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847CD"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Name of Journal: </w:t>
      </w:r>
      <w:r w:rsidRPr="00C83936">
        <w:rPr>
          <w:rFonts w:ascii="Book Antiqua" w:eastAsia="Book Antiqua" w:hAnsi="Book Antiqua" w:cs="Book Antiqua"/>
          <w:i/>
          <w:color w:val="000000" w:themeColor="text1"/>
        </w:rPr>
        <w:t>World Journal of Gastroenterology</w:t>
      </w:r>
    </w:p>
    <w:p w14:paraId="1987472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Manuscript NO: </w:t>
      </w:r>
      <w:r w:rsidRPr="00C83936">
        <w:rPr>
          <w:rFonts w:ascii="Book Antiqua" w:eastAsia="Book Antiqua" w:hAnsi="Book Antiqua" w:cs="Book Antiqua"/>
          <w:color w:val="000000" w:themeColor="text1"/>
        </w:rPr>
        <w:t>67274</w:t>
      </w:r>
    </w:p>
    <w:p w14:paraId="75C0BE0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Manuscript Type: </w:t>
      </w:r>
      <w:r w:rsidRPr="00C83936">
        <w:rPr>
          <w:rFonts w:ascii="Book Antiqua" w:eastAsia="Book Antiqua" w:hAnsi="Book Antiqua" w:cs="Book Antiqua"/>
          <w:color w:val="000000" w:themeColor="text1"/>
        </w:rPr>
        <w:t>EVIDENCE REVIEW</w:t>
      </w:r>
    </w:p>
    <w:p w14:paraId="7E46710C"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6F6BD237"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Role of early </w:t>
      </w:r>
      <w:proofErr w:type="spellStart"/>
      <w:r w:rsidRPr="00C83936">
        <w:rPr>
          <w:rFonts w:ascii="Book Antiqua" w:eastAsia="Book Antiqua" w:hAnsi="Book Antiqua" w:cs="Book Antiqua"/>
          <w:b/>
          <w:bCs/>
          <w:color w:val="000000" w:themeColor="text1"/>
        </w:rPr>
        <w:t>transjugular</w:t>
      </w:r>
      <w:proofErr w:type="spellEnd"/>
      <w:r w:rsidRPr="00C83936">
        <w:rPr>
          <w:rFonts w:ascii="Book Antiqua" w:eastAsia="Book Antiqua" w:hAnsi="Book Antiqua" w:cs="Book Antiqua"/>
          <w:b/>
          <w:bCs/>
          <w:color w:val="000000" w:themeColor="text1"/>
        </w:rPr>
        <w:t xml:space="preserve"> intrahepatic portosystemic stent-shunt in acute variceal bleeding: An update of the evidence and future directions</w:t>
      </w:r>
    </w:p>
    <w:p w14:paraId="166C87BC"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CA0059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Khan F </w:t>
      </w:r>
      <w:r w:rsidRPr="00C83936">
        <w:rPr>
          <w:rFonts w:ascii="Book Antiqua" w:eastAsia="Book Antiqua" w:hAnsi="Book Antiqua" w:cs="Book Antiqua"/>
          <w:i/>
          <w:iCs/>
          <w:color w:val="000000" w:themeColor="text1"/>
        </w:rPr>
        <w:t>et al</w:t>
      </w:r>
      <w:r w:rsidRPr="00C83936">
        <w:rPr>
          <w:rFonts w:ascii="Book Antiqua" w:eastAsia="Book Antiqua" w:hAnsi="Book Antiqua" w:cs="Book Antiqua"/>
          <w:color w:val="000000" w:themeColor="text1"/>
        </w:rPr>
        <w:t>. Early TIPSS: Evidence and future directions</w:t>
      </w:r>
    </w:p>
    <w:p w14:paraId="0203914F"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DEA2531"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Faisal Khan, Dhiraj Tripathi</w:t>
      </w:r>
    </w:p>
    <w:p w14:paraId="7AA1AA0F"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2705E974"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Faisal Khan, </w:t>
      </w:r>
      <w:r w:rsidRPr="00C83936">
        <w:rPr>
          <w:rFonts w:ascii="Book Antiqua" w:eastAsia="Book Antiqua" w:hAnsi="Book Antiqua" w:cs="Book Antiqua"/>
          <w:color w:val="000000" w:themeColor="text1"/>
        </w:rPr>
        <w:t>Gastroenterology Unit, University Hospitals Birmingham NHS Foundation Trust, Birmingham B15 2TH, United Kingdom</w:t>
      </w:r>
    </w:p>
    <w:p w14:paraId="28D9BF1D"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44858950"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Dhiraj Tripathi, </w:t>
      </w:r>
      <w:r w:rsidRPr="00C83936">
        <w:rPr>
          <w:rFonts w:ascii="Book Antiqua" w:eastAsia="Book Antiqua" w:hAnsi="Book Antiqua" w:cs="Book Antiqua"/>
          <w:color w:val="000000" w:themeColor="text1"/>
        </w:rPr>
        <w:t>Liver Unit, University Hospitals Birmingham NHS Foundation Trust, Birmingham B15 2TH, United Kingdom</w:t>
      </w:r>
    </w:p>
    <w:p w14:paraId="51F18A5E"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3A561CDA"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Dhiraj Tripathi, </w:t>
      </w:r>
      <w:r w:rsidRPr="00C83936">
        <w:rPr>
          <w:rFonts w:ascii="Book Antiqua" w:eastAsia="Book Antiqua" w:hAnsi="Book Antiqua" w:cs="Book Antiqua"/>
          <w:color w:val="000000" w:themeColor="text1"/>
        </w:rPr>
        <w:t>NIHR Birmingham Biomedical Research Centre, University Hospitals Birmingham, NHS Foundation Trust and University of Birmingham, Birmingham B15 2TH, United Kingdom</w:t>
      </w:r>
    </w:p>
    <w:p w14:paraId="149DB5D5"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01556FAB"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Dhiraj Tripathi, </w:t>
      </w:r>
      <w:r w:rsidRPr="00C83936">
        <w:rPr>
          <w:rFonts w:ascii="Book Antiqua" w:eastAsia="Book Antiqua" w:hAnsi="Book Antiqua" w:cs="Book Antiqua"/>
          <w:color w:val="000000" w:themeColor="text1"/>
        </w:rPr>
        <w:t>Institute of Immunology and Immunotherapy, University of Birmingham, Birmingham B15 2TH, United Kingdom</w:t>
      </w:r>
    </w:p>
    <w:p w14:paraId="45A9AAF1"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190FC5C2"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Author contributions: </w:t>
      </w:r>
      <w:r w:rsidRPr="00C83936">
        <w:rPr>
          <w:rFonts w:ascii="Book Antiqua" w:eastAsia="Book Antiqua" w:hAnsi="Book Antiqua" w:cs="Book Antiqua"/>
          <w:color w:val="000000" w:themeColor="text1"/>
        </w:rPr>
        <w:t>Khan F performed research and wrote the manuscript; Tripathi D contributed to critical revision of the manuscript for important intellectual content.</w:t>
      </w:r>
    </w:p>
    <w:p w14:paraId="0D225921"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79C1FC8F"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lastRenderedPageBreak/>
        <w:t xml:space="preserve">Corresponding author: Dhiraj Tripathi, FRCP, MBChB, MD, Attending Doctor, Professor, </w:t>
      </w:r>
      <w:r w:rsidRPr="00C83936">
        <w:rPr>
          <w:rFonts w:ascii="Book Antiqua" w:eastAsia="Book Antiqua" w:hAnsi="Book Antiqua" w:cs="Book Antiqua"/>
          <w:color w:val="000000" w:themeColor="text1"/>
        </w:rPr>
        <w:t xml:space="preserve">Liver Unit, University Hospitals Birmingham NHS Foundation Trust, </w:t>
      </w:r>
      <w:proofErr w:type="spellStart"/>
      <w:r w:rsidRPr="00C83936">
        <w:rPr>
          <w:rFonts w:ascii="Book Antiqua" w:eastAsia="Book Antiqua" w:hAnsi="Book Antiqua" w:cs="Book Antiqua"/>
          <w:color w:val="000000" w:themeColor="text1"/>
        </w:rPr>
        <w:t>Mindelsohn</w:t>
      </w:r>
      <w:proofErr w:type="spellEnd"/>
      <w:r w:rsidRPr="00C83936">
        <w:rPr>
          <w:rFonts w:ascii="Book Antiqua" w:eastAsia="Book Antiqua" w:hAnsi="Book Antiqua" w:cs="Book Antiqua"/>
          <w:color w:val="000000" w:themeColor="text1"/>
        </w:rPr>
        <w:t xml:space="preserve"> Way, Birmingham B15 2TH, United Kingdom. d.tripathi@bham.ac.uk</w:t>
      </w:r>
    </w:p>
    <w:p w14:paraId="2202F549"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6688A465"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Received: </w:t>
      </w:r>
      <w:r w:rsidRPr="00C83936">
        <w:rPr>
          <w:rFonts w:ascii="Book Antiqua" w:eastAsia="Book Antiqua" w:hAnsi="Book Antiqua" w:cs="Book Antiqua"/>
          <w:color w:val="000000" w:themeColor="text1"/>
        </w:rPr>
        <w:t>April 19, 2021</w:t>
      </w:r>
    </w:p>
    <w:p w14:paraId="23179D5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Revised: </w:t>
      </w:r>
      <w:r w:rsidRPr="00C83936">
        <w:rPr>
          <w:rFonts w:ascii="Book Antiqua" w:eastAsia="Book Antiqua" w:hAnsi="Book Antiqua" w:cs="Book Antiqua"/>
          <w:color w:val="000000" w:themeColor="text1"/>
        </w:rPr>
        <w:t>May 27, 2021</w:t>
      </w:r>
    </w:p>
    <w:p w14:paraId="5BFC0CF6" w14:textId="336A4C10" w:rsidR="00A77B3E" w:rsidRPr="00346A81"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Accepted: </w:t>
      </w:r>
      <w:ins w:id="0" w:author="Liansheng Ma" w:date="2021-11-18T08:39:00Z">
        <w:r w:rsidR="00BC5484">
          <w:rPr>
            <w:rFonts w:ascii="Book Antiqua" w:eastAsia="Book Antiqua" w:hAnsi="Book Antiqua" w:cs="Book Antiqua"/>
            <w:b/>
            <w:bCs/>
            <w:color w:val="000000"/>
          </w:rPr>
          <w:t>November 18, 2021</w:t>
        </w:r>
      </w:ins>
    </w:p>
    <w:p w14:paraId="6F8A2AF5" w14:textId="69C96463"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Published online: </w:t>
      </w:r>
    </w:p>
    <w:p w14:paraId="0C52EBB2" w14:textId="77777777" w:rsidR="003D6D17" w:rsidRPr="00C83936" w:rsidRDefault="003D6D17" w:rsidP="00C83936">
      <w:pPr>
        <w:adjustRightInd w:val="0"/>
        <w:snapToGrid w:val="0"/>
        <w:spacing w:line="360" w:lineRule="auto"/>
        <w:jc w:val="both"/>
        <w:rPr>
          <w:rFonts w:ascii="Book Antiqua" w:eastAsia="Book Antiqua" w:hAnsi="Book Antiqua" w:cs="Book Antiqua"/>
          <w:b/>
          <w:color w:val="000000" w:themeColor="text1"/>
        </w:rPr>
      </w:pPr>
    </w:p>
    <w:p w14:paraId="0D1C5884" w14:textId="77777777" w:rsidR="003D6D17" w:rsidRPr="00C83936" w:rsidRDefault="003D6D17" w:rsidP="00C83936">
      <w:pPr>
        <w:adjustRightInd w:val="0"/>
        <w:snapToGrid w:val="0"/>
        <w:spacing w:line="360" w:lineRule="auto"/>
        <w:jc w:val="both"/>
        <w:rPr>
          <w:rFonts w:ascii="Book Antiqua" w:eastAsia="Book Antiqua" w:hAnsi="Book Antiqua" w:cs="Book Antiqua"/>
          <w:b/>
          <w:color w:val="000000" w:themeColor="text1"/>
        </w:rPr>
      </w:pPr>
    </w:p>
    <w:p w14:paraId="4427E1E7" w14:textId="6428D265"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Abstract</w:t>
      </w:r>
    </w:p>
    <w:p w14:paraId="491233C8" w14:textId="0DFC4480"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Variceal bleeding is a serious complication of cirrhosis and portal hypertension. Despite the improvement in management of acute variceal bleed (AVB), it still carries significant mortality. Portal pressure is the main driver of variceal bleeding and also a main predictor of decompensation. Reduction in portal pressure has been the mainstay of management of variceal bleeding. </w:t>
      </w:r>
      <w:proofErr w:type="spellStart"/>
      <w:r w:rsidRPr="00C83936">
        <w:rPr>
          <w:rFonts w:ascii="Book Antiqua" w:eastAsia="Book Antiqua" w:hAnsi="Book Antiqua" w:cs="Book Antiqua"/>
          <w:color w:val="000000" w:themeColor="text1"/>
        </w:rPr>
        <w:t>Transjugular</w:t>
      </w:r>
      <w:proofErr w:type="spellEnd"/>
      <w:r w:rsidRPr="00C83936">
        <w:rPr>
          <w:rFonts w:ascii="Book Antiqua" w:eastAsia="Book Antiqua" w:hAnsi="Book Antiqua" w:cs="Book Antiqua"/>
          <w:color w:val="000000" w:themeColor="text1"/>
        </w:rPr>
        <w:t xml:space="preserve"> intrahepatic </w:t>
      </w:r>
      <w:proofErr w:type="spellStart"/>
      <w:r w:rsidRPr="00C83936">
        <w:rPr>
          <w:rFonts w:ascii="Book Antiqua" w:eastAsia="Book Antiqua" w:hAnsi="Book Antiqua" w:cs="Book Antiqua"/>
          <w:color w:val="000000" w:themeColor="text1"/>
        </w:rPr>
        <w:t>porto</w:t>
      </w:r>
      <w:proofErr w:type="spellEnd"/>
      <w:r w:rsidRPr="00C83936">
        <w:rPr>
          <w:rFonts w:ascii="Book Antiqua" w:eastAsia="Book Antiqua" w:hAnsi="Book Antiqua" w:cs="Book Antiqua"/>
          <w:color w:val="000000" w:themeColor="text1"/>
        </w:rPr>
        <w:t xml:space="preserve">-systemic stent shunt (TIPSS) is a very effective modality in reducing the portal hypertension and thereby, controlling portal hypertensive bleeding. However, its use in refractory bleeding (rescue/salvage TIPSS) is still associated with high mortality. </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Early</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use of TIPSS as a </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pre-emptive strategy</w:t>
      </w:r>
      <w:r w:rsidR="003D6D17"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in patients with AVB at high risk of failure of treatment has shown to be superior to standard treatment in several studies. While patients with Child C cirrhosis (up to 13 points) clearly benefit from early-TIPSS strategy, it’s role in less severe liver disease (Child B) and more severe disease (Child C &gt; 13 points) remains less clear. Moreover, standard of care has improved in the last decade leading to improved 1-year survival in high-risk patients with AVB as compared to earlier </w:t>
      </w:r>
      <w:r w:rsidR="0062287C"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early</w:t>
      </w:r>
      <w:r w:rsidR="0062287C"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TIPSS studies. Lastly in the real world, only a minority of patients with AVB fulfil the stringent criteria for early TIPSS. Therefore, there is unmet need to explore role of early TIPSS in management of AVB in well-designed prospective studies. In this </w:t>
      </w:r>
      <w:r w:rsidR="00C77409">
        <w:rPr>
          <w:rFonts w:ascii="Book Antiqua" w:eastAsia="Book Antiqua" w:hAnsi="Book Antiqua" w:cs="Book Antiqua"/>
          <w:color w:val="000000" w:themeColor="text1"/>
        </w:rPr>
        <w:t>review</w:t>
      </w:r>
      <w:r w:rsidRPr="00C83936">
        <w:rPr>
          <w:rFonts w:ascii="Book Antiqua" w:eastAsia="Book Antiqua" w:hAnsi="Book Antiqua" w:cs="Book Antiqua"/>
          <w:color w:val="000000" w:themeColor="text1"/>
        </w:rPr>
        <w:t xml:space="preserve">, we have </w:t>
      </w:r>
      <w:r w:rsidRPr="00C83936">
        <w:rPr>
          <w:rFonts w:ascii="Book Antiqua" w:eastAsia="Book Antiqua" w:hAnsi="Book Antiqua" w:cs="Book Antiqua"/>
          <w:color w:val="000000" w:themeColor="text1"/>
        </w:rPr>
        <w:lastRenderedPageBreak/>
        <w:t>appraised the role of early TIPSS, patient selection and discussed future directions in the management of patients with AVB.</w:t>
      </w:r>
    </w:p>
    <w:p w14:paraId="5A5969D4"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333DD29E" w14:textId="7763E4EA"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Key Words: </w:t>
      </w:r>
      <w:proofErr w:type="spellStart"/>
      <w:r w:rsidRPr="00C83936">
        <w:rPr>
          <w:rFonts w:ascii="Book Antiqua" w:eastAsia="Book Antiqua" w:hAnsi="Book Antiqua" w:cs="Book Antiqua"/>
          <w:color w:val="000000" w:themeColor="text1"/>
        </w:rPr>
        <w:t>Transjugular</w:t>
      </w:r>
      <w:proofErr w:type="spellEnd"/>
      <w:r w:rsidRPr="00C83936">
        <w:rPr>
          <w:rFonts w:ascii="Book Antiqua" w:eastAsia="Book Antiqua" w:hAnsi="Book Antiqua" w:cs="Book Antiqua"/>
          <w:color w:val="000000" w:themeColor="text1"/>
        </w:rPr>
        <w:t xml:space="preserve"> intrahepatic portosystemic stent-shunt; Early </w:t>
      </w:r>
      <w:proofErr w:type="spellStart"/>
      <w:r w:rsidR="00E912EC" w:rsidRPr="00C83936">
        <w:rPr>
          <w:rFonts w:ascii="Book Antiqua" w:eastAsia="Book Antiqua" w:hAnsi="Book Antiqua" w:cs="Book Antiqua"/>
          <w:color w:val="000000" w:themeColor="text1"/>
        </w:rPr>
        <w:t>transjugular</w:t>
      </w:r>
      <w:proofErr w:type="spellEnd"/>
      <w:r w:rsidR="00E912EC" w:rsidRPr="00C83936">
        <w:rPr>
          <w:rFonts w:ascii="Book Antiqua" w:eastAsia="Book Antiqua" w:hAnsi="Book Antiqua" w:cs="Book Antiqua"/>
          <w:color w:val="000000" w:themeColor="text1"/>
        </w:rPr>
        <w:t xml:space="preserve"> intrahepatic portosystemic stent-shunt</w:t>
      </w:r>
      <w:r w:rsidRPr="00C83936">
        <w:rPr>
          <w:rFonts w:ascii="Book Antiqua" w:eastAsia="Book Antiqua" w:hAnsi="Book Antiqua" w:cs="Book Antiqua"/>
          <w:color w:val="000000" w:themeColor="text1"/>
        </w:rPr>
        <w:t xml:space="preserve">; Salvage </w:t>
      </w:r>
      <w:proofErr w:type="spellStart"/>
      <w:r w:rsidR="00E912EC" w:rsidRPr="00C83936">
        <w:rPr>
          <w:rFonts w:ascii="Book Antiqua" w:eastAsia="Book Antiqua" w:hAnsi="Book Antiqua" w:cs="Book Antiqua"/>
          <w:color w:val="000000" w:themeColor="text1"/>
        </w:rPr>
        <w:t>transjugular</w:t>
      </w:r>
      <w:proofErr w:type="spellEnd"/>
      <w:r w:rsidR="00E912EC" w:rsidRPr="00C83936">
        <w:rPr>
          <w:rFonts w:ascii="Book Antiqua" w:eastAsia="Book Antiqua" w:hAnsi="Book Antiqua" w:cs="Book Antiqua"/>
          <w:color w:val="000000" w:themeColor="text1"/>
        </w:rPr>
        <w:t xml:space="preserve"> intrahepatic portosystemic stent-shunt</w:t>
      </w:r>
      <w:r w:rsidRPr="00C83936">
        <w:rPr>
          <w:rFonts w:ascii="Book Antiqua" w:eastAsia="Book Antiqua" w:hAnsi="Book Antiqua" w:cs="Book Antiqua"/>
          <w:color w:val="000000" w:themeColor="text1"/>
        </w:rPr>
        <w:t>; Portal hypertension; Acute variceal bleed; Hepatic encephalopathy</w:t>
      </w:r>
    </w:p>
    <w:p w14:paraId="65C5C0C0"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6E807F4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Khan F, Tripathi D. Role of early </w:t>
      </w:r>
      <w:proofErr w:type="spellStart"/>
      <w:r w:rsidRPr="00C83936">
        <w:rPr>
          <w:rFonts w:ascii="Book Antiqua" w:eastAsia="Book Antiqua" w:hAnsi="Book Antiqua" w:cs="Book Antiqua"/>
          <w:color w:val="000000" w:themeColor="text1"/>
        </w:rPr>
        <w:t>transjugular</w:t>
      </w:r>
      <w:proofErr w:type="spellEnd"/>
      <w:r w:rsidRPr="00C83936">
        <w:rPr>
          <w:rFonts w:ascii="Book Antiqua" w:eastAsia="Book Antiqua" w:hAnsi="Book Antiqua" w:cs="Book Antiqua"/>
          <w:color w:val="000000" w:themeColor="text1"/>
        </w:rPr>
        <w:t xml:space="preserve"> intrahepatic portosystemic stent-shunt in acute variceal bleeding: An update of the evidence and future directions. </w:t>
      </w:r>
      <w:r w:rsidRPr="00C83936">
        <w:rPr>
          <w:rFonts w:ascii="Book Antiqua" w:eastAsia="Book Antiqua" w:hAnsi="Book Antiqua" w:cs="Book Antiqua"/>
          <w:i/>
          <w:iCs/>
          <w:color w:val="000000" w:themeColor="text1"/>
        </w:rPr>
        <w:t>World J Gastroenterol</w:t>
      </w:r>
      <w:r w:rsidRPr="00C83936">
        <w:rPr>
          <w:rFonts w:ascii="Book Antiqua" w:eastAsia="Book Antiqua" w:hAnsi="Book Antiqua" w:cs="Book Antiqua"/>
          <w:color w:val="000000" w:themeColor="text1"/>
        </w:rPr>
        <w:t xml:space="preserve"> 2021; In press</w:t>
      </w:r>
    </w:p>
    <w:p w14:paraId="529FDED2"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A340D42" w14:textId="3D26F01E"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Core Tip: </w:t>
      </w:r>
      <w:r w:rsidRPr="00C83936">
        <w:rPr>
          <w:rFonts w:ascii="Book Antiqua" w:eastAsia="Book Antiqua" w:hAnsi="Book Antiqua" w:cs="Book Antiqua"/>
          <w:color w:val="000000" w:themeColor="text1"/>
        </w:rPr>
        <w:t xml:space="preserve">Outcome of high-risk patients following episode of </w:t>
      </w:r>
      <w:r w:rsidR="00D060DA" w:rsidRPr="00C83936">
        <w:rPr>
          <w:rFonts w:ascii="Book Antiqua" w:eastAsia="Book Antiqua" w:hAnsi="Book Antiqua" w:cs="Book Antiqua"/>
          <w:color w:val="000000" w:themeColor="text1"/>
        </w:rPr>
        <w:t xml:space="preserve">acute variceal bleeding </w:t>
      </w:r>
      <w:r w:rsidR="002851E0" w:rsidRPr="00C83936">
        <w:rPr>
          <w:rFonts w:ascii="Book Antiqua" w:eastAsia="Book Antiqua" w:hAnsi="Book Antiqua" w:cs="Book Antiqua"/>
          <w:color w:val="000000" w:themeColor="text1"/>
        </w:rPr>
        <w:t xml:space="preserve">(AVB) </w:t>
      </w:r>
      <w:r w:rsidRPr="00C83936">
        <w:rPr>
          <w:rFonts w:ascii="Book Antiqua" w:eastAsia="Book Antiqua" w:hAnsi="Book Antiqua" w:cs="Book Antiqua"/>
          <w:color w:val="000000" w:themeColor="text1"/>
        </w:rPr>
        <w:t xml:space="preserve">is poor and insertion of </w:t>
      </w:r>
      <w:proofErr w:type="spellStart"/>
      <w:r w:rsidRPr="00C83936">
        <w:rPr>
          <w:rFonts w:ascii="Book Antiqua" w:eastAsia="Book Antiqua" w:hAnsi="Book Antiqua" w:cs="Book Antiqua"/>
          <w:color w:val="000000" w:themeColor="text1"/>
        </w:rPr>
        <w:t>transjugular</w:t>
      </w:r>
      <w:proofErr w:type="spellEnd"/>
      <w:r w:rsidRPr="00C83936">
        <w:rPr>
          <w:rFonts w:ascii="Book Antiqua" w:eastAsia="Book Antiqua" w:hAnsi="Book Antiqua" w:cs="Book Antiqua"/>
          <w:color w:val="000000" w:themeColor="text1"/>
        </w:rPr>
        <w:t xml:space="preserve"> intrahepatic portosystemic stent-shunt (TIPSS) within 72 h of index endoscopy (early or pre-emptive TIPSS) is associated with remarkable outcomes in a selection of patients (Child C up to 13 points). However, it’s efficacy in Child B patients is debatable and criteria for high-risk patients needs to be refined. Moreover, management of variceal bleeding has improved in last decade and provision of early TIPSS (within 72 h) is challenging in most healthcare facilities. In this paper we have discussed the role of early TIPSS, patient selection and future directions in management of AVB.</w:t>
      </w:r>
    </w:p>
    <w:p w14:paraId="19ED7731" w14:textId="58B2B2B7" w:rsidR="00A77B3E" w:rsidRPr="00C83936" w:rsidRDefault="00A77B3E" w:rsidP="00C83936">
      <w:pPr>
        <w:adjustRightInd w:val="0"/>
        <w:snapToGrid w:val="0"/>
        <w:spacing w:line="360" w:lineRule="auto"/>
        <w:jc w:val="both"/>
        <w:rPr>
          <w:rFonts w:ascii="Book Antiqua" w:hAnsi="Book Antiqua"/>
          <w:color w:val="000000" w:themeColor="text1"/>
        </w:rPr>
      </w:pPr>
    </w:p>
    <w:p w14:paraId="5A7EE993" w14:textId="77777777" w:rsidR="00D060DA" w:rsidRPr="00C83936" w:rsidRDefault="00D060DA" w:rsidP="00C83936">
      <w:pPr>
        <w:adjustRightInd w:val="0"/>
        <w:snapToGrid w:val="0"/>
        <w:spacing w:line="360" w:lineRule="auto"/>
        <w:jc w:val="both"/>
        <w:rPr>
          <w:rFonts w:ascii="Book Antiqua" w:hAnsi="Book Antiqua"/>
          <w:color w:val="000000" w:themeColor="text1"/>
        </w:rPr>
      </w:pPr>
    </w:p>
    <w:p w14:paraId="460260F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aps/>
          <w:color w:val="000000" w:themeColor="text1"/>
          <w:u w:val="single"/>
        </w:rPr>
        <w:t>INTRODUCTION</w:t>
      </w:r>
    </w:p>
    <w:p w14:paraId="644E356C" w14:textId="15CC855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Acute variceal bleeding (AVB) is a severe complication of portal hypertension and occurs at a rate of around 10%-15% per year in patients with cirrhosis. The risk of variceal bleeding depends on the severity of liver disease, size of varices, and presence of red wale </w:t>
      </w:r>
      <w:proofErr w:type="gramStart"/>
      <w:r w:rsidRPr="00C83936">
        <w:rPr>
          <w:rFonts w:ascii="Book Antiqua" w:eastAsia="Book Antiqua" w:hAnsi="Book Antiqua" w:cs="Book Antiqua"/>
          <w:color w:val="000000" w:themeColor="text1"/>
        </w:rPr>
        <w:t>marks</w:t>
      </w:r>
      <w:r w:rsidRPr="00C83936">
        <w:rPr>
          <w:rFonts w:ascii="Book Antiqua" w:eastAsia="Book Antiqua" w:hAnsi="Book Antiqua" w:cs="Book Antiqua"/>
          <w:color w:val="000000" w:themeColor="text1"/>
          <w:vertAlign w:val="superscript"/>
        </w:rPr>
        <w:t>[</w:t>
      </w:r>
      <w:proofErr w:type="gramEnd"/>
      <w:r w:rsidR="00551B84" w:rsidRPr="00C83936">
        <w:rPr>
          <w:rFonts w:ascii="Book Antiqua" w:eastAsia="Book Antiqua" w:hAnsi="Book Antiqua" w:cs="Book Antiqua"/>
          <w:color w:val="000000" w:themeColor="text1"/>
          <w:vertAlign w:val="superscript"/>
        </w:rPr>
        <w:t>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Six-week mortality following an episode of AVB (the endpoint identified as the key outcome in variceal bleeding) is reported to be between 15% and 25</w:t>
      </w:r>
      <w:proofErr w:type="gramStart"/>
      <w:r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vertAlign w:val="superscript"/>
        </w:rPr>
        <w:t>[</w:t>
      </w:r>
      <w:proofErr w:type="gramEnd"/>
      <w:r w:rsidR="00551B84" w:rsidRPr="00C83936">
        <w:rPr>
          <w:rFonts w:ascii="Book Antiqua" w:eastAsia="Book Antiqua" w:hAnsi="Book Antiqua" w:cs="Book Antiqua"/>
          <w:color w:val="000000" w:themeColor="text1"/>
          <w:vertAlign w:val="superscript"/>
        </w:rPr>
        <w:t>2</w:t>
      </w:r>
      <w:r w:rsidR="00362F48" w:rsidRPr="00C83936">
        <w:rPr>
          <w:rFonts w:ascii="Book Antiqua" w:eastAsia="Book Antiqua" w:hAnsi="Book Antiqua" w:cs="Book Antiqua"/>
          <w:color w:val="000000" w:themeColor="text1"/>
          <w:vertAlign w:val="superscript"/>
        </w:rPr>
        <w:t>-</w:t>
      </w:r>
      <w:r w:rsidR="00551B84" w:rsidRPr="00C83936">
        <w:rPr>
          <w:rFonts w:ascii="Book Antiqua" w:eastAsia="Book Antiqua" w:hAnsi="Book Antiqua" w:cs="Book Antiqua"/>
          <w:color w:val="000000" w:themeColor="text1"/>
          <w:vertAlign w:val="superscript"/>
        </w:rPr>
        <w:t>4</w:t>
      </w:r>
      <w:r w:rsidR="0079626B"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Early mortality was reported to be 50% in the early </w:t>
      </w:r>
      <w:proofErr w:type="gramStart"/>
      <w:r w:rsidRPr="00C83936">
        <w:rPr>
          <w:rFonts w:ascii="Book Antiqua" w:eastAsia="Book Antiqua" w:hAnsi="Book Antiqua" w:cs="Book Antiqua"/>
          <w:color w:val="000000" w:themeColor="text1"/>
        </w:rPr>
        <w:t>eighties</w:t>
      </w:r>
      <w:r w:rsidRPr="00C83936">
        <w:rPr>
          <w:rFonts w:ascii="Book Antiqua" w:eastAsia="Book Antiqua" w:hAnsi="Book Antiqua" w:cs="Book Antiqua"/>
          <w:color w:val="000000" w:themeColor="text1"/>
          <w:vertAlign w:val="superscript"/>
        </w:rPr>
        <w:t>[</w:t>
      </w:r>
      <w:proofErr w:type="gramEnd"/>
      <w:r w:rsidR="00551B84" w:rsidRPr="00C83936">
        <w:rPr>
          <w:rFonts w:ascii="Book Antiqua" w:eastAsia="Book Antiqua" w:hAnsi="Book Antiqua" w:cs="Book Antiqua"/>
          <w:color w:val="000000" w:themeColor="text1"/>
          <w:vertAlign w:val="superscript"/>
        </w:rPr>
        <w:t>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 presence of clinically </w:t>
      </w:r>
      <w:r w:rsidRPr="00C83936">
        <w:rPr>
          <w:rFonts w:ascii="Book Antiqua" w:eastAsia="Book Antiqua" w:hAnsi="Book Antiqua" w:cs="Book Antiqua"/>
          <w:color w:val="000000" w:themeColor="text1"/>
        </w:rPr>
        <w:lastRenderedPageBreak/>
        <w:t>significant portal hypertension is the main factor determining the risk of development of varices and other liver-related decompensations.</w:t>
      </w:r>
      <w:r w:rsidR="003F5B65" w:rsidRPr="00C83936">
        <w:rPr>
          <w:rFonts w:ascii="Book Antiqua" w:eastAsia="Book Antiqua" w:hAnsi="Book Antiqua" w:cs="Book Antiqua"/>
          <w:color w:val="000000" w:themeColor="text1"/>
        </w:rPr>
        <w:t xml:space="preserve"> </w:t>
      </w:r>
      <w:proofErr w:type="spellStart"/>
      <w:r w:rsidR="003F5B65" w:rsidRPr="00C83936">
        <w:rPr>
          <w:rFonts w:ascii="Book Antiqua" w:eastAsia="Book Antiqua" w:hAnsi="Book Antiqua" w:cs="Book Antiqua"/>
          <w:color w:val="000000" w:themeColor="text1"/>
        </w:rPr>
        <w:t>Transjugular</w:t>
      </w:r>
      <w:proofErr w:type="spellEnd"/>
      <w:r w:rsidR="003F5B65" w:rsidRPr="00C83936">
        <w:rPr>
          <w:rFonts w:ascii="Book Antiqua" w:eastAsia="Book Antiqua" w:hAnsi="Book Antiqua" w:cs="Book Antiqua"/>
          <w:color w:val="000000" w:themeColor="text1"/>
        </w:rPr>
        <w:t xml:space="preserve"> intrahepatic portosystemic stent-shunt (TIPSS) </w:t>
      </w:r>
      <w:r w:rsidRPr="00C83936">
        <w:rPr>
          <w:rFonts w:ascii="Book Antiqua" w:eastAsia="Book Antiqua" w:hAnsi="Book Antiqua" w:cs="Book Antiqua"/>
          <w:color w:val="000000" w:themeColor="text1"/>
        </w:rPr>
        <w:t>was initially used for management of refractory variceal bleeding only (salvage or rescue TIPSS), followed by prevention of rebleeding or as secondary prophylaxis. There has been recent interest in early or pre-emptive TIPSS (e-TIPSS) in selected patients at high risk of treatment failure and mortality. There remains considerable controversy in the utility of early TIPSS, and we aim to provide a summary of the current evidence and discuss unresolved issues and future directions.</w:t>
      </w:r>
    </w:p>
    <w:p w14:paraId="276466B3"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1C49B2C"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Identifying patients at risk of a poor outcome following AVB</w:t>
      </w:r>
    </w:p>
    <w:p w14:paraId="0FE04C8B" w14:textId="62241293" w:rsidR="001960BA"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Although the prognosis of AVB has significantly improved over the last decades due to better management of </w:t>
      </w:r>
      <w:proofErr w:type="spellStart"/>
      <w:r w:rsidRPr="00C83936">
        <w:rPr>
          <w:rFonts w:ascii="Book Antiqua" w:eastAsia="Book Antiqua" w:hAnsi="Book Antiqua" w:cs="Book Antiqua"/>
          <w:color w:val="000000" w:themeColor="text1"/>
        </w:rPr>
        <w:t>haemorrhage</w:t>
      </w:r>
      <w:proofErr w:type="spellEnd"/>
      <w:r w:rsidRPr="00C83936">
        <w:rPr>
          <w:rFonts w:ascii="Book Antiqua" w:eastAsia="Book Antiqua" w:hAnsi="Book Antiqua" w:cs="Book Antiqua"/>
          <w:color w:val="000000" w:themeColor="text1"/>
        </w:rPr>
        <w:t xml:space="preserve"> and its associated complications, mortality is still as high as 15</w:t>
      </w:r>
      <w:r w:rsidR="001960BA"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20</w:t>
      </w:r>
      <w:proofErr w:type="gramStart"/>
      <w:r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vertAlign w:val="superscript"/>
        </w:rPr>
        <w:t>[</w:t>
      </w:r>
      <w:proofErr w:type="gramEnd"/>
      <w:r w:rsidR="007C6DBC" w:rsidRPr="00C83936">
        <w:rPr>
          <w:rFonts w:ascii="Book Antiqua" w:eastAsia="Book Antiqua" w:hAnsi="Book Antiqua" w:cs="Book Antiqua"/>
          <w:color w:val="000000" w:themeColor="text1"/>
          <w:vertAlign w:val="superscript"/>
        </w:rPr>
        <w:t>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2D7C19F1" w14:textId="37D80D2B" w:rsidR="00722EB8"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Patients presenting with AVB do not benefit equally from standard treatment as not all patients have the same risk profile of treatment failure, re-bleeding and mortality. The risk of rebleeding (and subsequently death) is greatest in the first 48-72 h after the initial episode and over 50% of rebleeding episodes occur within the first 10</w:t>
      </w:r>
      <w:r w:rsidR="00722EB8" w:rsidRPr="00C83936">
        <w:rPr>
          <w:rFonts w:ascii="Book Antiqua" w:eastAsia="Book Antiqua" w:hAnsi="Book Antiqua" w:cs="Book Antiqua"/>
          <w:color w:val="000000" w:themeColor="text1"/>
        </w:rPr>
        <w:t xml:space="preserve"> </w:t>
      </w:r>
      <w:proofErr w:type="gramStart"/>
      <w:r w:rsidR="00722EB8"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vertAlign w:val="superscript"/>
        </w:rPr>
        <w:t>[</w:t>
      </w:r>
      <w:proofErr w:type="gramEnd"/>
      <w:r w:rsidR="00FC3DCF" w:rsidRPr="00C83936">
        <w:rPr>
          <w:rFonts w:ascii="Book Antiqua" w:eastAsia="Book Antiqua" w:hAnsi="Book Antiqua" w:cs="Book Antiqua"/>
          <w:color w:val="000000" w:themeColor="text1"/>
          <w:vertAlign w:val="superscript"/>
        </w:rPr>
        <w:t>6-8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Therefore, it is important to identify those patients who are at high risk of treatment failure and death in whom a more aggressive approach, like implantation of early or pre-emptive TIPSS (within 72 h of index bleeding) can be </w:t>
      </w:r>
      <w:proofErr w:type="spellStart"/>
      <w:r w:rsidRPr="00C83936">
        <w:rPr>
          <w:rFonts w:ascii="Book Antiqua" w:eastAsia="Book Antiqua" w:hAnsi="Book Antiqua" w:cs="Book Antiqua"/>
          <w:color w:val="000000" w:themeColor="text1"/>
        </w:rPr>
        <w:t>utilised</w:t>
      </w:r>
      <w:proofErr w:type="spellEnd"/>
      <w:r w:rsidRPr="00C83936">
        <w:rPr>
          <w:rFonts w:ascii="Book Antiqua" w:eastAsia="Book Antiqua" w:hAnsi="Book Antiqua" w:cs="Book Antiqua"/>
          <w:color w:val="000000" w:themeColor="text1"/>
        </w:rPr>
        <w:t xml:space="preserve">. </w:t>
      </w:r>
    </w:p>
    <w:p w14:paraId="0A8B02E3" w14:textId="2C75185D" w:rsidR="005F0F3C"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Measurement of the hepatic venous pressure gradient (HVPG) is the gold standard method for evaluating portal </w:t>
      </w:r>
      <w:proofErr w:type="gramStart"/>
      <w:r w:rsidRPr="00C83936">
        <w:rPr>
          <w:rFonts w:ascii="Book Antiqua" w:eastAsia="Book Antiqua" w:hAnsi="Book Antiqua" w:cs="Book Antiqua"/>
          <w:color w:val="000000" w:themeColor="text1"/>
        </w:rPr>
        <w:t>hypertension</w:t>
      </w:r>
      <w:r w:rsidRPr="00C83936">
        <w:rPr>
          <w:rFonts w:ascii="Book Antiqua" w:eastAsia="Book Antiqua" w:hAnsi="Book Antiqua" w:cs="Book Antiqua"/>
          <w:color w:val="000000" w:themeColor="text1"/>
          <w:vertAlign w:val="superscript"/>
        </w:rPr>
        <w:t>[</w:t>
      </w:r>
      <w:proofErr w:type="gramEnd"/>
      <w:r w:rsidR="00A60CF3" w:rsidRPr="00C83936">
        <w:rPr>
          <w:rFonts w:ascii="Book Antiqua" w:eastAsia="Book Antiqua" w:hAnsi="Book Antiqua" w:cs="Book Antiqua"/>
          <w:color w:val="000000" w:themeColor="text1"/>
          <w:vertAlign w:val="superscript"/>
        </w:rPr>
        <w:t>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Portal hypertension is defined as an increase of HVPG &gt; 5 mmHg; and HVPG </w:t>
      </w:r>
      <w:r w:rsidR="00722EB8" w:rsidRPr="00C83936">
        <w:rPr>
          <w:rFonts w:ascii="Book Antiqua" w:hAnsi="Book Antiqua" w:cs="Book Antiqua"/>
          <w:color w:val="000000" w:themeColor="text1"/>
          <w:lang w:eastAsia="zh-CN"/>
        </w:rPr>
        <w:t>≥</w:t>
      </w:r>
      <w:r w:rsidR="00722EB8"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10 mmHg is defined as clinically significant portal </w:t>
      </w:r>
      <w:r w:rsidR="005F0F3C" w:rsidRPr="00C83936">
        <w:rPr>
          <w:rFonts w:ascii="Book Antiqua" w:eastAsia="Book Antiqua" w:hAnsi="Book Antiqua" w:cs="Book Antiqua"/>
          <w:color w:val="000000" w:themeColor="text1"/>
        </w:rPr>
        <w:t xml:space="preserve">hypertension </w:t>
      </w:r>
      <w:r w:rsidRPr="00C83936">
        <w:rPr>
          <w:rFonts w:ascii="Book Antiqua" w:eastAsia="Book Antiqua" w:hAnsi="Book Antiqua" w:cs="Book Antiqua"/>
          <w:color w:val="000000" w:themeColor="text1"/>
        </w:rPr>
        <w:t xml:space="preserve">as above this threshold, varices usually appear and risk of developing overt clinical decompensation (variceal bleeding, ascites and hepatic encephalopathy) </w:t>
      </w:r>
      <w:proofErr w:type="gramStart"/>
      <w:r w:rsidRPr="00C83936">
        <w:rPr>
          <w:rFonts w:ascii="Book Antiqua" w:eastAsia="Book Antiqua" w:hAnsi="Book Antiqua" w:cs="Book Antiqua"/>
          <w:color w:val="000000" w:themeColor="text1"/>
        </w:rPr>
        <w:t>increases</w:t>
      </w:r>
      <w:r w:rsidR="005F0F3C" w:rsidRPr="00C83936">
        <w:rPr>
          <w:rFonts w:ascii="Book Antiqua" w:eastAsia="Book Antiqua" w:hAnsi="Book Antiqua" w:cs="Book Antiqua"/>
          <w:color w:val="000000" w:themeColor="text1"/>
          <w:vertAlign w:val="superscript"/>
        </w:rPr>
        <w:t>[</w:t>
      </w:r>
      <w:proofErr w:type="gramEnd"/>
      <w:r w:rsidR="00A60CF3" w:rsidRPr="00C83936">
        <w:rPr>
          <w:rFonts w:ascii="Book Antiqua" w:eastAsia="Book Antiqua" w:hAnsi="Book Antiqua" w:cs="Book Antiqua"/>
          <w:color w:val="000000" w:themeColor="text1"/>
          <w:vertAlign w:val="superscript"/>
        </w:rPr>
        <w:t>9</w:t>
      </w:r>
      <w:r w:rsidR="00881EC6">
        <w:rPr>
          <w:rFonts w:ascii="Book Antiqua" w:eastAsia="Book Antiqua" w:hAnsi="Book Antiqua" w:cs="Book Antiqua"/>
          <w:color w:val="000000" w:themeColor="text1"/>
          <w:vertAlign w:val="superscript"/>
        </w:rPr>
        <w:t>,</w:t>
      </w:r>
      <w:r w:rsidR="00A60CF3" w:rsidRPr="00C83936">
        <w:rPr>
          <w:rFonts w:ascii="Book Antiqua" w:eastAsia="Book Antiqua" w:hAnsi="Book Antiqua" w:cs="Book Antiqua"/>
          <w:color w:val="000000" w:themeColor="text1"/>
          <w:vertAlign w:val="superscript"/>
        </w:rPr>
        <w:t>10</w:t>
      </w:r>
      <w:r w:rsidR="005F0F3C"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If varices remain untreated, rebleeding and death occur in approximately 60% and 30% of patients respectively, one to two years after the index </w:t>
      </w:r>
      <w:proofErr w:type="gramStart"/>
      <w:r w:rsidRPr="00C83936">
        <w:rPr>
          <w:rFonts w:ascii="Book Antiqua" w:eastAsia="Book Antiqua" w:hAnsi="Book Antiqua" w:cs="Book Antiqua"/>
          <w:color w:val="000000" w:themeColor="text1"/>
        </w:rPr>
        <w:t>bleeding</w:t>
      </w:r>
      <w:r w:rsidRPr="00C83936">
        <w:rPr>
          <w:rFonts w:ascii="Book Antiqua" w:eastAsia="Book Antiqua" w:hAnsi="Book Antiqua" w:cs="Book Antiqua"/>
          <w:color w:val="000000" w:themeColor="text1"/>
          <w:vertAlign w:val="superscript"/>
        </w:rPr>
        <w:t>[</w:t>
      </w:r>
      <w:proofErr w:type="gramEnd"/>
      <w:r w:rsidR="00B35486" w:rsidRPr="00C83936">
        <w:rPr>
          <w:rFonts w:ascii="Book Antiqua" w:eastAsia="Book Antiqua" w:hAnsi="Book Antiqua" w:cs="Book Antiqua"/>
          <w:color w:val="000000" w:themeColor="text1"/>
          <w:vertAlign w:val="superscript"/>
        </w:rPr>
        <w:t>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43C2B9CF" w14:textId="2F3A93D1"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lastRenderedPageBreak/>
        <w:t>HVPG measured within 24 h of the bleeding episode is shown to be a prognostic indicator for outcome following AVB. HVPG &gt;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20 mmHg has been associated with up to 5-fold increased risk of failure to control bleeding and one-year </w:t>
      </w:r>
      <w:proofErr w:type="gramStart"/>
      <w:r w:rsidRPr="00C83936">
        <w:rPr>
          <w:rFonts w:ascii="Book Antiqua" w:eastAsia="Book Antiqua" w:hAnsi="Book Antiqua" w:cs="Book Antiqua"/>
          <w:color w:val="000000" w:themeColor="text1"/>
        </w:rPr>
        <w:t>mortality</w:t>
      </w:r>
      <w:r w:rsidRPr="00C83936">
        <w:rPr>
          <w:rFonts w:ascii="Book Antiqua" w:eastAsia="Book Antiqua" w:hAnsi="Book Antiqua" w:cs="Book Antiqua"/>
          <w:color w:val="000000" w:themeColor="text1"/>
          <w:vertAlign w:val="superscript"/>
        </w:rPr>
        <w:t>[</w:t>
      </w:r>
      <w:proofErr w:type="gramEnd"/>
      <w:r w:rsidR="00E27878" w:rsidRPr="00C83936">
        <w:rPr>
          <w:rFonts w:ascii="Book Antiqua" w:eastAsia="Book Antiqua" w:hAnsi="Book Antiqua" w:cs="Book Antiqua"/>
          <w:color w:val="000000" w:themeColor="text1"/>
          <w:vertAlign w:val="superscript"/>
        </w:rPr>
        <w:t>11</w:t>
      </w:r>
      <w:r w:rsidR="00F259D1">
        <w:rPr>
          <w:rFonts w:ascii="Book Antiqua" w:eastAsia="Book Antiqua" w:hAnsi="Book Antiqua" w:cs="Book Antiqua"/>
          <w:color w:val="000000" w:themeColor="text1"/>
          <w:vertAlign w:val="superscript"/>
        </w:rPr>
        <w:t>,12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Decrease in portal pressure of </w:t>
      </w:r>
      <w:r w:rsidR="001F7DFD" w:rsidRPr="00C83936">
        <w:rPr>
          <w:rFonts w:ascii="Book Antiqua" w:hAnsi="Book Antiqua" w:cs="Book Antiqua"/>
          <w:color w:val="000000" w:themeColor="text1"/>
          <w:lang w:eastAsia="zh-CN"/>
        </w:rPr>
        <w: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20% from the baseline or to HVPG </w:t>
      </w:r>
      <w:r w:rsidR="001F7DFD" w:rsidRPr="00C83936">
        <w:rPr>
          <w:rFonts w:ascii="Book Antiqua" w:hAnsi="Book Antiqua" w:cs="Book Antiqua"/>
          <w:color w:val="000000" w:themeColor="text1"/>
          <w:lang w:eastAsia="zh-CN"/>
        </w:rPr>
        <w:t xml:space="preserve">≤ </w:t>
      </w:r>
      <w:r w:rsidRPr="00C83936">
        <w:rPr>
          <w:rFonts w:ascii="Book Antiqua" w:eastAsia="Book Antiqua" w:hAnsi="Book Antiqua" w:cs="Book Antiqua"/>
          <w:color w:val="000000" w:themeColor="text1"/>
        </w:rPr>
        <w:t xml:space="preserve">12 mmHg is associated with significant reduction in risk of decompensation and with improved </w:t>
      </w:r>
      <w:proofErr w:type="gramStart"/>
      <w:r w:rsidRPr="00C83936">
        <w:rPr>
          <w:rFonts w:ascii="Book Antiqua" w:eastAsia="Book Antiqua" w:hAnsi="Book Antiqua" w:cs="Book Antiqua"/>
          <w:color w:val="000000" w:themeColor="text1"/>
        </w:rPr>
        <w:t>survival</w:t>
      </w:r>
      <w:r w:rsidRPr="00C83936">
        <w:rPr>
          <w:rFonts w:ascii="Book Antiqua" w:eastAsia="Book Antiqua" w:hAnsi="Book Antiqua" w:cs="Book Antiqua"/>
          <w:color w:val="000000" w:themeColor="text1"/>
          <w:vertAlign w:val="superscript"/>
        </w:rPr>
        <w:t>[</w:t>
      </w:r>
      <w:proofErr w:type="gramEnd"/>
      <w:r w:rsidR="00F259D1">
        <w:rPr>
          <w:rFonts w:ascii="Book Antiqua" w:eastAsia="Book Antiqua" w:hAnsi="Book Antiqua" w:cs="Book Antiqua"/>
          <w:color w:val="000000" w:themeColor="text1"/>
          <w:vertAlign w:val="superscript"/>
        </w:rPr>
        <w:t>13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7A9863A5" w14:textId="75457B29"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Recent data also show that decreasing HVPG by &gt;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10% from baseline, or to absolute values &lt;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10 mmHg, reduces the risk of development of varices and AVB regardless of the presence of </w:t>
      </w:r>
      <w:proofErr w:type="gramStart"/>
      <w:r w:rsidRPr="00C83936">
        <w:rPr>
          <w:rFonts w:ascii="Book Antiqua" w:eastAsia="Book Antiqua" w:hAnsi="Book Antiqua" w:cs="Book Antiqua"/>
          <w:color w:val="000000" w:themeColor="text1"/>
        </w:rPr>
        <w:t>varices</w:t>
      </w:r>
      <w:r w:rsidRPr="00C83936">
        <w:rPr>
          <w:rFonts w:ascii="Book Antiqua" w:eastAsia="Book Antiqua" w:hAnsi="Book Antiqua" w:cs="Book Antiqua"/>
          <w:color w:val="000000" w:themeColor="text1"/>
          <w:vertAlign w:val="superscript"/>
        </w:rPr>
        <w:t>[</w:t>
      </w:r>
      <w:proofErr w:type="gramEnd"/>
      <w:r w:rsidR="00911E3F">
        <w:rPr>
          <w:rFonts w:ascii="Book Antiqua" w:eastAsia="Book Antiqua" w:hAnsi="Book Antiqua" w:cs="Book Antiqua"/>
          <w:color w:val="000000" w:themeColor="text1"/>
          <w:vertAlign w:val="superscript"/>
        </w:rPr>
        <w:t>14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Therefore, lowering HVPG has been one of the treatment strategies in management of AVB.</w:t>
      </w:r>
    </w:p>
    <w:p w14:paraId="73A2AE31" w14:textId="540905EB"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Portal hypertension correlates strongly with severity of liver disease measured by Child-Pugh </w:t>
      </w:r>
      <w:proofErr w:type="gramStart"/>
      <w:r w:rsidRPr="00C83936">
        <w:rPr>
          <w:rFonts w:ascii="Book Antiqua" w:eastAsia="Book Antiqua" w:hAnsi="Book Antiqua" w:cs="Book Antiqua"/>
          <w:color w:val="000000" w:themeColor="text1"/>
        </w:rPr>
        <w:t>score</w:t>
      </w:r>
      <w:r w:rsidRPr="00C83936">
        <w:rPr>
          <w:rFonts w:ascii="Book Antiqua" w:eastAsia="Book Antiqua" w:hAnsi="Book Antiqua" w:cs="Book Antiqua"/>
          <w:color w:val="000000" w:themeColor="text1"/>
          <w:vertAlign w:val="superscript"/>
        </w:rPr>
        <w:t>[</w:t>
      </w:r>
      <w:proofErr w:type="gramEnd"/>
      <w:r w:rsidR="00911E3F">
        <w:rPr>
          <w:rFonts w:ascii="Book Antiqua" w:eastAsia="Book Antiqua" w:hAnsi="Book Antiqua" w:cs="Book Antiqua"/>
          <w:color w:val="000000" w:themeColor="text1"/>
          <w:vertAlign w:val="superscript"/>
        </w:rPr>
        <w:t>13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 severity of liver disease remains the main determinant of prognosis in patients with </w:t>
      </w:r>
      <w:proofErr w:type="gramStart"/>
      <w:r w:rsidRPr="00C83936">
        <w:rPr>
          <w:rFonts w:ascii="Book Antiqua" w:eastAsia="Book Antiqua" w:hAnsi="Book Antiqua" w:cs="Book Antiqua"/>
          <w:color w:val="000000" w:themeColor="text1"/>
        </w:rPr>
        <w:t>AVB</w:t>
      </w:r>
      <w:r w:rsidR="001F7DFD" w:rsidRPr="00C83936">
        <w:rPr>
          <w:rFonts w:ascii="Book Antiqua" w:eastAsia="Book Antiqua" w:hAnsi="Book Antiqua" w:cs="Book Antiqua"/>
          <w:color w:val="000000" w:themeColor="text1"/>
          <w:vertAlign w:val="superscript"/>
        </w:rPr>
        <w:t>[</w:t>
      </w:r>
      <w:proofErr w:type="gramEnd"/>
      <w:r w:rsidR="00911E3F">
        <w:rPr>
          <w:rFonts w:ascii="Book Antiqua" w:eastAsia="Book Antiqua" w:hAnsi="Book Antiqua" w:cs="Book Antiqua"/>
          <w:color w:val="000000" w:themeColor="text1"/>
          <w:vertAlign w:val="superscript"/>
        </w:rPr>
        <w:t>15</w:t>
      </w:r>
      <w:r w:rsidR="00120FAF"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16</w:t>
      </w:r>
      <w:r w:rsidR="001F7DFD"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 is a strong relationship between the presence of HVPG &gt;</w:t>
      </w:r>
      <w:r w:rsidR="001F7DF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20 mmHg and Child–Pugh class</w:t>
      </w:r>
      <w:r w:rsidRPr="00C83936">
        <w:rPr>
          <w:rFonts w:ascii="Book Antiqua" w:eastAsia="Book Antiqua" w:hAnsi="Book Antiqua" w:cs="Book Antiqua"/>
          <w:color w:val="000000" w:themeColor="text1"/>
          <w:vertAlign w:val="superscript"/>
        </w:rPr>
        <w:t>[</w:t>
      </w:r>
      <w:r w:rsidR="00493AF2" w:rsidRPr="00C83936">
        <w:rPr>
          <w:rFonts w:ascii="Book Antiqua" w:eastAsia="Book Antiqua" w:hAnsi="Book Antiqua" w:cs="Book Antiqua"/>
          <w:color w:val="000000" w:themeColor="text1"/>
          <w:vertAlign w:val="superscript"/>
        </w:rPr>
        <w:t>11</w:t>
      </w:r>
      <w:r w:rsidRPr="00C83936">
        <w:rPr>
          <w:rFonts w:ascii="Book Antiqua" w:eastAsia="Book Antiqua" w:hAnsi="Book Antiqua" w:cs="Book Antiqua"/>
          <w:color w:val="000000" w:themeColor="text1"/>
          <w:vertAlign w:val="superscript"/>
        </w:rPr>
        <w:t>,</w:t>
      </w:r>
      <w:r w:rsidR="00911E3F">
        <w:rPr>
          <w:rFonts w:ascii="Book Antiqua" w:eastAsia="Book Antiqua" w:hAnsi="Book Antiqua" w:cs="Book Antiqua"/>
          <w:color w:val="000000" w:themeColor="text1"/>
          <w:vertAlign w:val="superscript"/>
        </w:rPr>
        <w:t>17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Therefore, Child-Pugh Class C is associated with poor outcome following AVB.</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Moreover, presence of </w:t>
      </w:r>
      <w:r w:rsidR="006D4BEA">
        <w:rPr>
          <w:rFonts w:ascii="Book Antiqua" w:eastAsia="Book Antiqua" w:hAnsi="Book Antiqua" w:cs="Book Antiqua"/>
          <w:color w:val="000000" w:themeColor="text1"/>
        </w:rPr>
        <w:t xml:space="preserve">ascites and </w:t>
      </w:r>
      <w:r w:rsidRPr="00C83936">
        <w:rPr>
          <w:rFonts w:ascii="Book Antiqua" w:eastAsia="Book Antiqua" w:hAnsi="Book Antiqua" w:cs="Book Antiqua"/>
          <w:color w:val="000000" w:themeColor="text1"/>
        </w:rPr>
        <w:t xml:space="preserve">bacterial infections </w:t>
      </w:r>
      <w:r w:rsidR="006D4BEA">
        <w:rPr>
          <w:rFonts w:ascii="Book Antiqua" w:eastAsia="Book Antiqua" w:hAnsi="Book Antiqua" w:cs="Book Antiqua"/>
          <w:color w:val="000000" w:themeColor="text1"/>
        </w:rPr>
        <w:t>are</w:t>
      </w:r>
      <w:r w:rsidRPr="00C83936">
        <w:rPr>
          <w:rFonts w:ascii="Book Antiqua" w:eastAsia="Book Antiqua" w:hAnsi="Book Antiqua" w:cs="Book Antiqua"/>
          <w:color w:val="000000" w:themeColor="text1"/>
        </w:rPr>
        <w:t xml:space="preserve"> also associated with poor </w:t>
      </w:r>
      <w:proofErr w:type="gramStart"/>
      <w:r w:rsidRPr="00C83936">
        <w:rPr>
          <w:rFonts w:ascii="Book Antiqua" w:eastAsia="Book Antiqua" w:hAnsi="Book Antiqua" w:cs="Book Antiqua"/>
          <w:color w:val="000000" w:themeColor="text1"/>
        </w:rPr>
        <w:t>outcome</w:t>
      </w:r>
      <w:r w:rsidRPr="00C83936">
        <w:rPr>
          <w:rFonts w:ascii="Book Antiqua" w:eastAsia="Book Antiqua" w:hAnsi="Book Antiqua" w:cs="Book Antiqua"/>
          <w:color w:val="000000" w:themeColor="text1"/>
          <w:vertAlign w:val="superscript"/>
        </w:rPr>
        <w:t>[</w:t>
      </w:r>
      <w:proofErr w:type="gramEnd"/>
      <w:r w:rsidR="00911E3F">
        <w:rPr>
          <w:rFonts w:ascii="Book Antiqua" w:eastAsia="Book Antiqua" w:hAnsi="Book Antiqua" w:cs="Book Antiqua"/>
          <w:color w:val="000000" w:themeColor="text1"/>
          <w:vertAlign w:val="superscript"/>
        </w:rPr>
        <w:t>18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7C32537F" w14:textId="7934EDBF" w:rsidR="001F7DF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Severity of bleeding (active bleeding on endoscopy and </w:t>
      </w:r>
      <w:proofErr w:type="spellStart"/>
      <w:r w:rsidRPr="00C83936">
        <w:rPr>
          <w:rFonts w:ascii="Book Antiqua" w:eastAsia="Book Antiqua" w:hAnsi="Book Antiqua" w:cs="Book Antiqua"/>
          <w:color w:val="000000" w:themeColor="text1"/>
        </w:rPr>
        <w:t>haematocrit</w:t>
      </w:r>
      <w:proofErr w:type="spellEnd"/>
      <w:r w:rsidRPr="00C83936">
        <w:rPr>
          <w:rFonts w:ascii="Book Antiqua" w:eastAsia="Book Antiqua" w:hAnsi="Book Antiqua" w:cs="Book Antiqua"/>
          <w:color w:val="000000" w:themeColor="text1"/>
        </w:rPr>
        <w:t xml:space="preserve"> level) as well as presence of portal vein thrombosis are also among the significant predictors of early treatment failure following </w:t>
      </w:r>
      <w:proofErr w:type="gramStart"/>
      <w:r w:rsidRPr="00C83936">
        <w:rPr>
          <w:rFonts w:ascii="Book Antiqua" w:eastAsia="Book Antiqua" w:hAnsi="Book Antiqua" w:cs="Book Antiqua"/>
          <w:color w:val="000000" w:themeColor="text1"/>
        </w:rPr>
        <w:t>AVB</w:t>
      </w:r>
      <w:r w:rsidRPr="00C83936">
        <w:rPr>
          <w:rFonts w:ascii="Book Antiqua" w:eastAsia="Book Antiqua" w:hAnsi="Book Antiqua" w:cs="Book Antiqua"/>
          <w:color w:val="000000" w:themeColor="text1"/>
          <w:vertAlign w:val="superscript"/>
        </w:rPr>
        <w:t>[</w:t>
      </w:r>
      <w:proofErr w:type="gramEnd"/>
      <w:r w:rsidR="00911E3F">
        <w:rPr>
          <w:rFonts w:ascii="Book Antiqua" w:eastAsia="Book Antiqua" w:hAnsi="Book Antiqua" w:cs="Book Antiqua"/>
          <w:color w:val="000000" w:themeColor="text1"/>
          <w:vertAlign w:val="superscript"/>
        </w:rPr>
        <w:t>19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131B7B55" w14:textId="7B5A15F4" w:rsidR="00EF4736"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Recalibrated MELD score (−5.312 + 0.207 </w:t>
      </w:r>
      <w:r w:rsidR="005B320A" w:rsidRPr="00C83936">
        <w:rPr>
          <w:rFonts w:ascii="Book Antiqua" w:hAnsi="Book Antiqua" w:cs="Book Antiqua"/>
          <w:color w:val="000000" w:themeColor="text1"/>
          <w:lang w:eastAsia="zh-CN"/>
        </w:rPr>
        <w:t>×</w:t>
      </w:r>
      <w:r w:rsidR="005B320A"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MELD) has been developed to predict early mortality after an episode of AVB. MELD score of 19 or higher is associated with a higher mortality risk of 20</w:t>
      </w:r>
      <w:proofErr w:type="gramStart"/>
      <w:r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vertAlign w:val="superscript"/>
        </w:rPr>
        <w:t>[</w:t>
      </w:r>
      <w:proofErr w:type="gramEnd"/>
      <w:r w:rsidR="009A7E8E" w:rsidRPr="00C83936">
        <w:rPr>
          <w:rFonts w:ascii="Book Antiqua" w:eastAsia="Book Antiqua" w:hAnsi="Book Antiqua" w:cs="Book Antiqua"/>
          <w:color w:val="000000" w:themeColor="text1"/>
          <w:vertAlign w:val="superscript"/>
        </w:rPr>
        <w:t>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 utility of recalibrated MELD in predicting outcome has recently been validated in 2 observational </w:t>
      </w:r>
      <w:proofErr w:type="gramStart"/>
      <w:r w:rsidRPr="00C83936">
        <w:rPr>
          <w:rFonts w:ascii="Book Antiqua" w:eastAsia="Book Antiqua" w:hAnsi="Book Antiqua" w:cs="Book Antiqua"/>
          <w:color w:val="000000" w:themeColor="text1"/>
        </w:rPr>
        <w:t>studies</w:t>
      </w:r>
      <w:r w:rsidRPr="00C83936">
        <w:rPr>
          <w:rFonts w:ascii="Book Antiqua" w:eastAsia="Book Antiqua" w:hAnsi="Book Antiqua" w:cs="Book Antiqua"/>
          <w:color w:val="000000" w:themeColor="text1"/>
          <w:vertAlign w:val="superscript"/>
        </w:rPr>
        <w:t>[</w:t>
      </w:r>
      <w:proofErr w:type="gramEnd"/>
      <w:r w:rsidR="003E7BC9">
        <w:rPr>
          <w:rFonts w:ascii="Book Antiqua" w:eastAsia="Book Antiqua" w:hAnsi="Book Antiqua" w:cs="Book Antiqua"/>
          <w:color w:val="000000" w:themeColor="text1"/>
          <w:vertAlign w:val="superscript"/>
        </w:rPr>
        <w:t>20</w:t>
      </w:r>
      <w:r w:rsidRPr="00C83936">
        <w:rPr>
          <w:rFonts w:ascii="Book Antiqua" w:eastAsia="Book Antiqua" w:hAnsi="Book Antiqua" w:cs="Book Antiqua"/>
          <w:color w:val="000000" w:themeColor="text1"/>
          <w:vertAlign w:val="superscript"/>
        </w:rPr>
        <w:t>,</w:t>
      </w:r>
      <w:r w:rsidR="003E7BC9">
        <w:rPr>
          <w:rFonts w:ascii="Book Antiqua" w:eastAsia="Book Antiqua" w:hAnsi="Book Antiqua" w:cs="Book Antiqua"/>
          <w:color w:val="000000" w:themeColor="text1"/>
          <w:vertAlign w:val="superscript"/>
        </w:rPr>
        <w:t>21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Similarly, Child-Pugh Class C is associated with higher mortality risk than in Child–Pugh class A and B cirrhosis, regardless of the presence of active </w:t>
      </w:r>
      <w:proofErr w:type="gramStart"/>
      <w:r w:rsidRPr="00C83936">
        <w:rPr>
          <w:rFonts w:ascii="Book Antiqua" w:eastAsia="Book Antiqua" w:hAnsi="Book Antiqua" w:cs="Book Antiqua"/>
          <w:color w:val="000000" w:themeColor="text1"/>
        </w:rPr>
        <w:t>bleeding</w:t>
      </w:r>
      <w:r w:rsidRPr="00C83936">
        <w:rPr>
          <w:rFonts w:ascii="Book Antiqua" w:eastAsia="Book Antiqua" w:hAnsi="Book Antiqua" w:cs="Book Antiqua"/>
          <w:color w:val="000000" w:themeColor="text1"/>
          <w:vertAlign w:val="superscript"/>
        </w:rPr>
        <w:t>[</w:t>
      </w:r>
      <w:proofErr w:type="gramEnd"/>
      <w:r w:rsidR="002C43FA">
        <w:rPr>
          <w:rFonts w:ascii="Book Antiqua" w:eastAsia="Book Antiqua" w:hAnsi="Book Antiqua" w:cs="Book Antiqua"/>
          <w:color w:val="000000" w:themeColor="text1"/>
          <w:vertAlign w:val="superscript"/>
        </w:rPr>
        <w:t>21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3C260649" w14:textId="4A09257B"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In a recently published study </w:t>
      </w:r>
      <w:r w:rsidR="00EF4736" w:rsidRPr="00C83936">
        <w:rPr>
          <w:rFonts w:ascii="Book Antiqua" w:eastAsia="Book Antiqua" w:hAnsi="Book Antiqua" w:cs="Book Antiqua"/>
          <w:color w:val="000000" w:themeColor="text1"/>
        </w:rPr>
        <w:t xml:space="preserve">acute-on-chronic liver failure (ACLF) </w:t>
      </w:r>
      <w:r w:rsidRPr="00C83936">
        <w:rPr>
          <w:rFonts w:ascii="Book Antiqua" w:eastAsia="Book Antiqua" w:hAnsi="Book Antiqua" w:cs="Book Antiqua"/>
          <w:color w:val="000000" w:themeColor="text1"/>
        </w:rPr>
        <w:t xml:space="preserve">at baseline is also found to be an independent risk factor for rebleeding and mortality in patients presenting with AVB. Presence of ACLF almost doubled the risk of </w:t>
      </w:r>
      <w:proofErr w:type="gramStart"/>
      <w:r w:rsidRPr="00C83936">
        <w:rPr>
          <w:rFonts w:ascii="Book Antiqua" w:eastAsia="Book Antiqua" w:hAnsi="Book Antiqua" w:cs="Book Antiqua"/>
          <w:color w:val="000000" w:themeColor="text1"/>
        </w:rPr>
        <w:t>rebleeding</w:t>
      </w:r>
      <w:r w:rsidRPr="00C83936">
        <w:rPr>
          <w:rFonts w:ascii="Book Antiqua" w:eastAsia="Book Antiqua" w:hAnsi="Book Antiqua" w:cs="Book Antiqua"/>
          <w:color w:val="000000" w:themeColor="text1"/>
          <w:vertAlign w:val="superscript"/>
        </w:rPr>
        <w:t>[</w:t>
      </w:r>
      <w:proofErr w:type="gramEnd"/>
      <w:r w:rsidR="002C43FA">
        <w:rPr>
          <w:rFonts w:ascii="Book Antiqua" w:eastAsia="Book Antiqua" w:hAnsi="Book Antiqua" w:cs="Book Antiqua"/>
          <w:color w:val="000000" w:themeColor="text1"/>
          <w:vertAlign w:val="superscript"/>
        </w:rPr>
        <w:t>22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19CBF225"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4015294B"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Salvage TIPSS</w:t>
      </w:r>
    </w:p>
    <w:p w14:paraId="50318FEA" w14:textId="44A24926" w:rsidR="00C964DD"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lastRenderedPageBreak/>
        <w:t>In the 1980s, the prognosis in patients with refractory or uncontrolled variceal bleeding was poor with mortality of over 90% in Chi</w:t>
      </w:r>
      <w:r w:rsidR="00C964DD" w:rsidRPr="00C83936">
        <w:rPr>
          <w:rFonts w:ascii="Book Antiqua" w:eastAsia="Book Antiqua" w:hAnsi="Book Antiqua" w:cs="Book Antiqua"/>
          <w:color w:val="000000" w:themeColor="text1"/>
        </w:rPr>
        <w:t>l</w:t>
      </w:r>
      <w:r w:rsidRPr="00C83936">
        <w:rPr>
          <w:rFonts w:ascii="Book Antiqua" w:eastAsia="Book Antiqua" w:hAnsi="Book Antiqua" w:cs="Book Antiqua"/>
          <w:color w:val="000000" w:themeColor="text1"/>
        </w:rPr>
        <w:t xml:space="preserve">d-Pugh B </w:t>
      </w:r>
      <w:r w:rsidR="00C964DD" w:rsidRPr="00C83936">
        <w:rPr>
          <w:rFonts w:ascii="Book Antiqua" w:eastAsia="Book Antiqua" w:hAnsi="Book Antiqua" w:cs="Book Antiqua"/>
          <w:color w:val="000000" w:themeColor="text1"/>
        </w:rPr>
        <w:t>and</w:t>
      </w:r>
      <w:r w:rsidRPr="00C83936">
        <w:rPr>
          <w:rFonts w:ascii="Book Antiqua" w:eastAsia="Book Antiqua" w:hAnsi="Book Antiqua" w:cs="Book Antiqua"/>
          <w:color w:val="000000" w:themeColor="text1"/>
        </w:rPr>
        <w:t xml:space="preserve"> C </w:t>
      </w:r>
      <w:proofErr w:type="gramStart"/>
      <w:r w:rsidRPr="00C83936">
        <w:rPr>
          <w:rFonts w:ascii="Book Antiqua" w:eastAsia="Book Antiqua" w:hAnsi="Book Antiqua" w:cs="Book Antiqua"/>
          <w:color w:val="000000" w:themeColor="text1"/>
        </w:rPr>
        <w:t>patients</w:t>
      </w:r>
      <w:r w:rsidRPr="00C83936">
        <w:rPr>
          <w:rFonts w:ascii="Book Antiqua" w:eastAsia="Book Antiqua" w:hAnsi="Book Antiqua" w:cs="Book Antiqua"/>
          <w:color w:val="000000" w:themeColor="text1"/>
          <w:vertAlign w:val="superscript"/>
        </w:rPr>
        <w:t>[</w:t>
      </w:r>
      <w:proofErr w:type="gramEnd"/>
      <w:r w:rsidR="00587643">
        <w:rPr>
          <w:rFonts w:ascii="Book Antiqua" w:eastAsia="Book Antiqua" w:hAnsi="Book Antiqua" w:cs="Book Antiqua"/>
          <w:color w:val="000000" w:themeColor="text1"/>
          <w:vertAlign w:val="superscript"/>
        </w:rPr>
        <w:t>23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Though rescue surgical treatments (</w:t>
      </w:r>
      <w:proofErr w:type="spellStart"/>
      <w:r w:rsidR="00D35469">
        <w:rPr>
          <w:rFonts w:ascii="Book Antiqua" w:eastAsia="Book Antiqua" w:hAnsi="Book Antiqua" w:cs="Book Antiqua"/>
          <w:color w:val="000000" w:themeColor="text1"/>
        </w:rPr>
        <w:t>o</w:t>
      </w:r>
      <w:r w:rsidR="00C964DD" w:rsidRPr="00C83936">
        <w:rPr>
          <w:rFonts w:ascii="Book Antiqua" w:eastAsia="Book Antiqua" w:hAnsi="Book Antiqua" w:cs="Book Antiqua"/>
          <w:color w:val="000000" w:themeColor="text1"/>
        </w:rPr>
        <w:t>esophageal</w:t>
      </w:r>
      <w:proofErr w:type="spellEnd"/>
      <w:r w:rsidR="00C964D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transection or surgical </w:t>
      </w:r>
      <w:proofErr w:type="spellStart"/>
      <w:r w:rsidRPr="00C83936">
        <w:rPr>
          <w:rFonts w:ascii="Book Antiqua" w:eastAsia="Book Antiqua" w:hAnsi="Book Antiqua" w:cs="Book Antiqua"/>
          <w:color w:val="000000" w:themeColor="text1"/>
        </w:rPr>
        <w:t>porto</w:t>
      </w:r>
      <w:proofErr w:type="spellEnd"/>
      <w:r w:rsidRPr="00C83936">
        <w:rPr>
          <w:rFonts w:ascii="Book Antiqua" w:eastAsia="Book Antiqua" w:hAnsi="Book Antiqua" w:cs="Book Antiqua"/>
          <w:color w:val="000000" w:themeColor="text1"/>
        </w:rPr>
        <w:t xml:space="preserve">-systemic shunting) were effective in decreasing portal hypertension, these procedures were associated with high mortality, ranging from 50% to 90% in this </w:t>
      </w:r>
      <w:proofErr w:type="gramStart"/>
      <w:r w:rsidRPr="00C83936">
        <w:rPr>
          <w:rFonts w:ascii="Book Antiqua" w:eastAsia="Book Antiqua" w:hAnsi="Book Antiqua" w:cs="Book Antiqua"/>
          <w:color w:val="000000" w:themeColor="text1"/>
        </w:rPr>
        <w:t>situation</w:t>
      </w:r>
      <w:r w:rsidRPr="00C83936">
        <w:rPr>
          <w:rFonts w:ascii="Book Antiqua" w:eastAsia="Book Antiqua" w:hAnsi="Book Antiqua" w:cs="Book Antiqua"/>
          <w:color w:val="000000" w:themeColor="text1"/>
          <w:vertAlign w:val="superscript"/>
        </w:rPr>
        <w:t>[</w:t>
      </w:r>
      <w:proofErr w:type="gramEnd"/>
      <w:r w:rsidR="00587643">
        <w:rPr>
          <w:rFonts w:ascii="Book Antiqua" w:eastAsia="Book Antiqua" w:hAnsi="Book Antiqua" w:cs="Book Antiqua"/>
          <w:color w:val="000000" w:themeColor="text1"/>
          <w:vertAlign w:val="superscript"/>
        </w:rPr>
        <w:t>24</w:t>
      </w:r>
      <w:r w:rsidR="00B866EA" w:rsidRPr="00C83936">
        <w:rPr>
          <w:rFonts w:ascii="Book Antiqua" w:eastAsia="Book Antiqua" w:hAnsi="Book Antiqua" w:cs="Book Antiqua"/>
          <w:color w:val="000000" w:themeColor="text1"/>
          <w:vertAlign w:val="superscript"/>
        </w:rPr>
        <w:t>,</w:t>
      </w:r>
      <w:r w:rsidR="00587643">
        <w:rPr>
          <w:rFonts w:ascii="Book Antiqua" w:eastAsia="Book Antiqua" w:hAnsi="Book Antiqua" w:cs="Book Antiqua"/>
          <w:color w:val="000000" w:themeColor="text1"/>
          <w:vertAlign w:val="superscript"/>
        </w:rPr>
        <w:t>25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Moreover, subsequent liver transplantation may become technically more difficult to perform following </w:t>
      </w:r>
      <w:proofErr w:type="spellStart"/>
      <w:r w:rsidRPr="00C83936">
        <w:rPr>
          <w:rFonts w:ascii="Book Antiqua" w:eastAsia="Book Antiqua" w:hAnsi="Book Antiqua" w:cs="Book Antiqua"/>
          <w:color w:val="000000" w:themeColor="text1"/>
        </w:rPr>
        <w:t>porto</w:t>
      </w:r>
      <w:proofErr w:type="spellEnd"/>
      <w:r w:rsidRPr="00C83936">
        <w:rPr>
          <w:rFonts w:ascii="Book Antiqua" w:eastAsia="Book Antiqua" w:hAnsi="Book Antiqua" w:cs="Book Antiqua"/>
          <w:color w:val="000000" w:themeColor="text1"/>
        </w:rPr>
        <w:t xml:space="preserve">-systemic shunt </w:t>
      </w:r>
      <w:proofErr w:type="gramStart"/>
      <w:r w:rsidRPr="00C83936">
        <w:rPr>
          <w:rFonts w:ascii="Book Antiqua" w:eastAsia="Book Antiqua" w:hAnsi="Book Antiqua" w:cs="Book Antiqua"/>
          <w:color w:val="000000" w:themeColor="text1"/>
        </w:rPr>
        <w:t>surgery</w:t>
      </w:r>
      <w:r w:rsidRPr="00C83936">
        <w:rPr>
          <w:rFonts w:ascii="Book Antiqua" w:eastAsia="Book Antiqua" w:hAnsi="Book Antiqua" w:cs="Book Antiqua"/>
          <w:color w:val="000000" w:themeColor="text1"/>
          <w:vertAlign w:val="superscript"/>
        </w:rPr>
        <w:t>[</w:t>
      </w:r>
      <w:proofErr w:type="gramEnd"/>
      <w:r w:rsidR="00587643">
        <w:rPr>
          <w:rFonts w:ascii="Book Antiqua" w:eastAsia="Book Antiqua" w:hAnsi="Book Antiqua" w:cs="Book Antiqua"/>
          <w:color w:val="000000" w:themeColor="text1"/>
          <w:vertAlign w:val="superscript"/>
        </w:rPr>
        <w:t>25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2E3CFA5C" w14:textId="0C7F045E" w:rsidR="00A84830"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The concept of percutaneous </w:t>
      </w:r>
      <w:proofErr w:type="spellStart"/>
      <w:r w:rsidRPr="00C83936">
        <w:rPr>
          <w:rFonts w:ascii="Book Antiqua" w:eastAsia="Book Antiqua" w:hAnsi="Book Antiqua" w:cs="Book Antiqua"/>
          <w:color w:val="000000" w:themeColor="text1"/>
        </w:rPr>
        <w:t>transjugular</w:t>
      </w:r>
      <w:proofErr w:type="spellEnd"/>
      <w:r w:rsidRPr="00C83936">
        <w:rPr>
          <w:rFonts w:ascii="Book Antiqua" w:eastAsia="Book Antiqua" w:hAnsi="Book Antiqua" w:cs="Book Antiqua"/>
          <w:color w:val="000000" w:themeColor="text1"/>
        </w:rPr>
        <w:t xml:space="preserve"> </w:t>
      </w:r>
      <w:proofErr w:type="spellStart"/>
      <w:r w:rsidRPr="00C83936">
        <w:rPr>
          <w:rFonts w:ascii="Book Antiqua" w:eastAsia="Book Antiqua" w:hAnsi="Book Antiqua" w:cs="Book Antiqua"/>
          <w:color w:val="000000" w:themeColor="text1"/>
        </w:rPr>
        <w:t>porto</w:t>
      </w:r>
      <w:proofErr w:type="spellEnd"/>
      <w:r w:rsidRPr="00C83936">
        <w:rPr>
          <w:rFonts w:ascii="Book Antiqua" w:eastAsia="Book Antiqua" w:hAnsi="Book Antiqua" w:cs="Book Antiqua"/>
          <w:color w:val="000000" w:themeColor="text1"/>
        </w:rPr>
        <w:t xml:space="preserve">-systemic shunt in context of </w:t>
      </w:r>
      <w:proofErr w:type="spellStart"/>
      <w:r w:rsidRPr="00C83936">
        <w:rPr>
          <w:rFonts w:ascii="Book Antiqua" w:eastAsia="Book Antiqua" w:hAnsi="Book Antiqua" w:cs="Book Antiqua"/>
          <w:color w:val="000000" w:themeColor="text1"/>
        </w:rPr>
        <w:t>oesophageal</w:t>
      </w:r>
      <w:proofErr w:type="spellEnd"/>
      <w:r w:rsidRPr="00C83936">
        <w:rPr>
          <w:rFonts w:ascii="Book Antiqua" w:eastAsia="Book Antiqua" w:hAnsi="Book Antiqua" w:cs="Book Antiqua"/>
          <w:color w:val="000000" w:themeColor="text1"/>
        </w:rPr>
        <w:t xml:space="preserve"> variceal bleeding in humans was first introduced by </w:t>
      </w:r>
      <w:proofErr w:type="spellStart"/>
      <w:r w:rsidRPr="00C83936">
        <w:rPr>
          <w:rFonts w:ascii="Book Antiqua" w:eastAsia="Book Antiqua" w:hAnsi="Book Antiqua" w:cs="Book Antiqua"/>
          <w:color w:val="000000" w:themeColor="text1"/>
        </w:rPr>
        <w:t>Colapinto</w:t>
      </w:r>
      <w:proofErr w:type="spellEnd"/>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 xml:space="preserve">et </w:t>
      </w:r>
      <w:proofErr w:type="gramStart"/>
      <w:r w:rsidRPr="00C83936">
        <w:rPr>
          <w:rFonts w:ascii="Book Antiqua" w:eastAsia="Book Antiqua" w:hAnsi="Book Antiqua" w:cs="Book Antiqua"/>
          <w:i/>
          <w:iCs/>
          <w:color w:val="000000" w:themeColor="text1"/>
        </w:rPr>
        <w:t>al</w:t>
      </w:r>
      <w:r w:rsidR="00C964DD" w:rsidRPr="00C83936">
        <w:rPr>
          <w:rFonts w:ascii="Book Antiqua" w:eastAsia="Book Antiqua" w:hAnsi="Book Antiqua" w:cs="Book Antiqua"/>
          <w:color w:val="000000" w:themeColor="text1"/>
          <w:vertAlign w:val="superscript"/>
        </w:rPr>
        <w:t>[</w:t>
      </w:r>
      <w:proofErr w:type="gramEnd"/>
      <w:r w:rsidR="00AF7153">
        <w:rPr>
          <w:rFonts w:ascii="Book Antiqua" w:eastAsia="Book Antiqua" w:hAnsi="Book Antiqua" w:cs="Book Antiqua"/>
          <w:color w:val="000000" w:themeColor="text1"/>
          <w:vertAlign w:val="superscript"/>
        </w:rPr>
        <w:t>26</w:t>
      </w:r>
      <w:r w:rsidR="00C964DD" w:rsidRPr="00C83936">
        <w:rPr>
          <w:rFonts w:ascii="Book Antiqua" w:eastAsia="Book Antiqua" w:hAnsi="Book Antiqua" w:cs="Book Antiqua"/>
          <w:color w:val="000000" w:themeColor="text1"/>
          <w:vertAlign w:val="superscript"/>
        </w:rPr>
        <w:t xml:space="preserve">] </w:t>
      </w:r>
      <w:r w:rsidRPr="00C83936">
        <w:rPr>
          <w:rFonts w:ascii="Book Antiqua" w:eastAsia="Book Antiqua" w:hAnsi="Book Antiqua" w:cs="Book Antiqua"/>
          <w:color w:val="000000" w:themeColor="text1"/>
        </w:rPr>
        <w:t xml:space="preserve">in 1982 (in which intrahepatic portosystemic shunt was created by dilating the track with an angioplasty balloon). First (prospective) study evaluating the role of salvage TIPSS in patients with variceal </w:t>
      </w:r>
      <w:proofErr w:type="spellStart"/>
      <w:r w:rsidRPr="00C83936">
        <w:rPr>
          <w:rFonts w:ascii="Book Antiqua" w:eastAsia="Book Antiqua" w:hAnsi="Book Antiqua" w:cs="Book Antiqua"/>
          <w:color w:val="000000" w:themeColor="text1"/>
        </w:rPr>
        <w:t>haemorrhage</w:t>
      </w:r>
      <w:proofErr w:type="spellEnd"/>
      <w:r w:rsidRPr="00C83936">
        <w:rPr>
          <w:rFonts w:ascii="Book Antiqua" w:eastAsia="Book Antiqua" w:hAnsi="Book Antiqua" w:cs="Book Antiqua"/>
          <w:color w:val="000000" w:themeColor="text1"/>
        </w:rPr>
        <w:t xml:space="preserve"> refractory to (then) standard medical and endoscopic treatment was published in 1994</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27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In that study though salvage TIPSS (with bare stent) was associated with immediate control of bleeding in all 20 patients, 40-</w:t>
      </w:r>
      <w:r w:rsidR="00A84830"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mortality was very high at 60% mainly due to liver failure and </w:t>
      </w:r>
      <w:proofErr w:type="gramStart"/>
      <w:r w:rsidRPr="00C83936">
        <w:rPr>
          <w:rFonts w:ascii="Book Antiqua" w:eastAsia="Book Antiqua" w:hAnsi="Book Antiqua" w:cs="Book Antiqua"/>
          <w:color w:val="000000" w:themeColor="text1"/>
        </w:rPr>
        <w:t>sepsis</w:t>
      </w:r>
      <w:r w:rsidRPr="00C83936">
        <w:rPr>
          <w:rFonts w:ascii="Book Antiqua" w:eastAsia="Book Antiqua" w:hAnsi="Book Antiqua" w:cs="Book Antiqua"/>
          <w:color w:val="000000" w:themeColor="text1"/>
          <w:vertAlign w:val="superscript"/>
        </w:rPr>
        <w:t>[</w:t>
      </w:r>
      <w:proofErr w:type="gramEnd"/>
      <w:r w:rsidR="00AF7153">
        <w:rPr>
          <w:rFonts w:ascii="Book Antiqua" w:eastAsia="Book Antiqua" w:hAnsi="Book Antiqua" w:cs="Book Antiqua"/>
          <w:color w:val="000000" w:themeColor="text1"/>
          <w:vertAlign w:val="superscript"/>
        </w:rPr>
        <w:t>27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680F3C38" w14:textId="16F09CA2" w:rsidR="00AD5C2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Several (retrospective) studies were published afterwards, evaluating the role of salvage (rescue) TIPSS (using uncovered stents) in setting of refractory variceal </w:t>
      </w:r>
      <w:proofErr w:type="gramStart"/>
      <w:r w:rsidRPr="00C83936">
        <w:rPr>
          <w:rFonts w:ascii="Book Antiqua" w:eastAsia="Book Antiqua" w:hAnsi="Book Antiqua" w:cs="Book Antiqua"/>
          <w:color w:val="000000" w:themeColor="text1"/>
        </w:rPr>
        <w:t>bleeding</w:t>
      </w:r>
      <w:r w:rsidRPr="00C83936">
        <w:rPr>
          <w:rFonts w:ascii="Book Antiqua" w:eastAsia="Book Antiqua" w:hAnsi="Book Antiqua" w:cs="Book Antiqua"/>
          <w:color w:val="000000" w:themeColor="text1"/>
          <w:vertAlign w:val="superscript"/>
        </w:rPr>
        <w:t>[</w:t>
      </w:r>
      <w:proofErr w:type="gramEnd"/>
      <w:r w:rsidR="00AF7153">
        <w:rPr>
          <w:rFonts w:ascii="Book Antiqua" w:eastAsia="Book Antiqua" w:hAnsi="Book Antiqua" w:cs="Book Antiqua"/>
          <w:color w:val="000000" w:themeColor="text1"/>
          <w:vertAlign w:val="superscript"/>
        </w:rPr>
        <w:t>28</w:t>
      </w:r>
      <w:r w:rsidR="0091365B"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Salvage TIPSS was effective in controlling the variceal bleeding but early mortality rate remained high in these patients, approaching 48% at 45-</w:t>
      </w:r>
      <w:r w:rsidR="00AD5C2D"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Majority of the patients died due to multi-organ failure and sepsis. Child-Pugh (CP &gt;</w:t>
      </w:r>
      <w:r w:rsidR="00AD5C2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11), APACHE II and MELD scores (&gt;</w:t>
      </w:r>
      <w:r w:rsidR="00AD5C2D"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20) were associated with increased </w:t>
      </w:r>
      <w:proofErr w:type="gramStart"/>
      <w:r w:rsidRPr="00C83936">
        <w:rPr>
          <w:rFonts w:ascii="Book Antiqua" w:eastAsia="Book Antiqua" w:hAnsi="Book Antiqua" w:cs="Book Antiqua"/>
          <w:color w:val="000000" w:themeColor="text1"/>
        </w:rPr>
        <w:t>mortality</w:t>
      </w:r>
      <w:r w:rsidRPr="00C83936">
        <w:rPr>
          <w:rFonts w:ascii="Book Antiqua" w:eastAsia="Book Antiqua" w:hAnsi="Book Antiqua" w:cs="Book Antiqua"/>
          <w:color w:val="000000" w:themeColor="text1"/>
          <w:vertAlign w:val="superscript"/>
        </w:rPr>
        <w:t>[</w:t>
      </w:r>
      <w:proofErr w:type="gramEnd"/>
      <w:r w:rsidR="00AF7153">
        <w:rPr>
          <w:rFonts w:ascii="Book Antiqua" w:eastAsia="Book Antiqua" w:hAnsi="Book Antiqua" w:cs="Book Antiqua"/>
          <w:color w:val="000000" w:themeColor="text1"/>
          <w:vertAlign w:val="superscript"/>
        </w:rPr>
        <w:t>29</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These studies were uncontrolled, mainly involved uncovered stents and sclerotherapy was the choice of endoscopic treatment. </w:t>
      </w:r>
    </w:p>
    <w:p w14:paraId="1A712391" w14:textId="13111225" w:rsidR="00AD5C2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Standard treatment of AVB has improved considerably in the recent decade and covered TIPSS has lower risk of stent dysfunction as compared to bare metal </w:t>
      </w:r>
      <w:proofErr w:type="gramStart"/>
      <w:r w:rsidRPr="00C83936">
        <w:rPr>
          <w:rFonts w:ascii="Book Antiqua" w:eastAsia="Book Antiqua" w:hAnsi="Book Antiqua" w:cs="Book Antiqua"/>
          <w:color w:val="000000" w:themeColor="text1"/>
        </w:rPr>
        <w:t>stents</w:t>
      </w:r>
      <w:r w:rsidRPr="00C83936">
        <w:rPr>
          <w:rFonts w:ascii="Book Antiqua" w:eastAsia="Book Antiqua" w:hAnsi="Book Antiqua" w:cs="Book Antiqua"/>
          <w:color w:val="000000" w:themeColor="text1"/>
          <w:vertAlign w:val="superscript"/>
        </w:rPr>
        <w:t>[</w:t>
      </w:r>
      <w:proofErr w:type="gramEnd"/>
      <w:r w:rsidR="00AF7153">
        <w:rPr>
          <w:rFonts w:ascii="Book Antiqua" w:eastAsia="Book Antiqua" w:hAnsi="Book Antiqua" w:cs="Book Antiqua"/>
          <w:color w:val="000000" w:themeColor="text1"/>
          <w:vertAlign w:val="superscript"/>
        </w:rPr>
        <w:t>31</w:t>
      </w:r>
      <w:r w:rsidRPr="00C83936">
        <w:rPr>
          <w:rFonts w:ascii="Book Antiqua" w:eastAsia="Book Antiqua" w:hAnsi="Book Antiqua" w:cs="Book Antiqua"/>
          <w:color w:val="000000" w:themeColor="text1"/>
          <w:vertAlign w:val="superscript"/>
        </w:rPr>
        <w:t>,</w:t>
      </w:r>
      <w:r w:rsidR="00AF7153">
        <w:rPr>
          <w:rFonts w:ascii="Book Antiqua" w:eastAsia="Book Antiqua" w:hAnsi="Book Antiqua" w:cs="Book Antiqua"/>
          <w:color w:val="000000" w:themeColor="text1"/>
          <w:vertAlign w:val="superscript"/>
        </w:rPr>
        <w:t>32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 subsequently reported retrospective studies of salvage TIPSS using both covered and uncovered stents, the use of covered stent did not culminate in survival advantage at both 6 </w:t>
      </w:r>
      <w:proofErr w:type="spellStart"/>
      <w:r w:rsidRPr="00C83936">
        <w:rPr>
          <w:rFonts w:ascii="Book Antiqua" w:eastAsia="Book Antiqua" w:hAnsi="Book Antiqua" w:cs="Book Antiqua"/>
          <w:color w:val="000000" w:themeColor="text1"/>
        </w:rPr>
        <w:t>wk</w:t>
      </w:r>
      <w:proofErr w:type="spellEnd"/>
      <w:r w:rsidRPr="00C83936">
        <w:rPr>
          <w:rFonts w:ascii="Book Antiqua" w:eastAsia="Book Antiqua" w:hAnsi="Book Antiqua" w:cs="Book Antiqua"/>
          <w:color w:val="000000" w:themeColor="text1"/>
        </w:rPr>
        <w:t xml:space="preserve"> and 1-</w:t>
      </w:r>
      <w:proofErr w:type="gramStart"/>
      <w:r w:rsidRPr="00C83936">
        <w:rPr>
          <w:rFonts w:ascii="Book Antiqua" w:eastAsia="Book Antiqua" w:hAnsi="Book Antiqua" w:cs="Book Antiqua"/>
          <w:color w:val="000000" w:themeColor="text1"/>
        </w:rPr>
        <w:t>year</w:t>
      </w:r>
      <w:r w:rsidRPr="00C83936">
        <w:rPr>
          <w:rFonts w:ascii="Book Antiqua" w:eastAsia="Book Antiqua" w:hAnsi="Book Antiqua" w:cs="Book Antiqua"/>
          <w:color w:val="000000" w:themeColor="text1"/>
          <w:vertAlign w:val="superscript"/>
        </w:rPr>
        <w:t>[</w:t>
      </w:r>
      <w:proofErr w:type="gramEnd"/>
      <w:r w:rsidR="00A7709B">
        <w:rPr>
          <w:rFonts w:ascii="Book Antiqua" w:eastAsia="Book Antiqua" w:hAnsi="Book Antiqua" w:cs="Book Antiqua"/>
          <w:color w:val="000000" w:themeColor="text1"/>
          <w:vertAlign w:val="superscript"/>
        </w:rPr>
        <w:t>33</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However, use of bare metal stent was associated with increased rate </w:t>
      </w:r>
      <w:r w:rsidRPr="00C83936">
        <w:rPr>
          <w:rFonts w:ascii="Book Antiqua" w:eastAsia="Book Antiqua" w:hAnsi="Book Antiqua" w:cs="Book Antiqua"/>
          <w:color w:val="000000" w:themeColor="text1"/>
        </w:rPr>
        <w:lastRenderedPageBreak/>
        <w:t>of re-bleeding due to stent dysfunction and salvage TIPSS appeared to be futile in patients with Child-Pugh score of &gt; 13</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t>
      </w:r>
    </w:p>
    <w:p w14:paraId="1FB8B919" w14:textId="0B19C423"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recently published Chinese retrospective study of 58 patients, in which 55 patients had covered stents, showed better 6-weeks and 1-year transplant free survivals (87.7% and 81.8%, respectively) following salvage </w:t>
      </w:r>
      <w:proofErr w:type="gramStart"/>
      <w:r w:rsidRPr="00C83936">
        <w:rPr>
          <w:rFonts w:ascii="Book Antiqua" w:eastAsia="Book Antiqua" w:hAnsi="Book Antiqua" w:cs="Book Antiqua"/>
          <w:color w:val="000000" w:themeColor="text1"/>
        </w:rPr>
        <w:t>TIPSS</w:t>
      </w:r>
      <w:r w:rsidRPr="00C83936">
        <w:rPr>
          <w:rFonts w:ascii="Book Antiqua" w:eastAsia="Book Antiqua" w:hAnsi="Book Antiqua" w:cs="Book Antiqua"/>
          <w:color w:val="000000" w:themeColor="text1"/>
          <w:vertAlign w:val="superscript"/>
        </w:rPr>
        <w:t>[</w:t>
      </w:r>
      <w:proofErr w:type="gramEnd"/>
      <w:r w:rsidR="00A7709B">
        <w:rPr>
          <w:rFonts w:ascii="Book Antiqua" w:eastAsia="Book Antiqua" w:hAnsi="Book Antiqua" w:cs="Book Antiqua"/>
          <w:color w:val="000000" w:themeColor="text1"/>
          <w:vertAlign w:val="superscript"/>
        </w:rPr>
        <w:t>35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Treatment failure at 6 </w:t>
      </w:r>
      <w:proofErr w:type="spellStart"/>
      <w:r w:rsidRPr="00C83936">
        <w:rPr>
          <w:rFonts w:ascii="Book Antiqua" w:eastAsia="Book Antiqua" w:hAnsi="Book Antiqua" w:cs="Book Antiqua"/>
          <w:color w:val="000000" w:themeColor="text1"/>
        </w:rPr>
        <w:t>wk</w:t>
      </w:r>
      <w:proofErr w:type="spellEnd"/>
      <w:r w:rsidRPr="00C83936">
        <w:rPr>
          <w:rFonts w:ascii="Book Antiqua" w:eastAsia="Book Antiqua" w:hAnsi="Book Antiqua" w:cs="Book Antiqua"/>
          <w:color w:val="000000" w:themeColor="text1"/>
        </w:rPr>
        <w:t xml:space="preserve"> was associated with bare stents and white cell count. It is important to note that 62% patients had Child B disease and over 60% had hepatitis B related disease. Only 30% of patient</w:t>
      </w:r>
      <w:r w:rsidR="00D35469">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had Child C disease. Median MELD score was 10 and mean Child score was 8.7, indicating that majority of patients had less severe disease (but with high portal </w:t>
      </w:r>
      <w:proofErr w:type="gramStart"/>
      <w:r w:rsidRPr="00C83936">
        <w:rPr>
          <w:rFonts w:ascii="Book Antiqua" w:eastAsia="Book Antiqua" w:hAnsi="Book Antiqua" w:cs="Book Antiqua"/>
          <w:color w:val="000000" w:themeColor="text1"/>
        </w:rPr>
        <w:t>pressure)</w:t>
      </w:r>
      <w:r w:rsidRPr="00C83936">
        <w:rPr>
          <w:rFonts w:ascii="Book Antiqua" w:eastAsia="Book Antiqua" w:hAnsi="Book Antiqua" w:cs="Book Antiqua"/>
          <w:color w:val="000000" w:themeColor="text1"/>
          <w:vertAlign w:val="superscript"/>
        </w:rPr>
        <w:t>[</w:t>
      </w:r>
      <w:proofErr w:type="gramEnd"/>
      <w:r w:rsidR="00A7709B">
        <w:rPr>
          <w:rFonts w:ascii="Book Antiqua" w:eastAsia="Book Antiqua" w:hAnsi="Book Antiqua" w:cs="Book Antiqua"/>
          <w:color w:val="000000" w:themeColor="text1"/>
          <w:vertAlign w:val="superscript"/>
        </w:rPr>
        <w:t>35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Moreover, 82% of patient</w:t>
      </w:r>
      <w:r w:rsidR="00D35469">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had variceal </w:t>
      </w:r>
      <w:proofErr w:type="gramStart"/>
      <w:r w:rsidRPr="00C83936">
        <w:rPr>
          <w:rFonts w:ascii="Book Antiqua" w:eastAsia="Book Antiqua" w:hAnsi="Book Antiqua" w:cs="Book Antiqua"/>
          <w:color w:val="000000" w:themeColor="text1"/>
        </w:rPr>
        <w:t>embolization</w:t>
      </w:r>
      <w:r w:rsidRPr="00C83936">
        <w:rPr>
          <w:rFonts w:ascii="Book Antiqua" w:eastAsia="Book Antiqua" w:hAnsi="Book Antiqua" w:cs="Book Antiqua"/>
          <w:color w:val="000000" w:themeColor="text1"/>
          <w:vertAlign w:val="superscript"/>
        </w:rPr>
        <w:t>[</w:t>
      </w:r>
      <w:proofErr w:type="gramEnd"/>
      <w:r w:rsidR="00A7709B">
        <w:rPr>
          <w:rFonts w:ascii="Book Antiqua" w:eastAsia="Book Antiqua" w:hAnsi="Book Antiqua" w:cs="Book Antiqua"/>
          <w:color w:val="000000" w:themeColor="text1"/>
          <w:vertAlign w:val="superscript"/>
        </w:rPr>
        <w:t>35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an effective tool to prevent re-bleeding</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36</w:t>
      </w:r>
      <w:r w:rsidRPr="00C83936">
        <w:rPr>
          <w:rFonts w:ascii="Book Antiqua" w:eastAsia="Book Antiqua" w:hAnsi="Book Antiqua" w:cs="Book Antiqua"/>
          <w:color w:val="000000" w:themeColor="text1"/>
          <w:vertAlign w:val="superscript"/>
        </w:rPr>
        <w:t>,</w:t>
      </w:r>
      <w:r w:rsidR="00A7709B">
        <w:rPr>
          <w:rFonts w:ascii="Book Antiqua" w:eastAsia="Book Antiqua" w:hAnsi="Book Antiqua" w:cs="Book Antiqua"/>
          <w:color w:val="000000" w:themeColor="text1"/>
          <w:vertAlign w:val="superscript"/>
        </w:rPr>
        <w:t>37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0CA1B7F8"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331B6E4D"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Early TIPSS</w:t>
      </w:r>
    </w:p>
    <w:p w14:paraId="3E634535" w14:textId="1B706A32" w:rsidR="00A77B3E" w:rsidRPr="00C83936" w:rsidRDefault="00FE6593" w:rsidP="00C83936">
      <w:pPr>
        <w:adjustRightInd w:val="0"/>
        <w:snapToGrid w:val="0"/>
        <w:spacing w:line="360" w:lineRule="auto"/>
        <w:jc w:val="both"/>
        <w:rPr>
          <w:rFonts w:ascii="Book Antiqua" w:hAnsi="Book Antiqua"/>
          <w:b/>
          <w:bCs/>
          <w:color w:val="000000" w:themeColor="text1"/>
        </w:rPr>
      </w:pPr>
      <w:proofErr w:type="spellStart"/>
      <w:r w:rsidRPr="00C83936">
        <w:rPr>
          <w:rFonts w:ascii="Book Antiqua" w:eastAsia="Book Antiqua" w:hAnsi="Book Antiqua" w:cs="Book Antiqua"/>
          <w:b/>
          <w:bCs/>
          <w:i/>
          <w:iCs/>
          <w:color w:val="000000" w:themeColor="text1"/>
        </w:rPr>
        <w:t>Randomised</w:t>
      </w:r>
      <w:proofErr w:type="spellEnd"/>
      <w:r w:rsidRPr="00C83936">
        <w:rPr>
          <w:rFonts w:ascii="Book Antiqua" w:eastAsia="Book Antiqua" w:hAnsi="Book Antiqua" w:cs="Book Antiqua"/>
          <w:b/>
          <w:bCs/>
          <w:i/>
          <w:iCs/>
          <w:color w:val="000000" w:themeColor="text1"/>
        </w:rPr>
        <w:t xml:space="preserve"> control trials in e-TIPSS</w:t>
      </w:r>
    </w:p>
    <w:p w14:paraId="5B576034" w14:textId="77777777" w:rsidR="00AD5C2D"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It is important to clarify the concept of e-TIPSS. e-TIPSS strategy refers to a pre-emptive placement of TIPSS in those at a high-risk of treatment failure before treatment failure or re-bleeding occurs. In this setting, TIPSS is usually placed within 24–72 h of successful therapeutic endoscopy (with patients already on pharmacological therapy with vasoactive drugs and antibiotics). The rationale of this strategy is that reducing portal pressure early on, will prevent rebleeding, the associated liver failure and development of multi-organ failure with a lot worse outcome. This is in contrast to salvage TIPSS, where TIPSS is placed in patients with refractory variceal bleeding, not controlled with standard treatment; and this group of patients has very high mortality (as described above).</w:t>
      </w:r>
    </w:p>
    <w:p w14:paraId="4B765372" w14:textId="764BF661" w:rsidR="00A37FE2" w:rsidRDefault="00FE6593" w:rsidP="00A37FE2">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As stated earlier, reduction in portal hypertension is one of the mainstays of management of AVB. </w:t>
      </w:r>
      <w:proofErr w:type="spellStart"/>
      <w:r w:rsidRPr="00C83936">
        <w:rPr>
          <w:rFonts w:ascii="Book Antiqua" w:eastAsia="Book Antiqua" w:hAnsi="Book Antiqua" w:cs="Book Antiqua"/>
          <w:color w:val="000000" w:themeColor="text1"/>
        </w:rPr>
        <w:t>Utilising</w:t>
      </w:r>
      <w:proofErr w:type="spellEnd"/>
      <w:r w:rsidRPr="00C83936">
        <w:rPr>
          <w:rFonts w:ascii="Book Antiqua" w:eastAsia="Book Antiqua" w:hAnsi="Book Antiqua" w:cs="Book Antiqua"/>
          <w:color w:val="000000" w:themeColor="text1"/>
        </w:rPr>
        <w:t xml:space="preserve"> this evidence, Jalan </w:t>
      </w:r>
      <w:r w:rsidRPr="00C83936">
        <w:rPr>
          <w:rFonts w:ascii="Book Antiqua" w:eastAsia="Book Antiqua" w:hAnsi="Book Antiqua" w:cs="Book Antiqua"/>
          <w:i/>
          <w:iCs/>
          <w:color w:val="000000" w:themeColor="text1"/>
        </w:rPr>
        <w:t xml:space="preserve">et </w:t>
      </w:r>
      <w:proofErr w:type="gramStart"/>
      <w:r w:rsidRPr="00C83936">
        <w:rPr>
          <w:rFonts w:ascii="Book Antiqua" w:eastAsia="Book Antiqua" w:hAnsi="Book Antiqua" w:cs="Book Antiqua"/>
          <w:i/>
          <w:iCs/>
          <w:color w:val="000000" w:themeColor="text1"/>
        </w:rPr>
        <w:t>al</w:t>
      </w:r>
      <w:r w:rsidR="002C54C2" w:rsidRPr="00C83936">
        <w:rPr>
          <w:rFonts w:ascii="Book Antiqua" w:eastAsia="Book Antiqua" w:hAnsi="Book Antiqua" w:cs="Book Antiqua"/>
          <w:color w:val="000000" w:themeColor="text1"/>
          <w:vertAlign w:val="superscript"/>
        </w:rPr>
        <w:t>[</w:t>
      </w:r>
      <w:proofErr w:type="gramEnd"/>
      <w:r w:rsidR="00BE58C9">
        <w:rPr>
          <w:rFonts w:ascii="Book Antiqua" w:eastAsia="Book Antiqua" w:hAnsi="Book Antiqua" w:cs="Book Antiqua"/>
          <w:color w:val="000000" w:themeColor="text1"/>
          <w:vertAlign w:val="superscript"/>
        </w:rPr>
        <w:t>38</w:t>
      </w:r>
      <w:r w:rsidR="002C54C2"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introduced the concept of preventive insertion of TIPSS (pre-emptive or early TIPSS placement, within 72 h) to lower portal pressure in cirrhotic patients with AVB in </w:t>
      </w:r>
      <w:r w:rsidR="002C54C2" w:rsidRPr="00C83936">
        <w:rPr>
          <w:rFonts w:ascii="Book Antiqua" w:eastAsia="Book Antiqua" w:hAnsi="Book Antiqua" w:cs="Book Antiqua"/>
          <w:color w:val="000000" w:themeColor="text1"/>
        </w:rPr>
        <w:t>19</w:t>
      </w:r>
      <w:r w:rsidRPr="00C83936">
        <w:rPr>
          <w:rFonts w:ascii="Book Antiqua" w:eastAsia="Book Antiqua" w:hAnsi="Book Antiqua" w:cs="Book Antiqua"/>
          <w:color w:val="000000" w:themeColor="text1"/>
        </w:rPr>
        <w:t xml:space="preserve">90s. They published a </w:t>
      </w:r>
      <w:proofErr w:type="spellStart"/>
      <w:r w:rsidR="002C54C2" w:rsidRPr="00C83936">
        <w:rPr>
          <w:rFonts w:ascii="Book Antiqua" w:eastAsia="Book Antiqua" w:hAnsi="Book Antiqua" w:cs="Book Antiqua"/>
          <w:color w:val="000000" w:themeColor="text1"/>
        </w:rPr>
        <w:t>randomised</w:t>
      </w:r>
      <w:proofErr w:type="spellEnd"/>
      <w:r w:rsidR="002C54C2" w:rsidRPr="00C83936">
        <w:rPr>
          <w:rFonts w:ascii="Book Antiqua" w:eastAsia="Book Antiqua" w:hAnsi="Book Antiqua" w:cs="Book Antiqua"/>
          <w:color w:val="000000" w:themeColor="text1"/>
        </w:rPr>
        <w:t xml:space="preserve"> control trial (</w:t>
      </w:r>
      <w:r w:rsidRPr="00C83936">
        <w:rPr>
          <w:rFonts w:ascii="Book Antiqua" w:eastAsia="Book Antiqua" w:hAnsi="Book Antiqua" w:cs="Book Antiqua"/>
          <w:color w:val="000000" w:themeColor="text1"/>
        </w:rPr>
        <w:t>RCT</w:t>
      </w:r>
      <w:r w:rsidR="002C54C2"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in 1997 including 58 patients and compared endoscopic band ligation (EBL) </w:t>
      </w:r>
      <w:r w:rsidRPr="00C83936">
        <w:rPr>
          <w:rFonts w:ascii="Book Antiqua" w:eastAsia="Book Antiqua" w:hAnsi="Book Antiqua" w:cs="Book Antiqua"/>
          <w:color w:val="000000" w:themeColor="text1"/>
        </w:rPr>
        <w:lastRenderedPageBreak/>
        <w:t xml:space="preserve">with e-TIPSS (with bare-metal stent) </w:t>
      </w:r>
      <w:proofErr w:type="spellStart"/>
      <w:r w:rsidRPr="00C83936">
        <w:rPr>
          <w:rFonts w:ascii="Book Antiqua" w:eastAsia="Book Antiqua" w:hAnsi="Book Antiqua" w:cs="Book Antiqua"/>
          <w:color w:val="000000" w:themeColor="text1"/>
        </w:rPr>
        <w:t>randomised</w:t>
      </w:r>
      <w:proofErr w:type="spellEnd"/>
      <w:r w:rsidRPr="00C83936">
        <w:rPr>
          <w:rFonts w:ascii="Book Antiqua" w:eastAsia="Book Antiqua" w:hAnsi="Book Antiqua" w:cs="Book Antiqua"/>
          <w:color w:val="000000" w:themeColor="text1"/>
        </w:rPr>
        <w:t xml:space="preserve"> within 24 h after controlling of first episode of AVB. Mean time to TIPSS in that study was 2.2 </w:t>
      </w:r>
      <w:r w:rsidR="007428C3"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e-TIPSS placement was superior to EBL in preventing rebleeding and was cost-effective in this setting. However, no survival difference was seen, although ITU requirement was significantly less with TIPSS. The Child-Pugh score of 9 was similar in the two groups, although there were some Child’s A patients </w:t>
      </w:r>
      <w:proofErr w:type="gramStart"/>
      <w:r w:rsidRPr="00C83936">
        <w:rPr>
          <w:rFonts w:ascii="Book Antiqua" w:eastAsia="Book Antiqua" w:hAnsi="Book Antiqua" w:cs="Book Antiqua"/>
          <w:color w:val="000000" w:themeColor="text1"/>
        </w:rPr>
        <w:t>included</w:t>
      </w:r>
      <w:r w:rsidRPr="00C83936">
        <w:rPr>
          <w:rFonts w:ascii="Book Antiqua" w:eastAsia="Book Antiqua" w:hAnsi="Book Antiqua" w:cs="Book Antiqua"/>
          <w:color w:val="000000" w:themeColor="text1"/>
          <w:vertAlign w:val="superscript"/>
        </w:rPr>
        <w:t>[</w:t>
      </w:r>
      <w:proofErr w:type="gramEnd"/>
      <w:r w:rsidR="00BE58C9">
        <w:rPr>
          <w:rFonts w:ascii="Book Antiqua" w:eastAsia="Book Antiqua" w:hAnsi="Book Antiqua" w:cs="Book Antiqua"/>
          <w:color w:val="000000" w:themeColor="text1"/>
          <w:vertAlign w:val="superscript"/>
        </w:rPr>
        <w:t>38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r w:rsidR="007428C3"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Patient selection was not as strict as for subsequent studies. This could explain the lack of difference of survival. </w:t>
      </w:r>
    </w:p>
    <w:p w14:paraId="6FE07ECC" w14:textId="07C86DA1" w:rsidR="00A37FE2" w:rsidRDefault="00FE6593" w:rsidP="00CA0C1B">
      <w:pPr>
        <w:adjustRightInd w:val="0"/>
        <w:snapToGrid w:val="0"/>
        <w:spacing w:line="360" w:lineRule="auto"/>
        <w:ind w:firstLineChars="100" w:firstLine="240"/>
        <w:jc w:val="both"/>
        <w:rPr>
          <w:rFonts w:ascii="Book Antiqua" w:eastAsia="Book Antiqua" w:hAnsi="Book Antiqua" w:cs="Book Antiqua"/>
          <w:color w:val="000000" w:themeColor="text1"/>
        </w:rPr>
      </w:pPr>
      <w:r w:rsidRPr="00C83936">
        <w:rPr>
          <w:rFonts w:ascii="Book Antiqua" w:eastAsia="Book Antiqua" w:hAnsi="Book Antiqua" w:cs="Book Antiqua"/>
          <w:color w:val="000000" w:themeColor="text1"/>
        </w:rPr>
        <w:t>Since then, the role of e-TIPSS in the management of acute variceal bleeding in patients with cirrhosis has been evaluated in several studies. The safety and efficacy of e-TIPSS in high-risk cirrhotic patients has been evaluated in a few RCTs (Table 1).</w:t>
      </w:r>
    </w:p>
    <w:p w14:paraId="67FCA29F" w14:textId="2F227BE0" w:rsidR="006D4BEA" w:rsidRPr="00C83936" w:rsidRDefault="006D4BEA" w:rsidP="00CA0C1B">
      <w:pPr>
        <w:adjustRightInd w:val="0"/>
        <w:snapToGrid w:val="0"/>
        <w:spacing w:line="360" w:lineRule="auto"/>
        <w:ind w:firstLineChars="100" w:firstLine="240"/>
        <w:jc w:val="both"/>
        <w:rPr>
          <w:rFonts w:ascii="Book Antiqua" w:hAnsi="Book Antiqua"/>
          <w:color w:val="000000" w:themeColor="text1"/>
        </w:rPr>
      </w:pPr>
      <w:proofErr w:type="spellStart"/>
      <w:r w:rsidRPr="00850271">
        <w:rPr>
          <w:rFonts w:ascii="Book Antiqua" w:eastAsia="Book Antiqua" w:hAnsi="Book Antiqua" w:cs="Book Antiqua"/>
          <w:color w:val="000000" w:themeColor="text1"/>
        </w:rPr>
        <w:t>Monescillo</w:t>
      </w:r>
      <w:proofErr w:type="spellEnd"/>
      <w:r w:rsidRPr="00850271">
        <w:rPr>
          <w:rFonts w:ascii="Book Antiqua" w:eastAsia="Book Antiqua" w:hAnsi="Book Antiqua" w:cs="Book Antiqua"/>
          <w:color w:val="000000" w:themeColor="text1"/>
        </w:rPr>
        <w:t xml:space="preserve"> </w:t>
      </w:r>
      <w:r w:rsidRPr="00850271">
        <w:rPr>
          <w:rFonts w:ascii="Book Antiqua" w:eastAsia="Book Antiqua" w:hAnsi="Book Antiqua" w:cs="Book Antiqua"/>
          <w:i/>
          <w:iCs/>
          <w:color w:val="000000" w:themeColor="text1"/>
        </w:rPr>
        <w:t xml:space="preserve">et </w:t>
      </w:r>
      <w:proofErr w:type="gramStart"/>
      <w:r w:rsidRPr="00850271">
        <w:rPr>
          <w:rFonts w:ascii="Book Antiqua" w:eastAsia="Book Antiqua" w:hAnsi="Book Antiqua" w:cs="Book Antiqua"/>
          <w:i/>
          <w:iCs/>
          <w:color w:val="000000" w:themeColor="text1"/>
        </w:rPr>
        <w:t>al</w:t>
      </w:r>
      <w:r w:rsidRPr="00850271">
        <w:rPr>
          <w:rFonts w:ascii="Book Antiqua" w:eastAsia="Book Antiqua" w:hAnsi="Book Antiqua" w:cs="Book Antiqua"/>
          <w:color w:val="000000" w:themeColor="text1"/>
          <w:vertAlign w:val="superscript"/>
        </w:rPr>
        <w:t>[</w:t>
      </w:r>
      <w:proofErr w:type="gramEnd"/>
      <w:r w:rsidRPr="00850271">
        <w:rPr>
          <w:rFonts w:ascii="Book Antiqua" w:eastAsia="Book Antiqua" w:hAnsi="Book Antiqua" w:cs="Book Antiqua"/>
          <w:color w:val="000000" w:themeColor="text1"/>
          <w:vertAlign w:val="superscript"/>
        </w:rPr>
        <w:t>1</w:t>
      </w:r>
      <w:r w:rsidR="00BE58C9">
        <w:rPr>
          <w:rFonts w:ascii="Book Antiqua" w:eastAsia="Book Antiqua" w:hAnsi="Book Antiqua" w:cs="Book Antiqua"/>
          <w:color w:val="000000" w:themeColor="text1"/>
          <w:vertAlign w:val="superscript"/>
        </w:rPr>
        <w:t>2</w:t>
      </w:r>
      <w:r w:rsidRPr="00850271">
        <w:rPr>
          <w:rFonts w:ascii="Book Antiqua" w:eastAsia="Book Antiqua" w:hAnsi="Book Antiqua" w:cs="Book Antiqua"/>
          <w:color w:val="000000" w:themeColor="text1"/>
          <w:vertAlign w:val="superscript"/>
        </w:rPr>
        <w:t>]</w:t>
      </w:r>
      <w:r w:rsidRPr="00850271">
        <w:rPr>
          <w:rFonts w:ascii="Book Antiqua" w:eastAsia="Book Antiqua" w:hAnsi="Book Antiqua" w:cs="Book Antiqua"/>
          <w:color w:val="000000" w:themeColor="text1"/>
        </w:rPr>
        <w:t xml:space="preserve"> performed the first study applying high-risk selection criteria by using measurements of HVPG. </w:t>
      </w:r>
      <w:proofErr w:type="gramStart"/>
      <w:r w:rsidRPr="00850271">
        <w:rPr>
          <w:rFonts w:ascii="Book Antiqua" w:eastAsia="Book Antiqua" w:hAnsi="Book Antiqua" w:cs="Book Antiqua"/>
          <w:color w:val="000000" w:themeColor="text1"/>
        </w:rPr>
        <w:t>Fifty two</w:t>
      </w:r>
      <w:proofErr w:type="gramEnd"/>
      <w:r w:rsidRPr="00850271">
        <w:rPr>
          <w:rFonts w:ascii="Book Antiqua" w:eastAsia="Book Antiqua" w:hAnsi="Book Antiqua" w:cs="Book Antiqua"/>
          <w:color w:val="000000" w:themeColor="text1"/>
        </w:rPr>
        <w:t xml:space="preserve"> patients with HVPG ≥ 20 mmHg measured with 24 h of bleeding episodes were </w:t>
      </w:r>
      <w:proofErr w:type="spellStart"/>
      <w:r w:rsidRPr="00850271">
        <w:rPr>
          <w:rFonts w:ascii="Book Antiqua" w:eastAsia="Book Antiqua" w:hAnsi="Book Antiqua" w:cs="Book Antiqua"/>
          <w:color w:val="000000" w:themeColor="text1"/>
        </w:rPr>
        <w:t>randomised</w:t>
      </w:r>
      <w:proofErr w:type="spellEnd"/>
      <w:r w:rsidRPr="00850271">
        <w:rPr>
          <w:rFonts w:ascii="Book Antiqua" w:eastAsia="Book Antiqua" w:hAnsi="Book Antiqua" w:cs="Book Antiqua"/>
          <w:color w:val="000000" w:themeColor="text1"/>
        </w:rPr>
        <w:t xml:space="preserve"> to either TIPSS group or standard therapy. Their study showed that “early” TIPSS placement was associated with a significantly lower rate of treatment failure (50% </w:t>
      </w:r>
      <w:r w:rsidRPr="00850271">
        <w:rPr>
          <w:rFonts w:ascii="Book Antiqua" w:eastAsia="Book Antiqua" w:hAnsi="Book Antiqua" w:cs="Book Antiqua"/>
          <w:i/>
          <w:iCs/>
          <w:color w:val="000000" w:themeColor="text1"/>
        </w:rPr>
        <w:t>vs</w:t>
      </w:r>
      <w:r w:rsidRPr="00850271">
        <w:rPr>
          <w:rFonts w:ascii="Book Antiqua" w:eastAsia="Book Antiqua" w:hAnsi="Book Antiqua" w:cs="Book Antiqua"/>
          <w:color w:val="000000" w:themeColor="text1"/>
        </w:rPr>
        <w:t xml:space="preserve"> 12%) and lower 6-wk mortality (38% </w:t>
      </w:r>
      <w:r w:rsidRPr="00850271">
        <w:rPr>
          <w:rFonts w:ascii="Book Antiqua" w:eastAsia="Book Antiqua" w:hAnsi="Book Antiqua" w:cs="Book Antiqua"/>
          <w:i/>
          <w:iCs/>
          <w:color w:val="000000" w:themeColor="text1"/>
        </w:rPr>
        <w:t>vs</w:t>
      </w:r>
      <w:r w:rsidRPr="00850271">
        <w:rPr>
          <w:rFonts w:ascii="Book Antiqua" w:eastAsia="Book Antiqua" w:hAnsi="Book Antiqua" w:cs="Book Antiqua"/>
          <w:color w:val="000000" w:themeColor="text1"/>
        </w:rPr>
        <w:t xml:space="preserve"> 19%). 46% of study population had Child C </w:t>
      </w:r>
      <w:proofErr w:type="gramStart"/>
      <w:r w:rsidRPr="00850271">
        <w:rPr>
          <w:rFonts w:ascii="Book Antiqua" w:eastAsia="Book Antiqua" w:hAnsi="Book Antiqua" w:cs="Book Antiqua"/>
          <w:color w:val="000000" w:themeColor="text1"/>
        </w:rPr>
        <w:t>disease</w:t>
      </w:r>
      <w:r w:rsidRPr="00850271">
        <w:rPr>
          <w:rFonts w:ascii="Book Antiqua" w:eastAsia="Book Antiqua" w:hAnsi="Book Antiqua" w:cs="Book Antiqua"/>
          <w:color w:val="000000" w:themeColor="text1"/>
          <w:vertAlign w:val="superscript"/>
        </w:rPr>
        <w:t>[</w:t>
      </w:r>
      <w:proofErr w:type="gramEnd"/>
      <w:r w:rsidRPr="00850271">
        <w:rPr>
          <w:rFonts w:ascii="Book Antiqua" w:eastAsia="Book Antiqua" w:hAnsi="Book Antiqua" w:cs="Book Antiqua"/>
          <w:color w:val="000000" w:themeColor="text1"/>
          <w:vertAlign w:val="superscript"/>
        </w:rPr>
        <w:t>1</w:t>
      </w:r>
      <w:r w:rsidR="00BE58C9">
        <w:rPr>
          <w:rFonts w:ascii="Book Antiqua" w:eastAsia="Book Antiqua" w:hAnsi="Book Antiqua" w:cs="Book Antiqua"/>
          <w:color w:val="000000" w:themeColor="text1"/>
          <w:vertAlign w:val="superscript"/>
        </w:rPr>
        <w:t>2</w:t>
      </w:r>
      <w:r w:rsidRPr="00850271">
        <w:rPr>
          <w:rFonts w:ascii="Book Antiqua" w:eastAsia="Book Antiqua" w:hAnsi="Book Antiqua" w:cs="Book Antiqua"/>
          <w:color w:val="000000" w:themeColor="text1"/>
          <w:vertAlign w:val="superscript"/>
        </w:rPr>
        <w:t>]</w:t>
      </w:r>
      <w:r w:rsidRPr="00850271">
        <w:rPr>
          <w:rFonts w:ascii="Book Antiqua" w:eastAsia="Book Antiqua" w:hAnsi="Book Antiqua" w:cs="Book Antiqua"/>
          <w:color w:val="000000" w:themeColor="text1"/>
        </w:rPr>
        <w:t>. However, bare-metal stents were used in TIPSS patients and standard of care (SOC) in the non-TIPSS group did not reflect current practice (sclerotherapy rather than combination of endoscopic band ligation and non-selective beta-blocker therapy).</w:t>
      </w:r>
      <w:r w:rsidRPr="00850271">
        <w:rPr>
          <w:rFonts w:ascii="Book Antiqua" w:eastAsia="Book Antiqua" w:hAnsi="Book Antiqua" w:cs="Book Antiqua"/>
          <w:i/>
          <w:iCs/>
          <w:color w:val="000000" w:themeColor="text1"/>
        </w:rPr>
        <w:t xml:space="preserve"> </w:t>
      </w:r>
      <w:r w:rsidRPr="00850271">
        <w:rPr>
          <w:rFonts w:ascii="Book Antiqua" w:eastAsia="Book Antiqua" w:hAnsi="Book Antiqua" w:cs="Book Antiqua"/>
          <w:color w:val="000000" w:themeColor="text1"/>
        </w:rPr>
        <w:t xml:space="preserve">Patients in non-TIPSS arm received only non-selective beta-blockers (NSBBs) to prevent rebleeding and EBL was used in whom NSBBs were not tolerated or were contraindicated. </w:t>
      </w:r>
    </w:p>
    <w:p w14:paraId="63B1E34F" w14:textId="5C4FCB19" w:rsidR="005D1D74"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Measurement of early HVPG for risk stratification and treatment assignment in AVB is not easily applicable in clinical practice nor readily available. Therefore, it is important to identify non-invasive predictors of treatment failure and early mortality in patients with AVB. In this regard, </w:t>
      </w:r>
      <w:proofErr w:type="spellStart"/>
      <w:r w:rsidRPr="00C83936">
        <w:rPr>
          <w:rFonts w:ascii="Book Antiqua" w:eastAsia="Book Antiqua" w:hAnsi="Book Antiqua" w:cs="Book Antiqua"/>
          <w:color w:val="000000" w:themeColor="text1"/>
        </w:rPr>
        <w:t>Abraldes</w:t>
      </w:r>
      <w:proofErr w:type="spellEnd"/>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 xml:space="preserve">et </w:t>
      </w:r>
      <w:proofErr w:type="gramStart"/>
      <w:r w:rsidRPr="00C83936">
        <w:rPr>
          <w:rFonts w:ascii="Book Antiqua" w:eastAsia="Book Antiqua" w:hAnsi="Book Antiqua" w:cs="Book Antiqua"/>
          <w:i/>
          <w:iCs/>
          <w:color w:val="000000" w:themeColor="text1"/>
        </w:rPr>
        <w:t>al</w:t>
      </w:r>
      <w:r w:rsidR="005D1D74" w:rsidRPr="00C83936">
        <w:rPr>
          <w:rFonts w:ascii="Book Antiqua" w:eastAsia="Book Antiqua" w:hAnsi="Book Antiqua" w:cs="Book Antiqua"/>
          <w:color w:val="000000" w:themeColor="text1"/>
          <w:vertAlign w:val="superscript"/>
        </w:rPr>
        <w:t>[</w:t>
      </w:r>
      <w:proofErr w:type="gramEnd"/>
      <w:r w:rsidR="00994FC4" w:rsidRPr="00C83936">
        <w:rPr>
          <w:rFonts w:ascii="Book Antiqua" w:eastAsia="Book Antiqua" w:hAnsi="Book Antiqua" w:cs="Book Antiqua"/>
          <w:color w:val="000000" w:themeColor="text1"/>
          <w:vertAlign w:val="superscript"/>
        </w:rPr>
        <w:t>11</w:t>
      </w:r>
      <w:r w:rsidR="005D1D74"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not only showed a strong relationship between the presence of HVPG &gt;</w:t>
      </w:r>
      <w:r w:rsidR="005D1D74"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20 mmHg and Child-Pugh class C but also showed that 6-</w:t>
      </w:r>
      <w:r w:rsidR="005D1D74" w:rsidRPr="00C83936">
        <w:rPr>
          <w:rFonts w:ascii="Book Antiqua" w:eastAsia="Book Antiqua" w:hAnsi="Book Antiqua" w:cs="Book Antiqua"/>
          <w:color w:val="000000" w:themeColor="text1"/>
        </w:rPr>
        <w:t>wk</w:t>
      </w:r>
      <w:r w:rsidRPr="00C83936">
        <w:rPr>
          <w:rFonts w:ascii="Book Antiqua" w:eastAsia="Book Antiqua" w:hAnsi="Book Antiqua" w:cs="Book Antiqua"/>
          <w:color w:val="000000" w:themeColor="text1"/>
        </w:rPr>
        <w:t xml:space="preserve"> mortality is more strongly determined by the severity of underlying liver disease (assessed by Child- Pugh classification) than by HVPG &gt; 20 mmHg. Therefore, subsequent studies used clinical criteria to define high-risk patients and used only </w:t>
      </w:r>
      <w:r w:rsidRPr="00C83936">
        <w:rPr>
          <w:rFonts w:ascii="Book Antiqua" w:eastAsia="Book Antiqua" w:hAnsi="Book Antiqua" w:cs="Book Antiqua"/>
          <w:color w:val="000000" w:themeColor="text1"/>
        </w:rPr>
        <w:lastRenderedPageBreak/>
        <w:t>covered stents. A schema of the study design of these trials is illustrated in Figure 1</w:t>
      </w:r>
      <w:r w:rsidR="003F4D66" w:rsidRPr="00C83936">
        <w:rPr>
          <w:rFonts w:ascii="Book Antiqua" w:eastAsia="Book Antiqua" w:hAnsi="Book Antiqua" w:cs="Book Antiqua"/>
          <w:color w:val="000000" w:themeColor="text1"/>
        </w:rPr>
        <w:t xml:space="preserve"> and Figure 2</w:t>
      </w:r>
      <w:r w:rsidRPr="00C83936">
        <w:rPr>
          <w:rFonts w:ascii="Book Antiqua" w:eastAsia="Book Antiqua" w:hAnsi="Book Antiqua" w:cs="Book Antiqua"/>
          <w:color w:val="000000" w:themeColor="text1"/>
        </w:rPr>
        <w:t xml:space="preserve">. </w:t>
      </w:r>
    </w:p>
    <w:p w14:paraId="63AEB7A1" w14:textId="1A53C60D" w:rsidR="00DF2EA0"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In </w:t>
      </w:r>
      <w:r w:rsidR="005D1D74" w:rsidRPr="00C83936">
        <w:rPr>
          <w:rFonts w:ascii="Book Antiqua" w:eastAsia="Book Antiqua" w:hAnsi="Book Antiqua" w:cs="Book Antiqua"/>
          <w:color w:val="000000" w:themeColor="text1"/>
        </w:rPr>
        <w:t>García-</w:t>
      </w:r>
      <w:proofErr w:type="spellStart"/>
      <w:r w:rsidR="005D1D74" w:rsidRPr="00C83936">
        <w:rPr>
          <w:rFonts w:ascii="Book Antiqua" w:eastAsia="Book Antiqua" w:hAnsi="Book Antiqua" w:cs="Book Antiqua"/>
          <w:color w:val="000000" w:themeColor="text1"/>
        </w:rPr>
        <w:t>Pagán</w:t>
      </w:r>
      <w:proofErr w:type="spellEnd"/>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 xml:space="preserve">et </w:t>
      </w:r>
      <w:proofErr w:type="gramStart"/>
      <w:r w:rsidRPr="00C83936">
        <w:rPr>
          <w:rFonts w:ascii="Book Antiqua" w:eastAsia="Book Antiqua" w:hAnsi="Book Antiqua" w:cs="Book Antiqua"/>
          <w:i/>
          <w:iCs/>
          <w:color w:val="000000" w:themeColor="text1"/>
        </w:rPr>
        <w:t>al</w:t>
      </w:r>
      <w:r w:rsidR="005D1D74" w:rsidRPr="00C83936">
        <w:rPr>
          <w:rFonts w:ascii="Book Antiqua" w:eastAsia="Book Antiqua" w:hAnsi="Book Antiqua" w:cs="Book Antiqua"/>
          <w:color w:val="000000" w:themeColor="text1"/>
          <w:vertAlign w:val="superscript"/>
        </w:rPr>
        <w:t>[</w:t>
      </w:r>
      <w:proofErr w:type="gramEnd"/>
      <w:r w:rsidR="00BE58C9">
        <w:rPr>
          <w:rFonts w:ascii="Book Antiqua" w:eastAsia="Book Antiqua" w:hAnsi="Book Antiqua" w:cs="Book Antiqua"/>
          <w:color w:val="000000" w:themeColor="text1"/>
          <w:vertAlign w:val="superscript"/>
        </w:rPr>
        <w:t>39</w:t>
      </w:r>
      <w:r w:rsidR="005D1D74"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landmark RCT published in 2010, patient</w:t>
      </w:r>
      <w:r w:rsidR="00D35469">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with Child-Pugh C &lt;</w:t>
      </w:r>
      <w:r w:rsidR="005D1D74"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14 or Child-Pugh B with active bleeding at index endoscopy were considered high-risk patients. While there is clear justification of including patients with Child C disease in this </w:t>
      </w:r>
      <w:proofErr w:type="gramStart"/>
      <w:r w:rsidRPr="00C83936">
        <w:rPr>
          <w:rFonts w:ascii="Book Antiqua" w:eastAsia="Book Antiqua" w:hAnsi="Book Antiqua" w:cs="Book Antiqua"/>
          <w:color w:val="000000" w:themeColor="text1"/>
        </w:rPr>
        <w:t>category</w:t>
      </w:r>
      <w:r w:rsidRPr="00C83936">
        <w:rPr>
          <w:rFonts w:ascii="Book Antiqua" w:eastAsia="Book Antiqua" w:hAnsi="Book Antiqua" w:cs="Book Antiqua"/>
          <w:color w:val="000000" w:themeColor="text1"/>
          <w:vertAlign w:val="superscript"/>
        </w:rPr>
        <w:t>[</w:t>
      </w:r>
      <w:proofErr w:type="gramEnd"/>
      <w:r w:rsidR="004F250F" w:rsidRPr="00C83936">
        <w:rPr>
          <w:rFonts w:ascii="Book Antiqua" w:eastAsia="Book Antiqua" w:hAnsi="Book Antiqua" w:cs="Book Antiqua"/>
          <w:color w:val="000000" w:themeColor="text1"/>
          <w:vertAlign w:val="superscript"/>
        </w:rPr>
        <w:t>11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 selection of Child B patients (with active bleeding on endoscopy) was not very clear. The composite primary end point in their study was of failure to control acute bleeding or to prevent clinically significant variceal rebleeding within 1 year. Their trial of 63 patients showed that early covered TIPSS (placed within 72 h of index bleeding) not only reduced re-bleeding at 1 year (3%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50%, </w:t>
      </w:r>
      <w:r w:rsidR="002E1010"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0.001) but also improved 6-</w:t>
      </w:r>
      <w:r w:rsidR="002E1010" w:rsidRPr="00C83936">
        <w:rPr>
          <w:rFonts w:ascii="Book Antiqua" w:eastAsia="Book Antiqua" w:hAnsi="Book Antiqua" w:cs="Book Antiqua"/>
          <w:color w:val="000000" w:themeColor="text1"/>
        </w:rPr>
        <w:t>wk</w:t>
      </w:r>
      <w:r w:rsidRPr="00C83936">
        <w:rPr>
          <w:rFonts w:ascii="Book Antiqua" w:eastAsia="Book Antiqua" w:hAnsi="Book Antiqua" w:cs="Book Antiqua"/>
          <w:color w:val="000000" w:themeColor="text1"/>
        </w:rPr>
        <w:t xml:space="preserve"> </w:t>
      </w:r>
      <w:r w:rsidR="002E1010"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97%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67%; </w:t>
      </w:r>
      <w:r w:rsidR="002E1010" w:rsidRPr="00C83936">
        <w:rPr>
          <w:rFonts w:ascii="Book Antiqua" w:hAnsi="Book Antiqua"/>
          <w:color w:val="000000" w:themeColor="text1"/>
        </w:rPr>
        <w:t>absolute risk reduction</w:t>
      </w:r>
      <w:r w:rsidR="002E101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 30%; </w:t>
      </w:r>
      <w:r w:rsidR="002E1010" w:rsidRPr="00C83936">
        <w:rPr>
          <w:rFonts w:ascii="Book Antiqua" w:eastAsia="Book Antiqua" w:hAnsi="Book Antiqua" w:cs="Book Antiqua"/>
          <w:color w:val="000000" w:themeColor="text1"/>
        </w:rPr>
        <w:t>number needed to treat (</w:t>
      </w:r>
      <w:r w:rsidRPr="00C83936">
        <w:rPr>
          <w:rFonts w:ascii="Book Antiqua" w:eastAsia="Book Antiqua" w:hAnsi="Book Antiqua" w:cs="Book Antiqua"/>
          <w:color w:val="000000" w:themeColor="text1"/>
        </w:rPr>
        <w:t>NNT</w:t>
      </w:r>
      <w:r w:rsidR="002E101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3.3</w:t>
      </w:r>
      <w:r w:rsidR="002E1010"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and 1-year survival rates (86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61%, </w:t>
      </w:r>
      <w:r w:rsidRPr="00C83936">
        <w:rPr>
          <w:rFonts w:ascii="Book Antiqua" w:eastAsia="Book Antiqua" w:hAnsi="Book Antiqua" w:cs="Book Antiqua"/>
          <w:i/>
          <w:iCs/>
          <w:color w:val="000000" w:themeColor="text1"/>
        </w:rPr>
        <w:t xml:space="preserve">P </w:t>
      </w:r>
      <w:r w:rsidRPr="00C83936">
        <w:rPr>
          <w:rFonts w:ascii="Book Antiqua" w:eastAsia="Book Antiqua" w:hAnsi="Book Antiqua" w:cs="Book Antiqua"/>
          <w:color w:val="000000" w:themeColor="text1"/>
        </w:rPr>
        <w:t>&lt; 0.001; NNT</w:t>
      </w:r>
      <w:r w:rsidR="002E101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 4.0) in high-risk patients with cirrhosis when compared to standard of care (NSBB plus EBL). It is important to note that rates of treatment failure and death were higher in Child C patients than in those with Child-B disease, and mortality rates in Child B category did not appear to be significantly different statistically between SOC and TIPSS arms (2/16 </w:t>
      </w:r>
      <w:r w:rsidRPr="00C83936">
        <w:rPr>
          <w:rFonts w:ascii="Book Antiqua" w:eastAsia="Book Antiqua" w:hAnsi="Book Antiqua" w:cs="Book Antiqua"/>
          <w:i/>
          <w:iCs/>
          <w:color w:val="000000" w:themeColor="text1"/>
        </w:rPr>
        <w:t>vs</w:t>
      </w:r>
      <w:r w:rsidR="00DF2EA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1/16). However, the trial was not powered enough to conduct appropriate subgroup </w:t>
      </w:r>
      <w:proofErr w:type="gramStart"/>
      <w:r w:rsidRPr="00C83936">
        <w:rPr>
          <w:rFonts w:ascii="Book Antiqua" w:eastAsia="Book Antiqua" w:hAnsi="Book Antiqua" w:cs="Book Antiqua"/>
          <w:color w:val="000000" w:themeColor="text1"/>
        </w:rPr>
        <w:t>analyses</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Patients with prognostic factors unlikely to benefit from TIPSS placement were excluded from this trial and the subsequent studies (Table 1). </w:t>
      </w:r>
    </w:p>
    <w:p w14:paraId="58DDB82E" w14:textId="5EAE0FC7" w:rsidR="00DF2EA0"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In the light of emerging evidence, subsequent guidelines incorporated the use of pre-emptive or e- TIPSS, as a treatment option in patients with AVB at high risk of treatment </w:t>
      </w:r>
      <w:proofErr w:type="gramStart"/>
      <w:r w:rsidRPr="00C83936">
        <w:rPr>
          <w:rFonts w:ascii="Book Antiqua" w:eastAsia="Book Antiqua" w:hAnsi="Book Antiqua" w:cs="Book Antiqua"/>
          <w:color w:val="000000" w:themeColor="text1"/>
        </w:rPr>
        <w:t>failure</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40</w:t>
      </w:r>
      <w:r w:rsidR="00DF2EA0"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43</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(Table </w:t>
      </w:r>
      <w:r w:rsidR="00FA5F89" w:rsidRPr="00C83936">
        <w:rPr>
          <w:rFonts w:ascii="Book Antiqua" w:eastAsia="Book Antiqua" w:hAnsi="Book Antiqua" w:cs="Book Antiqua"/>
          <w:color w:val="000000" w:themeColor="text1"/>
        </w:rPr>
        <w:t>2</w:t>
      </w:r>
      <w:r w:rsidRPr="00C83936">
        <w:rPr>
          <w:rFonts w:ascii="Book Antiqua" w:eastAsia="Book Antiqua" w:hAnsi="Book Antiqua" w:cs="Book Antiqua"/>
          <w:color w:val="000000" w:themeColor="text1"/>
        </w:rPr>
        <w:t>)</w:t>
      </w:r>
      <w:r w:rsidR="00DF2EA0" w:rsidRPr="00C83936">
        <w:rPr>
          <w:rFonts w:ascii="Book Antiqua" w:eastAsia="Book Antiqua" w:hAnsi="Book Antiqua" w:cs="Book Antiqua"/>
          <w:color w:val="000000" w:themeColor="text1"/>
        </w:rPr>
        <w:t>.</w:t>
      </w:r>
    </w:p>
    <w:p w14:paraId="695D8D9C" w14:textId="602A07C9" w:rsidR="00F06F6D"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An RCT from China included 132 cirrhotic patients who were randomly assigned (2:1) to receive pre-emptive TIPSS or standard of care (NSBB + </w:t>
      </w:r>
      <w:proofErr w:type="gramStart"/>
      <w:r w:rsidRPr="00C83936">
        <w:rPr>
          <w:rFonts w:ascii="Book Antiqua" w:eastAsia="Book Antiqua" w:hAnsi="Book Antiqua" w:cs="Book Antiqua"/>
          <w:color w:val="000000" w:themeColor="text1"/>
        </w:rPr>
        <w:t>EBL)</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This RCT showed better 1-year transplantation-free survival (primary outcome) in e-TIPSS group than in the control group; with greatest benefit for those with a MELD score between 12 and 19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0.04, NNT = </w:t>
      </w:r>
      <w:proofErr w:type="gramStart"/>
      <w:r w:rsidRPr="00C83936">
        <w:rPr>
          <w:rFonts w:ascii="Book Antiqua" w:eastAsia="Book Antiqua" w:hAnsi="Book Antiqua" w:cs="Book Antiqua"/>
          <w:color w:val="000000" w:themeColor="text1"/>
        </w:rPr>
        <w:t>8)</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However, all patients with Child B </w:t>
      </w:r>
      <w:r w:rsidR="00DF2EA0" w:rsidRPr="00C83936">
        <w:rPr>
          <w:rFonts w:ascii="Book Antiqua" w:eastAsia="Book Antiqua" w:hAnsi="Book Antiqua" w:cs="Book Antiqua"/>
          <w:color w:val="000000" w:themeColor="text1"/>
        </w:rPr>
        <w:t>and</w:t>
      </w:r>
      <w:r w:rsidRPr="00C83936">
        <w:rPr>
          <w:rFonts w:ascii="Book Antiqua" w:eastAsia="Book Antiqua" w:hAnsi="Book Antiqua" w:cs="Book Antiqua"/>
          <w:color w:val="000000" w:themeColor="text1"/>
        </w:rPr>
        <w:t xml:space="preserve"> C (&lt;</w:t>
      </w:r>
      <w:r w:rsidR="00DF2EA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14 points) cirrhosis were included regardless of active bleeding at the index endoscopy. Secondly, the patient demographics were significantly different from other studies and most patients were </w:t>
      </w:r>
      <w:r w:rsidRPr="00C83936">
        <w:rPr>
          <w:rFonts w:ascii="Book Antiqua" w:eastAsia="Book Antiqua" w:hAnsi="Book Antiqua" w:cs="Book Antiqua"/>
          <w:color w:val="000000" w:themeColor="text1"/>
        </w:rPr>
        <w:lastRenderedPageBreak/>
        <w:t xml:space="preserve">Child-Pugh B without active bleeding (57%). Over 75% of patients had Hepatitis B related cirrhosis. Only 43% of patients were high risk according to the previously described </w:t>
      </w:r>
      <w:proofErr w:type="gramStart"/>
      <w:r w:rsidRPr="00C83936">
        <w:rPr>
          <w:rFonts w:ascii="Book Antiqua" w:eastAsia="Book Antiqua" w:hAnsi="Book Antiqua" w:cs="Book Antiqua"/>
          <w:color w:val="000000" w:themeColor="text1"/>
        </w:rPr>
        <w:t>criteria</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and considered to benefit from e-TIPSS intervention</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Therefore, </w:t>
      </w:r>
      <w:r w:rsidR="00D35469">
        <w:rPr>
          <w:rFonts w:ascii="Book Antiqua" w:eastAsia="Book Antiqua" w:hAnsi="Book Antiqua" w:cs="Book Antiqua"/>
          <w:color w:val="000000" w:themeColor="text1"/>
        </w:rPr>
        <w:t>absolute risk difference</w:t>
      </w:r>
      <w:r w:rsidR="00D0732C">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of 13% for 1-year (transplant-free) survival in e-TIPSS group appeared to be lower than in the previous RCTs (34% and 25</w:t>
      </w:r>
      <w:proofErr w:type="gramStart"/>
      <w:r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 was no significant difference in incidence of hepatic encephalopathy between the two groups.</w:t>
      </w:r>
    </w:p>
    <w:p w14:paraId="09E78E33" w14:textId="15EEB5B5" w:rsidR="00650972"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recently published RCT from the UK included 58 patients with a Child-Pugh score of 8-13, without previous treatment for portal hypertension related bleeding, regardless of active bleeding on </w:t>
      </w:r>
      <w:proofErr w:type="gramStart"/>
      <w:r w:rsidRPr="00C83936">
        <w:rPr>
          <w:rFonts w:ascii="Book Antiqua" w:eastAsia="Book Antiqua" w:hAnsi="Book Antiqua" w:cs="Book Antiqua"/>
          <w:color w:val="000000" w:themeColor="text1"/>
        </w:rPr>
        <w:t>endoscopy</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Patients were </w:t>
      </w:r>
      <w:proofErr w:type="spellStart"/>
      <w:r w:rsidRPr="00C83936">
        <w:rPr>
          <w:rFonts w:ascii="Book Antiqua" w:eastAsia="Book Antiqua" w:hAnsi="Book Antiqua" w:cs="Book Antiqua"/>
          <w:color w:val="000000" w:themeColor="text1"/>
        </w:rPr>
        <w:t>randomised</w:t>
      </w:r>
      <w:proofErr w:type="spellEnd"/>
      <w:r w:rsidRPr="00C83936">
        <w:rPr>
          <w:rFonts w:ascii="Book Antiqua" w:eastAsia="Book Antiqua" w:hAnsi="Book Antiqua" w:cs="Book Antiqua"/>
          <w:color w:val="000000" w:themeColor="text1"/>
        </w:rPr>
        <w:t xml:space="preserve"> to receive e-TIPSS or standard of care (carvedilol + EBL). There was no difference in 1-year survival rate (primary outcome) between the SOC and e-TIPSS groups (75.9%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79.3% respectively</w:t>
      </w:r>
      <w:r w:rsidR="005E446C"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0.79). More than 90% of participants had alcohol related liver disease and majority (over 80%) were actively consuming alcohol at inclusion reflecting real Western world population. Over 55% had Child-C disease with median MELD score of 17, comparable with Garcia-Pagan </w:t>
      </w:r>
      <w:proofErr w:type="gramStart"/>
      <w:r w:rsidRPr="00C83936">
        <w:rPr>
          <w:rFonts w:ascii="Book Antiqua" w:eastAsia="Book Antiqua" w:hAnsi="Book Antiqua" w:cs="Book Antiqua"/>
          <w:color w:val="000000" w:themeColor="text1"/>
        </w:rPr>
        <w:t>study</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 the e-TIPSS group, 23/29 patients (79%) actually underwent TIPSS and only 13 within 72 h, but all within 5 days. There was no difference in worsening or new ascites, with more encephalopathy (46.1%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20.7%</w:t>
      </w:r>
      <w:r w:rsidR="00F06F6D"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F06F6D"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.05) and a trend towards lower variceal rebleeding in the e-TIPSS group (</w:t>
      </w:r>
      <w:r w:rsidR="00650972" w:rsidRPr="00C83936">
        <w:rPr>
          <w:rFonts w:ascii="Book Antiqua" w:eastAsia="Book Antiqua" w:hAnsi="Book Antiqua" w:cs="Book Antiqua"/>
          <w:i/>
          <w:iCs/>
          <w:color w:val="000000" w:themeColor="text1"/>
        </w:rPr>
        <w:t>P</w:t>
      </w:r>
      <w:r w:rsidR="00650972"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 </w:t>
      </w:r>
      <w:r w:rsidR="00650972"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 xml:space="preserve">.09). Notably, previous </w:t>
      </w:r>
      <w:proofErr w:type="gramStart"/>
      <w:r w:rsidRPr="00C83936">
        <w:rPr>
          <w:rFonts w:ascii="Book Antiqua" w:eastAsia="Book Antiqua" w:hAnsi="Book Antiqua" w:cs="Book Antiqua"/>
          <w:color w:val="000000" w:themeColor="text1"/>
        </w:rPr>
        <w:t>RCT</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recent individual data metanalysis</w:t>
      </w:r>
      <w:r w:rsidRPr="00C83936">
        <w:rPr>
          <w:rFonts w:ascii="Book Antiqua" w:eastAsia="Book Antiqua" w:hAnsi="Book Antiqua" w:cs="Book Antiqua"/>
          <w:color w:val="000000" w:themeColor="text1"/>
          <w:vertAlign w:val="superscript"/>
        </w:rPr>
        <w:t>[</w:t>
      </w:r>
      <w:r w:rsidR="00E97444">
        <w:rPr>
          <w:rFonts w:ascii="Book Antiqua" w:eastAsia="Book Antiqua" w:hAnsi="Book Antiqua" w:cs="Book Antiqua"/>
          <w:color w:val="000000" w:themeColor="text1"/>
          <w:vertAlign w:val="superscript"/>
        </w:rPr>
        <w:t>47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did not show significant difference in development of hepatic encephalopathy between the two groups. Though the study was not powered enough to reach valid conclusions, it demonstrated better survival in the SOC arm than the previous </w:t>
      </w:r>
      <w:r w:rsidR="00D35469">
        <w:rPr>
          <w:rFonts w:ascii="Book Antiqua" w:eastAsia="Book Antiqua" w:hAnsi="Book Antiqua" w:cs="Book Antiqua"/>
          <w:color w:val="000000" w:themeColor="text1"/>
        </w:rPr>
        <w:t xml:space="preserve">European </w:t>
      </w:r>
      <w:proofErr w:type="gramStart"/>
      <w:r w:rsidRPr="00C83936">
        <w:rPr>
          <w:rFonts w:ascii="Book Antiqua" w:eastAsia="Book Antiqua" w:hAnsi="Book Antiqua" w:cs="Book Antiqua"/>
          <w:color w:val="000000" w:themeColor="text1"/>
        </w:rPr>
        <w:t>RCT</w:t>
      </w:r>
      <w:r w:rsidRPr="00C83936">
        <w:rPr>
          <w:rFonts w:ascii="Book Antiqua" w:eastAsia="Book Antiqua" w:hAnsi="Book Antiqua" w:cs="Book Antiqua"/>
          <w:color w:val="000000" w:themeColor="text1"/>
          <w:vertAlign w:val="superscript"/>
        </w:rPr>
        <w:t>[</w:t>
      </w:r>
      <w:proofErr w:type="gramEnd"/>
      <w:r w:rsidR="00E97444">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(76%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61%)</w:t>
      </w:r>
      <w:r w:rsidR="00D35469">
        <w:rPr>
          <w:rFonts w:ascii="Book Antiqua" w:eastAsia="Book Antiqua" w:hAnsi="Book Antiqua" w:cs="Book Antiqua"/>
          <w:color w:val="000000" w:themeColor="text1"/>
        </w:rPr>
        <w:t>, although SOC survival rate is comparable to the Chinese RCT</w:t>
      </w:r>
      <w:r w:rsidR="00D35469">
        <w:rPr>
          <w:rFonts w:ascii="Book Antiqua" w:eastAsia="Book Antiqua" w:hAnsi="Book Antiqua" w:cs="Book Antiqua"/>
          <w:color w:val="000000" w:themeColor="text1"/>
          <w:vertAlign w:val="superscript"/>
        </w:rPr>
        <w:t>[4</w:t>
      </w:r>
      <w:r w:rsidR="00E97444">
        <w:rPr>
          <w:rFonts w:ascii="Book Antiqua" w:eastAsia="Book Antiqua" w:hAnsi="Book Antiqua" w:cs="Book Antiqua"/>
          <w:color w:val="000000" w:themeColor="text1"/>
          <w:vertAlign w:val="superscript"/>
        </w:rPr>
        <w:t>4</w:t>
      </w:r>
      <w:r w:rsidR="00D35469">
        <w:rPr>
          <w:rFonts w:ascii="Book Antiqua" w:eastAsia="Book Antiqua" w:hAnsi="Book Antiqua" w:cs="Book Antiqua"/>
          <w:color w:val="000000" w:themeColor="text1"/>
          <w:vertAlign w:val="superscript"/>
        </w:rPr>
        <w:t>]</w:t>
      </w:r>
      <w:r w:rsidR="00D35469">
        <w:rPr>
          <w:rFonts w:ascii="Book Antiqua" w:eastAsia="Book Antiqua" w:hAnsi="Book Antiqua" w:cs="Book Antiqua"/>
          <w:color w:val="000000" w:themeColor="text1"/>
        </w:rPr>
        <w:t>.</w:t>
      </w:r>
    </w:p>
    <w:p w14:paraId="3861CC18" w14:textId="01BDA000" w:rsidR="00A77B3E" w:rsidRPr="00C83936" w:rsidRDefault="00FE6593" w:rsidP="00C83936">
      <w:pPr>
        <w:adjustRightInd w:val="0"/>
        <w:snapToGrid w:val="0"/>
        <w:spacing w:line="360" w:lineRule="auto"/>
        <w:ind w:firstLineChars="100" w:firstLine="240"/>
        <w:jc w:val="both"/>
        <w:rPr>
          <w:rFonts w:ascii="Book Antiqua" w:eastAsia="Book Antiqua" w:hAnsi="Book Antiqua" w:cs="Book Antiqua"/>
          <w:color w:val="000000" w:themeColor="text1"/>
        </w:rPr>
      </w:pPr>
      <w:r w:rsidRPr="00C83936">
        <w:rPr>
          <w:rFonts w:ascii="Book Antiqua" w:eastAsia="Book Antiqua" w:hAnsi="Book Antiqua" w:cs="Book Antiqua"/>
          <w:color w:val="000000" w:themeColor="text1"/>
        </w:rPr>
        <w:t>Better survival in SOC group could be explained by improved initial management of AVB (vasoactive drugs, antibiotics and endoscopic band ligation), with better access to intensive care. Furthermore, carvedilol was used to a greater extent. The improved SOC could be major factor in the lack of difference in survival between the two groups. In the SOC arm,</w:t>
      </w:r>
      <w:r w:rsidR="00650972"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18/29 patients received carvedilol (at a median dose of 6.25 mg a day). Carvedilol with its additional alpha-1 antagonism profile, seems to have greater effect on </w:t>
      </w:r>
      <w:r w:rsidRPr="00C83936">
        <w:rPr>
          <w:rFonts w:ascii="Book Antiqua" w:eastAsia="Book Antiqua" w:hAnsi="Book Antiqua" w:cs="Book Antiqua"/>
          <w:color w:val="000000" w:themeColor="text1"/>
        </w:rPr>
        <w:lastRenderedPageBreak/>
        <w:t xml:space="preserve">reducing HVPG than other traditional NSBB (propranolol and nadolol) and may have a beneficial effect in SOC group but this needs further validation. This study has led to much debate in relation to patient </w:t>
      </w:r>
      <w:proofErr w:type="gramStart"/>
      <w:r w:rsidRPr="00C83936">
        <w:rPr>
          <w:rFonts w:ascii="Book Antiqua" w:eastAsia="Book Antiqua" w:hAnsi="Book Antiqua" w:cs="Book Antiqua"/>
          <w:color w:val="000000" w:themeColor="text1"/>
        </w:rPr>
        <w:t>selection</w:t>
      </w:r>
      <w:r w:rsidRPr="00C83936">
        <w:rPr>
          <w:rFonts w:ascii="Book Antiqua" w:eastAsia="Book Antiqua" w:hAnsi="Book Antiqua" w:cs="Book Antiqua"/>
          <w:color w:val="000000" w:themeColor="text1"/>
          <w:vertAlign w:val="superscript"/>
        </w:rPr>
        <w:t>[</w:t>
      </w:r>
      <w:proofErr w:type="gramEnd"/>
      <w:r w:rsidR="00953A18">
        <w:rPr>
          <w:rFonts w:ascii="Book Antiqua" w:eastAsia="Book Antiqua" w:hAnsi="Book Antiqua" w:cs="Book Antiqua"/>
          <w:color w:val="000000" w:themeColor="text1"/>
          <w:vertAlign w:val="superscript"/>
        </w:rPr>
        <w:t>48</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5E614945" w14:textId="77777777" w:rsidR="00650972" w:rsidRPr="00C83936" w:rsidRDefault="00650972" w:rsidP="00C83936">
      <w:pPr>
        <w:adjustRightInd w:val="0"/>
        <w:snapToGrid w:val="0"/>
        <w:spacing w:line="360" w:lineRule="auto"/>
        <w:jc w:val="both"/>
        <w:rPr>
          <w:rFonts w:ascii="Book Antiqua" w:hAnsi="Book Antiqua"/>
          <w:color w:val="000000" w:themeColor="text1"/>
        </w:rPr>
      </w:pPr>
    </w:p>
    <w:p w14:paraId="1ADF7D67" w14:textId="5544B83A" w:rsidR="00A77B3E" w:rsidRPr="00C83936" w:rsidRDefault="00FE6593" w:rsidP="00C83936">
      <w:pPr>
        <w:adjustRightInd w:val="0"/>
        <w:snapToGrid w:val="0"/>
        <w:spacing w:line="360" w:lineRule="auto"/>
        <w:jc w:val="both"/>
        <w:rPr>
          <w:rFonts w:ascii="Book Antiqua" w:hAnsi="Book Antiqua"/>
          <w:b/>
          <w:bCs/>
          <w:color w:val="000000" w:themeColor="text1"/>
        </w:rPr>
      </w:pPr>
      <w:r w:rsidRPr="00C83936">
        <w:rPr>
          <w:rFonts w:ascii="Book Antiqua" w:eastAsia="Book Antiqua" w:hAnsi="Book Antiqua" w:cs="Book Antiqua"/>
          <w:b/>
          <w:bCs/>
          <w:i/>
          <w:iCs/>
          <w:color w:val="000000" w:themeColor="text1"/>
        </w:rPr>
        <w:t>Observational studies</w:t>
      </w:r>
    </w:p>
    <w:p w14:paraId="08DA8CE1" w14:textId="251D4DE0" w:rsidR="00650972"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The benefits of e-TIPSS have been shown by several (but not all) observational studies. Most of these studies used similar clinical high-risk and exclusion criteria as the study by Garcia-</w:t>
      </w:r>
      <w:proofErr w:type="gramStart"/>
      <w:r w:rsidRPr="00C83936">
        <w:rPr>
          <w:rFonts w:ascii="Book Antiqua" w:eastAsia="Book Antiqua" w:hAnsi="Book Antiqua" w:cs="Book Antiqua"/>
          <w:color w:val="000000" w:themeColor="text1"/>
        </w:rPr>
        <w:t>Pagan</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(Table 1). It is important to note that in a French national audit and in large </w:t>
      </w:r>
      <w:proofErr w:type="spellStart"/>
      <w:r w:rsidRPr="00C83936">
        <w:rPr>
          <w:rFonts w:ascii="Book Antiqua" w:eastAsia="Book Antiqua" w:hAnsi="Book Antiqua" w:cs="Book Antiqua"/>
          <w:color w:val="000000" w:themeColor="text1"/>
        </w:rPr>
        <w:t>multicentre</w:t>
      </w:r>
      <w:proofErr w:type="spellEnd"/>
      <w:r w:rsidRPr="00C83936">
        <w:rPr>
          <w:rFonts w:ascii="Book Antiqua" w:eastAsia="Book Antiqua" w:hAnsi="Book Antiqua" w:cs="Book Antiqua"/>
          <w:color w:val="000000" w:themeColor="text1"/>
        </w:rPr>
        <w:t xml:space="preserve"> study, only a minority of patients eligible for e-TIPSS (according to defined criteria) actually received e-TIPSS (6.7% and 9.8% </w:t>
      </w:r>
      <w:proofErr w:type="gramStart"/>
      <w:r w:rsidRPr="00C83936">
        <w:rPr>
          <w:rFonts w:ascii="Book Antiqua" w:eastAsia="Book Antiqua" w:hAnsi="Book Antiqua" w:cs="Book Antiqua"/>
          <w:color w:val="000000" w:themeColor="text1"/>
        </w:rPr>
        <w:t>respectively)</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50</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Survival benefit of e-TIPSS was only seen in those with Childs-Pugh C disease in a large </w:t>
      </w:r>
      <w:proofErr w:type="spellStart"/>
      <w:r w:rsidRPr="00C83936">
        <w:rPr>
          <w:rFonts w:ascii="Book Antiqua" w:eastAsia="Book Antiqua" w:hAnsi="Book Antiqua" w:cs="Book Antiqua"/>
          <w:color w:val="000000" w:themeColor="text1"/>
        </w:rPr>
        <w:t>multicentre</w:t>
      </w:r>
      <w:proofErr w:type="spellEnd"/>
      <w:r w:rsidRPr="00C83936">
        <w:rPr>
          <w:rFonts w:ascii="Book Antiqua" w:eastAsia="Book Antiqua" w:hAnsi="Book Antiqua" w:cs="Book Antiqua"/>
          <w:color w:val="000000" w:themeColor="text1"/>
        </w:rPr>
        <w:t xml:space="preserve"> study including 671 </w:t>
      </w:r>
      <w:proofErr w:type="gramStart"/>
      <w:r w:rsidRPr="00C83936">
        <w:rPr>
          <w:rFonts w:ascii="Book Antiqua" w:eastAsia="Book Antiqua" w:hAnsi="Book Antiqua" w:cs="Book Antiqua"/>
          <w:color w:val="000000" w:themeColor="text1"/>
        </w:rPr>
        <w:t>patients</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51</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These large observational </w:t>
      </w:r>
      <w:proofErr w:type="spellStart"/>
      <w:r w:rsidRPr="00C83936">
        <w:rPr>
          <w:rFonts w:ascii="Book Antiqua" w:eastAsia="Book Antiqua" w:hAnsi="Book Antiqua" w:cs="Book Antiqua"/>
          <w:color w:val="000000" w:themeColor="text1"/>
        </w:rPr>
        <w:t>multicentre</w:t>
      </w:r>
      <w:proofErr w:type="spellEnd"/>
      <w:r w:rsidRPr="00C83936">
        <w:rPr>
          <w:rFonts w:ascii="Book Antiqua" w:eastAsia="Book Antiqua" w:hAnsi="Book Antiqua" w:cs="Book Antiqua"/>
          <w:color w:val="000000" w:themeColor="text1"/>
        </w:rPr>
        <w:t xml:space="preserve"> studies underscore the lack of adherence of physicians to concept of e-TIPSS and difficulty in arranging e-TIPSS (within limited timeframe) in a real-life practice. Most physicians did not believe in the role of e-TIPSS. Two European studies did not find a statistically significant increase in survival in e-TIPSS </w:t>
      </w:r>
      <w:proofErr w:type="gramStart"/>
      <w:r w:rsidRPr="00C83936">
        <w:rPr>
          <w:rFonts w:ascii="Book Antiqua" w:eastAsia="Book Antiqua" w:hAnsi="Book Antiqua" w:cs="Book Antiqua"/>
          <w:color w:val="000000" w:themeColor="text1"/>
        </w:rPr>
        <w:t>group</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008D3400">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One of these studies included patients with Child-Pugh score up to 15 points </w:t>
      </w:r>
      <w:proofErr w:type="spellStart"/>
      <w:r w:rsidRPr="00C83936">
        <w:rPr>
          <w:rFonts w:ascii="Book Antiqua" w:eastAsia="Book Antiqua" w:hAnsi="Book Antiqua" w:cs="Book Antiqua"/>
          <w:color w:val="000000" w:themeColor="text1"/>
        </w:rPr>
        <w:t>i</w:t>
      </w:r>
      <w:proofErr w:type="spellEnd"/>
      <w:r w:rsidRPr="00C83936">
        <w:rPr>
          <w:rFonts w:ascii="Book Antiqua" w:eastAsia="Book Antiqua" w:hAnsi="Book Antiqua" w:cs="Book Antiqua"/>
          <w:color w:val="000000" w:themeColor="text1"/>
        </w:rPr>
        <w:t xml:space="preserve">-e, patients with significantly advanced liver </w:t>
      </w:r>
      <w:proofErr w:type="gramStart"/>
      <w:r w:rsidRPr="00C83936">
        <w:rPr>
          <w:rFonts w:ascii="Book Antiqua" w:eastAsia="Book Antiqua" w:hAnsi="Book Antiqua" w:cs="Book Antiqua"/>
          <w:color w:val="000000" w:themeColor="text1"/>
        </w:rPr>
        <w:t>disease</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17260A2D" w14:textId="4601436B" w:rsidR="00650972"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recent observational study from China included 1425 patients with cirrhosis and variceal </w:t>
      </w:r>
      <w:proofErr w:type="gramStart"/>
      <w:r w:rsidRPr="00C83936">
        <w:rPr>
          <w:rFonts w:ascii="Book Antiqua" w:eastAsia="Book Antiqua" w:hAnsi="Book Antiqua" w:cs="Book Antiqua"/>
          <w:color w:val="000000" w:themeColor="text1"/>
        </w:rPr>
        <w:t>bleed</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Most of the patients had cirrhosis due to viral hepatitis and e-TIPSS was also offered to Child-Pugh A patients and Child-Pugh B patients without</w:t>
      </w:r>
      <w:r w:rsidRPr="00C83936">
        <w:rPr>
          <w:rFonts w:ascii="Book Antiqua" w:eastAsia="Book Antiqua" w:hAnsi="Book Antiqua" w:cs="Book Antiqua"/>
          <w:i/>
          <w:iCs/>
          <w:color w:val="000000" w:themeColor="text1"/>
        </w:rPr>
        <w:t xml:space="preserve"> </w:t>
      </w:r>
      <w:r w:rsidRPr="00C83936">
        <w:rPr>
          <w:rFonts w:ascii="Book Antiqua" w:eastAsia="Book Antiqua" w:hAnsi="Book Antiqua" w:cs="Book Antiqua"/>
          <w:color w:val="000000" w:themeColor="text1"/>
        </w:rPr>
        <w:t xml:space="preserve">active bleeding. Survival benefit was observed in patients fulling the high-risk criteria used in Garcia Pagan </w:t>
      </w:r>
      <w:proofErr w:type="gramStart"/>
      <w:r w:rsidRPr="00C83936">
        <w:rPr>
          <w:rFonts w:ascii="Book Antiqua" w:eastAsia="Book Antiqua" w:hAnsi="Book Antiqua" w:cs="Book Antiqua"/>
          <w:color w:val="000000" w:themeColor="text1"/>
        </w:rPr>
        <w:t>RCT</w:t>
      </w:r>
      <w:r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with MELD score ≥</w:t>
      </w:r>
      <w:r w:rsidR="00650972"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19 but not in patients with Child-Pugh A or Child-Pugh B without active bleeding.</w:t>
      </w:r>
    </w:p>
    <w:p w14:paraId="4483FDF6" w14:textId="21A6A148" w:rsidR="00A77B3E" w:rsidRPr="00C83936" w:rsidRDefault="000B6BD5" w:rsidP="00C83936">
      <w:pPr>
        <w:adjustRightInd w:val="0"/>
        <w:snapToGrid w:val="0"/>
        <w:spacing w:line="360" w:lineRule="auto"/>
        <w:ind w:firstLineChars="100" w:firstLine="240"/>
        <w:jc w:val="both"/>
        <w:rPr>
          <w:rFonts w:ascii="Book Antiqua" w:hAnsi="Book Antiqua"/>
          <w:color w:val="000000" w:themeColor="text1"/>
        </w:rPr>
      </w:pPr>
      <w:r>
        <w:rPr>
          <w:rFonts w:ascii="Book Antiqua" w:eastAsia="Book Antiqua" w:hAnsi="Book Antiqua" w:cs="Book Antiqua"/>
          <w:color w:val="000000" w:themeColor="text1"/>
        </w:rPr>
        <w:t>In a r</w:t>
      </w:r>
      <w:r w:rsidR="00FE6593" w:rsidRPr="00C83936">
        <w:rPr>
          <w:rFonts w:ascii="Book Antiqua" w:eastAsia="Book Antiqua" w:hAnsi="Book Antiqua" w:cs="Book Antiqua"/>
          <w:color w:val="000000" w:themeColor="text1"/>
        </w:rPr>
        <w:t>ecently published retrospective study, e-TIPSS has also shown improved 6-weeks and 1-year survival (</w:t>
      </w:r>
      <w:r w:rsidR="00650972" w:rsidRPr="00C83936">
        <w:rPr>
          <w:rFonts w:ascii="Book Antiqua" w:eastAsia="Book Antiqua" w:hAnsi="Book Antiqua" w:cs="Book Antiqua"/>
          <w:i/>
          <w:iCs/>
          <w:color w:val="000000" w:themeColor="text1"/>
        </w:rPr>
        <w:t>P</w:t>
      </w:r>
      <w:r w:rsidR="00FE6593" w:rsidRPr="00C83936">
        <w:rPr>
          <w:rFonts w:ascii="Book Antiqua" w:eastAsia="Book Antiqua" w:hAnsi="Book Antiqua" w:cs="Book Antiqua"/>
          <w:color w:val="000000" w:themeColor="text1"/>
        </w:rPr>
        <w:t xml:space="preserve"> &lt; 0.05) in patients with </w:t>
      </w:r>
      <w:proofErr w:type="gramStart"/>
      <w:r w:rsidR="00FE6593" w:rsidRPr="00C83936">
        <w:rPr>
          <w:rFonts w:ascii="Book Antiqua" w:eastAsia="Book Antiqua" w:hAnsi="Book Antiqua" w:cs="Book Antiqua"/>
          <w:color w:val="000000" w:themeColor="text1"/>
        </w:rPr>
        <w:t>ACLF</w:t>
      </w:r>
      <w:r w:rsidR="00FE6593" w:rsidRPr="00C83936">
        <w:rPr>
          <w:rFonts w:ascii="Book Antiqua" w:eastAsia="Book Antiqua" w:hAnsi="Book Antiqua" w:cs="Book Antiqua"/>
          <w:color w:val="000000" w:themeColor="text1"/>
          <w:vertAlign w:val="superscript"/>
        </w:rPr>
        <w:t>[</w:t>
      </w:r>
      <w:proofErr w:type="gramEnd"/>
      <w:r w:rsidR="008D3400">
        <w:rPr>
          <w:rFonts w:ascii="Book Antiqua" w:eastAsia="Book Antiqua" w:hAnsi="Book Antiqua" w:cs="Book Antiqua"/>
          <w:color w:val="000000" w:themeColor="text1"/>
          <w:vertAlign w:val="superscript"/>
        </w:rPr>
        <w:t>22</w:t>
      </w:r>
      <w:r w:rsidR="00FE6593" w:rsidRPr="00C83936">
        <w:rPr>
          <w:rFonts w:ascii="Book Antiqua" w:eastAsia="Book Antiqua" w:hAnsi="Book Antiqua" w:cs="Book Antiqua"/>
          <w:color w:val="000000" w:themeColor="text1"/>
          <w:vertAlign w:val="superscript"/>
        </w:rPr>
        <w:t>]</w:t>
      </w:r>
      <w:r w:rsidR="00FE6593" w:rsidRPr="00C83936">
        <w:rPr>
          <w:rFonts w:ascii="Book Antiqua" w:eastAsia="Book Antiqua" w:hAnsi="Book Antiqua" w:cs="Book Antiqua"/>
          <w:color w:val="000000" w:themeColor="text1"/>
        </w:rPr>
        <w:t xml:space="preserve">. 671 patients were eligible for e-TIPSS and only 66 received e-TIPSS. 22 out of 66 e-TIPSS patients had ACLF. However, the findings need to be interpreted with caution due to the small sample size and require validation in larger prospective studies. </w:t>
      </w:r>
    </w:p>
    <w:p w14:paraId="16B29306"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BBEF9B0" w14:textId="18CE8B06" w:rsidR="00A77B3E" w:rsidRPr="00C83936" w:rsidRDefault="00FE6593" w:rsidP="00C83936">
      <w:pPr>
        <w:adjustRightInd w:val="0"/>
        <w:snapToGrid w:val="0"/>
        <w:spacing w:line="360" w:lineRule="auto"/>
        <w:jc w:val="both"/>
        <w:rPr>
          <w:rFonts w:ascii="Book Antiqua" w:hAnsi="Book Antiqua"/>
          <w:b/>
          <w:bCs/>
          <w:color w:val="000000" w:themeColor="text1"/>
        </w:rPr>
      </w:pPr>
      <w:r w:rsidRPr="00C83936">
        <w:rPr>
          <w:rFonts w:ascii="Book Antiqua" w:eastAsia="Book Antiqua" w:hAnsi="Book Antiqua" w:cs="Book Antiqua"/>
          <w:b/>
          <w:bCs/>
          <w:i/>
          <w:color w:val="000000" w:themeColor="text1"/>
        </w:rPr>
        <w:t xml:space="preserve">Systemic reviews </w:t>
      </w:r>
      <w:r w:rsidR="00D53B5E" w:rsidRPr="00C83936">
        <w:rPr>
          <w:rFonts w:ascii="Book Antiqua" w:eastAsia="Book Antiqua" w:hAnsi="Book Antiqua" w:cs="Book Antiqua"/>
          <w:b/>
          <w:bCs/>
          <w:i/>
          <w:color w:val="000000" w:themeColor="text1"/>
        </w:rPr>
        <w:t>and</w:t>
      </w:r>
      <w:r w:rsidRPr="00C83936">
        <w:rPr>
          <w:rFonts w:ascii="Book Antiqua" w:eastAsia="Book Antiqua" w:hAnsi="Book Antiqua" w:cs="Book Antiqua"/>
          <w:b/>
          <w:bCs/>
          <w:i/>
          <w:color w:val="000000" w:themeColor="text1"/>
        </w:rPr>
        <w:t xml:space="preserve"> meta-analyses</w:t>
      </w:r>
    </w:p>
    <w:p w14:paraId="581860C5" w14:textId="7AC2FDB4" w:rsidR="003E1247"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few metanalyses of studies looking at the role of early TIPSS in patients with AVB have been published in recent years. A well-designed meta-analysis of two earlier </w:t>
      </w:r>
      <w:proofErr w:type="gramStart"/>
      <w:r w:rsidRPr="00C83936">
        <w:rPr>
          <w:rFonts w:ascii="Book Antiqua" w:eastAsia="Book Antiqua" w:hAnsi="Book Antiqua" w:cs="Book Antiqua"/>
          <w:color w:val="000000" w:themeColor="text1"/>
        </w:rPr>
        <w:t>RCTs</w:t>
      </w:r>
      <w:r w:rsidRPr="00C83936">
        <w:rPr>
          <w:rFonts w:ascii="Book Antiqua" w:eastAsia="Book Antiqua" w:hAnsi="Book Antiqua" w:cs="Book Antiqua"/>
          <w:color w:val="000000" w:themeColor="text1"/>
          <w:vertAlign w:val="superscript"/>
        </w:rPr>
        <w:t>[</w:t>
      </w:r>
      <w:proofErr w:type="gramEnd"/>
      <w:r w:rsidR="00E12F32">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two observational studies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comparing e-TIPSS with standard of care showed that e-TIPSS is associated with reduced overall mortality (</w:t>
      </w:r>
      <w:r w:rsidR="00F94551" w:rsidRPr="00C83936">
        <w:rPr>
          <w:rFonts w:ascii="Book Antiqua" w:hAnsi="Book Antiqua" w:cs="Arial"/>
          <w:color w:val="000000" w:themeColor="text1"/>
        </w:rPr>
        <w:t xml:space="preserve">odds ratio </w:t>
      </w:r>
      <w:r w:rsidRPr="00C83936">
        <w:rPr>
          <w:rFonts w:ascii="Book Antiqua" w:eastAsia="Book Antiqua" w:hAnsi="Book Antiqua" w:cs="Book Antiqua"/>
          <w:color w:val="000000" w:themeColor="text1"/>
        </w:rPr>
        <w:t>=</w:t>
      </w:r>
      <w:r w:rsidR="00D53B5E"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0.38, 95%CI</w:t>
      </w:r>
      <w:r w:rsidR="00D53B5E"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0.17</w:t>
      </w:r>
      <w:r w:rsidR="005C7454"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0.83,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0.02)</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53</w:t>
      </w:r>
      <w:r w:rsidRPr="00C83936">
        <w:rPr>
          <w:rFonts w:ascii="Book Antiqua" w:eastAsia="Book Antiqua" w:hAnsi="Book Antiqua" w:cs="Book Antiqua"/>
          <w:color w:val="000000" w:themeColor="text1"/>
          <w:vertAlign w:val="superscript"/>
        </w:rPr>
        <w:t>]</w:t>
      </w:r>
      <w:r w:rsidR="00D53B5E" w:rsidRPr="00C83936">
        <w:rPr>
          <w:rFonts w:ascii="Book Antiqua" w:eastAsia="Book Antiqua" w:hAnsi="Book Antiqua" w:cs="Book Antiqua"/>
          <w:color w:val="000000" w:themeColor="text1"/>
          <w:vertAlign w:val="superscript"/>
        </w:rPr>
        <w:t xml:space="preserve"> </w:t>
      </w:r>
      <w:r w:rsidR="00D53B5E" w:rsidRPr="00C83936">
        <w:rPr>
          <w:rFonts w:ascii="Book Antiqua" w:eastAsia="Book Antiqua" w:hAnsi="Book Antiqua" w:cs="Book Antiqua"/>
          <w:color w:val="000000" w:themeColor="text1"/>
        </w:rPr>
        <w:t xml:space="preserve">(Table </w:t>
      </w:r>
      <w:r w:rsidR="00E72FC0" w:rsidRPr="00C83936">
        <w:rPr>
          <w:rFonts w:ascii="Book Antiqua" w:eastAsia="Book Antiqua" w:hAnsi="Book Antiqua" w:cs="Book Antiqua"/>
          <w:color w:val="000000" w:themeColor="text1"/>
        </w:rPr>
        <w:t>3</w:t>
      </w:r>
      <w:r w:rsidR="00D53B5E"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It is important to note that sensitivity analysis looking separately at Child B patients with active bleeding and those with Child C (&lt;</w:t>
      </w:r>
      <w:r w:rsidR="003E1247"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14 score) showed that survival benefit was only observed in Child C (&lt;</w:t>
      </w:r>
      <w:r w:rsidR="003E1247"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14 score) patients but not so in Child B patients. There was also significant reduction in rebleeding with e-TIPSS without significant difference in incidence of hepatic encephalopathy. Moderate heterogenicity was observed among the studies and the recent RCTs by </w:t>
      </w:r>
      <w:proofErr w:type="spellStart"/>
      <w:r w:rsidRPr="00C83936">
        <w:rPr>
          <w:rFonts w:ascii="Book Antiqua" w:eastAsia="Book Antiqua" w:hAnsi="Book Antiqua" w:cs="Book Antiqua"/>
          <w:color w:val="000000" w:themeColor="text1"/>
        </w:rPr>
        <w:t>Lv</w:t>
      </w:r>
      <w:proofErr w:type="spellEnd"/>
      <w:r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i/>
          <w:iCs/>
          <w:color w:val="000000" w:themeColor="text1"/>
        </w:rPr>
        <w:t xml:space="preserve">et </w:t>
      </w:r>
      <w:proofErr w:type="gramStart"/>
      <w:r w:rsidRPr="00C83936">
        <w:rPr>
          <w:rFonts w:ascii="Book Antiqua" w:eastAsia="Book Antiqua" w:hAnsi="Book Antiqua" w:cs="Book Antiqua"/>
          <w:i/>
          <w:iCs/>
          <w:color w:val="000000" w:themeColor="text1"/>
        </w:rPr>
        <w:t>al</w:t>
      </w:r>
      <w:r w:rsidRPr="00C83936">
        <w:rPr>
          <w:rFonts w:ascii="Book Antiqua" w:eastAsia="Book Antiqua" w:hAnsi="Book Antiqua" w:cs="Book Antiqua"/>
          <w:color w:val="000000" w:themeColor="text1"/>
          <w:vertAlign w:val="superscript"/>
        </w:rPr>
        <w:t>[</w:t>
      </w:r>
      <w:proofErr w:type="gramEnd"/>
      <w:r w:rsidR="00E12F32">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Dunne </w:t>
      </w:r>
      <w:r w:rsidRPr="00C83936">
        <w:rPr>
          <w:rFonts w:ascii="Book Antiqua" w:eastAsia="Book Antiqua" w:hAnsi="Book Antiqua" w:cs="Book Antiqua"/>
          <w:i/>
          <w:iCs/>
          <w:color w:val="000000" w:themeColor="text1"/>
        </w:rPr>
        <w:t>et al</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were not included in this metanalysis. The authors concluded that further study was required to identify factors associated with poor outcome after e-TIPSS. </w:t>
      </w:r>
    </w:p>
    <w:p w14:paraId="19EAFD9A" w14:textId="5952E2F5" w:rsidR="00F019AC"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recently published individual patient data meta-analysis assessed the efficacy of e-TIPSS in high-risk </w:t>
      </w:r>
      <w:proofErr w:type="gramStart"/>
      <w:r w:rsidRPr="00C83936">
        <w:rPr>
          <w:rFonts w:ascii="Book Antiqua" w:eastAsia="Book Antiqua" w:hAnsi="Book Antiqua" w:cs="Book Antiqua"/>
          <w:color w:val="000000" w:themeColor="text1"/>
        </w:rPr>
        <w:t>patients</w:t>
      </w:r>
      <w:r w:rsidRPr="00C83936">
        <w:rPr>
          <w:rFonts w:ascii="Book Antiqua" w:eastAsia="Book Antiqua" w:hAnsi="Book Antiqua" w:cs="Book Antiqua"/>
          <w:color w:val="000000" w:themeColor="text1"/>
          <w:vertAlign w:val="superscript"/>
        </w:rPr>
        <w:t>[</w:t>
      </w:r>
      <w:proofErr w:type="gramEnd"/>
      <w:r w:rsidR="00E12F32">
        <w:rPr>
          <w:rFonts w:ascii="Book Antiqua" w:eastAsia="Book Antiqua" w:hAnsi="Book Antiqua" w:cs="Book Antiqua"/>
          <w:color w:val="000000" w:themeColor="text1"/>
          <w:vertAlign w:val="superscript"/>
        </w:rPr>
        <w:t>47</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They included 7 studies: 3 randomized controlled </w:t>
      </w:r>
      <w:proofErr w:type="gramStart"/>
      <w:r w:rsidRPr="00C83936">
        <w:rPr>
          <w:rFonts w:ascii="Book Antiqua" w:eastAsia="Book Antiqua" w:hAnsi="Book Antiqua" w:cs="Book Antiqua"/>
          <w:color w:val="000000" w:themeColor="text1"/>
        </w:rPr>
        <w:t>trials</w:t>
      </w:r>
      <w:r w:rsidRPr="00C83936">
        <w:rPr>
          <w:rFonts w:ascii="Book Antiqua" w:eastAsia="Book Antiqua" w:hAnsi="Book Antiqua" w:cs="Book Antiqua"/>
          <w:color w:val="000000" w:themeColor="text1"/>
          <w:vertAlign w:val="superscript"/>
        </w:rPr>
        <w:t>[</w:t>
      </w:r>
      <w:proofErr w:type="gramEnd"/>
      <w:r w:rsidR="00E12F32">
        <w:rPr>
          <w:rFonts w:ascii="Book Antiqua" w:eastAsia="Book Antiqua" w:hAnsi="Book Antiqua" w:cs="Book Antiqua"/>
          <w:color w:val="000000" w:themeColor="text1"/>
          <w:vertAlign w:val="superscript"/>
        </w:rPr>
        <w:t>12,39</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4 observational studies</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49</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51</w:t>
      </w:r>
      <w:r w:rsidRPr="00C83936">
        <w:rPr>
          <w:rFonts w:ascii="Book Antiqua" w:eastAsia="Book Antiqua" w:hAnsi="Book Antiqua" w:cs="Book Antiqua"/>
          <w:color w:val="000000" w:themeColor="text1"/>
          <w:vertAlign w:val="superscript"/>
        </w:rPr>
        <w:t>,</w:t>
      </w:r>
      <w:r w:rsidR="00E12F32">
        <w:rPr>
          <w:rFonts w:ascii="Book Antiqua" w:eastAsia="Book Antiqua" w:hAnsi="Book Antiqua" w:cs="Book Antiqua"/>
          <w:color w:val="000000" w:themeColor="text1"/>
          <w:vertAlign w:val="superscript"/>
        </w:rPr>
        <w:t>52</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comprising 1327 patients. As discussed previously, one of the </w:t>
      </w:r>
      <w:proofErr w:type="gramStart"/>
      <w:r w:rsidRPr="00C83936">
        <w:rPr>
          <w:rFonts w:ascii="Book Antiqua" w:eastAsia="Book Antiqua" w:hAnsi="Book Antiqua" w:cs="Book Antiqua"/>
          <w:color w:val="000000" w:themeColor="text1"/>
        </w:rPr>
        <w:t>RCTs</w:t>
      </w:r>
      <w:r w:rsidRPr="00C83936">
        <w:rPr>
          <w:rFonts w:ascii="Book Antiqua" w:eastAsia="Book Antiqua" w:hAnsi="Book Antiqua" w:cs="Book Antiqua"/>
          <w:color w:val="000000" w:themeColor="text1"/>
          <w:vertAlign w:val="superscript"/>
        </w:rPr>
        <w:t>[</w:t>
      </w:r>
      <w:proofErr w:type="gramEnd"/>
      <w:r w:rsidR="00D91997">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one of the observational studies</w:t>
      </w:r>
      <w:r w:rsidRPr="00C83936">
        <w:rPr>
          <w:rFonts w:ascii="Book Antiqua" w:eastAsia="Book Antiqua" w:hAnsi="Book Antiqua" w:cs="Book Antiqua"/>
          <w:color w:val="000000" w:themeColor="text1"/>
          <w:vertAlign w:val="superscript"/>
        </w:rPr>
        <w:t>[</w:t>
      </w:r>
      <w:r w:rsidR="00D91997">
        <w:rPr>
          <w:rFonts w:ascii="Book Antiqua" w:eastAsia="Book Antiqua" w:hAnsi="Book Antiqua" w:cs="Book Antiqua"/>
          <w:color w:val="000000" w:themeColor="text1"/>
          <w:vertAlign w:val="superscript"/>
        </w:rPr>
        <w:t>45</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included patients in all Child-Pugh categories, therefore only individual data of those patients fulfilling the current high-risk criteria (Child-Pugh B with active bleeding and Child- Pugh C up to 13 points) were included in this individual meta-analysis. This meta-analysis showed overall survival benefit of e-TIPSS over standard of care. Six-week and 1-year survival were significantly higher in the e-TIPSS group than in the SOC group (93%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76.8% and 79% </w:t>
      </w:r>
      <w:r w:rsidRPr="00C83936">
        <w:rPr>
          <w:rFonts w:ascii="Book Antiqua" w:eastAsia="Book Antiqua" w:hAnsi="Book Antiqua" w:cs="Book Antiqua"/>
          <w:i/>
          <w:iCs/>
          <w:color w:val="000000" w:themeColor="text1"/>
        </w:rPr>
        <w:t>vs</w:t>
      </w:r>
      <w:r w:rsidRPr="00C83936">
        <w:rPr>
          <w:rFonts w:ascii="Book Antiqua" w:eastAsia="Book Antiqua" w:hAnsi="Book Antiqua" w:cs="Book Antiqua"/>
          <w:color w:val="000000" w:themeColor="text1"/>
        </w:rPr>
        <w:t xml:space="preserve"> 62%, respectively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3E1247"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Moreover, benefit of e-TIPSS was observed in both CP- B patients with active bleeding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w:t>
      </w:r>
      <w:r w:rsidR="003E1247"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.008;) and in CP-C patients (</w:t>
      </w:r>
      <w:r w:rsidRPr="00C83936">
        <w:rPr>
          <w:rFonts w:ascii="Book Antiqua" w:eastAsia="Book Antiqua" w:hAnsi="Book Antiqua" w:cs="Book Antiqua"/>
          <w:i/>
          <w:iCs/>
          <w:color w:val="000000" w:themeColor="text1"/>
        </w:rPr>
        <w:t xml:space="preserve">P </w:t>
      </w:r>
      <w:r w:rsidRPr="00C83936">
        <w:rPr>
          <w:rFonts w:ascii="Book Antiqua" w:eastAsia="Book Antiqua" w:hAnsi="Book Antiqua" w:cs="Book Antiqua"/>
          <w:color w:val="000000" w:themeColor="text1"/>
        </w:rPr>
        <w:t xml:space="preserve">&lt; </w:t>
      </w:r>
      <w:r w:rsidR="00B13A25"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Number of patients needed to treat to save one life was 4.23 (95%CI</w:t>
      </w:r>
      <w:r w:rsidR="005C7454"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3.57–6.94). Multivariate analysis showed that patients with a CP score &gt;</w:t>
      </w:r>
      <w:r w:rsidR="00B13A25"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7 points had a significantly worse survival than those with CP score of 7 points or less. e-TIPSS significantly reduced the risk of failure to control bleeding/preventing variceal rebleeding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F019AC"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 xml:space="preserve">.001) in all </w:t>
      </w:r>
      <w:r w:rsidRPr="00C83936">
        <w:rPr>
          <w:rFonts w:ascii="Book Antiqua" w:eastAsia="Book Antiqua" w:hAnsi="Book Antiqua" w:cs="Book Antiqua"/>
          <w:color w:val="000000" w:themeColor="text1"/>
        </w:rPr>
        <w:lastRenderedPageBreak/>
        <w:t>patients. Moreover, risk of developing new or worsening ascites was significantly reduced by the e-TIPSS in the overall population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 </w:t>
      </w:r>
      <w:r w:rsidR="00F019AC"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.001). This meta-analysis showed no significant differences in the risk of developing hepatic encephalopathy in the overall population (</w:t>
      </w:r>
      <w:r w:rsidRPr="00C83936">
        <w:rPr>
          <w:rFonts w:ascii="Book Antiqua" w:eastAsia="Book Antiqua" w:hAnsi="Book Antiqua" w:cs="Book Antiqua"/>
          <w:i/>
          <w:iCs/>
          <w:color w:val="000000" w:themeColor="text1"/>
        </w:rPr>
        <w:t>P</w:t>
      </w:r>
      <w:r w:rsidR="00F019AC" w:rsidRPr="00C83936">
        <w:rPr>
          <w:rFonts w:ascii="Book Antiqua" w:eastAsia="Book Antiqua" w:hAnsi="Book Antiqua" w:cs="Book Antiqua"/>
          <w:i/>
          <w:iCs/>
          <w:color w:val="000000" w:themeColor="text1"/>
        </w:rPr>
        <w:t xml:space="preserve"> </w:t>
      </w:r>
      <w:r w:rsidRPr="00C83936">
        <w:rPr>
          <w:rFonts w:ascii="Book Antiqua" w:eastAsia="Book Antiqua" w:hAnsi="Book Antiqua" w:cs="Book Antiqua"/>
          <w:color w:val="000000" w:themeColor="text1"/>
        </w:rPr>
        <w:t xml:space="preserve">= </w:t>
      </w:r>
      <w:r w:rsidR="00F019AC" w:rsidRPr="00C83936">
        <w:rPr>
          <w:rFonts w:ascii="Book Antiqua" w:eastAsia="Book Antiqua" w:hAnsi="Book Antiqua" w:cs="Book Antiqua"/>
          <w:color w:val="000000" w:themeColor="text1"/>
        </w:rPr>
        <w:t>0</w:t>
      </w:r>
      <w:r w:rsidRPr="00C83936">
        <w:rPr>
          <w:rFonts w:ascii="Book Antiqua" w:eastAsia="Book Antiqua" w:hAnsi="Book Antiqua" w:cs="Book Antiqua"/>
          <w:color w:val="000000" w:themeColor="text1"/>
        </w:rPr>
        <w:t xml:space="preserve">.553). However, a limitation of this meta-analysis is the inclusion of both prospective and observational studies, and the authors concluded that further prospective studies are necessary. The latest UK </w:t>
      </w:r>
      <w:proofErr w:type="gramStart"/>
      <w:r w:rsidRPr="00C83936">
        <w:rPr>
          <w:rFonts w:ascii="Book Antiqua" w:eastAsia="Book Antiqua" w:hAnsi="Book Antiqua" w:cs="Book Antiqua"/>
          <w:color w:val="000000" w:themeColor="text1"/>
        </w:rPr>
        <w:t>RCT</w:t>
      </w:r>
      <w:r w:rsidRPr="00C83936">
        <w:rPr>
          <w:rFonts w:ascii="Book Antiqua" w:eastAsia="Book Antiqua" w:hAnsi="Book Antiqua" w:cs="Book Antiqua"/>
          <w:color w:val="000000" w:themeColor="text1"/>
          <w:vertAlign w:val="superscript"/>
        </w:rPr>
        <w:t>[</w:t>
      </w:r>
      <w:proofErr w:type="gramEnd"/>
      <w:r w:rsidR="0014272F">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and the </w:t>
      </w:r>
      <w:proofErr w:type="spellStart"/>
      <w:r w:rsidRPr="00C83936">
        <w:rPr>
          <w:rFonts w:ascii="Book Antiqua" w:eastAsia="Book Antiqua" w:hAnsi="Book Antiqua" w:cs="Book Antiqua"/>
          <w:color w:val="000000" w:themeColor="text1"/>
        </w:rPr>
        <w:t>multicentre</w:t>
      </w:r>
      <w:proofErr w:type="spellEnd"/>
      <w:r w:rsidRPr="00C83936">
        <w:rPr>
          <w:rFonts w:ascii="Book Antiqua" w:eastAsia="Book Antiqua" w:hAnsi="Book Antiqua" w:cs="Book Antiqua"/>
          <w:color w:val="000000" w:themeColor="text1"/>
        </w:rPr>
        <w:t xml:space="preserve"> French audit</w:t>
      </w:r>
      <w:r w:rsidRPr="00C83936">
        <w:rPr>
          <w:rFonts w:ascii="Book Antiqua" w:eastAsia="Book Antiqua" w:hAnsi="Book Antiqua" w:cs="Book Antiqua"/>
          <w:color w:val="000000" w:themeColor="text1"/>
          <w:vertAlign w:val="superscript"/>
        </w:rPr>
        <w:t>[</w:t>
      </w:r>
      <w:r w:rsidR="0014272F">
        <w:rPr>
          <w:rFonts w:ascii="Book Antiqua" w:eastAsia="Book Antiqua" w:hAnsi="Book Antiqua" w:cs="Book Antiqua"/>
          <w:color w:val="000000" w:themeColor="text1"/>
          <w:vertAlign w:val="superscript"/>
        </w:rPr>
        <w:t>50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were not included in this meta-analysis, thus somewhat limiting its utility. </w:t>
      </w:r>
    </w:p>
    <w:p w14:paraId="112A5C07" w14:textId="131634A5"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A recent meta-analysis of 152 patients in three prospective </w:t>
      </w:r>
      <w:r w:rsidR="00F019AC" w:rsidRPr="00C83936">
        <w:rPr>
          <w:rFonts w:ascii="Book Antiqua" w:eastAsia="Book Antiqua" w:hAnsi="Book Antiqua" w:cs="Book Antiqua"/>
          <w:color w:val="000000" w:themeColor="text1"/>
        </w:rPr>
        <w:t>RCTs</w:t>
      </w:r>
      <w:r w:rsidRPr="00C83936">
        <w:rPr>
          <w:rFonts w:ascii="Book Antiqua" w:eastAsia="Book Antiqua" w:hAnsi="Book Antiqua" w:cs="Book Antiqua"/>
          <w:color w:val="000000" w:themeColor="text1"/>
        </w:rPr>
        <w:t xml:space="preserve">, including the latest UK </w:t>
      </w:r>
      <w:proofErr w:type="gramStart"/>
      <w:r w:rsidRPr="00C83936">
        <w:rPr>
          <w:rFonts w:ascii="Book Antiqua" w:eastAsia="Book Antiqua" w:hAnsi="Book Antiqua" w:cs="Book Antiqua"/>
          <w:color w:val="000000" w:themeColor="text1"/>
        </w:rPr>
        <w:t>RCT</w:t>
      </w:r>
      <w:r w:rsidRPr="00C83936">
        <w:rPr>
          <w:rFonts w:ascii="Book Antiqua" w:eastAsia="Book Antiqua" w:hAnsi="Book Antiqua" w:cs="Book Antiqua"/>
          <w:color w:val="000000" w:themeColor="text1"/>
          <w:vertAlign w:val="superscript"/>
        </w:rPr>
        <w:t>[</w:t>
      </w:r>
      <w:proofErr w:type="gramEnd"/>
      <w:r w:rsidR="007855C2">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concluded that e-TIPSS is more effective in preventing variceal rebleeding than standard of care (EBL and medical management) without increase in adverse events</w:t>
      </w:r>
      <w:r w:rsidRPr="00C83936">
        <w:rPr>
          <w:rFonts w:ascii="Book Antiqua" w:eastAsia="Book Antiqua" w:hAnsi="Book Antiqua" w:cs="Book Antiqua"/>
          <w:color w:val="000000" w:themeColor="text1"/>
          <w:vertAlign w:val="superscript"/>
        </w:rPr>
        <w:t>[</w:t>
      </w:r>
      <w:r w:rsidR="007855C2">
        <w:rPr>
          <w:rFonts w:ascii="Book Antiqua" w:eastAsia="Book Antiqua" w:hAnsi="Book Antiqua" w:cs="Book Antiqua"/>
          <w:color w:val="000000" w:themeColor="text1"/>
          <w:vertAlign w:val="superscript"/>
        </w:rPr>
        <w:t>54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e-TIPSS with covered stents significantly reduced incidence of bleeding (RR = 0.20, 95%CI</w:t>
      </w:r>
      <w:r w:rsidR="001E0FE8"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 xml:space="preserve">0.09–0.42, </w:t>
      </w:r>
      <w:r w:rsidR="001E0FE8"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&lt;</w:t>
      </w:r>
      <w:r w:rsidR="001E0FE8"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0.001). This was associated an improvement in overall survival, but it did not quite reach statistical significance, at 1 and 2 years (RR = 0.62, 95%CI</w:t>
      </w:r>
      <w:r w:rsidR="001E0FE8"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0.33–1.19 and RR = 0.62, </w:t>
      </w:r>
      <w:r w:rsidRPr="00C83936">
        <w:rPr>
          <w:rFonts w:ascii="Book Antiqua" w:eastAsia="Book Antiqua" w:hAnsi="Book Antiqua" w:cs="Book Antiqua"/>
          <w:i/>
          <w:iCs/>
          <w:color w:val="000000" w:themeColor="text1"/>
        </w:rPr>
        <w:t>P</w:t>
      </w:r>
      <w:r w:rsidRPr="00C83936">
        <w:rPr>
          <w:rFonts w:ascii="Book Antiqua" w:eastAsia="Book Antiqua" w:hAnsi="Book Antiqua" w:cs="Book Antiqua"/>
          <w:color w:val="000000" w:themeColor="text1"/>
        </w:rPr>
        <w:t xml:space="preserve"> = 0.16 95%CI</w:t>
      </w:r>
      <w:r w:rsidR="001E0FE8" w:rsidRPr="00C83936">
        <w:rPr>
          <w:rFonts w:ascii="Book Antiqua" w:eastAsia="Book Antiqua" w:hAnsi="Book Antiqua" w:cs="Book Antiqua"/>
          <w:color w:val="000000" w:themeColor="text1"/>
        </w:rPr>
        <w:t>:</w:t>
      </w:r>
      <w:r w:rsidRPr="00C83936">
        <w:rPr>
          <w:rFonts w:ascii="Book Antiqua" w:eastAsia="Book Antiqua" w:hAnsi="Book Antiqua" w:cs="Book Antiqua"/>
          <w:color w:val="000000" w:themeColor="text1"/>
        </w:rPr>
        <w:t xml:space="preserve"> 0.31–1.26, respectively). Incidence of hepatic encephalopathy was similar across the </w:t>
      </w:r>
      <w:proofErr w:type="gramStart"/>
      <w:r w:rsidRPr="00C83936">
        <w:rPr>
          <w:rFonts w:ascii="Book Antiqua" w:eastAsia="Book Antiqua" w:hAnsi="Book Antiqua" w:cs="Book Antiqua"/>
          <w:color w:val="000000" w:themeColor="text1"/>
        </w:rPr>
        <w:t>studies</w:t>
      </w:r>
      <w:r w:rsidRPr="00C83936">
        <w:rPr>
          <w:rFonts w:ascii="Book Antiqua" w:eastAsia="Book Antiqua" w:hAnsi="Book Antiqua" w:cs="Book Antiqua"/>
          <w:color w:val="000000" w:themeColor="text1"/>
          <w:vertAlign w:val="superscript"/>
        </w:rPr>
        <w:t>[</w:t>
      </w:r>
      <w:proofErr w:type="gramEnd"/>
      <w:r w:rsidR="007855C2">
        <w:rPr>
          <w:rFonts w:ascii="Book Antiqua" w:eastAsia="Book Antiqua" w:hAnsi="Book Antiqua" w:cs="Book Antiqua"/>
          <w:color w:val="000000" w:themeColor="text1"/>
          <w:vertAlign w:val="superscript"/>
        </w:rPr>
        <w:t>54</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w:t>
      </w:r>
    </w:p>
    <w:p w14:paraId="2119328A"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EB4A23C"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aps/>
          <w:color w:val="000000" w:themeColor="text1"/>
          <w:u w:val="single"/>
        </w:rPr>
        <w:t>Future directions</w:t>
      </w:r>
    </w:p>
    <w:p w14:paraId="0C3EAA27" w14:textId="705114B2" w:rsidR="000361AA"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Patients with advanced liver disease </w:t>
      </w:r>
      <w:proofErr w:type="spellStart"/>
      <w:r w:rsidRPr="00C83936">
        <w:rPr>
          <w:rFonts w:ascii="Book Antiqua" w:eastAsia="Book Antiqua" w:hAnsi="Book Antiqua" w:cs="Book Antiqua"/>
          <w:color w:val="000000" w:themeColor="text1"/>
        </w:rPr>
        <w:t>i</w:t>
      </w:r>
      <w:proofErr w:type="spellEnd"/>
      <w:r w:rsidRPr="00C83936">
        <w:rPr>
          <w:rFonts w:ascii="Book Antiqua" w:eastAsia="Book Antiqua" w:hAnsi="Book Antiqua" w:cs="Book Antiqua"/>
          <w:color w:val="000000" w:themeColor="text1"/>
        </w:rPr>
        <w:t xml:space="preserve">-e with Child-Pugh C score (up to 13 points) and MELD score </w:t>
      </w:r>
      <w:r w:rsidR="00CF3840" w:rsidRPr="00C83936">
        <w:rPr>
          <w:rFonts w:ascii="Book Antiqua" w:hAnsi="Book Antiqua" w:cs="Book Antiqua"/>
          <w:color w:val="000000" w:themeColor="text1"/>
          <w:lang w:eastAsia="zh-CN"/>
        </w:rPr>
        <w:t>≥</w:t>
      </w:r>
      <w:r w:rsidR="00CF3840" w:rsidRPr="00C83936">
        <w:rPr>
          <w:rFonts w:ascii="Book Antiqua" w:eastAsia="Book Antiqua" w:hAnsi="Book Antiqua" w:cs="Book Antiqua"/>
          <w:color w:val="000000" w:themeColor="text1"/>
        </w:rPr>
        <w:t xml:space="preserve"> </w:t>
      </w:r>
      <w:r w:rsidRPr="00C83936">
        <w:rPr>
          <w:rFonts w:ascii="Book Antiqua" w:eastAsia="Book Antiqua" w:hAnsi="Book Antiqua" w:cs="Book Antiqua"/>
          <w:color w:val="000000" w:themeColor="text1"/>
        </w:rPr>
        <w:t>19 benefit from the e-TIPSS intervention in the described studies. However, benefit of this intervention in patient</w:t>
      </w:r>
      <w:r w:rsidR="008E0F1D">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with less severe disease </w:t>
      </w:r>
      <w:proofErr w:type="spellStart"/>
      <w:r w:rsidRPr="00C83936">
        <w:rPr>
          <w:rFonts w:ascii="Book Antiqua" w:eastAsia="Book Antiqua" w:hAnsi="Book Antiqua" w:cs="Book Antiqua"/>
          <w:color w:val="000000" w:themeColor="text1"/>
        </w:rPr>
        <w:t>i</w:t>
      </w:r>
      <w:proofErr w:type="spellEnd"/>
      <w:r w:rsidRPr="00C83936">
        <w:rPr>
          <w:rFonts w:ascii="Book Antiqua" w:eastAsia="Book Antiqua" w:hAnsi="Book Antiqua" w:cs="Book Antiqua"/>
          <w:color w:val="000000" w:themeColor="text1"/>
        </w:rPr>
        <w:t xml:space="preserve">-e with Child-Pugh B or MELD &lt; 19 is not very robust and there is further need to define the high-risk category. </w:t>
      </w:r>
    </w:p>
    <w:p w14:paraId="0B5C2722" w14:textId="6461CF5B" w:rsidR="00291EA4"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Though patients with child score &gt; 13 points are considered too sick for early TIPSS intervention with high mortality, it is not very clear from the literature if there is a maximal threshold of severity of liver disease beyond which there is no benefit from e-TIPSS intervention. </w:t>
      </w:r>
      <w:proofErr w:type="gramStart"/>
      <w:r w:rsidRPr="00C83936">
        <w:rPr>
          <w:rFonts w:ascii="Book Antiqua" w:eastAsia="Book Antiqua" w:hAnsi="Book Antiqua" w:cs="Book Antiqua"/>
          <w:color w:val="000000" w:themeColor="text1"/>
        </w:rPr>
        <w:t>Indeed</w:t>
      </w:r>
      <w:proofErr w:type="gramEnd"/>
      <w:r w:rsidRPr="00C83936">
        <w:rPr>
          <w:rFonts w:ascii="Book Antiqua" w:eastAsia="Book Antiqua" w:hAnsi="Book Antiqua" w:cs="Book Antiqua"/>
          <w:color w:val="000000" w:themeColor="text1"/>
        </w:rPr>
        <w:t xml:space="preserve"> certain patient</w:t>
      </w:r>
      <w:r w:rsidR="008E0F1D">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 xml:space="preserve"> with ACLF may benefit from e-TIPSS following AVB. This concept needs further revalidation in a multi-</w:t>
      </w:r>
      <w:proofErr w:type="spellStart"/>
      <w:r w:rsidRPr="00C83936">
        <w:rPr>
          <w:rFonts w:ascii="Book Antiqua" w:eastAsia="Book Antiqua" w:hAnsi="Book Antiqua" w:cs="Book Antiqua"/>
          <w:color w:val="000000" w:themeColor="text1"/>
        </w:rPr>
        <w:t>centre</w:t>
      </w:r>
      <w:proofErr w:type="spellEnd"/>
      <w:r w:rsidRPr="00C83936">
        <w:rPr>
          <w:rFonts w:ascii="Book Antiqua" w:eastAsia="Book Antiqua" w:hAnsi="Book Antiqua" w:cs="Book Antiqua"/>
          <w:color w:val="000000" w:themeColor="text1"/>
        </w:rPr>
        <w:t xml:space="preserve"> trial collecting large numbers of patients.</w:t>
      </w:r>
    </w:p>
    <w:p w14:paraId="743B3DE0" w14:textId="5D8E7E4F" w:rsidR="00493C1F"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Outcomes after an episode of variceal bleed have improved in the last decade with improved 1-year survival in patients receiving standard </w:t>
      </w:r>
      <w:proofErr w:type="gramStart"/>
      <w:r w:rsidRPr="00C83936">
        <w:rPr>
          <w:rFonts w:ascii="Book Antiqua" w:eastAsia="Book Antiqua" w:hAnsi="Book Antiqua" w:cs="Book Antiqua"/>
          <w:color w:val="000000" w:themeColor="text1"/>
        </w:rPr>
        <w:t>care</w:t>
      </w:r>
      <w:r w:rsidRPr="00C83936">
        <w:rPr>
          <w:rFonts w:ascii="Book Antiqua" w:eastAsia="Book Antiqua" w:hAnsi="Book Antiqua" w:cs="Book Antiqua"/>
          <w:color w:val="000000" w:themeColor="text1"/>
          <w:vertAlign w:val="superscript"/>
        </w:rPr>
        <w:t>[</w:t>
      </w:r>
      <w:proofErr w:type="gramEnd"/>
      <w:r w:rsidR="00BD57C3">
        <w:rPr>
          <w:rFonts w:ascii="Book Antiqua" w:eastAsia="Book Antiqua" w:hAnsi="Book Antiqua" w:cs="Book Antiqua"/>
          <w:color w:val="000000" w:themeColor="text1"/>
          <w:vertAlign w:val="superscript"/>
        </w:rPr>
        <w:t>44</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as compared to the </w:t>
      </w:r>
      <w:r w:rsidRPr="00C83936">
        <w:rPr>
          <w:rFonts w:ascii="Book Antiqua" w:eastAsia="Book Antiqua" w:hAnsi="Book Antiqua" w:cs="Book Antiqua"/>
          <w:color w:val="000000" w:themeColor="text1"/>
        </w:rPr>
        <w:lastRenderedPageBreak/>
        <w:t>earlier landmark RCT</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causing reluctancy to adopt e-TIPSS approach among the practicing physicians. Moreover, providing e-TIPSS (within 72 h of admission) is challenging in most healthcare systems, even in </w:t>
      </w:r>
      <w:proofErr w:type="spellStart"/>
      <w:r w:rsidRPr="00C83936">
        <w:rPr>
          <w:rFonts w:ascii="Book Antiqua" w:eastAsia="Book Antiqua" w:hAnsi="Book Antiqua" w:cs="Book Antiqua"/>
          <w:color w:val="000000" w:themeColor="text1"/>
        </w:rPr>
        <w:t>centres</w:t>
      </w:r>
      <w:proofErr w:type="spellEnd"/>
      <w:r w:rsidRPr="00C83936">
        <w:rPr>
          <w:rFonts w:ascii="Book Antiqua" w:eastAsia="Book Antiqua" w:hAnsi="Book Antiqua" w:cs="Book Antiqua"/>
          <w:color w:val="000000" w:themeColor="text1"/>
        </w:rPr>
        <w:t xml:space="preserve"> providing 24/7 TIPSS service, and is a significant barrier to adoption of e-TIPSS. Indeed, recruitment in </w:t>
      </w:r>
      <w:proofErr w:type="gramStart"/>
      <w:r w:rsidRPr="00C83936">
        <w:rPr>
          <w:rFonts w:ascii="Book Antiqua" w:eastAsia="Book Antiqua" w:hAnsi="Book Antiqua" w:cs="Book Antiqua"/>
          <w:color w:val="000000" w:themeColor="text1"/>
        </w:rPr>
        <w:t>trials</w:t>
      </w:r>
      <w:r w:rsidRPr="00C83936">
        <w:rPr>
          <w:rFonts w:ascii="Book Antiqua" w:eastAsia="Book Antiqua" w:hAnsi="Book Antiqua" w:cs="Book Antiqua"/>
          <w:color w:val="000000" w:themeColor="text1"/>
          <w:vertAlign w:val="superscript"/>
        </w:rPr>
        <w:t>[</w:t>
      </w:r>
      <w:proofErr w:type="gramEnd"/>
      <w:r w:rsidR="00BD57C3">
        <w:rPr>
          <w:rFonts w:ascii="Book Antiqua" w:eastAsia="Book Antiqua" w:hAnsi="Book Antiqua" w:cs="Book Antiqua"/>
          <w:color w:val="000000" w:themeColor="text1"/>
          <w:vertAlign w:val="superscript"/>
        </w:rPr>
        <w:t>39</w:t>
      </w:r>
      <w:r w:rsidRPr="00C83936">
        <w:rPr>
          <w:rFonts w:ascii="Book Antiqua" w:eastAsia="Book Antiqua" w:hAnsi="Book Antiqua" w:cs="Book Antiqua"/>
          <w:color w:val="000000" w:themeColor="text1"/>
          <w:vertAlign w:val="superscript"/>
        </w:rPr>
        <w:t>,</w:t>
      </w:r>
      <w:r w:rsidR="00BD57C3">
        <w:rPr>
          <w:rFonts w:ascii="Book Antiqua" w:eastAsia="Book Antiqua" w:hAnsi="Book Antiqua" w:cs="Book Antiqua"/>
          <w:color w:val="000000" w:themeColor="text1"/>
          <w:vertAlign w:val="superscript"/>
        </w:rPr>
        <w:t>46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was very slow and careful reading of the manuscripts suggests that the included patients may not be truly representative of the entire population of patients with severe cirrhosis and variceal bleeding. With such stringent inclusion criteria, the applicability of this therapeutic approach is questionable in a larger cohort of cirrhotic patients. </w:t>
      </w:r>
    </w:p>
    <w:p w14:paraId="49241E7E" w14:textId="5D3BC70A" w:rsidR="00A77B3E" w:rsidRPr="00C83936" w:rsidRDefault="00FE6593" w:rsidP="00C83936">
      <w:pPr>
        <w:adjustRightInd w:val="0"/>
        <w:snapToGrid w:val="0"/>
        <w:spacing w:line="360" w:lineRule="auto"/>
        <w:ind w:firstLineChars="100" w:firstLine="240"/>
        <w:jc w:val="both"/>
        <w:rPr>
          <w:rFonts w:ascii="Book Antiqua" w:hAnsi="Book Antiqua"/>
          <w:color w:val="000000" w:themeColor="text1"/>
        </w:rPr>
      </w:pPr>
      <w:r w:rsidRPr="00C83936">
        <w:rPr>
          <w:rFonts w:ascii="Book Antiqua" w:eastAsia="Book Antiqua" w:hAnsi="Book Antiqua" w:cs="Book Antiqua"/>
          <w:color w:val="000000" w:themeColor="text1"/>
        </w:rPr>
        <w:t xml:space="preserve">Even if TIPSS was performed outside the 72 h window, so called “late </w:t>
      </w:r>
      <w:r w:rsidR="003F011C">
        <w:rPr>
          <w:rFonts w:ascii="Book Antiqua" w:eastAsia="Book Antiqua" w:hAnsi="Book Antiqua" w:cs="Book Antiqua"/>
          <w:color w:val="000000" w:themeColor="text1"/>
        </w:rPr>
        <w:t>e-</w:t>
      </w:r>
      <w:r w:rsidRPr="00C83936">
        <w:rPr>
          <w:rFonts w:ascii="Book Antiqua" w:eastAsia="Book Antiqua" w:hAnsi="Book Antiqua" w:cs="Book Antiqua"/>
          <w:color w:val="000000" w:themeColor="text1"/>
        </w:rPr>
        <w:t xml:space="preserve">TIPSS”, it may not have a significant impact on the outcomes given the time frame for acute bleeding is 5 </w:t>
      </w:r>
      <w:r w:rsidR="005F358F">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as defined by the </w:t>
      </w:r>
      <w:proofErr w:type="spellStart"/>
      <w:r w:rsidRPr="00C83936">
        <w:rPr>
          <w:rFonts w:ascii="Book Antiqua" w:eastAsia="Book Antiqua" w:hAnsi="Book Antiqua" w:cs="Book Antiqua"/>
          <w:color w:val="000000" w:themeColor="text1"/>
        </w:rPr>
        <w:t>Baveno</w:t>
      </w:r>
      <w:proofErr w:type="spellEnd"/>
      <w:r w:rsidRPr="00C83936">
        <w:rPr>
          <w:rFonts w:ascii="Book Antiqua" w:eastAsia="Book Antiqua" w:hAnsi="Book Antiqua" w:cs="Book Antiqua"/>
          <w:color w:val="000000" w:themeColor="text1"/>
        </w:rPr>
        <w:t xml:space="preserve"> </w:t>
      </w:r>
      <w:proofErr w:type="gramStart"/>
      <w:r w:rsidRPr="00C83936">
        <w:rPr>
          <w:rFonts w:ascii="Book Antiqua" w:eastAsia="Book Antiqua" w:hAnsi="Book Antiqua" w:cs="Book Antiqua"/>
          <w:color w:val="000000" w:themeColor="text1"/>
        </w:rPr>
        <w:t>consensus</w:t>
      </w:r>
      <w:r w:rsidRPr="00C83936">
        <w:rPr>
          <w:rFonts w:ascii="Book Antiqua" w:eastAsia="Book Antiqua" w:hAnsi="Book Antiqua" w:cs="Book Antiqua"/>
          <w:color w:val="000000" w:themeColor="text1"/>
          <w:vertAlign w:val="superscript"/>
        </w:rPr>
        <w:t>[</w:t>
      </w:r>
      <w:proofErr w:type="gramEnd"/>
      <w:r w:rsidR="003F011C">
        <w:rPr>
          <w:rFonts w:ascii="Book Antiqua" w:eastAsia="Book Antiqua" w:hAnsi="Book Antiqua" w:cs="Book Antiqua"/>
          <w:color w:val="000000" w:themeColor="text1"/>
          <w:vertAlign w:val="superscript"/>
        </w:rPr>
        <w:t>40</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xml:space="preserve">. Indeed, benefits of e-TIPSS placement following </w:t>
      </w:r>
      <w:proofErr w:type="spellStart"/>
      <w:r w:rsidRPr="00C83936">
        <w:rPr>
          <w:rFonts w:ascii="Book Antiqua" w:eastAsia="Book Antiqua" w:hAnsi="Book Antiqua" w:cs="Book Antiqua"/>
          <w:color w:val="000000" w:themeColor="text1"/>
        </w:rPr>
        <w:t>oesophageal</w:t>
      </w:r>
      <w:proofErr w:type="spellEnd"/>
      <w:r w:rsidRPr="00C83936">
        <w:rPr>
          <w:rFonts w:ascii="Book Antiqua" w:eastAsia="Book Antiqua" w:hAnsi="Book Antiqua" w:cs="Book Antiqua"/>
          <w:color w:val="000000" w:themeColor="text1"/>
        </w:rPr>
        <w:t xml:space="preserve"> variceal bleeding have been observed for up to 28 </w:t>
      </w:r>
      <w:r w:rsidR="00493C1F" w:rsidRPr="00C83936">
        <w:rPr>
          <w:rFonts w:ascii="Book Antiqua" w:eastAsia="Book Antiqua" w:hAnsi="Book Antiqua" w:cs="Book Antiqua"/>
          <w:color w:val="000000" w:themeColor="text1"/>
        </w:rPr>
        <w:t>d</w:t>
      </w:r>
      <w:r w:rsidRPr="00C83936">
        <w:rPr>
          <w:rFonts w:ascii="Book Antiqua" w:eastAsia="Book Antiqua" w:hAnsi="Book Antiqua" w:cs="Book Antiqua"/>
          <w:color w:val="000000" w:themeColor="text1"/>
        </w:rPr>
        <w:t xml:space="preserve"> after index </w:t>
      </w:r>
      <w:proofErr w:type="gramStart"/>
      <w:r w:rsidRPr="00C83936">
        <w:rPr>
          <w:rFonts w:ascii="Book Antiqua" w:eastAsia="Book Antiqua" w:hAnsi="Book Antiqua" w:cs="Book Antiqua"/>
          <w:color w:val="000000" w:themeColor="text1"/>
        </w:rPr>
        <w:t>endoscopy</w:t>
      </w:r>
      <w:r w:rsidRPr="00C83936">
        <w:rPr>
          <w:rFonts w:ascii="Book Antiqua" w:eastAsia="Book Antiqua" w:hAnsi="Book Antiqua" w:cs="Book Antiqua"/>
          <w:color w:val="000000" w:themeColor="text1"/>
          <w:vertAlign w:val="superscript"/>
        </w:rPr>
        <w:t>[</w:t>
      </w:r>
      <w:proofErr w:type="gramEnd"/>
      <w:r w:rsidR="003F011C">
        <w:rPr>
          <w:rFonts w:ascii="Book Antiqua" w:eastAsia="Book Antiqua" w:hAnsi="Book Antiqua" w:cs="Book Antiqua"/>
          <w:color w:val="000000" w:themeColor="text1"/>
          <w:vertAlign w:val="superscript"/>
        </w:rPr>
        <w:t>55</w:t>
      </w:r>
      <w:r w:rsidRPr="00C83936">
        <w:rPr>
          <w:rFonts w:ascii="Book Antiqua" w:eastAsia="Book Antiqua" w:hAnsi="Book Antiqua" w:cs="Book Antiqua"/>
          <w:color w:val="000000" w:themeColor="text1"/>
          <w:vertAlign w:val="superscript"/>
        </w:rPr>
        <w:t>,</w:t>
      </w:r>
      <w:r w:rsidR="003F011C">
        <w:rPr>
          <w:rFonts w:ascii="Book Antiqua" w:eastAsia="Book Antiqua" w:hAnsi="Book Antiqua" w:cs="Book Antiqua"/>
          <w:color w:val="000000" w:themeColor="text1"/>
          <w:vertAlign w:val="superscript"/>
        </w:rPr>
        <w:t>56</w:t>
      </w:r>
      <w:r w:rsidRPr="00C83936">
        <w:rPr>
          <w:rFonts w:ascii="Book Antiqua" w:eastAsia="Book Antiqua" w:hAnsi="Book Antiqua" w:cs="Book Antiqua"/>
          <w:color w:val="000000" w:themeColor="text1"/>
          <w:vertAlign w:val="superscript"/>
        </w:rPr>
        <w:t>]</w:t>
      </w:r>
      <w:r w:rsidRPr="00C83936">
        <w:rPr>
          <w:rFonts w:ascii="Book Antiqua" w:eastAsia="Book Antiqua" w:hAnsi="Book Antiqua" w:cs="Book Antiqua"/>
          <w:color w:val="000000" w:themeColor="text1"/>
        </w:rPr>
        <w:t>. Therefore, a more pragmatic approach to the time window for e-TIPSS is an important consideration when designing future trials. </w:t>
      </w:r>
    </w:p>
    <w:p w14:paraId="09B2B22D"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276A3021"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aps/>
          <w:color w:val="000000" w:themeColor="text1"/>
          <w:u w:val="single"/>
        </w:rPr>
        <w:t>CONCLUSION</w:t>
      </w:r>
    </w:p>
    <w:p w14:paraId="2FC53C47"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 xml:space="preserve">The role of e-TIPSS in acute variceal bleeding requires further prospective study with adequately powered trials. Studies should focus on careful patient selection, investigate optimal timing of TIPSS, and explore quality of life and health economics. </w:t>
      </w:r>
    </w:p>
    <w:p w14:paraId="3CA644E9"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1AE85AC" w14:textId="6B98FA89" w:rsidR="00A77B3E" w:rsidRPr="00C83936" w:rsidRDefault="00FE6593" w:rsidP="00C83936">
      <w:pPr>
        <w:adjustRightInd w:val="0"/>
        <w:snapToGrid w:val="0"/>
        <w:spacing w:line="360" w:lineRule="auto"/>
        <w:jc w:val="both"/>
        <w:rPr>
          <w:rFonts w:ascii="Book Antiqua" w:eastAsia="Book Antiqua" w:hAnsi="Book Antiqua" w:cs="Book Antiqua"/>
          <w:b/>
          <w:color w:val="000000" w:themeColor="text1"/>
        </w:rPr>
      </w:pPr>
      <w:bookmarkStart w:id="1" w:name="_Hlk86403428"/>
      <w:r w:rsidRPr="00C83936">
        <w:rPr>
          <w:rFonts w:ascii="Book Antiqua" w:eastAsia="Book Antiqua" w:hAnsi="Book Antiqua" w:cs="Book Antiqua"/>
          <w:b/>
          <w:color w:val="000000" w:themeColor="text1"/>
        </w:rPr>
        <w:t>REFERENCES</w:t>
      </w:r>
    </w:p>
    <w:bookmarkEnd w:id="1"/>
    <w:p w14:paraId="5CF32806"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1 </w:t>
      </w:r>
      <w:r w:rsidRPr="00C83936">
        <w:rPr>
          <w:rFonts w:ascii="Book Antiqua" w:hAnsi="Book Antiqua"/>
          <w:b/>
          <w:bCs/>
        </w:rPr>
        <w:t>D'Amico G</w:t>
      </w:r>
      <w:r w:rsidRPr="00C83936">
        <w:rPr>
          <w:rFonts w:ascii="Book Antiqua" w:hAnsi="Book Antiqua"/>
        </w:rPr>
        <w:t xml:space="preserve">, Pagliaro L, Bosch J. Pharmacological treatment of portal hypertension: an evidence-based approach. </w:t>
      </w:r>
      <w:r w:rsidRPr="00C83936">
        <w:rPr>
          <w:rFonts w:ascii="Book Antiqua" w:hAnsi="Book Antiqua"/>
          <w:i/>
          <w:iCs/>
        </w:rPr>
        <w:t>Semin Liver Dis</w:t>
      </w:r>
      <w:r w:rsidRPr="00C83936">
        <w:rPr>
          <w:rFonts w:ascii="Book Antiqua" w:hAnsi="Book Antiqua"/>
        </w:rPr>
        <w:t xml:space="preserve"> 1999; </w:t>
      </w:r>
      <w:r w:rsidRPr="00C83936">
        <w:rPr>
          <w:rFonts w:ascii="Book Antiqua" w:hAnsi="Book Antiqua"/>
          <w:b/>
          <w:bCs/>
        </w:rPr>
        <w:t>19</w:t>
      </w:r>
      <w:r w:rsidRPr="00C83936">
        <w:rPr>
          <w:rFonts w:ascii="Book Antiqua" w:hAnsi="Book Antiqua"/>
        </w:rPr>
        <w:t>: 475-505 [PMID: 10643630 DOI: 10.1055/s-2007-1007133]</w:t>
      </w:r>
    </w:p>
    <w:p w14:paraId="775364A3"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2 </w:t>
      </w:r>
      <w:proofErr w:type="spellStart"/>
      <w:r w:rsidRPr="00C83936">
        <w:rPr>
          <w:rFonts w:ascii="Book Antiqua" w:hAnsi="Book Antiqua"/>
          <w:b/>
          <w:bCs/>
        </w:rPr>
        <w:t>Reverter</w:t>
      </w:r>
      <w:proofErr w:type="spellEnd"/>
      <w:r w:rsidRPr="00C83936">
        <w:rPr>
          <w:rFonts w:ascii="Book Antiqua" w:hAnsi="Book Antiqua"/>
          <w:b/>
          <w:bCs/>
        </w:rPr>
        <w:t xml:space="preserve"> E</w:t>
      </w:r>
      <w:r w:rsidRPr="00C83936">
        <w:rPr>
          <w:rFonts w:ascii="Book Antiqua" w:hAnsi="Book Antiqua"/>
        </w:rPr>
        <w:t xml:space="preserve">, Tandon P, Augustin S, </w:t>
      </w:r>
      <w:proofErr w:type="spellStart"/>
      <w:r w:rsidRPr="00C83936">
        <w:rPr>
          <w:rFonts w:ascii="Book Antiqua" w:hAnsi="Book Antiqua"/>
        </w:rPr>
        <w:t>Turon</w:t>
      </w:r>
      <w:proofErr w:type="spellEnd"/>
      <w:r w:rsidRPr="00C83936">
        <w:rPr>
          <w:rFonts w:ascii="Book Antiqua" w:hAnsi="Book Antiqua"/>
        </w:rPr>
        <w:t xml:space="preserve"> F, </w:t>
      </w:r>
      <w:proofErr w:type="spellStart"/>
      <w:r w:rsidRPr="00C83936">
        <w:rPr>
          <w:rFonts w:ascii="Book Antiqua" w:hAnsi="Book Antiqua"/>
        </w:rPr>
        <w:t>Casu</w:t>
      </w:r>
      <w:proofErr w:type="spellEnd"/>
      <w:r w:rsidRPr="00C83936">
        <w:rPr>
          <w:rFonts w:ascii="Book Antiqua" w:hAnsi="Book Antiqua"/>
        </w:rPr>
        <w:t xml:space="preserve"> S, </w:t>
      </w:r>
      <w:proofErr w:type="spellStart"/>
      <w:r w:rsidRPr="00C83936">
        <w:rPr>
          <w:rFonts w:ascii="Book Antiqua" w:hAnsi="Book Antiqua"/>
        </w:rPr>
        <w:t>Bastiampillai</w:t>
      </w:r>
      <w:proofErr w:type="spellEnd"/>
      <w:r w:rsidRPr="00C83936">
        <w:rPr>
          <w:rFonts w:ascii="Book Antiqua" w:hAnsi="Book Antiqua"/>
        </w:rPr>
        <w:t xml:space="preserve"> R, Keough A, </w:t>
      </w:r>
      <w:proofErr w:type="spellStart"/>
      <w:r w:rsidRPr="00C83936">
        <w:rPr>
          <w:rFonts w:ascii="Book Antiqua" w:hAnsi="Book Antiqua"/>
        </w:rPr>
        <w:t>Llop</w:t>
      </w:r>
      <w:proofErr w:type="spellEnd"/>
      <w:r w:rsidRPr="00C83936">
        <w:rPr>
          <w:rFonts w:ascii="Book Antiqua" w:hAnsi="Book Antiqua"/>
        </w:rPr>
        <w:t xml:space="preserve"> E, González A, </w:t>
      </w:r>
      <w:proofErr w:type="spellStart"/>
      <w:r w:rsidRPr="00C83936">
        <w:rPr>
          <w:rFonts w:ascii="Book Antiqua" w:hAnsi="Book Antiqua"/>
        </w:rPr>
        <w:t>Seijo</w:t>
      </w:r>
      <w:proofErr w:type="spellEnd"/>
      <w:r w:rsidRPr="00C83936">
        <w:rPr>
          <w:rFonts w:ascii="Book Antiqua" w:hAnsi="Book Antiqua"/>
        </w:rPr>
        <w:t xml:space="preserve"> S, </w:t>
      </w:r>
      <w:proofErr w:type="spellStart"/>
      <w:r w:rsidRPr="00C83936">
        <w:rPr>
          <w:rFonts w:ascii="Book Antiqua" w:hAnsi="Book Antiqua"/>
        </w:rPr>
        <w:t>Berzigotti</w:t>
      </w:r>
      <w:proofErr w:type="spellEnd"/>
      <w:r w:rsidRPr="00C83936">
        <w:rPr>
          <w:rFonts w:ascii="Book Antiqua" w:hAnsi="Book Antiqua"/>
        </w:rPr>
        <w:t xml:space="preserve"> A, Ma M, </w:t>
      </w:r>
      <w:proofErr w:type="spellStart"/>
      <w:r w:rsidRPr="00C83936">
        <w:rPr>
          <w:rFonts w:ascii="Book Antiqua" w:hAnsi="Book Antiqua"/>
        </w:rPr>
        <w:t>Genescà</w:t>
      </w:r>
      <w:proofErr w:type="spellEnd"/>
      <w:r w:rsidRPr="00C83936">
        <w:rPr>
          <w:rFonts w:ascii="Book Antiqua" w:hAnsi="Book Antiqua"/>
        </w:rPr>
        <w:t xml:space="preserve"> J, Bosch J, García-</w:t>
      </w:r>
      <w:proofErr w:type="spellStart"/>
      <w:r w:rsidRPr="00C83936">
        <w:rPr>
          <w:rFonts w:ascii="Book Antiqua" w:hAnsi="Book Antiqua"/>
        </w:rPr>
        <w:t>Pagán</w:t>
      </w:r>
      <w:proofErr w:type="spellEnd"/>
      <w:r w:rsidRPr="00C83936">
        <w:rPr>
          <w:rFonts w:ascii="Book Antiqua" w:hAnsi="Book Antiqua"/>
        </w:rPr>
        <w:t xml:space="preserve"> JC, </w:t>
      </w:r>
      <w:proofErr w:type="spellStart"/>
      <w:r w:rsidRPr="00C83936">
        <w:rPr>
          <w:rFonts w:ascii="Book Antiqua" w:hAnsi="Book Antiqua"/>
        </w:rPr>
        <w:t>Abraldes</w:t>
      </w:r>
      <w:proofErr w:type="spellEnd"/>
      <w:r w:rsidRPr="00C83936">
        <w:rPr>
          <w:rFonts w:ascii="Book Antiqua" w:hAnsi="Book Antiqua"/>
        </w:rPr>
        <w:t xml:space="preserve"> JG. A MELD-based model to determine risk of mortality among patients with acute variceal bleeding. </w:t>
      </w:r>
      <w:r w:rsidRPr="00C83936">
        <w:rPr>
          <w:rFonts w:ascii="Book Antiqua" w:hAnsi="Book Antiqua"/>
          <w:i/>
          <w:iCs/>
        </w:rPr>
        <w:t>Gastroenterology</w:t>
      </w:r>
      <w:r w:rsidRPr="00C83936">
        <w:rPr>
          <w:rFonts w:ascii="Book Antiqua" w:hAnsi="Book Antiqua"/>
        </w:rPr>
        <w:t xml:space="preserve"> 2014; </w:t>
      </w:r>
      <w:r w:rsidRPr="00C83936">
        <w:rPr>
          <w:rFonts w:ascii="Book Antiqua" w:hAnsi="Book Antiqua"/>
          <w:b/>
          <w:bCs/>
        </w:rPr>
        <w:t>146</w:t>
      </w:r>
      <w:r w:rsidRPr="00C83936">
        <w:rPr>
          <w:rFonts w:ascii="Book Antiqua" w:hAnsi="Book Antiqua"/>
        </w:rPr>
        <w:t>: 412-</w:t>
      </w:r>
      <w:proofErr w:type="gramStart"/>
      <w:r w:rsidRPr="00C83936">
        <w:rPr>
          <w:rFonts w:ascii="Book Antiqua" w:hAnsi="Book Antiqua"/>
        </w:rPr>
        <w:t>19.e</w:t>
      </w:r>
      <w:proofErr w:type="gramEnd"/>
      <w:r w:rsidRPr="00C83936">
        <w:rPr>
          <w:rFonts w:ascii="Book Antiqua" w:hAnsi="Book Antiqua"/>
        </w:rPr>
        <w:t>3 [PMID: 24148622 DOI: 10.1053/j.gastro.2013.10.018]</w:t>
      </w:r>
    </w:p>
    <w:p w14:paraId="5548C816"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 xml:space="preserve">3 </w:t>
      </w:r>
      <w:proofErr w:type="spellStart"/>
      <w:r w:rsidRPr="00C83936">
        <w:rPr>
          <w:rFonts w:ascii="Book Antiqua" w:hAnsi="Book Antiqua"/>
          <w:b/>
          <w:bCs/>
        </w:rPr>
        <w:t>Amitrano</w:t>
      </w:r>
      <w:proofErr w:type="spellEnd"/>
      <w:r w:rsidRPr="00C83936">
        <w:rPr>
          <w:rFonts w:ascii="Book Antiqua" w:hAnsi="Book Antiqua"/>
          <w:b/>
          <w:bCs/>
        </w:rPr>
        <w:t xml:space="preserve"> L</w:t>
      </w:r>
      <w:r w:rsidRPr="00C83936">
        <w:rPr>
          <w:rFonts w:ascii="Book Antiqua" w:hAnsi="Book Antiqua"/>
        </w:rPr>
        <w:t xml:space="preserve">, </w:t>
      </w:r>
      <w:proofErr w:type="spellStart"/>
      <w:r w:rsidRPr="00C83936">
        <w:rPr>
          <w:rFonts w:ascii="Book Antiqua" w:hAnsi="Book Antiqua"/>
        </w:rPr>
        <w:t>Guardascione</w:t>
      </w:r>
      <w:proofErr w:type="spellEnd"/>
      <w:r w:rsidRPr="00C83936">
        <w:rPr>
          <w:rFonts w:ascii="Book Antiqua" w:hAnsi="Book Antiqua"/>
        </w:rPr>
        <w:t xml:space="preserve"> MA, </w:t>
      </w:r>
      <w:proofErr w:type="spellStart"/>
      <w:r w:rsidRPr="00C83936">
        <w:rPr>
          <w:rFonts w:ascii="Book Antiqua" w:hAnsi="Book Antiqua"/>
        </w:rPr>
        <w:t>Manguso</w:t>
      </w:r>
      <w:proofErr w:type="spellEnd"/>
      <w:r w:rsidRPr="00C83936">
        <w:rPr>
          <w:rFonts w:ascii="Book Antiqua" w:hAnsi="Book Antiqua"/>
        </w:rPr>
        <w:t xml:space="preserve"> F, </w:t>
      </w:r>
      <w:proofErr w:type="spellStart"/>
      <w:r w:rsidRPr="00C83936">
        <w:rPr>
          <w:rFonts w:ascii="Book Antiqua" w:hAnsi="Book Antiqua"/>
        </w:rPr>
        <w:t>Bennato</w:t>
      </w:r>
      <w:proofErr w:type="spellEnd"/>
      <w:r w:rsidRPr="00C83936">
        <w:rPr>
          <w:rFonts w:ascii="Book Antiqua" w:hAnsi="Book Antiqua"/>
        </w:rPr>
        <w:t xml:space="preserve"> R, Bove A, DeNucci C, Lombardi G, Martino R, </w:t>
      </w:r>
      <w:proofErr w:type="spellStart"/>
      <w:r w:rsidRPr="00C83936">
        <w:rPr>
          <w:rFonts w:ascii="Book Antiqua" w:hAnsi="Book Antiqua"/>
        </w:rPr>
        <w:t>Menchise</w:t>
      </w:r>
      <w:proofErr w:type="spellEnd"/>
      <w:r w:rsidRPr="00C83936">
        <w:rPr>
          <w:rFonts w:ascii="Book Antiqua" w:hAnsi="Book Antiqua"/>
        </w:rPr>
        <w:t xml:space="preserve"> A, Orsini L, </w:t>
      </w:r>
      <w:proofErr w:type="spellStart"/>
      <w:r w:rsidRPr="00C83936">
        <w:rPr>
          <w:rFonts w:ascii="Book Antiqua" w:hAnsi="Book Antiqua"/>
        </w:rPr>
        <w:t>Picascia</w:t>
      </w:r>
      <w:proofErr w:type="spellEnd"/>
      <w:r w:rsidRPr="00C83936">
        <w:rPr>
          <w:rFonts w:ascii="Book Antiqua" w:hAnsi="Book Antiqua"/>
        </w:rPr>
        <w:t xml:space="preserve"> S, Riccio E. The effectiveness of current acute variceal bleed treatments in unselected cirrhotic patients: refining short-term prognosis and risk factors. </w:t>
      </w:r>
      <w:r w:rsidRPr="00C83936">
        <w:rPr>
          <w:rFonts w:ascii="Book Antiqua" w:hAnsi="Book Antiqua"/>
          <w:i/>
          <w:iCs/>
        </w:rPr>
        <w:t>Am J Gastroenterol</w:t>
      </w:r>
      <w:r w:rsidRPr="00C83936">
        <w:rPr>
          <w:rFonts w:ascii="Book Antiqua" w:hAnsi="Book Antiqua"/>
        </w:rPr>
        <w:t xml:space="preserve"> 2012; </w:t>
      </w:r>
      <w:r w:rsidRPr="00C83936">
        <w:rPr>
          <w:rFonts w:ascii="Book Antiqua" w:hAnsi="Book Antiqua"/>
          <w:b/>
          <w:bCs/>
        </w:rPr>
        <w:t>107</w:t>
      </w:r>
      <w:r w:rsidRPr="00C83936">
        <w:rPr>
          <w:rFonts w:ascii="Book Antiqua" w:hAnsi="Book Antiqua"/>
        </w:rPr>
        <w:t>: 1872-1878 [PMID: 23007003 DOI: 10.1038/ajg.2012.313]</w:t>
      </w:r>
    </w:p>
    <w:p w14:paraId="6430CC08"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4 </w:t>
      </w:r>
      <w:r w:rsidRPr="00C83936">
        <w:rPr>
          <w:rFonts w:ascii="Book Antiqua" w:hAnsi="Book Antiqua"/>
          <w:b/>
          <w:bCs/>
        </w:rPr>
        <w:t>Fortune BE</w:t>
      </w:r>
      <w:r w:rsidRPr="00C83936">
        <w:rPr>
          <w:rFonts w:ascii="Book Antiqua" w:hAnsi="Book Antiqua"/>
        </w:rPr>
        <w:t xml:space="preserve">, Garcia-Tsao G, </w:t>
      </w:r>
      <w:proofErr w:type="spellStart"/>
      <w:r w:rsidRPr="00C83936">
        <w:rPr>
          <w:rFonts w:ascii="Book Antiqua" w:hAnsi="Book Antiqua"/>
        </w:rPr>
        <w:t>Ciarleglio</w:t>
      </w:r>
      <w:proofErr w:type="spellEnd"/>
      <w:r w:rsidRPr="00C83936">
        <w:rPr>
          <w:rFonts w:ascii="Book Antiqua" w:hAnsi="Book Antiqua"/>
        </w:rPr>
        <w:t xml:space="preserve"> M, Deng Y, Fallon MB, </w:t>
      </w:r>
      <w:proofErr w:type="spellStart"/>
      <w:r w:rsidRPr="00C83936">
        <w:rPr>
          <w:rFonts w:ascii="Book Antiqua" w:hAnsi="Book Antiqua"/>
        </w:rPr>
        <w:t>Sigal</w:t>
      </w:r>
      <w:proofErr w:type="spellEnd"/>
      <w:r w:rsidRPr="00C83936">
        <w:rPr>
          <w:rFonts w:ascii="Book Antiqua" w:hAnsi="Book Antiqua"/>
        </w:rPr>
        <w:t xml:space="preserve"> S, </w:t>
      </w:r>
      <w:proofErr w:type="spellStart"/>
      <w:r w:rsidRPr="00C83936">
        <w:rPr>
          <w:rFonts w:ascii="Book Antiqua" w:hAnsi="Book Antiqua"/>
        </w:rPr>
        <w:t>Chalasani</w:t>
      </w:r>
      <w:proofErr w:type="spellEnd"/>
      <w:r w:rsidRPr="00C83936">
        <w:rPr>
          <w:rFonts w:ascii="Book Antiqua" w:hAnsi="Book Antiqua"/>
        </w:rPr>
        <w:t xml:space="preserve"> NP, Lim JK, Reuben A, Vargas HE, Abrams G, Lewis MD, </w:t>
      </w:r>
      <w:proofErr w:type="spellStart"/>
      <w:r w:rsidRPr="00C83936">
        <w:rPr>
          <w:rFonts w:ascii="Book Antiqua" w:hAnsi="Book Antiqua"/>
        </w:rPr>
        <w:t>Hassanein</w:t>
      </w:r>
      <w:proofErr w:type="spellEnd"/>
      <w:r w:rsidRPr="00C83936">
        <w:rPr>
          <w:rFonts w:ascii="Book Antiqua" w:hAnsi="Book Antiqua"/>
        </w:rPr>
        <w:t xml:space="preserve"> T, Trotter JF, Sanyal AJ, Beavers KL, Ganger D, </w:t>
      </w:r>
      <w:proofErr w:type="spellStart"/>
      <w:r w:rsidRPr="00C83936">
        <w:rPr>
          <w:rFonts w:ascii="Book Antiqua" w:hAnsi="Book Antiqua"/>
        </w:rPr>
        <w:t>Thuluvath</w:t>
      </w:r>
      <w:proofErr w:type="spellEnd"/>
      <w:r w:rsidRPr="00C83936">
        <w:rPr>
          <w:rFonts w:ascii="Book Antiqua" w:hAnsi="Book Antiqua"/>
        </w:rPr>
        <w:t xml:space="preserve"> PJ, Grace ND, </w:t>
      </w:r>
      <w:proofErr w:type="spellStart"/>
      <w:r w:rsidRPr="00C83936">
        <w:rPr>
          <w:rFonts w:ascii="Book Antiqua" w:hAnsi="Book Antiqua"/>
        </w:rPr>
        <w:t>Groszmann</w:t>
      </w:r>
      <w:proofErr w:type="spellEnd"/>
      <w:r w:rsidRPr="00C83936">
        <w:rPr>
          <w:rFonts w:ascii="Book Antiqua" w:hAnsi="Book Antiqua"/>
        </w:rPr>
        <w:t xml:space="preserve"> RJ; Vapreotide Study Group. Child-Turcotte-Pugh Class is Best at Stratifying Risk in Variceal Hemorrhage: Analysis of a US Multicenter Prospective Study. </w:t>
      </w:r>
      <w:r w:rsidRPr="00C83936">
        <w:rPr>
          <w:rFonts w:ascii="Book Antiqua" w:hAnsi="Book Antiqua"/>
          <w:i/>
          <w:iCs/>
        </w:rPr>
        <w:t>J Clin Gastroenterol</w:t>
      </w:r>
      <w:r w:rsidRPr="00C83936">
        <w:rPr>
          <w:rFonts w:ascii="Book Antiqua" w:hAnsi="Book Antiqua"/>
        </w:rPr>
        <w:t xml:space="preserve"> 2017; </w:t>
      </w:r>
      <w:r w:rsidRPr="00C83936">
        <w:rPr>
          <w:rFonts w:ascii="Book Antiqua" w:hAnsi="Book Antiqua"/>
          <w:b/>
          <w:bCs/>
        </w:rPr>
        <w:t>51</w:t>
      </w:r>
      <w:r w:rsidRPr="00C83936">
        <w:rPr>
          <w:rFonts w:ascii="Book Antiqua" w:hAnsi="Book Antiqua"/>
        </w:rPr>
        <w:t>: 446-453 [PMID: 27779613 DOI: 10.1097/MCG.0000000000000733]</w:t>
      </w:r>
    </w:p>
    <w:p w14:paraId="3F103928"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5 </w:t>
      </w:r>
      <w:r w:rsidRPr="00C83936">
        <w:rPr>
          <w:rFonts w:ascii="Book Antiqua" w:hAnsi="Book Antiqua"/>
          <w:b/>
          <w:bCs/>
        </w:rPr>
        <w:t>Graham DY</w:t>
      </w:r>
      <w:r w:rsidRPr="00C83936">
        <w:rPr>
          <w:rFonts w:ascii="Book Antiqua" w:hAnsi="Book Antiqua"/>
        </w:rPr>
        <w:t xml:space="preserve">, Smith JL. The course of patients after variceal hemorrhage. </w:t>
      </w:r>
      <w:r w:rsidRPr="00C83936">
        <w:rPr>
          <w:rFonts w:ascii="Book Antiqua" w:hAnsi="Book Antiqua"/>
          <w:i/>
          <w:iCs/>
        </w:rPr>
        <w:t>Gastroenterology</w:t>
      </w:r>
      <w:r w:rsidRPr="00C83936">
        <w:rPr>
          <w:rFonts w:ascii="Book Antiqua" w:hAnsi="Book Antiqua"/>
        </w:rPr>
        <w:t xml:space="preserve"> 1981; </w:t>
      </w:r>
      <w:r w:rsidRPr="00C83936">
        <w:rPr>
          <w:rFonts w:ascii="Book Antiqua" w:hAnsi="Book Antiqua"/>
          <w:b/>
          <w:bCs/>
        </w:rPr>
        <w:t>80</w:t>
      </w:r>
      <w:r w:rsidRPr="00C83936">
        <w:rPr>
          <w:rFonts w:ascii="Book Antiqua" w:hAnsi="Book Antiqua"/>
        </w:rPr>
        <w:t>: 800-809 [PMID: 6970703]</w:t>
      </w:r>
    </w:p>
    <w:p w14:paraId="6C6D7CBC"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6 </w:t>
      </w:r>
      <w:r w:rsidRPr="00C83936">
        <w:rPr>
          <w:rFonts w:ascii="Book Antiqua" w:hAnsi="Book Antiqua"/>
          <w:b/>
          <w:bCs/>
        </w:rPr>
        <w:t xml:space="preserve">de </w:t>
      </w:r>
      <w:proofErr w:type="spellStart"/>
      <w:r w:rsidRPr="00C83936">
        <w:rPr>
          <w:rFonts w:ascii="Book Antiqua" w:hAnsi="Book Antiqua"/>
          <w:b/>
          <w:bCs/>
        </w:rPr>
        <w:t>Franchis</w:t>
      </w:r>
      <w:proofErr w:type="spellEnd"/>
      <w:r w:rsidRPr="00C83936">
        <w:rPr>
          <w:rFonts w:ascii="Book Antiqua" w:hAnsi="Book Antiqua"/>
          <w:b/>
          <w:bCs/>
        </w:rPr>
        <w:t xml:space="preserve"> R</w:t>
      </w:r>
      <w:r w:rsidRPr="00C83936">
        <w:rPr>
          <w:rFonts w:ascii="Book Antiqua" w:hAnsi="Book Antiqua"/>
        </w:rPr>
        <w:t xml:space="preserve">, </w:t>
      </w:r>
      <w:proofErr w:type="spellStart"/>
      <w:r w:rsidRPr="00C83936">
        <w:rPr>
          <w:rFonts w:ascii="Book Antiqua" w:hAnsi="Book Antiqua"/>
        </w:rPr>
        <w:t>Primignani</w:t>
      </w:r>
      <w:proofErr w:type="spellEnd"/>
      <w:r w:rsidRPr="00C83936">
        <w:rPr>
          <w:rFonts w:ascii="Book Antiqua" w:hAnsi="Book Antiqua"/>
        </w:rPr>
        <w:t xml:space="preserve"> M. Why do varices bleed? </w:t>
      </w:r>
      <w:r w:rsidRPr="00C83936">
        <w:rPr>
          <w:rFonts w:ascii="Book Antiqua" w:hAnsi="Book Antiqua"/>
          <w:i/>
          <w:iCs/>
        </w:rPr>
        <w:t>Gastroenterol Clin North Am</w:t>
      </w:r>
      <w:r w:rsidRPr="00C83936">
        <w:rPr>
          <w:rFonts w:ascii="Book Antiqua" w:hAnsi="Book Antiqua"/>
        </w:rPr>
        <w:t xml:space="preserve"> 1992; </w:t>
      </w:r>
      <w:r w:rsidRPr="00C83936">
        <w:rPr>
          <w:rFonts w:ascii="Book Antiqua" w:hAnsi="Book Antiqua"/>
          <w:b/>
          <w:bCs/>
        </w:rPr>
        <w:t>21</w:t>
      </w:r>
      <w:r w:rsidRPr="00C83936">
        <w:rPr>
          <w:rFonts w:ascii="Book Antiqua" w:hAnsi="Book Antiqua"/>
        </w:rPr>
        <w:t>: 85-101 [PMID: 1568779]</w:t>
      </w:r>
    </w:p>
    <w:p w14:paraId="3F5723E5"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7 </w:t>
      </w:r>
      <w:proofErr w:type="spellStart"/>
      <w:r w:rsidRPr="00C83936">
        <w:rPr>
          <w:rFonts w:ascii="Book Antiqua" w:hAnsi="Book Antiqua"/>
          <w:b/>
          <w:bCs/>
        </w:rPr>
        <w:t>Rössle</w:t>
      </w:r>
      <w:proofErr w:type="spellEnd"/>
      <w:r w:rsidRPr="00C83936">
        <w:rPr>
          <w:rFonts w:ascii="Book Antiqua" w:hAnsi="Book Antiqua"/>
          <w:b/>
          <w:bCs/>
        </w:rPr>
        <w:t xml:space="preserve"> M</w:t>
      </w:r>
      <w:r w:rsidRPr="00C83936">
        <w:rPr>
          <w:rFonts w:ascii="Book Antiqua" w:hAnsi="Book Antiqua"/>
        </w:rPr>
        <w:t xml:space="preserve">, Haag K, Ochs A, </w:t>
      </w:r>
      <w:proofErr w:type="spellStart"/>
      <w:r w:rsidRPr="00C83936">
        <w:rPr>
          <w:rFonts w:ascii="Book Antiqua" w:hAnsi="Book Antiqua"/>
        </w:rPr>
        <w:t>Sellinger</w:t>
      </w:r>
      <w:proofErr w:type="spellEnd"/>
      <w:r w:rsidRPr="00C83936">
        <w:rPr>
          <w:rFonts w:ascii="Book Antiqua" w:hAnsi="Book Antiqua"/>
        </w:rPr>
        <w:t xml:space="preserve"> M, </w:t>
      </w:r>
      <w:proofErr w:type="spellStart"/>
      <w:r w:rsidRPr="00C83936">
        <w:rPr>
          <w:rFonts w:ascii="Book Antiqua" w:hAnsi="Book Antiqua"/>
        </w:rPr>
        <w:t>Nöldge</w:t>
      </w:r>
      <w:proofErr w:type="spellEnd"/>
      <w:r w:rsidRPr="00C83936">
        <w:rPr>
          <w:rFonts w:ascii="Book Antiqua" w:hAnsi="Book Antiqua"/>
        </w:rPr>
        <w:t xml:space="preserve"> G, </w:t>
      </w:r>
      <w:proofErr w:type="spellStart"/>
      <w:r w:rsidRPr="00C83936">
        <w:rPr>
          <w:rFonts w:ascii="Book Antiqua" w:hAnsi="Book Antiqua"/>
        </w:rPr>
        <w:t>Perarnau</w:t>
      </w:r>
      <w:proofErr w:type="spellEnd"/>
      <w:r w:rsidRPr="00C83936">
        <w:rPr>
          <w:rFonts w:ascii="Book Antiqua" w:hAnsi="Book Antiqua"/>
        </w:rPr>
        <w:t xml:space="preserve"> JM, Berger E, Blum U, </w:t>
      </w:r>
      <w:proofErr w:type="spellStart"/>
      <w:r w:rsidRPr="00C83936">
        <w:rPr>
          <w:rFonts w:ascii="Book Antiqua" w:hAnsi="Book Antiqua"/>
        </w:rPr>
        <w:t>Gabelmann</w:t>
      </w:r>
      <w:proofErr w:type="spellEnd"/>
      <w:r w:rsidRPr="00C83936">
        <w:rPr>
          <w:rFonts w:ascii="Book Antiqua" w:hAnsi="Book Antiqua"/>
        </w:rPr>
        <w:t xml:space="preserve"> A, </w:t>
      </w:r>
      <w:proofErr w:type="spellStart"/>
      <w:r w:rsidRPr="00C83936">
        <w:rPr>
          <w:rFonts w:ascii="Book Antiqua" w:hAnsi="Book Antiqua"/>
        </w:rPr>
        <w:t>Hauenstein</w:t>
      </w:r>
      <w:proofErr w:type="spellEnd"/>
      <w:r w:rsidRPr="00C83936">
        <w:rPr>
          <w:rFonts w:ascii="Book Antiqua" w:hAnsi="Book Antiqua"/>
        </w:rPr>
        <w:t xml:space="preserve"> K. The </w:t>
      </w:r>
      <w:proofErr w:type="spellStart"/>
      <w:r w:rsidRPr="00C83936">
        <w:rPr>
          <w:rFonts w:ascii="Book Antiqua" w:hAnsi="Book Antiqua"/>
        </w:rPr>
        <w:t>transjugular</w:t>
      </w:r>
      <w:proofErr w:type="spellEnd"/>
      <w:r w:rsidRPr="00C83936">
        <w:rPr>
          <w:rFonts w:ascii="Book Antiqua" w:hAnsi="Book Antiqua"/>
        </w:rPr>
        <w:t xml:space="preserve"> intrahepatic portosystemic stent-shunt procedure for variceal bleeding. </w:t>
      </w:r>
      <w:r w:rsidRPr="00C83936">
        <w:rPr>
          <w:rFonts w:ascii="Book Antiqua" w:hAnsi="Book Antiqua"/>
          <w:i/>
          <w:iCs/>
        </w:rPr>
        <w:t xml:space="preserve">N </w:t>
      </w:r>
      <w:proofErr w:type="spellStart"/>
      <w:r w:rsidRPr="00C83936">
        <w:rPr>
          <w:rFonts w:ascii="Book Antiqua" w:hAnsi="Book Antiqua"/>
          <w:i/>
          <w:iCs/>
        </w:rPr>
        <w:t>Engl</w:t>
      </w:r>
      <w:proofErr w:type="spellEnd"/>
      <w:r w:rsidRPr="00C83936">
        <w:rPr>
          <w:rFonts w:ascii="Book Antiqua" w:hAnsi="Book Antiqua"/>
          <w:i/>
          <w:iCs/>
        </w:rPr>
        <w:t xml:space="preserve"> J Med</w:t>
      </w:r>
      <w:r w:rsidRPr="00C83936">
        <w:rPr>
          <w:rFonts w:ascii="Book Antiqua" w:hAnsi="Book Antiqua"/>
        </w:rPr>
        <w:t xml:space="preserve"> 1994; </w:t>
      </w:r>
      <w:r w:rsidRPr="00C83936">
        <w:rPr>
          <w:rFonts w:ascii="Book Antiqua" w:hAnsi="Book Antiqua"/>
          <w:b/>
          <w:bCs/>
        </w:rPr>
        <w:t>330</w:t>
      </w:r>
      <w:r w:rsidRPr="00C83936">
        <w:rPr>
          <w:rFonts w:ascii="Book Antiqua" w:hAnsi="Book Antiqua"/>
        </w:rPr>
        <w:t>: 165-171 [PMID: 8264738 DOI: 10.1056/NEJM199401203300303]</w:t>
      </w:r>
    </w:p>
    <w:p w14:paraId="0D08DBBD"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8 </w:t>
      </w:r>
      <w:r w:rsidRPr="00C83936">
        <w:rPr>
          <w:rFonts w:ascii="Book Antiqua" w:hAnsi="Book Antiqua"/>
          <w:b/>
          <w:bCs/>
        </w:rPr>
        <w:t>D'Amico G</w:t>
      </w:r>
      <w:r w:rsidRPr="00C83936">
        <w:rPr>
          <w:rFonts w:ascii="Book Antiqua" w:hAnsi="Book Antiqua"/>
        </w:rPr>
        <w:t xml:space="preserve">, Pagliaro L, Bosch J. The treatment of portal hypertension: a meta-analytic review. </w:t>
      </w:r>
      <w:r w:rsidRPr="00C83936">
        <w:rPr>
          <w:rFonts w:ascii="Book Antiqua" w:hAnsi="Book Antiqua"/>
          <w:i/>
          <w:iCs/>
        </w:rPr>
        <w:t>Hepatology</w:t>
      </w:r>
      <w:r w:rsidRPr="00C83936">
        <w:rPr>
          <w:rFonts w:ascii="Book Antiqua" w:hAnsi="Book Antiqua"/>
        </w:rPr>
        <w:t xml:space="preserve"> 1995; </w:t>
      </w:r>
      <w:r w:rsidRPr="00C83936">
        <w:rPr>
          <w:rFonts w:ascii="Book Antiqua" w:hAnsi="Book Antiqua"/>
          <w:b/>
          <w:bCs/>
        </w:rPr>
        <w:t>22</w:t>
      </w:r>
      <w:r w:rsidRPr="00C83936">
        <w:rPr>
          <w:rFonts w:ascii="Book Antiqua" w:hAnsi="Book Antiqua"/>
        </w:rPr>
        <w:t>: 332-354 [PMID: 7601427 DOI: 10.1002/hep.1840220145]</w:t>
      </w:r>
    </w:p>
    <w:p w14:paraId="27E2A971"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9 </w:t>
      </w:r>
      <w:r w:rsidRPr="00C83936">
        <w:rPr>
          <w:rFonts w:ascii="Book Antiqua" w:hAnsi="Book Antiqua"/>
          <w:b/>
          <w:bCs/>
        </w:rPr>
        <w:t>Bosch J</w:t>
      </w:r>
      <w:r w:rsidRPr="00C83936">
        <w:rPr>
          <w:rFonts w:ascii="Book Antiqua" w:hAnsi="Book Antiqua"/>
        </w:rPr>
        <w:t xml:space="preserve">, </w:t>
      </w:r>
      <w:proofErr w:type="spellStart"/>
      <w:r w:rsidRPr="00C83936">
        <w:rPr>
          <w:rFonts w:ascii="Book Antiqua" w:hAnsi="Book Antiqua"/>
        </w:rPr>
        <w:t>Abraldes</w:t>
      </w:r>
      <w:proofErr w:type="spellEnd"/>
      <w:r w:rsidRPr="00C83936">
        <w:rPr>
          <w:rFonts w:ascii="Book Antiqua" w:hAnsi="Book Antiqua"/>
        </w:rPr>
        <w:t xml:space="preserve"> JG, </w:t>
      </w:r>
      <w:proofErr w:type="spellStart"/>
      <w:r w:rsidRPr="00C83936">
        <w:rPr>
          <w:rFonts w:ascii="Book Antiqua" w:hAnsi="Book Antiqua"/>
        </w:rPr>
        <w:t>Berzigotti</w:t>
      </w:r>
      <w:proofErr w:type="spellEnd"/>
      <w:r w:rsidRPr="00C83936">
        <w:rPr>
          <w:rFonts w:ascii="Book Antiqua" w:hAnsi="Book Antiqua"/>
        </w:rPr>
        <w:t xml:space="preserve"> A, García-Pagan JC. The clinical use of HVPG measurements in chronic liver disease. </w:t>
      </w:r>
      <w:r w:rsidRPr="00C83936">
        <w:rPr>
          <w:rFonts w:ascii="Book Antiqua" w:hAnsi="Book Antiqua"/>
          <w:i/>
          <w:iCs/>
        </w:rPr>
        <w:t>Nat Rev Gastroenterol Hepatol</w:t>
      </w:r>
      <w:r w:rsidRPr="00C83936">
        <w:rPr>
          <w:rFonts w:ascii="Book Antiqua" w:hAnsi="Book Antiqua"/>
        </w:rPr>
        <w:t xml:space="preserve"> 2009; </w:t>
      </w:r>
      <w:r w:rsidRPr="00C83936">
        <w:rPr>
          <w:rFonts w:ascii="Book Antiqua" w:hAnsi="Book Antiqua"/>
          <w:b/>
          <w:bCs/>
        </w:rPr>
        <w:t>6</w:t>
      </w:r>
      <w:r w:rsidRPr="00C83936">
        <w:rPr>
          <w:rFonts w:ascii="Book Antiqua" w:hAnsi="Book Antiqua"/>
        </w:rPr>
        <w:t>: 573-582 [PMID: 19724251 DOI: 10.1038/nrgastro.2009.149]</w:t>
      </w:r>
    </w:p>
    <w:p w14:paraId="3D8B2E57" w14:textId="7777777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 xml:space="preserve">10 </w:t>
      </w:r>
      <w:proofErr w:type="spellStart"/>
      <w:r w:rsidRPr="00C83936">
        <w:rPr>
          <w:rFonts w:ascii="Book Antiqua" w:hAnsi="Book Antiqua"/>
          <w:b/>
          <w:bCs/>
        </w:rPr>
        <w:t>Groszmann</w:t>
      </w:r>
      <w:proofErr w:type="spellEnd"/>
      <w:r w:rsidRPr="00C83936">
        <w:rPr>
          <w:rFonts w:ascii="Book Antiqua" w:hAnsi="Book Antiqua"/>
          <w:b/>
          <w:bCs/>
        </w:rPr>
        <w:t xml:space="preserve"> RJ</w:t>
      </w:r>
      <w:r w:rsidRPr="00C83936">
        <w:rPr>
          <w:rFonts w:ascii="Book Antiqua" w:hAnsi="Book Antiqua"/>
        </w:rPr>
        <w:t xml:space="preserve">, Garcia-Tsao G, Bosch J, Grace ND, Burroughs AK, </w:t>
      </w:r>
      <w:proofErr w:type="spellStart"/>
      <w:r w:rsidRPr="00C83936">
        <w:rPr>
          <w:rFonts w:ascii="Book Antiqua" w:hAnsi="Book Antiqua"/>
        </w:rPr>
        <w:t>Planas</w:t>
      </w:r>
      <w:proofErr w:type="spellEnd"/>
      <w:r w:rsidRPr="00C83936">
        <w:rPr>
          <w:rFonts w:ascii="Book Antiqua" w:hAnsi="Book Antiqua"/>
        </w:rPr>
        <w:t xml:space="preserve"> R, </w:t>
      </w:r>
      <w:proofErr w:type="spellStart"/>
      <w:r w:rsidRPr="00C83936">
        <w:rPr>
          <w:rFonts w:ascii="Book Antiqua" w:hAnsi="Book Antiqua"/>
        </w:rPr>
        <w:t>Escorsell</w:t>
      </w:r>
      <w:proofErr w:type="spellEnd"/>
      <w:r w:rsidRPr="00C83936">
        <w:rPr>
          <w:rFonts w:ascii="Book Antiqua" w:hAnsi="Book Antiqua"/>
        </w:rPr>
        <w:t xml:space="preserve"> A, Garcia-Pagan JC, Patch D, </w:t>
      </w:r>
      <w:proofErr w:type="spellStart"/>
      <w:r w:rsidRPr="00C83936">
        <w:rPr>
          <w:rFonts w:ascii="Book Antiqua" w:hAnsi="Book Antiqua"/>
        </w:rPr>
        <w:t>Matloff</w:t>
      </w:r>
      <w:proofErr w:type="spellEnd"/>
      <w:r w:rsidRPr="00C83936">
        <w:rPr>
          <w:rFonts w:ascii="Book Antiqua" w:hAnsi="Book Antiqua"/>
        </w:rPr>
        <w:t xml:space="preserve"> DS, Gao H, </w:t>
      </w:r>
      <w:proofErr w:type="spellStart"/>
      <w:r w:rsidRPr="00C83936">
        <w:rPr>
          <w:rFonts w:ascii="Book Antiqua" w:hAnsi="Book Antiqua"/>
        </w:rPr>
        <w:t>Makuch</w:t>
      </w:r>
      <w:proofErr w:type="spellEnd"/>
      <w:r w:rsidRPr="00C83936">
        <w:rPr>
          <w:rFonts w:ascii="Book Antiqua" w:hAnsi="Book Antiqua"/>
        </w:rPr>
        <w:t xml:space="preserve"> R; Portal Hypertension Collaborative Group. Beta-blockers to prevent gastroesophageal varices in patients with cirrhosis. </w:t>
      </w:r>
      <w:r w:rsidRPr="00C83936">
        <w:rPr>
          <w:rFonts w:ascii="Book Antiqua" w:hAnsi="Book Antiqua"/>
          <w:i/>
          <w:iCs/>
        </w:rPr>
        <w:t xml:space="preserve">N </w:t>
      </w:r>
      <w:proofErr w:type="spellStart"/>
      <w:r w:rsidRPr="00C83936">
        <w:rPr>
          <w:rFonts w:ascii="Book Antiqua" w:hAnsi="Book Antiqua"/>
          <w:i/>
          <w:iCs/>
        </w:rPr>
        <w:t>Engl</w:t>
      </w:r>
      <w:proofErr w:type="spellEnd"/>
      <w:r w:rsidRPr="00C83936">
        <w:rPr>
          <w:rFonts w:ascii="Book Antiqua" w:hAnsi="Book Antiqua"/>
          <w:i/>
          <w:iCs/>
        </w:rPr>
        <w:t xml:space="preserve"> J Med</w:t>
      </w:r>
      <w:r w:rsidRPr="00C83936">
        <w:rPr>
          <w:rFonts w:ascii="Book Antiqua" w:hAnsi="Book Antiqua"/>
        </w:rPr>
        <w:t xml:space="preserve"> 2005; </w:t>
      </w:r>
      <w:r w:rsidRPr="00C83936">
        <w:rPr>
          <w:rFonts w:ascii="Book Antiqua" w:hAnsi="Book Antiqua"/>
          <w:b/>
          <w:bCs/>
        </w:rPr>
        <w:t>353</w:t>
      </w:r>
      <w:r w:rsidRPr="00C83936">
        <w:rPr>
          <w:rFonts w:ascii="Book Antiqua" w:hAnsi="Book Antiqua"/>
        </w:rPr>
        <w:t>: 2254-2261 [PMID: 16306522 DOI: 10.1056/NEJMoa044456]</w:t>
      </w:r>
    </w:p>
    <w:p w14:paraId="1F7D94BA" w14:textId="56F17DD2" w:rsid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 xml:space="preserve">11 </w:t>
      </w:r>
      <w:proofErr w:type="spellStart"/>
      <w:r w:rsidRPr="00C83936">
        <w:rPr>
          <w:rFonts w:ascii="Book Antiqua" w:hAnsi="Book Antiqua"/>
          <w:b/>
          <w:bCs/>
        </w:rPr>
        <w:t>Abraldes</w:t>
      </w:r>
      <w:proofErr w:type="spellEnd"/>
      <w:r w:rsidRPr="00C83936">
        <w:rPr>
          <w:rFonts w:ascii="Book Antiqua" w:hAnsi="Book Antiqua"/>
          <w:b/>
          <w:bCs/>
        </w:rPr>
        <w:t xml:space="preserve"> JG</w:t>
      </w:r>
      <w:r w:rsidRPr="00C83936">
        <w:rPr>
          <w:rFonts w:ascii="Book Antiqua" w:hAnsi="Book Antiqua"/>
        </w:rPr>
        <w:t xml:space="preserve">, Villanueva C, </w:t>
      </w:r>
      <w:proofErr w:type="spellStart"/>
      <w:r w:rsidRPr="00C83936">
        <w:rPr>
          <w:rFonts w:ascii="Book Antiqua" w:hAnsi="Book Antiqua"/>
        </w:rPr>
        <w:t>Bañares</w:t>
      </w:r>
      <w:proofErr w:type="spellEnd"/>
      <w:r w:rsidRPr="00C83936">
        <w:rPr>
          <w:rFonts w:ascii="Book Antiqua" w:hAnsi="Book Antiqua"/>
        </w:rPr>
        <w:t xml:space="preserve"> R, </w:t>
      </w:r>
      <w:proofErr w:type="spellStart"/>
      <w:r w:rsidRPr="00C83936">
        <w:rPr>
          <w:rFonts w:ascii="Book Antiqua" w:hAnsi="Book Antiqua"/>
        </w:rPr>
        <w:t>Aracil</w:t>
      </w:r>
      <w:proofErr w:type="spellEnd"/>
      <w:r w:rsidRPr="00C83936">
        <w:rPr>
          <w:rFonts w:ascii="Book Antiqua" w:hAnsi="Book Antiqua"/>
        </w:rPr>
        <w:t xml:space="preserve"> C, Catalina MV, Garci A-</w:t>
      </w:r>
      <w:proofErr w:type="spellStart"/>
      <w:r w:rsidRPr="00C83936">
        <w:rPr>
          <w:rFonts w:ascii="Book Antiqua" w:hAnsi="Book Antiqua"/>
        </w:rPr>
        <w:t>Pagán</w:t>
      </w:r>
      <w:proofErr w:type="spellEnd"/>
      <w:r w:rsidRPr="00C83936">
        <w:rPr>
          <w:rFonts w:ascii="Book Antiqua" w:hAnsi="Book Antiqua"/>
        </w:rPr>
        <w:t xml:space="preserve"> JC, Bosch J; Spanish Cooperative Group for Portal Hypertension and Variceal Bleeding. Hepatic venous pressure gradient and prognosis in patients with acute variceal bleeding treated with pharmacologic and endoscopic therapy. </w:t>
      </w:r>
      <w:r w:rsidRPr="00C83936">
        <w:rPr>
          <w:rFonts w:ascii="Book Antiqua" w:hAnsi="Book Antiqua"/>
          <w:i/>
          <w:iCs/>
        </w:rPr>
        <w:t>J Hepatol</w:t>
      </w:r>
      <w:r w:rsidRPr="00C83936">
        <w:rPr>
          <w:rFonts w:ascii="Book Antiqua" w:hAnsi="Book Antiqua"/>
        </w:rPr>
        <w:t xml:space="preserve"> 2008; </w:t>
      </w:r>
      <w:r w:rsidRPr="00C83936">
        <w:rPr>
          <w:rFonts w:ascii="Book Antiqua" w:hAnsi="Book Antiqua"/>
          <w:b/>
          <w:bCs/>
        </w:rPr>
        <w:t>48</w:t>
      </w:r>
      <w:r w:rsidRPr="00C83936">
        <w:rPr>
          <w:rFonts w:ascii="Book Antiqua" w:hAnsi="Book Antiqua"/>
        </w:rPr>
        <w:t>: 229-236 [PMID: 18093686 DOI: 10.1016/j.jhep.2007.10.008]</w:t>
      </w:r>
    </w:p>
    <w:p w14:paraId="0974C4CC" w14:textId="0594DD88" w:rsidR="00F259D1" w:rsidRPr="00996983" w:rsidRDefault="00F259D1" w:rsidP="00C83936">
      <w:pPr>
        <w:adjustRightInd w:val="0"/>
        <w:snapToGrid w:val="0"/>
        <w:spacing w:line="360" w:lineRule="auto"/>
        <w:jc w:val="both"/>
        <w:rPr>
          <w:rFonts w:ascii="Book Antiqua" w:hAnsi="Book Antiqua"/>
          <w:color w:val="000000" w:themeColor="text1"/>
        </w:rPr>
      </w:pPr>
      <w:r w:rsidRPr="00850271">
        <w:rPr>
          <w:rFonts w:ascii="Book Antiqua" w:hAnsi="Book Antiqua"/>
          <w:color w:val="000000" w:themeColor="text1"/>
        </w:rPr>
        <w:t>1</w:t>
      </w:r>
      <w:r w:rsidR="00911E3F">
        <w:rPr>
          <w:rFonts w:ascii="Book Antiqua" w:hAnsi="Book Antiqua"/>
          <w:color w:val="000000" w:themeColor="text1"/>
        </w:rPr>
        <w:t>2</w:t>
      </w:r>
      <w:r w:rsidRPr="00850271">
        <w:rPr>
          <w:rFonts w:ascii="Book Antiqua" w:hAnsi="Book Antiqua"/>
          <w:color w:val="000000" w:themeColor="text1"/>
        </w:rPr>
        <w:t xml:space="preserve"> </w:t>
      </w:r>
      <w:proofErr w:type="spellStart"/>
      <w:r w:rsidRPr="00850271">
        <w:rPr>
          <w:rFonts w:ascii="Book Antiqua" w:hAnsi="Book Antiqua"/>
          <w:b/>
          <w:bCs/>
          <w:color w:val="000000" w:themeColor="text1"/>
        </w:rPr>
        <w:t>Monescillo</w:t>
      </w:r>
      <w:proofErr w:type="spellEnd"/>
      <w:r w:rsidRPr="00850271">
        <w:rPr>
          <w:rFonts w:ascii="Book Antiqua" w:hAnsi="Book Antiqua"/>
          <w:b/>
          <w:bCs/>
          <w:color w:val="000000" w:themeColor="text1"/>
        </w:rPr>
        <w:t xml:space="preserve"> A</w:t>
      </w:r>
      <w:r w:rsidRPr="00850271">
        <w:rPr>
          <w:rFonts w:ascii="Book Antiqua" w:hAnsi="Book Antiqua"/>
          <w:color w:val="000000" w:themeColor="text1"/>
        </w:rPr>
        <w:t>, Martínez-</w:t>
      </w:r>
      <w:proofErr w:type="spellStart"/>
      <w:r w:rsidRPr="00850271">
        <w:rPr>
          <w:rFonts w:ascii="Book Antiqua" w:hAnsi="Book Antiqua"/>
          <w:color w:val="000000" w:themeColor="text1"/>
        </w:rPr>
        <w:t>Lagares</w:t>
      </w:r>
      <w:proofErr w:type="spellEnd"/>
      <w:r w:rsidRPr="00850271">
        <w:rPr>
          <w:rFonts w:ascii="Book Antiqua" w:hAnsi="Book Antiqua"/>
          <w:color w:val="000000" w:themeColor="text1"/>
        </w:rPr>
        <w:t xml:space="preserve"> F, Ruiz-del-Arbol L, Sierra A, Guevara C, Jiménez E, Marrero JM, </w:t>
      </w:r>
      <w:proofErr w:type="spellStart"/>
      <w:r w:rsidRPr="00850271">
        <w:rPr>
          <w:rFonts w:ascii="Book Antiqua" w:hAnsi="Book Antiqua"/>
          <w:color w:val="000000" w:themeColor="text1"/>
        </w:rPr>
        <w:t>Buceta</w:t>
      </w:r>
      <w:proofErr w:type="spellEnd"/>
      <w:r w:rsidRPr="00850271">
        <w:rPr>
          <w:rFonts w:ascii="Book Antiqua" w:hAnsi="Book Antiqua"/>
          <w:color w:val="000000" w:themeColor="text1"/>
        </w:rPr>
        <w:t xml:space="preserve"> E, Sánchez J, </w:t>
      </w:r>
      <w:proofErr w:type="spellStart"/>
      <w:r w:rsidRPr="00850271">
        <w:rPr>
          <w:rFonts w:ascii="Book Antiqua" w:hAnsi="Book Antiqua"/>
          <w:color w:val="000000" w:themeColor="text1"/>
        </w:rPr>
        <w:t>Castellot</w:t>
      </w:r>
      <w:proofErr w:type="spellEnd"/>
      <w:r w:rsidRPr="00850271">
        <w:rPr>
          <w:rFonts w:ascii="Book Antiqua" w:hAnsi="Book Antiqua"/>
          <w:color w:val="000000" w:themeColor="text1"/>
        </w:rPr>
        <w:t xml:space="preserve"> A, </w:t>
      </w:r>
      <w:proofErr w:type="spellStart"/>
      <w:r w:rsidRPr="00850271">
        <w:rPr>
          <w:rFonts w:ascii="Book Antiqua" w:hAnsi="Book Antiqua"/>
          <w:color w:val="000000" w:themeColor="text1"/>
        </w:rPr>
        <w:t>Peñate</w:t>
      </w:r>
      <w:proofErr w:type="spellEnd"/>
      <w:r w:rsidRPr="00850271">
        <w:rPr>
          <w:rFonts w:ascii="Book Antiqua" w:hAnsi="Book Antiqua"/>
          <w:color w:val="000000" w:themeColor="text1"/>
        </w:rPr>
        <w:t xml:space="preserve"> M, Cruz A, Peña E. Influence of portal hypertension and its early decompression by TIPS placement on the outcome of variceal bleeding. </w:t>
      </w:r>
      <w:r w:rsidRPr="00850271">
        <w:rPr>
          <w:rFonts w:ascii="Book Antiqua" w:hAnsi="Book Antiqua"/>
          <w:i/>
          <w:iCs/>
          <w:color w:val="000000" w:themeColor="text1"/>
        </w:rPr>
        <w:t>Hepatology</w:t>
      </w:r>
      <w:r w:rsidRPr="00850271">
        <w:rPr>
          <w:rFonts w:ascii="Book Antiqua" w:hAnsi="Book Antiqua"/>
          <w:color w:val="000000" w:themeColor="text1"/>
        </w:rPr>
        <w:t xml:space="preserve"> 2004; </w:t>
      </w:r>
      <w:r w:rsidRPr="00850271">
        <w:rPr>
          <w:rFonts w:ascii="Book Antiqua" w:hAnsi="Book Antiqua"/>
          <w:b/>
          <w:bCs/>
          <w:color w:val="000000" w:themeColor="text1"/>
        </w:rPr>
        <w:t>40</w:t>
      </w:r>
      <w:r w:rsidRPr="00850271">
        <w:rPr>
          <w:rFonts w:ascii="Book Antiqua" w:hAnsi="Book Antiqua"/>
          <w:color w:val="000000" w:themeColor="text1"/>
        </w:rPr>
        <w:t>: 793-801 [PMID: 15382120 DOI: 10.1002/hep.20386]</w:t>
      </w:r>
    </w:p>
    <w:p w14:paraId="2FBF643C" w14:textId="594FA059" w:rsidR="00C83936" w:rsidRPr="00C83936" w:rsidRDefault="009758B9" w:rsidP="00C83936">
      <w:pPr>
        <w:adjustRightInd w:val="0"/>
        <w:snapToGrid w:val="0"/>
        <w:spacing w:line="360" w:lineRule="auto"/>
        <w:jc w:val="both"/>
        <w:rPr>
          <w:rFonts w:ascii="Book Antiqua" w:hAnsi="Book Antiqua"/>
        </w:rPr>
      </w:pPr>
      <w:r>
        <w:rPr>
          <w:rFonts w:ascii="Book Antiqua" w:hAnsi="Book Antiqua"/>
        </w:rPr>
        <w:t>13</w:t>
      </w:r>
      <w:r w:rsidR="00C83936" w:rsidRPr="00C83936">
        <w:rPr>
          <w:rFonts w:ascii="Book Antiqua" w:hAnsi="Book Antiqua"/>
        </w:rPr>
        <w:t xml:space="preserve"> </w:t>
      </w:r>
      <w:proofErr w:type="spellStart"/>
      <w:r w:rsidR="00C83936" w:rsidRPr="00C83936">
        <w:rPr>
          <w:rFonts w:ascii="Book Antiqua" w:hAnsi="Book Antiqua"/>
          <w:b/>
          <w:bCs/>
        </w:rPr>
        <w:t>Abraldes</w:t>
      </w:r>
      <w:proofErr w:type="spellEnd"/>
      <w:r w:rsidR="00C83936" w:rsidRPr="00C83936">
        <w:rPr>
          <w:rFonts w:ascii="Book Antiqua" w:hAnsi="Book Antiqua"/>
          <w:b/>
          <w:bCs/>
        </w:rPr>
        <w:t xml:space="preserve"> JG</w:t>
      </w:r>
      <w:r w:rsidR="00C83936" w:rsidRPr="00C83936">
        <w:rPr>
          <w:rFonts w:ascii="Book Antiqua" w:hAnsi="Book Antiqua"/>
        </w:rPr>
        <w:t xml:space="preserve">, Tarantino I, </w:t>
      </w:r>
      <w:proofErr w:type="spellStart"/>
      <w:r w:rsidR="00C83936" w:rsidRPr="00C83936">
        <w:rPr>
          <w:rFonts w:ascii="Book Antiqua" w:hAnsi="Book Antiqua"/>
        </w:rPr>
        <w:t>Turnes</w:t>
      </w:r>
      <w:proofErr w:type="spellEnd"/>
      <w:r w:rsidR="00C83936" w:rsidRPr="00C83936">
        <w:rPr>
          <w:rFonts w:ascii="Book Antiqua" w:hAnsi="Book Antiqua"/>
        </w:rPr>
        <w:t xml:space="preserve"> J, Garcia-Pagan JC, </w:t>
      </w:r>
      <w:proofErr w:type="spellStart"/>
      <w:r w:rsidR="00C83936" w:rsidRPr="00C83936">
        <w:rPr>
          <w:rFonts w:ascii="Book Antiqua" w:hAnsi="Book Antiqua"/>
        </w:rPr>
        <w:t>Rodés</w:t>
      </w:r>
      <w:proofErr w:type="spellEnd"/>
      <w:r w:rsidR="00C83936" w:rsidRPr="00C83936">
        <w:rPr>
          <w:rFonts w:ascii="Book Antiqua" w:hAnsi="Book Antiqua"/>
        </w:rPr>
        <w:t xml:space="preserve"> J, Bosch J. Hemodynamic response to pharmacological treatment of portal hypertension and long-term prognosis of cirrhosis. </w:t>
      </w:r>
      <w:r w:rsidR="00C83936" w:rsidRPr="00C83936">
        <w:rPr>
          <w:rFonts w:ascii="Book Antiqua" w:hAnsi="Book Antiqua"/>
          <w:i/>
          <w:iCs/>
        </w:rPr>
        <w:t>Hepatology</w:t>
      </w:r>
      <w:r w:rsidR="00C83936" w:rsidRPr="00C83936">
        <w:rPr>
          <w:rFonts w:ascii="Book Antiqua" w:hAnsi="Book Antiqua"/>
        </w:rPr>
        <w:t xml:space="preserve"> 2003; </w:t>
      </w:r>
      <w:r w:rsidR="00C83936" w:rsidRPr="00C83936">
        <w:rPr>
          <w:rFonts w:ascii="Book Antiqua" w:hAnsi="Book Antiqua"/>
          <w:b/>
          <w:bCs/>
        </w:rPr>
        <w:t>37</w:t>
      </w:r>
      <w:r w:rsidR="00C83936" w:rsidRPr="00C83936">
        <w:rPr>
          <w:rFonts w:ascii="Book Antiqua" w:hAnsi="Book Antiqua"/>
        </w:rPr>
        <w:t>: 902-908 [PMID: 12668985 DOI: 10.1053/jhep.2003.50133]</w:t>
      </w:r>
    </w:p>
    <w:p w14:paraId="5C752245" w14:textId="5EC76EBE"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4</w:t>
      </w:r>
      <w:r w:rsidRPr="00C83936">
        <w:rPr>
          <w:rFonts w:ascii="Book Antiqua" w:hAnsi="Book Antiqua"/>
        </w:rPr>
        <w:t xml:space="preserve"> </w:t>
      </w:r>
      <w:r w:rsidRPr="00C83936">
        <w:rPr>
          <w:rFonts w:ascii="Book Antiqua" w:hAnsi="Book Antiqua"/>
          <w:b/>
          <w:bCs/>
        </w:rPr>
        <w:t>Villanueva C</w:t>
      </w:r>
      <w:r w:rsidRPr="00C83936">
        <w:rPr>
          <w:rFonts w:ascii="Book Antiqua" w:hAnsi="Book Antiqua"/>
        </w:rPr>
        <w:t xml:space="preserve">, </w:t>
      </w:r>
      <w:proofErr w:type="spellStart"/>
      <w:r w:rsidRPr="00C83936">
        <w:rPr>
          <w:rFonts w:ascii="Book Antiqua" w:hAnsi="Book Antiqua"/>
        </w:rPr>
        <w:t>Albillos</w:t>
      </w:r>
      <w:proofErr w:type="spellEnd"/>
      <w:r w:rsidRPr="00C83936">
        <w:rPr>
          <w:rFonts w:ascii="Book Antiqua" w:hAnsi="Book Antiqua"/>
        </w:rPr>
        <w:t xml:space="preserve"> A, </w:t>
      </w:r>
      <w:proofErr w:type="spellStart"/>
      <w:r w:rsidRPr="00C83936">
        <w:rPr>
          <w:rFonts w:ascii="Book Antiqua" w:hAnsi="Book Antiqua"/>
        </w:rPr>
        <w:t>Genescà</w:t>
      </w:r>
      <w:proofErr w:type="spellEnd"/>
      <w:r w:rsidRPr="00C83936">
        <w:rPr>
          <w:rFonts w:ascii="Book Antiqua" w:hAnsi="Book Antiqua"/>
        </w:rPr>
        <w:t xml:space="preserve"> J, Garcia-Pagan JC, Calleja JL, </w:t>
      </w:r>
      <w:proofErr w:type="spellStart"/>
      <w:r w:rsidRPr="00C83936">
        <w:rPr>
          <w:rFonts w:ascii="Book Antiqua" w:hAnsi="Book Antiqua"/>
        </w:rPr>
        <w:t>Aracil</w:t>
      </w:r>
      <w:proofErr w:type="spellEnd"/>
      <w:r w:rsidRPr="00C83936">
        <w:rPr>
          <w:rFonts w:ascii="Book Antiqua" w:hAnsi="Book Antiqua"/>
        </w:rPr>
        <w:t xml:space="preserve"> C, </w:t>
      </w:r>
      <w:proofErr w:type="spellStart"/>
      <w:r w:rsidRPr="00C83936">
        <w:rPr>
          <w:rFonts w:ascii="Book Antiqua" w:hAnsi="Book Antiqua"/>
        </w:rPr>
        <w:t>Bañares</w:t>
      </w:r>
      <w:proofErr w:type="spellEnd"/>
      <w:r w:rsidRPr="00C83936">
        <w:rPr>
          <w:rFonts w:ascii="Book Antiqua" w:hAnsi="Book Antiqua"/>
        </w:rPr>
        <w:t xml:space="preserve"> R, </w:t>
      </w:r>
      <w:proofErr w:type="spellStart"/>
      <w:r w:rsidRPr="00C83936">
        <w:rPr>
          <w:rFonts w:ascii="Book Antiqua" w:hAnsi="Book Antiqua"/>
        </w:rPr>
        <w:t>Morillas</w:t>
      </w:r>
      <w:proofErr w:type="spellEnd"/>
      <w:r w:rsidRPr="00C83936">
        <w:rPr>
          <w:rFonts w:ascii="Book Antiqua" w:hAnsi="Book Antiqua"/>
        </w:rPr>
        <w:t xml:space="preserve"> RM, </w:t>
      </w:r>
      <w:proofErr w:type="spellStart"/>
      <w:r w:rsidRPr="00C83936">
        <w:rPr>
          <w:rFonts w:ascii="Book Antiqua" w:hAnsi="Book Antiqua"/>
        </w:rPr>
        <w:t>Poca</w:t>
      </w:r>
      <w:proofErr w:type="spellEnd"/>
      <w:r w:rsidRPr="00C83936">
        <w:rPr>
          <w:rFonts w:ascii="Book Antiqua" w:hAnsi="Book Antiqua"/>
        </w:rPr>
        <w:t xml:space="preserve"> M, </w:t>
      </w:r>
      <w:proofErr w:type="spellStart"/>
      <w:r w:rsidRPr="00C83936">
        <w:rPr>
          <w:rFonts w:ascii="Book Antiqua" w:hAnsi="Book Antiqua"/>
        </w:rPr>
        <w:t>Peñas</w:t>
      </w:r>
      <w:proofErr w:type="spellEnd"/>
      <w:r w:rsidRPr="00C83936">
        <w:rPr>
          <w:rFonts w:ascii="Book Antiqua" w:hAnsi="Book Antiqua"/>
        </w:rPr>
        <w:t xml:space="preserve"> B, Augustin S, </w:t>
      </w:r>
      <w:proofErr w:type="spellStart"/>
      <w:r w:rsidRPr="00C83936">
        <w:rPr>
          <w:rFonts w:ascii="Book Antiqua" w:hAnsi="Book Antiqua"/>
        </w:rPr>
        <w:t>Abraldes</w:t>
      </w:r>
      <w:proofErr w:type="spellEnd"/>
      <w:r w:rsidRPr="00C83936">
        <w:rPr>
          <w:rFonts w:ascii="Book Antiqua" w:hAnsi="Book Antiqua"/>
        </w:rPr>
        <w:t xml:space="preserve"> JG, Alvarado E, Torres F, Bosch J. β blockers to prevent decompensation of cirrhosis in patients with clinically significant portal hypertension (PREDESCI): a </w:t>
      </w:r>
      <w:proofErr w:type="spellStart"/>
      <w:r w:rsidRPr="00C83936">
        <w:rPr>
          <w:rFonts w:ascii="Book Antiqua" w:hAnsi="Book Antiqua"/>
        </w:rPr>
        <w:t>randomised</w:t>
      </w:r>
      <w:proofErr w:type="spellEnd"/>
      <w:r w:rsidRPr="00C83936">
        <w:rPr>
          <w:rFonts w:ascii="Book Antiqua" w:hAnsi="Book Antiqua"/>
        </w:rPr>
        <w:t xml:space="preserve">, double-blind, placebo-controlled, </w:t>
      </w:r>
      <w:proofErr w:type="spellStart"/>
      <w:r w:rsidRPr="00C83936">
        <w:rPr>
          <w:rFonts w:ascii="Book Antiqua" w:hAnsi="Book Antiqua"/>
        </w:rPr>
        <w:t>multicentre</w:t>
      </w:r>
      <w:proofErr w:type="spellEnd"/>
      <w:r w:rsidRPr="00C83936">
        <w:rPr>
          <w:rFonts w:ascii="Book Antiqua" w:hAnsi="Book Antiqua"/>
        </w:rPr>
        <w:t xml:space="preserve"> trial. </w:t>
      </w:r>
      <w:r w:rsidRPr="00C83936">
        <w:rPr>
          <w:rFonts w:ascii="Book Antiqua" w:hAnsi="Book Antiqua"/>
          <w:i/>
          <w:iCs/>
        </w:rPr>
        <w:t>Lancet</w:t>
      </w:r>
      <w:r w:rsidRPr="00C83936">
        <w:rPr>
          <w:rFonts w:ascii="Book Antiqua" w:hAnsi="Book Antiqua"/>
        </w:rPr>
        <w:t xml:space="preserve"> 2019; </w:t>
      </w:r>
      <w:r w:rsidRPr="00C83936">
        <w:rPr>
          <w:rFonts w:ascii="Book Antiqua" w:hAnsi="Book Antiqua"/>
          <w:b/>
          <w:bCs/>
        </w:rPr>
        <w:t>393</w:t>
      </w:r>
      <w:r w:rsidRPr="00C83936">
        <w:rPr>
          <w:rFonts w:ascii="Book Antiqua" w:hAnsi="Book Antiqua"/>
        </w:rPr>
        <w:t>: 1597-1608 [PMID: 30910320 DOI: 10.1016/S0140-6736(18)31875-0]</w:t>
      </w:r>
    </w:p>
    <w:p w14:paraId="14B08E0E" w14:textId="23F044E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5</w:t>
      </w:r>
      <w:r w:rsidRPr="00C83936">
        <w:rPr>
          <w:rFonts w:ascii="Book Antiqua" w:hAnsi="Book Antiqua"/>
        </w:rPr>
        <w:t xml:space="preserve"> </w:t>
      </w:r>
      <w:r w:rsidRPr="00C83936">
        <w:rPr>
          <w:rFonts w:ascii="Book Antiqua" w:hAnsi="Book Antiqua"/>
          <w:b/>
          <w:bCs/>
        </w:rPr>
        <w:t>Kamath PS</w:t>
      </w:r>
      <w:r w:rsidRPr="00C83936">
        <w:rPr>
          <w:rFonts w:ascii="Book Antiqua" w:hAnsi="Book Antiqua"/>
        </w:rPr>
        <w:t xml:space="preserve">, Mookerjee RP. Individualized care for portal hypertension: Not quite yet. </w:t>
      </w:r>
      <w:r w:rsidRPr="00C83936">
        <w:rPr>
          <w:rFonts w:ascii="Book Antiqua" w:hAnsi="Book Antiqua"/>
          <w:i/>
          <w:iCs/>
        </w:rPr>
        <w:t>J Hepatol</w:t>
      </w:r>
      <w:r w:rsidRPr="00C83936">
        <w:rPr>
          <w:rFonts w:ascii="Book Antiqua" w:hAnsi="Book Antiqua"/>
        </w:rPr>
        <w:t xml:space="preserve"> 2015; </w:t>
      </w:r>
      <w:r w:rsidRPr="00C83936">
        <w:rPr>
          <w:rFonts w:ascii="Book Antiqua" w:hAnsi="Book Antiqua"/>
          <w:b/>
          <w:bCs/>
        </w:rPr>
        <w:t>63</w:t>
      </w:r>
      <w:r w:rsidRPr="00C83936">
        <w:rPr>
          <w:rFonts w:ascii="Book Antiqua" w:hAnsi="Book Antiqua"/>
        </w:rPr>
        <w:t>: 543-545 [PMID: 26150255 DOI: 10.1016/j.jhep.2015.07.001]</w:t>
      </w:r>
    </w:p>
    <w:p w14:paraId="54467285" w14:textId="538FBEC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6</w:t>
      </w:r>
      <w:r w:rsidRPr="00C83936">
        <w:rPr>
          <w:rFonts w:ascii="Book Antiqua" w:hAnsi="Book Antiqua"/>
        </w:rPr>
        <w:t xml:space="preserve"> </w:t>
      </w:r>
      <w:r w:rsidRPr="00C83936">
        <w:rPr>
          <w:rFonts w:ascii="Book Antiqua" w:hAnsi="Book Antiqua"/>
          <w:b/>
          <w:bCs/>
        </w:rPr>
        <w:t>Pugh RN</w:t>
      </w:r>
      <w:r w:rsidRPr="00C83936">
        <w:rPr>
          <w:rFonts w:ascii="Book Antiqua" w:hAnsi="Book Antiqua"/>
        </w:rPr>
        <w:t xml:space="preserve">, Murray-Lyon IM, Dawson JL, </w:t>
      </w:r>
      <w:proofErr w:type="spellStart"/>
      <w:r w:rsidRPr="00C83936">
        <w:rPr>
          <w:rFonts w:ascii="Book Antiqua" w:hAnsi="Book Antiqua"/>
        </w:rPr>
        <w:t>Pietroni</w:t>
      </w:r>
      <w:proofErr w:type="spellEnd"/>
      <w:r w:rsidRPr="00C83936">
        <w:rPr>
          <w:rFonts w:ascii="Book Antiqua" w:hAnsi="Book Antiqua"/>
        </w:rPr>
        <w:t xml:space="preserve"> MC, Williams R. Transection of the </w:t>
      </w:r>
      <w:proofErr w:type="spellStart"/>
      <w:r w:rsidRPr="00C83936">
        <w:rPr>
          <w:rFonts w:ascii="Book Antiqua" w:hAnsi="Book Antiqua"/>
        </w:rPr>
        <w:t>oesophagus</w:t>
      </w:r>
      <w:proofErr w:type="spellEnd"/>
      <w:r w:rsidRPr="00C83936">
        <w:rPr>
          <w:rFonts w:ascii="Book Antiqua" w:hAnsi="Book Antiqua"/>
        </w:rPr>
        <w:t xml:space="preserve"> for bleeding </w:t>
      </w:r>
      <w:proofErr w:type="spellStart"/>
      <w:r w:rsidRPr="00C83936">
        <w:rPr>
          <w:rFonts w:ascii="Book Antiqua" w:hAnsi="Book Antiqua"/>
        </w:rPr>
        <w:t>oesophageal</w:t>
      </w:r>
      <w:proofErr w:type="spellEnd"/>
      <w:r w:rsidRPr="00C83936">
        <w:rPr>
          <w:rFonts w:ascii="Book Antiqua" w:hAnsi="Book Antiqua"/>
        </w:rPr>
        <w:t xml:space="preserve"> varices. </w:t>
      </w:r>
      <w:r w:rsidRPr="00C83936">
        <w:rPr>
          <w:rFonts w:ascii="Book Antiqua" w:hAnsi="Book Antiqua"/>
          <w:i/>
          <w:iCs/>
        </w:rPr>
        <w:t>Br J Surg</w:t>
      </w:r>
      <w:r w:rsidRPr="00C83936">
        <w:rPr>
          <w:rFonts w:ascii="Book Antiqua" w:hAnsi="Book Antiqua"/>
        </w:rPr>
        <w:t xml:space="preserve"> 1973; </w:t>
      </w:r>
      <w:r w:rsidRPr="00C83936">
        <w:rPr>
          <w:rFonts w:ascii="Book Antiqua" w:hAnsi="Book Antiqua"/>
          <w:b/>
          <w:bCs/>
        </w:rPr>
        <w:t>60</w:t>
      </w:r>
      <w:r w:rsidRPr="00C83936">
        <w:rPr>
          <w:rFonts w:ascii="Book Antiqua" w:hAnsi="Book Antiqua"/>
        </w:rPr>
        <w:t>: 646-649 [PMID: 4541913 DOI: 10.1002/bjs.1800600817]</w:t>
      </w:r>
    </w:p>
    <w:p w14:paraId="2DA44470" w14:textId="4C97FF30"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7</w:t>
      </w:r>
      <w:r w:rsidRPr="00C83936">
        <w:rPr>
          <w:rFonts w:ascii="Book Antiqua" w:hAnsi="Book Antiqua"/>
        </w:rPr>
        <w:t xml:space="preserve"> </w:t>
      </w:r>
      <w:proofErr w:type="spellStart"/>
      <w:r w:rsidRPr="00C83936">
        <w:rPr>
          <w:rFonts w:ascii="Book Antiqua" w:hAnsi="Book Antiqua"/>
          <w:b/>
          <w:bCs/>
        </w:rPr>
        <w:t>Magaz</w:t>
      </w:r>
      <w:proofErr w:type="spellEnd"/>
      <w:r w:rsidRPr="00C83936">
        <w:rPr>
          <w:rFonts w:ascii="Book Antiqua" w:hAnsi="Book Antiqua"/>
          <w:b/>
          <w:bCs/>
        </w:rPr>
        <w:t xml:space="preserve"> M</w:t>
      </w:r>
      <w:r w:rsidRPr="00C83936">
        <w:rPr>
          <w:rFonts w:ascii="Book Antiqua" w:hAnsi="Book Antiqua"/>
        </w:rPr>
        <w:t xml:space="preserve">, </w:t>
      </w:r>
      <w:proofErr w:type="spellStart"/>
      <w:r w:rsidRPr="00C83936">
        <w:rPr>
          <w:rFonts w:ascii="Book Antiqua" w:hAnsi="Book Antiqua"/>
        </w:rPr>
        <w:t>Baiges</w:t>
      </w:r>
      <w:proofErr w:type="spellEnd"/>
      <w:r w:rsidRPr="00C83936">
        <w:rPr>
          <w:rFonts w:ascii="Book Antiqua" w:hAnsi="Book Antiqua"/>
        </w:rPr>
        <w:t xml:space="preserve"> A, Hernández-Gea V. Precision medicine in variceal bleeding: Are we there yet? </w:t>
      </w:r>
      <w:r w:rsidRPr="00C83936">
        <w:rPr>
          <w:rFonts w:ascii="Book Antiqua" w:hAnsi="Book Antiqua"/>
          <w:i/>
          <w:iCs/>
        </w:rPr>
        <w:t>J Hepatol</w:t>
      </w:r>
      <w:r w:rsidRPr="00C83936">
        <w:rPr>
          <w:rFonts w:ascii="Book Antiqua" w:hAnsi="Book Antiqua"/>
        </w:rPr>
        <w:t xml:space="preserve"> 2020; </w:t>
      </w:r>
      <w:r w:rsidRPr="00C83936">
        <w:rPr>
          <w:rFonts w:ascii="Book Antiqua" w:hAnsi="Book Antiqua"/>
          <w:b/>
          <w:bCs/>
        </w:rPr>
        <w:t>72</w:t>
      </w:r>
      <w:r w:rsidRPr="00C83936">
        <w:rPr>
          <w:rFonts w:ascii="Book Antiqua" w:hAnsi="Book Antiqua"/>
        </w:rPr>
        <w:t>: 774-784 [PMID: 31981725 DOI: 10.1016/j.jhep.2020.01.008]</w:t>
      </w:r>
    </w:p>
    <w:p w14:paraId="11E25AA7" w14:textId="7E25B52B"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1</w:t>
      </w:r>
      <w:r w:rsidR="009758B9">
        <w:rPr>
          <w:rFonts w:ascii="Book Antiqua" w:hAnsi="Book Antiqua"/>
        </w:rPr>
        <w:t>8</w:t>
      </w:r>
      <w:r w:rsidRPr="00C83936">
        <w:rPr>
          <w:rFonts w:ascii="Book Antiqua" w:hAnsi="Book Antiqua"/>
        </w:rPr>
        <w:t xml:space="preserve"> </w:t>
      </w:r>
      <w:r w:rsidRPr="00C83936">
        <w:rPr>
          <w:rFonts w:ascii="Book Antiqua" w:hAnsi="Book Antiqua"/>
          <w:b/>
          <w:bCs/>
        </w:rPr>
        <w:t>Tandon P</w:t>
      </w:r>
      <w:r w:rsidRPr="00C83936">
        <w:rPr>
          <w:rFonts w:ascii="Book Antiqua" w:hAnsi="Book Antiqua"/>
        </w:rPr>
        <w:t xml:space="preserve">, </w:t>
      </w:r>
      <w:proofErr w:type="spellStart"/>
      <w:r w:rsidRPr="00C83936">
        <w:rPr>
          <w:rFonts w:ascii="Book Antiqua" w:hAnsi="Book Antiqua"/>
        </w:rPr>
        <w:t>Abraldes</w:t>
      </w:r>
      <w:proofErr w:type="spellEnd"/>
      <w:r w:rsidRPr="00C83936">
        <w:rPr>
          <w:rFonts w:ascii="Book Antiqua" w:hAnsi="Book Antiqua"/>
        </w:rPr>
        <w:t xml:space="preserve"> JG, Keough A, </w:t>
      </w:r>
      <w:proofErr w:type="spellStart"/>
      <w:r w:rsidRPr="00C83936">
        <w:rPr>
          <w:rFonts w:ascii="Book Antiqua" w:hAnsi="Book Antiqua"/>
        </w:rPr>
        <w:t>Bastiampillai</w:t>
      </w:r>
      <w:proofErr w:type="spellEnd"/>
      <w:r w:rsidRPr="00C83936">
        <w:rPr>
          <w:rFonts w:ascii="Book Antiqua" w:hAnsi="Book Antiqua"/>
        </w:rPr>
        <w:t xml:space="preserve"> R, Jayakumar S, </w:t>
      </w:r>
      <w:proofErr w:type="spellStart"/>
      <w:r w:rsidRPr="00C83936">
        <w:rPr>
          <w:rFonts w:ascii="Book Antiqua" w:hAnsi="Book Antiqua"/>
        </w:rPr>
        <w:t>Carbonneau</w:t>
      </w:r>
      <w:proofErr w:type="spellEnd"/>
      <w:r w:rsidRPr="00C83936">
        <w:rPr>
          <w:rFonts w:ascii="Book Antiqua" w:hAnsi="Book Antiqua"/>
        </w:rPr>
        <w:t xml:space="preserve"> M, Wong E, Kao D, Bain VG, Ma M. Risk of Bacterial Infection in Patients </w:t>
      </w:r>
      <w:proofErr w:type="gramStart"/>
      <w:r w:rsidRPr="00C83936">
        <w:rPr>
          <w:rFonts w:ascii="Book Antiqua" w:hAnsi="Book Antiqua"/>
        </w:rPr>
        <w:t>With</w:t>
      </w:r>
      <w:proofErr w:type="gramEnd"/>
      <w:r w:rsidRPr="00C83936">
        <w:rPr>
          <w:rFonts w:ascii="Book Antiqua" w:hAnsi="Book Antiqua"/>
        </w:rPr>
        <w:t xml:space="preserve"> Cirrhosis and Acute Variceal Hemorrhage, Based on Child-Pugh Class, and Effects of Antibiotics. </w:t>
      </w:r>
      <w:r w:rsidRPr="00C83936">
        <w:rPr>
          <w:rFonts w:ascii="Book Antiqua" w:hAnsi="Book Antiqua"/>
          <w:i/>
          <w:iCs/>
        </w:rPr>
        <w:t>Clin Gastroenterol Hepatol</w:t>
      </w:r>
      <w:r w:rsidRPr="00C83936">
        <w:rPr>
          <w:rFonts w:ascii="Book Antiqua" w:hAnsi="Book Antiqua"/>
        </w:rPr>
        <w:t xml:space="preserve"> 2015; </w:t>
      </w:r>
      <w:r w:rsidRPr="00C83936">
        <w:rPr>
          <w:rFonts w:ascii="Book Antiqua" w:hAnsi="Book Antiqua"/>
          <w:b/>
          <w:bCs/>
        </w:rPr>
        <w:t>13</w:t>
      </w:r>
      <w:r w:rsidRPr="00C83936">
        <w:rPr>
          <w:rFonts w:ascii="Book Antiqua" w:hAnsi="Book Antiqua"/>
        </w:rPr>
        <w:t>: 1189-</w:t>
      </w:r>
      <w:proofErr w:type="gramStart"/>
      <w:r w:rsidRPr="00C83936">
        <w:rPr>
          <w:rFonts w:ascii="Book Antiqua" w:hAnsi="Book Antiqua"/>
        </w:rPr>
        <w:t>96.e</w:t>
      </w:r>
      <w:proofErr w:type="gramEnd"/>
      <w:r w:rsidRPr="00C83936">
        <w:rPr>
          <w:rFonts w:ascii="Book Antiqua" w:hAnsi="Book Antiqua"/>
        </w:rPr>
        <w:t>2 [PMID: 25460564 DOI: 10.1016/j.cgh.2014.11.019]</w:t>
      </w:r>
    </w:p>
    <w:p w14:paraId="33BC639A" w14:textId="07A41F92"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1</w:t>
      </w:r>
      <w:r w:rsidR="009758B9">
        <w:rPr>
          <w:rFonts w:ascii="Book Antiqua" w:hAnsi="Book Antiqua"/>
        </w:rPr>
        <w:t>9</w:t>
      </w:r>
      <w:r w:rsidRPr="00C83936">
        <w:rPr>
          <w:rFonts w:ascii="Book Antiqua" w:hAnsi="Book Antiqua"/>
        </w:rPr>
        <w:t xml:space="preserve"> </w:t>
      </w:r>
      <w:r w:rsidRPr="00C83936">
        <w:rPr>
          <w:rFonts w:ascii="Book Antiqua" w:hAnsi="Book Antiqua"/>
          <w:b/>
          <w:bCs/>
        </w:rPr>
        <w:t>D'Amico G</w:t>
      </w:r>
      <w:r w:rsidRPr="00C83936">
        <w:rPr>
          <w:rFonts w:ascii="Book Antiqua" w:hAnsi="Book Antiqua"/>
        </w:rPr>
        <w:t xml:space="preserve">, De </w:t>
      </w:r>
      <w:proofErr w:type="spellStart"/>
      <w:r w:rsidRPr="00C83936">
        <w:rPr>
          <w:rFonts w:ascii="Book Antiqua" w:hAnsi="Book Antiqua"/>
        </w:rPr>
        <w:t>Franchis</w:t>
      </w:r>
      <w:proofErr w:type="spellEnd"/>
      <w:r w:rsidRPr="00C83936">
        <w:rPr>
          <w:rFonts w:ascii="Book Antiqua" w:hAnsi="Book Antiqua"/>
        </w:rPr>
        <w:t xml:space="preserve"> R; Cooperative Study Group. Upper digestive bleeding in cirrhosis. Post-therapeutic outcome and prognostic indicators. </w:t>
      </w:r>
      <w:r w:rsidRPr="00C83936">
        <w:rPr>
          <w:rFonts w:ascii="Book Antiqua" w:hAnsi="Book Antiqua"/>
          <w:i/>
          <w:iCs/>
        </w:rPr>
        <w:t>Hepatology</w:t>
      </w:r>
      <w:r w:rsidRPr="00C83936">
        <w:rPr>
          <w:rFonts w:ascii="Book Antiqua" w:hAnsi="Book Antiqua"/>
        </w:rPr>
        <w:t xml:space="preserve"> 2003; </w:t>
      </w:r>
      <w:r w:rsidRPr="00C83936">
        <w:rPr>
          <w:rFonts w:ascii="Book Antiqua" w:hAnsi="Book Antiqua"/>
          <w:b/>
          <w:bCs/>
        </w:rPr>
        <w:t>38</w:t>
      </w:r>
      <w:r w:rsidRPr="00C83936">
        <w:rPr>
          <w:rFonts w:ascii="Book Antiqua" w:hAnsi="Book Antiqua"/>
        </w:rPr>
        <w:t>: 599-612 [PMID: 12939586 DOI: 10.1053/jhep.2003.50385]</w:t>
      </w:r>
    </w:p>
    <w:p w14:paraId="5D45E7DB" w14:textId="3E5BDBB6" w:rsidR="00C83936" w:rsidRPr="00C83936" w:rsidRDefault="009758B9" w:rsidP="00C83936">
      <w:pPr>
        <w:adjustRightInd w:val="0"/>
        <w:snapToGrid w:val="0"/>
        <w:spacing w:line="360" w:lineRule="auto"/>
        <w:jc w:val="both"/>
        <w:rPr>
          <w:rFonts w:ascii="Book Antiqua" w:hAnsi="Book Antiqua"/>
        </w:rPr>
      </w:pPr>
      <w:r>
        <w:rPr>
          <w:rFonts w:ascii="Book Antiqua" w:hAnsi="Book Antiqua"/>
        </w:rPr>
        <w:t>20</w:t>
      </w:r>
      <w:r w:rsidR="00C83936" w:rsidRPr="00C83936">
        <w:rPr>
          <w:rFonts w:ascii="Book Antiqua" w:hAnsi="Book Antiqua"/>
        </w:rPr>
        <w:t xml:space="preserve"> </w:t>
      </w:r>
      <w:proofErr w:type="spellStart"/>
      <w:r w:rsidR="00C83936" w:rsidRPr="00C83936">
        <w:rPr>
          <w:rFonts w:ascii="Book Antiqua" w:hAnsi="Book Antiqua"/>
          <w:b/>
          <w:bCs/>
        </w:rPr>
        <w:t>Rudler</w:t>
      </w:r>
      <w:proofErr w:type="spellEnd"/>
      <w:r w:rsidR="00C83936" w:rsidRPr="00C83936">
        <w:rPr>
          <w:rFonts w:ascii="Book Antiqua" w:hAnsi="Book Antiqua"/>
          <w:b/>
          <w:bCs/>
        </w:rPr>
        <w:t xml:space="preserve"> M</w:t>
      </w:r>
      <w:r w:rsidR="00C83936" w:rsidRPr="00C83936">
        <w:rPr>
          <w:rFonts w:ascii="Book Antiqua" w:hAnsi="Book Antiqua"/>
        </w:rPr>
        <w:t xml:space="preserve">, Bureau C, </w:t>
      </w:r>
      <w:proofErr w:type="spellStart"/>
      <w:r w:rsidR="00C83936" w:rsidRPr="00C83936">
        <w:rPr>
          <w:rFonts w:ascii="Book Antiqua" w:hAnsi="Book Antiqua"/>
        </w:rPr>
        <w:t>Carbonell</w:t>
      </w:r>
      <w:proofErr w:type="spellEnd"/>
      <w:r w:rsidR="00C83936" w:rsidRPr="00C83936">
        <w:rPr>
          <w:rFonts w:ascii="Book Antiqua" w:hAnsi="Book Antiqua"/>
        </w:rPr>
        <w:t xml:space="preserve"> N, Mathurin P, </w:t>
      </w:r>
      <w:proofErr w:type="spellStart"/>
      <w:r w:rsidR="00C83936" w:rsidRPr="00C83936">
        <w:rPr>
          <w:rFonts w:ascii="Book Antiqua" w:hAnsi="Book Antiqua"/>
        </w:rPr>
        <w:t>Saliba</w:t>
      </w:r>
      <w:proofErr w:type="spellEnd"/>
      <w:r w:rsidR="00C83936" w:rsidRPr="00C83936">
        <w:rPr>
          <w:rFonts w:ascii="Book Antiqua" w:hAnsi="Book Antiqua"/>
        </w:rPr>
        <w:t xml:space="preserve"> F, </w:t>
      </w:r>
      <w:proofErr w:type="spellStart"/>
      <w:r w:rsidR="00C83936" w:rsidRPr="00C83936">
        <w:rPr>
          <w:rFonts w:ascii="Book Antiqua" w:hAnsi="Book Antiqua"/>
        </w:rPr>
        <w:t>Mallat</w:t>
      </w:r>
      <w:proofErr w:type="spellEnd"/>
      <w:r w:rsidR="00C83936" w:rsidRPr="00C83936">
        <w:rPr>
          <w:rFonts w:ascii="Book Antiqua" w:hAnsi="Book Antiqua"/>
        </w:rPr>
        <w:t xml:space="preserve"> A, </w:t>
      </w:r>
      <w:proofErr w:type="spellStart"/>
      <w:r w:rsidR="00C83936" w:rsidRPr="00C83936">
        <w:rPr>
          <w:rFonts w:ascii="Book Antiqua" w:hAnsi="Book Antiqua"/>
        </w:rPr>
        <w:t>Massard</w:t>
      </w:r>
      <w:proofErr w:type="spellEnd"/>
      <w:r w:rsidR="00C83936" w:rsidRPr="00C83936">
        <w:rPr>
          <w:rFonts w:ascii="Book Antiqua" w:hAnsi="Book Antiqua"/>
        </w:rPr>
        <w:t xml:space="preserve"> J, </w:t>
      </w:r>
      <w:proofErr w:type="spellStart"/>
      <w:r w:rsidR="00C83936" w:rsidRPr="00C83936">
        <w:rPr>
          <w:rFonts w:ascii="Book Antiqua" w:hAnsi="Book Antiqua"/>
        </w:rPr>
        <w:t>Golmard</w:t>
      </w:r>
      <w:proofErr w:type="spellEnd"/>
      <w:r w:rsidR="00C83936" w:rsidRPr="00C83936">
        <w:rPr>
          <w:rFonts w:ascii="Book Antiqua" w:hAnsi="Book Antiqua"/>
        </w:rPr>
        <w:t xml:space="preserve"> JL, Bernard-Chabert B, Dib N, </w:t>
      </w:r>
      <w:proofErr w:type="spellStart"/>
      <w:r w:rsidR="00C83936" w:rsidRPr="00C83936">
        <w:rPr>
          <w:rFonts w:ascii="Book Antiqua" w:hAnsi="Book Antiqua"/>
        </w:rPr>
        <w:t>Thabut</w:t>
      </w:r>
      <w:proofErr w:type="spellEnd"/>
      <w:r w:rsidR="00C83936" w:rsidRPr="00C83936">
        <w:rPr>
          <w:rFonts w:ascii="Book Antiqua" w:hAnsi="Book Antiqua"/>
        </w:rPr>
        <w:t xml:space="preserve"> D; French Club for the Study of Portal Hypertension (CFEHTP). Recalibrated MELD and hepatic encephalopathy are prognostic factors in cirrhotic patients with acute variceal bleeding. </w:t>
      </w:r>
      <w:r w:rsidR="00C83936" w:rsidRPr="00C83936">
        <w:rPr>
          <w:rFonts w:ascii="Book Antiqua" w:hAnsi="Book Antiqua"/>
          <w:i/>
          <w:iCs/>
        </w:rPr>
        <w:t>Liver Int</w:t>
      </w:r>
      <w:r w:rsidR="00C83936" w:rsidRPr="00C83936">
        <w:rPr>
          <w:rFonts w:ascii="Book Antiqua" w:hAnsi="Book Antiqua"/>
        </w:rPr>
        <w:t xml:space="preserve"> 2018; </w:t>
      </w:r>
      <w:r w:rsidR="00C83936" w:rsidRPr="00C83936">
        <w:rPr>
          <w:rFonts w:ascii="Book Antiqua" w:hAnsi="Book Antiqua"/>
          <w:b/>
          <w:bCs/>
        </w:rPr>
        <w:t>38</w:t>
      </w:r>
      <w:r w:rsidR="00C83936" w:rsidRPr="00C83936">
        <w:rPr>
          <w:rFonts w:ascii="Book Antiqua" w:hAnsi="Book Antiqua"/>
        </w:rPr>
        <w:t>: 469-476 [PMID: 29164762 DOI: 10.1111/liv.13632]</w:t>
      </w:r>
    </w:p>
    <w:p w14:paraId="5DDC9F63" w14:textId="6508AD61"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1</w:t>
      </w:r>
      <w:r w:rsidRPr="00C83936">
        <w:rPr>
          <w:rFonts w:ascii="Book Antiqua" w:hAnsi="Book Antiqua"/>
        </w:rPr>
        <w:t xml:space="preserve"> </w:t>
      </w:r>
      <w:proofErr w:type="spellStart"/>
      <w:r w:rsidRPr="00C83936">
        <w:rPr>
          <w:rFonts w:ascii="Book Antiqua" w:hAnsi="Book Antiqua"/>
          <w:b/>
          <w:bCs/>
        </w:rPr>
        <w:t>Conejo</w:t>
      </w:r>
      <w:proofErr w:type="spellEnd"/>
      <w:r w:rsidRPr="00C83936">
        <w:rPr>
          <w:rFonts w:ascii="Book Antiqua" w:hAnsi="Book Antiqua"/>
          <w:b/>
          <w:bCs/>
        </w:rPr>
        <w:t xml:space="preserve"> I</w:t>
      </w:r>
      <w:r w:rsidRPr="00C83936">
        <w:rPr>
          <w:rFonts w:ascii="Book Antiqua" w:hAnsi="Book Antiqua"/>
        </w:rPr>
        <w:t xml:space="preserve">, </w:t>
      </w:r>
      <w:proofErr w:type="spellStart"/>
      <w:r w:rsidRPr="00C83936">
        <w:rPr>
          <w:rFonts w:ascii="Book Antiqua" w:hAnsi="Book Antiqua"/>
        </w:rPr>
        <w:t>Guardascione</w:t>
      </w:r>
      <w:proofErr w:type="spellEnd"/>
      <w:r w:rsidRPr="00C83936">
        <w:rPr>
          <w:rFonts w:ascii="Book Antiqua" w:hAnsi="Book Antiqua"/>
        </w:rPr>
        <w:t xml:space="preserve"> MA, Tandon P, </w:t>
      </w:r>
      <w:proofErr w:type="spellStart"/>
      <w:r w:rsidRPr="00C83936">
        <w:rPr>
          <w:rFonts w:ascii="Book Antiqua" w:hAnsi="Book Antiqua"/>
        </w:rPr>
        <w:t>Cachero</w:t>
      </w:r>
      <w:proofErr w:type="spellEnd"/>
      <w:r w:rsidRPr="00C83936">
        <w:rPr>
          <w:rFonts w:ascii="Book Antiqua" w:hAnsi="Book Antiqua"/>
        </w:rPr>
        <w:t xml:space="preserve"> A, </w:t>
      </w:r>
      <w:proofErr w:type="spellStart"/>
      <w:r w:rsidRPr="00C83936">
        <w:rPr>
          <w:rFonts w:ascii="Book Antiqua" w:hAnsi="Book Antiqua"/>
        </w:rPr>
        <w:t>Castellote</w:t>
      </w:r>
      <w:proofErr w:type="spellEnd"/>
      <w:r w:rsidRPr="00C83936">
        <w:rPr>
          <w:rFonts w:ascii="Book Antiqua" w:hAnsi="Book Antiqua"/>
        </w:rPr>
        <w:t xml:space="preserve"> J, </w:t>
      </w:r>
      <w:proofErr w:type="spellStart"/>
      <w:r w:rsidRPr="00C83936">
        <w:rPr>
          <w:rFonts w:ascii="Book Antiqua" w:hAnsi="Book Antiqua"/>
        </w:rPr>
        <w:t>Abraldes</w:t>
      </w:r>
      <w:proofErr w:type="spellEnd"/>
      <w:r w:rsidRPr="00C83936">
        <w:rPr>
          <w:rFonts w:ascii="Book Antiqua" w:hAnsi="Book Antiqua"/>
        </w:rPr>
        <w:t xml:space="preserve"> JG, </w:t>
      </w:r>
      <w:proofErr w:type="spellStart"/>
      <w:r w:rsidRPr="00C83936">
        <w:rPr>
          <w:rFonts w:ascii="Book Antiqua" w:hAnsi="Book Antiqua"/>
        </w:rPr>
        <w:t>Amitrano</w:t>
      </w:r>
      <w:proofErr w:type="spellEnd"/>
      <w:r w:rsidRPr="00C83936">
        <w:rPr>
          <w:rFonts w:ascii="Book Antiqua" w:hAnsi="Book Antiqua"/>
        </w:rPr>
        <w:t xml:space="preserve"> L, </w:t>
      </w:r>
      <w:proofErr w:type="spellStart"/>
      <w:r w:rsidRPr="00C83936">
        <w:rPr>
          <w:rFonts w:ascii="Book Antiqua" w:hAnsi="Book Antiqua"/>
        </w:rPr>
        <w:t>Genescà</w:t>
      </w:r>
      <w:proofErr w:type="spellEnd"/>
      <w:r w:rsidRPr="00C83936">
        <w:rPr>
          <w:rFonts w:ascii="Book Antiqua" w:hAnsi="Book Antiqua"/>
        </w:rPr>
        <w:t xml:space="preserve"> J, Augustin S. Multicenter External Validation of Risk Stratification Criteria for Patients </w:t>
      </w:r>
      <w:proofErr w:type="gramStart"/>
      <w:r w:rsidRPr="00C83936">
        <w:rPr>
          <w:rFonts w:ascii="Book Antiqua" w:hAnsi="Book Antiqua"/>
        </w:rPr>
        <w:t>With</w:t>
      </w:r>
      <w:proofErr w:type="gramEnd"/>
      <w:r w:rsidRPr="00C83936">
        <w:rPr>
          <w:rFonts w:ascii="Book Antiqua" w:hAnsi="Book Antiqua"/>
        </w:rPr>
        <w:t xml:space="preserve"> Variceal Bleeding. </w:t>
      </w:r>
      <w:r w:rsidRPr="00C83936">
        <w:rPr>
          <w:rFonts w:ascii="Book Antiqua" w:hAnsi="Book Antiqua"/>
          <w:i/>
          <w:iCs/>
        </w:rPr>
        <w:t>Clin Gastroenterol Hepatol</w:t>
      </w:r>
      <w:r w:rsidRPr="00C83936">
        <w:rPr>
          <w:rFonts w:ascii="Book Antiqua" w:hAnsi="Book Antiqua"/>
        </w:rPr>
        <w:t xml:space="preserve"> 2018; </w:t>
      </w:r>
      <w:r w:rsidRPr="00C83936">
        <w:rPr>
          <w:rFonts w:ascii="Book Antiqua" w:hAnsi="Book Antiqua"/>
          <w:b/>
          <w:bCs/>
        </w:rPr>
        <w:t>16</w:t>
      </w:r>
      <w:r w:rsidRPr="00C83936">
        <w:rPr>
          <w:rFonts w:ascii="Book Antiqua" w:hAnsi="Book Antiqua"/>
        </w:rPr>
        <w:t>: 132-139.e8 [PMID: 28501536 DOI: 10.1016/j.cgh.2017.04.042]</w:t>
      </w:r>
    </w:p>
    <w:p w14:paraId="73DB8934" w14:textId="18F0616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2</w:t>
      </w:r>
      <w:r w:rsidRPr="00C83936">
        <w:rPr>
          <w:rFonts w:ascii="Book Antiqua" w:hAnsi="Book Antiqua"/>
        </w:rPr>
        <w:t xml:space="preserve"> </w:t>
      </w:r>
      <w:proofErr w:type="spellStart"/>
      <w:r w:rsidRPr="00C83936">
        <w:rPr>
          <w:rFonts w:ascii="Book Antiqua" w:hAnsi="Book Antiqua"/>
          <w:b/>
          <w:bCs/>
        </w:rPr>
        <w:t>Trebicka</w:t>
      </w:r>
      <w:proofErr w:type="spellEnd"/>
      <w:r w:rsidRPr="00C83936">
        <w:rPr>
          <w:rFonts w:ascii="Book Antiqua" w:hAnsi="Book Antiqua"/>
          <w:b/>
          <w:bCs/>
        </w:rPr>
        <w:t xml:space="preserve"> J</w:t>
      </w:r>
      <w:r w:rsidRPr="00C83936">
        <w:rPr>
          <w:rFonts w:ascii="Book Antiqua" w:hAnsi="Book Antiqua"/>
        </w:rPr>
        <w:t xml:space="preserve">, Gu W, Ibáñez-Samaniego L, Hernández-Gea V, </w:t>
      </w:r>
      <w:proofErr w:type="spellStart"/>
      <w:r w:rsidRPr="00C83936">
        <w:rPr>
          <w:rFonts w:ascii="Book Antiqua" w:hAnsi="Book Antiqua"/>
        </w:rPr>
        <w:t>Pitarch</w:t>
      </w:r>
      <w:proofErr w:type="spellEnd"/>
      <w:r w:rsidRPr="00C83936">
        <w:rPr>
          <w:rFonts w:ascii="Book Antiqua" w:hAnsi="Book Antiqua"/>
        </w:rPr>
        <w:t xml:space="preserve"> C, Garcia E, </w:t>
      </w:r>
      <w:proofErr w:type="spellStart"/>
      <w:r w:rsidRPr="00C83936">
        <w:rPr>
          <w:rFonts w:ascii="Book Antiqua" w:hAnsi="Book Antiqua"/>
        </w:rPr>
        <w:t>Procopet</w:t>
      </w:r>
      <w:proofErr w:type="spellEnd"/>
      <w:r w:rsidRPr="00C83936">
        <w:rPr>
          <w:rFonts w:ascii="Book Antiqua" w:hAnsi="Book Antiqua"/>
        </w:rPr>
        <w:t xml:space="preserve"> B, </w:t>
      </w:r>
      <w:proofErr w:type="spellStart"/>
      <w:r w:rsidRPr="00C83936">
        <w:rPr>
          <w:rFonts w:ascii="Book Antiqua" w:hAnsi="Book Antiqua"/>
        </w:rPr>
        <w:t>Giráldez</w:t>
      </w:r>
      <w:proofErr w:type="spellEnd"/>
      <w:r w:rsidRPr="00C83936">
        <w:rPr>
          <w:rFonts w:ascii="Book Antiqua" w:hAnsi="Book Antiqua"/>
        </w:rPr>
        <w:t xml:space="preserve"> Á, </w:t>
      </w:r>
      <w:proofErr w:type="spellStart"/>
      <w:r w:rsidRPr="00C83936">
        <w:rPr>
          <w:rFonts w:ascii="Book Antiqua" w:hAnsi="Book Antiqua"/>
        </w:rPr>
        <w:t>Amitrano</w:t>
      </w:r>
      <w:proofErr w:type="spellEnd"/>
      <w:r w:rsidRPr="00C83936">
        <w:rPr>
          <w:rFonts w:ascii="Book Antiqua" w:hAnsi="Book Antiqua"/>
        </w:rPr>
        <w:t xml:space="preserve"> L, Villanueva C, </w:t>
      </w:r>
      <w:proofErr w:type="spellStart"/>
      <w:r w:rsidRPr="00C83936">
        <w:rPr>
          <w:rFonts w:ascii="Book Antiqua" w:hAnsi="Book Antiqua"/>
        </w:rPr>
        <w:t>Thabut</w:t>
      </w:r>
      <w:proofErr w:type="spellEnd"/>
      <w:r w:rsidRPr="00C83936">
        <w:rPr>
          <w:rFonts w:ascii="Book Antiqua" w:hAnsi="Book Antiqua"/>
        </w:rPr>
        <w:t xml:space="preserve"> D, Silva-Junior G, Martinez J, </w:t>
      </w:r>
      <w:proofErr w:type="spellStart"/>
      <w:r w:rsidRPr="00C83936">
        <w:rPr>
          <w:rFonts w:ascii="Book Antiqua" w:hAnsi="Book Antiqua"/>
        </w:rPr>
        <w:t>Genescà</w:t>
      </w:r>
      <w:proofErr w:type="spellEnd"/>
      <w:r w:rsidRPr="00C83936">
        <w:rPr>
          <w:rFonts w:ascii="Book Antiqua" w:hAnsi="Book Antiqua"/>
        </w:rPr>
        <w:t xml:space="preserve"> J, Bureau C, </w:t>
      </w:r>
      <w:proofErr w:type="spellStart"/>
      <w:r w:rsidRPr="00C83936">
        <w:rPr>
          <w:rFonts w:ascii="Book Antiqua" w:hAnsi="Book Antiqua"/>
        </w:rPr>
        <w:t>Llop</w:t>
      </w:r>
      <w:proofErr w:type="spellEnd"/>
      <w:r w:rsidRPr="00C83936">
        <w:rPr>
          <w:rFonts w:ascii="Book Antiqua" w:hAnsi="Book Antiqua"/>
        </w:rPr>
        <w:t xml:space="preserve"> E, </w:t>
      </w:r>
      <w:proofErr w:type="spellStart"/>
      <w:r w:rsidRPr="00C83936">
        <w:rPr>
          <w:rFonts w:ascii="Book Antiqua" w:hAnsi="Book Antiqua"/>
        </w:rPr>
        <w:t>Laleman</w:t>
      </w:r>
      <w:proofErr w:type="spellEnd"/>
      <w:r w:rsidRPr="00C83936">
        <w:rPr>
          <w:rFonts w:ascii="Book Antiqua" w:hAnsi="Book Antiqua"/>
        </w:rPr>
        <w:t xml:space="preserve"> W, </w:t>
      </w:r>
      <w:proofErr w:type="spellStart"/>
      <w:r w:rsidRPr="00C83936">
        <w:rPr>
          <w:rFonts w:ascii="Book Antiqua" w:hAnsi="Book Antiqua"/>
        </w:rPr>
        <w:t>Palazon</w:t>
      </w:r>
      <w:proofErr w:type="spellEnd"/>
      <w:r w:rsidRPr="00C83936">
        <w:rPr>
          <w:rFonts w:ascii="Book Antiqua" w:hAnsi="Book Antiqua"/>
        </w:rPr>
        <w:t xml:space="preserve"> JM, </w:t>
      </w:r>
      <w:proofErr w:type="spellStart"/>
      <w:r w:rsidRPr="00C83936">
        <w:rPr>
          <w:rFonts w:ascii="Book Antiqua" w:hAnsi="Book Antiqua"/>
        </w:rPr>
        <w:t>Castellote</w:t>
      </w:r>
      <w:proofErr w:type="spellEnd"/>
      <w:r w:rsidRPr="00C83936">
        <w:rPr>
          <w:rFonts w:ascii="Book Antiqua" w:hAnsi="Book Antiqua"/>
        </w:rPr>
        <w:t xml:space="preserve"> J, Rodrigues S, </w:t>
      </w:r>
      <w:proofErr w:type="spellStart"/>
      <w:r w:rsidRPr="00C83936">
        <w:rPr>
          <w:rFonts w:ascii="Book Antiqua" w:hAnsi="Book Antiqua"/>
        </w:rPr>
        <w:t>Gluud</w:t>
      </w:r>
      <w:proofErr w:type="spellEnd"/>
      <w:r w:rsidRPr="00C83936">
        <w:rPr>
          <w:rFonts w:ascii="Book Antiqua" w:hAnsi="Book Antiqua"/>
        </w:rPr>
        <w:t xml:space="preserve"> L, Ferreira CN, Barcelo R, Cañete N, Rodríguez M, </w:t>
      </w:r>
      <w:proofErr w:type="spellStart"/>
      <w:r w:rsidRPr="00C83936">
        <w:rPr>
          <w:rFonts w:ascii="Book Antiqua" w:hAnsi="Book Antiqua"/>
        </w:rPr>
        <w:t>Ferlitsch</w:t>
      </w:r>
      <w:proofErr w:type="spellEnd"/>
      <w:r w:rsidRPr="00C83936">
        <w:rPr>
          <w:rFonts w:ascii="Book Antiqua" w:hAnsi="Book Antiqua"/>
        </w:rPr>
        <w:t xml:space="preserve"> A, Mundi JL, </w:t>
      </w:r>
      <w:proofErr w:type="spellStart"/>
      <w:r w:rsidRPr="00C83936">
        <w:rPr>
          <w:rFonts w:ascii="Book Antiqua" w:hAnsi="Book Antiqua"/>
        </w:rPr>
        <w:t>Gronbaek</w:t>
      </w:r>
      <w:proofErr w:type="spellEnd"/>
      <w:r w:rsidRPr="00C83936">
        <w:rPr>
          <w:rFonts w:ascii="Book Antiqua" w:hAnsi="Book Antiqua"/>
        </w:rPr>
        <w:t xml:space="preserve"> H, Hernández-Guerra M, </w:t>
      </w:r>
      <w:proofErr w:type="spellStart"/>
      <w:r w:rsidRPr="00C83936">
        <w:rPr>
          <w:rFonts w:ascii="Book Antiqua" w:hAnsi="Book Antiqua"/>
        </w:rPr>
        <w:t>Sassatelli</w:t>
      </w:r>
      <w:proofErr w:type="spellEnd"/>
      <w:r w:rsidRPr="00C83936">
        <w:rPr>
          <w:rFonts w:ascii="Book Antiqua" w:hAnsi="Book Antiqua"/>
        </w:rPr>
        <w:t xml:space="preserve"> R, </w:t>
      </w:r>
      <w:proofErr w:type="spellStart"/>
      <w:r w:rsidRPr="00C83936">
        <w:rPr>
          <w:rFonts w:ascii="Book Antiqua" w:hAnsi="Book Antiqua"/>
        </w:rPr>
        <w:t>Dell'Era</w:t>
      </w:r>
      <w:proofErr w:type="spellEnd"/>
      <w:r w:rsidRPr="00C83936">
        <w:rPr>
          <w:rFonts w:ascii="Book Antiqua" w:hAnsi="Book Antiqua"/>
        </w:rPr>
        <w:t xml:space="preserve"> A, </w:t>
      </w:r>
      <w:proofErr w:type="spellStart"/>
      <w:r w:rsidRPr="00C83936">
        <w:rPr>
          <w:rFonts w:ascii="Book Antiqua" w:hAnsi="Book Antiqua"/>
        </w:rPr>
        <w:t>Senzolo</w:t>
      </w:r>
      <w:proofErr w:type="spellEnd"/>
      <w:r w:rsidRPr="00C83936">
        <w:rPr>
          <w:rFonts w:ascii="Book Antiqua" w:hAnsi="Book Antiqua"/>
        </w:rPr>
        <w:t xml:space="preserve"> M, </w:t>
      </w:r>
      <w:proofErr w:type="spellStart"/>
      <w:r w:rsidRPr="00C83936">
        <w:rPr>
          <w:rFonts w:ascii="Book Antiqua" w:hAnsi="Book Antiqua"/>
        </w:rPr>
        <w:t>Abraldes</w:t>
      </w:r>
      <w:proofErr w:type="spellEnd"/>
      <w:r w:rsidRPr="00C83936">
        <w:rPr>
          <w:rFonts w:ascii="Book Antiqua" w:hAnsi="Book Antiqua"/>
        </w:rPr>
        <w:t xml:space="preserve"> JG, Romero-Gómez M, </w:t>
      </w:r>
      <w:proofErr w:type="spellStart"/>
      <w:r w:rsidRPr="00C83936">
        <w:rPr>
          <w:rFonts w:ascii="Book Antiqua" w:hAnsi="Book Antiqua"/>
        </w:rPr>
        <w:t>Zipprich</w:t>
      </w:r>
      <w:proofErr w:type="spellEnd"/>
      <w:r w:rsidRPr="00C83936">
        <w:rPr>
          <w:rFonts w:ascii="Book Antiqua" w:hAnsi="Book Antiqua"/>
        </w:rPr>
        <w:t xml:space="preserve"> A, Casas M, </w:t>
      </w:r>
      <w:proofErr w:type="spellStart"/>
      <w:r w:rsidRPr="00C83936">
        <w:rPr>
          <w:rFonts w:ascii="Book Antiqua" w:hAnsi="Book Antiqua"/>
        </w:rPr>
        <w:t>Masnou</w:t>
      </w:r>
      <w:proofErr w:type="spellEnd"/>
      <w:r w:rsidRPr="00C83936">
        <w:rPr>
          <w:rFonts w:ascii="Book Antiqua" w:hAnsi="Book Antiqua"/>
        </w:rPr>
        <w:t xml:space="preserve"> H, </w:t>
      </w:r>
      <w:proofErr w:type="spellStart"/>
      <w:r w:rsidRPr="00C83936">
        <w:rPr>
          <w:rFonts w:ascii="Book Antiqua" w:hAnsi="Book Antiqua"/>
        </w:rPr>
        <w:t>Primignani</w:t>
      </w:r>
      <w:proofErr w:type="spellEnd"/>
      <w:r w:rsidRPr="00C83936">
        <w:rPr>
          <w:rFonts w:ascii="Book Antiqua" w:hAnsi="Book Antiqua"/>
        </w:rPr>
        <w:t xml:space="preserve"> M, Weiss E, Catalina MV, Erasmus HP, </w:t>
      </w:r>
      <w:proofErr w:type="spellStart"/>
      <w:r w:rsidRPr="00C83936">
        <w:rPr>
          <w:rFonts w:ascii="Book Antiqua" w:hAnsi="Book Antiqua"/>
        </w:rPr>
        <w:t>Uschner</w:t>
      </w:r>
      <w:proofErr w:type="spellEnd"/>
      <w:r w:rsidRPr="00C83936">
        <w:rPr>
          <w:rFonts w:ascii="Book Antiqua" w:hAnsi="Book Antiqua"/>
        </w:rPr>
        <w:t xml:space="preserve"> FE, Schulz M, </w:t>
      </w:r>
      <w:proofErr w:type="spellStart"/>
      <w:r w:rsidRPr="00C83936">
        <w:rPr>
          <w:rFonts w:ascii="Book Antiqua" w:hAnsi="Book Antiqua"/>
        </w:rPr>
        <w:t>Brol</w:t>
      </w:r>
      <w:proofErr w:type="spellEnd"/>
      <w:r w:rsidRPr="00C83936">
        <w:rPr>
          <w:rFonts w:ascii="Book Antiqua" w:hAnsi="Book Antiqua"/>
        </w:rPr>
        <w:t xml:space="preserve"> MJ, </w:t>
      </w:r>
      <w:proofErr w:type="spellStart"/>
      <w:r w:rsidRPr="00C83936">
        <w:rPr>
          <w:rFonts w:ascii="Book Antiqua" w:hAnsi="Book Antiqua"/>
        </w:rPr>
        <w:t>Praktiknjo</w:t>
      </w:r>
      <w:proofErr w:type="spellEnd"/>
      <w:r w:rsidRPr="00C83936">
        <w:rPr>
          <w:rFonts w:ascii="Book Antiqua" w:hAnsi="Book Antiqua"/>
        </w:rPr>
        <w:t xml:space="preserve"> M, Chang J, </w:t>
      </w:r>
      <w:proofErr w:type="spellStart"/>
      <w:r w:rsidRPr="00C83936">
        <w:rPr>
          <w:rFonts w:ascii="Book Antiqua" w:hAnsi="Book Antiqua"/>
        </w:rPr>
        <w:t>Krag</w:t>
      </w:r>
      <w:proofErr w:type="spellEnd"/>
      <w:r w:rsidRPr="00C83936">
        <w:rPr>
          <w:rFonts w:ascii="Book Antiqua" w:hAnsi="Book Antiqua"/>
        </w:rPr>
        <w:t xml:space="preserve"> A, </w:t>
      </w:r>
      <w:proofErr w:type="spellStart"/>
      <w:r w:rsidRPr="00C83936">
        <w:rPr>
          <w:rFonts w:ascii="Book Antiqua" w:hAnsi="Book Antiqua"/>
        </w:rPr>
        <w:t>Nevens</w:t>
      </w:r>
      <w:proofErr w:type="spellEnd"/>
      <w:r w:rsidRPr="00C83936">
        <w:rPr>
          <w:rFonts w:ascii="Book Antiqua" w:hAnsi="Book Antiqua"/>
        </w:rPr>
        <w:t xml:space="preserve"> F, Calleja JL, </w:t>
      </w:r>
      <w:proofErr w:type="spellStart"/>
      <w:r w:rsidRPr="00C83936">
        <w:rPr>
          <w:rFonts w:ascii="Book Antiqua" w:hAnsi="Book Antiqua"/>
        </w:rPr>
        <w:t>Robic</w:t>
      </w:r>
      <w:proofErr w:type="spellEnd"/>
      <w:r w:rsidRPr="00C83936">
        <w:rPr>
          <w:rFonts w:ascii="Book Antiqua" w:hAnsi="Book Antiqua"/>
        </w:rPr>
        <w:t xml:space="preserve"> MA, </w:t>
      </w:r>
      <w:proofErr w:type="spellStart"/>
      <w:r w:rsidRPr="00C83936">
        <w:rPr>
          <w:rFonts w:ascii="Book Antiqua" w:hAnsi="Book Antiqua"/>
        </w:rPr>
        <w:t>Conejo</w:t>
      </w:r>
      <w:proofErr w:type="spellEnd"/>
      <w:r w:rsidRPr="00C83936">
        <w:rPr>
          <w:rFonts w:ascii="Book Antiqua" w:hAnsi="Book Antiqua"/>
        </w:rPr>
        <w:t xml:space="preserve"> I, </w:t>
      </w:r>
      <w:proofErr w:type="spellStart"/>
      <w:r w:rsidRPr="00C83936">
        <w:rPr>
          <w:rFonts w:ascii="Book Antiqua" w:hAnsi="Book Antiqua"/>
        </w:rPr>
        <w:t>Albillos</w:t>
      </w:r>
      <w:proofErr w:type="spellEnd"/>
      <w:r w:rsidRPr="00C83936">
        <w:rPr>
          <w:rFonts w:ascii="Book Antiqua" w:hAnsi="Book Antiqua"/>
        </w:rPr>
        <w:t xml:space="preserve"> A, </w:t>
      </w:r>
      <w:proofErr w:type="spellStart"/>
      <w:r w:rsidRPr="00C83936">
        <w:rPr>
          <w:rFonts w:ascii="Book Antiqua" w:hAnsi="Book Antiqua"/>
        </w:rPr>
        <w:t>Rudler</w:t>
      </w:r>
      <w:proofErr w:type="spellEnd"/>
      <w:r w:rsidRPr="00C83936">
        <w:rPr>
          <w:rFonts w:ascii="Book Antiqua" w:hAnsi="Book Antiqua"/>
        </w:rPr>
        <w:t xml:space="preserve"> M, Alvarado E, </w:t>
      </w:r>
      <w:proofErr w:type="spellStart"/>
      <w:r w:rsidRPr="00C83936">
        <w:rPr>
          <w:rFonts w:ascii="Book Antiqua" w:hAnsi="Book Antiqua"/>
        </w:rPr>
        <w:t>Guardascione</w:t>
      </w:r>
      <w:proofErr w:type="spellEnd"/>
      <w:r w:rsidRPr="00C83936">
        <w:rPr>
          <w:rFonts w:ascii="Book Antiqua" w:hAnsi="Book Antiqua"/>
        </w:rPr>
        <w:t xml:space="preserve"> MA, </w:t>
      </w:r>
      <w:proofErr w:type="spellStart"/>
      <w:r w:rsidRPr="00C83936">
        <w:rPr>
          <w:rFonts w:ascii="Book Antiqua" w:hAnsi="Book Antiqua"/>
        </w:rPr>
        <w:t>Tantau</w:t>
      </w:r>
      <w:proofErr w:type="spellEnd"/>
      <w:r w:rsidRPr="00C83936">
        <w:rPr>
          <w:rFonts w:ascii="Book Antiqua" w:hAnsi="Book Antiqua"/>
        </w:rPr>
        <w:t xml:space="preserve"> M, Bosch J, Torres F, </w:t>
      </w:r>
      <w:proofErr w:type="spellStart"/>
      <w:r w:rsidRPr="00C83936">
        <w:rPr>
          <w:rFonts w:ascii="Book Antiqua" w:hAnsi="Book Antiqua"/>
        </w:rPr>
        <w:t>Pavesi</w:t>
      </w:r>
      <w:proofErr w:type="spellEnd"/>
      <w:r w:rsidRPr="00C83936">
        <w:rPr>
          <w:rFonts w:ascii="Book Antiqua" w:hAnsi="Book Antiqua"/>
        </w:rPr>
        <w:t xml:space="preserve"> M, Garcia-</w:t>
      </w:r>
      <w:proofErr w:type="spellStart"/>
      <w:r w:rsidRPr="00C83936">
        <w:rPr>
          <w:rFonts w:ascii="Book Antiqua" w:hAnsi="Book Antiqua"/>
        </w:rPr>
        <w:t>Pagán</w:t>
      </w:r>
      <w:proofErr w:type="spellEnd"/>
      <w:r w:rsidRPr="00C83936">
        <w:rPr>
          <w:rFonts w:ascii="Book Antiqua" w:hAnsi="Book Antiqua"/>
        </w:rPr>
        <w:t xml:space="preserve"> JC, Jansen C, </w:t>
      </w:r>
      <w:proofErr w:type="spellStart"/>
      <w:r w:rsidRPr="00C83936">
        <w:rPr>
          <w:rFonts w:ascii="Book Antiqua" w:hAnsi="Book Antiqua"/>
        </w:rPr>
        <w:t>Bañares</w:t>
      </w:r>
      <w:proofErr w:type="spellEnd"/>
      <w:r w:rsidRPr="00C83936">
        <w:rPr>
          <w:rFonts w:ascii="Book Antiqua" w:hAnsi="Book Antiqua"/>
        </w:rPr>
        <w:t xml:space="preserve"> R; International Variceal Bleeding Observational Study Group and </w:t>
      </w:r>
      <w:proofErr w:type="spellStart"/>
      <w:r w:rsidRPr="00C83936">
        <w:rPr>
          <w:rFonts w:ascii="Book Antiqua" w:hAnsi="Book Antiqua"/>
        </w:rPr>
        <w:t>Baveno</w:t>
      </w:r>
      <w:proofErr w:type="spellEnd"/>
      <w:r w:rsidRPr="00C83936">
        <w:rPr>
          <w:rFonts w:ascii="Book Antiqua" w:hAnsi="Book Antiqua"/>
        </w:rPr>
        <w:t xml:space="preserve"> Cooperation. Rebleeding and mortality risk are increased by ACLF but reduced by pre-emptive TIPS. </w:t>
      </w:r>
      <w:r w:rsidRPr="00C83936">
        <w:rPr>
          <w:rFonts w:ascii="Book Antiqua" w:hAnsi="Book Antiqua"/>
          <w:i/>
          <w:iCs/>
        </w:rPr>
        <w:t>J Hepatol</w:t>
      </w:r>
      <w:r w:rsidRPr="00C83936">
        <w:rPr>
          <w:rFonts w:ascii="Book Antiqua" w:hAnsi="Book Antiqua"/>
        </w:rPr>
        <w:t xml:space="preserve"> 2020; </w:t>
      </w:r>
      <w:r w:rsidRPr="00C83936">
        <w:rPr>
          <w:rFonts w:ascii="Book Antiqua" w:hAnsi="Book Antiqua"/>
          <w:b/>
          <w:bCs/>
        </w:rPr>
        <w:t>73</w:t>
      </w:r>
      <w:r w:rsidRPr="00C83936">
        <w:rPr>
          <w:rFonts w:ascii="Book Antiqua" w:hAnsi="Book Antiqua"/>
        </w:rPr>
        <w:t>: 1082-1091 [PMID: 32339602 DOI: 10.1016/j.jhep.2020.04.024]</w:t>
      </w:r>
    </w:p>
    <w:p w14:paraId="482B93D7" w14:textId="58D51C88"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3</w:t>
      </w:r>
      <w:r w:rsidRPr="00C83936">
        <w:rPr>
          <w:rFonts w:ascii="Book Antiqua" w:hAnsi="Book Antiqua"/>
        </w:rPr>
        <w:t xml:space="preserve"> </w:t>
      </w:r>
      <w:proofErr w:type="spellStart"/>
      <w:r w:rsidRPr="00C83936">
        <w:rPr>
          <w:rFonts w:ascii="Book Antiqua" w:hAnsi="Book Antiqua"/>
          <w:b/>
          <w:bCs/>
        </w:rPr>
        <w:t>Bornman</w:t>
      </w:r>
      <w:proofErr w:type="spellEnd"/>
      <w:r w:rsidRPr="00C83936">
        <w:rPr>
          <w:rFonts w:ascii="Book Antiqua" w:hAnsi="Book Antiqua"/>
          <w:b/>
          <w:bCs/>
        </w:rPr>
        <w:t xml:space="preserve"> PC</w:t>
      </w:r>
      <w:r w:rsidRPr="00C83936">
        <w:rPr>
          <w:rFonts w:ascii="Book Antiqua" w:hAnsi="Book Antiqua"/>
        </w:rPr>
        <w:t xml:space="preserve">, Terblanche J, Kahn D, Jonker MA, Kirsch RE. Limitations of multiple injection sclerotherapy sessions for acute variceal bleeding. </w:t>
      </w:r>
      <w:r w:rsidRPr="00C83936">
        <w:rPr>
          <w:rFonts w:ascii="Book Antiqua" w:hAnsi="Book Antiqua"/>
          <w:i/>
          <w:iCs/>
        </w:rPr>
        <w:t xml:space="preserve">S </w:t>
      </w:r>
      <w:proofErr w:type="spellStart"/>
      <w:r w:rsidRPr="00C83936">
        <w:rPr>
          <w:rFonts w:ascii="Book Antiqua" w:hAnsi="Book Antiqua"/>
          <w:i/>
          <w:iCs/>
        </w:rPr>
        <w:t>Afr</w:t>
      </w:r>
      <w:proofErr w:type="spellEnd"/>
      <w:r w:rsidRPr="00C83936">
        <w:rPr>
          <w:rFonts w:ascii="Book Antiqua" w:hAnsi="Book Antiqua"/>
          <w:i/>
          <w:iCs/>
        </w:rPr>
        <w:t xml:space="preserve"> Med J</w:t>
      </w:r>
      <w:r w:rsidRPr="00C83936">
        <w:rPr>
          <w:rFonts w:ascii="Book Antiqua" w:hAnsi="Book Antiqua"/>
        </w:rPr>
        <w:t xml:space="preserve"> 1986; </w:t>
      </w:r>
      <w:r w:rsidRPr="00C83936">
        <w:rPr>
          <w:rFonts w:ascii="Book Antiqua" w:hAnsi="Book Antiqua"/>
          <w:b/>
          <w:bCs/>
        </w:rPr>
        <w:t>70</w:t>
      </w:r>
      <w:r w:rsidRPr="00C83936">
        <w:rPr>
          <w:rFonts w:ascii="Book Antiqua" w:hAnsi="Book Antiqua"/>
        </w:rPr>
        <w:t>: 34-36 [PMID: 3487840]</w:t>
      </w:r>
    </w:p>
    <w:p w14:paraId="4AD37400" w14:textId="02B47A22"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2</w:t>
      </w:r>
      <w:r w:rsidR="005C1767">
        <w:rPr>
          <w:rFonts w:ascii="Book Antiqua" w:hAnsi="Book Antiqua"/>
        </w:rPr>
        <w:t>4</w:t>
      </w:r>
      <w:r w:rsidRPr="00C83936">
        <w:rPr>
          <w:rFonts w:ascii="Book Antiqua" w:hAnsi="Book Antiqua"/>
        </w:rPr>
        <w:t xml:space="preserve"> </w:t>
      </w:r>
      <w:proofErr w:type="spellStart"/>
      <w:r w:rsidRPr="00C83936">
        <w:rPr>
          <w:rFonts w:ascii="Book Antiqua" w:hAnsi="Book Antiqua"/>
          <w:b/>
          <w:bCs/>
        </w:rPr>
        <w:t>Durtschi</w:t>
      </w:r>
      <w:proofErr w:type="spellEnd"/>
      <w:r w:rsidRPr="00C83936">
        <w:rPr>
          <w:rFonts w:ascii="Book Antiqua" w:hAnsi="Book Antiqua"/>
          <w:b/>
          <w:bCs/>
        </w:rPr>
        <w:t xml:space="preserve"> MB</w:t>
      </w:r>
      <w:r w:rsidRPr="00C83936">
        <w:rPr>
          <w:rFonts w:ascii="Book Antiqua" w:hAnsi="Book Antiqua"/>
        </w:rPr>
        <w:t xml:space="preserve">, Carrico CJ, Johansen KH. Esophageal transection fails to salvage high-risk cirrhotic patients with variceal bleeding. </w:t>
      </w:r>
      <w:r w:rsidRPr="00C83936">
        <w:rPr>
          <w:rFonts w:ascii="Book Antiqua" w:hAnsi="Book Antiqua"/>
          <w:i/>
          <w:iCs/>
        </w:rPr>
        <w:t>Am J Surg</w:t>
      </w:r>
      <w:r w:rsidRPr="00C83936">
        <w:rPr>
          <w:rFonts w:ascii="Book Antiqua" w:hAnsi="Book Antiqua"/>
        </w:rPr>
        <w:t xml:space="preserve"> 1985; </w:t>
      </w:r>
      <w:r w:rsidRPr="00C83936">
        <w:rPr>
          <w:rFonts w:ascii="Book Antiqua" w:hAnsi="Book Antiqua"/>
          <w:b/>
          <w:bCs/>
        </w:rPr>
        <w:t>150</w:t>
      </w:r>
      <w:r w:rsidRPr="00C83936">
        <w:rPr>
          <w:rFonts w:ascii="Book Antiqua" w:hAnsi="Book Antiqua"/>
        </w:rPr>
        <w:t>: 18-23 [PMID: 3874562 DOI: 10.1016/0002-9610(85)90004-2]</w:t>
      </w:r>
    </w:p>
    <w:p w14:paraId="2D15F61F" w14:textId="60BE0CF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5</w:t>
      </w:r>
      <w:r w:rsidRPr="00C83936">
        <w:rPr>
          <w:rFonts w:ascii="Book Antiqua" w:hAnsi="Book Antiqua"/>
        </w:rPr>
        <w:t xml:space="preserve"> </w:t>
      </w:r>
      <w:proofErr w:type="spellStart"/>
      <w:r w:rsidRPr="00C83936">
        <w:rPr>
          <w:rFonts w:ascii="Book Antiqua" w:hAnsi="Book Antiqua"/>
          <w:b/>
          <w:bCs/>
        </w:rPr>
        <w:t>Rikkers</w:t>
      </w:r>
      <w:proofErr w:type="spellEnd"/>
      <w:r w:rsidRPr="00C83936">
        <w:rPr>
          <w:rFonts w:ascii="Book Antiqua" w:hAnsi="Book Antiqua"/>
          <w:b/>
          <w:bCs/>
        </w:rPr>
        <w:t xml:space="preserve"> LF</w:t>
      </w:r>
      <w:r w:rsidRPr="00C83936">
        <w:rPr>
          <w:rFonts w:ascii="Book Antiqua" w:hAnsi="Book Antiqua"/>
        </w:rPr>
        <w:t xml:space="preserve">, </w:t>
      </w:r>
      <w:proofErr w:type="spellStart"/>
      <w:r w:rsidRPr="00C83936">
        <w:rPr>
          <w:rFonts w:ascii="Book Antiqua" w:hAnsi="Book Antiqua"/>
        </w:rPr>
        <w:t>Jin</w:t>
      </w:r>
      <w:proofErr w:type="spellEnd"/>
      <w:r w:rsidRPr="00C83936">
        <w:rPr>
          <w:rFonts w:ascii="Book Antiqua" w:hAnsi="Book Antiqua"/>
        </w:rPr>
        <w:t xml:space="preserve"> G, Burnett DA, </w:t>
      </w:r>
      <w:proofErr w:type="spellStart"/>
      <w:r w:rsidRPr="00C83936">
        <w:rPr>
          <w:rFonts w:ascii="Book Antiqua" w:hAnsi="Book Antiqua"/>
        </w:rPr>
        <w:t>Buchi</w:t>
      </w:r>
      <w:proofErr w:type="spellEnd"/>
      <w:r w:rsidRPr="00C83936">
        <w:rPr>
          <w:rFonts w:ascii="Book Antiqua" w:hAnsi="Book Antiqua"/>
        </w:rPr>
        <w:t xml:space="preserve"> KN, Cormier RA. Shunt surgery versus endoscopic sclerotherapy for variceal hemorrhage: late results of a randomized trial. </w:t>
      </w:r>
      <w:r w:rsidRPr="00C83936">
        <w:rPr>
          <w:rFonts w:ascii="Book Antiqua" w:hAnsi="Book Antiqua"/>
          <w:i/>
          <w:iCs/>
        </w:rPr>
        <w:t>Am J Surg</w:t>
      </w:r>
      <w:r w:rsidRPr="00C83936">
        <w:rPr>
          <w:rFonts w:ascii="Book Antiqua" w:hAnsi="Book Antiqua"/>
        </w:rPr>
        <w:t xml:space="preserve"> 1993; </w:t>
      </w:r>
      <w:r w:rsidRPr="00C83936">
        <w:rPr>
          <w:rFonts w:ascii="Book Antiqua" w:hAnsi="Book Antiqua"/>
          <w:b/>
          <w:bCs/>
        </w:rPr>
        <w:t>165</w:t>
      </w:r>
      <w:r w:rsidRPr="00C83936">
        <w:rPr>
          <w:rFonts w:ascii="Book Antiqua" w:hAnsi="Book Antiqua"/>
        </w:rPr>
        <w:t>: 27-32; discussion 32-3 [PMID: 8418700 DOI: 10.1016/s0002-9610(05)80400-3]</w:t>
      </w:r>
    </w:p>
    <w:p w14:paraId="3E8FE019" w14:textId="76045CC9"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6</w:t>
      </w:r>
      <w:r w:rsidRPr="00C83936">
        <w:rPr>
          <w:rFonts w:ascii="Book Antiqua" w:hAnsi="Book Antiqua"/>
        </w:rPr>
        <w:t xml:space="preserve"> </w:t>
      </w:r>
      <w:proofErr w:type="spellStart"/>
      <w:r w:rsidRPr="00C83936">
        <w:rPr>
          <w:rFonts w:ascii="Book Antiqua" w:hAnsi="Book Antiqua"/>
          <w:b/>
          <w:bCs/>
        </w:rPr>
        <w:t>Colapinto</w:t>
      </w:r>
      <w:proofErr w:type="spellEnd"/>
      <w:r w:rsidRPr="00C83936">
        <w:rPr>
          <w:rFonts w:ascii="Book Antiqua" w:hAnsi="Book Antiqua"/>
          <w:b/>
          <w:bCs/>
        </w:rPr>
        <w:t xml:space="preserve"> RF</w:t>
      </w:r>
      <w:r w:rsidRPr="00C83936">
        <w:rPr>
          <w:rFonts w:ascii="Book Antiqua" w:hAnsi="Book Antiqua"/>
        </w:rPr>
        <w:t xml:space="preserve">, </w:t>
      </w:r>
      <w:proofErr w:type="spellStart"/>
      <w:r w:rsidRPr="00C83936">
        <w:rPr>
          <w:rFonts w:ascii="Book Antiqua" w:hAnsi="Book Antiqua"/>
        </w:rPr>
        <w:t>Stronell</w:t>
      </w:r>
      <w:proofErr w:type="spellEnd"/>
      <w:r w:rsidRPr="00C83936">
        <w:rPr>
          <w:rFonts w:ascii="Book Antiqua" w:hAnsi="Book Antiqua"/>
        </w:rPr>
        <w:t xml:space="preserve"> RD, Birch SJ, Langer B, </w:t>
      </w:r>
      <w:proofErr w:type="spellStart"/>
      <w:r w:rsidRPr="00C83936">
        <w:rPr>
          <w:rFonts w:ascii="Book Antiqua" w:hAnsi="Book Antiqua"/>
        </w:rPr>
        <w:t>Blendis</w:t>
      </w:r>
      <w:proofErr w:type="spellEnd"/>
      <w:r w:rsidRPr="00C83936">
        <w:rPr>
          <w:rFonts w:ascii="Book Antiqua" w:hAnsi="Book Antiqua"/>
        </w:rPr>
        <w:t xml:space="preserve"> LM, Greig PD, Gilas T. Creation of an intrahepatic portosystemic shunt with a </w:t>
      </w:r>
      <w:proofErr w:type="spellStart"/>
      <w:r w:rsidRPr="00C83936">
        <w:rPr>
          <w:rFonts w:ascii="Book Antiqua" w:hAnsi="Book Antiqua"/>
        </w:rPr>
        <w:t>Grüntzig</w:t>
      </w:r>
      <w:proofErr w:type="spellEnd"/>
      <w:r w:rsidRPr="00C83936">
        <w:rPr>
          <w:rFonts w:ascii="Book Antiqua" w:hAnsi="Book Antiqua"/>
        </w:rPr>
        <w:t xml:space="preserve"> balloon catheter. </w:t>
      </w:r>
      <w:r w:rsidRPr="00C83936">
        <w:rPr>
          <w:rFonts w:ascii="Book Antiqua" w:hAnsi="Book Antiqua"/>
          <w:i/>
          <w:iCs/>
        </w:rPr>
        <w:t>Can Med Assoc J</w:t>
      </w:r>
      <w:r w:rsidRPr="00C83936">
        <w:rPr>
          <w:rFonts w:ascii="Book Antiqua" w:hAnsi="Book Antiqua"/>
        </w:rPr>
        <w:t xml:space="preserve"> 1982; </w:t>
      </w:r>
      <w:r w:rsidRPr="00C83936">
        <w:rPr>
          <w:rFonts w:ascii="Book Antiqua" w:hAnsi="Book Antiqua"/>
          <w:b/>
          <w:bCs/>
        </w:rPr>
        <w:t>126</w:t>
      </w:r>
      <w:r w:rsidRPr="00C83936">
        <w:rPr>
          <w:rFonts w:ascii="Book Antiqua" w:hAnsi="Book Antiqua"/>
        </w:rPr>
        <w:t>: 267-268 [PMID: 6977404]</w:t>
      </w:r>
    </w:p>
    <w:p w14:paraId="3094FAF2" w14:textId="206881E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7</w:t>
      </w:r>
      <w:r w:rsidRPr="00C83936">
        <w:rPr>
          <w:rFonts w:ascii="Book Antiqua" w:hAnsi="Book Antiqua"/>
        </w:rPr>
        <w:t xml:space="preserve"> </w:t>
      </w:r>
      <w:r w:rsidRPr="00C83936">
        <w:rPr>
          <w:rFonts w:ascii="Book Antiqua" w:hAnsi="Book Antiqua"/>
          <w:b/>
          <w:bCs/>
        </w:rPr>
        <w:t>McCormick PA</w:t>
      </w:r>
      <w:r w:rsidRPr="00C83936">
        <w:rPr>
          <w:rFonts w:ascii="Book Antiqua" w:hAnsi="Book Antiqua"/>
        </w:rPr>
        <w:t xml:space="preserve">, Dick R, </w:t>
      </w:r>
      <w:proofErr w:type="spellStart"/>
      <w:r w:rsidRPr="00C83936">
        <w:rPr>
          <w:rFonts w:ascii="Book Antiqua" w:hAnsi="Book Antiqua"/>
        </w:rPr>
        <w:t>Panagou</w:t>
      </w:r>
      <w:proofErr w:type="spellEnd"/>
      <w:r w:rsidRPr="00C83936">
        <w:rPr>
          <w:rFonts w:ascii="Book Antiqua" w:hAnsi="Book Antiqua"/>
        </w:rPr>
        <w:t xml:space="preserve"> EB, Chin JK, Greenslade L, McIntyre N, Burroughs AK. Emergency </w:t>
      </w:r>
      <w:proofErr w:type="spellStart"/>
      <w:r w:rsidRPr="00C83936">
        <w:rPr>
          <w:rFonts w:ascii="Book Antiqua" w:hAnsi="Book Antiqua"/>
        </w:rPr>
        <w:t>transjugular</w:t>
      </w:r>
      <w:proofErr w:type="spellEnd"/>
      <w:r w:rsidRPr="00C83936">
        <w:rPr>
          <w:rFonts w:ascii="Book Antiqua" w:hAnsi="Book Antiqua"/>
        </w:rPr>
        <w:t xml:space="preserve"> intrahepatic </w:t>
      </w:r>
      <w:proofErr w:type="spellStart"/>
      <w:r w:rsidRPr="00C83936">
        <w:rPr>
          <w:rFonts w:ascii="Book Antiqua" w:hAnsi="Book Antiqua"/>
        </w:rPr>
        <w:t>portasystemic</w:t>
      </w:r>
      <w:proofErr w:type="spellEnd"/>
      <w:r w:rsidRPr="00C83936">
        <w:rPr>
          <w:rFonts w:ascii="Book Antiqua" w:hAnsi="Book Antiqua"/>
        </w:rPr>
        <w:t xml:space="preserve"> stent shunting as salvage treatment for uncontrolled variceal bleeding. </w:t>
      </w:r>
      <w:r w:rsidRPr="00C83936">
        <w:rPr>
          <w:rFonts w:ascii="Book Antiqua" w:hAnsi="Book Antiqua"/>
          <w:i/>
          <w:iCs/>
        </w:rPr>
        <w:t>Br J Surg</w:t>
      </w:r>
      <w:r w:rsidRPr="00C83936">
        <w:rPr>
          <w:rFonts w:ascii="Book Antiqua" w:hAnsi="Book Antiqua"/>
        </w:rPr>
        <w:t xml:space="preserve"> 1994; </w:t>
      </w:r>
      <w:r w:rsidRPr="00C83936">
        <w:rPr>
          <w:rFonts w:ascii="Book Antiqua" w:hAnsi="Book Antiqua"/>
          <w:b/>
          <w:bCs/>
        </w:rPr>
        <w:t>81</w:t>
      </w:r>
      <w:r w:rsidRPr="00C83936">
        <w:rPr>
          <w:rFonts w:ascii="Book Antiqua" w:hAnsi="Book Antiqua"/>
        </w:rPr>
        <w:t>: 1324-1327 [PMID: 7953401 DOI: 10.1002/bjs.1800810922]</w:t>
      </w:r>
    </w:p>
    <w:p w14:paraId="5E6BE3EA" w14:textId="644D6B7D"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8</w:t>
      </w:r>
      <w:r w:rsidRPr="00C83936">
        <w:rPr>
          <w:rFonts w:ascii="Book Antiqua" w:hAnsi="Book Antiqua"/>
        </w:rPr>
        <w:t xml:space="preserve"> </w:t>
      </w:r>
      <w:r w:rsidRPr="00C83936">
        <w:rPr>
          <w:rFonts w:ascii="Book Antiqua" w:hAnsi="Book Antiqua"/>
          <w:b/>
          <w:bCs/>
        </w:rPr>
        <w:t>Allaire M</w:t>
      </w:r>
      <w:r w:rsidRPr="00C83936">
        <w:rPr>
          <w:rFonts w:ascii="Book Antiqua" w:hAnsi="Book Antiqua"/>
        </w:rPr>
        <w:t xml:space="preserve">, Walter A, Sutter O, </w:t>
      </w:r>
      <w:proofErr w:type="spellStart"/>
      <w:r w:rsidRPr="00C83936">
        <w:rPr>
          <w:rFonts w:ascii="Book Antiqua" w:hAnsi="Book Antiqua"/>
        </w:rPr>
        <w:t>Nahon</w:t>
      </w:r>
      <w:proofErr w:type="spellEnd"/>
      <w:r w:rsidRPr="00C83936">
        <w:rPr>
          <w:rFonts w:ascii="Book Antiqua" w:hAnsi="Book Antiqua"/>
        </w:rPr>
        <w:t xml:space="preserve"> P, </w:t>
      </w:r>
      <w:proofErr w:type="spellStart"/>
      <w:r w:rsidRPr="00C83936">
        <w:rPr>
          <w:rFonts w:ascii="Book Antiqua" w:hAnsi="Book Antiqua"/>
        </w:rPr>
        <w:t>Ganne-Carrié</w:t>
      </w:r>
      <w:proofErr w:type="spellEnd"/>
      <w:r w:rsidRPr="00C83936">
        <w:rPr>
          <w:rFonts w:ascii="Book Antiqua" w:hAnsi="Book Antiqua"/>
        </w:rPr>
        <w:t xml:space="preserve"> N, </w:t>
      </w:r>
      <w:proofErr w:type="spellStart"/>
      <w:r w:rsidRPr="00C83936">
        <w:rPr>
          <w:rFonts w:ascii="Book Antiqua" w:hAnsi="Book Antiqua"/>
        </w:rPr>
        <w:t>Amathieu</w:t>
      </w:r>
      <w:proofErr w:type="spellEnd"/>
      <w:r w:rsidRPr="00C83936">
        <w:rPr>
          <w:rFonts w:ascii="Book Antiqua" w:hAnsi="Book Antiqua"/>
        </w:rPr>
        <w:t xml:space="preserve"> R, </w:t>
      </w:r>
      <w:proofErr w:type="spellStart"/>
      <w:r w:rsidRPr="00C83936">
        <w:rPr>
          <w:rFonts w:ascii="Book Antiqua" w:hAnsi="Book Antiqua"/>
        </w:rPr>
        <w:t>Nault</w:t>
      </w:r>
      <w:proofErr w:type="spellEnd"/>
      <w:r w:rsidRPr="00C83936">
        <w:rPr>
          <w:rFonts w:ascii="Book Antiqua" w:hAnsi="Book Antiqua"/>
        </w:rPr>
        <w:t xml:space="preserve"> JC. TIPS for management of portal-hypertension-related complications in patients with cirrhosis. </w:t>
      </w:r>
      <w:r w:rsidRPr="00C83936">
        <w:rPr>
          <w:rFonts w:ascii="Book Antiqua" w:hAnsi="Book Antiqua"/>
          <w:i/>
          <w:iCs/>
        </w:rPr>
        <w:t>Clin Res Hepatol Gastroenterol</w:t>
      </w:r>
      <w:r w:rsidRPr="00C83936">
        <w:rPr>
          <w:rFonts w:ascii="Book Antiqua" w:hAnsi="Book Antiqua"/>
        </w:rPr>
        <w:t xml:space="preserve"> 2020; </w:t>
      </w:r>
      <w:r w:rsidRPr="00C83936">
        <w:rPr>
          <w:rFonts w:ascii="Book Antiqua" w:hAnsi="Book Antiqua"/>
          <w:b/>
          <w:bCs/>
        </w:rPr>
        <w:t>44</w:t>
      </w:r>
      <w:r w:rsidRPr="00C83936">
        <w:rPr>
          <w:rFonts w:ascii="Book Antiqua" w:hAnsi="Book Antiqua"/>
        </w:rPr>
        <w:t>: 249-263 [PMID: 31662286 DOI: 10.1016/j.clinre.2019.09.003]</w:t>
      </w:r>
    </w:p>
    <w:p w14:paraId="6C136537" w14:textId="0921870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2</w:t>
      </w:r>
      <w:r w:rsidR="005C1767">
        <w:rPr>
          <w:rFonts w:ascii="Book Antiqua" w:hAnsi="Book Antiqua"/>
        </w:rPr>
        <w:t>9</w:t>
      </w:r>
      <w:r w:rsidRPr="00C83936">
        <w:rPr>
          <w:rFonts w:ascii="Book Antiqua" w:hAnsi="Book Antiqua"/>
        </w:rPr>
        <w:t xml:space="preserve"> </w:t>
      </w:r>
      <w:r w:rsidRPr="00C83936">
        <w:rPr>
          <w:rFonts w:ascii="Book Antiqua" w:hAnsi="Book Antiqua"/>
          <w:b/>
          <w:bCs/>
        </w:rPr>
        <w:t>Rubin RA</w:t>
      </w:r>
      <w:r w:rsidRPr="00C83936">
        <w:rPr>
          <w:rFonts w:ascii="Book Antiqua" w:hAnsi="Book Antiqua"/>
        </w:rPr>
        <w:t xml:space="preserve">, </w:t>
      </w:r>
      <w:proofErr w:type="spellStart"/>
      <w:r w:rsidRPr="00C83936">
        <w:rPr>
          <w:rFonts w:ascii="Book Antiqua" w:hAnsi="Book Antiqua"/>
        </w:rPr>
        <w:t>Haskal</w:t>
      </w:r>
      <w:proofErr w:type="spellEnd"/>
      <w:r w:rsidRPr="00C83936">
        <w:rPr>
          <w:rFonts w:ascii="Book Antiqua" w:hAnsi="Book Antiqua"/>
        </w:rPr>
        <w:t xml:space="preserve"> ZJ, O'Brien CB, Cope C, Brass CA. </w:t>
      </w:r>
      <w:proofErr w:type="spellStart"/>
      <w:r w:rsidRPr="00C83936">
        <w:rPr>
          <w:rFonts w:ascii="Book Antiqua" w:hAnsi="Book Antiqua"/>
        </w:rPr>
        <w:t>Transjugular</w:t>
      </w:r>
      <w:proofErr w:type="spellEnd"/>
      <w:r w:rsidRPr="00C83936">
        <w:rPr>
          <w:rFonts w:ascii="Book Antiqua" w:hAnsi="Book Antiqua"/>
        </w:rPr>
        <w:t xml:space="preserve"> intrahepatic portosystemic shunting: decreased survival for patients with high APACHE II scores. </w:t>
      </w:r>
      <w:r w:rsidRPr="00C83936">
        <w:rPr>
          <w:rFonts w:ascii="Book Antiqua" w:hAnsi="Book Antiqua"/>
          <w:i/>
          <w:iCs/>
        </w:rPr>
        <w:t>Am J Gastroenterol</w:t>
      </w:r>
      <w:r w:rsidRPr="00C83936">
        <w:rPr>
          <w:rFonts w:ascii="Book Antiqua" w:hAnsi="Book Antiqua"/>
        </w:rPr>
        <w:t xml:space="preserve"> 1995; </w:t>
      </w:r>
      <w:r w:rsidRPr="00C83936">
        <w:rPr>
          <w:rFonts w:ascii="Book Antiqua" w:hAnsi="Book Antiqua"/>
          <w:b/>
          <w:bCs/>
        </w:rPr>
        <w:t>90</w:t>
      </w:r>
      <w:r w:rsidRPr="00C83936">
        <w:rPr>
          <w:rFonts w:ascii="Book Antiqua" w:hAnsi="Book Antiqua"/>
        </w:rPr>
        <w:t>: 556-563 [PMID: 7717310]</w:t>
      </w:r>
    </w:p>
    <w:p w14:paraId="3F1EEDAF" w14:textId="66470C76" w:rsidR="00C83936" w:rsidRPr="00C83936" w:rsidRDefault="005C1767" w:rsidP="00C83936">
      <w:pPr>
        <w:adjustRightInd w:val="0"/>
        <w:snapToGrid w:val="0"/>
        <w:spacing w:line="360" w:lineRule="auto"/>
        <w:jc w:val="both"/>
        <w:rPr>
          <w:rFonts w:ascii="Book Antiqua" w:hAnsi="Book Antiqua"/>
        </w:rPr>
      </w:pPr>
      <w:r>
        <w:rPr>
          <w:rFonts w:ascii="Book Antiqua" w:hAnsi="Book Antiqua"/>
        </w:rPr>
        <w:t>30</w:t>
      </w:r>
      <w:r w:rsidR="00C83936" w:rsidRPr="00C83936">
        <w:rPr>
          <w:rFonts w:ascii="Book Antiqua" w:hAnsi="Book Antiqua"/>
        </w:rPr>
        <w:t xml:space="preserve"> </w:t>
      </w:r>
      <w:r w:rsidR="00C83936" w:rsidRPr="00C83936">
        <w:rPr>
          <w:rFonts w:ascii="Book Antiqua" w:hAnsi="Book Antiqua"/>
          <w:b/>
          <w:bCs/>
        </w:rPr>
        <w:t>Tzeng WS</w:t>
      </w:r>
      <w:r w:rsidR="00C83936" w:rsidRPr="00C83936">
        <w:rPr>
          <w:rFonts w:ascii="Book Antiqua" w:hAnsi="Book Antiqua"/>
        </w:rPr>
        <w:t xml:space="preserve">, Wu RH, Lin CY, Chen JJ, </w:t>
      </w:r>
      <w:proofErr w:type="spellStart"/>
      <w:r w:rsidR="00C83936" w:rsidRPr="00C83936">
        <w:rPr>
          <w:rFonts w:ascii="Book Antiqua" w:hAnsi="Book Antiqua"/>
        </w:rPr>
        <w:t>Sheu</w:t>
      </w:r>
      <w:proofErr w:type="spellEnd"/>
      <w:r w:rsidR="00C83936" w:rsidRPr="00C83936">
        <w:rPr>
          <w:rFonts w:ascii="Book Antiqua" w:hAnsi="Book Antiqua"/>
        </w:rPr>
        <w:t xml:space="preserve"> MJ, </w:t>
      </w:r>
      <w:proofErr w:type="spellStart"/>
      <w:r w:rsidR="00C83936" w:rsidRPr="00C83936">
        <w:rPr>
          <w:rFonts w:ascii="Book Antiqua" w:hAnsi="Book Antiqua"/>
        </w:rPr>
        <w:t>Koay</w:t>
      </w:r>
      <w:proofErr w:type="spellEnd"/>
      <w:r w:rsidR="00C83936" w:rsidRPr="00C83936">
        <w:rPr>
          <w:rFonts w:ascii="Book Antiqua" w:hAnsi="Book Antiqua"/>
        </w:rPr>
        <w:t xml:space="preserve"> LB, Lee C. Prediction of mortality after emergent </w:t>
      </w:r>
      <w:proofErr w:type="spellStart"/>
      <w:r w:rsidR="00C83936" w:rsidRPr="00C83936">
        <w:rPr>
          <w:rFonts w:ascii="Book Antiqua" w:hAnsi="Book Antiqua"/>
        </w:rPr>
        <w:t>transjugular</w:t>
      </w:r>
      <w:proofErr w:type="spellEnd"/>
      <w:r w:rsidR="00C83936" w:rsidRPr="00C83936">
        <w:rPr>
          <w:rFonts w:ascii="Book Antiqua" w:hAnsi="Book Antiqua"/>
        </w:rPr>
        <w:t xml:space="preserve"> intrahepatic portosystemic shunt placement: use of APACHE II, Child-Pugh and MELD scores in Asian patients with refractory variceal hemorrhage. </w:t>
      </w:r>
      <w:r w:rsidR="00C83936" w:rsidRPr="00C83936">
        <w:rPr>
          <w:rFonts w:ascii="Book Antiqua" w:hAnsi="Book Antiqua"/>
          <w:i/>
          <w:iCs/>
        </w:rPr>
        <w:t xml:space="preserve">Korean J </w:t>
      </w:r>
      <w:proofErr w:type="spellStart"/>
      <w:r w:rsidR="00C83936" w:rsidRPr="00C83936">
        <w:rPr>
          <w:rFonts w:ascii="Book Antiqua" w:hAnsi="Book Antiqua"/>
          <w:i/>
          <w:iCs/>
        </w:rPr>
        <w:t>Radiol</w:t>
      </w:r>
      <w:proofErr w:type="spellEnd"/>
      <w:r w:rsidR="00C83936" w:rsidRPr="00C83936">
        <w:rPr>
          <w:rFonts w:ascii="Book Antiqua" w:hAnsi="Book Antiqua"/>
        </w:rPr>
        <w:t xml:space="preserve"> 2009; </w:t>
      </w:r>
      <w:r w:rsidR="00C83936" w:rsidRPr="00C83936">
        <w:rPr>
          <w:rFonts w:ascii="Book Antiqua" w:hAnsi="Book Antiqua"/>
          <w:b/>
          <w:bCs/>
        </w:rPr>
        <w:t>10</w:t>
      </w:r>
      <w:r w:rsidR="00C83936" w:rsidRPr="00C83936">
        <w:rPr>
          <w:rFonts w:ascii="Book Antiqua" w:hAnsi="Book Antiqua"/>
        </w:rPr>
        <w:t>: 481-489 [PMID: 19721833 DOI: 10.3348/kjr.2009.10.5.481]</w:t>
      </w:r>
    </w:p>
    <w:p w14:paraId="20913269" w14:textId="4EB5E5AE"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1</w:t>
      </w:r>
      <w:r w:rsidRPr="00C83936">
        <w:rPr>
          <w:rFonts w:ascii="Book Antiqua" w:hAnsi="Book Antiqua"/>
        </w:rPr>
        <w:t xml:space="preserve"> </w:t>
      </w:r>
      <w:r w:rsidRPr="00C83936">
        <w:rPr>
          <w:rFonts w:ascii="Book Antiqua" w:hAnsi="Book Antiqua"/>
          <w:b/>
          <w:bCs/>
        </w:rPr>
        <w:t>Tripathi D</w:t>
      </w:r>
      <w:r w:rsidRPr="00C83936">
        <w:rPr>
          <w:rFonts w:ascii="Book Antiqua" w:hAnsi="Book Antiqua"/>
        </w:rPr>
        <w:t xml:space="preserve">, Redhead D. </w:t>
      </w:r>
      <w:proofErr w:type="spellStart"/>
      <w:r w:rsidRPr="00C83936">
        <w:rPr>
          <w:rFonts w:ascii="Book Antiqua" w:hAnsi="Book Antiqua"/>
        </w:rPr>
        <w:t>Transjugular</w:t>
      </w:r>
      <w:proofErr w:type="spellEnd"/>
      <w:r w:rsidRPr="00C83936">
        <w:rPr>
          <w:rFonts w:ascii="Book Antiqua" w:hAnsi="Book Antiqua"/>
        </w:rPr>
        <w:t xml:space="preserve"> intrahepatic portosystemic stent-shunt: technical factors and new developments. </w:t>
      </w:r>
      <w:r w:rsidRPr="00C83936">
        <w:rPr>
          <w:rFonts w:ascii="Book Antiqua" w:hAnsi="Book Antiqua"/>
          <w:i/>
          <w:iCs/>
        </w:rPr>
        <w:t>Eur J Gastroenterol Hepatol</w:t>
      </w:r>
      <w:r w:rsidRPr="00C83936">
        <w:rPr>
          <w:rFonts w:ascii="Book Antiqua" w:hAnsi="Book Antiqua"/>
        </w:rPr>
        <w:t xml:space="preserve"> 2006; </w:t>
      </w:r>
      <w:r w:rsidRPr="00C83936">
        <w:rPr>
          <w:rFonts w:ascii="Book Antiqua" w:hAnsi="Book Antiqua"/>
          <w:b/>
          <w:bCs/>
        </w:rPr>
        <w:t>18</w:t>
      </w:r>
      <w:r w:rsidRPr="00C83936">
        <w:rPr>
          <w:rFonts w:ascii="Book Antiqua" w:hAnsi="Book Antiqua"/>
        </w:rPr>
        <w:t>: 1127-1133 [PMID: 17033430 DOI: 10.1097/01.meg.</w:t>
      </w:r>
      <w:proofErr w:type="gramStart"/>
      <w:r w:rsidRPr="00C83936">
        <w:rPr>
          <w:rFonts w:ascii="Book Antiqua" w:hAnsi="Book Antiqua"/>
        </w:rPr>
        <w:t>0000236871.78280.a</w:t>
      </w:r>
      <w:proofErr w:type="gramEnd"/>
      <w:r w:rsidRPr="00C83936">
        <w:rPr>
          <w:rFonts w:ascii="Book Antiqua" w:hAnsi="Book Antiqua"/>
        </w:rPr>
        <w:t>7]</w:t>
      </w:r>
    </w:p>
    <w:p w14:paraId="7D47A5D5" w14:textId="333923B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3</w:t>
      </w:r>
      <w:r w:rsidR="005C1767">
        <w:rPr>
          <w:rFonts w:ascii="Book Antiqua" w:hAnsi="Book Antiqua"/>
        </w:rPr>
        <w:t>2</w:t>
      </w:r>
      <w:r w:rsidRPr="00C83936">
        <w:rPr>
          <w:rFonts w:ascii="Book Antiqua" w:hAnsi="Book Antiqua"/>
        </w:rPr>
        <w:t xml:space="preserve"> </w:t>
      </w:r>
      <w:r w:rsidRPr="00C83936">
        <w:rPr>
          <w:rFonts w:ascii="Book Antiqua" w:hAnsi="Book Antiqua"/>
          <w:b/>
          <w:bCs/>
        </w:rPr>
        <w:t>Patidar KR</w:t>
      </w:r>
      <w:r w:rsidRPr="00C83936">
        <w:rPr>
          <w:rFonts w:ascii="Book Antiqua" w:hAnsi="Book Antiqua"/>
        </w:rPr>
        <w:t xml:space="preserve">, Sydnor M, Sanyal AJ. </w:t>
      </w:r>
      <w:proofErr w:type="spellStart"/>
      <w:r w:rsidRPr="00C83936">
        <w:rPr>
          <w:rFonts w:ascii="Book Antiqua" w:hAnsi="Book Antiqua"/>
        </w:rPr>
        <w:t>Transjugular</w:t>
      </w:r>
      <w:proofErr w:type="spellEnd"/>
      <w:r w:rsidRPr="00C83936">
        <w:rPr>
          <w:rFonts w:ascii="Book Antiqua" w:hAnsi="Book Antiqua"/>
        </w:rPr>
        <w:t xml:space="preserve"> intrahepatic portosystemic shunt. </w:t>
      </w:r>
      <w:r w:rsidRPr="00C83936">
        <w:rPr>
          <w:rFonts w:ascii="Book Antiqua" w:hAnsi="Book Antiqua"/>
          <w:i/>
          <w:iCs/>
        </w:rPr>
        <w:t>Clin Liver Dis</w:t>
      </w:r>
      <w:r w:rsidRPr="00C83936">
        <w:rPr>
          <w:rFonts w:ascii="Book Antiqua" w:hAnsi="Book Antiqua"/>
        </w:rPr>
        <w:t xml:space="preserve"> 2014; </w:t>
      </w:r>
      <w:r w:rsidRPr="00C83936">
        <w:rPr>
          <w:rFonts w:ascii="Book Antiqua" w:hAnsi="Book Antiqua"/>
          <w:b/>
          <w:bCs/>
        </w:rPr>
        <w:t>18</w:t>
      </w:r>
      <w:r w:rsidRPr="00C83936">
        <w:rPr>
          <w:rFonts w:ascii="Book Antiqua" w:hAnsi="Book Antiqua"/>
        </w:rPr>
        <w:t>: 853-876 [PMID: 25438287 DOI: 10.1016/j.cld.2014.07.006]</w:t>
      </w:r>
    </w:p>
    <w:p w14:paraId="40B1C55B" w14:textId="321D2091"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3</w:t>
      </w:r>
      <w:r w:rsidRPr="00C83936">
        <w:rPr>
          <w:rFonts w:ascii="Book Antiqua" w:hAnsi="Book Antiqua"/>
        </w:rPr>
        <w:t xml:space="preserve"> </w:t>
      </w:r>
      <w:proofErr w:type="spellStart"/>
      <w:r w:rsidRPr="00C83936">
        <w:rPr>
          <w:rFonts w:ascii="Book Antiqua" w:hAnsi="Book Antiqua"/>
          <w:b/>
          <w:bCs/>
        </w:rPr>
        <w:t>Casadaban</w:t>
      </w:r>
      <w:proofErr w:type="spellEnd"/>
      <w:r w:rsidRPr="00C83936">
        <w:rPr>
          <w:rFonts w:ascii="Book Antiqua" w:hAnsi="Book Antiqua"/>
          <w:b/>
          <w:bCs/>
        </w:rPr>
        <w:t xml:space="preserve"> LC</w:t>
      </w:r>
      <w:r w:rsidRPr="00C83936">
        <w:rPr>
          <w:rFonts w:ascii="Book Antiqua" w:hAnsi="Book Antiqua"/>
        </w:rPr>
        <w:t xml:space="preserve">, </w:t>
      </w:r>
      <w:proofErr w:type="spellStart"/>
      <w:r w:rsidRPr="00C83936">
        <w:rPr>
          <w:rFonts w:ascii="Book Antiqua" w:hAnsi="Book Antiqua"/>
        </w:rPr>
        <w:t>Parvinian</w:t>
      </w:r>
      <w:proofErr w:type="spellEnd"/>
      <w:r w:rsidRPr="00C83936">
        <w:rPr>
          <w:rFonts w:ascii="Book Antiqua" w:hAnsi="Book Antiqua"/>
        </w:rPr>
        <w:t xml:space="preserve"> A, </w:t>
      </w:r>
      <w:proofErr w:type="spellStart"/>
      <w:r w:rsidRPr="00C83936">
        <w:rPr>
          <w:rFonts w:ascii="Book Antiqua" w:hAnsi="Book Antiqua"/>
        </w:rPr>
        <w:t>Zivin</w:t>
      </w:r>
      <w:proofErr w:type="spellEnd"/>
      <w:r w:rsidRPr="00C83936">
        <w:rPr>
          <w:rFonts w:ascii="Book Antiqua" w:hAnsi="Book Antiqua"/>
        </w:rPr>
        <w:t xml:space="preserve"> SP, </w:t>
      </w:r>
      <w:proofErr w:type="spellStart"/>
      <w:r w:rsidRPr="00C83936">
        <w:rPr>
          <w:rFonts w:ascii="Book Antiqua" w:hAnsi="Book Antiqua"/>
        </w:rPr>
        <w:t>Lakhoo</w:t>
      </w:r>
      <w:proofErr w:type="spellEnd"/>
      <w:r w:rsidRPr="00C83936">
        <w:rPr>
          <w:rFonts w:ascii="Book Antiqua" w:hAnsi="Book Antiqua"/>
        </w:rPr>
        <w:t xml:space="preserve"> J, </w:t>
      </w:r>
      <w:proofErr w:type="spellStart"/>
      <w:r w:rsidRPr="00C83936">
        <w:rPr>
          <w:rFonts w:ascii="Book Antiqua" w:hAnsi="Book Antiqua"/>
        </w:rPr>
        <w:t>Minocha</w:t>
      </w:r>
      <w:proofErr w:type="spellEnd"/>
      <w:r w:rsidRPr="00C83936">
        <w:rPr>
          <w:rFonts w:ascii="Book Antiqua" w:hAnsi="Book Antiqua"/>
        </w:rPr>
        <w:t xml:space="preserve"> J, </w:t>
      </w:r>
      <w:proofErr w:type="spellStart"/>
      <w:r w:rsidRPr="00C83936">
        <w:rPr>
          <w:rFonts w:ascii="Book Antiqua" w:hAnsi="Book Antiqua"/>
        </w:rPr>
        <w:t>Knuttinen</w:t>
      </w:r>
      <w:proofErr w:type="spellEnd"/>
      <w:r w:rsidRPr="00C83936">
        <w:rPr>
          <w:rFonts w:ascii="Book Antiqua" w:hAnsi="Book Antiqua"/>
        </w:rPr>
        <w:t xml:space="preserve"> MG, Ray CE Jr, Bui JT, Gaba RC. MELD score for prediction of survival after emergent TIPS for acute variceal hemorrhage: derivation and validation in a 101-patient cohort. </w:t>
      </w:r>
      <w:r w:rsidRPr="00C83936">
        <w:rPr>
          <w:rFonts w:ascii="Book Antiqua" w:hAnsi="Book Antiqua"/>
          <w:i/>
          <w:iCs/>
        </w:rPr>
        <w:t>Ann Hepatol</w:t>
      </w:r>
      <w:r w:rsidRPr="00C83936">
        <w:rPr>
          <w:rFonts w:ascii="Book Antiqua" w:hAnsi="Book Antiqua"/>
        </w:rPr>
        <w:t xml:space="preserve"> 2015; </w:t>
      </w:r>
      <w:r w:rsidRPr="00C83936">
        <w:rPr>
          <w:rFonts w:ascii="Book Antiqua" w:hAnsi="Book Antiqua"/>
          <w:b/>
          <w:bCs/>
        </w:rPr>
        <w:t>14</w:t>
      </w:r>
      <w:r w:rsidRPr="00C83936">
        <w:rPr>
          <w:rFonts w:ascii="Book Antiqua" w:hAnsi="Book Antiqua"/>
        </w:rPr>
        <w:t>: 380-388 [PMID: 25864219]</w:t>
      </w:r>
    </w:p>
    <w:p w14:paraId="7EECF9F7" w14:textId="22772DC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4</w:t>
      </w:r>
      <w:r w:rsidRPr="00C83936">
        <w:rPr>
          <w:rFonts w:ascii="Book Antiqua" w:hAnsi="Book Antiqua"/>
        </w:rPr>
        <w:t xml:space="preserve"> </w:t>
      </w:r>
      <w:proofErr w:type="spellStart"/>
      <w:r w:rsidRPr="00C83936">
        <w:rPr>
          <w:rFonts w:ascii="Book Antiqua" w:hAnsi="Book Antiqua"/>
          <w:b/>
          <w:bCs/>
        </w:rPr>
        <w:t>Maimone</w:t>
      </w:r>
      <w:proofErr w:type="spellEnd"/>
      <w:r w:rsidRPr="00C83936">
        <w:rPr>
          <w:rFonts w:ascii="Book Antiqua" w:hAnsi="Book Antiqua"/>
          <w:b/>
          <w:bCs/>
        </w:rPr>
        <w:t xml:space="preserve"> S</w:t>
      </w:r>
      <w:r w:rsidRPr="00C83936">
        <w:rPr>
          <w:rFonts w:ascii="Book Antiqua" w:hAnsi="Book Antiqua"/>
        </w:rPr>
        <w:t xml:space="preserve">, </w:t>
      </w:r>
      <w:proofErr w:type="spellStart"/>
      <w:r w:rsidRPr="00C83936">
        <w:rPr>
          <w:rFonts w:ascii="Book Antiqua" w:hAnsi="Book Antiqua"/>
        </w:rPr>
        <w:t>Saffioti</w:t>
      </w:r>
      <w:proofErr w:type="spellEnd"/>
      <w:r w:rsidRPr="00C83936">
        <w:rPr>
          <w:rFonts w:ascii="Book Antiqua" w:hAnsi="Book Antiqua"/>
        </w:rPr>
        <w:t xml:space="preserve"> F, </w:t>
      </w:r>
      <w:proofErr w:type="spellStart"/>
      <w:r w:rsidRPr="00C83936">
        <w:rPr>
          <w:rFonts w:ascii="Book Antiqua" w:hAnsi="Book Antiqua"/>
        </w:rPr>
        <w:t>Filomia</w:t>
      </w:r>
      <w:proofErr w:type="spellEnd"/>
      <w:r w:rsidRPr="00C83936">
        <w:rPr>
          <w:rFonts w:ascii="Book Antiqua" w:hAnsi="Book Antiqua"/>
        </w:rPr>
        <w:t xml:space="preserve"> R, Alibrandi A, </w:t>
      </w:r>
      <w:proofErr w:type="spellStart"/>
      <w:r w:rsidRPr="00C83936">
        <w:rPr>
          <w:rFonts w:ascii="Book Antiqua" w:hAnsi="Book Antiqua"/>
        </w:rPr>
        <w:t>Isgrò</w:t>
      </w:r>
      <w:proofErr w:type="spellEnd"/>
      <w:r w:rsidRPr="00C83936">
        <w:rPr>
          <w:rFonts w:ascii="Book Antiqua" w:hAnsi="Book Antiqua"/>
        </w:rPr>
        <w:t xml:space="preserve"> G, </w:t>
      </w:r>
      <w:proofErr w:type="spellStart"/>
      <w:r w:rsidRPr="00C83936">
        <w:rPr>
          <w:rFonts w:ascii="Book Antiqua" w:hAnsi="Book Antiqua"/>
        </w:rPr>
        <w:t>Calvaruso</w:t>
      </w:r>
      <w:proofErr w:type="spellEnd"/>
      <w:r w:rsidRPr="00C83936">
        <w:rPr>
          <w:rFonts w:ascii="Book Antiqua" w:hAnsi="Book Antiqua"/>
        </w:rPr>
        <w:t xml:space="preserve"> V, </w:t>
      </w:r>
      <w:proofErr w:type="spellStart"/>
      <w:r w:rsidRPr="00C83936">
        <w:rPr>
          <w:rFonts w:ascii="Book Antiqua" w:hAnsi="Book Antiqua"/>
        </w:rPr>
        <w:t>Xirouchakis</w:t>
      </w:r>
      <w:proofErr w:type="spellEnd"/>
      <w:r w:rsidRPr="00C83936">
        <w:rPr>
          <w:rFonts w:ascii="Book Antiqua" w:hAnsi="Book Antiqua"/>
        </w:rPr>
        <w:t xml:space="preserve"> E, Guerrini GP, Burroughs AK, </w:t>
      </w:r>
      <w:proofErr w:type="spellStart"/>
      <w:r w:rsidRPr="00C83936">
        <w:rPr>
          <w:rFonts w:ascii="Book Antiqua" w:hAnsi="Book Antiqua"/>
        </w:rPr>
        <w:t>Tsochatzis</w:t>
      </w:r>
      <w:proofErr w:type="spellEnd"/>
      <w:r w:rsidRPr="00C83936">
        <w:rPr>
          <w:rFonts w:ascii="Book Antiqua" w:hAnsi="Book Antiqua"/>
        </w:rPr>
        <w:t xml:space="preserve"> E, Patch D. Predictors of Re-bleeding and Mortality Among Patients with Refractory Variceal Bleeding Undergoing Salvage </w:t>
      </w:r>
      <w:proofErr w:type="spellStart"/>
      <w:r w:rsidRPr="00C83936">
        <w:rPr>
          <w:rFonts w:ascii="Book Antiqua" w:hAnsi="Book Antiqua"/>
        </w:rPr>
        <w:t>Transjugular</w:t>
      </w:r>
      <w:proofErr w:type="spellEnd"/>
      <w:r w:rsidRPr="00C83936">
        <w:rPr>
          <w:rFonts w:ascii="Book Antiqua" w:hAnsi="Book Antiqua"/>
        </w:rPr>
        <w:t xml:space="preserve"> Intrahepatic Portosystemic Shunt (TIPS). </w:t>
      </w:r>
      <w:r w:rsidRPr="00C83936">
        <w:rPr>
          <w:rFonts w:ascii="Book Antiqua" w:hAnsi="Book Antiqua"/>
          <w:i/>
          <w:iCs/>
        </w:rPr>
        <w:t>Dig Dis Sci</w:t>
      </w:r>
      <w:r w:rsidRPr="00C83936">
        <w:rPr>
          <w:rFonts w:ascii="Book Antiqua" w:hAnsi="Book Antiqua"/>
        </w:rPr>
        <w:t xml:space="preserve"> 2019; </w:t>
      </w:r>
      <w:r w:rsidRPr="00C83936">
        <w:rPr>
          <w:rFonts w:ascii="Book Antiqua" w:hAnsi="Book Antiqua"/>
          <w:b/>
          <w:bCs/>
        </w:rPr>
        <w:t>64</w:t>
      </w:r>
      <w:r w:rsidRPr="00C83936">
        <w:rPr>
          <w:rFonts w:ascii="Book Antiqua" w:hAnsi="Book Antiqua"/>
        </w:rPr>
        <w:t>: 1335-1345 [PMID: 30560334 DOI: 10.1007/s10620-018-5412-x]</w:t>
      </w:r>
    </w:p>
    <w:p w14:paraId="643E64A0" w14:textId="5123C943"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5</w:t>
      </w:r>
      <w:r w:rsidRPr="00C83936">
        <w:rPr>
          <w:rFonts w:ascii="Book Antiqua" w:hAnsi="Book Antiqua"/>
        </w:rPr>
        <w:t xml:space="preserve"> </w:t>
      </w:r>
      <w:r w:rsidRPr="00C83936">
        <w:rPr>
          <w:rFonts w:ascii="Book Antiqua" w:hAnsi="Book Antiqua"/>
          <w:b/>
          <w:bCs/>
        </w:rPr>
        <w:t>Zhu Y</w:t>
      </w:r>
      <w:r w:rsidRPr="00C83936">
        <w:rPr>
          <w:rFonts w:ascii="Book Antiqua" w:hAnsi="Book Antiqua"/>
        </w:rPr>
        <w:t xml:space="preserve">, Wang X, Xi X, Li X, Luo X, Yang L. Emergency </w:t>
      </w:r>
      <w:proofErr w:type="spellStart"/>
      <w:r w:rsidRPr="00C83936">
        <w:rPr>
          <w:rFonts w:ascii="Book Antiqua" w:hAnsi="Book Antiqua"/>
        </w:rPr>
        <w:t>Transjugular</w:t>
      </w:r>
      <w:proofErr w:type="spellEnd"/>
      <w:r w:rsidRPr="00C83936">
        <w:rPr>
          <w:rFonts w:ascii="Book Antiqua" w:hAnsi="Book Antiqua"/>
        </w:rPr>
        <w:t xml:space="preserve"> Intrahepatic Portosystemic Shunt: </w:t>
      </w:r>
      <w:proofErr w:type="gramStart"/>
      <w:r w:rsidRPr="00C83936">
        <w:rPr>
          <w:rFonts w:ascii="Book Antiqua" w:hAnsi="Book Antiqua"/>
        </w:rPr>
        <w:t>an</w:t>
      </w:r>
      <w:proofErr w:type="gramEnd"/>
      <w:r w:rsidRPr="00C83936">
        <w:rPr>
          <w:rFonts w:ascii="Book Antiqua" w:hAnsi="Book Antiqua"/>
        </w:rPr>
        <w:t xml:space="preserve"> Effective and Safe Treatment for Uncontrolled Variceal Bleeding. </w:t>
      </w:r>
      <w:r w:rsidRPr="00C83936">
        <w:rPr>
          <w:rFonts w:ascii="Book Antiqua" w:hAnsi="Book Antiqua"/>
          <w:i/>
          <w:iCs/>
        </w:rPr>
        <w:t xml:space="preserve">J </w:t>
      </w:r>
      <w:proofErr w:type="spellStart"/>
      <w:r w:rsidRPr="00C83936">
        <w:rPr>
          <w:rFonts w:ascii="Book Antiqua" w:hAnsi="Book Antiqua"/>
          <w:i/>
          <w:iCs/>
        </w:rPr>
        <w:t>Gastrointest</w:t>
      </w:r>
      <w:proofErr w:type="spellEnd"/>
      <w:r w:rsidRPr="00C83936">
        <w:rPr>
          <w:rFonts w:ascii="Book Antiqua" w:hAnsi="Book Antiqua"/>
          <w:i/>
          <w:iCs/>
        </w:rPr>
        <w:t xml:space="preserve"> Surg</w:t>
      </w:r>
      <w:r w:rsidRPr="00C83936">
        <w:rPr>
          <w:rFonts w:ascii="Book Antiqua" w:hAnsi="Book Antiqua"/>
        </w:rPr>
        <w:t xml:space="preserve"> 2019; </w:t>
      </w:r>
      <w:r w:rsidRPr="00C83936">
        <w:rPr>
          <w:rFonts w:ascii="Book Antiqua" w:hAnsi="Book Antiqua"/>
          <w:b/>
          <w:bCs/>
        </w:rPr>
        <w:t>23</w:t>
      </w:r>
      <w:r w:rsidRPr="00C83936">
        <w:rPr>
          <w:rFonts w:ascii="Book Antiqua" w:hAnsi="Book Antiqua"/>
        </w:rPr>
        <w:t>: 2193-2200 [PMID: 30790218 DOI: 10.1007/s11605-019-04146-8]</w:t>
      </w:r>
    </w:p>
    <w:p w14:paraId="48A73D8B" w14:textId="64ED025A"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6</w:t>
      </w:r>
      <w:r w:rsidRPr="00C83936">
        <w:rPr>
          <w:rFonts w:ascii="Book Antiqua" w:hAnsi="Book Antiqua"/>
        </w:rPr>
        <w:t xml:space="preserve"> </w:t>
      </w:r>
      <w:proofErr w:type="spellStart"/>
      <w:r w:rsidRPr="00C83936">
        <w:rPr>
          <w:rFonts w:ascii="Book Antiqua" w:hAnsi="Book Antiqua"/>
          <w:b/>
          <w:bCs/>
        </w:rPr>
        <w:t>Bian</w:t>
      </w:r>
      <w:proofErr w:type="spellEnd"/>
      <w:r w:rsidRPr="00C83936">
        <w:rPr>
          <w:rFonts w:ascii="Book Antiqua" w:hAnsi="Book Antiqua"/>
          <w:b/>
          <w:bCs/>
        </w:rPr>
        <w:t xml:space="preserve"> S</w:t>
      </w:r>
      <w:r w:rsidRPr="00C83936">
        <w:rPr>
          <w:rFonts w:ascii="Book Antiqua" w:hAnsi="Book Antiqua"/>
        </w:rPr>
        <w:t xml:space="preserve">, Tian XG, Hu JH, Wang GC, Zhang CQ. Percutaneous transhepatic variceal embolization combined with endoscopic ligation for the prevention of variceal rebleeding. </w:t>
      </w:r>
      <w:r w:rsidRPr="00C83936">
        <w:rPr>
          <w:rFonts w:ascii="Book Antiqua" w:hAnsi="Book Antiqua"/>
          <w:i/>
          <w:iCs/>
        </w:rPr>
        <w:t>J Dig Dis</w:t>
      </w:r>
      <w:r w:rsidRPr="00C83936">
        <w:rPr>
          <w:rFonts w:ascii="Book Antiqua" w:hAnsi="Book Antiqua"/>
        </w:rPr>
        <w:t xml:space="preserve"> 2013; </w:t>
      </w:r>
      <w:r w:rsidRPr="00C83936">
        <w:rPr>
          <w:rFonts w:ascii="Book Antiqua" w:hAnsi="Book Antiqua"/>
          <w:b/>
          <w:bCs/>
        </w:rPr>
        <w:t>14</w:t>
      </w:r>
      <w:r w:rsidRPr="00C83936">
        <w:rPr>
          <w:rFonts w:ascii="Book Antiqua" w:hAnsi="Book Antiqua"/>
        </w:rPr>
        <w:t>: 388-395 [PMID: 23432941 DOI: 10.1111/1751-2980.12049]</w:t>
      </w:r>
    </w:p>
    <w:p w14:paraId="52F0DB28" w14:textId="73802FED"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7</w:t>
      </w:r>
      <w:r w:rsidRPr="00C83936">
        <w:rPr>
          <w:rFonts w:ascii="Book Antiqua" w:hAnsi="Book Antiqua"/>
        </w:rPr>
        <w:t xml:space="preserve"> </w:t>
      </w:r>
      <w:r w:rsidRPr="00C83936">
        <w:rPr>
          <w:rFonts w:ascii="Book Antiqua" w:hAnsi="Book Antiqua"/>
          <w:b/>
          <w:bCs/>
        </w:rPr>
        <w:t>Tian X</w:t>
      </w:r>
      <w:r w:rsidRPr="00C83936">
        <w:rPr>
          <w:rFonts w:ascii="Book Antiqua" w:hAnsi="Book Antiqua"/>
        </w:rPr>
        <w:t xml:space="preserve">, Shi Y, Hu J, Wang G, Zhang C. Percutaneous transhepatic variceal embolization with cyanoacrylate vs. </w:t>
      </w:r>
      <w:proofErr w:type="spellStart"/>
      <w:r w:rsidRPr="00C83936">
        <w:rPr>
          <w:rFonts w:ascii="Book Antiqua" w:hAnsi="Book Antiqua"/>
        </w:rPr>
        <w:t>transjugular</w:t>
      </w:r>
      <w:proofErr w:type="spellEnd"/>
      <w:r w:rsidRPr="00C83936">
        <w:rPr>
          <w:rFonts w:ascii="Book Antiqua" w:hAnsi="Book Antiqua"/>
        </w:rPr>
        <w:t xml:space="preserve"> intrahepatic portal systematic shunt for esophageal variceal bleeding. </w:t>
      </w:r>
      <w:r w:rsidRPr="00C83936">
        <w:rPr>
          <w:rFonts w:ascii="Book Antiqua" w:hAnsi="Book Antiqua"/>
          <w:i/>
          <w:iCs/>
        </w:rPr>
        <w:t>Hepatol Int</w:t>
      </w:r>
      <w:r w:rsidRPr="00C83936">
        <w:rPr>
          <w:rFonts w:ascii="Book Antiqua" w:hAnsi="Book Antiqua"/>
        </w:rPr>
        <w:t xml:space="preserve"> 2013; </w:t>
      </w:r>
      <w:r w:rsidRPr="00C83936">
        <w:rPr>
          <w:rFonts w:ascii="Book Antiqua" w:hAnsi="Book Antiqua"/>
          <w:b/>
          <w:bCs/>
        </w:rPr>
        <w:t>7</w:t>
      </w:r>
      <w:r w:rsidRPr="00C83936">
        <w:rPr>
          <w:rFonts w:ascii="Book Antiqua" w:hAnsi="Book Antiqua"/>
        </w:rPr>
        <w:t>: 636-644 [PMID: 26201796 DOI: 10.1007/s12072-013-9433-4]</w:t>
      </w:r>
    </w:p>
    <w:p w14:paraId="7D146951" w14:textId="17BB9342"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8</w:t>
      </w:r>
      <w:r w:rsidRPr="00C83936">
        <w:rPr>
          <w:rFonts w:ascii="Book Antiqua" w:hAnsi="Book Antiqua"/>
        </w:rPr>
        <w:t xml:space="preserve"> </w:t>
      </w:r>
      <w:r w:rsidRPr="00C83936">
        <w:rPr>
          <w:rFonts w:ascii="Book Antiqua" w:hAnsi="Book Antiqua"/>
          <w:b/>
          <w:bCs/>
        </w:rPr>
        <w:t>Jalan R</w:t>
      </w:r>
      <w:r w:rsidRPr="00C83936">
        <w:rPr>
          <w:rFonts w:ascii="Book Antiqua" w:hAnsi="Book Antiqua"/>
        </w:rPr>
        <w:t xml:space="preserve">, Forrest EH, Stanley AJ, Redhead DN, Forbes J, Dillon JF, </w:t>
      </w:r>
      <w:proofErr w:type="spellStart"/>
      <w:r w:rsidRPr="00C83936">
        <w:rPr>
          <w:rFonts w:ascii="Book Antiqua" w:hAnsi="Book Antiqua"/>
        </w:rPr>
        <w:t>MacGilchrist</w:t>
      </w:r>
      <w:proofErr w:type="spellEnd"/>
      <w:r w:rsidRPr="00C83936">
        <w:rPr>
          <w:rFonts w:ascii="Book Antiqua" w:hAnsi="Book Antiqua"/>
        </w:rPr>
        <w:t xml:space="preserve"> AJ, Finlayson ND, Hayes PC. A randomized trial comparing </w:t>
      </w:r>
      <w:proofErr w:type="spellStart"/>
      <w:r w:rsidRPr="00C83936">
        <w:rPr>
          <w:rFonts w:ascii="Book Antiqua" w:hAnsi="Book Antiqua"/>
        </w:rPr>
        <w:t>transjugular</w:t>
      </w:r>
      <w:proofErr w:type="spellEnd"/>
      <w:r w:rsidRPr="00C83936">
        <w:rPr>
          <w:rFonts w:ascii="Book Antiqua" w:hAnsi="Book Antiqua"/>
        </w:rPr>
        <w:t xml:space="preserve"> intrahepatic portosystemic stent-shunt with variceal band ligation in the prevention of rebleeding from esophageal varices. </w:t>
      </w:r>
      <w:r w:rsidRPr="00C83936">
        <w:rPr>
          <w:rFonts w:ascii="Book Antiqua" w:hAnsi="Book Antiqua"/>
          <w:i/>
          <w:iCs/>
        </w:rPr>
        <w:t>Hepatology</w:t>
      </w:r>
      <w:r w:rsidRPr="00C83936">
        <w:rPr>
          <w:rFonts w:ascii="Book Antiqua" w:hAnsi="Book Antiqua"/>
        </w:rPr>
        <w:t xml:space="preserve"> 1997; </w:t>
      </w:r>
      <w:r w:rsidRPr="00C83936">
        <w:rPr>
          <w:rFonts w:ascii="Book Antiqua" w:hAnsi="Book Antiqua"/>
          <w:b/>
          <w:bCs/>
        </w:rPr>
        <w:t>26</w:t>
      </w:r>
      <w:r w:rsidRPr="00C83936">
        <w:rPr>
          <w:rFonts w:ascii="Book Antiqua" w:hAnsi="Book Antiqua"/>
        </w:rPr>
        <w:t>: 1115-1122 [PMID: 9362350 DOI: 10.1002/hep.510260505]</w:t>
      </w:r>
    </w:p>
    <w:p w14:paraId="131935D3" w14:textId="120CFDB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3</w:t>
      </w:r>
      <w:r w:rsidR="005C1767">
        <w:rPr>
          <w:rFonts w:ascii="Book Antiqua" w:hAnsi="Book Antiqua"/>
        </w:rPr>
        <w:t>9</w:t>
      </w:r>
      <w:r w:rsidRPr="00C83936">
        <w:rPr>
          <w:rFonts w:ascii="Book Antiqua" w:hAnsi="Book Antiqua"/>
        </w:rPr>
        <w:t xml:space="preserve"> </w:t>
      </w:r>
      <w:r w:rsidRPr="00C83936">
        <w:rPr>
          <w:rFonts w:ascii="Book Antiqua" w:hAnsi="Book Antiqua"/>
          <w:b/>
          <w:bCs/>
        </w:rPr>
        <w:t>García-</w:t>
      </w:r>
      <w:proofErr w:type="spellStart"/>
      <w:r w:rsidRPr="00C83936">
        <w:rPr>
          <w:rFonts w:ascii="Book Antiqua" w:hAnsi="Book Antiqua"/>
          <w:b/>
          <w:bCs/>
        </w:rPr>
        <w:t>Pagán</w:t>
      </w:r>
      <w:proofErr w:type="spellEnd"/>
      <w:r w:rsidRPr="00C83936">
        <w:rPr>
          <w:rFonts w:ascii="Book Antiqua" w:hAnsi="Book Antiqua"/>
          <w:b/>
          <w:bCs/>
        </w:rPr>
        <w:t xml:space="preserve"> JC</w:t>
      </w:r>
      <w:r w:rsidRPr="00C83936">
        <w:rPr>
          <w:rFonts w:ascii="Book Antiqua" w:hAnsi="Book Antiqua"/>
        </w:rPr>
        <w:t xml:space="preserve">, Caca K, Bureau C, </w:t>
      </w:r>
      <w:proofErr w:type="spellStart"/>
      <w:r w:rsidRPr="00C83936">
        <w:rPr>
          <w:rFonts w:ascii="Book Antiqua" w:hAnsi="Book Antiqua"/>
        </w:rPr>
        <w:t>Laleman</w:t>
      </w:r>
      <w:proofErr w:type="spellEnd"/>
      <w:r w:rsidRPr="00C83936">
        <w:rPr>
          <w:rFonts w:ascii="Book Antiqua" w:hAnsi="Book Antiqua"/>
        </w:rPr>
        <w:t xml:space="preserve"> W, </w:t>
      </w:r>
      <w:proofErr w:type="spellStart"/>
      <w:r w:rsidRPr="00C83936">
        <w:rPr>
          <w:rFonts w:ascii="Book Antiqua" w:hAnsi="Book Antiqua"/>
        </w:rPr>
        <w:t>Appenrodt</w:t>
      </w:r>
      <w:proofErr w:type="spellEnd"/>
      <w:r w:rsidRPr="00C83936">
        <w:rPr>
          <w:rFonts w:ascii="Book Antiqua" w:hAnsi="Book Antiqua"/>
        </w:rPr>
        <w:t xml:space="preserve"> B, Luca A, </w:t>
      </w:r>
      <w:proofErr w:type="spellStart"/>
      <w:r w:rsidRPr="00C83936">
        <w:rPr>
          <w:rFonts w:ascii="Book Antiqua" w:hAnsi="Book Antiqua"/>
        </w:rPr>
        <w:t>Abraldes</w:t>
      </w:r>
      <w:proofErr w:type="spellEnd"/>
      <w:r w:rsidRPr="00C83936">
        <w:rPr>
          <w:rFonts w:ascii="Book Antiqua" w:hAnsi="Book Antiqua"/>
        </w:rPr>
        <w:t xml:space="preserve"> JG, </w:t>
      </w:r>
      <w:proofErr w:type="spellStart"/>
      <w:r w:rsidRPr="00C83936">
        <w:rPr>
          <w:rFonts w:ascii="Book Antiqua" w:hAnsi="Book Antiqua"/>
        </w:rPr>
        <w:t>Nevens</w:t>
      </w:r>
      <w:proofErr w:type="spellEnd"/>
      <w:r w:rsidRPr="00C83936">
        <w:rPr>
          <w:rFonts w:ascii="Book Antiqua" w:hAnsi="Book Antiqua"/>
        </w:rPr>
        <w:t xml:space="preserve"> F, </w:t>
      </w:r>
      <w:proofErr w:type="spellStart"/>
      <w:r w:rsidRPr="00C83936">
        <w:rPr>
          <w:rFonts w:ascii="Book Antiqua" w:hAnsi="Book Antiqua"/>
        </w:rPr>
        <w:t>Vinel</w:t>
      </w:r>
      <w:proofErr w:type="spellEnd"/>
      <w:r w:rsidRPr="00C83936">
        <w:rPr>
          <w:rFonts w:ascii="Book Antiqua" w:hAnsi="Book Antiqua"/>
        </w:rPr>
        <w:t xml:space="preserve"> JP, </w:t>
      </w:r>
      <w:proofErr w:type="spellStart"/>
      <w:r w:rsidRPr="00C83936">
        <w:rPr>
          <w:rFonts w:ascii="Book Antiqua" w:hAnsi="Book Antiqua"/>
        </w:rPr>
        <w:t>Mössner</w:t>
      </w:r>
      <w:proofErr w:type="spellEnd"/>
      <w:r w:rsidRPr="00C83936">
        <w:rPr>
          <w:rFonts w:ascii="Book Antiqua" w:hAnsi="Book Antiqua"/>
        </w:rPr>
        <w:t xml:space="preserve"> J, Bosch J; Early TIPS (</w:t>
      </w:r>
      <w:proofErr w:type="spellStart"/>
      <w:r w:rsidRPr="00C83936">
        <w:rPr>
          <w:rFonts w:ascii="Book Antiqua" w:hAnsi="Book Antiqua"/>
        </w:rPr>
        <w:t>Transjugular</w:t>
      </w:r>
      <w:proofErr w:type="spellEnd"/>
      <w:r w:rsidRPr="00C83936">
        <w:rPr>
          <w:rFonts w:ascii="Book Antiqua" w:hAnsi="Book Antiqua"/>
        </w:rPr>
        <w:t xml:space="preserve"> Intrahepatic </w:t>
      </w:r>
      <w:r w:rsidRPr="00C83936">
        <w:rPr>
          <w:rFonts w:ascii="Book Antiqua" w:hAnsi="Book Antiqua"/>
        </w:rPr>
        <w:lastRenderedPageBreak/>
        <w:t xml:space="preserve">Portosystemic Shunt) Cooperative Study Group. Early use of TIPS in patients with cirrhosis and variceal bleeding. </w:t>
      </w:r>
      <w:r w:rsidRPr="00C83936">
        <w:rPr>
          <w:rFonts w:ascii="Book Antiqua" w:hAnsi="Book Antiqua"/>
          <w:i/>
          <w:iCs/>
        </w:rPr>
        <w:t xml:space="preserve">N </w:t>
      </w:r>
      <w:proofErr w:type="spellStart"/>
      <w:r w:rsidRPr="00C83936">
        <w:rPr>
          <w:rFonts w:ascii="Book Antiqua" w:hAnsi="Book Antiqua"/>
          <w:i/>
          <w:iCs/>
        </w:rPr>
        <w:t>Engl</w:t>
      </w:r>
      <w:proofErr w:type="spellEnd"/>
      <w:r w:rsidRPr="00C83936">
        <w:rPr>
          <w:rFonts w:ascii="Book Antiqua" w:hAnsi="Book Antiqua"/>
          <w:i/>
          <w:iCs/>
        </w:rPr>
        <w:t xml:space="preserve"> J Med</w:t>
      </w:r>
      <w:r w:rsidRPr="00C83936">
        <w:rPr>
          <w:rFonts w:ascii="Book Antiqua" w:hAnsi="Book Antiqua"/>
        </w:rPr>
        <w:t xml:space="preserve"> 2010; </w:t>
      </w:r>
      <w:r w:rsidRPr="00C83936">
        <w:rPr>
          <w:rFonts w:ascii="Book Antiqua" w:hAnsi="Book Antiqua"/>
          <w:b/>
          <w:bCs/>
        </w:rPr>
        <w:t>362</w:t>
      </w:r>
      <w:r w:rsidRPr="00C83936">
        <w:rPr>
          <w:rFonts w:ascii="Book Antiqua" w:hAnsi="Book Antiqua"/>
        </w:rPr>
        <w:t>: 2370-2379 [PMID: 20573925 DOI: 10.1056/NEJMoa0910102]</w:t>
      </w:r>
    </w:p>
    <w:p w14:paraId="49329A9F" w14:textId="176DBB1C" w:rsidR="00C83936" w:rsidRPr="00C83936" w:rsidRDefault="005C1767" w:rsidP="00C83936">
      <w:pPr>
        <w:adjustRightInd w:val="0"/>
        <w:snapToGrid w:val="0"/>
        <w:spacing w:line="360" w:lineRule="auto"/>
        <w:jc w:val="both"/>
        <w:rPr>
          <w:rFonts w:ascii="Book Antiqua" w:hAnsi="Book Antiqua"/>
        </w:rPr>
      </w:pPr>
      <w:r>
        <w:rPr>
          <w:rFonts w:ascii="Book Antiqua" w:hAnsi="Book Antiqua"/>
        </w:rPr>
        <w:t>40</w:t>
      </w:r>
      <w:r w:rsidR="00C83936" w:rsidRPr="00C83936">
        <w:rPr>
          <w:rFonts w:ascii="Book Antiqua" w:hAnsi="Book Antiqua"/>
        </w:rPr>
        <w:t xml:space="preserve"> </w:t>
      </w:r>
      <w:r w:rsidR="00C83936" w:rsidRPr="00C83936">
        <w:rPr>
          <w:rFonts w:ascii="Book Antiqua" w:hAnsi="Book Antiqua"/>
          <w:b/>
          <w:bCs/>
        </w:rPr>
        <w:t xml:space="preserve">de </w:t>
      </w:r>
      <w:proofErr w:type="spellStart"/>
      <w:r w:rsidR="00C83936" w:rsidRPr="00C83936">
        <w:rPr>
          <w:rFonts w:ascii="Book Antiqua" w:hAnsi="Book Antiqua"/>
          <w:b/>
          <w:bCs/>
        </w:rPr>
        <w:t>Franchis</w:t>
      </w:r>
      <w:proofErr w:type="spellEnd"/>
      <w:r w:rsidR="00C83936" w:rsidRPr="00C83936">
        <w:rPr>
          <w:rFonts w:ascii="Book Antiqua" w:hAnsi="Book Antiqua"/>
          <w:b/>
          <w:bCs/>
        </w:rPr>
        <w:t xml:space="preserve"> R</w:t>
      </w:r>
      <w:r w:rsidR="00C83936" w:rsidRPr="00C83936">
        <w:rPr>
          <w:rFonts w:ascii="Book Antiqua" w:hAnsi="Book Antiqua"/>
        </w:rPr>
        <w:t xml:space="preserve">; </w:t>
      </w:r>
      <w:proofErr w:type="spellStart"/>
      <w:r w:rsidR="00C83936" w:rsidRPr="00C83936">
        <w:rPr>
          <w:rFonts w:ascii="Book Antiqua" w:hAnsi="Book Antiqua"/>
        </w:rPr>
        <w:t>Baveno</w:t>
      </w:r>
      <w:proofErr w:type="spellEnd"/>
      <w:r w:rsidR="00C83936" w:rsidRPr="00C83936">
        <w:rPr>
          <w:rFonts w:ascii="Book Antiqua" w:hAnsi="Book Antiqua"/>
        </w:rPr>
        <w:t xml:space="preserve"> VI Faculty. Expanding consensus in portal hypertension: Report of the </w:t>
      </w:r>
      <w:proofErr w:type="spellStart"/>
      <w:r w:rsidR="00C83936" w:rsidRPr="00C83936">
        <w:rPr>
          <w:rFonts w:ascii="Book Antiqua" w:hAnsi="Book Antiqua"/>
        </w:rPr>
        <w:t>Baveno</w:t>
      </w:r>
      <w:proofErr w:type="spellEnd"/>
      <w:r w:rsidR="00C83936" w:rsidRPr="00C83936">
        <w:rPr>
          <w:rFonts w:ascii="Book Antiqua" w:hAnsi="Book Antiqua"/>
        </w:rPr>
        <w:t xml:space="preserve"> VI Consensus Workshop: Stratifying risk and individualizing care for portal hypertension. </w:t>
      </w:r>
      <w:r w:rsidR="00C83936" w:rsidRPr="00C83936">
        <w:rPr>
          <w:rFonts w:ascii="Book Antiqua" w:hAnsi="Book Antiqua"/>
          <w:i/>
          <w:iCs/>
        </w:rPr>
        <w:t>J Hepatol</w:t>
      </w:r>
      <w:r w:rsidR="00C83936" w:rsidRPr="00C83936">
        <w:rPr>
          <w:rFonts w:ascii="Book Antiqua" w:hAnsi="Book Antiqua"/>
        </w:rPr>
        <w:t xml:space="preserve"> 2015; </w:t>
      </w:r>
      <w:r w:rsidR="00C83936" w:rsidRPr="00C83936">
        <w:rPr>
          <w:rFonts w:ascii="Book Antiqua" w:hAnsi="Book Antiqua"/>
          <w:b/>
          <w:bCs/>
        </w:rPr>
        <w:t>63</w:t>
      </w:r>
      <w:r w:rsidR="00C83936" w:rsidRPr="00C83936">
        <w:rPr>
          <w:rFonts w:ascii="Book Antiqua" w:hAnsi="Book Antiqua"/>
        </w:rPr>
        <w:t>: 743-752 [PMID: 26047908 DOI: 10.1016/j.jhep.2015.05.022]</w:t>
      </w:r>
    </w:p>
    <w:p w14:paraId="35629DBA" w14:textId="67AFD70B"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1</w:t>
      </w:r>
      <w:r w:rsidRPr="00C83936">
        <w:rPr>
          <w:rFonts w:ascii="Book Antiqua" w:hAnsi="Book Antiqua"/>
        </w:rPr>
        <w:t xml:space="preserve"> </w:t>
      </w:r>
      <w:r w:rsidRPr="00C83936">
        <w:rPr>
          <w:rFonts w:ascii="Book Antiqua" w:hAnsi="Book Antiqua"/>
          <w:b/>
          <w:bCs/>
        </w:rPr>
        <w:t>Garcia-Tsao G</w:t>
      </w:r>
      <w:r w:rsidRPr="00C83936">
        <w:rPr>
          <w:rFonts w:ascii="Book Antiqua" w:hAnsi="Book Antiqua"/>
        </w:rPr>
        <w:t xml:space="preserve">, </w:t>
      </w:r>
      <w:proofErr w:type="spellStart"/>
      <w:r w:rsidRPr="00C83936">
        <w:rPr>
          <w:rFonts w:ascii="Book Antiqua" w:hAnsi="Book Antiqua"/>
        </w:rPr>
        <w:t>Abraldes</w:t>
      </w:r>
      <w:proofErr w:type="spellEnd"/>
      <w:r w:rsidRPr="00C83936">
        <w:rPr>
          <w:rFonts w:ascii="Book Antiqua" w:hAnsi="Book Antiqua"/>
        </w:rPr>
        <w:t xml:space="preserve"> JG, </w:t>
      </w:r>
      <w:proofErr w:type="spellStart"/>
      <w:r w:rsidRPr="00C83936">
        <w:rPr>
          <w:rFonts w:ascii="Book Antiqua" w:hAnsi="Book Antiqua"/>
        </w:rPr>
        <w:t>Berzigotti</w:t>
      </w:r>
      <w:proofErr w:type="spellEnd"/>
      <w:r w:rsidRPr="00C83936">
        <w:rPr>
          <w:rFonts w:ascii="Book Antiqua" w:hAnsi="Book Antiqua"/>
        </w:rPr>
        <w:t xml:space="preserve"> A, Bosch J. Portal hypertensive bleeding in cirrhosis: Risk stratification, diagnosis, and management: 2016 practice guidance by the American Association for the study of liver diseases. </w:t>
      </w:r>
      <w:r w:rsidRPr="00C83936">
        <w:rPr>
          <w:rFonts w:ascii="Book Antiqua" w:hAnsi="Book Antiqua"/>
          <w:i/>
          <w:iCs/>
        </w:rPr>
        <w:t>Hepatology</w:t>
      </w:r>
      <w:r w:rsidRPr="00C83936">
        <w:rPr>
          <w:rFonts w:ascii="Book Antiqua" w:hAnsi="Book Antiqua"/>
        </w:rPr>
        <w:t xml:space="preserve"> 2017; </w:t>
      </w:r>
      <w:r w:rsidRPr="00C83936">
        <w:rPr>
          <w:rFonts w:ascii="Book Antiqua" w:hAnsi="Book Antiqua"/>
          <w:b/>
          <w:bCs/>
        </w:rPr>
        <w:t>65</w:t>
      </w:r>
      <w:r w:rsidRPr="00C83936">
        <w:rPr>
          <w:rFonts w:ascii="Book Antiqua" w:hAnsi="Book Antiqua"/>
        </w:rPr>
        <w:t>: 310-335 [PMID: 27786365 DOI: 10.1002/hep.28906]</w:t>
      </w:r>
    </w:p>
    <w:p w14:paraId="2349CBDA" w14:textId="5FD9B1D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2</w:t>
      </w:r>
      <w:r w:rsidRPr="00C83936">
        <w:rPr>
          <w:rFonts w:ascii="Book Antiqua" w:hAnsi="Book Antiqua"/>
        </w:rPr>
        <w:t xml:space="preserve"> </w:t>
      </w:r>
      <w:r w:rsidRPr="00C83936">
        <w:rPr>
          <w:rFonts w:ascii="Book Antiqua" w:hAnsi="Book Antiqua"/>
          <w:b/>
          <w:bCs/>
        </w:rPr>
        <w:t>European Association for the Study of the Liver</w:t>
      </w:r>
      <w:r w:rsidRPr="00C83936">
        <w:rPr>
          <w:rFonts w:ascii="Book Antiqua" w:hAnsi="Book Antiqua"/>
        </w:rPr>
        <w:t xml:space="preserve">. EASL Clinical Practice Guidelines for the management of patients with decompensated cirrhosis. </w:t>
      </w:r>
      <w:r w:rsidRPr="00C83936">
        <w:rPr>
          <w:rFonts w:ascii="Book Antiqua" w:hAnsi="Book Antiqua"/>
          <w:i/>
          <w:iCs/>
        </w:rPr>
        <w:t>J Hepatol</w:t>
      </w:r>
      <w:r w:rsidRPr="00C83936">
        <w:rPr>
          <w:rFonts w:ascii="Book Antiqua" w:hAnsi="Book Antiqua"/>
        </w:rPr>
        <w:t xml:space="preserve"> 2018; </w:t>
      </w:r>
      <w:r w:rsidRPr="00C83936">
        <w:rPr>
          <w:rFonts w:ascii="Book Antiqua" w:hAnsi="Book Antiqua"/>
          <w:b/>
          <w:bCs/>
        </w:rPr>
        <w:t>69</w:t>
      </w:r>
      <w:r w:rsidRPr="00C83936">
        <w:rPr>
          <w:rFonts w:ascii="Book Antiqua" w:hAnsi="Book Antiqua"/>
        </w:rPr>
        <w:t>: 406-460 [PMID: 29653741 DOI: 10.1016/j.jhep.2018.03.024]</w:t>
      </w:r>
    </w:p>
    <w:p w14:paraId="611E3785" w14:textId="3D884DB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3</w:t>
      </w:r>
      <w:r w:rsidRPr="00C83936">
        <w:rPr>
          <w:rFonts w:ascii="Book Antiqua" w:hAnsi="Book Antiqua"/>
        </w:rPr>
        <w:t xml:space="preserve"> </w:t>
      </w:r>
      <w:r w:rsidRPr="00C83936">
        <w:rPr>
          <w:rFonts w:ascii="Book Antiqua" w:hAnsi="Book Antiqua"/>
          <w:b/>
          <w:bCs/>
        </w:rPr>
        <w:t>Tripathi D</w:t>
      </w:r>
      <w:r w:rsidRPr="00C83936">
        <w:rPr>
          <w:rFonts w:ascii="Book Antiqua" w:hAnsi="Book Antiqua"/>
        </w:rPr>
        <w:t xml:space="preserve">, Stanley AJ, Hayes PC, Travis S, Armstrong MJ, </w:t>
      </w:r>
      <w:proofErr w:type="spellStart"/>
      <w:r w:rsidRPr="00C83936">
        <w:rPr>
          <w:rFonts w:ascii="Book Antiqua" w:hAnsi="Book Antiqua"/>
        </w:rPr>
        <w:t>Tsochatzis</w:t>
      </w:r>
      <w:proofErr w:type="spellEnd"/>
      <w:r w:rsidRPr="00C83936">
        <w:rPr>
          <w:rFonts w:ascii="Book Antiqua" w:hAnsi="Book Antiqua"/>
        </w:rPr>
        <w:t xml:space="preserve"> EA, Rowe IA, </w:t>
      </w:r>
      <w:proofErr w:type="spellStart"/>
      <w:r w:rsidRPr="00C83936">
        <w:rPr>
          <w:rFonts w:ascii="Book Antiqua" w:hAnsi="Book Antiqua"/>
        </w:rPr>
        <w:t>Roslund</w:t>
      </w:r>
      <w:proofErr w:type="spellEnd"/>
      <w:r w:rsidRPr="00C83936">
        <w:rPr>
          <w:rFonts w:ascii="Book Antiqua" w:hAnsi="Book Antiqua"/>
        </w:rPr>
        <w:t xml:space="preserve"> N, Ireland H, Lomax M, </w:t>
      </w:r>
      <w:proofErr w:type="spellStart"/>
      <w:r w:rsidRPr="00C83936">
        <w:rPr>
          <w:rFonts w:ascii="Book Antiqua" w:hAnsi="Book Antiqua"/>
        </w:rPr>
        <w:t>Leithead</w:t>
      </w:r>
      <w:proofErr w:type="spellEnd"/>
      <w:r w:rsidRPr="00C83936">
        <w:rPr>
          <w:rFonts w:ascii="Book Antiqua" w:hAnsi="Book Antiqua"/>
        </w:rPr>
        <w:t xml:space="preserve"> JA, </w:t>
      </w:r>
      <w:proofErr w:type="spellStart"/>
      <w:r w:rsidRPr="00C83936">
        <w:rPr>
          <w:rFonts w:ascii="Book Antiqua" w:hAnsi="Book Antiqua"/>
        </w:rPr>
        <w:t>Mehrzad</w:t>
      </w:r>
      <w:proofErr w:type="spellEnd"/>
      <w:r w:rsidRPr="00C83936">
        <w:rPr>
          <w:rFonts w:ascii="Book Antiqua" w:hAnsi="Book Antiqua"/>
        </w:rPr>
        <w:t xml:space="preserve"> H, Aspinall RJ, McDonagh J, Patch D. </w:t>
      </w:r>
      <w:proofErr w:type="spellStart"/>
      <w:r w:rsidRPr="00C83936">
        <w:rPr>
          <w:rFonts w:ascii="Book Antiqua" w:hAnsi="Book Antiqua"/>
        </w:rPr>
        <w:t>Transjugular</w:t>
      </w:r>
      <w:proofErr w:type="spellEnd"/>
      <w:r w:rsidRPr="00C83936">
        <w:rPr>
          <w:rFonts w:ascii="Book Antiqua" w:hAnsi="Book Antiqua"/>
        </w:rPr>
        <w:t xml:space="preserve"> intrahepatic portosystemic stent-shunt in the management of portal hypertension. </w:t>
      </w:r>
      <w:r w:rsidRPr="00C83936">
        <w:rPr>
          <w:rFonts w:ascii="Book Antiqua" w:hAnsi="Book Antiqua"/>
          <w:i/>
          <w:iCs/>
        </w:rPr>
        <w:t>Gut</w:t>
      </w:r>
      <w:r w:rsidRPr="00C83936">
        <w:rPr>
          <w:rFonts w:ascii="Book Antiqua" w:hAnsi="Book Antiqua"/>
        </w:rPr>
        <w:t xml:space="preserve"> 2020; </w:t>
      </w:r>
      <w:r w:rsidRPr="00C83936">
        <w:rPr>
          <w:rFonts w:ascii="Book Antiqua" w:hAnsi="Book Antiqua"/>
          <w:b/>
          <w:bCs/>
        </w:rPr>
        <w:t>69</w:t>
      </w:r>
      <w:r w:rsidRPr="00C83936">
        <w:rPr>
          <w:rFonts w:ascii="Book Antiqua" w:hAnsi="Book Antiqua"/>
        </w:rPr>
        <w:t>: 1173-1192 [PMID: 32114503 DOI: 10.1136/gutjnl-2019-320221]</w:t>
      </w:r>
    </w:p>
    <w:p w14:paraId="5F44D48A" w14:textId="311A1955"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4</w:t>
      </w:r>
      <w:r w:rsidRPr="00C83936">
        <w:rPr>
          <w:rFonts w:ascii="Book Antiqua" w:hAnsi="Book Antiqua"/>
        </w:rPr>
        <w:t xml:space="preserve"> </w:t>
      </w:r>
      <w:proofErr w:type="spellStart"/>
      <w:r w:rsidRPr="00C83936">
        <w:rPr>
          <w:rFonts w:ascii="Book Antiqua" w:hAnsi="Book Antiqua"/>
          <w:b/>
          <w:bCs/>
        </w:rPr>
        <w:t>Lv</w:t>
      </w:r>
      <w:proofErr w:type="spellEnd"/>
      <w:r w:rsidRPr="00C83936">
        <w:rPr>
          <w:rFonts w:ascii="Book Antiqua" w:hAnsi="Book Antiqua"/>
          <w:b/>
          <w:bCs/>
        </w:rPr>
        <w:t xml:space="preserve"> Y</w:t>
      </w:r>
      <w:r w:rsidRPr="00C83936">
        <w:rPr>
          <w:rFonts w:ascii="Book Antiqua" w:hAnsi="Book Antiqua"/>
        </w:rPr>
        <w:t xml:space="preserve">, Yang Z, Liu L, Li K, He C, Wang Z, Bai W, Guo W, Yu T, Yuan X, Zhang H, </w:t>
      </w:r>
      <w:proofErr w:type="spellStart"/>
      <w:r w:rsidRPr="00C83936">
        <w:rPr>
          <w:rFonts w:ascii="Book Antiqua" w:hAnsi="Book Antiqua"/>
        </w:rPr>
        <w:t>Xie</w:t>
      </w:r>
      <w:proofErr w:type="spellEnd"/>
      <w:r w:rsidRPr="00C83936">
        <w:rPr>
          <w:rFonts w:ascii="Book Antiqua" w:hAnsi="Book Antiqua"/>
        </w:rPr>
        <w:t xml:space="preserve"> H, Yao L, Wang J, Li T, Wang Q, Chen H, Wang E, Xia D, Luo B, Li X, Yuan J, Han N, Zhu Y, </w:t>
      </w:r>
      <w:proofErr w:type="spellStart"/>
      <w:r w:rsidRPr="00C83936">
        <w:rPr>
          <w:rFonts w:ascii="Book Antiqua" w:hAnsi="Book Antiqua"/>
        </w:rPr>
        <w:t>Niu</w:t>
      </w:r>
      <w:proofErr w:type="spellEnd"/>
      <w:r w:rsidRPr="00C83936">
        <w:rPr>
          <w:rFonts w:ascii="Book Antiqua" w:hAnsi="Book Antiqua"/>
        </w:rPr>
        <w:t xml:space="preserve"> J, Cai H, Xia J, Yin Z, Wu K, Fan D, Han G; AVB-TIPS Study Group. Early TIPS with covered stents versus standard treatment for acute variceal bleeding in patients with advanced cirrhosis: a </w:t>
      </w:r>
      <w:proofErr w:type="spellStart"/>
      <w:r w:rsidRPr="00C83936">
        <w:rPr>
          <w:rFonts w:ascii="Book Antiqua" w:hAnsi="Book Antiqua"/>
        </w:rPr>
        <w:t>randomised</w:t>
      </w:r>
      <w:proofErr w:type="spellEnd"/>
      <w:r w:rsidRPr="00C83936">
        <w:rPr>
          <w:rFonts w:ascii="Book Antiqua" w:hAnsi="Book Antiqua"/>
        </w:rPr>
        <w:t xml:space="preserve"> controlled trial. </w:t>
      </w:r>
      <w:r w:rsidRPr="00C83936">
        <w:rPr>
          <w:rFonts w:ascii="Book Antiqua" w:hAnsi="Book Antiqua"/>
          <w:i/>
          <w:iCs/>
        </w:rPr>
        <w:t>Lancet Gastroenterol Hepatol</w:t>
      </w:r>
      <w:r w:rsidRPr="00C83936">
        <w:rPr>
          <w:rFonts w:ascii="Book Antiqua" w:hAnsi="Book Antiqua"/>
        </w:rPr>
        <w:t xml:space="preserve"> 2019; </w:t>
      </w:r>
      <w:r w:rsidRPr="00C83936">
        <w:rPr>
          <w:rFonts w:ascii="Book Antiqua" w:hAnsi="Book Antiqua"/>
          <w:b/>
          <w:bCs/>
        </w:rPr>
        <w:t>4</w:t>
      </w:r>
      <w:r w:rsidRPr="00C83936">
        <w:rPr>
          <w:rFonts w:ascii="Book Antiqua" w:hAnsi="Book Antiqua"/>
        </w:rPr>
        <w:t>: 587-598 [PMID: 31153882 DOI: 10.1016/S2468-1253(19)30090-1]</w:t>
      </w:r>
    </w:p>
    <w:p w14:paraId="6E9A8932" w14:textId="514AA00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5</w:t>
      </w:r>
      <w:r w:rsidRPr="00C83936">
        <w:rPr>
          <w:rFonts w:ascii="Book Antiqua" w:hAnsi="Book Antiqua"/>
        </w:rPr>
        <w:t xml:space="preserve"> </w:t>
      </w:r>
      <w:proofErr w:type="spellStart"/>
      <w:r w:rsidRPr="00C83936">
        <w:rPr>
          <w:rFonts w:ascii="Book Antiqua" w:hAnsi="Book Antiqua"/>
          <w:b/>
          <w:bCs/>
        </w:rPr>
        <w:t>Lv</w:t>
      </w:r>
      <w:proofErr w:type="spellEnd"/>
      <w:r w:rsidRPr="00C83936">
        <w:rPr>
          <w:rFonts w:ascii="Book Antiqua" w:hAnsi="Book Antiqua"/>
          <w:b/>
          <w:bCs/>
        </w:rPr>
        <w:t xml:space="preserve"> Y</w:t>
      </w:r>
      <w:r w:rsidRPr="00C83936">
        <w:rPr>
          <w:rFonts w:ascii="Book Antiqua" w:hAnsi="Book Antiqua"/>
        </w:rPr>
        <w:t xml:space="preserve">, </w:t>
      </w:r>
      <w:proofErr w:type="spellStart"/>
      <w:r w:rsidRPr="00C83936">
        <w:rPr>
          <w:rFonts w:ascii="Book Antiqua" w:hAnsi="Book Antiqua"/>
        </w:rPr>
        <w:t>Zuo</w:t>
      </w:r>
      <w:proofErr w:type="spellEnd"/>
      <w:r w:rsidRPr="00C83936">
        <w:rPr>
          <w:rFonts w:ascii="Book Antiqua" w:hAnsi="Book Antiqua"/>
        </w:rPr>
        <w:t xml:space="preserve"> L, Zhu X, Zhao J, </w:t>
      </w:r>
      <w:proofErr w:type="spellStart"/>
      <w:r w:rsidRPr="00C83936">
        <w:rPr>
          <w:rFonts w:ascii="Book Antiqua" w:hAnsi="Book Antiqua"/>
        </w:rPr>
        <w:t>Xue</w:t>
      </w:r>
      <w:proofErr w:type="spellEnd"/>
      <w:r w:rsidRPr="00C83936">
        <w:rPr>
          <w:rFonts w:ascii="Book Antiqua" w:hAnsi="Book Antiqua"/>
        </w:rPr>
        <w:t xml:space="preserve"> H, Jiang Z, </w:t>
      </w:r>
      <w:proofErr w:type="spellStart"/>
      <w:r w:rsidRPr="00C83936">
        <w:rPr>
          <w:rFonts w:ascii="Book Antiqua" w:hAnsi="Book Antiqua"/>
        </w:rPr>
        <w:t>Zhuge</w:t>
      </w:r>
      <w:proofErr w:type="spellEnd"/>
      <w:r w:rsidRPr="00C83936">
        <w:rPr>
          <w:rFonts w:ascii="Book Antiqua" w:hAnsi="Book Antiqua"/>
        </w:rPr>
        <w:t xml:space="preserve"> Y, Zhang C, Sun J, Ding P, Ren W, Li Y, Zhang K, Zhang W, He C, Zhong J, Peng Q, Ma F, Luo J, Zhang M, Wang G, Sun M, Dong J, Bai W, Guo W, Wang Q, Yuan X, Wang Z, Yu T, Luo B, Li X, Yuan J, Han N, Zhu Y, </w:t>
      </w:r>
      <w:proofErr w:type="spellStart"/>
      <w:r w:rsidRPr="00C83936">
        <w:rPr>
          <w:rFonts w:ascii="Book Antiqua" w:hAnsi="Book Antiqua"/>
        </w:rPr>
        <w:t>Niu</w:t>
      </w:r>
      <w:proofErr w:type="spellEnd"/>
      <w:r w:rsidRPr="00C83936">
        <w:rPr>
          <w:rFonts w:ascii="Book Antiqua" w:hAnsi="Book Antiqua"/>
        </w:rPr>
        <w:t xml:space="preserve"> J, Li K, Yin Z, </w:t>
      </w:r>
      <w:proofErr w:type="spellStart"/>
      <w:r w:rsidRPr="00C83936">
        <w:rPr>
          <w:rFonts w:ascii="Book Antiqua" w:hAnsi="Book Antiqua"/>
        </w:rPr>
        <w:t>Nie</w:t>
      </w:r>
      <w:proofErr w:type="spellEnd"/>
      <w:r w:rsidRPr="00C83936">
        <w:rPr>
          <w:rFonts w:ascii="Book Antiqua" w:hAnsi="Book Antiqua"/>
        </w:rPr>
        <w:t xml:space="preserve"> Y, Fan D, Han G. Identifying optimal candidates for early TIPS </w:t>
      </w:r>
      <w:r w:rsidRPr="00C83936">
        <w:rPr>
          <w:rFonts w:ascii="Book Antiqua" w:hAnsi="Book Antiqua"/>
        </w:rPr>
        <w:lastRenderedPageBreak/>
        <w:t xml:space="preserve">among patients with cirrhosis and acute variceal bleeding: a </w:t>
      </w:r>
      <w:proofErr w:type="spellStart"/>
      <w:r w:rsidRPr="00C83936">
        <w:rPr>
          <w:rFonts w:ascii="Book Antiqua" w:hAnsi="Book Antiqua"/>
        </w:rPr>
        <w:t>multicentre</w:t>
      </w:r>
      <w:proofErr w:type="spellEnd"/>
      <w:r w:rsidRPr="00C83936">
        <w:rPr>
          <w:rFonts w:ascii="Book Antiqua" w:hAnsi="Book Antiqua"/>
        </w:rPr>
        <w:t xml:space="preserve"> observational study. </w:t>
      </w:r>
      <w:r w:rsidRPr="00C83936">
        <w:rPr>
          <w:rFonts w:ascii="Book Antiqua" w:hAnsi="Book Antiqua"/>
          <w:i/>
          <w:iCs/>
        </w:rPr>
        <w:t>Gut</w:t>
      </w:r>
      <w:r w:rsidRPr="00C83936">
        <w:rPr>
          <w:rFonts w:ascii="Book Antiqua" w:hAnsi="Book Antiqua"/>
        </w:rPr>
        <w:t xml:space="preserve"> 2019; </w:t>
      </w:r>
      <w:r w:rsidRPr="00C83936">
        <w:rPr>
          <w:rFonts w:ascii="Book Antiqua" w:hAnsi="Book Antiqua"/>
          <w:b/>
          <w:bCs/>
        </w:rPr>
        <w:t>68</w:t>
      </w:r>
      <w:r w:rsidRPr="00C83936">
        <w:rPr>
          <w:rFonts w:ascii="Book Antiqua" w:hAnsi="Book Antiqua"/>
        </w:rPr>
        <w:t>: 1297-1310 [PMID: 30415233 DOI: 10.1136/gutjnl-2018-317057]</w:t>
      </w:r>
    </w:p>
    <w:p w14:paraId="398E45EA" w14:textId="36EA17B1"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6</w:t>
      </w:r>
      <w:r w:rsidRPr="00C83936">
        <w:rPr>
          <w:rFonts w:ascii="Book Antiqua" w:hAnsi="Book Antiqua"/>
        </w:rPr>
        <w:t xml:space="preserve"> </w:t>
      </w:r>
      <w:r w:rsidRPr="00C83936">
        <w:rPr>
          <w:rFonts w:ascii="Book Antiqua" w:hAnsi="Book Antiqua"/>
          <w:b/>
          <w:bCs/>
        </w:rPr>
        <w:t>Dunne PDJ</w:t>
      </w:r>
      <w:r w:rsidRPr="00C83936">
        <w:rPr>
          <w:rFonts w:ascii="Book Antiqua" w:hAnsi="Book Antiqua"/>
        </w:rPr>
        <w:t xml:space="preserve">, Sinha R, Stanley AJ, Lachlan N, Ireland H, Shams A, </w:t>
      </w:r>
      <w:proofErr w:type="spellStart"/>
      <w:r w:rsidRPr="00C83936">
        <w:rPr>
          <w:rFonts w:ascii="Book Antiqua" w:hAnsi="Book Antiqua"/>
        </w:rPr>
        <w:t>Kasthuri</w:t>
      </w:r>
      <w:proofErr w:type="spellEnd"/>
      <w:r w:rsidRPr="00C83936">
        <w:rPr>
          <w:rFonts w:ascii="Book Antiqua" w:hAnsi="Book Antiqua"/>
        </w:rPr>
        <w:t xml:space="preserve"> R, Forrest EH, Hayes PC. </w:t>
      </w:r>
      <w:proofErr w:type="spellStart"/>
      <w:r w:rsidRPr="00C83936">
        <w:rPr>
          <w:rFonts w:ascii="Book Antiqua" w:hAnsi="Book Antiqua"/>
        </w:rPr>
        <w:t>Randomised</w:t>
      </w:r>
      <w:proofErr w:type="spellEnd"/>
      <w:r w:rsidRPr="00C83936">
        <w:rPr>
          <w:rFonts w:ascii="Book Antiqua" w:hAnsi="Book Antiqua"/>
        </w:rPr>
        <w:t xml:space="preserve"> clinical trial: standard of care versus early-</w:t>
      </w:r>
      <w:proofErr w:type="spellStart"/>
      <w:r w:rsidRPr="00C83936">
        <w:rPr>
          <w:rFonts w:ascii="Book Antiqua" w:hAnsi="Book Antiqua"/>
        </w:rPr>
        <w:t>transjugular</w:t>
      </w:r>
      <w:proofErr w:type="spellEnd"/>
      <w:r w:rsidRPr="00C83936">
        <w:rPr>
          <w:rFonts w:ascii="Book Antiqua" w:hAnsi="Book Antiqua"/>
        </w:rPr>
        <w:t xml:space="preserve"> intrahepatic </w:t>
      </w:r>
      <w:proofErr w:type="spellStart"/>
      <w:r w:rsidRPr="00C83936">
        <w:rPr>
          <w:rFonts w:ascii="Book Antiqua" w:hAnsi="Book Antiqua"/>
        </w:rPr>
        <w:t>porto</w:t>
      </w:r>
      <w:proofErr w:type="spellEnd"/>
      <w:r w:rsidRPr="00C83936">
        <w:rPr>
          <w:rFonts w:ascii="Book Antiqua" w:hAnsi="Book Antiqua"/>
        </w:rPr>
        <w:t xml:space="preserve">-systemic shunt (TIPSS) in patients with cirrhosis and </w:t>
      </w:r>
      <w:proofErr w:type="spellStart"/>
      <w:r w:rsidRPr="00C83936">
        <w:rPr>
          <w:rFonts w:ascii="Book Antiqua" w:hAnsi="Book Antiqua"/>
        </w:rPr>
        <w:t>oesophageal</w:t>
      </w:r>
      <w:proofErr w:type="spellEnd"/>
      <w:r w:rsidRPr="00C83936">
        <w:rPr>
          <w:rFonts w:ascii="Book Antiqua" w:hAnsi="Book Antiqua"/>
        </w:rPr>
        <w:t xml:space="preserve"> variceal bleeding. </w:t>
      </w:r>
      <w:r w:rsidRPr="00C83936">
        <w:rPr>
          <w:rFonts w:ascii="Book Antiqua" w:hAnsi="Book Antiqua"/>
          <w:i/>
          <w:iCs/>
        </w:rPr>
        <w:t xml:space="preserve">Aliment </w:t>
      </w:r>
      <w:proofErr w:type="spellStart"/>
      <w:r w:rsidRPr="00C83936">
        <w:rPr>
          <w:rFonts w:ascii="Book Antiqua" w:hAnsi="Book Antiqua"/>
          <w:i/>
          <w:iCs/>
        </w:rPr>
        <w:t>Pharmacol</w:t>
      </w:r>
      <w:proofErr w:type="spellEnd"/>
      <w:r w:rsidRPr="00C83936">
        <w:rPr>
          <w:rFonts w:ascii="Book Antiqua" w:hAnsi="Book Antiqua"/>
          <w:i/>
          <w:iCs/>
        </w:rPr>
        <w:t xml:space="preserve"> </w:t>
      </w:r>
      <w:proofErr w:type="spellStart"/>
      <w:r w:rsidRPr="00C83936">
        <w:rPr>
          <w:rFonts w:ascii="Book Antiqua" w:hAnsi="Book Antiqua"/>
          <w:i/>
          <w:iCs/>
        </w:rPr>
        <w:t>Ther</w:t>
      </w:r>
      <w:proofErr w:type="spellEnd"/>
      <w:r w:rsidRPr="00C83936">
        <w:rPr>
          <w:rFonts w:ascii="Book Antiqua" w:hAnsi="Book Antiqua"/>
        </w:rPr>
        <w:t xml:space="preserve"> 2020; </w:t>
      </w:r>
      <w:r w:rsidRPr="00C83936">
        <w:rPr>
          <w:rFonts w:ascii="Book Antiqua" w:hAnsi="Book Antiqua"/>
          <w:b/>
          <w:bCs/>
        </w:rPr>
        <w:t>52</w:t>
      </w:r>
      <w:r w:rsidRPr="00C83936">
        <w:rPr>
          <w:rFonts w:ascii="Book Antiqua" w:hAnsi="Book Antiqua"/>
        </w:rPr>
        <w:t>: 98-106 [PMID: 32452561 DOI: 10.1111/apt.15797]</w:t>
      </w:r>
    </w:p>
    <w:p w14:paraId="221CFA80" w14:textId="4D9BB166"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7</w:t>
      </w:r>
      <w:r w:rsidRPr="00C83936">
        <w:rPr>
          <w:rFonts w:ascii="Book Antiqua" w:hAnsi="Book Antiqua"/>
        </w:rPr>
        <w:t xml:space="preserve"> </w:t>
      </w:r>
      <w:proofErr w:type="spellStart"/>
      <w:r w:rsidRPr="00C83936">
        <w:rPr>
          <w:rFonts w:ascii="Book Antiqua" w:hAnsi="Book Antiqua"/>
          <w:b/>
          <w:bCs/>
        </w:rPr>
        <w:t>Nicoară-Farcău</w:t>
      </w:r>
      <w:proofErr w:type="spellEnd"/>
      <w:r w:rsidRPr="00C83936">
        <w:rPr>
          <w:rFonts w:ascii="Book Antiqua" w:hAnsi="Book Antiqua"/>
          <w:b/>
          <w:bCs/>
        </w:rPr>
        <w:t xml:space="preserve"> O</w:t>
      </w:r>
      <w:r w:rsidRPr="00C83936">
        <w:rPr>
          <w:rFonts w:ascii="Book Antiqua" w:hAnsi="Book Antiqua"/>
        </w:rPr>
        <w:t xml:space="preserve">, Han G, </w:t>
      </w:r>
      <w:proofErr w:type="spellStart"/>
      <w:r w:rsidRPr="00C83936">
        <w:rPr>
          <w:rFonts w:ascii="Book Antiqua" w:hAnsi="Book Antiqua"/>
        </w:rPr>
        <w:t>Rudler</w:t>
      </w:r>
      <w:proofErr w:type="spellEnd"/>
      <w:r w:rsidRPr="00C83936">
        <w:rPr>
          <w:rFonts w:ascii="Book Antiqua" w:hAnsi="Book Antiqua"/>
        </w:rPr>
        <w:t xml:space="preserve"> M, </w:t>
      </w:r>
      <w:proofErr w:type="spellStart"/>
      <w:r w:rsidRPr="00C83936">
        <w:rPr>
          <w:rFonts w:ascii="Book Antiqua" w:hAnsi="Book Antiqua"/>
        </w:rPr>
        <w:t>Angrisani</w:t>
      </w:r>
      <w:proofErr w:type="spellEnd"/>
      <w:r w:rsidRPr="00C83936">
        <w:rPr>
          <w:rFonts w:ascii="Book Antiqua" w:hAnsi="Book Antiqua"/>
        </w:rPr>
        <w:t xml:space="preserve"> D, </w:t>
      </w:r>
      <w:proofErr w:type="spellStart"/>
      <w:r w:rsidRPr="00C83936">
        <w:rPr>
          <w:rFonts w:ascii="Book Antiqua" w:hAnsi="Book Antiqua"/>
        </w:rPr>
        <w:t>Monescillo</w:t>
      </w:r>
      <w:proofErr w:type="spellEnd"/>
      <w:r w:rsidRPr="00C83936">
        <w:rPr>
          <w:rFonts w:ascii="Book Antiqua" w:hAnsi="Book Antiqua"/>
        </w:rPr>
        <w:t xml:space="preserve"> A, Torres F, Casanovas G, Bosch J, </w:t>
      </w:r>
      <w:proofErr w:type="spellStart"/>
      <w:r w:rsidRPr="00C83936">
        <w:rPr>
          <w:rFonts w:ascii="Book Antiqua" w:hAnsi="Book Antiqua"/>
        </w:rPr>
        <w:t>Lv</w:t>
      </w:r>
      <w:proofErr w:type="spellEnd"/>
      <w:r w:rsidRPr="00C83936">
        <w:rPr>
          <w:rFonts w:ascii="Book Antiqua" w:hAnsi="Book Antiqua"/>
        </w:rPr>
        <w:t xml:space="preserve"> Y, </w:t>
      </w:r>
      <w:proofErr w:type="spellStart"/>
      <w:r w:rsidRPr="00C83936">
        <w:rPr>
          <w:rFonts w:ascii="Book Antiqua" w:hAnsi="Book Antiqua"/>
        </w:rPr>
        <w:t>Thabut</w:t>
      </w:r>
      <w:proofErr w:type="spellEnd"/>
      <w:r w:rsidRPr="00C83936">
        <w:rPr>
          <w:rFonts w:ascii="Book Antiqua" w:hAnsi="Book Antiqua"/>
        </w:rPr>
        <w:t xml:space="preserve"> D, Fan D, Hernández-Gea V, García-</w:t>
      </w:r>
      <w:proofErr w:type="spellStart"/>
      <w:r w:rsidRPr="00C83936">
        <w:rPr>
          <w:rFonts w:ascii="Book Antiqua" w:hAnsi="Book Antiqua"/>
        </w:rPr>
        <w:t>Pagán</w:t>
      </w:r>
      <w:proofErr w:type="spellEnd"/>
      <w:r w:rsidRPr="00C83936">
        <w:rPr>
          <w:rFonts w:ascii="Book Antiqua" w:hAnsi="Book Antiqua"/>
        </w:rPr>
        <w:t xml:space="preserve"> JC; Preemptive TIPS Individual Data Metanalysis, International Variceal Bleeding Study and </w:t>
      </w:r>
      <w:proofErr w:type="spellStart"/>
      <w:r w:rsidRPr="00C83936">
        <w:rPr>
          <w:rFonts w:ascii="Book Antiqua" w:hAnsi="Book Antiqua"/>
        </w:rPr>
        <w:t>Baveno</w:t>
      </w:r>
      <w:proofErr w:type="spellEnd"/>
      <w:r w:rsidRPr="00C83936">
        <w:rPr>
          <w:rFonts w:ascii="Book Antiqua" w:hAnsi="Book Antiqua"/>
        </w:rPr>
        <w:t xml:space="preserve"> Cooperation Study groups. Effects of Early Placement of </w:t>
      </w:r>
      <w:proofErr w:type="spellStart"/>
      <w:r w:rsidRPr="00C83936">
        <w:rPr>
          <w:rFonts w:ascii="Book Antiqua" w:hAnsi="Book Antiqua"/>
        </w:rPr>
        <w:t>Transjugular</w:t>
      </w:r>
      <w:proofErr w:type="spellEnd"/>
      <w:r w:rsidRPr="00C83936">
        <w:rPr>
          <w:rFonts w:ascii="Book Antiqua" w:hAnsi="Book Antiqua"/>
        </w:rPr>
        <w:t xml:space="preserve"> Portosystemic Shunts in Patients </w:t>
      </w:r>
      <w:proofErr w:type="gramStart"/>
      <w:r w:rsidRPr="00C83936">
        <w:rPr>
          <w:rFonts w:ascii="Book Antiqua" w:hAnsi="Book Antiqua"/>
        </w:rPr>
        <w:t>With</w:t>
      </w:r>
      <w:proofErr w:type="gramEnd"/>
      <w:r w:rsidRPr="00C83936">
        <w:rPr>
          <w:rFonts w:ascii="Book Antiqua" w:hAnsi="Book Antiqua"/>
        </w:rPr>
        <w:t xml:space="preserve"> High-Risk Acute Variceal Bleeding: a Meta-analysis of Individual Patient Data. </w:t>
      </w:r>
      <w:r w:rsidRPr="00C83936">
        <w:rPr>
          <w:rFonts w:ascii="Book Antiqua" w:hAnsi="Book Antiqua"/>
          <w:i/>
          <w:iCs/>
        </w:rPr>
        <w:t>Gastroenterology</w:t>
      </w:r>
      <w:r w:rsidRPr="00C83936">
        <w:rPr>
          <w:rFonts w:ascii="Book Antiqua" w:hAnsi="Book Antiqua"/>
        </w:rPr>
        <w:t xml:space="preserve"> 2021; </w:t>
      </w:r>
      <w:r w:rsidRPr="00C83936">
        <w:rPr>
          <w:rFonts w:ascii="Book Antiqua" w:hAnsi="Book Antiqua"/>
          <w:b/>
          <w:bCs/>
        </w:rPr>
        <w:t>160</w:t>
      </w:r>
      <w:r w:rsidRPr="00C83936">
        <w:rPr>
          <w:rFonts w:ascii="Book Antiqua" w:hAnsi="Book Antiqua"/>
        </w:rPr>
        <w:t>: 193-205.e10 [PMID: 32980344 DOI: 10.1053/j.gastro.2020.09.026]</w:t>
      </w:r>
    </w:p>
    <w:p w14:paraId="4CC2C7D5" w14:textId="68F1768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8</w:t>
      </w:r>
      <w:r w:rsidRPr="00C83936">
        <w:rPr>
          <w:rFonts w:ascii="Book Antiqua" w:hAnsi="Book Antiqua"/>
        </w:rPr>
        <w:t xml:space="preserve"> </w:t>
      </w:r>
      <w:r w:rsidRPr="00C83936">
        <w:rPr>
          <w:rFonts w:ascii="Book Antiqua" w:hAnsi="Book Antiqua"/>
          <w:b/>
          <w:bCs/>
        </w:rPr>
        <w:t>García-</w:t>
      </w:r>
      <w:proofErr w:type="spellStart"/>
      <w:r w:rsidRPr="00C83936">
        <w:rPr>
          <w:rFonts w:ascii="Book Antiqua" w:hAnsi="Book Antiqua"/>
          <w:b/>
          <w:bCs/>
        </w:rPr>
        <w:t>Pagán</w:t>
      </w:r>
      <w:proofErr w:type="spellEnd"/>
      <w:r w:rsidRPr="00C83936">
        <w:rPr>
          <w:rFonts w:ascii="Book Antiqua" w:hAnsi="Book Antiqua"/>
          <w:b/>
          <w:bCs/>
        </w:rPr>
        <w:t xml:space="preserve"> JC</w:t>
      </w:r>
      <w:r w:rsidRPr="00C83936">
        <w:rPr>
          <w:rFonts w:ascii="Book Antiqua" w:hAnsi="Book Antiqua"/>
        </w:rPr>
        <w:t xml:space="preserve">, Bosch J, </w:t>
      </w:r>
      <w:proofErr w:type="spellStart"/>
      <w:r w:rsidRPr="00C83936">
        <w:rPr>
          <w:rFonts w:ascii="Book Antiqua" w:hAnsi="Book Antiqua"/>
        </w:rPr>
        <w:t>Trebicka</w:t>
      </w:r>
      <w:proofErr w:type="spellEnd"/>
      <w:r w:rsidRPr="00C83936">
        <w:rPr>
          <w:rFonts w:ascii="Book Antiqua" w:hAnsi="Book Antiqua"/>
        </w:rPr>
        <w:t xml:space="preserve"> J, </w:t>
      </w:r>
      <w:proofErr w:type="spellStart"/>
      <w:r w:rsidRPr="00C83936">
        <w:rPr>
          <w:rFonts w:ascii="Book Antiqua" w:hAnsi="Book Antiqua"/>
        </w:rPr>
        <w:t>Abraldes</w:t>
      </w:r>
      <w:proofErr w:type="spellEnd"/>
      <w:r w:rsidRPr="00C83936">
        <w:rPr>
          <w:rFonts w:ascii="Book Antiqua" w:hAnsi="Book Antiqua"/>
        </w:rPr>
        <w:t xml:space="preserve"> JG, </w:t>
      </w:r>
      <w:proofErr w:type="spellStart"/>
      <w:r w:rsidRPr="00C83936">
        <w:rPr>
          <w:rFonts w:ascii="Book Antiqua" w:hAnsi="Book Antiqua"/>
        </w:rPr>
        <w:t>Albillos</w:t>
      </w:r>
      <w:proofErr w:type="spellEnd"/>
      <w:r w:rsidRPr="00C83936">
        <w:rPr>
          <w:rFonts w:ascii="Book Antiqua" w:hAnsi="Book Antiqua"/>
        </w:rPr>
        <w:t xml:space="preserve"> A, </w:t>
      </w:r>
      <w:proofErr w:type="spellStart"/>
      <w:r w:rsidRPr="00C83936">
        <w:rPr>
          <w:rFonts w:ascii="Book Antiqua" w:hAnsi="Book Antiqua"/>
        </w:rPr>
        <w:t>Grønbaek</w:t>
      </w:r>
      <w:proofErr w:type="spellEnd"/>
      <w:r w:rsidRPr="00C83936">
        <w:rPr>
          <w:rFonts w:ascii="Book Antiqua" w:hAnsi="Book Antiqua"/>
        </w:rPr>
        <w:t xml:space="preserve"> H, </w:t>
      </w:r>
      <w:proofErr w:type="spellStart"/>
      <w:r w:rsidRPr="00C83936">
        <w:rPr>
          <w:rFonts w:ascii="Book Antiqua" w:hAnsi="Book Antiqua"/>
        </w:rPr>
        <w:t>Giráldez</w:t>
      </w:r>
      <w:proofErr w:type="spellEnd"/>
      <w:r w:rsidRPr="00C83936">
        <w:rPr>
          <w:rFonts w:ascii="Book Antiqua" w:hAnsi="Book Antiqua"/>
        </w:rPr>
        <w:t xml:space="preserve"> Á, </w:t>
      </w:r>
      <w:proofErr w:type="spellStart"/>
      <w:r w:rsidRPr="00C83936">
        <w:rPr>
          <w:rFonts w:ascii="Book Antiqua" w:hAnsi="Book Antiqua"/>
        </w:rPr>
        <w:t>Zipprich</w:t>
      </w:r>
      <w:proofErr w:type="spellEnd"/>
      <w:r w:rsidRPr="00C83936">
        <w:rPr>
          <w:rFonts w:ascii="Book Antiqua" w:hAnsi="Book Antiqua"/>
        </w:rPr>
        <w:t xml:space="preserve"> A, Bureau C, Hernández-Gea V; International Variceal Bleeding Observational Study Group, </w:t>
      </w:r>
      <w:proofErr w:type="spellStart"/>
      <w:r w:rsidRPr="00C83936">
        <w:rPr>
          <w:rFonts w:ascii="Book Antiqua" w:hAnsi="Book Antiqua"/>
        </w:rPr>
        <w:t>Baveno</w:t>
      </w:r>
      <w:proofErr w:type="spellEnd"/>
      <w:r w:rsidRPr="00C83936">
        <w:rPr>
          <w:rFonts w:ascii="Book Antiqua" w:hAnsi="Book Antiqua"/>
        </w:rPr>
        <w:t xml:space="preserve"> Cooperation. Letter: improve survival! Place early pre-emptive TIPSS in high-risk variceal bleeders. </w:t>
      </w:r>
      <w:r w:rsidRPr="00C83936">
        <w:rPr>
          <w:rFonts w:ascii="Book Antiqua" w:hAnsi="Book Antiqua"/>
          <w:i/>
          <w:iCs/>
        </w:rPr>
        <w:t xml:space="preserve">Aliment </w:t>
      </w:r>
      <w:proofErr w:type="spellStart"/>
      <w:r w:rsidRPr="00C83936">
        <w:rPr>
          <w:rFonts w:ascii="Book Antiqua" w:hAnsi="Book Antiqua"/>
          <w:i/>
          <w:iCs/>
        </w:rPr>
        <w:t>Pharmacol</w:t>
      </w:r>
      <w:proofErr w:type="spellEnd"/>
      <w:r w:rsidRPr="00C83936">
        <w:rPr>
          <w:rFonts w:ascii="Book Antiqua" w:hAnsi="Book Antiqua"/>
          <w:i/>
          <w:iCs/>
        </w:rPr>
        <w:t xml:space="preserve"> </w:t>
      </w:r>
      <w:proofErr w:type="spellStart"/>
      <w:r w:rsidRPr="00C83936">
        <w:rPr>
          <w:rFonts w:ascii="Book Antiqua" w:hAnsi="Book Antiqua"/>
          <w:i/>
          <w:iCs/>
        </w:rPr>
        <w:t>Ther</w:t>
      </w:r>
      <w:proofErr w:type="spellEnd"/>
      <w:r w:rsidRPr="00C83936">
        <w:rPr>
          <w:rFonts w:ascii="Book Antiqua" w:hAnsi="Book Antiqua"/>
        </w:rPr>
        <w:t xml:space="preserve"> 2020; </w:t>
      </w:r>
      <w:r w:rsidRPr="00C83936">
        <w:rPr>
          <w:rFonts w:ascii="Book Antiqua" w:hAnsi="Book Antiqua"/>
          <w:b/>
          <w:bCs/>
        </w:rPr>
        <w:t>52</w:t>
      </w:r>
      <w:r w:rsidRPr="00C83936">
        <w:rPr>
          <w:rFonts w:ascii="Book Antiqua" w:hAnsi="Book Antiqua"/>
        </w:rPr>
        <w:t>: 927-928 [PMID: 32852811 DOI: 10.1111/apt.15926]</w:t>
      </w:r>
    </w:p>
    <w:p w14:paraId="67790D38" w14:textId="125E4A5B"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4</w:t>
      </w:r>
      <w:r w:rsidR="005C1767">
        <w:rPr>
          <w:rFonts w:ascii="Book Antiqua" w:hAnsi="Book Antiqua"/>
        </w:rPr>
        <w:t>9</w:t>
      </w:r>
      <w:r w:rsidRPr="00C83936">
        <w:rPr>
          <w:rFonts w:ascii="Book Antiqua" w:hAnsi="Book Antiqua"/>
        </w:rPr>
        <w:t xml:space="preserve"> </w:t>
      </w:r>
      <w:r w:rsidRPr="00C83936">
        <w:rPr>
          <w:rFonts w:ascii="Book Antiqua" w:hAnsi="Book Antiqua"/>
          <w:b/>
          <w:bCs/>
        </w:rPr>
        <w:t>Garcia-</w:t>
      </w:r>
      <w:proofErr w:type="spellStart"/>
      <w:r w:rsidRPr="00C83936">
        <w:rPr>
          <w:rFonts w:ascii="Book Antiqua" w:hAnsi="Book Antiqua"/>
          <w:b/>
          <w:bCs/>
        </w:rPr>
        <w:t>Pagán</w:t>
      </w:r>
      <w:proofErr w:type="spellEnd"/>
      <w:r w:rsidRPr="00C83936">
        <w:rPr>
          <w:rFonts w:ascii="Book Antiqua" w:hAnsi="Book Antiqua"/>
          <w:b/>
          <w:bCs/>
        </w:rPr>
        <w:t xml:space="preserve"> JC</w:t>
      </w:r>
      <w:r w:rsidRPr="00C83936">
        <w:rPr>
          <w:rFonts w:ascii="Book Antiqua" w:hAnsi="Book Antiqua"/>
        </w:rPr>
        <w:t xml:space="preserve">, Di </w:t>
      </w:r>
      <w:proofErr w:type="spellStart"/>
      <w:r w:rsidRPr="00C83936">
        <w:rPr>
          <w:rFonts w:ascii="Book Antiqua" w:hAnsi="Book Antiqua"/>
        </w:rPr>
        <w:t>Pascoli</w:t>
      </w:r>
      <w:proofErr w:type="spellEnd"/>
      <w:r w:rsidRPr="00C83936">
        <w:rPr>
          <w:rFonts w:ascii="Book Antiqua" w:hAnsi="Book Antiqua"/>
        </w:rPr>
        <w:t xml:space="preserve"> M, Caca K, </w:t>
      </w:r>
      <w:proofErr w:type="spellStart"/>
      <w:r w:rsidRPr="00C83936">
        <w:rPr>
          <w:rFonts w:ascii="Book Antiqua" w:hAnsi="Book Antiqua"/>
        </w:rPr>
        <w:t>Laleman</w:t>
      </w:r>
      <w:proofErr w:type="spellEnd"/>
      <w:r w:rsidRPr="00C83936">
        <w:rPr>
          <w:rFonts w:ascii="Book Antiqua" w:hAnsi="Book Antiqua"/>
        </w:rPr>
        <w:t xml:space="preserve"> W, Bureau C, </w:t>
      </w:r>
      <w:proofErr w:type="spellStart"/>
      <w:r w:rsidRPr="00C83936">
        <w:rPr>
          <w:rFonts w:ascii="Book Antiqua" w:hAnsi="Book Antiqua"/>
        </w:rPr>
        <w:t>Appenrodt</w:t>
      </w:r>
      <w:proofErr w:type="spellEnd"/>
      <w:r w:rsidRPr="00C83936">
        <w:rPr>
          <w:rFonts w:ascii="Book Antiqua" w:hAnsi="Book Antiqua"/>
        </w:rPr>
        <w:t xml:space="preserve"> B, Luca A, </w:t>
      </w:r>
      <w:proofErr w:type="spellStart"/>
      <w:r w:rsidRPr="00C83936">
        <w:rPr>
          <w:rFonts w:ascii="Book Antiqua" w:hAnsi="Book Antiqua"/>
        </w:rPr>
        <w:t>Zipprich</w:t>
      </w:r>
      <w:proofErr w:type="spellEnd"/>
      <w:r w:rsidRPr="00C83936">
        <w:rPr>
          <w:rFonts w:ascii="Book Antiqua" w:hAnsi="Book Antiqua"/>
        </w:rPr>
        <w:t xml:space="preserve"> A, </w:t>
      </w:r>
      <w:proofErr w:type="spellStart"/>
      <w:r w:rsidRPr="00C83936">
        <w:rPr>
          <w:rFonts w:ascii="Book Antiqua" w:hAnsi="Book Antiqua"/>
        </w:rPr>
        <w:t>Abraldes</w:t>
      </w:r>
      <w:proofErr w:type="spellEnd"/>
      <w:r w:rsidRPr="00C83936">
        <w:rPr>
          <w:rFonts w:ascii="Book Antiqua" w:hAnsi="Book Antiqua"/>
        </w:rPr>
        <w:t xml:space="preserve"> JG, </w:t>
      </w:r>
      <w:proofErr w:type="spellStart"/>
      <w:r w:rsidRPr="00C83936">
        <w:rPr>
          <w:rFonts w:ascii="Book Antiqua" w:hAnsi="Book Antiqua"/>
        </w:rPr>
        <w:t>Nevens</w:t>
      </w:r>
      <w:proofErr w:type="spellEnd"/>
      <w:r w:rsidRPr="00C83936">
        <w:rPr>
          <w:rFonts w:ascii="Book Antiqua" w:hAnsi="Book Antiqua"/>
        </w:rPr>
        <w:t xml:space="preserve"> F, </w:t>
      </w:r>
      <w:proofErr w:type="spellStart"/>
      <w:r w:rsidRPr="00C83936">
        <w:rPr>
          <w:rFonts w:ascii="Book Antiqua" w:hAnsi="Book Antiqua"/>
        </w:rPr>
        <w:t>Vinel</w:t>
      </w:r>
      <w:proofErr w:type="spellEnd"/>
      <w:r w:rsidRPr="00C83936">
        <w:rPr>
          <w:rFonts w:ascii="Book Antiqua" w:hAnsi="Book Antiqua"/>
        </w:rPr>
        <w:t xml:space="preserve"> JP, </w:t>
      </w:r>
      <w:proofErr w:type="spellStart"/>
      <w:r w:rsidRPr="00C83936">
        <w:rPr>
          <w:rFonts w:ascii="Book Antiqua" w:hAnsi="Book Antiqua"/>
        </w:rPr>
        <w:t>Sauerbruch</w:t>
      </w:r>
      <w:proofErr w:type="spellEnd"/>
      <w:r w:rsidRPr="00C83936">
        <w:rPr>
          <w:rFonts w:ascii="Book Antiqua" w:hAnsi="Book Antiqua"/>
        </w:rPr>
        <w:t xml:space="preserve"> T, Bosch J. Use of early-TIPS for high-risk variceal bleeding: results of a post-RCT surveillance study. </w:t>
      </w:r>
      <w:r w:rsidRPr="00C83936">
        <w:rPr>
          <w:rFonts w:ascii="Book Antiqua" w:hAnsi="Book Antiqua"/>
          <w:i/>
          <w:iCs/>
        </w:rPr>
        <w:t>J Hepatol</w:t>
      </w:r>
      <w:r w:rsidRPr="00C83936">
        <w:rPr>
          <w:rFonts w:ascii="Book Antiqua" w:hAnsi="Book Antiqua"/>
        </w:rPr>
        <w:t xml:space="preserve"> 2013; </w:t>
      </w:r>
      <w:r w:rsidRPr="00C83936">
        <w:rPr>
          <w:rFonts w:ascii="Book Antiqua" w:hAnsi="Book Antiqua"/>
          <w:b/>
          <w:bCs/>
        </w:rPr>
        <w:t>58</w:t>
      </w:r>
      <w:r w:rsidRPr="00C83936">
        <w:rPr>
          <w:rFonts w:ascii="Book Antiqua" w:hAnsi="Book Antiqua"/>
        </w:rPr>
        <w:t>: 45-50 [PMID: 22940408 DOI: 10.1016/j.jhep.2012.08.020]</w:t>
      </w:r>
    </w:p>
    <w:p w14:paraId="29FD0B31" w14:textId="465748F2" w:rsidR="00C83936" w:rsidRPr="00C83936" w:rsidRDefault="005C1767" w:rsidP="00C83936">
      <w:pPr>
        <w:adjustRightInd w:val="0"/>
        <w:snapToGrid w:val="0"/>
        <w:spacing w:line="360" w:lineRule="auto"/>
        <w:jc w:val="both"/>
        <w:rPr>
          <w:rFonts w:ascii="Book Antiqua" w:hAnsi="Book Antiqua"/>
        </w:rPr>
      </w:pPr>
      <w:r>
        <w:rPr>
          <w:rFonts w:ascii="Book Antiqua" w:hAnsi="Book Antiqua"/>
        </w:rPr>
        <w:t>50</w:t>
      </w:r>
      <w:r w:rsidR="00C83936" w:rsidRPr="00C83936">
        <w:rPr>
          <w:rFonts w:ascii="Book Antiqua" w:hAnsi="Book Antiqua"/>
        </w:rPr>
        <w:t xml:space="preserve"> </w:t>
      </w:r>
      <w:proofErr w:type="spellStart"/>
      <w:r w:rsidR="00C83936" w:rsidRPr="00C83936">
        <w:rPr>
          <w:rFonts w:ascii="Book Antiqua" w:hAnsi="Book Antiqua"/>
          <w:b/>
          <w:bCs/>
        </w:rPr>
        <w:t>Thabut</w:t>
      </w:r>
      <w:proofErr w:type="spellEnd"/>
      <w:r w:rsidR="00C83936" w:rsidRPr="00C83936">
        <w:rPr>
          <w:rFonts w:ascii="Book Antiqua" w:hAnsi="Book Antiqua"/>
          <w:b/>
          <w:bCs/>
        </w:rPr>
        <w:t xml:space="preserve"> D</w:t>
      </w:r>
      <w:r w:rsidR="00C83936" w:rsidRPr="00C83936">
        <w:rPr>
          <w:rFonts w:ascii="Book Antiqua" w:hAnsi="Book Antiqua"/>
        </w:rPr>
        <w:t xml:space="preserve">, Pauwels A, </w:t>
      </w:r>
      <w:proofErr w:type="spellStart"/>
      <w:r w:rsidR="00C83936" w:rsidRPr="00C83936">
        <w:rPr>
          <w:rFonts w:ascii="Book Antiqua" w:hAnsi="Book Antiqua"/>
        </w:rPr>
        <w:t>Carbonell</w:t>
      </w:r>
      <w:proofErr w:type="spellEnd"/>
      <w:r w:rsidR="00C83936" w:rsidRPr="00C83936">
        <w:rPr>
          <w:rFonts w:ascii="Book Antiqua" w:hAnsi="Book Antiqua"/>
        </w:rPr>
        <w:t xml:space="preserve"> N, Remy AJ, </w:t>
      </w:r>
      <w:proofErr w:type="spellStart"/>
      <w:r w:rsidR="00C83936" w:rsidRPr="00C83936">
        <w:rPr>
          <w:rFonts w:ascii="Book Antiqua" w:hAnsi="Book Antiqua"/>
        </w:rPr>
        <w:t>Nahon</w:t>
      </w:r>
      <w:proofErr w:type="spellEnd"/>
      <w:r w:rsidR="00C83936" w:rsidRPr="00C83936">
        <w:rPr>
          <w:rFonts w:ascii="Book Antiqua" w:hAnsi="Book Antiqua"/>
        </w:rPr>
        <w:t xml:space="preserve"> P, Causse X, </w:t>
      </w:r>
      <w:proofErr w:type="spellStart"/>
      <w:r w:rsidR="00C83936" w:rsidRPr="00C83936">
        <w:rPr>
          <w:rFonts w:ascii="Book Antiqua" w:hAnsi="Book Antiqua"/>
        </w:rPr>
        <w:t>Cervoni</w:t>
      </w:r>
      <w:proofErr w:type="spellEnd"/>
      <w:r w:rsidR="00C83936" w:rsidRPr="00C83936">
        <w:rPr>
          <w:rFonts w:ascii="Book Antiqua" w:hAnsi="Book Antiqua"/>
        </w:rPr>
        <w:t xml:space="preserve"> JP, </w:t>
      </w:r>
      <w:proofErr w:type="spellStart"/>
      <w:r w:rsidR="00C83936" w:rsidRPr="00C83936">
        <w:rPr>
          <w:rFonts w:ascii="Book Antiqua" w:hAnsi="Book Antiqua"/>
        </w:rPr>
        <w:t>Cadranel</w:t>
      </w:r>
      <w:proofErr w:type="spellEnd"/>
      <w:r w:rsidR="00C83936" w:rsidRPr="00C83936">
        <w:rPr>
          <w:rFonts w:ascii="Book Antiqua" w:hAnsi="Book Antiqua"/>
        </w:rPr>
        <w:t xml:space="preserve"> JF, </w:t>
      </w:r>
      <w:proofErr w:type="spellStart"/>
      <w:r w:rsidR="00C83936" w:rsidRPr="00C83936">
        <w:rPr>
          <w:rFonts w:ascii="Book Antiqua" w:hAnsi="Book Antiqua"/>
        </w:rPr>
        <w:t>Archambeaud</w:t>
      </w:r>
      <w:proofErr w:type="spellEnd"/>
      <w:r w:rsidR="00C83936" w:rsidRPr="00C83936">
        <w:rPr>
          <w:rFonts w:ascii="Book Antiqua" w:hAnsi="Book Antiqua"/>
        </w:rPr>
        <w:t xml:space="preserve"> I, </w:t>
      </w:r>
      <w:proofErr w:type="spellStart"/>
      <w:r w:rsidR="00C83936" w:rsidRPr="00C83936">
        <w:rPr>
          <w:rFonts w:ascii="Book Antiqua" w:hAnsi="Book Antiqua"/>
        </w:rPr>
        <w:t>Bramli</w:t>
      </w:r>
      <w:proofErr w:type="spellEnd"/>
      <w:r w:rsidR="00C83936" w:rsidRPr="00C83936">
        <w:rPr>
          <w:rFonts w:ascii="Book Antiqua" w:hAnsi="Book Antiqua"/>
        </w:rPr>
        <w:t xml:space="preserve"> S, </w:t>
      </w:r>
      <w:proofErr w:type="spellStart"/>
      <w:r w:rsidR="00C83936" w:rsidRPr="00C83936">
        <w:rPr>
          <w:rFonts w:ascii="Book Antiqua" w:hAnsi="Book Antiqua"/>
        </w:rPr>
        <w:t>Ehrhard</w:t>
      </w:r>
      <w:proofErr w:type="spellEnd"/>
      <w:r w:rsidR="00C83936" w:rsidRPr="00C83936">
        <w:rPr>
          <w:rFonts w:ascii="Book Antiqua" w:hAnsi="Book Antiqua"/>
        </w:rPr>
        <w:t xml:space="preserve"> F, Ah-</w:t>
      </w:r>
      <w:proofErr w:type="spellStart"/>
      <w:r w:rsidR="00C83936" w:rsidRPr="00C83936">
        <w:rPr>
          <w:rFonts w:ascii="Book Antiqua" w:hAnsi="Book Antiqua"/>
        </w:rPr>
        <w:t>Soune</w:t>
      </w:r>
      <w:proofErr w:type="spellEnd"/>
      <w:r w:rsidR="00C83936" w:rsidRPr="00C83936">
        <w:rPr>
          <w:rFonts w:ascii="Book Antiqua" w:hAnsi="Book Antiqua"/>
        </w:rPr>
        <w:t xml:space="preserve"> P, </w:t>
      </w:r>
      <w:proofErr w:type="spellStart"/>
      <w:r w:rsidR="00C83936" w:rsidRPr="00C83936">
        <w:rPr>
          <w:rFonts w:ascii="Book Antiqua" w:hAnsi="Book Antiqua"/>
        </w:rPr>
        <w:t>Rostain</w:t>
      </w:r>
      <w:proofErr w:type="spellEnd"/>
      <w:r w:rsidR="00C83936" w:rsidRPr="00C83936">
        <w:rPr>
          <w:rFonts w:ascii="Book Antiqua" w:hAnsi="Book Antiqua"/>
        </w:rPr>
        <w:t xml:space="preserve"> F, </w:t>
      </w:r>
      <w:proofErr w:type="spellStart"/>
      <w:r w:rsidR="00C83936" w:rsidRPr="00C83936">
        <w:rPr>
          <w:rFonts w:ascii="Book Antiqua" w:hAnsi="Book Antiqua"/>
        </w:rPr>
        <w:t>Pariente</w:t>
      </w:r>
      <w:proofErr w:type="spellEnd"/>
      <w:r w:rsidR="00C83936" w:rsidRPr="00C83936">
        <w:rPr>
          <w:rFonts w:ascii="Book Antiqua" w:hAnsi="Book Antiqua"/>
        </w:rPr>
        <w:t xml:space="preserve"> A, </w:t>
      </w:r>
      <w:proofErr w:type="spellStart"/>
      <w:r w:rsidR="00C83936" w:rsidRPr="00C83936">
        <w:rPr>
          <w:rFonts w:ascii="Book Antiqua" w:hAnsi="Book Antiqua"/>
        </w:rPr>
        <w:t>Vergniol</w:t>
      </w:r>
      <w:proofErr w:type="spellEnd"/>
      <w:r w:rsidR="00C83936" w:rsidRPr="00C83936">
        <w:rPr>
          <w:rFonts w:ascii="Book Antiqua" w:hAnsi="Book Antiqua"/>
        </w:rPr>
        <w:t xml:space="preserve"> J, </w:t>
      </w:r>
      <w:proofErr w:type="spellStart"/>
      <w:r w:rsidR="00C83936" w:rsidRPr="00C83936">
        <w:rPr>
          <w:rFonts w:ascii="Book Antiqua" w:hAnsi="Book Antiqua"/>
        </w:rPr>
        <w:t>Dupuychaffray</w:t>
      </w:r>
      <w:proofErr w:type="spellEnd"/>
      <w:r w:rsidR="00C83936" w:rsidRPr="00C83936">
        <w:rPr>
          <w:rFonts w:ascii="Book Antiqua" w:hAnsi="Book Antiqua"/>
        </w:rPr>
        <w:t xml:space="preserve"> JP, Pelletier AL, </w:t>
      </w:r>
      <w:proofErr w:type="spellStart"/>
      <w:r w:rsidR="00C83936" w:rsidRPr="00C83936">
        <w:rPr>
          <w:rFonts w:ascii="Book Antiqua" w:hAnsi="Book Antiqua"/>
        </w:rPr>
        <w:t>Skinazi</w:t>
      </w:r>
      <w:proofErr w:type="spellEnd"/>
      <w:r w:rsidR="00C83936" w:rsidRPr="00C83936">
        <w:rPr>
          <w:rFonts w:ascii="Book Antiqua" w:hAnsi="Book Antiqua"/>
        </w:rPr>
        <w:t xml:space="preserve"> F, </w:t>
      </w:r>
      <w:proofErr w:type="spellStart"/>
      <w:r w:rsidR="00C83936" w:rsidRPr="00C83936">
        <w:rPr>
          <w:rFonts w:ascii="Book Antiqua" w:hAnsi="Book Antiqua"/>
        </w:rPr>
        <w:t>Guillygomarc'h</w:t>
      </w:r>
      <w:proofErr w:type="spellEnd"/>
      <w:r w:rsidR="00C83936" w:rsidRPr="00C83936">
        <w:rPr>
          <w:rFonts w:ascii="Book Antiqua" w:hAnsi="Book Antiqua"/>
        </w:rPr>
        <w:t xml:space="preserve"> A, </w:t>
      </w:r>
      <w:proofErr w:type="spellStart"/>
      <w:r w:rsidR="00C83936" w:rsidRPr="00C83936">
        <w:rPr>
          <w:rFonts w:ascii="Book Antiqua" w:hAnsi="Book Antiqua"/>
        </w:rPr>
        <w:t>Vitte</w:t>
      </w:r>
      <w:proofErr w:type="spellEnd"/>
      <w:r w:rsidR="00C83936" w:rsidRPr="00C83936">
        <w:rPr>
          <w:rFonts w:ascii="Book Antiqua" w:hAnsi="Book Antiqua"/>
        </w:rPr>
        <w:t xml:space="preserve"> RL, </w:t>
      </w:r>
      <w:proofErr w:type="spellStart"/>
      <w:r w:rsidR="00C83936" w:rsidRPr="00C83936">
        <w:rPr>
          <w:rFonts w:ascii="Book Antiqua" w:hAnsi="Book Antiqua"/>
        </w:rPr>
        <w:t>Henrion</w:t>
      </w:r>
      <w:proofErr w:type="spellEnd"/>
      <w:r w:rsidR="00C83936" w:rsidRPr="00C83936">
        <w:rPr>
          <w:rFonts w:ascii="Book Antiqua" w:hAnsi="Book Antiqua"/>
        </w:rPr>
        <w:t xml:space="preserve"> J, </w:t>
      </w:r>
      <w:proofErr w:type="spellStart"/>
      <w:r w:rsidR="00C83936" w:rsidRPr="00C83936">
        <w:rPr>
          <w:rFonts w:ascii="Book Antiqua" w:hAnsi="Book Antiqua"/>
        </w:rPr>
        <w:t>Combet</w:t>
      </w:r>
      <w:proofErr w:type="spellEnd"/>
      <w:r w:rsidR="00C83936" w:rsidRPr="00C83936">
        <w:rPr>
          <w:rFonts w:ascii="Book Antiqua" w:hAnsi="Book Antiqua"/>
        </w:rPr>
        <w:t xml:space="preserve"> S, </w:t>
      </w:r>
      <w:proofErr w:type="spellStart"/>
      <w:r w:rsidR="00C83936" w:rsidRPr="00C83936">
        <w:rPr>
          <w:rFonts w:ascii="Book Antiqua" w:hAnsi="Book Antiqua"/>
        </w:rPr>
        <w:t>Rudler</w:t>
      </w:r>
      <w:proofErr w:type="spellEnd"/>
      <w:r w:rsidR="00C83936" w:rsidRPr="00C83936">
        <w:rPr>
          <w:rFonts w:ascii="Book Antiqua" w:hAnsi="Book Antiqua"/>
        </w:rPr>
        <w:t xml:space="preserve"> M, Bureau C; des </w:t>
      </w:r>
      <w:proofErr w:type="spellStart"/>
      <w:r w:rsidR="00C83936" w:rsidRPr="00C83936">
        <w:rPr>
          <w:rFonts w:ascii="Book Antiqua" w:hAnsi="Book Antiqua"/>
        </w:rPr>
        <w:t>Hépato-Gastroentérologues</w:t>
      </w:r>
      <w:proofErr w:type="spellEnd"/>
      <w:r w:rsidR="00C83936" w:rsidRPr="00C83936">
        <w:rPr>
          <w:rFonts w:ascii="Book Antiqua" w:hAnsi="Book Antiqua"/>
        </w:rPr>
        <w:t xml:space="preserve"> des </w:t>
      </w:r>
      <w:proofErr w:type="spellStart"/>
      <w:r w:rsidR="00C83936" w:rsidRPr="00C83936">
        <w:rPr>
          <w:rFonts w:ascii="Book Antiqua" w:hAnsi="Book Antiqua"/>
        </w:rPr>
        <w:t>Hôpitaux</w:t>
      </w:r>
      <w:proofErr w:type="spellEnd"/>
      <w:r w:rsidR="00C83936" w:rsidRPr="00C83936">
        <w:rPr>
          <w:rFonts w:ascii="Book Antiqua" w:hAnsi="Book Antiqua"/>
        </w:rPr>
        <w:t xml:space="preserve"> </w:t>
      </w:r>
      <w:proofErr w:type="spellStart"/>
      <w:r w:rsidR="00C83936" w:rsidRPr="00C83936">
        <w:rPr>
          <w:rFonts w:ascii="Book Antiqua" w:hAnsi="Book Antiqua"/>
        </w:rPr>
        <w:t>Généraux</w:t>
      </w:r>
      <w:proofErr w:type="spellEnd"/>
      <w:r w:rsidR="00C83936" w:rsidRPr="00C83936">
        <w:rPr>
          <w:rFonts w:ascii="Book Antiqua" w:hAnsi="Book Antiqua"/>
        </w:rPr>
        <w:t xml:space="preserve"> (ANGH); Club Francophone pour </w:t>
      </w:r>
      <w:proofErr w:type="spellStart"/>
      <w:r w:rsidR="00C83936" w:rsidRPr="00C83936">
        <w:rPr>
          <w:rFonts w:ascii="Book Antiqua" w:hAnsi="Book Antiqua"/>
        </w:rPr>
        <w:t>l'Etude</w:t>
      </w:r>
      <w:proofErr w:type="spellEnd"/>
      <w:r w:rsidR="00C83936" w:rsidRPr="00C83936">
        <w:rPr>
          <w:rFonts w:ascii="Book Antiqua" w:hAnsi="Book Antiqua"/>
        </w:rPr>
        <w:t xml:space="preserve"> de </w:t>
      </w:r>
      <w:proofErr w:type="spellStart"/>
      <w:r w:rsidR="00C83936" w:rsidRPr="00C83936">
        <w:rPr>
          <w:rFonts w:ascii="Book Antiqua" w:hAnsi="Book Antiqua"/>
        </w:rPr>
        <w:t>l'Hypertension</w:t>
      </w:r>
      <w:proofErr w:type="spellEnd"/>
      <w:r w:rsidR="00C83936" w:rsidRPr="00C83936">
        <w:rPr>
          <w:rFonts w:ascii="Book Antiqua" w:hAnsi="Book Antiqua"/>
        </w:rPr>
        <w:t xml:space="preserve"> </w:t>
      </w:r>
      <w:proofErr w:type="spellStart"/>
      <w:r w:rsidR="00C83936" w:rsidRPr="00C83936">
        <w:rPr>
          <w:rFonts w:ascii="Book Antiqua" w:hAnsi="Book Antiqua"/>
        </w:rPr>
        <w:t>Portale</w:t>
      </w:r>
      <w:proofErr w:type="spellEnd"/>
      <w:r w:rsidR="00C83936" w:rsidRPr="00C83936">
        <w:rPr>
          <w:rFonts w:ascii="Book Antiqua" w:hAnsi="Book Antiqua"/>
        </w:rPr>
        <w:t xml:space="preserve"> (CFETHTP); CHOC Study Group collaborators. Cirrhotic patients with portal </w:t>
      </w:r>
      <w:r w:rsidR="00C83936" w:rsidRPr="00C83936">
        <w:rPr>
          <w:rFonts w:ascii="Book Antiqua" w:hAnsi="Book Antiqua"/>
        </w:rPr>
        <w:lastRenderedPageBreak/>
        <w:t xml:space="preserve">hypertension-related bleeding and an indication for early-TIPS: a large </w:t>
      </w:r>
      <w:proofErr w:type="spellStart"/>
      <w:r w:rsidR="00C83936" w:rsidRPr="00C83936">
        <w:rPr>
          <w:rFonts w:ascii="Book Antiqua" w:hAnsi="Book Antiqua"/>
        </w:rPr>
        <w:t>multicentre</w:t>
      </w:r>
      <w:proofErr w:type="spellEnd"/>
      <w:r w:rsidR="00C83936" w:rsidRPr="00C83936">
        <w:rPr>
          <w:rFonts w:ascii="Book Antiqua" w:hAnsi="Book Antiqua"/>
        </w:rPr>
        <w:t xml:space="preserve"> audit with real-life results. </w:t>
      </w:r>
      <w:r w:rsidR="00C83936" w:rsidRPr="00C83936">
        <w:rPr>
          <w:rFonts w:ascii="Book Antiqua" w:hAnsi="Book Antiqua"/>
          <w:i/>
          <w:iCs/>
        </w:rPr>
        <w:t>J Hepatol</w:t>
      </w:r>
      <w:r w:rsidR="00C83936" w:rsidRPr="00C83936">
        <w:rPr>
          <w:rFonts w:ascii="Book Antiqua" w:hAnsi="Book Antiqua"/>
        </w:rPr>
        <w:t xml:space="preserve"> 2017; </w:t>
      </w:r>
      <w:r w:rsidR="00C83936" w:rsidRPr="00C83936">
        <w:rPr>
          <w:rFonts w:ascii="Book Antiqua" w:hAnsi="Book Antiqua"/>
          <w:b/>
          <w:bCs/>
        </w:rPr>
        <w:t>68</w:t>
      </w:r>
      <w:r w:rsidR="00C83936" w:rsidRPr="00C83936">
        <w:rPr>
          <w:rFonts w:ascii="Book Antiqua" w:hAnsi="Book Antiqua"/>
        </w:rPr>
        <w:t>: 73-81 [PMID: 28918131 DOI: 10.1016/j.jhep.2017.09.002]</w:t>
      </w:r>
    </w:p>
    <w:p w14:paraId="6BA31537" w14:textId="1D96351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1</w:t>
      </w:r>
      <w:r w:rsidRPr="00C83936">
        <w:rPr>
          <w:rFonts w:ascii="Book Antiqua" w:hAnsi="Book Antiqua"/>
        </w:rPr>
        <w:t xml:space="preserve"> </w:t>
      </w:r>
      <w:r w:rsidRPr="00C83936">
        <w:rPr>
          <w:rFonts w:ascii="Book Antiqua" w:hAnsi="Book Antiqua"/>
          <w:b/>
          <w:bCs/>
        </w:rPr>
        <w:t>Hernández-Gea V</w:t>
      </w:r>
      <w:r w:rsidRPr="00C83936">
        <w:rPr>
          <w:rFonts w:ascii="Book Antiqua" w:hAnsi="Book Antiqua"/>
        </w:rPr>
        <w:t xml:space="preserve">, </w:t>
      </w:r>
      <w:proofErr w:type="spellStart"/>
      <w:r w:rsidRPr="00C83936">
        <w:rPr>
          <w:rFonts w:ascii="Book Antiqua" w:hAnsi="Book Antiqua"/>
        </w:rPr>
        <w:t>Procopet</w:t>
      </w:r>
      <w:proofErr w:type="spellEnd"/>
      <w:r w:rsidRPr="00C83936">
        <w:rPr>
          <w:rFonts w:ascii="Book Antiqua" w:hAnsi="Book Antiqua"/>
        </w:rPr>
        <w:t xml:space="preserve"> B, </w:t>
      </w:r>
      <w:proofErr w:type="spellStart"/>
      <w:r w:rsidRPr="00C83936">
        <w:rPr>
          <w:rFonts w:ascii="Book Antiqua" w:hAnsi="Book Antiqua"/>
        </w:rPr>
        <w:t>Giráldez</w:t>
      </w:r>
      <w:proofErr w:type="spellEnd"/>
      <w:r w:rsidRPr="00C83936">
        <w:rPr>
          <w:rFonts w:ascii="Book Antiqua" w:hAnsi="Book Antiqua"/>
        </w:rPr>
        <w:t xml:space="preserve"> Á, </w:t>
      </w:r>
      <w:proofErr w:type="spellStart"/>
      <w:r w:rsidRPr="00C83936">
        <w:rPr>
          <w:rFonts w:ascii="Book Antiqua" w:hAnsi="Book Antiqua"/>
        </w:rPr>
        <w:t>Amitrano</w:t>
      </w:r>
      <w:proofErr w:type="spellEnd"/>
      <w:r w:rsidRPr="00C83936">
        <w:rPr>
          <w:rFonts w:ascii="Book Antiqua" w:hAnsi="Book Antiqua"/>
        </w:rPr>
        <w:t xml:space="preserve"> L, Villanueva C, </w:t>
      </w:r>
      <w:proofErr w:type="spellStart"/>
      <w:r w:rsidRPr="00C83936">
        <w:rPr>
          <w:rFonts w:ascii="Book Antiqua" w:hAnsi="Book Antiqua"/>
        </w:rPr>
        <w:t>Thabut</w:t>
      </w:r>
      <w:proofErr w:type="spellEnd"/>
      <w:r w:rsidRPr="00C83936">
        <w:rPr>
          <w:rFonts w:ascii="Book Antiqua" w:hAnsi="Book Antiqua"/>
        </w:rPr>
        <w:t xml:space="preserve"> D, </w:t>
      </w:r>
      <w:proofErr w:type="spellStart"/>
      <w:r w:rsidRPr="00C83936">
        <w:rPr>
          <w:rFonts w:ascii="Book Antiqua" w:hAnsi="Book Antiqua"/>
        </w:rPr>
        <w:t>Ibañez</w:t>
      </w:r>
      <w:proofErr w:type="spellEnd"/>
      <w:r w:rsidRPr="00C83936">
        <w:rPr>
          <w:rFonts w:ascii="Book Antiqua" w:hAnsi="Book Antiqua"/>
        </w:rPr>
        <w:t xml:space="preserve">-Samaniego L, Silva-Junior G, Martinez J, </w:t>
      </w:r>
      <w:proofErr w:type="spellStart"/>
      <w:r w:rsidRPr="00C83936">
        <w:rPr>
          <w:rFonts w:ascii="Book Antiqua" w:hAnsi="Book Antiqua"/>
        </w:rPr>
        <w:t>Genescà</w:t>
      </w:r>
      <w:proofErr w:type="spellEnd"/>
      <w:r w:rsidRPr="00C83936">
        <w:rPr>
          <w:rFonts w:ascii="Book Antiqua" w:hAnsi="Book Antiqua"/>
        </w:rPr>
        <w:t xml:space="preserve"> J, Bureau C, </w:t>
      </w:r>
      <w:proofErr w:type="spellStart"/>
      <w:r w:rsidRPr="00C83936">
        <w:rPr>
          <w:rFonts w:ascii="Book Antiqua" w:hAnsi="Book Antiqua"/>
        </w:rPr>
        <w:t>Trebicka</w:t>
      </w:r>
      <w:proofErr w:type="spellEnd"/>
      <w:r w:rsidRPr="00C83936">
        <w:rPr>
          <w:rFonts w:ascii="Book Antiqua" w:hAnsi="Book Antiqua"/>
        </w:rPr>
        <w:t xml:space="preserve"> J, </w:t>
      </w:r>
      <w:proofErr w:type="spellStart"/>
      <w:r w:rsidRPr="00C83936">
        <w:rPr>
          <w:rFonts w:ascii="Book Antiqua" w:hAnsi="Book Antiqua"/>
        </w:rPr>
        <w:t>Llop</w:t>
      </w:r>
      <w:proofErr w:type="spellEnd"/>
      <w:r w:rsidRPr="00C83936">
        <w:rPr>
          <w:rFonts w:ascii="Book Antiqua" w:hAnsi="Book Antiqua"/>
        </w:rPr>
        <w:t xml:space="preserve"> E, </w:t>
      </w:r>
      <w:proofErr w:type="spellStart"/>
      <w:r w:rsidRPr="00C83936">
        <w:rPr>
          <w:rFonts w:ascii="Book Antiqua" w:hAnsi="Book Antiqua"/>
        </w:rPr>
        <w:t>Laleman</w:t>
      </w:r>
      <w:proofErr w:type="spellEnd"/>
      <w:r w:rsidRPr="00C83936">
        <w:rPr>
          <w:rFonts w:ascii="Book Antiqua" w:hAnsi="Book Antiqua"/>
        </w:rPr>
        <w:t xml:space="preserve"> W, </w:t>
      </w:r>
      <w:proofErr w:type="spellStart"/>
      <w:r w:rsidRPr="00C83936">
        <w:rPr>
          <w:rFonts w:ascii="Book Antiqua" w:hAnsi="Book Antiqua"/>
        </w:rPr>
        <w:t>Palazon</w:t>
      </w:r>
      <w:proofErr w:type="spellEnd"/>
      <w:r w:rsidRPr="00C83936">
        <w:rPr>
          <w:rFonts w:ascii="Book Antiqua" w:hAnsi="Book Antiqua"/>
        </w:rPr>
        <w:t xml:space="preserve"> JM, </w:t>
      </w:r>
      <w:proofErr w:type="spellStart"/>
      <w:r w:rsidRPr="00C83936">
        <w:rPr>
          <w:rFonts w:ascii="Book Antiqua" w:hAnsi="Book Antiqua"/>
        </w:rPr>
        <w:t>Castellote</w:t>
      </w:r>
      <w:proofErr w:type="spellEnd"/>
      <w:r w:rsidRPr="00C83936">
        <w:rPr>
          <w:rFonts w:ascii="Book Antiqua" w:hAnsi="Book Antiqua"/>
        </w:rPr>
        <w:t xml:space="preserve"> J, Rodrigues S, </w:t>
      </w:r>
      <w:proofErr w:type="spellStart"/>
      <w:r w:rsidRPr="00C83936">
        <w:rPr>
          <w:rFonts w:ascii="Book Antiqua" w:hAnsi="Book Antiqua"/>
        </w:rPr>
        <w:t>Gluud</w:t>
      </w:r>
      <w:proofErr w:type="spellEnd"/>
      <w:r w:rsidRPr="00C83936">
        <w:rPr>
          <w:rFonts w:ascii="Book Antiqua" w:hAnsi="Book Antiqua"/>
        </w:rPr>
        <w:t xml:space="preserve"> LL, Noronha Ferreira C, Barcelo R, Cañete N, Rodríguez M, </w:t>
      </w:r>
      <w:proofErr w:type="spellStart"/>
      <w:r w:rsidRPr="00C83936">
        <w:rPr>
          <w:rFonts w:ascii="Book Antiqua" w:hAnsi="Book Antiqua"/>
        </w:rPr>
        <w:t>Ferlitsch</w:t>
      </w:r>
      <w:proofErr w:type="spellEnd"/>
      <w:r w:rsidRPr="00C83936">
        <w:rPr>
          <w:rFonts w:ascii="Book Antiqua" w:hAnsi="Book Antiqua"/>
        </w:rPr>
        <w:t xml:space="preserve"> A, Mundi JL, </w:t>
      </w:r>
      <w:proofErr w:type="spellStart"/>
      <w:r w:rsidRPr="00C83936">
        <w:rPr>
          <w:rFonts w:ascii="Book Antiqua" w:hAnsi="Book Antiqua"/>
        </w:rPr>
        <w:t>Gronbaek</w:t>
      </w:r>
      <w:proofErr w:type="spellEnd"/>
      <w:r w:rsidRPr="00C83936">
        <w:rPr>
          <w:rFonts w:ascii="Book Antiqua" w:hAnsi="Book Antiqua"/>
        </w:rPr>
        <w:t xml:space="preserve"> H, Hernández-Guerra M, </w:t>
      </w:r>
      <w:proofErr w:type="spellStart"/>
      <w:r w:rsidRPr="00C83936">
        <w:rPr>
          <w:rFonts w:ascii="Book Antiqua" w:hAnsi="Book Antiqua"/>
        </w:rPr>
        <w:t>Sassatelli</w:t>
      </w:r>
      <w:proofErr w:type="spellEnd"/>
      <w:r w:rsidRPr="00C83936">
        <w:rPr>
          <w:rFonts w:ascii="Book Antiqua" w:hAnsi="Book Antiqua"/>
        </w:rPr>
        <w:t xml:space="preserve"> R, </w:t>
      </w:r>
      <w:proofErr w:type="spellStart"/>
      <w:r w:rsidRPr="00C83936">
        <w:rPr>
          <w:rFonts w:ascii="Book Antiqua" w:hAnsi="Book Antiqua"/>
        </w:rPr>
        <w:t>Dell'Era</w:t>
      </w:r>
      <w:proofErr w:type="spellEnd"/>
      <w:r w:rsidRPr="00C83936">
        <w:rPr>
          <w:rFonts w:ascii="Book Antiqua" w:hAnsi="Book Antiqua"/>
        </w:rPr>
        <w:t xml:space="preserve"> A, </w:t>
      </w:r>
      <w:proofErr w:type="spellStart"/>
      <w:r w:rsidRPr="00C83936">
        <w:rPr>
          <w:rFonts w:ascii="Book Antiqua" w:hAnsi="Book Antiqua"/>
        </w:rPr>
        <w:t>Senzolo</w:t>
      </w:r>
      <w:proofErr w:type="spellEnd"/>
      <w:r w:rsidRPr="00C83936">
        <w:rPr>
          <w:rFonts w:ascii="Book Antiqua" w:hAnsi="Book Antiqua"/>
        </w:rPr>
        <w:t xml:space="preserve"> M, </w:t>
      </w:r>
      <w:proofErr w:type="spellStart"/>
      <w:r w:rsidRPr="00C83936">
        <w:rPr>
          <w:rFonts w:ascii="Book Antiqua" w:hAnsi="Book Antiqua"/>
        </w:rPr>
        <w:t>Abraldes</w:t>
      </w:r>
      <w:proofErr w:type="spellEnd"/>
      <w:r w:rsidRPr="00C83936">
        <w:rPr>
          <w:rFonts w:ascii="Book Antiqua" w:hAnsi="Book Antiqua"/>
        </w:rPr>
        <w:t xml:space="preserve"> JG, Romero-Gómez M, </w:t>
      </w:r>
      <w:proofErr w:type="spellStart"/>
      <w:r w:rsidRPr="00C83936">
        <w:rPr>
          <w:rFonts w:ascii="Book Antiqua" w:hAnsi="Book Antiqua"/>
        </w:rPr>
        <w:t>Zipprich</w:t>
      </w:r>
      <w:proofErr w:type="spellEnd"/>
      <w:r w:rsidRPr="00C83936">
        <w:rPr>
          <w:rFonts w:ascii="Book Antiqua" w:hAnsi="Book Antiqua"/>
        </w:rPr>
        <w:t xml:space="preserve"> A, Casas M, </w:t>
      </w:r>
      <w:proofErr w:type="spellStart"/>
      <w:r w:rsidRPr="00C83936">
        <w:rPr>
          <w:rFonts w:ascii="Book Antiqua" w:hAnsi="Book Antiqua"/>
        </w:rPr>
        <w:t>Masnou</w:t>
      </w:r>
      <w:proofErr w:type="spellEnd"/>
      <w:r w:rsidRPr="00C83936">
        <w:rPr>
          <w:rFonts w:ascii="Book Antiqua" w:hAnsi="Book Antiqua"/>
        </w:rPr>
        <w:t xml:space="preserve"> H, </w:t>
      </w:r>
      <w:proofErr w:type="spellStart"/>
      <w:r w:rsidRPr="00C83936">
        <w:rPr>
          <w:rFonts w:ascii="Book Antiqua" w:hAnsi="Book Antiqua"/>
        </w:rPr>
        <w:t>Primignani</w:t>
      </w:r>
      <w:proofErr w:type="spellEnd"/>
      <w:r w:rsidRPr="00C83936">
        <w:rPr>
          <w:rFonts w:ascii="Book Antiqua" w:hAnsi="Book Antiqua"/>
        </w:rPr>
        <w:t xml:space="preserve"> M, </w:t>
      </w:r>
      <w:proofErr w:type="spellStart"/>
      <w:r w:rsidRPr="00C83936">
        <w:rPr>
          <w:rFonts w:ascii="Book Antiqua" w:hAnsi="Book Antiqua"/>
        </w:rPr>
        <w:t>Krag</w:t>
      </w:r>
      <w:proofErr w:type="spellEnd"/>
      <w:r w:rsidRPr="00C83936">
        <w:rPr>
          <w:rFonts w:ascii="Book Antiqua" w:hAnsi="Book Antiqua"/>
        </w:rPr>
        <w:t xml:space="preserve"> A, </w:t>
      </w:r>
      <w:proofErr w:type="spellStart"/>
      <w:r w:rsidRPr="00C83936">
        <w:rPr>
          <w:rFonts w:ascii="Book Antiqua" w:hAnsi="Book Antiqua"/>
        </w:rPr>
        <w:t>Nevens</w:t>
      </w:r>
      <w:proofErr w:type="spellEnd"/>
      <w:r w:rsidRPr="00C83936">
        <w:rPr>
          <w:rFonts w:ascii="Book Antiqua" w:hAnsi="Book Antiqua"/>
        </w:rPr>
        <w:t xml:space="preserve"> F, Calleja JL, Jansen C, </w:t>
      </w:r>
      <w:proofErr w:type="spellStart"/>
      <w:r w:rsidRPr="00C83936">
        <w:rPr>
          <w:rFonts w:ascii="Book Antiqua" w:hAnsi="Book Antiqua"/>
        </w:rPr>
        <w:t>Robic</w:t>
      </w:r>
      <w:proofErr w:type="spellEnd"/>
      <w:r w:rsidRPr="00C83936">
        <w:rPr>
          <w:rFonts w:ascii="Book Antiqua" w:hAnsi="Book Antiqua"/>
        </w:rPr>
        <w:t xml:space="preserve"> MA, </w:t>
      </w:r>
      <w:proofErr w:type="spellStart"/>
      <w:r w:rsidRPr="00C83936">
        <w:rPr>
          <w:rFonts w:ascii="Book Antiqua" w:hAnsi="Book Antiqua"/>
        </w:rPr>
        <w:t>Conejo</w:t>
      </w:r>
      <w:proofErr w:type="spellEnd"/>
      <w:r w:rsidRPr="00C83936">
        <w:rPr>
          <w:rFonts w:ascii="Book Antiqua" w:hAnsi="Book Antiqua"/>
        </w:rPr>
        <w:t xml:space="preserve"> I, Catalina MV, </w:t>
      </w:r>
      <w:proofErr w:type="spellStart"/>
      <w:r w:rsidRPr="00C83936">
        <w:rPr>
          <w:rFonts w:ascii="Book Antiqua" w:hAnsi="Book Antiqua"/>
        </w:rPr>
        <w:t>Albillos</w:t>
      </w:r>
      <w:proofErr w:type="spellEnd"/>
      <w:r w:rsidRPr="00C83936">
        <w:rPr>
          <w:rFonts w:ascii="Book Antiqua" w:hAnsi="Book Antiqua"/>
        </w:rPr>
        <w:t xml:space="preserve"> A, </w:t>
      </w:r>
      <w:proofErr w:type="spellStart"/>
      <w:r w:rsidRPr="00C83936">
        <w:rPr>
          <w:rFonts w:ascii="Book Antiqua" w:hAnsi="Book Antiqua"/>
        </w:rPr>
        <w:t>Rudler</w:t>
      </w:r>
      <w:proofErr w:type="spellEnd"/>
      <w:r w:rsidRPr="00C83936">
        <w:rPr>
          <w:rFonts w:ascii="Book Antiqua" w:hAnsi="Book Antiqua"/>
        </w:rPr>
        <w:t xml:space="preserve"> M, Alvarado E, </w:t>
      </w:r>
      <w:proofErr w:type="spellStart"/>
      <w:r w:rsidRPr="00C83936">
        <w:rPr>
          <w:rFonts w:ascii="Book Antiqua" w:hAnsi="Book Antiqua"/>
        </w:rPr>
        <w:t>Guardascione</w:t>
      </w:r>
      <w:proofErr w:type="spellEnd"/>
      <w:r w:rsidRPr="00C83936">
        <w:rPr>
          <w:rFonts w:ascii="Book Antiqua" w:hAnsi="Book Antiqua"/>
        </w:rPr>
        <w:t xml:space="preserve"> MA, </w:t>
      </w:r>
      <w:proofErr w:type="spellStart"/>
      <w:r w:rsidRPr="00C83936">
        <w:rPr>
          <w:rFonts w:ascii="Book Antiqua" w:hAnsi="Book Antiqua"/>
        </w:rPr>
        <w:t>Tantau</w:t>
      </w:r>
      <w:proofErr w:type="spellEnd"/>
      <w:r w:rsidRPr="00C83936">
        <w:rPr>
          <w:rFonts w:ascii="Book Antiqua" w:hAnsi="Book Antiqua"/>
        </w:rPr>
        <w:t xml:space="preserve"> M, Bosch J, Torres F, Garcia-</w:t>
      </w:r>
      <w:proofErr w:type="spellStart"/>
      <w:r w:rsidRPr="00C83936">
        <w:rPr>
          <w:rFonts w:ascii="Book Antiqua" w:hAnsi="Book Antiqua"/>
        </w:rPr>
        <w:t>Pagán</w:t>
      </w:r>
      <w:proofErr w:type="spellEnd"/>
      <w:r w:rsidRPr="00C83936">
        <w:rPr>
          <w:rFonts w:ascii="Book Antiqua" w:hAnsi="Book Antiqua"/>
        </w:rPr>
        <w:t xml:space="preserve"> JC; International Variceal Bleeding Observational Study Group and </w:t>
      </w:r>
      <w:proofErr w:type="spellStart"/>
      <w:r w:rsidRPr="00C83936">
        <w:rPr>
          <w:rFonts w:ascii="Book Antiqua" w:hAnsi="Book Antiqua"/>
        </w:rPr>
        <w:t>Baveno</w:t>
      </w:r>
      <w:proofErr w:type="spellEnd"/>
      <w:r w:rsidRPr="00C83936">
        <w:rPr>
          <w:rFonts w:ascii="Book Antiqua" w:hAnsi="Book Antiqua"/>
        </w:rPr>
        <w:t xml:space="preserve"> Cooperation. Preemptive-TIPS Improves Outcome in High-Risk Variceal Bleeding: An Observational Study. </w:t>
      </w:r>
      <w:r w:rsidRPr="00C83936">
        <w:rPr>
          <w:rFonts w:ascii="Book Antiqua" w:hAnsi="Book Antiqua"/>
          <w:i/>
          <w:iCs/>
        </w:rPr>
        <w:t>Hepatology</w:t>
      </w:r>
      <w:r w:rsidRPr="00C83936">
        <w:rPr>
          <w:rFonts w:ascii="Book Antiqua" w:hAnsi="Book Antiqua"/>
        </w:rPr>
        <w:t xml:space="preserve"> 2019; </w:t>
      </w:r>
      <w:r w:rsidRPr="00C83936">
        <w:rPr>
          <w:rFonts w:ascii="Book Antiqua" w:hAnsi="Book Antiqua"/>
          <w:b/>
          <w:bCs/>
        </w:rPr>
        <w:t>69</w:t>
      </w:r>
      <w:r w:rsidRPr="00C83936">
        <w:rPr>
          <w:rFonts w:ascii="Book Antiqua" w:hAnsi="Book Antiqua"/>
        </w:rPr>
        <w:t>: 282-293 [PMID: 30014519 DOI: 10.1002/hep.30182]</w:t>
      </w:r>
    </w:p>
    <w:p w14:paraId="6A71C495" w14:textId="2680AB7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2</w:t>
      </w:r>
      <w:r w:rsidRPr="00C83936">
        <w:rPr>
          <w:rFonts w:ascii="Book Antiqua" w:hAnsi="Book Antiqua"/>
        </w:rPr>
        <w:t xml:space="preserve"> </w:t>
      </w:r>
      <w:proofErr w:type="spellStart"/>
      <w:r w:rsidRPr="00C83936">
        <w:rPr>
          <w:rFonts w:ascii="Book Antiqua" w:hAnsi="Book Antiqua"/>
          <w:b/>
          <w:bCs/>
        </w:rPr>
        <w:t>Rudler</w:t>
      </w:r>
      <w:proofErr w:type="spellEnd"/>
      <w:r w:rsidRPr="00C83936">
        <w:rPr>
          <w:rFonts w:ascii="Book Antiqua" w:hAnsi="Book Antiqua"/>
          <w:b/>
          <w:bCs/>
        </w:rPr>
        <w:t xml:space="preserve"> M</w:t>
      </w:r>
      <w:r w:rsidRPr="00C83936">
        <w:rPr>
          <w:rFonts w:ascii="Book Antiqua" w:hAnsi="Book Antiqua"/>
        </w:rPr>
        <w:t xml:space="preserve">, </w:t>
      </w:r>
      <w:proofErr w:type="spellStart"/>
      <w:r w:rsidRPr="00C83936">
        <w:rPr>
          <w:rFonts w:ascii="Book Antiqua" w:hAnsi="Book Antiqua"/>
        </w:rPr>
        <w:t>Cluzel</w:t>
      </w:r>
      <w:proofErr w:type="spellEnd"/>
      <w:r w:rsidRPr="00C83936">
        <w:rPr>
          <w:rFonts w:ascii="Book Antiqua" w:hAnsi="Book Antiqua"/>
        </w:rPr>
        <w:t xml:space="preserve"> P, </w:t>
      </w:r>
      <w:proofErr w:type="spellStart"/>
      <w:r w:rsidRPr="00C83936">
        <w:rPr>
          <w:rFonts w:ascii="Book Antiqua" w:hAnsi="Book Antiqua"/>
        </w:rPr>
        <w:t>Corvec</w:t>
      </w:r>
      <w:proofErr w:type="spellEnd"/>
      <w:r w:rsidRPr="00C83936">
        <w:rPr>
          <w:rFonts w:ascii="Book Antiqua" w:hAnsi="Book Antiqua"/>
        </w:rPr>
        <w:t xml:space="preserve"> TL, </w:t>
      </w:r>
      <w:proofErr w:type="spellStart"/>
      <w:r w:rsidRPr="00C83936">
        <w:rPr>
          <w:rFonts w:ascii="Book Antiqua" w:hAnsi="Book Antiqua"/>
        </w:rPr>
        <w:t>Benosman</w:t>
      </w:r>
      <w:proofErr w:type="spellEnd"/>
      <w:r w:rsidRPr="00C83936">
        <w:rPr>
          <w:rFonts w:ascii="Book Antiqua" w:hAnsi="Book Antiqua"/>
        </w:rPr>
        <w:t xml:space="preserve"> H, Rousseau G, </w:t>
      </w:r>
      <w:proofErr w:type="spellStart"/>
      <w:r w:rsidRPr="00C83936">
        <w:rPr>
          <w:rFonts w:ascii="Book Antiqua" w:hAnsi="Book Antiqua"/>
        </w:rPr>
        <w:t>Poynard</w:t>
      </w:r>
      <w:proofErr w:type="spellEnd"/>
      <w:r w:rsidRPr="00C83936">
        <w:rPr>
          <w:rFonts w:ascii="Book Antiqua" w:hAnsi="Book Antiqua"/>
        </w:rPr>
        <w:t xml:space="preserve"> T, </w:t>
      </w:r>
      <w:proofErr w:type="spellStart"/>
      <w:r w:rsidRPr="00C83936">
        <w:rPr>
          <w:rFonts w:ascii="Book Antiqua" w:hAnsi="Book Antiqua"/>
        </w:rPr>
        <w:t>Thabut</w:t>
      </w:r>
      <w:proofErr w:type="spellEnd"/>
      <w:r w:rsidRPr="00C83936">
        <w:rPr>
          <w:rFonts w:ascii="Book Antiqua" w:hAnsi="Book Antiqua"/>
        </w:rPr>
        <w:t xml:space="preserve"> D. Early-TIPSS placement prevents rebleeding in high-risk patients with variceal bleeding, without improving survival. </w:t>
      </w:r>
      <w:r w:rsidRPr="00C83936">
        <w:rPr>
          <w:rFonts w:ascii="Book Antiqua" w:hAnsi="Book Antiqua"/>
          <w:i/>
          <w:iCs/>
        </w:rPr>
        <w:t xml:space="preserve">Aliment </w:t>
      </w:r>
      <w:proofErr w:type="spellStart"/>
      <w:r w:rsidRPr="00C83936">
        <w:rPr>
          <w:rFonts w:ascii="Book Antiqua" w:hAnsi="Book Antiqua"/>
          <w:i/>
          <w:iCs/>
        </w:rPr>
        <w:t>Pharmacol</w:t>
      </w:r>
      <w:proofErr w:type="spellEnd"/>
      <w:r w:rsidRPr="00C83936">
        <w:rPr>
          <w:rFonts w:ascii="Book Antiqua" w:hAnsi="Book Antiqua"/>
          <w:i/>
          <w:iCs/>
        </w:rPr>
        <w:t xml:space="preserve"> </w:t>
      </w:r>
      <w:proofErr w:type="spellStart"/>
      <w:r w:rsidRPr="00C83936">
        <w:rPr>
          <w:rFonts w:ascii="Book Antiqua" w:hAnsi="Book Antiqua"/>
          <w:i/>
          <w:iCs/>
        </w:rPr>
        <w:t>Ther</w:t>
      </w:r>
      <w:proofErr w:type="spellEnd"/>
      <w:r w:rsidRPr="00C83936">
        <w:rPr>
          <w:rFonts w:ascii="Book Antiqua" w:hAnsi="Book Antiqua"/>
        </w:rPr>
        <w:t xml:space="preserve"> 2014; </w:t>
      </w:r>
      <w:r w:rsidRPr="00C83936">
        <w:rPr>
          <w:rFonts w:ascii="Book Antiqua" w:hAnsi="Book Antiqua"/>
          <w:b/>
          <w:bCs/>
        </w:rPr>
        <w:t>40</w:t>
      </w:r>
      <w:r w:rsidRPr="00C83936">
        <w:rPr>
          <w:rFonts w:ascii="Book Antiqua" w:hAnsi="Book Antiqua"/>
        </w:rPr>
        <w:t>: 1074-1080 [PMID: 25230051 DOI: 10.1111/apt.12934]</w:t>
      </w:r>
    </w:p>
    <w:p w14:paraId="298F6DA9" w14:textId="313FFAAF"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3</w:t>
      </w:r>
      <w:r w:rsidRPr="00C83936">
        <w:rPr>
          <w:rFonts w:ascii="Book Antiqua" w:hAnsi="Book Antiqua"/>
        </w:rPr>
        <w:t xml:space="preserve"> </w:t>
      </w:r>
      <w:proofErr w:type="spellStart"/>
      <w:r w:rsidRPr="00C83936">
        <w:rPr>
          <w:rFonts w:ascii="Book Antiqua" w:hAnsi="Book Antiqua"/>
          <w:b/>
          <w:bCs/>
        </w:rPr>
        <w:t>Deltenre</w:t>
      </w:r>
      <w:proofErr w:type="spellEnd"/>
      <w:r w:rsidRPr="00C83936">
        <w:rPr>
          <w:rFonts w:ascii="Book Antiqua" w:hAnsi="Book Antiqua"/>
          <w:b/>
          <w:bCs/>
        </w:rPr>
        <w:t xml:space="preserve"> P</w:t>
      </w:r>
      <w:r w:rsidRPr="00C83936">
        <w:rPr>
          <w:rFonts w:ascii="Book Antiqua" w:hAnsi="Book Antiqua"/>
        </w:rPr>
        <w:t xml:space="preserve">, </w:t>
      </w:r>
      <w:proofErr w:type="spellStart"/>
      <w:r w:rsidRPr="00C83936">
        <w:rPr>
          <w:rFonts w:ascii="Book Antiqua" w:hAnsi="Book Antiqua"/>
        </w:rPr>
        <w:t>Trépo</w:t>
      </w:r>
      <w:proofErr w:type="spellEnd"/>
      <w:r w:rsidRPr="00C83936">
        <w:rPr>
          <w:rFonts w:ascii="Book Antiqua" w:hAnsi="Book Antiqua"/>
        </w:rPr>
        <w:t xml:space="preserve"> E, </w:t>
      </w:r>
      <w:proofErr w:type="spellStart"/>
      <w:r w:rsidRPr="00C83936">
        <w:rPr>
          <w:rFonts w:ascii="Book Antiqua" w:hAnsi="Book Antiqua"/>
        </w:rPr>
        <w:t>Rudler</w:t>
      </w:r>
      <w:proofErr w:type="spellEnd"/>
      <w:r w:rsidRPr="00C83936">
        <w:rPr>
          <w:rFonts w:ascii="Book Antiqua" w:hAnsi="Book Antiqua"/>
        </w:rPr>
        <w:t xml:space="preserve"> M, </w:t>
      </w:r>
      <w:proofErr w:type="spellStart"/>
      <w:r w:rsidRPr="00C83936">
        <w:rPr>
          <w:rFonts w:ascii="Book Antiqua" w:hAnsi="Book Antiqua"/>
        </w:rPr>
        <w:t>Monescillo</w:t>
      </w:r>
      <w:proofErr w:type="spellEnd"/>
      <w:r w:rsidRPr="00C83936">
        <w:rPr>
          <w:rFonts w:ascii="Book Antiqua" w:hAnsi="Book Antiqua"/>
        </w:rPr>
        <w:t xml:space="preserve"> A, Fraga M, Denys A, </w:t>
      </w:r>
      <w:proofErr w:type="spellStart"/>
      <w:r w:rsidRPr="00C83936">
        <w:rPr>
          <w:rFonts w:ascii="Book Antiqua" w:hAnsi="Book Antiqua"/>
        </w:rPr>
        <w:t>Doerig</w:t>
      </w:r>
      <w:proofErr w:type="spellEnd"/>
      <w:r w:rsidRPr="00C83936">
        <w:rPr>
          <w:rFonts w:ascii="Book Antiqua" w:hAnsi="Book Antiqua"/>
        </w:rPr>
        <w:t xml:space="preserve"> C, Fournier N, Moreno C, </w:t>
      </w:r>
      <w:proofErr w:type="spellStart"/>
      <w:r w:rsidRPr="00C83936">
        <w:rPr>
          <w:rFonts w:ascii="Book Antiqua" w:hAnsi="Book Antiqua"/>
        </w:rPr>
        <w:t>Moradpour</w:t>
      </w:r>
      <w:proofErr w:type="spellEnd"/>
      <w:r w:rsidRPr="00C83936">
        <w:rPr>
          <w:rFonts w:ascii="Book Antiqua" w:hAnsi="Book Antiqua"/>
        </w:rPr>
        <w:t xml:space="preserve"> D, Bureau C, </w:t>
      </w:r>
      <w:proofErr w:type="spellStart"/>
      <w:r w:rsidRPr="00C83936">
        <w:rPr>
          <w:rFonts w:ascii="Book Antiqua" w:hAnsi="Book Antiqua"/>
        </w:rPr>
        <w:t>Thabut</w:t>
      </w:r>
      <w:proofErr w:type="spellEnd"/>
      <w:r w:rsidRPr="00C83936">
        <w:rPr>
          <w:rFonts w:ascii="Book Antiqua" w:hAnsi="Book Antiqua"/>
        </w:rPr>
        <w:t xml:space="preserve"> D. Early </w:t>
      </w:r>
      <w:proofErr w:type="spellStart"/>
      <w:r w:rsidRPr="00C83936">
        <w:rPr>
          <w:rFonts w:ascii="Book Antiqua" w:hAnsi="Book Antiqua"/>
        </w:rPr>
        <w:t>transjugular</w:t>
      </w:r>
      <w:proofErr w:type="spellEnd"/>
      <w:r w:rsidRPr="00C83936">
        <w:rPr>
          <w:rFonts w:ascii="Book Antiqua" w:hAnsi="Book Antiqua"/>
        </w:rPr>
        <w:t xml:space="preserve"> intrahepatic portosystemic shunt in cirrhotic patients with acute variceal bleeding: a systematic review and meta-analysis of controlled trials. </w:t>
      </w:r>
      <w:r w:rsidRPr="00C83936">
        <w:rPr>
          <w:rFonts w:ascii="Book Antiqua" w:hAnsi="Book Antiqua"/>
          <w:i/>
          <w:iCs/>
        </w:rPr>
        <w:t>Eur J Gastroenterol Hepatol</w:t>
      </w:r>
      <w:r w:rsidRPr="00C83936">
        <w:rPr>
          <w:rFonts w:ascii="Book Antiqua" w:hAnsi="Book Antiqua"/>
        </w:rPr>
        <w:t xml:space="preserve"> 2015; </w:t>
      </w:r>
      <w:r w:rsidRPr="00C83936">
        <w:rPr>
          <w:rFonts w:ascii="Book Antiqua" w:hAnsi="Book Antiqua"/>
          <w:b/>
          <w:bCs/>
        </w:rPr>
        <w:t>27</w:t>
      </w:r>
      <w:r w:rsidRPr="00C83936">
        <w:rPr>
          <w:rFonts w:ascii="Book Antiqua" w:hAnsi="Book Antiqua"/>
        </w:rPr>
        <w:t>: e1-e9 [PMID: 26049710 DOI: 10.1097/MEG.0000000000000403]</w:t>
      </w:r>
    </w:p>
    <w:p w14:paraId="7E6EA496" w14:textId="7E80D35A"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4</w:t>
      </w:r>
      <w:r w:rsidRPr="00C83936">
        <w:rPr>
          <w:rFonts w:ascii="Book Antiqua" w:hAnsi="Book Antiqua"/>
        </w:rPr>
        <w:t xml:space="preserve"> </w:t>
      </w:r>
      <w:r w:rsidRPr="00C83936">
        <w:rPr>
          <w:rFonts w:ascii="Book Antiqua" w:hAnsi="Book Antiqua"/>
          <w:b/>
          <w:bCs/>
        </w:rPr>
        <w:t>Tripathi D</w:t>
      </w:r>
      <w:r w:rsidRPr="00157FC3">
        <w:rPr>
          <w:rFonts w:ascii="Book Antiqua" w:hAnsi="Book Antiqua"/>
        </w:rPr>
        <w:t>,</w:t>
      </w:r>
      <w:r w:rsidRPr="00C83936">
        <w:rPr>
          <w:rFonts w:ascii="Book Antiqua" w:hAnsi="Book Antiqua"/>
        </w:rPr>
        <w:t xml:space="preserve"> O'Neill F, Patch D, Joseph A, </w:t>
      </w:r>
      <w:proofErr w:type="spellStart"/>
      <w:r w:rsidRPr="00C83936">
        <w:rPr>
          <w:rFonts w:ascii="Book Antiqua" w:hAnsi="Book Antiqua"/>
        </w:rPr>
        <w:t>Aithal</w:t>
      </w:r>
      <w:proofErr w:type="spellEnd"/>
      <w:r w:rsidRPr="00C83936">
        <w:rPr>
          <w:rFonts w:ascii="Book Antiqua" w:hAnsi="Book Antiqua"/>
        </w:rPr>
        <w:t xml:space="preserve"> G. P59 Systematic review and meta-analysis of early </w:t>
      </w:r>
      <w:proofErr w:type="spellStart"/>
      <w:r w:rsidRPr="00C83936">
        <w:rPr>
          <w:rFonts w:ascii="Book Antiqua" w:hAnsi="Book Antiqua"/>
        </w:rPr>
        <w:t>transjugular</w:t>
      </w:r>
      <w:proofErr w:type="spellEnd"/>
      <w:r w:rsidRPr="00C83936">
        <w:rPr>
          <w:rFonts w:ascii="Book Antiqua" w:hAnsi="Book Antiqua"/>
        </w:rPr>
        <w:t xml:space="preserve"> intrahepatic portosystemic stent-shunt (TIPSS) in the management of acute variceal bleeding. </w:t>
      </w:r>
      <w:r w:rsidRPr="00157FC3">
        <w:rPr>
          <w:rFonts w:ascii="Book Antiqua" w:hAnsi="Book Antiqua"/>
          <w:i/>
          <w:iCs/>
        </w:rPr>
        <w:t>Gut</w:t>
      </w:r>
      <w:r w:rsidRPr="00C83936">
        <w:rPr>
          <w:rFonts w:ascii="Book Antiqua" w:hAnsi="Book Antiqua"/>
        </w:rPr>
        <w:t xml:space="preserve"> 2020; </w:t>
      </w:r>
      <w:r w:rsidRPr="00157FC3">
        <w:rPr>
          <w:rFonts w:ascii="Book Antiqua" w:hAnsi="Book Antiqua"/>
          <w:b/>
          <w:bCs/>
        </w:rPr>
        <w:t>69 Suppl 1</w:t>
      </w:r>
      <w:r w:rsidRPr="00C83936">
        <w:rPr>
          <w:rFonts w:ascii="Book Antiqua" w:hAnsi="Book Antiqua"/>
        </w:rPr>
        <w:t>: A35-A36</w:t>
      </w:r>
    </w:p>
    <w:p w14:paraId="75AD1788" w14:textId="2F392459"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t>5</w:t>
      </w:r>
      <w:r w:rsidR="005C1767">
        <w:rPr>
          <w:rFonts w:ascii="Book Antiqua" w:hAnsi="Book Antiqua"/>
        </w:rPr>
        <w:t>5</w:t>
      </w:r>
      <w:r w:rsidRPr="00C83936">
        <w:rPr>
          <w:rFonts w:ascii="Book Antiqua" w:hAnsi="Book Antiqua"/>
        </w:rPr>
        <w:t xml:space="preserve"> </w:t>
      </w:r>
      <w:r w:rsidRPr="00C83936">
        <w:rPr>
          <w:rFonts w:ascii="Book Antiqua" w:hAnsi="Book Antiqua"/>
          <w:b/>
          <w:bCs/>
        </w:rPr>
        <w:t>Dunne P</w:t>
      </w:r>
      <w:r w:rsidRPr="00157FC3">
        <w:rPr>
          <w:rFonts w:ascii="Book Antiqua" w:hAnsi="Book Antiqua"/>
        </w:rPr>
        <w:t>,</w:t>
      </w:r>
      <w:r w:rsidRPr="00C83936">
        <w:rPr>
          <w:rFonts w:ascii="Book Antiqua" w:hAnsi="Book Antiqua"/>
        </w:rPr>
        <w:t xml:space="preserve"> Sinha R, Tripathi D, Hayes P. ATU-06 Does the timing of TIPSS in patients with acute </w:t>
      </w:r>
      <w:proofErr w:type="spellStart"/>
      <w:r w:rsidRPr="00C83936">
        <w:rPr>
          <w:rFonts w:ascii="Book Antiqua" w:hAnsi="Book Antiqua"/>
        </w:rPr>
        <w:t>oesophageal</w:t>
      </w:r>
      <w:proofErr w:type="spellEnd"/>
      <w:r w:rsidRPr="00C83936">
        <w:rPr>
          <w:rFonts w:ascii="Book Antiqua" w:hAnsi="Book Antiqua"/>
        </w:rPr>
        <w:t xml:space="preserve"> variceal bleeding alter patient outcome? </w:t>
      </w:r>
      <w:r w:rsidRPr="00157FC3">
        <w:rPr>
          <w:rFonts w:ascii="Book Antiqua" w:hAnsi="Book Antiqua"/>
          <w:i/>
          <w:iCs/>
        </w:rPr>
        <w:t>Gut</w:t>
      </w:r>
      <w:r w:rsidRPr="00C83936">
        <w:rPr>
          <w:rFonts w:ascii="Book Antiqua" w:hAnsi="Book Antiqua"/>
        </w:rPr>
        <w:t xml:space="preserve"> 2019; </w:t>
      </w:r>
      <w:r w:rsidRPr="00157FC3">
        <w:rPr>
          <w:rFonts w:ascii="Book Antiqua" w:hAnsi="Book Antiqua"/>
          <w:b/>
          <w:bCs/>
        </w:rPr>
        <w:t>68 Suppl 2</w:t>
      </w:r>
      <w:r w:rsidRPr="00C83936">
        <w:rPr>
          <w:rFonts w:ascii="Book Antiqua" w:hAnsi="Book Antiqua"/>
        </w:rPr>
        <w:t>: A109</w:t>
      </w:r>
    </w:p>
    <w:p w14:paraId="0C6CC527" w14:textId="3E343F87" w:rsidR="00C83936" w:rsidRPr="00C83936" w:rsidRDefault="00C83936" w:rsidP="00C83936">
      <w:pPr>
        <w:adjustRightInd w:val="0"/>
        <w:snapToGrid w:val="0"/>
        <w:spacing w:line="360" w:lineRule="auto"/>
        <w:jc w:val="both"/>
        <w:rPr>
          <w:rFonts w:ascii="Book Antiqua" w:hAnsi="Book Antiqua"/>
        </w:rPr>
      </w:pPr>
      <w:r w:rsidRPr="00C83936">
        <w:rPr>
          <w:rFonts w:ascii="Book Antiqua" w:hAnsi="Book Antiqua"/>
        </w:rPr>
        <w:lastRenderedPageBreak/>
        <w:t>5</w:t>
      </w:r>
      <w:r w:rsidR="005C1767">
        <w:rPr>
          <w:rFonts w:ascii="Book Antiqua" w:hAnsi="Book Antiqua"/>
        </w:rPr>
        <w:t>6</w:t>
      </w:r>
      <w:r w:rsidRPr="00C83936">
        <w:rPr>
          <w:rFonts w:ascii="Book Antiqua" w:hAnsi="Book Antiqua"/>
        </w:rPr>
        <w:t xml:space="preserve"> </w:t>
      </w:r>
      <w:proofErr w:type="spellStart"/>
      <w:r w:rsidRPr="00C83936">
        <w:rPr>
          <w:rFonts w:ascii="Book Antiqua" w:hAnsi="Book Antiqua"/>
          <w:b/>
          <w:bCs/>
        </w:rPr>
        <w:t>Bucsics</w:t>
      </w:r>
      <w:proofErr w:type="spellEnd"/>
      <w:r w:rsidRPr="00C83936">
        <w:rPr>
          <w:rFonts w:ascii="Book Antiqua" w:hAnsi="Book Antiqua"/>
          <w:b/>
          <w:bCs/>
        </w:rPr>
        <w:t xml:space="preserve"> T</w:t>
      </w:r>
      <w:r w:rsidRPr="00157FC3">
        <w:rPr>
          <w:rFonts w:ascii="Book Antiqua" w:hAnsi="Book Antiqua"/>
        </w:rPr>
        <w:t xml:space="preserve">, </w:t>
      </w:r>
      <w:proofErr w:type="spellStart"/>
      <w:r w:rsidRPr="00C83936">
        <w:rPr>
          <w:rFonts w:ascii="Book Antiqua" w:hAnsi="Book Antiqua"/>
        </w:rPr>
        <w:t>Schoder</w:t>
      </w:r>
      <w:proofErr w:type="spellEnd"/>
      <w:r w:rsidRPr="00C83936">
        <w:rPr>
          <w:rFonts w:ascii="Book Antiqua" w:hAnsi="Book Antiqua"/>
        </w:rPr>
        <w:t xml:space="preserve"> M, </w:t>
      </w:r>
      <w:proofErr w:type="spellStart"/>
      <w:r w:rsidRPr="00C83936">
        <w:rPr>
          <w:rFonts w:ascii="Book Antiqua" w:hAnsi="Book Antiqua"/>
        </w:rPr>
        <w:t>Mandorfer</w:t>
      </w:r>
      <w:proofErr w:type="spellEnd"/>
      <w:r w:rsidRPr="00C83936">
        <w:rPr>
          <w:rFonts w:ascii="Book Antiqua" w:hAnsi="Book Antiqua"/>
        </w:rPr>
        <w:t xml:space="preserve"> M, </w:t>
      </w:r>
      <w:proofErr w:type="spellStart"/>
      <w:r w:rsidRPr="00C83936">
        <w:rPr>
          <w:rFonts w:ascii="Book Antiqua" w:hAnsi="Book Antiqua"/>
        </w:rPr>
        <w:t>Schwabl</w:t>
      </w:r>
      <w:proofErr w:type="spellEnd"/>
      <w:r w:rsidRPr="00C83936">
        <w:rPr>
          <w:rFonts w:ascii="Book Antiqua" w:hAnsi="Book Antiqua"/>
        </w:rPr>
        <w:t xml:space="preserve"> P, </w:t>
      </w:r>
      <w:proofErr w:type="spellStart"/>
      <w:r w:rsidRPr="00C83936">
        <w:rPr>
          <w:rFonts w:ascii="Book Antiqua" w:hAnsi="Book Antiqua"/>
        </w:rPr>
        <w:t>Riedl</w:t>
      </w:r>
      <w:proofErr w:type="spellEnd"/>
      <w:r w:rsidRPr="00C83936">
        <w:rPr>
          <w:rFonts w:ascii="Book Antiqua" w:hAnsi="Book Antiqua"/>
        </w:rPr>
        <w:t xml:space="preserve"> F, Bauer D, </w:t>
      </w:r>
      <w:proofErr w:type="spellStart"/>
      <w:r w:rsidRPr="00C83936">
        <w:rPr>
          <w:rFonts w:ascii="Book Antiqua" w:hAnsi="Book Antiqua"/>
        </w:rPr>
        <w:t>Trauner</w:t>
      </w:r>
      <w:proofErr w:type="spellEnd"/>
      <w:r w:rsidRPr="00C83936">
        <w:rPr>
          <w:rFonts w:ascii="Book Antiqua" w:hAnsi="Book Antiqua"/>
        </w:rPr>
        <w:t xml:space="preserve"> M, Peck-Radosavljevic M, </w:t>
      </w:r>
      <w:proofErr w:type="spellStart"/>
      <w:r w:rsidRPr="00C83936">
        <w:rPr>
          <w:rFonts w:ascii="Book Antiqua" w:hAnsi="Book Antiqua"/>
        </w:rPr>
        <w:t>Karner</w:t>
      </w:r>
      <w:proofErr w:type="spellEnd"/>
      <w:r w:rsidRPr="00C83936">
        <w:rPr>
          <w:rFonts w:ascii="Book Antiqua" w:hAnsi="Book Antiqua"/>
        </w:rPr>
        <w:t xml:space="preserve"> J, </w:t>
      </w:r>
      <w:proofErr w:type="spellStart"/>
      <w:r w:rsidRPr="00C83936">
        <w:rPr>
          <w:rFonts w:ascii="Book Antiqua" w:hAnsi="Book Antiqua"/>
        </w:rPr>
        <w:t>Karnel</w:t>
      </w:r>
      <w:proofErr w:type="spellEnd"/>
      <w:r w:rsidRPr="00C83936">
        <w:rPr>
          <w:rFonts w:ascii="Book Antiqua" w:hAnsi="Book Antiqua"/>
        </w:rPr>
        <w:t xml:space="preserve"> F, </w:t>
      </w:r>
      <w:proofErr w:type="spellStart"/>
      <w:r w:rsidRPr="00C83936">
        <w:rPr>
          <w:rFonts w:ascii="Book Antiqua" w:hAnsi="Book Antiqua"/>
        </w:rPr>
        <w:t>Reiberger</w:t>
      </w:r>
      <w:proofErr w:type="spellEnd"/>
      <w:r w:rsidRPr="00C83936">
        <w:rPr>
          <w:rFonts w:ascii="Book Antiqua" w:hAnsi="Book Antiqua"/>
        </w:rPr>
        <w:t xml:space="preserve"> T. SAT199: Effectiveness of "early" TIPS implantation vs "late" TIPS vs standard endoscopic treatment for acute variceal bleeding in patients with liver cirrhosis. </w:t>
      </w:r>
      <w:r w:rsidRPr="00157FC3">
        <w:rPr>
          <w:rFonts w:ascii="Book Antiqua" w:hAnsi="Book Antiqua"/>
          <w:i/>
          <w:iCs/>
        </w:rPr>
        <w:t>J Hepatol</w:t>
      </w:r>
      <w:r w:rsidRPr="00C83936">
        <w:rPr>
          <w:rFonts w:ascii="Book Antiqua" w:hAnsi="Book Antiqua"/>
        </w:rPr>
        <w:t xml:space="preserve"> 2018; </w:t>
      </w:r>
      <w:r w:rsidRPr="00157FC3">
        <w:rPr>
          <w:rFonts w:ascii="Book Antiqua" w:hAnsi="Book Antiqua"/>
          <w:b/>
          <w:bCs/>
        </w:rPr>
        <w:t>68</w:t>
      </w:r>
      <w:r w:rsidRPr="00C83936">
        <w:rPr>
          <w:rFonts w:ascii="Book Antiqua" w:hAnsi="Book Antiqua"/>
        </w:rPr>
        <w:t>: S605-S842</w:t>
      </w:r>
    </w:p>
    <w:p w14:paraId="6CEAC4D3" w14:textId="77777777" w:rsidR="003C3D35" w:rsidRDefault="003C3D35" w:rsidP="00C83936">
      <w:pPr>
        <w:adjustRightInd w:val="0"/>
        <w:snapToGrid w:val="0"/>
        <w:spacing w:line="360" w:lineRule="auto"/>
        <w:jc w:val="both"/>
        <w:rPr>
          <w:rFonts w:ascii="Book Antiqua" w:eastAsia="Book Antiqua" w:hAnsi="Book Antiqua" w:cs="Book Antiqua"/>
          <w:b/>
          <w:color w:val="000000" w:themeColor="text1"/>
        </w:rPr>
      </w:pPr>
    </w:p>
    <w:p w14:paraId="2C0756EE" w14:textId="77777777" w:rsidR="003C3D35" w:rsidRDefault="003C3D35" w:rsidP="00C83936">
      <w:pPr>
        <w:adjustRightInd w:val="0"/>
        <w:snapToGrid w:val="0"/>
        <w:spacing w:line="360" w:lineRule="auto"/>
        <w:jc w:val="both"/>
        <w:rPr>
          <w:rFonts w:ascii="Book Antiqua" w:eastAsia="Book Antiqua" w:hAnsi="Book Antiqua" w:cs="Book Antiqua"/>
          <w:b/>
          <w:color w:val="000000" w:themeColor="text1"/>
        </w:rPr>
      </w:pPr>
    </w:p>
    <w:p w14:paraId="55CC88D2" w14:textId="058DCD3D"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Footnotes</w:t>
      </w:r>
    </w:p>
    <w:p w14:paraId="22A9CCA3" w14:textId="2A49BD90"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Conflict-of-interest statement: </w:t>
      </w:r>
      <w:r w:rsidR="00771ADC" w:rsidRPr="00C83936">
        <w:rPr>
          <w:rFonts w:ascii="Book Antiqua" w:eastAsia="Book Antiqua" w:hAnsi="Book Antiqua" w:cs="Book Antiqua"/>
          <w:color w:val="000000" w:themeColor="text1"/>
        </w:rPr>
        <w:t xml:space="preserve">Khan F has no </w:t>
      </w:r>
      <w:r w:rsidRPr="00C83936">
        <w:rPr>
          <w:rFonts w:ascii="Book Antiqua" w:eastAsia="Book Antiqua" w:hAnsi="Book Antiqua" w:cs="Book Antiqua"/>
          <w:color w:val="000000" w:themeColor="text1"/>
        </w:rPr>
        <w:t xml:space="preserve">conflict of interest. </w:t>
      </w:r>
      <w:r w:rsidR="00771ADC" w:rsidRPr="00C83936">
        <w:rPr>
          <w:rFonts w:ascii="Book Antiqua" w:eastAsia="Book Antiqua" w:hAnsi="Book Antiqua" w:cs="Book Antiqua"/>
          <w:color w:val="000000" w:themeColor="text1"/>
        </w:rPr>
        <w:t xml:space="preserve">Tripathi D receives </w:t>
      </w:r>
      <w:r w:rsidRPr="00C83936">
        <w:rPr>
          <w:rFonts w:ascii="Book Antiqua" w:eastAsia="Book Antiqua" w:hAnsi="Book Antiqua" w:cs="Book Antiqua"/>
          <w:color w:val="000000" w:themeColor="text1"/>
        </w:rPr>
        <w:t>Speaker fees and consultancy for Gore Medical</w:t>
      </w:r>
      <w:r w:rsidR="00771ADC" w:rsidRPr="00C83936">
        <w:rPr>
          <w:rFonts w:ascii="Book Antiqua" w:eastAsia="Book Antiqua" w:hAnsi="Book Antiqua" w:cs="Book Antiqua"/>
          <w:color w:val="000000" w:themeColor="text1"/>
        </w:rPr>
        <w:t xml:space="preserve">, and </w:t>
      </w:r>
      <w:r w:rsidRPr="00C83936">
        <w:rPr>
          <w:rFonts w:ascii="Book Antiqua" w:eastAsia="Book Antiqua" w:hAnsi="Book Antiqua" w:cs="Book Antiqua"/>
          <w:color w:val="000000" w:themeColor="text1"/>
        </w:rPr>
        <w:t xml:space="preserve">Research grant award for early TIPSS trial (NIHR, UK). </w:t>
      </w:r>
    </w:p>
    <w:p w14:paraId="671C55B7"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451138C7" w14:textId="5186999A"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bCs/>
          <w:color w:val="000000" w:themeColor="text1"/>
        </w:rPr>
        <w:t xml:space="preserve">Open-Access: </w:t>
      </w:r>
      <w:r w:rsidRPr="00C83936">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C83936">
        <w:rPr>
          <w:rFonts w:ascii="Book Antiqua" w:eastAsia="Book Antiqua" w:hAnsi="Book Antiqua" w:cs="Book Antiqua"/>
          <w:color w:val="000000" w:themeColor="text1"/>
        </w:rPr>
        <w:t>NonCommercial</w:t>
      </w:r>
      <w:proofErr w:type="spellEnd"/>
      <w:r w:rsidRPr="00C83936">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w:t>
      </w:r>
      <w:r w:rsidR="00864E80">
        <w:rPr>
          <w:rFonts w:ascii="Book Antiqua" w:eastAsia="Book Antiqua" w:hAnsi="Book Antiqua" w:cs="Book Antiqua"/>
          <w:color w:val="000000" w:themeColor="text1"/>
        </w:rPr>
        <w:t>s</w:t>
      </w:r>
      <w:r w:rsidRPr="00C83936">
        <w:rPr>
          <w:rFonts w:ascii="Book Antiqua" w:eastAsia="Book Antiqua" w:hAnsi="Book Antiqua" w:cs="Book Antiqua"/>
          <w:color w:val="000000" w:themeColor="text1"/>
        </w:rPr>
        <w:t>://creativecommons.org/Licenses/by-nc/4.0/</w:t>
      </w:r>
    </w:p>
    <w:p w14:paraId="40BC0854" w14:textId="77777777" w:rsidR="00A77B3E" w:rsidRPr="00797B72" w:rsidRDefault="00A77B3E" w:rsidP="00C83936">
      <w:pPr>
        <w:adjustRightInd w:val="0"/>
        <w:snapToGrid w:val="0"/>
        <w:spacing w:line="360" w:lineRule="auto"/>
        <w:jc w:val="both"/>
        <w:rPr>
          <w:rFonts w:ascii="Book Antiqua" w:hAnsi="Book Antiqua"/>
          <w:color w:val="000000" w:themeColor="text1"/>
        </w:rPr>
      </w:pPr>
    </w:p>
    <w:p w14:paraId="7831102D" w14:textId="71A181B3" w:rsidR="00797B72" w:rsidRPr="00797B72" w:rsidRDefault="00797B72" w:rsidP="00797B72">
      <w:pPr>
        <w:adjustRightInd w:val="0"/>
        <w:snapToGrid w:val="0"/>
        <w:spacing w:line="360" w:lineRule="auto"/>
        <w:jc w:val="both"/>
        <w:rPr>
          <w:rFonts w:ascii="Book Antiqua" w:hAnsi="Book Antiqua"/>
        </w:rPr>
      </w:pPr>
      <w:r w:rsidRPr="00797B72">
        <w:rPr>
          <w:rFonts w:ascii="Book Antiqua" w:eastAsia="Book Antiqua" w:hAnsi="Book Antiqua" w:cs="Book Antiqua"/>
          <w:b/>
          <w:color w:val="000000"/>
        </w:rPr>
        <w:t xml:space="preserve">Provenance and peer review: </w:t>
      </w:r>
      <w:r w:rsidRPr="00797B72">
        <w:rPr>
          <w:rFonts w:ascii="Book Antiqua" w:eastAsia="Book Antiqua" w:hAnsi="Book Antiqua" w:cs="Book Antiqua"/>
          <w:color w:val="000000"/>
        </w:rPr>
        <w:t>I</w:t>
      </w:r>
      <w:r w:rsidRPr="00797B72">
        <w:rPr>
          <w:rFonts w:ascii="Book Antiqua" w:hAnsi="Book Antiqua" w:cs="Book Antiqua"/>
          <w:color w:val="000000"/>
          <w:lang w:eastAsia="zh-CN"/>
        </w:rPr>
        <w:t>nv</w:t>
      </w:r>
      <w:r w:rsidRPr="00797B72">
        <w:rPr>
          <w:rFonts w:ascii="Book Antiqua" w:eastAsia="Book Antiqua" w:hAnsi="Book Antiqua" w:cs="Book Antiqua"/>
          <w:color w:val="000000"/>
        </w:rPr>
        <w:t>ited article; Externally peer reviewed</w:t>
      </w:r>
    </w:p>
    <w:p w14:paraId="633F0857" w14:textId="77777777" w:rsidR="00771ADC" w:rsidRPr="00C83936" w:rsidRDefault="00771ADC" w:rsidP="00C83936">
      <w:pPr>
        <w:adjustRightInd w:val="0"/>
        <w:snapToGrid w:val="0"/>
        <w:spacing w:line="360" w:lineRule="auto"/>
        <w:jc w:val="both"/>
        <w:rPr>
          <w:rFonts w:ascii="Book Antiqua" w:hAnsi="Book Antiqua"/>
          <w:color w:val="000000" w:themeColor="text1"/>
        </w:rPr>
      </w:pPr>
    </w:p>
    <w:p w14:paraId="57460F72" w14:textId="2B50A6C3"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Corresponding Author's Membership in Professional Societies: </w:t>
      </w:r>
      <w:r w:rsidRPr="00C83936">
        <w:rPr>
          <w:rFonts w:ascii="Book Antiqua" w:eastAsia="Book Antiqua" w:hAnsi="Book Antiqua" w:cs="Book Antiqua"/>
          <w:color w:val="000000" w:themeColor="text1"/>
        </w:rPr>
        <w:t xml:space="preserve">British Society of Gastroenterology, </w:t>
      </w:r>
      <w:r w:rsidR="00771ADC" w:rsidRPr="00C83936">
        <w:rPr>
          <w:rFonts w:ascii="Book Antiqua" w:eastAsia="Book Antiqua" w:hAnsi="Book Antiqua" w:cs="Book Antiqua"/>
          <w:color w:val="000000" w:themeColor="text1"/>
        </w:rPr>
        <w:t xml:space="preserve">No. </w:t>
      </w:r>
      <w:r w:rsidRPr="00C83936">
        <w:rPr>
          <w:rFonts w:ascii="Book Antiqua" w:eastAsia="Book Antiqua" w:hAnsi="Book Antiqua" w:cs="Book Antiqua"/>
          <w:color w:val="000000" w:themeColor="text1"/>
        </w:rPr>
        <w:t xml:space="preserve">61414; European Association for the Study of the Liver, </w:t>
      </w:r>
      <w:r w:rsidR="00771ADC" w:rsidRPr="00C83936">
        <w:rPr>
          <w:rFonts w:ascii="Book Antiqua" w:eastAsia="Book Antiqua" w:hAnsi="Book Antiqua" w:cs="Book Antiqua"/>
          <w:color w:val="000000" w:themeColor="text1"/>
        </w:rPr>
        <w:t xml:space="preserve">No. </w:t>
      </w:r>
      <w:r w:rsidRPr="00C83936">
        <w:rPr>
          <w:rFonts w:ascii="Book Antiqua" w:eastAsia="Book Antiqua" w:hAnsi="Book Antiqua" w:cs="Book Antiqua"/>
          <w:color w:val="000000" w:themeColor="text1"/>
        </w:rPr>
        <w:t xml:space="preserve">12367; British Association for the study of the Liver; Royal College of Physicians and Surgeons of Glasgow; General Medical Council, </w:t>
      </w:r>
      <w:r w:rsidR="00771ADC" w:rsidRPr="00C83936">
        <w:rPr>
          <w:rFonts w:ascii="Book Antiqua" w:eastAsia="Book Antiqua" w:hAnsi="Book Antiqua" w:cs="Book Antiqua"/>
          <w:color w:val="000000" w:themeColor="text1"/>
        </w:rPr>
        <w:t xml:space="preserve">No. </w:t>
      </w:r>
      <w:r w:rsidRPr="00C83936">
        <w:rPr>
          <w:rFonts w:ascii="Book Antiqua" w:eastAsia="Book Antiqua" w:hAnsi="Book Antiqua" w:cs="Book Antiqua"/>
          <w:color w:val="000000" w:themeColor="text1"/>
        </w:rPr>
        <w:t>4146063.</w:t>
      </w:r>
    </w:p>
    <w:p w14:paraId="35CB6B9F"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57EC791E"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Peer-review started: </w:t>
      </w:r>
      <w:r w:rsidRPr="00C83936">
        <w:rPr>
          <w:rFonts w:ascii="Book Antiqua" w:eastAsia="Book Antiqua" w:hAnsi="Book Antiqua" w:cs="Book Antiqua"/>
          <w:color w:val="000000" w:themeColor="text1"/>
        </w:rPr>
        <w:t>April 19, 2021</w:t>
      </w:r>
    </w:p>
    <w:p w14:paraId="25EF633E"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First decision: </w:t>
      </w:r>
      <w:r w:rsidRPr="00C83936">
        <w:rPr>
          <w:rFonts w:ascii="Book Antiqua" w:eastAsia="Book Antiqua" w:hAnsi="Book Antiqua" w:cs="Book Antiqua"/>
          <w:color w:val="000000" w:themeColor="text1"/>
        </w:rPr>
        <w:t>May 12, 2021</w:t>
      </w:r>
    </w:p>
    <w:p w14:paraId="6BBF1837" w14:textId="4957B788"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Article in press: </w:t>
      </w:r>
    </w:p>
    <w:p w14:paraId="1D10D5E4"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29EA527D"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lastRenderedPageBreak/>
        <w:t xml:space="preserve">Specialty type: </w:t>
      </w:r>
      <w:r w:rsidRPr="00C83936">
        <w:rPr>
          <w:rFonts w:ascii="Book Antiqua" w:eastAsia="Book Antiqua" w:hAnsi="Book Antiqua" w:cs="Book Antiqua"/>
          <w:color w:val="000000" w:themeColor="text1"/>
        </w:rPr>
        <w:t>Gastroenterology and Hepatology</w:t>
      </w:r>
    </w:p>
    <w:p w14:paraId="1D6B43E7"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 xml:space="preserve">Country/Territory of origin: </w:t>
      </w:r>
      <w:r w:rsidRPr="00C83936">
        <w:rPr>
          <w:rFonts w:ascii="Book Antiqua" w:eastAsia="Book Antiqua" w:hAnsi="Book Antiqua" w:cs="Book Antiqua"/>
          <w:color w:val="000000" w:themeColor="text1"/>
        </w:rPr>
        <w:t>United Kingdom</w:t>
      </w:r>
    </w:p>
    <w:p w14:paraId="3718BB20"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b/>
          <w:color w:val="000000" w:themeColor="text1"/>
        </w:rPr>
        <w:t>Peer-review report’s scientific quality classification</w:t>
      </w:r>
    </w:p>
    <w:p w14:paraId="4ACF9C0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A (Excellent): 0</w:t>
      </w:r>
    </w:p>
    <w:p w14:paraId="19A1BDD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B (Very good): B</w:t>
      </w:r>
    </w:p>
    <w:p w14:paraId="6CFCC043"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C (Good): 0</w:t>
      </w:r>
    </w:p>
    <w:p w14:paraId="3768BE68"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D (Fair): 0</w:t>
      </w:r>
    </w:p>
    <w:p w14:paraId="485D5D32" w14:textId="77777777" w:rsidR="00A77B3E" w:rsidRPr="00C83936" w:rsidRDefault="00FE6593" w:rsidP="00C83936">
      <w:pPr>
        <w:adjustRightInd w:val="0"/>
        <w:snapToGrid w:val="0"/>
        <w:spacing w:line="360" w:lineRule="auto"/>
        <w:jc w:val="both"/>
        <w:rPr>
          <w:rFonts w:ascii="Book Antiqua" w:hAnsi="Book Antiqua"/>
          <w:color w:val="000000" w:themeColor="text1"/>
        </w:rPr>
      </w:pPr>
      <w:r w:rsidRPr="00C83936">
        <w:rPr>
          <w:rFonts w:ascii="Book Antiqua" w:eastAsia="Book Antiqua" w:hAnsi="Book Antiqua" w:cs="Book Antiqua"/>
          <w:color w:val="000000" w:themeColor="text1"/>
        </w:rPr>
        <w:t>Grade E (Poor): 0</w:t>
      </w:r>
    </w:p>
    <w:p w14:paraId="40CD1098" w14:textId="77777777" w:rsidR="00A77B3E" w:rsidRPr="00C83936" w:rsidRDefault="00A77B3E" w:rsidP="00C83936">
      <w:pPr>
        <w:adjustRightInd w:val="0"/>
        <w:snapToGrid w:val="0"/>
        <w:spacing w:line="360" w:lineRule="auto"/>
        <w:jc w:val="both"/>
        <w:rPr>
          <w:rFonts w:ascii="Book Antiqua" w:hAnsi="Book Antiqua"/>
          <w:color w:val="000000" w:themeColor="text1"/>
        </w:rPr>
      </w:pPr>
    </w:p>
    <w:p w14:paraId="1602715C" w14:textId="7D1D85FE" w:rsidR="00A77B3E" w:rsidRPr="00C83936" w:rsidRDefault="00FE6593" w:rsidP="00C83936">
      <w:pPr>
        <w:adjustRightInd w:val="0"/>
        <w:snapToGrid w:val="0"/>
        <w:spacing w:line="360" w:lineRule="auto"/>
        <w:jc w:val="both"/>
        <w:rPr>
          <w:rFonts w:ascii="Book Antiqua" w:eastAsia="Book Antiqua" w:hAnsi="Book Antiqua" w:cs="Book Antiqua"/>
          <w:b/>
          <w:color w:val="000000" w:themeColor="text1"/>
        </w:rPr>
      </w:pPr>
      <w:r w:rsidRPr="00C83936">
        <w:rPr>
          <w:rFonts w:ascii="Book Antiqua" w:eastAsia="Book Antiqua" w:hAnsi="Book Antiqua" w:cs="Book Antiqua"/>
          <w:b/>
          <w:color w:val="000000" w:themeColor="text1"/>
        </w:rPr>
        <w:t xml:space="preserve">P-Reviewer: </w:t>
      </w:r>
      <w:r w:rsidRPr="00C83936">
        <w:rPr>
          <w:rFonts w:ascii="Book Antiqua" w:eastAsia="Book Antiqua" w:hAnsi="Book Antiqua" w:cs="Book Antiqua"/>
          <w:color w:val="000000" w:themeColor="text1"/>
        </w:rPr>
        <w:t>Debnath P</w:t>
      </w:r>
      <w:r w:rsidRPr="00C83936">
        <w:rPr>
          <w:rFonts w:ascii="Book Antiqua" w:eastAsia="Book Antiqua" w:hAnsi="Book Antiqua" w:cs="Book Antiqua"/>
          <w:b/>
          <w:color w:val="000000" w:themeColor="text1"/>
        </w:rPr>
        <w:t xml:space="preserve"> S-Editor: </w:t>
      </w:r>
      <w:r w:rsidRPr="00C83936">
        <w:rPr>
          <w:rFonts w:ascii="Book Antiqua" w:eastAsia="Book Antiqua" w:hAnsi="Book Antiqua" w:cs="Book Antiqua"/>
          <w:color w:val="000000" w:themeColor="text1"/>
        </w:rPr>
        <w:t>Wang JL</w:t>
      </w:r>
      <w:r w:rsidRPr="00C83936">
        <w:rPr>
          <w:rFonts w:ascii="Book Antiqua" w:eastAsia="Book Antiqua" w:hAnsi="Book Antiqua" w:cs="Book Antiqua"/>
          <w:b/>
          <w:color w:val="000000" w:themeColor="text1"/>
        </w:rPr>
        <w:t xml:space="preserve"> L-Editor: </w:t>
      </w:r>
      <w:r w:rsidR="003E3EA7" w:rsidRPr="003E3EA7">
        <w:rPr>
          <w:rFonts w:ascii="Book Antiqua" w:eastAsia="Book Antiqua" w:hAnsi="Book Antiqua" w:cs="Book Antiqua"/>
          <w:bCs/>
          <w:color w:val="000000" w:themeColor="text1"/>
        </w:rPr>
        <w:t>A</w:t>
      </w:r>
      <w:r w:rsidR="003E3EA7">
        <w:rPr>
          <w:rFonts w:ascii="Book Antiqua" w:eastAsia="Book Antiqua" w:hAnsi="Book Antiqua" w:cs="Book Antiqua"/>
          <w:b/>
          <w:color w:val="000000" w:themeColor="text1"/>
        </w:rPr>
        <w:t xml:space="preserve"> </w:t>
      </w:r>
      <w:r w:rsidR="00CE602A">
        <w:rPr>
          <w:rFonts w:ascii="Book Antiqua" w:eastAsia="Book Antiqua" w:hAnsi="Book Antiqua" w:cs="Book Antiqua"/>
          <w:b/>
          <w:color w:val="000000"/>
        </w:rPr>
        <w:t>P-Editor:</w:t>
      </w:r>
      <w:r w:rsidR="00A33DF4">
        <w:rPr>
          <w:rFonts w:ascii="Book Antiqua" w:eastAsia="Book Antiqua" w:hAnsi="Book Antiqua" w:cs="Book Antiqua"/>
          <w:b/>
          <w:color w:val="000000"/>
        </w:rPr>
        <w:t xml:space="preserve"> </w:t>
      </w:r>
      <w:r w:rsidR="00A33DF4" w:rsidRPr="00A33DF4">
        <w:rPr>
          <w:rFonts w:ascii="Book Antiqua" w:eastAsia="Book Antiqua" w:hAnsi="Book Antiqua" w:cs="Book Antiqua"/>
          <w:bCs/>
          <w:color w:val="000000"/>
        </w:rPr>
        <w:t>Wang JL</w:t>
      </w:r>
    </w:p>
    <w:p w14:paraId="00ED2349" w14:textId="246F609E" w:rsidR="005C3862" w:rsidRPr="00C83936" w:rsidRDefault="005C3862" w:rsidP="00C83936">
      <w:pPr>
        <w:adjustRightInd w:val="0"/>
        <w:snapToGrid w:val="0"/>
        <w:spacing w:line="360" w:lineRule="auto"/>
        <w:jc w:val="both"/>
        <w:rPr>
          <w:rFonts w:ascii="Book Antiqua" w:eastAsia="Book Antiqua" w:hAnsi="Book Antiqua" w:cs="Book Antiqua"/>
          <w:b/>
          <w:color w:val="000000" w:themeColor="text1"/>
        </w:rPr>
      </w:pPr>
    </w:p>
    <w:p w14:paraId="595C15A6" w14:textId="45052EE2" w:rsidR="00C023C1" w:rsidRDefault="003F4D66" w:rsidP="00C83936">
      <w:pPr>
        <w:adjustRightInd w:val="0"/>
        <w:snapToGrid w:val="0"/>
        <w:spacing w:line="360" w:lineRule="auto"/>
        <w:jc w:val="both"/>
        <w:rPr>
          <w:rFonts w:ascii="Book Antiqua" w:hAnsi="Book Antiqua"/>
          <w:b/>
          <w:bCs/>
          <w:color w:val="000000" w:themeColor="text1"/>
          <w:lang w:eastAsia="zh-CN"/>
        </w:rPr>
      </w:pPr>
      <w:r w:rsidRPr="00C83936">
        <w:rPr>
          <w:rFonts w:ascii="Book Antiqua" w:hAnsi="Book Antiqua"/>
          <w:b/>
          <w:bCs/>
          <w:color w:val="000000" w:themeColor="text1"/>
          <w:lang w:eastAsia="zh-CN"/>
        </w:rPr>
        <w:t>Figure Legends</w:t>
      </w:r>
    </w:p>
    <w:p w14:paraId="72E47821" w14:textId="77777777" w:rsidR="00AF1EB3" w:rsidRPr="00C83936" w:rsidRDefault="00AF1EB3" w:rsidP="00C83936">
      <w:pPr>
        <w:adjustRightInd w:val="0"/>
        <w:snapToGrid w:val="0"/>
        <w:spacing w:line="360" w:lineRule="auto"/>
        <w:jc w:val="both"/>
        <w:rPr>
          <w:rFonts w:ascii="Book Antiqua" w:hAnsi="Book Antiqua"/>
          <w:b/>
          <w:bCs/>
          <w:color w:val="000000" w:themeColor="text1"/>
          <w:lang w:eastAsia="zh-CN"/>
        </w:rPr>
      </w:pPr>
    </w:p>
    <w:p w14:paraId="07C84348" w14:textId="52F93803" w:rsidR="007514E5" w:rsidRPr="00C83936" w:rsidRDefault="004C763E" w:rsidP="00C83936">
      <w:pPr>
        <w:adjustRightInd w:val="0"/>
        <w:snapToGrid w:val="0"/>
        <w:spacing w:line="360" w:lineRule="auto"/>
        <w:jc w:val="both"/>
        <w:rPr>
          <w:rFonts w:ascii="Book Antiqua" w:eastAsia="Book Antiqua" w:hAnsi="Book Antiqua" w:cs="Book Antiqua"/>
          <w:b/>
          <w:bCs/>
          <w:color w:val="000000" w:themeColor="text1"/>
        </w:rPr>
      </w:pPr>
      <w:r>
        <w:rPr>
          <w:noProof/>
        </w:rPr>
        <w:drawing>
          <wp:inline distT="0" distB="0" distL="0" distR="0" wp14:anchorId="03D44264" wp14:editId="1EED4E28">
            <wp:extent cx="5824151" cy="213360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27968" cy="2134998"/>
                    </a:xfrm>
                    <a:prstGeom prst="rect">
                      <a:avLst/>
                    </a:prstGeom>
                    <a:noFill/>
                    <a:ln>
                      <a:noFill/>
                    </a:ln>
                  </pic:spPr>
                </pic:pic>
              </a:graphicData>
            </a:graphic>
          </wp:inline>
        </w:drawing>
      </w:r>
      <w:r w:rsidR="007514E5" w:rsidRPr="00C83936">
        <w:rPr>
          <w:rFonts w:ascii="Book Antiqua" w:eastAsia="Book Antiqua" w:hAnsi="Book Antiqua" w:cs="Book Antiqua"/>
          <w:b/>
          <w:bCs/>
          <w:color w:val="000000" w:themeColor="text1"/>
        </w:rPr>
        <w:t xml:space="preserve"> </w:t>
      </w:r>
    </w:p>
    <w:p w14:paraId="4900CA16" w14:textId="6F54EAEF" w:rsidR="003F4D66" w:rsidRPr="00C83936" w:rsidRDefault="003F4D66" w:rsidP="00C83936">
      <w:pPr>
        <w:adjustRightInd w:val="0"/>
        <w:snapToGrid w:val="0"/>
        <w:spacing w:line="360" w:lineRule="auto"/>
        <w:jc w:val="both"/>
        <w:rPr>
          <w:rFonts w:ascii="Book Antiqua" w:eastAsia="Book Antiqua" w:hAnsi="Book Antiqua" w:cs="Book Antiqua"/>
          <w:color w:val="000000" w:themeColor="text1"/>
        </w:rPr>
      </w:pPr>
      <w:r w:rsidRPr="00C83936">
        <w:rPr>
          <w:rFonts w:ascii="Book Antiqua" w:eastAsia="Book Antiqua" w:hAnsi="Book Antiqua" w:cs="Book Antiqua"/>
          <w:b/>
          <w:bCs/>
          <w:color w:val="000000" w:themeColor="text1"/>
        </w:rPr>
        <w:t xml:space="preserve">Figure 1 </w:t>
      </w:r>
      <w:r w:rsidR="007514E5" w:rsidRPr="00C83936">
        <w:rPr>
          <w:rFonts w:ascii="Book Antiqua" w:eastAsia="Book Antiqua" w:hAnsi="Book Antiqua" w:cs="Book Antiqua"/>
          <w:b/>
          <w:bCs/>
          <w:color w:val="000000" w:themeColor="text1"/>
          <w:lang w:val="en-GB"/>
        </w:rPr>
        <w:t xml:space="preserve">Early </w:t>
      </w:r>
      <w:proofErr w:type="spellStart"/>
      <w:r w:rsidR="007514E5" w:rsidRPr="00C83936">
        <w:rPr>
          <w:rFonts w:ascii="Book Antiqua" w:eastAsia="Book Antiqua" w:hAnsi="Book Antiqua" w:cs="Book Antiqua"/>
          <w:b/>
          <w:bCs/>
          <w:color w:val="000000" w:themeColor="text1"/>
        </w:rPr>
        <w:t>transjugular</w:t>
      </w:r>
      <w:proofErr w:type="spellEnd"/>
      <w:r w:rsidR="007514E5" w:rsidRPr="00C83936">
        <w:rPr>
          <w:rFonts w:ascii="Book Antiqua" w:eastAsia="Book Antiqua" w:hAnsi="Book Antiqua" w:cs="Book Antiqua"/>
          <w:b/>
          <w:bCs/>
          <w:color w:val="000000" w:themeColor="text1"/>
        </w:rPr>
        <w:t xml:space="preserve"> intrahepatic portosystemic stent-shunt </w:t>
      </w:r>
      <w:r w:rsidR="007514E5" w:rsidRPr="00C83936">
        <w:rPr>
          <w:rFonts w:ascii="Book Antiqua" w:eastAsia="Book Antiqua" w:hAnsi="Book Antiqua" w:cs="Book Antiqua"/>
          <w:b/>
          <w:bCs/>
          <w:color w:val="000000" w:themeColor="text1"/>
          <w:lang w:val="en-GB"/>
        </w:rPr>
        <w:t xml:space="preserve">– study design. </w:t>
      </w:r>
      <w:r w:rsidR="007514E5" w:rsidRPr="00C83936">
        <w:rPr>
          <w:rFonts w:ascii="Book Antiqua" w:eastAsia="Book Antiqua" w:hAnsi="Book Antiqua" w:cs="Book Antiqua"/>
          <w:color w:val="000000" w:themeColor="text1"/>
        </w:rPr>
        <w:t>High risk criteria: Child’s C or Child’s B + active bleeding, Child-Pugh score 8-13, Child’s B + C; Maximum threshold:</w:t>
      </w:r>
      <w:r w:rsidR="007514E5" w:rsidRPr="00C83936">
        <w:rPr>
          <w:rFonts w:ascii="Book Antiqua" w:hAnsi="Book Antiqua" w:cs="Book Antiqua"/>
          <w:color w:val="000000" w:themeColor="text1"/>
          <w:lang w:eastAsia="zh-CN"/>
        </w:rPr>
        <w:t xml:space="preserve"> </w:t>
      </w:r>
      <w:r w:rsidR="007514E5" w:rsidRPr="00C83936">
        <w:rPr>
          <w:rFonts w:ascii="Book Antiqua" w:eastAsia="Book Antiqua" w:hAnsi="Book Antiqua" w:cs="Book Antiqua"/>
          <w:color w:val="000000" w:themeColor="text1"/>
        </w:rPr>
        <w:t>CPS &gt; 13</w:t>
      </w:r>
      <w:r w:rsidR="00A97041" w:rsidRPr="00C83936">
        <w:rPr>
          <w:rFonts w:ascii="Book Antiqua" w:eastAsia="Book Antiqua" w:hAnsi="Book Antiqua" w:cs="Book Antiqua"/>
          <w:color w:val="000000" w:themeColor="text1"/>
        </w:rPr>
        <w:t xml:space="preserve">; </w:t>
      </w:r>
      <w:r w:rsidR="007514E5" w:rsidRPr="00C83936">
        <w:rPr>
          <w:rFonts w:ascii="Book Antiqua" w:eastAsia="Book Antiqua" w:hAnsi="Book Antiqua" w:cs="Book Antiqua"/>
          <w:color w:val="000000" w:themeColor="text1"/>
          <w:lang w:val="en-GB"/>
        </w:rPr>
        <w:t xml:space="preserve">TIPSS: </w:t>
      </w:r>
      <w:proofErr w:type="spellStart"/>
      <w:r w:rsidR="007514E5" w:rsidRPr="00C83936">
        <w:rPr>
          <w:rFonts w:ascii="Book Antiqua" w:eastAsia="Book Antiqua" w:hAnsi="Book Antiqua" w:cs="Book Antiqua"/>
          <w:color w:val="000000" w:themeColor="text1"/>
        </w:rPr>
        <w:t>Transjugular</w:t>
      </w:r>
      <w:proofErr w:type="spellEnd"/>
      <w:r w:rsidR="007514E5" w:rsidRPr="00C83936">
        <w:rPr>
          <w:rFonts w:ascii="Book Antiqua" w:eastAsia="Book Antiqua" w:hAnsi="Book Antiqua" w:cs="Book Antiqua"/>
          <w:color w:val="000000" w:themeColor="text1"/>
        </w:rPr>
        <w:t xml:space="preserve"> intrahepatic portosystemic stent-shunt</w:t>
      </w:r>
      <w:r w:rsidR="00A97041" w:rsidRPr="00C83936">
        <w:rPr>
          <w:rFonts w:ascii="Book Antiqua" w:eastAsia="Book Antiqua" w:hAnsi="Book Antiqua" w:cs="Book Antiqua"/>
          <w:color w:val="000000" w:themeColor="text1"/>
        </w:rPr>
        <w:t>; PTFE: Polytetrafluoroethylene.</w:t>
      </w:r>
    </w:p>
    <w:p w14:paraId="27C5B8CE" w14:textId="674F728D" w:rsidR="007D10A1" w:rsidRPr="00C83936" w:rsidRDefault="007D10A1" w:rsidP="00C83936">
      <w:pPr>
        <w:adjustRightInd w:val="0"/>
        <w:snapToGrid w:val="0"/>
        <w:spacing w:line="360" w:lineRule="auto"/>
        <w:jc w:val="both"/>
        <w:rPr>
          <w:rFonts w:ascii="Book Antiqua" w:eastAsia="Book Antiqua" w:hAnsi="Book Antiqua" w:cs="Book Antiqua"/>
          <w:color w:val="000000" w:themeColor="text1"/>
        </w:rPr>
      </w:pPr>
    </w:p>
    <w:p w14:paraId="03CA7DC3" w14:textId="7AF2F23E" w:rsidR="007D10A1" w:rsidRPr="00C83936" w:rsidRDefault="001C6E6F" w:rsidP="00C83936">
      <w:pPr>
        <w:adjustRightInd w:val="0"/>
        <w:snapToGrid w:val="0"/>
        <w:spacing w:line="360" w:lineRule="auto"/>
        <w:jc w:val="both"/>
        <w:rPr>
          <w:rFonts w:ascii="Book Antiqua" w:hAnsi="Book Antiqua" w:cs="Book Antiqua"/>
          <w:b/>
          <w:bCs/>
          <w:color w:val="000000" w:themeColor="text1"/>
          <w:lang w:eastAsia="zh-CN"/>
        </w:rPr>
      </w:pPr>
      <w:r>
        <w:rPr>
          <w:noProof/>
        </w:rPr>
        <w:lastRenderedPageBreak/>
        <w:drawing>
          <wp:inline distT="0" distB="0" distL="0" distR="0" wp14:anchorId="6FA09C2D" wp14:editId="75E89175">
            <wp:extent cx="5711560" cy="3829050"/>
            <wp:effectExtent l="0" t="0" r="381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61" cy="3831397"/>
                    </a:xfrm>
                    <a:prstGeom prst="rect">
                      <a:avLst/>
                    </a:prstGeom>
                    <a:noFill/>
                    <a:ln>
                      <a:noFill/>
                    </a:ln>
                  </pic:spPr>
                </pic:pic>
              </a:graphicData>
            </a:graphic>
          </wp:inline>
        </w:drawing>
      </w:r>
    </w:p>
    <w:p w14:paraId="5C3BBC1B" w14:textId="10A1A1B1" w:rsidR="007D10A1" w:rsidRPr="00C83936" w:rsidRDefault="007D10A1" w:rsidP="00C83936">
      <w:pPr>
        <w:adjustRightInd w:val="0"/>
        <w:snapToGrid w:val="0"/>
        <w:spacing w:line="360" w:lineRule="auto"/>
        <w:jc w:val="both"/>
        <w:rPr>
          <w:rFonts w:ascii="Book Antiqua" w:hAnsi="Book Antiqua" w:cs="Book Antiqua"/>
          <w:b/>
          <w:bCs/>
          <w:color w:val="000000" w:themeColor="text1"/>
        </w:rPr>
      </w:pPr>
      <w:r w:rsidRPr="00C83936">
        <w:rPr>
          <w:rFonts w:ascii="Book Antiqua" w:hAnsi="Book Antiqua" w:cs="Book Antiqua"/>
          <w:b/>
          <w:bCs/>
          <w:color w:val="000000" w:themeColor="text1"/>
          <w:lang w:eastAsia="zh-CN"/>
        </w:rPr>
        <w:t xml:space="preserve">Figure 2 </w:t>
      </w:r>
      <w:r w:rsidRPr="00C83936">
        <w:rPr>
          <w:rFonts w:ascii="Book Antiqua" w:eastAsia="Book Antiqua" w:hAnsi="Book Antiqua" w:cs="Book Antiqua"/>
          <w:b/>
          <w:bCs/>
          <w:color w:val="000000" w:themeColor="text1"/>
          <w:lang w:val="en-GB"/>
        </w:rPr>
        <w:t>Design</w:t>
      </w:r>
      <w:r w:rsidRPr="00C83936">
        <w:rPr>
          <w:rFonts w:ascii="Book Antiqua" w:hAnsi="Book Antiqua" w:cs="Book Antiqua"/>
          <w:b/>
          <w:bCs/>
          <w:color w:val="000000" w:themeColor="text1"/>
          <w:lang w:val="en-GB"/>
        </w:rPr>
        <w:t xml:space="preserve"> of early </w:t>
      </w:r>
      <w:proofErr w:type="spellStart"/>
      <w:r w:rsidRPr="00C83936">
        <w:rPr>
          <w:rFonts w:ascii="Book Antiqua" w:eastAsia="Book Antiqua" w:hAnsi="Book Antiqua" w:cs="Book Antiqua"/>
          <w:b/>
          <w:bCs/>
          <w:color w:val="000000" w:themeColor="text1"/>
        </w:rPr>
        <w:t>transjugular</w:t>
      </w:r>
      <w:proofErr w:type="spellEnd"/>
      <w:r w:rsidRPr="00C83936">
        <w:rPr>
          <w:rFonts w:ascii="Book Antiqua" w:eastAsia="Book Antiqua" w:hAnsi="Book Antiqua" w:cs="Book Antiqua"/>
          <w:b/>
          <w:bCs/>
          <w:color w:val="000000" w:themeColor="text1"/>
        </w:rPr>
        <w:t xml:space="preserve"> intrahepatic portosystemic stent-shunt</w:t>
      </w:r>
      <w:r w:rsidRPr="00C83936">
        <w:rPr>
          <w:rFonts w:ascii="Book Antiqua" w:hAnsi="Book Antiqua" w:cs="Book Antiqua"/>
          <w:b/>
          <w:bCs/>
          <w:color w:val="000000" w:themeColor="text1"/>
          <w:lang w:eastAsia="zh-CN"/>
        </w:rPr>
        <w:t xml:space="preserve"> and </w:t>
      </w:r>
      <w:r w:rsidRPr="00C83936">
        <w:rPr>
          <w:rFonts w:ascii="Book Antiqua" w:hAnsi="Book Antiqua" w:cs="Book Antiqua"/>
          <w:b/>
          <w:bCs/>
          <w:color w:val="000000" w:themeColor="text1"/>
          <w:lang w:val="en-GB"/>
        </w:rPr>
        <w:t>standard of care.</w:t>
      </w:r>
      <w:r w:rsidRPr="00C83936">
        <w:rPr>
          <w:rFonts w:ascii="Book Antiqua" w:eastAsia="Book Antiqua" w:hAnsi="Book Antiqua" w:cs="Book Antiqua"/>
          <w:color w:val="000000" w:themeColor="text1"/>
          <w:lang w:val="en-GB"/>
        </w:rPr>
        <w:t xml:space="preserve"> TIPSS: </w:t>
      </w:r>
      <w:proofErr w:type="spellStart"/>
      <w:r w:rsidRPr="00C83936">
        <w:rPr>
          <w:rFonts w:ascii="Book Antiqua" w:eastAsia="Book Antiqua" w:hAnsi="Book Antiqua" w:cs="Book Antiqua"/>
          <w:color w:val="000000" w:themeColor="text1"/>
        </w:rPr>
        <w:t>Transjugular</w:t>
      </w:r>
      <w:proofErr w:type="spellEnd"/>
      <w:r w:rsidRPr="00C83936">
        <w:rPr>
          <w:rFonts w:ascii="Book Antiqua" w:eastAsia="Book Antiqua" w:hAnsi="Book Antiqua" w:cs="Book Antiqua"/>
          <w:color w:val="000000" w:themeColor="text1"/>
        </w:rPr>
        <w:t xml:space="preserve"> intrahepatic portosystemic stent-shunt.</w:t>
      </w:r>
    </w:p>
    <w:p w14:paraId="62D043A8" w14:textId="177AD7E0" w:rsidR="00A33994" w:rsidRPr="00C83936" w:rsidRDefault="00A33994" w:rsidP="00C83936">
      <w:pPr>
        <w:adjustRightInd w:val="0"/>
        <w:snapToGrid w:val="0"/>
        <w:spacing w:line="360" w:lineRule="auto"/>
        <w:jc w:val="both"/>
        <w:rPr>
          <w:rFonts w:ascii="Book Antiqua" w:hAnsi="Book Antiqua" w:cs="Book Antiqua"/>
          <w:b/>
          <w:bCs/>
          <w:color w:val="000000" w:themeColor="text1"/>
          <w:lang w:eastAsia="zh-CN"/>
        </w:rPr>
      </w:pPr>
      <w:r w:rsidRPr="00C83936">
        <w:rPr>
          <w:rFonts w:ascii="Book Antiqua" w:hAnsi="Book Antiqua" w:cs="Book Antiqua"/>
          <w:color w:val="000000" w:themeColor="text1"/>
          <w:lang w:eastAsia="zh-CN"/>
        </w:rPr>
        <w:br w:type="page"/>
      </w:r>
      <w:r w:rsidR="00192A31" w:rsidRPr="00C83936">
        <w:rPr>
          <w:rFonts w:ascii="Book Antiqua" w:eastAsia="Arial Unicode MS" w:hAnsi="Book Antiqua" w:cs="Arial"/>
          <w:b/>
          <w:bCs/>
          <w:color w:val="000000" w:themeColor="text1"/>
        </w:rPr>
        <w:lastRenderedPageBreak/>
        <w:t xml:space="preserve">Table 1 Early </w:t>
      </w:r>
      <w:proofErr w:type="spellStart"/>
      <w:r w:rsidR="00192A31" w:rsidRPr="00C83936">
        <w:rPr>
          <w:rFonts w:ascii="Book Antiqua" w:eastAsia="Book Antiqua" w:hAnsi="Book Antiqua" w:cs="Book Antiqua"/>
          <w:b/>
          <w:bCs/>
          <w:color w:val="000000" w:themeColor="text1"/>
        </w:rPr>
        <w:t>transjugular</w:t>
      </w:r>
      <w:proofErr w:type="spellEnd"/>
      <w:r w:rsidR="00192A31" w:rsidRPr="00C83936">
        <w:rPr>
          <w:rFonts w:ascii="Book Antiqua" w:eastAsia="Book Antiqua" w:hAnsi="Book Antiqua" w:cs="Book Antiqua"/>
          <w:b/>
          <w:bCs/>
          <w:color w:val="000000" w:themeColor="text1"/>
        </w:rPr>
        <w:t xml:space="preserve"> intrahepatic portosystemic stent-shunt</w:t>
      </w:r>
      <w:r w:rsidR="00192A31" w:rsidRPr="00C83936">
        <w:rPr>
          <w:rFonts w:ascii="Book Antiqua" w:eastAsia="Arial Unicode MS" w:hAnsi="Book Antiqua" w:cs="Arial"/>
          <w:b/>
          <w:bCs/>
          <w:color w:val="000000" w:themeColor="text1"/>
        </w:rPr>
        <w:t xml:space="preserve"> in acute variceal bleeding: Key studies</w:t>
      </w:r>
    </w:p>
    <w:tbl>
      <w:tblPr>
        <w:tblStyle w:val="1"/>
        <w:tblW w:w="0" w:type="auto"/>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600" w:firstRow="0" w:lastRow="0" w:firstColumn="0" w:lastColumn="0" w:noHBand="1" w:noVBand="1"/>
      </w:tblPr>
      <w:tblGrid>
        <w:gridCol w:w="1615"/>
        <w:gridCol w:w="1508"/>
        <w:gridCol w:w="1911"/>
        <w:gridCol w:w="2659"/>
        <w:gridCol w:w="1667"/>
      </w:tblGrid>
      <w:tr w:rsidR="0060215F" w:rsidRPr="00C83936" w14:paraId="2700802B" w14:textId="77777777" w:rsidTr="00CE36C9">
        <w:tc>
          <w:tcPr>
            <w:tcW w:w="0" w:type="auto"/>
            <w:tcBorders>
              <w:top w:val="single" w:sz="4" w:space="0" w:color="000000" w:themeColor="text1"/>
              <w:bottom w:val="single" w:sz="4" w:space="0" w:color="000000" w:themeColor="text1"/>
            </w:tcBorders>
          </w:tcPr>
          <w:p w14:paraId="57AB463D"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Ref.</w:t>
            </w:r>
          </w:p>
        </w:tc>
        <w:tc>
          <w:tcPr>
            <w:tcW w:w="0" w:type="auto"/>
            <w:tcBorders>
              <w:top w:val="single" w:sz="4" w:space="0" w:color="000000" w:themeColor="text1"/>
              <w:bottom w:val="single" w:sz="4" w:space="0" w:color="000000" w:themeColor="text1"/>
            </w:tcBorders>
          </w:tcPr>
          <w:p w14:paraId="60B286E6"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Main inclusion criteria</w:t>
            </w:r>
          </w:p>
        </w:tc>
        <w:tc>
          <w:tcPr>
            <w:tcW w:w="0" w:type="auto"/>
            <w:tcBorders>
              <w:top w:val="single" w:sz="4" w:space="0" w:color="000000" w:themeColor="text1"/>
              <w:bottom w:val="single" w:sz="4" w:space="0" w:color="000000" w:themeColor="text1"/>
            </w:tcBorders>
          </w:tcPr>
          <w:p w14:paraId="3BEDFF3F"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Primary and secondary outcomes</w:t>
            </w:r>
          </w:p>
        </w:tc>
        <w:tc>
          <w:tcPr>
            <w:tcW w:w="0" w:type="auto"/>
            <w:tcBorders>
              <w:top w:val="single" w:sz="4" w:space="0" w:color="000000" w:themeColor="text1"/>
              <w:bottom w:val="single" w:sz="4" w:space="0" w:color="000000" w:themeColor="text1"/>
            </w:tcBorders>
          </w:tcPr>
          <w:p w14:paraId="3465D79F"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 xml:space="preserve">Results </w:t>
            </w:r>
          </w:p>
        </w:tc>
        <w:tc>
          <w:tcPr>
            <w:tcW w:w="0" w:type="auto"/>
            <w:tcBorders>
              <w:top w:val="single" w:sz="4" w:space="0" w:color="000000" w:themeColor="text1"/>
              <w:bottom w:val="single" w:sz="4" w:space="0" w:color="000000" w:themeColor="text1"/>
            </w:tcBorders>
          </w:tcPr>
          <w:p w14:paraId="420DD065" w14:textId="77777777" w:rsidR="0060215F" w:rsidRPr="0060215F"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60215F">
              <w:rPr>
                <w:rFonts w:ascii="Book Antiqua" w:eastAsia="Arial Unicode MS" w:hAnsi="Book Antiqua" w:cs="Arial"/>
                <w:b/>
                <w:bCs/>
                <w:color w:val="000000" w:themeColor="text1"/>
              </w:rPr>
              <w:t xml:space="preserve">Comments </w:t>
            </w:r>
          </w:p>
        </w:tc>
      </w:tr>
      <w:tr w:rsidR="0060215F" w:rsidRPr="00C83936" w14:paraId="4B190BB2" w14:textId="77777777" w:rsidTr="00CE36C9">
        <w:tc>
          <w:tcPr>
            <w:tcW w:w="0" w:type="auto"/>
            <w:gridSpan w:val="5"/>
            <w:tcBorders>
              <w:top w:val="single" w:sz="4" w:space="0" w:color="000000" w:themeColor="text1"/>
            </w:tcBorders>
          </w:tcPr>
          <w:p w14:paraId="5941C46A" w14:textId="73A8FB23" w:rsidR="0060215F" w:rsidRPr="00C83936" w:rsidRDefault="00853744" w:rsidP="00682FCA">
            <w:pPr>
              <w:adjustRightInd w:val="0"/>
              <w:snapToGrid w:val="0"/>
              <w:spacing w:line="360" w:lineRule="auto"/>
              <w:jc w:val="both"/>
              <w:rPr>
                <w:rFonts w:ascii="Book Antiqua" w:eastAsia="Arial Unicode MS" w:hAnsi="Book Antiqua" w:cs="Arial"/>
                <w:b/>
                <w:bCs/>
                <w:color w:val="000000" w:themeColor="text1"/>
              </w:rPr>
            </w:pPr>
            <w:proofErr w:type="spellStart"/>
            <w:r w:rsidRPr="003E584F">
              <w:rPr>
                <w:rFonts w:ascii="Book Antiqua" w:eastAsia="Arial Unicode MS" w:hAnsi="Book Antiqua" w:cs="Arial"/>
                <w:color w:val="000000" w:themeColor="text1"/>
              </w:rPr>
              <w:t>R</w:t>
            </w:r>
            <w:r w:rsidR="0060215F" w:rsidRPr="00C83936">
              <w:rPr>
                <w:rFonts w:ascii="Book Antiqua" w:eastAsia="Arial Unicode MS" w:hAnsi="Book Antiqua" w:cs="Arial"/>
                <w:color w:val="000000" w:themeColor="text1"/>
              </w:rPr>
              <w:t>andomised</w:t>
            </w:r>
            <w:proofErr w:type="spellEnd"/>
            <w:r w:rsidR="0060215F" w:rsidRPr="00C83936">
              <w:rPr>
                <w:rFonts w:ascii="Book Antiqua" w:eastAsia="Arial Unicode MS" w:hAnsi="Book Antiqua" w:cs="Arial"/>
                <w:color w:val="000000" w:themeColor="text1"/>
              </w:rPr>
              <w:t xml:space="preserve"> controlled trials</w:t>
            </w:r>
          </w:p>
        </w:tc>
      </w:tr>
      <w:tr w:rsidR="0060215F" w:rsidRPr="00850271" w14:paraId="79A43334" w14:textId="77777777" w:rsidTr="00CE36C9">
        <w:tc>
          <w:tcPr>
            <w:tcW w:w="0" w:type="auto"/>
          </w:tcPr>
          <w:p w14:paraId="1AE288CD" w14:textId="77777777" w:rsidR="0060215F" w:rsidRPr="00FC77B1" w:rsidRDefault="0060215F" w:rsidP="00682FCA">
            <w:pPr>
              <w:adjustRightInd w:val="0"/>
              <w:snapToGrid w:val="0"/>
              <w:spacing w:line="360" w:lineRule="auto"/>
              <w:jc w:val="both"/>
              <w:rPr>
                <w:rFonts w:ascii="Book Antiqua" w:eastAsia="Arial Unicode MS" w:hAnsi="Book Antiqua" w:cs="Arial"/>
                <w:b/>
                <w:bCs/>
                <w:color w:val="000000" w:themeColor="text1"/>
              </w:rPr>
            </w:pPr>
            <w:proofErr w:type="spellStart"/>
            <w:r w:rsidRPr="00FC77B1">
              <w:rPr>
                <w:rFonts w:ascii="Book Antiqua" w:eastAsia="Arial Unicode MS" w:hAnsi="Book Antiqua" w:cs="Arial"/>
                <w:color w:val="000000" w:themeColor="text1"/>
              </w:rPr>
              <w:t>Monescillo</w:t>
            </w:r>
            <w:proofErr w:type="spellEnd"/>
            <w:r w:rsidRPr="00FC77B1">
              <w:rPr>
                <w:rFonts w:ascii="Book Antiqua" w:eastAsia="Arial Unicode MS" w:hAnsi="Book Antiqua" w:cs="Arial" w:hint="eastAsia"/>
                <w:color w:val="000000" w:themeColor="text1"/>
                <w:lang w:eastAsia="zh-CN"/>
              </w:rPr>
              <w:t xml:space="preserve"> </w:t>
            </w:r>
            <w:r w:rsidRPr="00FC77B1">
              <w:rPr>
                <w:rFonts w:ascii="Book Antiqua" w:eastAsia="Arial Unicode MS" w:hAnsi="Book Antiqua" w:cs="Arial"/>
                <w:i/>
                <w:iCs/>
                <w:color w:val="000000" w:themeColor="text1"/>
              </w:rPr>
              <w:t xml:space="preserve">et </w:t>
            </w:r>
            <w:proofErr w:type="gramStart"/>
            <w:r w:rsidRPr="00FC77B1">
              <w:rPr>
                <w:rFonts w:ascii="Book Antiqua" w:eastAsia="Arial Unicode MS" w:hAnsi="Book Antiqua" w:cs="Arial"/>
                <w:i/>
                <w:iCs/>
                <w:color w:val="000000" w:themeColor="text1"/>
              </w:rPr>
              <w:t>al</w:t>
            </w:r>
            <w:r w:rsidRPr="00FC77B1">
              <w:rPr>
                <w:rFonts w:ascii="Book Antiqua" w:eastAsia="Arial Unicode MS" w:hAnsi="Book Antiqua" w:cs="Arial"/>
                <w:color w:val="000000" w:themeColor="text1"/>
                <w:vertAlign w:val="superscript"/>
              </w:rPr>
              <w:t>[</w:t>
            </w:r>
            <w:proofErr w:type="gramEnd"/>
            <w:r w:rsidRPr="00FC77B1">
              <w:rPr>
                <w:rFonts w:ascii="Book Antiqua" w:eastAsia="Arial Unicode MS" w:hAnsi="Book Antiqua" w:cs="Arial"/>
                <w:color w:val="000000" w:themeColor="text1"/>
                <w:vertAlign w:val="superscript"/>
              </w:rPr>
              <w:t>1</w:t>
            </w:r>
            <w:r>
              <w:rPr>
                <w:rFonts w:ascii="Book Antiqua" w:eastAsia="Arial Unicode MS" w:hAnsi="Book Antiqua" w:cs="Arial"/>
                <w:color w:val="000000" w:themeColor="text1"/>
                <w:vertAlign w:val="superscript"/>
              </w:rPr>
              <w:t>2</w:t>
            </w:r>
            <w:r w:rsidRPr="00FC77B1">
              <w:rPr>
                <w:rFonts w:ascii="Book Antiqua" w:eastAsia="Arial Unicode MS" w:hAnsi="Book Antiqua" w:cs="Arial"/>
                <w:color w:val="000000" w:themeColor="text1"/>
                <w:vertAlign w:val="superscript"/>
              </w:rPr>
              <w:t>]</w:t>
            </w:r>
            <w:r w:rsidRPr="00FC77B1">
              <w:rPr>
                <w:rFonts w:ascii="Book Antiqua" w:eastAsia="Arial Unicode MS" w:hAnsi="Book Antiqua" w:cs="Arial"/>
                <w:color w:val="000000" w:themeColor="text1"/>
              </w:rPr>
              <w:t>, 2004</w:t>
            </w:r>
            <w:r w:rsidRPr="00FC77B1">
              <w:rPr>
                <w:rFonts w:ascii="Book Antiqua" w:eastAsia="Arial Unicode MS" w:hAnsi="Book Antiqua" w:cs="Arial" w:hint="eastAsia"/>
                <w:color w:val="000000" w:themeColor="text1"/>
                <w:lang w:eastAsia="zh-CN"/>
              </w:rPr>
              <w:t xml:space="preserve"> </w:t>
            </w:r>
            <w:r w:rsidRPr="00FC77B1">
              <w:rPr>
                <w:rFonts w:ascii="Book Antiqua" w:eastAsia="Arial Unicode MS" w:hAnsi="Book Antiqua" w:cs="Arial"/>
                <w:color w:val="000000" w:themeColor="text1"/>
              </w:rPr>
              <w:t>(Italy)</w:t>
            </w:r>
          </w:p>
        </w:tc>
        <w:tc>
          <w:tcPr>
            <w:tcW w:w="0" w:type="auto"/>
          </w:tcPr>
          <w:p w14:paraId="7FA6F1D7" w14:textId="77777777" w:rsidR="0060215F" w:rsidRPr="00850271" w:rsidRDefault="0060215F" w:rsidP="00682FCA">
            <w:pPr>
              <w:adjustRightInd w:val="0"/>
              <w:snapToGrid w:val="0"/>
              <w:spacing w:line="360" w:lineRule="auto"/>
              <w:jc w:val="both"/>
              <w:rPr>
                <w:rFonts w:ascii="Book Antiqua" w:eastAsia="Arial Unicode MS" w:hAnsi="Book Antiqua" w:cs="Arial"/>
                <w:color w:val="000000" w:themeColor="text1"/>
              </w:rPr>
            </w:pPr>
            <w:r w:rsidRPr="00850271">
              <w:rPr>
                <w:rFonts w:ascii="Book Antiqua" w:eastAsia="Arial Unicode MS" w:hAnsi="Book Antiqua" w:cs="Arial"/>
                <w:color w:val="000000" w:themeColor="text1"/>
              </w:rPr>
              <w:t>HVPG &gt;</w:t>
            </w:r>
            <w:r>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20</w:t>
            </w:r>
            <w:r>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 xml:space="preserve">mmHg within 24 </w:t>
            </w:r>
            <w:r>
              <w:rPr>
                <w:rFonts w:ascii="Book Antiqua" w:eastAsia="Arial Unicode MS" w:hAnsi="Book Antiqua" w:cs="Arial"/>
                <w:color w:val="000000" w:themeColor="text1"/>
              </w:rPr>
              <w:t>h</w:t>
            </w:r>
            <w:r w:rsidRPr="00850271">
              <w:rPr>
                <w:rFonts w:ascii="Book Antiqua" w:eastAsia="Arial Unicode MS" w:hAnsi="Book Antiqua" w:cs="Arial"/>
                <w:color w:val="000000" w:themeColor="text1"/>
              </w:rPr>
              <w:t xml:space="preserve"> of admission</w:t>
            </w:r>
            <w:r>
              <w:rPr>
                <w:rFonts w:ascii="Book Antiqua" w:eastAsia="Arial Unicode MS" w:hAnsi="Book Antiqua" w:cs="Arial"/>
                <w:color w:val="000000" w:themeColor="text1"/>
              </w:rPr>
              <w:t>.</w:t>
            </w:r>
          </w:p>
        </w:tc>
        <w:tc>
          <w:tcPr>
            <w:tcW w:w="0" w:type="auto"/>
          </w:tcPr>
          <w:p w14:paraId="4298CF59" w14:textId="77777777" w:rsidR="0060215F" w:rsidRPr="004B1E58" w:rsidRDefault="0060215F" w:rsidP="00682FCA">
            <w:pPr>
              <w:adjustRightInd w:val="0"/>
              <w:snapToGrid w:val="0"/>
              <w:spacing w:line="360" w:lineRule="auto"/>
              <w:jc w:val="both"/>
              <w:rPr>
                <w:rFonts w:ascii="Book Antiqua" w:eastAsia="Arial Unicode MS" w:hAnsi="Book Antiqua" w:cs="Arial"/>
                <w:color w:val="000000" w:themeColor="text1"/>
              </w:rPr>
            </w:pPr>
            <w:r w:rsidRPr="004B1E58">
              <w:rPr>
                <w:rFonts w:ascii="Book Antiqua" w:eastAsia="Arial Unicode MS" w:hAnsi="Book Antiqua" w:cs="Arial"/>
                <w:color w:val="000000" w:themeColor="text1"/>
              </w:rPr>
              <w:t xml:space="preserve">(1) Primary: Sensitivity and specificity of HVPG cut-off value (20 mmHg) in predicting transplant-free survival (TFS), and assessment of TFS as well as short- and long-term survival; and (2) Secondary: </w:t>
            </w:r>
            <w:proofErr w:type="spellStart"/>
            <w:r w:rsidRPr="004B1E58">
              <w:rPr>
                <w:rFonts w:ascii="Book Antiqua" w:eastAsia="Arial Unicode MS" w:hAnsi="Book Antiqua" w:cs="Arial"/>
                <w:color w:val="000000" w:themeColor="text1"/>
              </w:rPr>
              <w:t>Transfusional</w:t>
            </w:r>
            <w:proofErr w:type="spellEnd"/>
            <w:r w:rsidRPr="004B1E58">
              <w:rPr>
                <w:rFonts w:ascii="Book Antiqua" w:eastAsia="Arial Unicode MS" w:hAnsi="Book Antiqua" w:cs="Arial"/>
                <w:color w:val="000000" w:themeColor="text1"/>
              </w:rPr>
              <w:t xml:space="preserve"> needs, ICU stay, complications during the first week of treatment, and causes of death.</w:t>
            </w:r>
          </w:p>
        </w:tc>
        <w:tc>
          <w:tcPr>
            <w:tcW w:w="0" w:type="auto"/>
          </w:tcPr>
          <w:p w14:paraId="7B57681D" w14:textId="77777777" w:rsidR="0060215F" w:rsidRPr="00850271" w:rsidRDefault="0060215F" w:rsidP="00682FCA">
            <w:pPr>
              <w:adjustRightInd w:val="0"/>
              <w:snapToGrid w:val="0"/>
              <w:spacing w:line="360" w:lineRule="auto"/>
              <w:jc w:val="both"/>
              <w:rPr>
                <w:rFonts w:ascii="Book Antiqua" w:eastAsia="Arial Unicode MS" w:hAnsi="Book Antiqua" w:cs="Arial"/>
                <w:color w:val="000000" w:themeColor="text1"/>
              </w:rPr>
            </w:pPr>
            <w:r w:rsidRPr="001E6703">
              <w:rPr>
                <w:rFonts w:ascii="Book Antiqua" w:eastAsia="Arial Unicode MS" w:hAnsi="Book Antiqua" w:cs="Arial"/>
                <w:color w:val="000000" w:themeColor="text1"/>
              </w:rPr>
              <w:t xml:space="preserve">6-wk mortality = 17% in e-TIPSS </w:t>
            </w:r>
            <w:r w:rsidRPr="001E6703">
              <w:rPr>
                <w:rFonts w:ascii="Book Antiqua" w:eastAsia="Arial Unicode MS" w:hAnsi="Book Antiqua" w:cs="Arial"/>
                <w:i/>
                <w:iCs/>
                <w:color w:val="000000" w:themeColor="text1"/>
              </w:rPr>
              <w:t>vs</w:t>
            </w:r>
            <w:r w:rsidRPr="001E6703">
              <w:rPr>
                <w:rFonts w:ascii="Book Antiqua" w:eastAsia="Arial Unicode MS" w:hAnsi="Book Antiqua" w:cs="Arial"/>
                <w:color w:val="000000" w:themeColor="text1"/>
              </w:rPr>
              <w:t xml:space="preserve"> 38% in control (</w:t>
            </w:r>
            <w:r w:rsidRPr="001E6703">
              <w:rPr>
                <w:rFonts w:ascii="Book Antiqua" w:eastAsia="Arial Unicode MS" w:hAnsi="Book Antiqua" w:cs="Arial"/>
                <w:i/>
                <w:iCs/>
                <w:color w:val="000000" w:themeColor="text1"/>
              </w:rPr>
              <w:t>P</w:t>
            </w:r>
            <w:r w:rsidRPr="001E6703">
              <w:rPr>
                <w:rFonts w:ascii="Book Antiqua" w:eastAsia="Arial Unicode MS" w:hAnsi="Book Antiqua" w:cs="Arial"/>
                <w:color w:val="000000" w:themeColor="text1"/>
              </w:rPr>
              <w:t xml:space="preserve"> </w:t>
            </w:r>
            <w:r w:rsidRPr="001E6703">
              <w:rPr>
                <w:rFonts w:ascii="Book Antiqua" w:eastAsia="Arial Unicode MS" w:hAnsi="Book Antiqua" w:cs="Arial"/>
                <w:color w:val="000000" w:themeColor="text1"/>
                <w:lang w:eastAsia="zh-CN"/>
              </w:rPr>
              <w:t>≤</w:t>
            </w:r>
            <w:r w:rsidRPr="001E6703">
              <w:rPr>
                <w:rFonts w:ascii="Book Antiqua" w:eastAsia="Arial Unicode MS" w:hAnsi="Book Antiqua" w:cs="Arial"/>
                <w:color w:val="000000" w:themeColor="text1"/>
              </w:rPr>
              <w:t xml:space="preserve"> 0.05)</w:t>
            </w:r>
            <w:r w:rsidRPr="001E6703">
              <w:rPr>
                <w:rFonts w:ascii="Book Antiqua" w:eastAsia="Arial Unicode MS" w:hAnsi="Book Antiqua" w:cs="Arial"/>
                <w:color w:val="000000" w:themeColor="text1"/>
                <w:lang w:eastAsia="zh-CN"/>
              </w:rPr>
              <w:t xml:space="preserve">. </w:t>
            </w:r>
            <w:r w:rsidRPr="001E6703">
              <w:rPr>
                <w:rFonts w:ascii="Book Antiqua" w:eastAsia="Arial Unicode MS" w:hAnsi="Book Antiqua" w:cs="Arial"/>
                <w:color w:val="000000" w:themeColor="text1"/>
              </w:rPr>
              <w:t>1-</w:t>
            </w:r>
            <w:r>
              <w:rPr>
                <w:rFonts w:ascii="Book Antiqua" w:eastAsia="Arial Unicode MS" w:hAnsi="Book Antiqua" w:cs="Arial"/>
                <w:color w:val="000000" w:themeColor="text1"/>
              </w:rPr>
              <w:t>yr</w:t>
            </w:r>
            <w:r w:rsidRPr="001E6703">
              <w:rPr>
                <w:rFonts w:ascii="Book Antiqua" w:eastAsia="Arial Unicode MS" w:hAnsi="Book Antiqua" w:cs="Arial"/>
                <w:color w:val="000000" w:themeColor="text1"/>
              </w:rPr>
              <w:t xml:space="preserve"> mortality = 31% in e-TIPSS </w:t>
            </w:r>
            <w:r w:rsidRPr="001E6703">
              <w:rPr>
                <w:rFonts w:ascii="Book Antiqua" w:eastAsia="Arial Unicode MS" w:hAnsi="Book Antiqua" w:cs="Arial"/>
                <w:i/>
                <w:iCs/>
                <w:color w:val="000000" w:themeColor="text1"/>
              </w:rPr>
              <w:t>vs</w:t>
            </w:r>
            <w:r w:rsidRPr="001E6703">
              <w:rPr>
                <w:rFonts w:ascii="Book Antiqua" w:eastAsia="Arial Unicode MS" w:hAnsi="Book Antiqua" w:cs="Arial"/>
                <w:color w:val="000000" w:themeColor="text1"/>
              </w:rPr>
              <w:t xml:space="preserve"> 65% in control (</w:t>
            </w:r>
            <w:r w:rsidRPr="001E6703">
              <w:rPr>
                <w:rFonts w:ascii="Book Antiqua" w:eastAsia="Arial Unicode MS" w:hAnsi="Book Antiqua" w:cs="Arial"/>
                <w:i/>
                <w:iCs/>
                <w:color w:val="000000" w:themeColor="text1"/>
              </w:rPr>
              <w:t>P</w:t>
            </w:r>
            <w:r w:rsidRPr="001E6703">
              <w:rPr>
                <w:rFonts w:ascii="Book Antiqua" w:eastAsia="Arial Unicode MS" w:hAnsi="Book Antiqua" w:cs="Arial"/>
                <w:color w:val="000000" w:themeColor="text1"/>
              </w:rPr>
              <w:t xml:space="preserve"> </w:t>
            </w:r>
            <w:r w:rsidRPr="001E6703">
              <w:rPr>
                <w:rFonts w:ascii="Book Antiqua" w:eastAsia="Arial Unicode MS" w:hAnsi="Book Antiqua" w:cs="Arial"/>
                <w:color w:val="000000" w:themeColor="text1"/>
                <w:lang w:eastAsia="zh-CN"/>
              </w:rPr>
              <w:t xml:space="preserve">≤ </w:t>
            </w:r>
            <w:r w:rsidRPr="001E6703">
              <w:rPr>
                <w:rFonts w:ascii="Book Antiqua" w:eastAsia="Arial Unicode MS" w:hAnsi="Book Antiqua" w:cs="Arial"/>
                <w:color w:val="000000" w:themeColor="text1"/>
              </w:rPr>
              <w:t>0.05).</w:t>
            </w:r>
            <w:r w:rsidRPr="001E6703">
              <w:rPr>
                <w:rFonts w:ascii="Book Antiqua" w:eastAsia="Arial Unicode MS" w:hAnsi="Book Antiqua" w:cs="Arial"/>
                <w:color w:val="000000" w:themeColor="text1"/>
                <w:lang w:eastAsia="zh-CN"/>
              </w:rPr>
              <w:t xml:space="preserve"> </w:t>
            </w:r>
            <w:r w:rsidRPr="001E6703">
              <w:rPr>
                <w:rFonts w:ascii="Book Antiqua" w:eastAsia="Arial Unicode MS" w:hAnsi="Book Antiqua" w:cs="Arial"/>
                <w:color w:val="000000" w:themeColor="text1"/>
              </w:rPr>
              <w:t xml:space="preserve">Treatment failure = 12% in e-TIPSS </w:t>
            </w:r>
            <w:r w:rsidRPr="001E6703">
              <w:rPr>
                <w:rFonts w:ascii="Book Antiqua" w:eastAsia="Arial Unicode MS" w:hAnsi="Book Antiqua" w:cs="Arial"/>
                <w:i/>
                <w:iCs/>
                <w:color w:val="000000" w:themeColor="text1"/>
              </w:rPr>
              <w:t>vs</w:t>
            </w:r>
            <w:r w:rsidRPr="001E6703">
              <w:rPr>
                <w:rFonts w:ascii="Book Antiqua" w:eastAsia="Arial Unicode MS" w:hAnsi="Book Antiqua" w:cs="Arial"/>
                <w:color w:val="000000" w:themeColor="text1"/>
              </w:rPr>
              <w:t xml:space="preserve"> 50% in control (</w:t>
            </w:r>
            <w:r w:rsidRPr="001E6703">
              <w:rPr>
                <w:rFonts w:ascii="Book Antiqua" w:eastAsia="Arial Unicode MS" w:hAnsi="Book Antiqua" w:cs="Arial"/>
                <w:i/>
                <w:iCs/>
                <w:color w:val="000000" w:themeColor="text1"/>
              </w:rPr>
              <w:t>P</w:t>
            </w:r>
            <w:r w:rsidRPr="001E6703">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w:t>
            </w:r>
            <w:r>
              <w:rPr>
                <w:rFonts w:ascii="Book Antiqua" w:eastAsia="Arial Unicode MS" w:hAnsi="Book Antiqua" w:cs="Arial"/>
                <w:color w:val="000000" w:themeColor="text1"/>
              </w:rPr>
              <w:t xml:space="preserve"> 0</w:t>
            </w:r>
            <w:r w:rsidRPr="00850271">
              <w:rPr>
                <w:rFonts w:ascii="Book Antiqua" w:eastAsia="Arial Unicode MS" w:hAnsi="Book Antiqua" w:cs="Arial"/>
                <w:color w:val="000000" w:themeColor="text1"/>
              </w:rPr>
              <w:t>.001)</w:t>
            </w:r>
            <w:r>
              <w:rPr>
                <w:rFonts w:ascii="Book Antiqua" w:eastAsia="Arial Unicode MS" w:hAnsi="Book Antiqua" w:cs="Arial"/>
                <w:color w:val="000000" w:themeColor="text1"/>
              </w:rPr>
              <w:t>.</w:t>
            </w:r>
          </w:p>
        </w:tc>
        <w:tc>
          <w:tcPr>
            <w:tcW w:w="0" w:type="auto"/>
          </w:tcPr>
          <w:p w14:paraId="6342181E" w14:textId="77777777" w:rsidR="0060215F" w:rsidRPr="001E6703" w:rsidRDefault="0060215F" w:rsidP="00682FCA">
            <w:pPr>
              <w:adjustRightInd w:val="0"/>
              <w:snapToGrid w:val="0"/>
              <w:spacing w:line="360" w:lineRule="auto"/>
              <w:jc w:val="both"/>
              <w:rPr>
                <w:rFonts w:ascii="Book Antiqua" w:eastAsia="Arial Unicode MS" w:hAnsi="Book Antiqua" w:cs="Arial"/>
                <w:color w:val="000000" w:themeColor="text1"/>
              </w:rPr>
            </w:pPr>
            <w:r w:rsidRPr="00850271">
              <w:rPr>
                <w:rFonts w:ascii="Book Antiqua" w:eastAsia="Arial Unicode MS" w:hAnsi="Book Antiqua" w:cs="Arial"/>
                <w:color w:val="000000" w:themeColor="text1"/>
              </w:rPr>
              <w:t>46% of study population had Child C and 40% had Child B cirrhosis.</w:t>
            </w:r>
            <w:r>
              <w:rPr>
                <w:rFonts w:ascii="Book Antiqua" w:eastAsia="Arial Unicode MS" w:hAnsi="Book Antiqua" w:cs="Arial"/>
                <w:color w:val="000000" w:themeColor="text1"/>
              </w:rPr>
              <w:t xml:space="preserve"> </w:t>
            </w:r>
            <w:r w:rsidRPr="00850271">
              <w:rPr>
                <w:rFonts w:ascii="Book Antiqua" w:eastAsia="Arial Unicode MS" w:hAnsi="Book Antiqua" w:cs="Arial"/>
                <w:color w:val="000000" w:themeColor="text1"/>
              </w:rPr>
              <w:t>mean Child score = 9.2</w:t>
            </w:r>
            <w:r>
              <w:rPr>
                <w:rFonts w:ascii="Book Antiqua" w:eastAsia="Arial Unicode MS" w:hAnsi="Book Antiqua" w:cs="Arial" w:hint="eastAsia"/>
                <w:color w:val="000000" w:themeColor="text1"/>
                <w:lang w:eastAsia="zh-CN"/>
              </w:rPr>
              <w:t>.</w:t>
            </w:r>
            <w:r>
              <w:rPr>
                <w:rFonts w:ascii="Book Antiqua" w:eastAsia="Arial Unicode MS" w:hAnsi="Book Antiqua" w:cs="Arial"/>
                <w:color w:val="000000" w:themeColor="text1"/>
                <w:lang w:eastAsia="zh-CN"/>
              </w:rPr>
              <w:t xml:space="preserve"> </w:t>
            </w:r>
            <w:r w:rsidRPr="00850271">
              <w:rPr>
                <w:rFonts w:ascii="Book Antiqua" w:eastAsia="Arial Unicode MS" w:hAnsi="Book Antiqua" w:cs="Arial"/>
                <w:color w:val="000000" w:themeColor="text1"/>
              </w:rPr>
              <w:t>SOC does not reflect current management and only bare metal stents were used.</w:t>
            </w:r>
          </w:p>
        </w:tc>
      </w:tr>
      <w:tr w:rsidR="0060215F" w:rsidRPr="00C83936" w14:paraId="5F31105C" w14:textId="77777777" w:rsidTr="00CE36C9">
        <w:tc>
          <w:tcPr>
            <w:tcW w:w="0" w:type="auto"/>
          </w:tcPr>
          <w:p w14:paraId="2B4D38D8"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García-</w:t>
            </w:r>
            <w:proofErr w:type="spellStart"/>
            <w:r w:rsidRPr="00C83936">
              <w:rPr>
                <w:rFonts w:ascii="Book Antiqua" w:eastAsia="Arial Unicode MS" w:hAnsi="Book Antiqua" w:cs="Arial"/>
                <w:color w:val="000000" w:themeColor="text1"/>
              </w:rPr>
              <w:t>Pagán</w:t>
            </w:r>
            <w:proofErr w:type="spellEnd"/>
            <w:r w:rsidRPr="00C83936">
              <w:rPr>
                <w:rFonts w:ascii="Book Antiqua" w:eastAsia="Arial Unicode MS"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3</w:t>
            </w:r>
            <w:r>
              <w:rPr>
                <w:rFonts w:ascii="Book Antiqua" w:eastAsia="Arial Unicode MS" w:hAnsi="Book Antiqua" w:cs="Arial"/>
                <w:color w:val="000000" w:themeColor="text1"/>
                <w:vertAlign w:val="superscript"/>
              </w:rPr>
              <w:t>9</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(Europe)</w:t>
            </w:r>
          </w:p>
        </w:tc>
        <w:tc>
          <w:tcPr>
            <w:tcW w:w="0" w:type="auto"/>
          </w:tcPr>
          <w:p w14:paraId="4C8A801F"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 B with active bleeding or Child C</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&lt; 14 points.</w:t>
            </w:r>
          </w:p>
        </w:tc>
        <w:tc>
          <w:tcPr>
            <w:tcW w:w="0" w:type="auto"/>
          </w:tcPr>
          <w:p w14:paraId="7862144D" w14:textId="77777777" w:rsidR="0060215F" w:rsidRPr="00C83936" w:rsidRDefault="0060215F" w:rsidP="00682FCA">
            <w:pPr>
              <w:pStyle w:val="a7"/>
              <w:shd w:val="clear" w:color="auto" w:fill="FFFFFF"/>
              <w:adjustRightInd w:val="0"/>
              <w:snapToGrid w:val="0"/>
              <w:spacing w:before="0" w:beforeAutospacing="0" w:after="0" w:afterAutospacing="0" w:line="360" w:lineRule="auto"/>
              <w:jc w:val="both"/>
              <w:rPr>
                <w:rFonts w:ascii="Book Antiqua" w:eastAsia="Arial Unicode MS" w:hAnsi="Book Antiqua" w:cs="Arial"/>
                <w:color w:val="000000" w:themeColor="text1"/>
              </w:rPr>
            </w:pPr>
            <w:r w:rsidRPr="00C83936">
              <w:rPr>
                <w:rFonts w:ascii="Book Antiqua" w:hAnsi="Book Antiqua" w:cs="Arial"/>
                <w:color w:val="000000" w:themeColor="text1"/>
              </w:rPr>
              <w:t xml:space="preserve">(1) Composite Primary: Failure to control bleeding and failure to prevent clinically significant VB within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xml:space="preserve">; and (2) Secondary: Mortality at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and at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xml:space="preserve">, failure to control acute bleeding, early rebleeding, rate of rebleeding between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and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other complications of PHTN, number of days in ICU, days spent in the hospital, use of alternative treatments.</w:t>
            </w:r>
          </w:p>
        </w:tc>
        <w:tc>
          <w:tcPr>
            <w:tcW w:w="0" w:type="auto"/>
          </w:tcPr>
          <w:p w14:paraId="65B1D584"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 xml:space="preserve">6-wk survival = 97%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67% in control (NNT = 3.3). 1-yr survival = 86%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61% in control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0.001).</w:t>
            </w:r>
            <w:r w:rsidRPr="00C83936">
              <w:rPr>
                <w:rFonts w:ascii="Book Antiqua" w:eastAsia="Arial Unicode MS" w:hAnsi="Book Antiqua" w:cs="Arial"/>
                <w:color w:val="000000" w:themeColor="text1"/>
                <w:lang w:eastAsia="zh-CN"/>
              </w:rPr>
              <w:t xml:space="preserve"> </w:t>
            </w:r>
            <w:r w:rsidRPr="00C83936">
              <w:rPr>
                <w:rFonts w:ascii="Book Antiqua" w:hAnsi="Book Antiqua" w:cs="Arial"/>
                <w:color w:val="000000" w:themeColor="text1"/>
              </w:rPr>
              <w:t xml:space="preserve">1-yr re-bleeding = 3%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50% in control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0.001, NNT = 2.1).</w:t>
            </w:r>
          </w:p>
        </w:tc>
        <w:tc>
          <w:tcPr>
            <w:tcW w:w="0" w:type="auto"/>
          </w:tcPr>
          <w:p w14:paraId="7259196B"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mean Child score = 9.4.</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mean MELD score = 16.2.</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About 50% of study participants had Child C cirrhosis. Majority had ALD. NSBB (propranolol or nadolol) was administered with EBL in 25 patients.</w:t>
            </w:r>
          </w:p>
        </w:tc>
      </w:tr>
      <w:tr w:rsidR="0060215F" w:rsidRPr="00C83936" w14:paraId="2EB0AC51" w14:textId="77777777" w:rsidTr="00CE36C9">
        <w:tc>
          <w:tcPr>
            <w:tcW w:w="0" w:type="auto"/>
          </w:tcPr>
          <w:p w14:paraId="784D883D"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proofErr w:type="spellStart"/>
            <w:r w:rsidRPr="00C83936">
              <w:rPr>
                <w:rFonts w:ascii="Book Antiqua" w:eastAsia="Arial Unicode MS" w:hAnsi="Book Antiqua" w:cs="Arial"/>
                <w:color w:val="000000" w:themeColor="text1"/>
              </w:rPr>
              <w:lastRenderedPageBreak/>
              <w:t>Lv</w:t>
            </w:r>
            <w:proofErr w:type="spellEnd"/>
            <w:r w:rsidRPr="00C83936">
              <w:rPr>
                <w:rFonts w:ascii="Book Antiqua" w:eastAsia="Arial Unicode MS"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4</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2019</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(China)</w:t>
            </w:r>
          </w:p>
        </w:tc>
        <w:tc>
          <w:tcPr>
            <w:tcW w:w="0" w:type="auto"/>
          </w:tcPr>
          <w:p w14:paraId="51707ECD"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 B and C &lt; 14 points, regardless of active bleeding.</w:t>
            </w:r>
          </w:p>
        </w:tc>
        <w:tc>
          <w:tcPr>
            <w:tcW w:w="0" w:type="auto"/>
          </w:tcPr>
          <w:p w14:paraId="63BD5503" w14:textId="77777777" w:rsidR="0060215F" w:rsidRPr="00C83936" w:rsidRDefault="0060215F" w:rsidP="00682FCA">
            <w:pPr>
              <w:pStyle w:val="a7"/>
              <w:shd w:val="clear" w:color="auto" w:fill="FFFFFF"/>
              <w:adjustRightInd w:val="0"/>
              <w:snapToGrid w:val="0"/>
              <w:spacing w:before="0" w:beforeAutospacing="0" w:after="0" w:afterAutospacing="0" w:line="360" w:lineRule="auto"/>
              <w:jc w:val="both"/>
              <w:rPr>
                <w:rFonts w:ascii="Book Antiqua" w:eastAsiaTheme="minorHAnsi" w:hAnsi="Book Antiqua" w:cs="Arial"/>
                <w:color w:val="000000" w:themeColor="text1"/>
                <w:lang w:eastAsia="en-US"/>
              </w:rPr>
            </w:pPr>
            <w:r w:rsidRPr="00C83936">
              <w:rPr>
                <w:rFonts w:ascii="Book Antiqua" w:hAnsi="Book Antiqua" w:cs="Arial"/>
                <w:color w:val="000000" w:themeColor="text1"/>
              </w:rPr>
              <w:t>(1) Primary:</w:t>
            </w:r>
            <w:r>
              <w:rPr>
                <w:rFonts w:ascii="Book Antiqua" w:hAnsi="Book Antiqua" w:cs="Arial"/>
                <w:color w:val="000000" w:themeColor="text1"/>
              </w:rPr>
              <w:t xml:space="preserve"> </w:t>
            </w:r>
            <w:r w:rsidRPr="00C83936">
              <w:rPr>
                <w:rFonts w:ascii="Book Antiqua" w:hAnsi="Book Antiqua" w:cs="Arial"/>
                <w:color w:val="000000" w:themeColor="text1"/>
              </w:rPr>
              <w:t>Transplant-free survival; and (2) Secondary: Failure to control bleeding or rebleeding, new or worsening ascites, overt HE, and other complications of portal hypertension and adverse events.</w:t>
            </w:r>
          </w:p>
        </w:tc>
        <w:tc>
          <w:tcPr>
            <w:tcW w:w="0" w:type="auto"/>
          </w:tcPr>
          <w:p w14:paraId="71734C6C"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eastAsia="Arial Unicode MS" w:hAnsi="Book Antiqua" w:cs="Arial"/>
                <w:color w:val="000000" w:themeColor="text1"/>
              </w:rPr>
            </w:pPr>
            <w:r w:rsidRPr="00C83936">
              <w:rPr>
                <w:rFonts w:ascii="Book Antiqua" w:eastAsiaTheme="minorHAnsi" w:hAnsi="Book Antiqua" w:cs="Arial"/>
                <w:color w:val="000000" w:themeColor="text1"/>
                <w:lang w:eastAsia="en-US"/>
              </w:rPr>
              <w:t xml:space="preserve">6-wk TFS = 99% in e-TIPSS </w:t>
            </w:r>
            <w:r w:rsidRPr="00C83936">
              <w:rPr>
                <w:rFonts w:ascii="Book Antiqua" w:eastAsiaTheme="minorHAnsi" w:hAnsi="Book Antiqua" w:cs="Arial"/>
                <w:i/>
                <w:iCs/>
                <w:color w:val="000000" w:themeColor="text1"/>
                <w:lang w:eastAsia="en-US"/>
              </w:rPr>
              <w:t>vs</w:t>
            </w:r>
            <w:r w:rsidRPr="00C83936">
              <w:rPr>
                <w:rFonts w:ascii="Book Antiqua" w:eastAsiaTheme="minorHAnsi" w:hAnsi="Book Antiqua" w:cs="Arial"/>
                <w:color w:val="000000" w:themeColor="text1"/>
                <w:lang w:eastAsia="en-US"/>
              </w:rPr>
              <w:t xml:space="preserve"> 84% in SOC (</w:t>
            </w:r>
            <w:r w:rsidRPr="00C83936">
              <w:rPr>
                <w:rFonts w:ascii="Book Antiqua" w:eastAsiaTheme="minorHAnsi" w:hAnsi="Book Antiqua" w:cs="Arial"/>
                <w:i/>
                <w:iCs/>
                <w:color w:val="000000" w:themeColor="text1"/>
                <w:lang w:eastAsia="en-US"/>
              </w:rPr>
              <w:t>P</w:t>
            </w:r>
            <w:r w:rsidRPr="00C83936">
              <w:rPr>
                <w:rFonts w:ascii="Book Antiqua" w:eastAsiaTheme="minorHAnsi" w:hAnsi="Book Antiqua" w:cs="Arial"/>
                <w:color w:val="000000" w:themeColor="text1"/>
                <w:lang w:eastAsia="en-US"/>
              </w:rPr>
              <w:t xml:space="preserve"> = 0.02). 1-yr TFS = 86% in e-TIPSS </w:t>
            </w:r>
            <w:r w:rsidRPr="00C83936">
              <w:rPr>
                <w:rFonts w:ascii="Book Antiqua" w:eastAsiaTheme="minorHAnsi" w:hAnsi="Book Antiqua" w:cs="Arial"/>
                <w:i/>
                <w:iCs/>
                <w:color w:val="000000" w:themeColor="text1"/>
                <w:lang w:eastAsia="en-US"/>
              </w:rPr>
              <w:t>vs</w:t>
            </w:r>
            <w:r w:rsidRPr="00C83936">
              <w:rPr>
                <w:rFonts w:ascii="Book Antiqua" w:eastAsiaTheme="minorHAnsi" w:hAnsi="Book Antiqua" w:cs="Arial"/>
                <w:color w:val="000000" w:themeColor="text1"/>
                <w:lang w:eastAsia="en-US"/>
              </w:rPr>
              <w:t xml:space="preserve"> 73% in SOC (</w:t>
            </w:r>
            <w:r w:rsidRPr="00C83936">
              <w:rPr>
                <w:rFonts w:ascii="Book Antiqua" w:eastAsiaTheme="minorHAnsi" w:hAnsi="Book Antiqua" w:cs="Arial"/>
                <w:i/>
                <w:iCs/>
                <w:color w:val="000000" w:themeColor="text1"/>
                <w:lang w:eastAsia="en-US"/>
              </w:rPr>
              <w:t>P</w:t>
            </w:r>
            <w:r w:rsidRPr="00C83936">
              <w:rPr>
                <w:rFonts w:ascii="Book Antiqua" w:eastAsiaTheme="minorHAnsi" w:hAnsi="Book Antiqua" w:cs="Arial"/>
                <w:color w:val="000000" w:themeColor="text1"/>
                <w:lang w:eastAsia="en-US"/>
              </w:rPr>
              <w:t xml:space="preserve"> = 0.046; NNT = 8). </w:t>
            </w:r>
            <w:r w:rsidRPr="00C83936">
              <w:rPr>
                <w:rFonts w:ascii="Book Antiqua" w:hAnsi="Book Antiqua" w:cs="Arial"/>
                <w:color w:val="000000" w:themeColor="text1"/>
              </w:rPr>
              <w:t xml:space="preserve">1-yr re-bleeding/uncontrolled bleeding = 11%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34% in SOC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0.0001).</w:t>
            </w:r>
          </w:p>
        </w:tc>
        <w:tc>
          <w:tcPr>
            <w:tcW w:w="0" w:type="auto"/>
          </w:tcPr>
          <w:p w14:paraId="6F47C07F"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mean Child Score = 8.0.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mean MELD score = 13.8.</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55% patients had Child-Pugh B without active bleeding</w:t>
            </w:r>
            <w:r w:rsidRPr="00C83936">
              <w:rPr>
                <w:rFonts w:ascii="Book Antiqua" w:hAnsi="Book Antiqua" w:cs="Arial"/>
                <w:color w:val="000000" w:themeColor="text1"/>
              </w:rPr>
              <w:t>.</w:t>
            </w:r>
            <w:r w:rsidRPr="00C83936">
              <w:rPr>
                <w:rFonts w:ascii="Book Antiqua" w:hAnsi="Book Antiqua" w:cs="Arial"/>
                <w:color w:val="000000" w:themeColor="text1"/>
                <w:lang w:eastAsia="zh-CN"/>
              </w:rPr>
              <w:t xml:space="preserve"> </w:t>
            </w:r>
            <w:r w:rsidRPr="00C83936">
              <w:rPr>
                <w:rFonts w:ascii="Book Antiqua" w:eastAsia="Arial Unicode MS" w:hAnsi="Book Antiqua" w:cs="Arial"/>
                <w:color w:val="000000" w:themeColor="text1"/>
              </w:rPr>
              <w:t>75% of patients had Hepatitis B and had Child B cirrhosis.</w:t>
            </w:r>
            <w:r w:rsidRPr="00C83936">
              <w:rPr>
                <w:rFonts w:ascii="Book Antiqua" w:eastAsia="Arial Unicode MS" w:hAnsi="Book Antiqua" w:cs="Arial"/>
                <w:color w:val="000000" w:themeColor="text1"/>
                <w:lang w:eastAsia="zh-CN"/>
              </w:rPr>
              <w:t xml:space="preserve"> </w:t>
            </w:r>
            <w:r w:rsidRPr="00C83936">
              <w:rPr>
                <w:rFonts w:ascii="Book Antiqua" w:hAnsi="Book Antiqua" w:cs="Arial"/>
                <w:color w:val="000000" w:themeColor="text1"/>
              </w:rPr>
              <w:t>No significant difference in the incidence of HE was observed between two groups.</w:t>
            </w:r>
          </w:p>
        </w:tc>
      </w:tr>
      <w:tr w:rsidR="0060215F" w:rsidRPr="00C83936" w14:paraId="3F25D1E2" w14:textId="77777777" w:rsidTr="00CE36C9">
        <w:tc>
          <w:tcPr>
            <w:tcW w:w="0" w:type="auto"/>
          </w:tcPr>
          <w:p w14:paraId="4ACF73B8"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t xml:space="preserve">Dunne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6</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2020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(United Kingdom)</w:t>
            </w:r>
          </w:p>
        </w:tc>
        <w:tc>
          <w:tcPr>
            <w:tcW w:w="0" w:type="auto"/>
          </w:tcPr>
          <w:p w14:paraId="139740F3"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 B and C, 8-13 points (regardless</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lastRenderedPageBreak/>
              <w:t>of active bleeding at the endoscopy).</w:t>
            </w:r>
          </w:p>
        </w:tc>
        <w:tc>
          <w:tcPr>
            <w:tcW w:w="0" w:type="auto"/>
          </w:tcPr>
          <w:p w14:paraId="2CA35B5B" w14:textId="77777777" w:rsidR="0060215F" w:rsidRPr="00C83936" w:rsidRDefault="0060215F" w:rsidP="00682FCA">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(1) Primary: 1-yr survival; and (2) Secondary: Survival at 6 </w:t>
            </w:r>
            <w:proofErr w:type="spellStart"/>
            <w:r w:rsidRPr="00C83936">
              <w:rPr>
                <w:rFonts w:ascii="Book Antiqua" w:hAnsi="Book Antiqua" w:cs="Arial"/>
                <w:color w:val="000000" w:themeColor="text1"/>
              </w:rPr>
              <w:lastRenderedPageBreak/>
              <w:t>wk</w:t>
            </w:r>
            <w:proofErr w:type="spellEnd"/>
            <w:r w:rsidRPr="00C83936">
              <w:rPr>
                <w:rFonts w:ascii="Book Antiqua" w:hAnsi="Book Antiqua" w:cs="Arial"/>
                <w:color w:val="000000" w:themeColor="text1"/>
              </w:rPr>
              <w:t xml:space="preserve">, early rebleeding (within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and late rebleeding (between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and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and the development of HE.</w:t>
            </w:r>
          </w:p>
        </w:tc>
        <w:tc>
          <w:tcPr>
            <w:tcW w:w="0" w:type="auto"/>
          </w:tcPr>
          <w:p w14:paraId="11F48AED" w14:textId="77777777" w:rsidR="0060215F" w:rsidRPr="00C83936" w:rsidRDefault="0060215F" w:rsidP="00682FCA">
            <w:pPr>
              <w:autoSpaceDE w:val="0"/>
              <w:autoSpaceDN w:val="0"/>
              <w:adjustRightInd w:val="0"/>
              <w:snapToGrid w:val="0"/>
              <w:spacing w:line="360" w:lineRule="auto"/>
              <w:jc w:val="both"/>
              <w:rPr>
                <w:rFonts w:ascii="Book Antiqua" w:eastAsiaTheme="minorHAnsi" w:hAnsi="Book Antiqua" w:cs="Arial"/>
                <w:color w:val="000000" w:themeColor="text1"/>
              </w:rPr>
            </w:pPr>
            <w:r w:rsidRPr="00C83936">
              <w:rPr>
                <w:rFonts w:ascii="Book Antiqua" w:eastAsiaTheme="minorHAnsi" w:hAnsi="Book Antiqua" w:cs="Arial"/>
                <w:color w:val="000000" w:themeColor="text1"/>
              </w:rPr>
              <w:lastRenderedPageBreak/>
              <w:t xml:space="preserve">1-yr survival = 79.3% in e-TIPSS </w:t>
            </w:r>
            <w:r w:rsidRPr="00C83936">
              <w:rPr>
                <w:rFonts w:ascii="Book Antiqua" w:eastAsiaTheme="minorHAnsi" w:hAnsi="Book Antiqua" w:cs="Arial"/>
                <w:i/>
                <w:iCs/>
                <w:color w:val="000000" w:themeColor="text1"/>
              </w:rPr>
              <w:t>vs</w:t>
            </w:r>
            <w:r w:rsidRPr="00C83936">
              <w:rPr>
                <w:rFonts w:ascii="Book Antiqua" w:eastAsiaTheme="minorHAnsi" w:hAnsi="Book Antiqua" w:cs="Arial"/>
                <w:color w:val="000000" w:themeColor="text1"/>
              </w:rPr>
              <w:t xml:space="preserve"> 75.9% in SOC (</w:t>
            </w:r>
            <w:r w:rsidRPr="00C83936">
              <w:rPr>
                <w:rFonts w:ascii="Book Antiqua" w:eastAsiaTheme="minorHAnsi" w:hAnsi="Book Antiqua" w:cs="Arial"/>
                <w:i/>
                <w:iCs/>
                <w:color w:val="000000" w:themeColor="text1"/>
              </w:rPr>
              <w:t>P</w:t>
            </w:r>
            <w:r w:rsidRPr="00C83936">
              <w:rPr>
                <w:rFonts w:ascii="Book Antiqua" w:eastAsiaTheme="minorHAnsi" w:hAnsi="Book Antiqua" w:cs="Arial"/>
                <w:color w:val="000000" w:themeColor="text1"/>
              </w:rPr>
              <w:t xml:space="preserve"> = 0.79). e-TIPSS group showed a trend</w:t>
            </w:r>
            <w:r w:rsidRPr="00C83936">
              <w:rPr>
                <w:rFonts w:ascii="Book Antiqua" w:hAnsi="Book Antiqua" w:cs="Arial"/>
                <w:color w:val="000000" w:themeColor="text1"/>
                <w:lang w:eastAsia="zh-CN"/>
              </w:rPr>
              <w:t xml:space="preserve"> </w:t>
            </w:r>
            <w:r w:rsidRPr="00C83936">
              <w:rPr>
                <w:rFonts w:ascii="Book Antiqua" w:eastAsiaTheme="minorHAnsi" w:hAnsi="Book Antiqua" w:cs="Arial"/>
                <w:color w:val="000000" w:themeColor="text1"/>
              </w:rPr>
              <w:lastRenderedPageBreak/>
              <w:t>to reduced variceal re-bleeding (</w:t>
            </w:r>
            <w:r w:rsidRPr="00C83936">
              <w:rPr>
                <w:rFonts w:ascii="Book Antiqua" w:eastAsiaTheme="minorHAnsi" w:hAnsi="Book Antiqua" w:cs="Arial"/>
                <w:i/>
                <w:iCs/>
                <w:color w:val="000000" w:themeColor="text1"/>
              </w:rPr>
              <w:t xml:space="preserve">P </w:t>
            </w:r>
            <w:r w:rsidRPr="00C83936">
              <w:rPr>
                <w:rFonts w:ascii="Book Antiqua" w:eastAsiaTheme="minorHAnsi" w:hAnsi="Book Antiqua" w:cs="Arial"/>
                <w:color w:val="000000" w:themeColor="text1"/>
              </w:rPr>
              <w:t>= 0.09).</w:t>
            </w:r>
          </w:p>
        </w:tc>
        <w:tc>
          <w:tcPr>
            <w:tcW w:w="0" w:type="auto"/>
          </w:tcPr>
          <w:p w14:paraId="6D8269E8"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lastRenderedPageBreak/>
              <w:t>Median Child score = 9.8.</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Median MELD score </w:t>
            </w:r>
            <w:r w:rsidRPr="00C83936">
              <w:rPr>
                <w:rFonts w:ascii="Book Antiqua" w:eastAsia="Arial Unicode MS" w:hAnsi="Book Antiqua" w:cs="Arial"/>
                <w:color w:val="000000" w:themeColor="text1"/>
              </w:rPr>
              <w:lastRenderedPageBreak/>
              <w:t>= 17.</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90% of participants had ALD.</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55% had Child-C disease. 23/29 received TIPSS, 13 within 72 h.</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18/29 (62%) in SOC group had carvedilol, 3 had cardio-selective beta- blocker and 2 had rescue- TIPSS for early re-bleeding.</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Incidence of HE was higher in e-TIPSS group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0.05).</w:t>
            </w:r>
          </w:p>
        </w:tc>
      </w:tr>
      <w:tr w:rsidR="0060215F" w:rsidRPr="00C83936" w14:paraId="56D91FAC" w14:textId="77777777" w:rsidTr="00CE36C9">
        <w:tc>
          <w:tcPr>
            <w:tcW w:w="0" w:type="auto"/>
            <w:gridSpan w:val="5"/>
          </w:tcPr>
          <w:p w14:paraId="28F19475"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Observational studies</w:t>
            </w:r>
          </w:p>
        </w:tc>
      </w:tr>
      <w:tr w:rsidR="0060215F" w:rsidRPr="00C83936" w14:paraId="57B07917" w14:textId="77777777" w:rsidTr="00CE36C9">
        <w:tc>
          <w:tcPr>
            <w:tcW w:w="0" w:type="auto"/>
          </w:tcPr>
          <w:p w14:paraId="62A0FB26"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t>Garcia-</w:t>
            </w:r>
            <w:proofErr w:type="spellStart"/>
            <w:r w:rsidRPr="00C83936">
              <w:rPr>
                <w:rFonts w:ascii="Book Antiqua" w:eastAsia="Arial Unicode MS" w:hAnsi="Book Antiqua" w:cs="Arial"/>
                <w:color w:val="000000" w:themeColor="text1"/>
              </w:rPr>
              <w:t>Pagán</w:t>
            </w:r>
            <w:proofErr w:type="spellEnd"/>
            <w:r w:rsidRPr="00C83936">
              <w:rPr>
                <w:rFonts w:ascii="Book Antiqua" w:eastAsia="Arial Unicode MS"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9</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2013</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(Europe)</w:t>
            </w:r>
          </w:p>
        </w:tc>
        <w:tc>
          <w:tcPr>
            <w:tcW w:w="0" w:type="auto"/>
          </w:tcPr>
          <w:p w14:paraId="54CFCFB3"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Child-B with active bleeding or Child-C</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&lt; 14 points.</w:t>
            </w:r>
          </w:p>
        </w:tc>
        <w:tc>
          <w:tcPr>
            <w:tcW w:w="0" w:type="auto"/>
          </w:tcPr>
          <w:p w14:paraId="435FD946"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eastAsia="Arial Unicode MS" w:hAnsi="Book Antiqua" w:cs="Arial"/>
                <w:color w:val="000000" w:themeColor="text1"/>
              </w:rPr>
            </w:pPr>
            <w:r w:rsidRPr="00C83936">
              <w:rPr>
                <w:rFonts w:ascii="Book Antiqua" w:hAnsi="Book Antiqua" w:cs="Arial"/>
                <w:color w:val="000000" w:themeColor="text1"/>
              </w:rPr>
              <w:t>(1) Composite primary: Failure to control acute bleeding or to prevent clinically significant variceal rebleeding; and (2) Secondary: mortality, development of other complications related to portal hypertension and the percentage of follow-up days spent in hospital.</w:t>
            </w:r>
          </w:p>
        </w:tc>
        <w:tc>
          <w:tcPr>
            <w:tcW w:w="0" w:type="auto"/>
          </w:tcPr>
          <w:p w14:paraId="4F1F24B3" w14:textId="77777777" w:rsidR="0060215F" w:rsidRPr="00C83936" w:rsidRDefault="0060215F" w:rsidP="00682FCA">
            <w:pPr>
              <w:adjustRightInd w:val="0"/>
              <w:snapToGrid w:val="0"/>
              <w:spacing w:line="360" w:lineRule="auto"/>
              <w:jc w:val="both"/>
              <w:rPr>
                <w:rFonts w:ascii="Book Antiqua" w:hAnsi="Book Antiqua" w:cs="Arial"/>
                <w:color w:val="000000" w:themeColor="text1"/>
              </w:rPr>
            </w:pPr>
            <w:r w:rsidRPr="00C83936">
              <w:rPr>
                <w:rFonts w:ascii="Book Antiqua" w:eastAsia="Arial Unicode MS" w:hAnsi="Book Antiqua" w:cs="Arial"/>
                <w:color w:val="000000" w:themeColor="text1"/>
              </w:rPr>
              <w:t xml:space="preserve">1-yr survival = 86 %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70% in SOC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 0.056); </w:t>
            </w:r>
            <w:r w:rsidRPr="00C83936">
              <w:rPr>
                <w:rFonts w:ascii="Book Antiqua" w:hAnsi="Book Antiqua" w:cs="Arial"/>
                <w:color w:val="000000" w:themeColor="text1"/>
              </w:rPr>
              <w:t xml:space="preserve">e-TIPSS had lower incidence of failure to control bleeding or rebleeding than patients receiving SOC (3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15,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&lt;0.001).</w:t>
            </w:r>
          </w:p>
        </w:tc>
        <w:tc>
          <w:tcPr>
            <w:tcW w:w="0" w:type="auto"/>
          </w:tcPr>
          <w:p w14:paraId="78CFD1CC"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mean Child score = 10.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mean MELD score= 17. No significant difference in incidence of HE. Incidence of development of new or worsening ascites was low in e-TIPSS group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0.01).</w:t>
            </w:r>
          </w:p>
        </w:tc>
      </w:tr>
      <w:tr w:rsidR="0060215F" w:rsidRPr="00C83936" w14:paraId="20562A3E" w14:textId="77777777" w:rsidTr="00CE36C9">
        <w:tc>
          <w:tcPr>
            <w:tcW w:w="0" w:type="auto"/>
          </w:tcPr>
          <w:p w14:paraId="28225C78"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proofErr w:type="spellStart"/>
            <w:r w:rsidRPr="00C83936">
              <w:rPr>
                <w:rFonts w:ascii="Book Antiqua" w:eastAsia="Arial Unicode MS" w:hAnsi="Book Antiqua" w:cs="Arial"/>
                <w:color w:val="000000" w:themeColor="text1"/>
              </w:rPr>
              <w:t>Rudler</w:t>
            </w:r>
            <w:proofErr w:type="spellEnd"/>
            <w:r w:rsidRPr="00C83936">
              <w:rPr>
                <w:rFonts w:ascii="Book Antiqua" w:eastAsia="Arial Unicode MS"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5</w:t>
            </w:r>
            <w:r>
              <w:rPr>
                <w:rFonts w:ascii="Book Antiqua" w:eastAsia="Arial Unicode MS" w:hAnsi="Book Antiqua" w:cs="Arial"/>
                <w:color w:val="000000" w:themeColor="text1"/>
                <w:vertAlign w:val="superscript"/>
              </w:rPr>
              <w:t>2</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2014</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(France) </w:t>
            </w:r>
          </w:p>
        </w:tc>
        <w:tc>
          <w:tcPr>
            <w:tcW w:w="0" w:type="auto"/>
          </w:tcPr>
          <w:p w14:paraId="49423DC3" w14:textId="77777777" w:rsidR="0060215F" w:rsidRPr="00C83936" w:rsidRDefault="0060215F" w:rsidP="00682FCA">
            <w:pPr>
              <w:autoSpaceDE w:val="0"/>
              <w:autoSpaceDN w:val="0"/>
              <w:adjustRightInd w:val="0"/>
              <w:snapToGrid w:val="0"/>
              <w:spacing w:line="360" w:lineRule="auto"/>
              <w:jc w:val="both"/>
              <w:rPr>
                <w:rFonts w:ascii="Book Antiqua" w:eastAsiaTheme="minorHAnsi" w:hAnsi="Book Antiqua" w:cs="Arial"/>
                <w:color w:val="000000" w:themeColor="text1"/>
              </w:rPr>
            </w:pPr>
            <w:r w:rsidRPr="00C83936">
              <w:rPr>
                <w:rFonts w:ascii="Book Antiqua" w:eastAsiaTheme="minorHAnsi" w:hAnsi="Book Antiqua" w:cs="Arial"/>
                <w:color w:val="000000" w:themeColor="text1"/>
              </w:rPr>
              <w:t>Child-C 10–13 cirrhosis or Child-B with active bleeding</w:t>
            </w:r>
          </w:p>
        </w:tc>
        <w:tc>
          <w:tcPr>
            <w:tcW w:w="0" w:type="auto"/>
          </w:tcPr>
          <w:p w14:paraId="0D483756"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hAnsi="Book Antiqua" w:cs="Arial"/>
                <w:color w:val="000000" w:themeColor="text1"/>
              </w:rPr>
              <w:t>(1) Primary:</w:t>
            </w:r>
            <w:r>
              <w:rPr>
                <w:rFonts w:ascii="Book Antiqua" w:hAnsi="Book Antiqua" w:cs="Arial"/>
                <w:color w:val="000000" w:themeColor="text1"/>
              </w:rPr>
              <w:t xml:space="preserve"> </w:t>
            </w:r>
            <w:r w:rsidRPr="00C83936">
              <w:rPr>
                <w:rFonts w:ascii="Book Antiqua" w:hAnsi="Book Antiqua" w:cs="Arial"/>
                <w:color w:val="000000" w:themeColor="text1"/>
              </w:rPr>
              <w:t xml:space="preserve">prevention of rebleeding at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xml:space="preserve">; and (2) Secondary: 3 </w:t>
            </w:r>
            <w:r w:rsidRPr="00C83936">
              <w:rPr>
                <w:rFonts w:ascii="Book Antiqua" w:hAnsi="Book Antiqua" w:cs="Arial"/>
                <w:color w:val="000000" w:themeColor="text1"/>
              </w:rPr>
              <w:lastRenderedPageBreak/>
              <w:t xml:space="preserve">and 6-mo survival, liver transplantation, control of bleeding, rate of rebleeding at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between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and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and the occurrence of adverse events (HE, acute cardiac failure, sepsis).</w:t>
            </w:r>
          </w:p>
        </w:tc>
        <w:tc>
          <w:tcPr>
            <w:tcW w:w="0" w:type="auto"/>
          </w:tcPr>
          <w:p w14:paraId="267F9B63" w14:textId="77777777" w:rsidR="0060215F" w:rsidRPr="00C83936" w:rsidRDefault="0060215F" w:rsidP="00682FCA">
            <w:pPr>
              <w:adjustRightInd w:val="0"/>
              <w:snapToGrid w:val="0"/>
              <w:spacing w:line="360" w:lineRule="auto"/>
              <w:jc w:val="both"/>
              <w:rPr>
                <w:rFonts w:ascii="Book Antiqua" w:eastAsia="Times New Roman" w:hAnsi="Book Antiqua" w:cs="Arial"/>
                <w:color w:val="000000" w:themeColor="text1"/>
              </w:rPr>
            </w:pPr>
            <w:r w:rsidRPr="00C83936">
              <w:rPr>
                <w:rFonts w:ascii="Book Antiqua" w:hAnsi="Book Antiqua" w:cs="Arial"/>
                <w:color w:val="000000" w:themeColor="text1"/>
              </w:rPr>
              <w:lastRenderedPageBreak/>
              <w:t xml:space="preserve">1-yr survival = 71%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74% in control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0.77).</w:t>
            </w:r>
            <w:r w:rsidRPr="00C83936">
              <w:rPr>
                <w:rFonts w:ascii="Book Antiqua"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1-yr free of rebleeding = </w:t>
            </w:r>
            <w:r w:rsidRPr="00C83936">
              <w:rPr>
                <w:rFonts w:ascii="Book Antiqua" w:eastAsia="Arial Unicode MS" w:hAnsi="Book Antiqua" w:cs="Arial"/>
                <w:color w:val="000000" w:themeColor="text1"/>
              </w:rPr>
              <w:lastRenderedPageBreak/>
              <w:t xml:space="preserve">97%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51% in control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0.001). </w:t>
            </w:r>
          </w:p>
        </w:tc>
        <w:tc>
          <w:tcPr>
            <w:tcW w:w="0" w:type="auto"/>
          </w:tcPr>
          <w:p w14:paraId="0878E0D6"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lastRenderedPageBreak/>
              <w:t>mean Child score = 11.2.</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mean MELD score = 21.5. 77% had </w:t>
            </w:r>
            <w:r w:rsidRPr="00C83936">
              <w:rPr>
                <w:rFonts w:ascii="Book Antiqua" w:eastAsia="Arial Unicode MS" w:hAnsi="Book Antiqua" w:cs="Arial"/>
                <w:color w:val="000000" w:themeColor="text1"/>
              </w:rPr>
              <w:lastRenderedPageBreak/>
              <w:t>ALD and 77% had Child-C cirrhosis. Patients with previous history of variceal bleeding or with PVT were also included.</w:t>
            </w:r>
          </w:p>
        </w:tc>
      </w:tr>
      <w:tr w:rsidR="0060215F" w:rsidRPr="00C83936" w14:paraId="7F0634E0" w14:textId="77777777" w:rsidTr="00CE36C9">
        <w:tc>
          <w:tcPr>
            <w:tcW w:w="0" w:type="auto"/>
          </w:tcPr>
          <w:p w14:paraId="249F3E5A" w14:textId="77777777" w:rsidR="0060215F" w:rsidRPr="00C83936" w:rsidRDefault="0060215F" w:rsidP="00682FCA">
            <w:pPr>
              <w:adjustRightInd w:val="0"/>
              <w:snapToGrid w:val="0"/>
              <w:spacing w:line="360" w:lineRule="auto"/>
              <w:jc w:val="both"/>
              <w:rPr>
                <w:rFonts w:ascii="Book Antiqua" w:eastAsiaTheme="minorHAnsi" w:hAnsi="Book Antiqua" w:cs="Arial"/>
                <w:b/>
                <w:bCs/>
                <w:color w:val="000000" w:themeColor="text1"/>
              </w:rPr>
            </w:pPr>
            <w:proofErr w:type="spellStart"/>
            <w:r w:rsidRPr="00C83936">
              <w:rPr>
                <w:rFonts w:ascii="Book Antiqua" w:eastAsia="Arial Unicode MS" w:hAnsi="Book Antiqua" w:cs="Arial"/>
                <w:color w:val="000000" w:themeColor="text1"/>
              </w:rPr>
              <w:lastRenderedPageBreak/>
              <w:t>Thabut</w:t>
            </w:r>
            <w:proofErr w:type="spellEnd"/>
            <w:r w:rsidRPr="00C83936">
              <w:rPr>
                <w:rFonts w:ascii="Book Antiqua" w:eastAsia="Arial Unicode MS"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Pr>
                <w:rFonts w:ascii="Book Antiqua" w:eastAsia="Arial Unicode MS" w:hAnsi="Book Antiqua" w:cs="Arial"/>
                <w:color w:val="000000" w:themeColor="text1"/>
                <w:vertAlign w:val="superscript"/>
              </w:rPr>
              <w:t>50</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2017</w:t>
            </w:r>
            <w:r w:rsidRPr="00C83936">
              <w:rPr>
                <w:rFonts w:ascii="Book Antiqua" w:eastAsia="Arial Unicode MS" w:hAnsi="Book Antiqua" w:cs="Arial"/>
                <w:color w:val="000000" w:themeColor="text1"/>
                <w:lang w:eastAsia="zh-CN"/>
              </w:rPr>
              <w:t xml:space="preserve"> </w:t>
            </w:r>
            <w:r w:rsidRPr="00C83936">
              <w:rPr>
                <w:rFonts w:ascii="Book Antiqua" w:eastAsiaTheme="minorHAnsi" w:hAnsi="Book Antiqua" w:cs="Arial"/>
                <w:color w:val="000000" w:themeColor="text1"/>
              </w:rPr>
              <w:t>(France)</w:t>
            </w:r>
          </w:p>
        </w:tc>
        <w:tc>
          <w:tcPr>
            <w:tcW w:w="0" w:type="auto"/>
          </w:tcPr>
          <w:p w14:paraId="0C27D485"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Child-C (&lt; 14) or Child-B with active bleeding</w:t>
            </w:r>
          </w:p>
        </w:tc>
        <w:tc>
          <w:tcPr>
            <w:tcW w:w="0" w:type="auto"/>
          </w:tcPr>
          <w:p w14:paraId="6F10B347"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Survival at 5-d, 6-wk and 1-yr.</w:t>
            </w:r>
          </w:p>
        </w:tc>
        <w:tc>
          <w:tcPr>
            <w:tcW w:w="0" w:type="auto"/>
          </w:tcPr>
          <w:p w14:paraId="6EBA9723"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 xml:space="preserve">1-yr survival = 85% in e-TIPSS </w:t>
            </w:r>
            <w:r w:rsidRPr="00C83936">
              <w:rPr>
                <w:rFonts w:ascii="Book Antiqua" w:eastAsia="Arial Unicode MS" w:hAnsi="Book Antiqua" w:cs="Arial"/>
                <w:i/>
                <w:iCs/>
                <w:color w:val="000000" w:themeColor="text1"/>
              </w:rPr>
              <w:t>vs</w:t>
            </w:r>
            <w:r w:rsidRPr="00C83936">
              <w:rPr>
                <w:rFonts w:ascii="Book Antiqua" w:eastAsia="Arial Unicode MS" w:hAnsi="Book Antiqua" w:cs="Arial"/>
                <w:color w:val="000000" w:themeColor="text1"/>
              </w:rPr>
              <w:t xml:space="preserve"> 59% in control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 0.04).</w:t>
            </w:r>
          </w:p>
        </w:tc>
        <w:tc>
          <w:tcPr>
            <w:tcW w:w="0" w:type="auto"/>
          </w:tcPr>
          <w:p w14:paraId="07450CBC"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67% had ALD. 52% undergoing TIPSS had Child C cirrhosis. 35% were eligible for e-TIPSS.</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 xml:space="preserve">Severity of liver disease was the only parameter that </w:t>
            </w:r>
            <w:r w:rsidRPr="00C83936">
              <w:rPr>
                <w:rFonts w:ascii="Book Antiqua" w:eastAsia="Arial Unicode MS" w:hAnsi="Book Antiqua" w:cs="Arial"/>
                <w:color w:val="000000" w:themeColor="text1"/>
              </w:rPr>
              <w:lastRenderedPageBreak/>
              <w:t>influenced survival.</w:t>
            </w:r>
          </w:p>
        </w:tc>
      </w:tr>
      <w:tr w:rsidR="0060215F" w:rsidRPr="00C83936" w14:paraId="4D639B38" w14:textId="77777777" w:rsidTr="00CE36C9">
        <w:tc>
          <w:tcPr>
            <w:tcW w:w="0" w:type="auto"/>
          </w:tcPr>
          <w:p w14:paraId="2C277880" w14:textId="77777777" w:rsidR="0060215F" w:rsidRPr="00C83936" w:rsidRDefault="0060215F" w:rsidP="00682FCA">
            <w:pPr>
              <w:autoSpaceDE w:val="0"/>
              <w:autoSpaceDN w:val="0"/>
              <w:adjustRightInd w:val="0"/>
              <w:snapToGrid w:val="0"/>
              <w:spacing w:line="360" w:lineRule="auto"/>
              <w:jc w:val="both"/>
              <w:rPr>
                <w:rFonts w:ascii="Book Antiqua" w:eastAsia="Arial Unicode MS" w:hAnsi="Book Antiqua" w:cs="Arial"/>
                <w:b/>
                <w:bCs/>
                <w:color w:val="000000" w:themeColor="text1"/>
              </w:rPr>
            </w:pPr>
            <w:r w:rsidRPr="00C83936">
              <w:rPr>
                <w:rFonts w:ascii="Book Antiqua" w:eastAsia="Arial Unicode MS" w:hAnsi="Book Antiqua" w:cs="Arial"/>
                <w:color w:val="000000" w:themeColor="text1"/>
              </w:rPr>
              <w:lastRenderedPageBreak/>
              <w:t xml:space="preserve">Hernández-Gea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5</w:t>
            </w:r>
            <w:r>
              <w:rPr>
                <w:rFonts w:ascii="Book Antiqua" w:eastAsia="Arial Unicode MS" w:hAnsi="Book Antiqua" w:cs="Arial"/>
                <w:color w:val="000000" w:themeColor="text1"/>
                <w:vertAlign w:val="superscript"/>
              </w:rPr>
              <w:t>1</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2018</w:t>
            </w:r>
            <w:r w:rsidRPr="00C83936">
              <w:rPr>
                <w:rFonts w:ascii="Book Antiqua" w:eastAsiaTheme="minorHAnsi" w:hAnsi="Book Antiqua" w:cs="Arial"/>
                <w:color w:val="000000" w:themeColor="text1"/>
              </w:rPr>
              <w:t xml:space="preserve"> </w:t>
            </w:r>
            <w:r w:rsidRPr="00C83936">
              <w:rPr>
                <w:rFonts w:ascii="Book Antiqua" w:eastAsia="Arial Unicode MS" w:hAnsi="Book Antiqua" w:cs="Arial"/>
                <w:color w:val="000000" w:themeColor="text1"/>
              </w:rPr>
              <w:t>(Europe and Canada)</w:t>
            </w:r>
          </w:p>
        </w:tc>
        <w:tc>
          <w:tcPr>
            <w:tcW w:w="0" w:type="auto"/>
          </w:tcPr>
          <w:p w14:paraId="01469B8C"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Child-C score (&lt; 14 points) or Child-B plus active bleeding</w:t>
            </w:r>
          </w:p>
        </w:tc>
        <w:tc>
          <w:tcPr>
            <w:tcW w:w="0" w:type="auto"/>
          </w:tcPr>
          <w:p w14:paraId="0CCA038F"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(1) Primary: Survival at 6 weeks and 1 year; and (2) Secondary: (a) The composite end-point of failure to control acute bleeding (up to day 5), early rebleeding (from day 5 to day 42), and late rebleeding (from day 42); (b) onset or worsening of ascites; and (c) development of HE. </w:t>
            </w:r>
          </w:p>
        </w:tc>
        <w:tc>
          <w:tcPr>
            <w:tcW w:w="0" w:type="auto"/>
          </w:tcPr>
          <w:p w14:paraId="3CF7332F"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6-wk survival = 92% in p-TIPSS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77% in control. Overall, 1-yr survival = 78% in p-TIPPS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62% in control (</w:t>
            </w:r>
            <w:r w:rsidRPr="00C83936">
              <w:rPr>
                <w:rFonts w:ascii="Book Antiqua" w:hAnsi="Book Antiqua" w:cs="Arial"/>
                <w:i/>
                <w:iCs/>
                <w:color w:val="000000" w:themeColor="text1"/>
              </w:rPr>
              <w:t xml:space="preserve">P </w:t>
            </w:r>
            <w:r w:rsidRPr="00C83936">
              <w:rPr>
                <w:rFonts w:ascii="Book Antiqua" w:hAnsi="Book Antiqua" w:cs="Arial"/>
                <w:color w:val="000000" w:themeColor="text1"/>
              </w:rPr>
              <w:t xml:space="preserve">= 0.014). 1-yr survival in Child C patients = 78%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53% in control </w:t>
            </w:r>
            <w:r w:rsidRPr="00C83936">
              <w:rPr>
                <w:rFonts w:ascii="Book Antiqua" w:eastAsia="Arial Unicode MS" w:hAnsi="Book Antiqua" w:cs="Arial"/>
                <w:color w:val="000000" w:themeColor="text1"/>
              </w:rPr>
              <w:t>(</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 0.002). 1-yr survival in Child-B + AB</w:t>
            </w:r>
            <w:r w:rsidRPr="00C83936">
              <w:rPr>
                <w:rFonts w:ascii="Book Antiqua" w:hAnsi="Book Antiqua" w:cs="Arial"/>
                <w:color w:val="000000" w:themeColor="text1"/>
              </w:rPr>
              <w:t xml:space="preserve"> = 77% in p-TIPSS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75% in control (</w:t>
            </w:r>
            <w:r w:rsidRPr="00C83936">
              <w:rPr>
                <w:rFonts w:ascii="Book Antiqua" w:hAnsi="Book Antiqua" w:cs="Arial"/>
                <w:i/>
                <w:iCs/>
                <w:color w:val="000000" w:themeColor="text1"/>
              </w:rPr>
              <w:t xml:space="preserve">P </w:t>
            </w:r>
            <w:r w:rsidRPr="00C83936">
              <w:rPr>
                <w:rFonts w:ascii="Book Antiqua" w:hAnsi="Book Antiqua" w:cs="Arial"/>
                <w:color w:val="000000" w:themeColor="text1"/>
              </w:rPr>
              <w:t>= 0.935).</w:t>
            </w:r>
          </w:p>
        </w:tc>
        <w:tc>
          <w:tcPr>
            <w:tcW w:w="0" w:type="auto"/>
          </w:tcPr>
          <w:p w14:paraId="727353D2"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Median MELD score= 15.5.</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Median Child Score= 10.</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More than 75% of patients had ALD. Development of de novo or worsening of previous ascites was significantly less in p-TIPSS group (</w:t>
            </w:r>
            <w:r w:rsidRPr="00C83936">
              <w:rPr>
                <w:rFonts w:ascii="Book Antiqua" w:eastAsia="Arial Unicode MS" w:hAnsi="Book Antiqua" w:cs="Arial"/>
                <w:i/>
                <w:iCs/>
                <w:color w:val="000000" w:themeColor="text1"/>
              </w:rPr>
              <w:t>P</w:t>
            </w:r>
            <w:r w:rsidRPr="00C83936">
              <w:rPr>
                <w:rFonts w:ascii="Book Antiqua" w:eastAsia="Arial Unicode MS" w:hAnsi="Book Antiqua" w:cs="Arial"/>
                <w:color w:val="000000" w:themeColor="text1"/>
              </w:rPr>
              <w:t xml:space="preserve"> &lt; 0.001).</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No difference in incidence of HE was observed in two groups.</w:t>
            </w:r>
          </w:p>
        </w:tc>
      </w:tr>
      <w:tr w:rsidR="0060215F" w:rsidRPr="00C83936" w14:paraId="390036E4" w14:textId="77777777" w:rsidTr="00CE36C9">
        <w:tc>
          <w:tcPr>
            <w:tcW w:w="0" w:type="auto"/>
          </w:tcPr>
          <w:p w14:paraId="01469DF9" w14:textId="77777777" w:rsidR="0060215F" w:rsidRPr="00C83936" w:rsidRDefault="0060215F" w:rsidP="00682FCA">
            <w:pPr>
              <w:adjustRightInd w:val="0"/>
              <w:snapToGrid w:val="0"/>
              <w:spacing w:line="360" w:lineRule="auto"/>
              <w:jc w:val="both"/>
              <w:rPr>
                <w:rFonts w:ascii="Book Antiqua" w:eastAsia="Arial Unicode MS" w:hAnsi="Book Antiqua" w:cs="Arial"/>
                <w:b/>
                <w:bCs/>
                <w:color w:val="000000" w:themeColor="text1"/>
              </w:rPr>
            </w:pPr>
            <w:proofErr w:type="spellStart"/>
            <w:r w:rsidRPr="00C83936">
              <w:rPr>
                <w:rFonts w:ascii="Book Antiqua" w:eastAsia="Arial Unicode MS" w:hAnsi="Book Antiqua" w:cs="Arial"/>
                <w:color w:val="000000" w:themeColor="text1"/>
              </w:rPr>
              <w:t>Lv</w:t>
            </w:r>
            <w:proofErr w:type="spellEnd"/>
            <w:r w:rsidRPr="00C83936">
              <w:rPr>
                <w:rFonts w:ascii="Book Antiqua" w:eastAsia="Arial Unicode MS"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4</w:t>
            </w:r>
            <w:r>
              <w:rPr>
                <w:rFonts w:ascii="Book Antiqua" w:eastAsia="Arial Unicode MS" w:hAnsi="Book Antiqua" w:cs="Arial"/>
                <w:color w:val="000000" w:themeColor="text1"/>
                <w:vertAlign w:val="superscript"/>
              </w:rPr>
              <w:t>5</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2018</w:t>
            </w:r>
            <w:r w:rsidRPr="00C83936">
              <w:rPr>
                <w:rFonts w:ascii="Book Antiqua" w:eastAsia="Arial Unicode MS" w:hAnsi="Book Antiqua" w:cs="Arial"/>
                <w:color w:val="000000" w:themeColor="text1"/>
                <w:lang w:eastAsia="zh-CN"/>
              </w:rPr>
              <w:t xml:space="preserve"> </w:t>
            </w:r>
            <w:r w:rsidRPr="00C83936">
              <w:rPr>
                <w:rFonts w:ascii="Book Antiqua" w:eastAsia="Arial Unicode MS" w:hAnsi="Book Antiqua" w:cs="Arial"/>
                <w:color w:val="000000" w:themeColor="text1"/>
              </w:rPr>
              <w:t>(China)</w:t>
            </w:r>
          </w:p>
        </w:tc>
        <w:tc>
          <w:tcPr>
            <w:tcW w:w="0" w:type="auto"/>
          </w:tcPr>
          <w:p w14:paraId="0D26F8C8"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lang w:eastAsia="zh-CN"/>
              </w:rPr>
            </w:pPr>
            <w:r w:rsidRPr="00C83936">
              <w:rPr>
                <w:rFonts w:ascii="Book Antiqua" w:eastAsia="Arial Unicode MS" w:hAnsi="Book Antiqua" w:cs="Arial"/>
                <w:color w:val="000000" w:themeColor="text1"/>
              </w:rPr>
              <w:t xml:space="preserve">Any grade of cirrhosis (with Child </w:t>
            </w:r>
            <w:r w:rsidRPr="00C83936">
              <w:rPr>
                <w:rFonts w:ascii="Book Antiqua" w:eastAsia="Arial Unicode MS" w:hAnsi="Book Antiqua" w:cs="Arial"/>
                <w:color w:val="000000" w:themeColor="text1"/>
              </w:rPr>
              <w:lastRenderedPageBreak/>
              <w:t>score &lt; 14) and AVB</w:t>
            </w:r>
            <w:r w:rsidRPr="00C83936">
              <w:rPr>
                <w:rFonts w:ascii="Book Antiqua" w:eastAsia="Arial Unicode MS" w:hAnsi="Book Antiqua" w:cs="Arial"/>
                <w:color w:val="000000" w:themeColor="text1"/>
                <w:lang w:eastAsia="zh-CN"/>
              </w:rPr>
              <w:t>.</w:t>
            </w:r>
          </w:p>
        </w:tc>
        <w:tc>
          <w:tcPr>
            <w:tcW w:w="0" w:type="auto"/>
          </w:tcPr>
          <w:p w14:paraId="2B22C14A"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(1) Primary: All-cause mortality; and (2) Secondary: </w:t>
            </w:r>
            <w:r w:rsidRPr="00C83936">
              <w:rPr>
                <w:rFonts w:ascii="Book Antiqua" w:hAnsi="Book Antiqua" w:cs="Arial"/>
                <w:color w:val="000000" w:themeColor="text1"/>
              </w:rPr>
              <w:lastRenderedPageBreak/>
              <w:t>Failure to control acute bleeding or rebleeding, new or worsening ascites and development of overt HE.</w:t>
            </w:r>
          </w:p>
        </w:tc>
        <w:tc>
          <w:tcPr>
            <w:tcW w:w="0" w:type="auto"/>
          </w:tcPr>
          <w:p w14:paraId="6F5DEE70"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proofErr w:type="gramStart"/>
            <w:r w:rsidRPr="00C83936">
              <w:rPr>
                <w:rFonts w:ascii="Book Antiqua" w:eastAsiaTheme="minorHAnsi" w:hAnsi="Book Antiqua" w:cs="Arial"/>
                <w:color w:val="000000" w:themeColor="text1"/>
              </w:rPr>
              <w:lastRenderedPageBreak/>
              <w:t>Overall</w:t>
            </w:r>
            <w:proofErr w:type="gramEnd"/>
            <w:r w:rsidRPr="00C83936">
              <w:rPr>
                <w:rFonts w:ascii="Book Antiqua" w:eastAsiaTheme="minorHAnsi" w:hAnsi="Book Antiqua" w:cs="Arial"/>
                <w:color w:val="000000" w:themeColor="text1"/>
              </w:rPr>
              <w:t xml:space="preserve"> 6-wk mortality = 3.6% in e-TIPSS </w:t>
            </w:r>
            <w:r w:rsidRPr="00C83936">
              <w:rPr>
                <w:rFonts w:ascii="Book Antiqua" w:eastAsiaTheme="minorHAnsi" w:hAnsi="Book Antiqua" w:cs="Arial"/>
                <w:i/>
                <w:iCs/>
                <w:color w:val="000000" w:themeColor="text1"/>
              </w:rPr>
              <w:t>vs</w:t>
            </w:r>
            <w:r w:rsidRPr="00C83936">
              <w:rPr>
                <w:rFonts w:ascii="Book Antiqua" w:eastAsiaTheme="minorHAnsi" w:hAnsi="Book Antiqua" w:cs="Arial"/>
                <w:color w:val="000000" w:themeColor="text1"/>
              </w:rPr>
              <w:t xml:space="preserve"> 10.6 % in SOC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0.002). </w:t>
            </w:r>
            <w:proofErr w:type="gramStart"/>
            <w:r w:rsidRPr="00C83936">
              <w:rPr>
                <w:rFonts w:ascii="Book Antiqua" w:hAnsi="Book Antiqua" w:cs="Arial"/>
                <w:color w:val="000000" w:themeColor="text1"/>
              </w:rPr>
              <w:t>Overall</w:t>
            </w:r>
            <w:proofErr w:type="gramEnd"/>
            <w:r w:rsidRPr="00C83936">
              <w:rPr>
                <w:rFonts w:ascii="Book Antiqua" w:hAnsi="Book Antiqua" w:cs="Arial"/>
                <w:color w:val="000000" w:themeColor="text1"/>
              </w:rPr>
              <w:t xml:space="preserve"> 1-yr </w:t>
            </w:r>
            <w:r w:rsidRPr="00C83936">
              <w:rPr>
                <w:rFonts w:ascii="Book Antiqua" w:hAnsi="Book Antiqua" w:cs="Arial"/>
                <w:color w:val="000000" w:themeColor="text1"/>
              </w:rPr>
              <w:lastRenderedPageBreak/>
              <w:t xml:space="preserve">mortality = 14.1%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17.3% in SOC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0.218). </w:t>
            </w:r>
            <w:r w:rsidRPr="00C83936">
              <w:rPr>
                <w:rFonts w:ascii="Book Antiqua" w:eastAsiaTheme="minorHAnsi" w:hAnsi="Book Antiqua" w:cs="Arial"/>
                <w:color w:val="000000" w:themeColor="text1"/>
              </w:rPr>
              <w:t>e-</w:t>
            </w:r>
            <w:r w:rsidRPr="00C83936">
              <w:rPr>
                <w:rFonts w:ascii="Book Antiqua" w:eastAsiaTheme="minorHAnsi" w:hAnsi="Book Antiqua" w:cs="Arial"/>
                <w:color w:val="000000" w:themeColor="text1"/>
                <w:lang w:eastAsia="en-US"/>
              </w:rPr>
              <w:t>TIPSS group had significantly lower mortality in MELD ≥ 19 category.</w:t>
            </w:r>
          </w:p>
        </w:tc>
        <w:tc>
          <w:tcPr>
            <w:tcW w:w="0" w:type="auto"/>
          </w:tcPr>
          <w:p w14:paraId="019129E0" w14:textId="77777777" w:rsidR="0060215F" w:rsidRPr="00C83936" w:rsidRDefault="0060215F" w:rsidP="00682FCA">
            <w:pPr>
              <w:adjustRightInd w:val="0"/>
              <w:snapToGrid w:val="0"/>
              <w:spacing w:line="360" w:lineRule="auto"/>
              <w:jc w:val="both"/>
              <w:rPr>
                <w:rFonts w:ascii="Book Antiqua" w:eastAsiaTheme="minorHAnsi" w:hAnsi="Book Antiqua" w:cs="Arial"/>
                <w:color w:val="000000" w:themeColor="text1"/>
              </w:rPr>
            </w:pPr>
            <w:r w:rsidRPr="00C83936">
              <w:rPr>
                <w:rFonts w:ascii="Book Antiqua" w:eastAsiaTheme="minorHAnsi" w:hAnsi="Book Antiqua" w:cs="Arial"/>
                <w:color w:val="000000" w:themeColor="text1"/>
              </w:rPr>
              <w:lastRenderedPageBreak/>
              <w:t xml:space="preserve">Patients with Child A cirrhosis were also </w:t>
            </w:r>
            <w:r w:rsidRPr="00C83936">
              <w:rPr>
                <w:rFonts w:ascii="Book Antiqua" w:eastAsiaTheme="minorHAnsi" w:hAnsi="Book Antiqua" w:cs="Arial"/>
                <w:color w:val="000000" w:themeColor="text1"/>
              </w:rPr>
              <w:lastRenderedPageBreak/>
              <w:t xml:space="preserve">included. </w:t>
            </w:r>
            <w:r w:rsidRPr="00C83936">
              <w:rPr>
                <w:rFonts w:ascii="Book Antiqua" w:eastAsia="Arial Unicode MS" w:hAnsi="Book Antiqua" w:cs="Arial"/>
                <w:color w:val="000000" w:themeColor="text1"/>
              </w:rPr>
              <w:t>Only small number (&lt; 20%) had Child C cirrhosis. Survival benefit was not seen</w:t>
            </w:r>
            <w:r w:rsidRPr="00C83936">
              <w:rPr>
                <w:rFonts w:ascii="Book Antiqua" w:eastAsia="Arial Unicode MS" w:hAnsi="Book Antiqua" w:cs="Arial"/>
                <w:b/>
                <w:bCs/>
                <w:color w:val="000000" w:themeColor="text1"/>
              </w:rPr>
              <w:t xml:space="preserve"> </w:t>
            </w:r>
            <w:r w:rsidRPr="00C83936">
              <w:rPr>
                <w:rFonts w:ascii="Book Antiqua" w:eastAsia="Arial Unicode MS" w:hAnsi="Book Antiqua" w:cs="Arial"/>
                <w:color w:val="000000" w:themeColor="text1"/>
              </w:rPr>
              <w:t>in Child B patients without active bleeding. Incidence of HE was not significantly different between two groups.</w:t>
            </w:r>
          </w:p>
        </w:tc>
      </w:tr>
      <w:tr w:rsidR="0060215F" w:rsidRPr="00C83936" w14:paraId="735590DD" w14:textId="77777777" w:rsidTr="00CE36C9">
        <w:tc>
          <w:tcPr>
            <w:tcW w:w="0" w:type="auto"/>
          </w:tcPr>
          <w:p w14:paraId="58468B5D"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b/>
                <w:bCs/>
                <w:color w:val="000000" w:themeColor="text1"/>
              </w:rPr>
            </w:pPr>
            <w:proofErr w:type="spellStart"/>
            <w:r w:rsidRPr="00C83936">
              <w:rPr>
                <w:rFonts w:ascii="Book Antiqua" w:hAnsi="Book Antiqua" w:cs="Arial"/>
                <w:color w:val="000000" w:themeColor="text1"/>
              </w:rPr>
              <w:lastRenderedPageBreak/>
              <w:t>Trebicka</w:t>
            </w:r>
            <w:proofErr w:type="spellEnd"/>
            <w:r w:rsidRPr="00C83936">
              <w:rPr>
                <w:rFonts w:ascii="Book Antiqua" w:hAnsi="Book Antiqua" w:cs="Arial"/>
                <w:color w:val="000000" w:themeColor="text1"/>
              </w:rPr>
              <w:t xml:space="preserve"> </w:t>
            </w:r>
            <w:r w:rsidRPr="00C83936">
              <w:rPr>
                <w:rFonts w:ascii="Book Antiqua" w:eastAsia="Arial Unicode MS" w:hAnsi="Book Antiqua" w:cs="Arial"/>
                <w:i/>
                <w:iCs/>
                <w:color w:val="000000" w:themeColor="text1"/>
              </w:rPr>
              <w:t xml:space="preserve">et </w:t>
            </w:r>
            <w:proofErr w:type="gramStart"/>
            <w:r w:rsidRPr="00C83936">
              <w:rPr>
                <w:rFonts w:ascii="Book Antiqua" w:eastAsia="Arial Unicode MS" w:hAnsi="Book Antiqua" w:cs="Arial"/>
                <w:i/>
                <w:iCs/>
                <w:color w:val="000000" w:themeColor="text1"/>
              </w:rPr>
              <w:t>al</w:t>
            </w:r>
            <w:r w:rsidRPr="00C83936">
              <w:rPr>
                <w:rFonts w:ascii="Book Antiqua" w:eastAsia="Arial Unicode MS" w:hAnsi="Book Antiqua" w:cs="Arial"/>
                <w:color w:val="000000" w:themeColor="text1"/>
                <w:vertAlign w:val="superscript"/>
              </w:rPr>
              <w:t>[</w:t>
            </w:r>
            <w:proofErr w:type="gramEnd"/>
            <w:r w:rsidRPr="00C83936">
              <w:rPr>
                <w:rFonts w:ascii="Book Antiqua" w:eastAsia="Arial Unicode MS" w:hAnsi="Book Antiqua" w:cs="Arial"/>
                <w:color w:val="000000" w:themeColor="text1"/>
                <w:vertAlign w:val="superscript"/>
              </w:rPr>
              <w:t>2</w:t>
            </w:r>
            <w:r>
              <w:rPr>
                <w:rFonts w:ascii="Book Antiqua" w:eastAsia="Arial Unicode MS" w:hAnsi="Book Antiqua" w:cs="Arial"/>
                <w:color w:val="000000" w:themeColor="text1"/>
                <w:vertAlign w:val="superscript"/>
              </w:rPr>
              <w:t>2</w:t>
            </w:r>
            <w:r w:rsidRPr="00C83936">
              <w:rPr>
                <w:rFonts w:ascii="Book Antiqua" w:eastAsia="Arial Unicode MS" w:hAnsi="Book Antiqua" w:cs="Arial"/>
                <w:color w:val="000000" w:themeColor="text1"/>
                <w:vertAlign w:val="superscript"/>
              </w:rPr>
              <w:t>]</w:t>
            </w:r>
            <w:r w:rsidRPr="00C83936">
              <w:rPr>
                <w:rFonts w:ascii="Book Antiqua" w:eastAsia="Arial Unicode MS" w:hAnsi="Book Antiqua" w:cs="Arial"/>
                <w:color w:val="000000" w:themeColor="text1"/>
              </w:rPr>
              <w:t xml:space="preserve">, </w:t>
            </w:r>
            <w:r w:rsidRPr="00C83936">
              <w:rPr>
                <w:rFonts w:ascii="Book Antiqua" w:hAnsi="Book Antiqua" w:cs="Arial"/>
                <w:color w:val="000000" w:themeColor="text1"/>
              </w:rPr>
              <w:t>2020 (Multicentre)</w:t>
            </w:r>
          </w:p>
        </w:tc>
        <w:tc>
          <w:tcPr>
            <w:tcW w:w="0" w:type="auto"/>
          </w:tcPr>
          <w:p w14:paraId="255D5F7B" w14:textId="77777777" w:rsidR="0060215F" w:rsidRPr="00C83936" w:rsidRDefault="0060215F" w:rsidP="00682FCA">
            <w:pPr>
              <w:adjustRightInd w:val="0"/>
              <w:snapToGrid w:val="0"/>
              <w:spacing w:line="360" w:lineRule="auto"/>
              <w:jc w:val="both"/>
              <w:rPr>
                <w:rFonts w:ascii="Book Antiqua" w:eastAsia="Arial Unicode MS" w:hAnsi="Book Antiqua" w:cs="Arial"/>
                <w:color w:val="000000" w:themeColor="text1"/>
              </w:rPr>
            </w:pPr>
            <w:r w:rsidRPr="00C83936">
              <w:rPr>
                <w:rFonts w:ascii="Book Antiqua" w:eastAsia="Arial Unicode MS" w:hAnsi="Book Antiqua" w:cs="Arial"/>
                <w:color w:val="000000" w:themeColor="text1"/>
              </w:rPr>
              <w:t>Child-C, Child- B with active bleeding.</w:t>
            </w:r>
          </w:p>
        </w:tc>
        <w:tc>
          <w:tcPr>
            <w:tcW w:w="0" w:type="auto"/>
          </w:tcPr>
          <w:p w14:paraId="0A24AC5B"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(1) Primary: All-cause mortality or liver transplantation at 6 </w:t>
            </w:r>
            <w:proofErr w:type="spellStart"/>
            <w:r w:rsidRPr="00C83936">
              <w:rPr>
                <w:rFonts w:ascii="Book Antiqua" w:hAnsi="Book Antiqua" w:cs="Arial"/>
                <w:color w:val="000000" w:themeColor="text1"/>
              </w:rPr>
              <w:t>wk</w:t>
            </w:r>
            <w:proofErr w:type="spellEnd"/>
            <w:r w:rsidRPr="00C83936">
              <w:rPr>
                <w:rFonts w:ascii="Book Antiqua" w:hAnsi="Book Antiqua" w:cs="Arial"/>
                <w:color w:val="000000" w:themeColor="text1"/>
              </w:rPr>
              <w:t xml:space="preserve"> and 1 </w:t>
            </w:r>
            <w:proofErr w:type="spellStart"/>
            <w:r w:rsidRPr="00C83936">
              <w:rPr>
                <w:rFonts w:ascii="Book Antiqua" w:hAnsi="Book Antiqua" w:cs="Arial"/>
                <w:color w:val="000000" w:themeColor="text1"/>
              </w:rPr>
              <w:t>yr</w:t>
            </w:r>
            <w:proofErr w:type="spellEnd"/>
            <w:r w:rsidRPr="00C83936">
              <w:rPr>
                <w:rFonts w:ascii="Book Antiqua" w:hAnsi="Book Antiqua" w:cs="Arial"/>
                <w:color w:val="000000" w:themeColor="text1"/>
              </w:rPr>
              <w:t xml:space="preserve">; and (2) </w:t>
            </w:r>
            <w:r w:rsidRPr="00C83936">
              <w:rPr>
                <w:rFonts w:ascii="Book Antiqua" w:hAnsi="Book Antiqua" w:cs="Arial"/>
                <w:color w:val="000000" w:themeColor="text1"/>
              </w:rPr>
              <w:lastRenderedPageBreak/>
              <w:t>Secondary: Rebleeding.</w:t>
            </w:r>
          </w:p>
        </w:tc>
        <w:tc>
          <w:tcPr>
            <w:tcW w:w="0" w:type="auto"/>
          </w:tcPr>
          <w:p w14:paraId="3BF4DB27"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6-wk mortality = 13.6 %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51% in SOC group of patients with ACLF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0.002). 1-yr mortality = 22.7% in e-TIPSS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56.5% in SOC group with ACLF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0.002). </w:t>
            </w:r>
          </w:p>
        </w:tc>
        <w:tc>
          <w:tcPr>
            <w:tcW w:w="0" w:type="auto"/>
          </w:tcPr>
          <w:p w14:paraId="3B883492" w14:textId="77777777" w:rsidR="0060215F" w:rsidRPr="00C83936" w:rsidRDefault="0060215F" w:rsidP="00682FCA">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Patients with ACLF had a higher rate of rebleeding compared to patients without ACLF (42-d: </w:t>
            </w:r>
            <w:r w:rsidRPr="00C83936">
              <w:rPr>
                <w:rFonts w:ascii="Book Antiqua" w:hAnsi="Book Antiqua" w:cs="Arial"/>
                <w:i/>
                <w:iCs/>
                <w:color w:val="000000" w:themeColor="text1"/>
              </w:rPr>
              <w:lastRenderedPageBreak/>
              <w:t>P</w:t>
            </w:r>
            <w:r w:rsidRPr="00C83936">
              <w:rPr>
                <w:rFonts w:ascii="Book Antiqua" w:hAnsi="Book Antiqua" w:cs="Arial"/>
                <w:color w:val="000000" w:themeColor="text1"/>
              </w:rPr>
              <w:t xml:space="preserve"> &lt; 0.001; 1-yr: 22.9% </w:t>
            </w:r>
            <w:r w:rsidRPr="00C83936">
              <w:rPr>
                <w:rFonts w:ascii="Book Antiqua" w:hAnsi="Book Antiqua" w:cs="Arial"/>
                <w:i/>
                <w:iCs/>
                <w:color w:val="000000" w:themeColor="text1"/>
              </w:rPr>
              <w:t>vs</w:t>
            </w:r>
            <w:r w:rsidRPr="00C83936">
              <w:rPr>
                <w:rFonts w:ascii="Book Antiqua" w:hAnsi="Book Antiqua" w:cs="Arial"/>
                <w:color w:val="000000" w:themeColor="text1"/>
              </w:rPr>
              <w:t xml:space="preserve"> 17.7%,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0.024).</w:t>
            </w:r>
          </w:p>
        </w:tc>
      </w:tr>
    </w:tbl>
    <w:p w14:paraId="738DB1A1" w14:textId="45126640" w:rsidR="00A33994" w:rsidRPr="00C83936" w:rsidRDefault="0060215F" w:rsidP="00C83936">
      <w:pPr>
        <w:adjustRightInd w:val="0"/>
        <w:snapToGrid w:val="0"/>
        <w:spacing w:line="360" w:lineRule="auto"/>
        <w:jc w:val="both"/>
        <w:rPr>
          <w:rFonts w:ascii="Book Antiqua" w:eastAsia="Times New Roman" w:hAnsi="Book Antiqua" w:cs="Arial"/>
          <w:color w:val="000000" w:themeColor="text1"/>
        </w:rPr>
      </w:pPr>
      <w:r w:rsidRPr="00C83936">
        <w:rPr>
          <w:rFonts w:ascii="Book Antiqua" w:eastAsia="Times New Roman" w:hAnsi="Book Antiqua" w:cs="Arial"/>
          <w:color w:val="000000" w:themeColor="text1"/>
        </w:rPr>
        <w:lastRenderedPageBreak/>
        <w:t xml:space="preserve"> </w:t>
      </w:r>
      <w:r w:rsidR="00F829FD" w:rsidRPr="00C83936">
        <w:rPr>
          <w:rFonts w:ascii="Book Antiqua" w:eastAsia="Times New Roman" w:hAnsi="Book Antiqua" w:cs="Arial"/>
          <w:color w:val="000000" w:themeColor="text1"/>
        </w:rPr>
        <w:t>e-TIPSS</w:t>
      </w:r>
      <w:r w:rsidR="00DE5E64" w:rsidRPr="00C83936">
        <w:rPr>
          <w:rFonts w:ascii="Book Antiqua" w:eastAsia="Times New Roman" w:hAnsi="Book Antiqua" w:cs="Arial"/>
          <w:color w:val="000000" w:themeColor="text1"/>
        </w:rPr>
        <w:t xml:space="preserve">: </w:t>
      </w:r>
      <w:r w:rsidR="00F829FD" w:rsidRPr="00C83936">
        <w:rPr>
          <w:rFonts w:ascii="Book Antiqua" w:eastAsia="Times New Roman" w:hAnsi="Book Antiqua" w:cs="Arial"/>
          <w:color w:val="000000" w:themeColor="text1"/>
        </w:rPr>
        <w:t xml:space="preserve">Early </w:t>
      </w:r>
      <w:proofErr w:type="spellStart"/>
      <w:r w:rsidR="00F829FD" w:rsidRPr="00C83936">
        <w:rPr>
          <w:rFonts w:ascii="Book Antiqua" w:eastAsia="Times New Roman" w:hAnsi="Book Antiqua" w:cs="Arial"/>
          <w:color w:val="000000" w:themeColor="text1"/>
        </w:rPr>
        <w:t>transjugular</w:t>
      </w:r>
      <w:proofErr w:type="spellEnd"/>
      <w:r w:rsidR="00F829FD" w:rsidRPr="00C83936">
        <w:rPr>
          <w:rFonts w:ascii="Book Antiqua" w:eastAsia="Times New Roman" w:hAnsi="Book Antiqua" w:cs="Arial"/>
          <w:color w:val="000000" w:themeColor="text1"/>
        </w:rPr>
        <w:t xml:space="preserve"> intrahepatic portosystemic </w:t>
      </w:r>
      <w:r w:rsidR="00A60E0F" w:rsidRPr="00C83936">
        <w:rPr>
          <w:rFonts w:ascii="Book Antiqua" w:eastAsia="Book Antiqua" w:hAnsi="Book Antiqua" w:cs="Book Antiqua"/>
          <w:color w:val="000000" w:themeColor="text1"/>
        </w:rPr>
        <w:t>stent-shunt</w:t>
      </w:r>
      <w:r w:rsidR="00F829FD" w:rsidRPr="00C83936">
        <w:rPr>
          <w:rFonts w:ascii="Book Antiqua" w:eastAsia="Times New Roman" w:hAnsi="Book Antiqua" w:cs="Arial"/>
          <w:color w:val="000000" w:themeColor="text1"/>
        </w:rPr>
        <w:t>; RCT</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proofErr w:type="spellStart"/>
      <w:r w:rsidR="00DE5E64" w:rsidRPr="00C83936">
        <w:rPr>
          <w:rFonts w:ascii="Book Antiqua" w:eastAsia="Times New Roman" w:hAnsi="Book Antiqua" w:cs="Arial"/>
          <w:color w:val="000000" w:themeColor="text1"/>
        </w:rPr>
        <w:t>Randomised</w:t>
      </w:r>
      <w:proofErr w:type="spellEnd"/>
      <w:r w:rsidR="00DE5E64" w:rsidRPr="00C83936">
        <w:rPr>
          <w:rFonts w:ascii="Book Antiqua" w:eastAsia="Times New Roman" w:hAnsi="Book Antiqua" w:cs="Arial"/>
          <w:color w:val="000000" w:themeColor="text1"/>
        </w:rPr>
        <w:t xml:space="preserve"> </w:t>
      </w:r>
      <w:r w:rsidR="00F829FD" w:rsidRPr="00C83936">
        <w:rPr>
          <w:rFonts w:ascii="Book Antiqua" w:eastAsia="Times New Roman" w:hAnsi="Book Antiqua" w:cs="Arial"/>
          <w:color w:val="000000" w:themeColor="text1"/>
        </w:rPr>
        <w:t>controlled trial; HVPG</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Hepatic </w:t>
      </w:r>
      <w:r w:rsidR="00F829FD" w:rsidRPr="00C83936">
        <w:rPr>
          <w:rFonts w:ascii="Book Antiqua" w:eastAsia="Times New Roman" w:hAnsi="Book Antiqua" w:cs="Arial"/>
          <w:color w:val="000000" w:themeColor="text1"/>
        </w:rPr>
        <w:t>venous pressure gradient; HCC</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Hepatocellular </w:t>
      </w:r>
      <w:r w:rsidR="00F829FD" w:rsidRPr="00C83936">
        <w:rPr>
          <w:rFonts w:ascii="Book Antiqua" w:eastAsia="Times New Roman" w:hAnsi="Book Antiqua" w:cs="Arial"/>
          <w:color w:val="000000" w:themeColor="text1"/>
        </w:rPr>
        <w:t>carcinoma; PHTN</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Portal </w:t>
      </w:r>
      <w:r w:rsidR="00F829FD" w:rsidRPr="00C83936">
        <w:rPr>
          <w:rFonts w:ascii="Book Antiqua" w:eastAsia="Times New Roman" w:hAnsi="Book Antiqua" w:cs="Arial"/>
          <w:color w:val="000000" w:themeColor="text1"/>
        </w:rPr>
        <w:t>hypertension; PVT</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Portal </w:t>
      </w:r>
      <w:r w:rsidR="00F829FD" w:rsidRPr="00C83936">
        <w:rPr>
          <w:rFonts w:ascii="Book Antiqua" w:eastAsia="Times New Roman" w:hAnsi="Book Antiqua" w:cs="Arial"/>
          <w:color w:val="000000" w:themeColor="text1"/>
        </w:rPr>
        <w:t>vein thrombosis; TFS</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Transplant</w:t>
      </w:r>
      <w:r w:rsidR="00F829FD" w:rsidRPr="00C83936">
        <w:rPr>
          <w:rFonts w:ascii="Book Antiqua" w:eastAsia="Times New Roman" w:hAnsi="Book Antiqua" w:cs="Arial"/>
          <w:color w:val="000000" w:themeColor="text1"/>
        </w:rPr>
        <w:t>-free survival; HIV</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Human </w:t>
      </w:r>
      <w:r w:rsidR="00F829FD" w:rsidRPr="00C83936">
        <w:rPr>
          <w:rFonts w:ascii="Book Antiqua" w:eastAsia="Times New Roman" w:hAnsi="Book Antiqua" w:cs="Arial"/>
          <w:color w:val="000000" w:themeColor="text1"/>
        </w:rPr>
        <w:t>immunodeficiency virus; ICU</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Intensive </w:t>
      </w:r>
      <w:r w:rsidR="00F829FD" w:rsidRPr="00C83936">
        <w:rPr>
          <w:rFonts w:ascii="Book Antiqua" w:eastAsia="Times New Roman" w:hAnsi="Book Antiqua" w:cs="Arial"/>
          <w:color w:val="000000" w:themeColor="text1"/>
        </w:rPr>
        <w:t>care unit; NSBB</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Non</w:t>
      </w:r>
      <w:r w:rsidR="00F829FD" w:rsidRPr="00C83936">
        <w:rPr>
          <w:rFonts w:ascii="Book Antiqua" w:eastAsia="Times New Roman" w:hAnsi="Book Antiqua" w:cs="Arial"/>
          <w:color w:val="000000" w:themeColor="text1"/>
        </w:rPr>
        <w:t>-selective beta-blockers; EBL</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Endoscopic </w:t>
      </w:r>
      <w:r w:rsidR="00F829FD" w:rsidRPr="00C83936">
        <w:rPr>
          <w:rFonts w:ascii="Book Antiqua" w:eastAsia="Times New Roman" w:hAnsi="Book Antiqua" w:cs="Arial"/>
          <w:color w:val="000000" w:themeColor="text1"/>
        </w:rPr>
        <w:t>band ligation; IGV</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Isolated </w:t>
      </w:r>
      <w:r w:rsidR="00F829FD" w:rsidRPr="00C83936">
        <w:rPr>
          <w:rFonts w:ascii="Book Antiqua" w:eastAsia="Times New Roman" w:hAnsi="Book Antiqua" w:cs="Arial"/>
          <w:color w:val="000000" w:themeColor="text1"/>
        </w:rPr>
        <w:t>gastric varices; MELD</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Model </w:t>
      </w:r>
      <w:r w:rsidR="00F829FD" w:rsidRPr="00C83936">
        <w:rPr>
          <w:rFonts w:ascii="Book Antiqua" w:eastAsia="Times New Roman" w:hAnsi="Book Antiqua" w:cs="Arial"/>
          <w:color w:val="000000" w:themeColor="text1"/>
        </w:rPr>
        <w:t>for end-stage liver disease; ALD</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Alcohol</w:t>
      </w:r>
      <w:r w:rsidR="00F829FD" w:rsidRPr="00C83936">
        <w:rPr>
          <w:rFonts w:ascii="Book Antiqua" w:eastAsia="Times New Roman" w:hAnsi="Book Antiqua" w:cs="Arial"/>
          <w:color w:val="000000" w:themeColor="text1"/>
        </w:rPr>
        <w:t>-related liver disease; NNT</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Number </w:t>
      </w:r>
      <w:r w:rsidR="00F829FD" w:rsidRPr="00C83936">
        <w:rPr>
          <w:rFonts w:ascii="Book Antiqua" w:eastAsia="Times New Roman" w:hAnsi="Book Antiqua" w:cs="Arial"/>
          <w:color w:val="000000" w:themeColor="text1"/>
        </w:rPr>
        <w:t>needed to treat; HE</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Hepatic </w:t>
      </w:r>
      <w:r w:rsidR="00F829FD" w:rsidRPr="00C83936">
        <w:rPr>
          <w:rFonts w:ascii="Book Antiqua" w:eastAsia="Times New Roman" w:hAnsi="Book Antiqua" w:cs="Arial"/>
          <w:color w:val="000000" w:themeColor="text1"/>
        </w:rPr>
        <w:t>encephalopathy; SOC</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Standard </w:t>
      </w:r>
      <w:r w:rsidR="00F829FD" w:rsidRPr="00C83936">
        <w:rPr>
          <w:rFonts w:ascii="Book Antiqua" w:eastAsia="Times New Roman" w:hAnsi="Book Antiqua" w:cs="Arial"/>
          <w:color w:val="000000" w:themeColor="text1"/>
        </w:rPr>
        <w:t>of care; ACLF</w:t>
      </w:r>
      <w:r w:rsidR="00DE5E64" w:rsidRPr="00C83936">
        <w:rPr>
          <w:rFonts w:ascii="Book Antiqua" w:eastAsia="Times New Roman" w:hAnsi="Book Antiqua" w:cs="Arial"/>
          <w:color w:val="000000" w:themeColor="text1"/>
        </w:rPr>
        <w:t>:</w:t>
      </w:r>
      <w:r w:rsidR="00F829FD" w:rsidRPr="00C83936">
        <w:rPr>
          <w:rFonts w:ascii="Book Antiqua" w:eastAsia="Times New Roman" w:hAnsi="Book Antiqua" w:cs="Arial"/>
          <w:color w:val="000000" w:themeColor="text1"/>
        </w:rPr>
        <w:t xml:space="preserve"> </w:t>
      </w:r>
      <w:r w:rsidR="00DE5E64" w:rsidRPr="00C83936">
        <w:rPr>
          <w:rFonts w:ascii="Book Antiqua" w:eastAsia="Times New Roman" w:hAnsi="Book Antiqua" w:cs="Arial"/>
          <w:color w:val="000000" w:themeColor="text1"/>
        </w:rPr>
        <w:t xml:space="preserve">Acute </w:t>
      </w:r>
      <w:r w:rsidR="00F829FD" w:rsidRPr="00C83936">
        <w:rPr>
          <w:rFonts w:ascii="Book Antiqua" w:eastAsia="Times New Roman" w:hAnsi="Book Antiqua" w:cs="Arial"/>
          <w:color w:val="000000" w:themeColor="text1"/>
        </w:rPr>
        <w:t>on chronic liver failure.</w:t>
      </w:r>
    </w:p>
    <w:p w14:paraId="7F9B76D5" w14:textId="0503859A" w:rsidR="00325FCA" w:rsidRDefault="00325FCA">
      <w:pPr>
        <w:rPr>
          <w:rFonts w:ascii="Book Antiqua" w:hAnsi="Book Antiqua" w:cs="Arial"/>
          <w:b/>
          <w:bCs/>
          <w:color w:val="000000" w:themeColor="text1"/>
        </w:rPr>
      </w:pPr>
    </w:p>
    <w:p w14:paraId="7329212F" w14:textId="77777777" w:rsidR="00AF1EB3" w:rsidRDefault="00AF1EB3">
      <w:pPr>
        <w:rPr>
          <w:rFonts w:ascii="Book Antiqua" w:hAnsi="Book Antiqua" w:cs="Arial"/>
          <w:b/>
          <w:bCs/>
          <w:color w:val="000000" w:themeColor="text1"/>
        </w:rPr>
      </w:pPr>
    </w:p>
    <w:p w14:paraId="28F3CA4C" w14:textId="198E3532" w:rsidR="00A60E0F" w:rsidRPr="00C83936" w:rsidRDefault="00A60E0F" w:rsidP="00C83936">
      <w:pPr>
        <w:adjustRightInd w:val="0"/>
        <w:snapToGrid w:val="0"/>
        <w:spacing w:line="360" w:lineRule="auto"/>
        <w:jc w:val="both"/>
        <w:rPr>
          <w:rFonts w:ascii="Book Antiqua" w:hAnsi="Book Antiqua" w:cs="Arial"/>
          <w:b/>
          <w:bCs/>
          <w:color w:val="000000" w:themeColor="text1"/>
        </w:rPr>
      </w:pPr>
      <w:r w:rsidRPr="00C83936">
        <w:rPr>
          <w:rFonts w:ascii="Book Antiqua" w:hAnsi="Book Antiqua" w:cs="Arial"/>
          <w:b/>
          <w:bCs/>
          <w:color w:val="000000" w:themeColor="text1"/>
        </w:rPr>
        <w:t xml:space="preserve">Table 2 Summary of current Guidelines regarding </w:t>
      </w:r>
      <w:r w:rsidRPr="00C83936">
        <w:rPr>
          <w:rFonts w:ascii="Book Antiqua" w:eastAsia="Times New Roman" w:hAnsi="Book Antiqua" w:cs="Arial"/>
          <w:b/>
          <w:bCs/>
          <w:color w:val="000000" w:themeColor="text1"/>
        </w:rPr>
        <w:t xml:space="preserve">early </w:t>
      </w:r>
      <w:proofErr w:type="spellStart"/>
      <w:r w:rsidRPr="00C83936">
        <w:rPr>
          <w:rFonts w:ascii="Book Antiqua" w:eastAsia="Times New Roman" w:hAnsi="Book Antiqua" w:cs="Arial"/>
          <w:b/>
          <w:bCs/>
          <w:color w:val="000000" w:themeColor="text1"/>
        </w:rPr>
        <w:t>transjugular</w:t>
      </w:r>
      <w:proofErr w:type="spellEnd"/>
      <w:r w:rsidRPr="00C83936">
        <w:rPr>
          <w:rFonts w:ascii="Book Antiqua" w:eastAsia="Times New Roman" w:hAnsi="Book Antiqua" w:cs="Arial"/>
          <w:b/>
          <w:bCs/>
          <w:color w:val="000000" w:themeColor="text1"/>
        </w:rPr>
        <w:t xml:space="preserve"> intrahepatic portosystemic </w:t>
      </w:r>
      <w:r w:rsidRPr="00C83936">
        <w:rPr>
          <w:rFonts w:ascii="Book Antiqua" w:eastAsia="Book Antiqua" w:hAnsi="Book Antiqua" w:cs="Book Antiqua"/>
          <w:b/>
          <w:bCs/>
          <w:color w:val="000000" w:themeColor="text1"/>
        </w:rPr>
        <w:t>stent-shunt</w:t>
      </w:r>
    </w:p>
    <w:tbl>
      <w:tblPr>
        <w:tblStyle w:val="2"/>
        <w:tblW w:w="0" w:type="auto"/>
        <w:tblBorders>
          <w:top w:val="single" w:sz="4" w:space="0" w:color="auto"/>
          <w:bottom w:val="single" w:sz="4" w:space="0" w:color="auto"/>
        </w:tblBorders>
        <w:tblLook w:val="0600" w:firstRow="0" w:lastRow="0" w:firstColumn="0" w:lastColumn="0" w:noHBand="1" w:noVBand="1"/>
      </w:tblPr>
      <w:tblGrid>
        <w:gridCol w:w="726"/>
        <w:gridCol w:w="3078"/>
        <w:gridCol w:w="5546"/>
      </w:tblGrid>
      <w:tr w:rsidR="00A60E0F" w:rsidRPr="008F6AD7" w14:paraId="4ECE31E4" w14:textId="77777777" w:rsidTr="002363A3">
        <w:tc>
          <w:tcPr>
            <w:tcW w:w="726" w:type="dxa"/>
            <w:tcBorders>
              <w:top w:val="single" w:sz="4" w:space="0" w:color="auto"/>
              <w:bottom w:val="single" w:sz="4" w:space="0" w:color="auto"/>
            </w:tcBorders>
          </w:tcPr>
          <w:p w14:paraId="7CBCC7AA" w14:textId="60355C32" w:rsidR="00A60E0F" w:rsidRPr="002363A3" w:rsidRDefault="00A60E0F" w:rsidP="00C83936">
            <w:pPr>
              <w:adjustRightInd w:val="0"/>
              <w:snapToGrid w:val="0"/>
              <w:spacing w:line="360" w:lineRule="auto"/>
              <w:jc w:val="both"/>
              <w:rPr>
                <w:rFonts w:ascii="Book Antiqua" w:hAnsi="Book Antiqua" w:cs="Arial"/>
                <w:b/>
                <w:bCs/>
                <w:color w:val="000000" w:themeColor="text1"/>
              </w:rPr>
            </w:pPr>
            <w:r w:rsidRPr="002363A3">
              <w:rPr>
                <w:rFonts w:ascii="Book Antiqua" w:hAnsi="Book Antiqua" w:cs="Arial"/>
                <w:b/>
                <w:bCs/>
                <w:color w:val="000000" w:themeColor="text1"/>
              </w:rPr>
              <w:t>Ref.</w:t>
            </w:r>
          </w:p>
        </w:tc>
        <w:tc>
          <w:tcPr>
            <w:tcW w:w="3078" w:type="dxa"/>
            <w:tcBorders>
              <w:top w:val="single" w:sz="4" w:space="0" w:color="auto"/>
              <w:bottom w:val="single" w:sz="4" w:space="0" w:color="auto"/>
            </w:tcBorders>
          </w:tcPr>
          <w:p w14:paraId="7144C64E" w14:textId="77777777" w:rsidR="00A60E0F" w:rsidRPr="002363A3" w:rsidRDefault="00A60E0F" w:rsidP="00C83936">
            <w:pPr>
              <w:adjustRightInd w:val="0"/>
              <w:snapToGrid w:val="0"/>
              <w:spacing w:line="360" w:lineRule="auto"/>
              <w:jc w:val="both"/>
              <w:rPr>
                <w:rFonts w:ascii="Book Antiqua" w:hAnsi="Book Antiqua" w:cs="Arial"/>
                <w:b/>
                <w:bCs/>
                <w:color w:val="000000" w:themeColor="text1"/>
              </w:rPr>
            </w:pPr>
            <w:r w:rsidRPr="002363A3">
              <w:rPr>
                <w:rFonts w:ascii="Book Antiqua" w:hAnsi="Book Antiqua" w:cs="Arial"/>
                <w:b/>
                <w:bCs/>
                <w:color w:val="000000" w:themeColor="text1"/>
              </w:rPr>
              <w:t>Guidelines</w:t>
            </w:r>
          </w:p>
        </w:tc>
        <w:tc>
          <w:tcPr>
            <w:tcW w:w="5546" w:type="dxa"/>
            <w:tcBorders>
              <w:top w:val="single" w:sz="4" w:space="0" w:color="auto"/>
              <w:bottom w:val="single" w:sz="4" w:space="0" w:color="auto"/>
            </w:tcBorders>
          </w:tcPr>
          <w:p w14:paraId="0CBD2201" w14:textId="15CC7F0D" w:rsidR="00A60E0F" w:rsidRPr="002363A3" w:rsidRDefault="00A60E0F" w:rsidP="00C83936">
            <w:pPr>
              <w:adjustRightInd w:val="0"/>
              <w:snapToGrid w:val="0"/>
              <w:spacing w:line="360" w:lineRule="auto"/>
              <w:jc w:val="both"/>
              <w:rPr>
                <w:rFonts w:ascii="Book Antiqua" w:hAnsi="Book Antiqua" w:cs="Arial"/>
                <w:b/>
                <w:bCs/>
                <w:color w:val="000000" w:themeColor="text1"/>
              </w:rPr>
            </w:pPr>
            <w:r w:rsidRPr="002363A3">
              <w:rPr>
                <w:rFonts w:ascii="Book Antiqua" w:hAnsi="Book Antiqua" w:cs="Arial"/>
                <w:b/>
                <w:bCs/>
                <w:color w:val="000000" w:themeColor="text1"/>
              </w:rPr>
              <w:t>e-TIPSS recommendations</w:t>
            </w:r>
          </w:p>
        </w:tc>
      </w:tr>
      <w:tr w:rsidR="00A60E0F" w:rsidRPr="00C83936" w14:paraId="74605FA9" w14:textId="77777777" w:rsidTr="002363A3">
        <w:tc>
          <w:tcPr>
            <w:tcW w:w="726" w:type="dxa"/>
            <w:tcBorders>
              <w:top w:val="single" w:sz="4" w:space="0" w:color="auto"/>
            </w:tcBorders>
          </w:tcPr>
          <w:p w14:paraId="39130B8E" w14:textId="2320E5D7" w:rsidR="00A60E0F" w:rsidRPr="00C46866" w:rsidRDefault="00A60E0F" w:rsidP="00C83936">
            <w:pPr>
              <w:adjustRightInd w:val="0"/>
              <w:snapToGrid w:val="0"/>
              <w:spacing w:line="360" w:lineRule="auto"/>
              <w:jc w:val="both"/>
              <w:rPr>
                <w:rFonts w:ascii="Book Antiqua" w:hAnsi="Book Antiqua" w:cs="Arial"/>
                <w:b/>
                <w:bCs/>
                <w:color w:val="000000" w:themeColor="text1"/>
                <w:vertAlign w:val="superscript"/>
              </w:rPr>
            </w:pPr>
            <w:r w:rsidRPr="00C46866">
              <w:rPr>
                <w:rFonts w:ascii="Book Antiqua" w:hAnsi="Book Antiqua" w:cs="Arial"/>
                <w:color w:val="000000" w:themeColor="text1"/>
                <w:vertAlign w:val="superscript"/>
              </w:rPr>
              <w:t>[</w:t>
            </w:r>
            <w:r w:rsidR="00D618D4">
              <w:rPr>
                <w:rFonts w:ascii="Book Antiqua" w:hAnsi="Book Antiqua" w:cs="Arial"/>
                <w:color w:val="000000" w:themeColor="text1"/>
                <w:vertAlign w:val="superscript"/>
              </w:rPr>
              <w:t>40</w:t>
            </w:r>
            <w:r w:rsidRPr="00C46866">
              <w:rPr>
                <w:rFonts w:ascii="Book Antiqua" w:hAnsi="Book Antiqua" w:cs="Arial"/>
                <w:color w:val="000000" w:themeColor="text1"/>
                <w:vertAlign w:val="superscript"/>
              </w:rPr>
              <w:t>]</w:t>
            </w:r>
          </w:p>
        </w:tc>
        <w:tc>
          <w:tcPr>
            <w:tcW w:w="3078" w:type="dxa"/>
            <w:tcBorders>
              <w:top w:val="single" w:sz="4" w:space="0" w:color="auto"/>
            </w:tcBorders>
          </w:tcPr>
          <w:p w14:paraId="1C08A0EF" w14:textId="4E03A884" w:rsidR="00A60E0F" w:rsidRPr="00C83936" w:rsidRDefault="00A60E0F" w:rsidP="00C83936">
            <w:pPr>
              <w:adjustRightInd w:val="0"/>
              <w:snapToGrid w:val="0"/>
              <w:spacing w:line="360" w:lineRule="auto"/>
              <w:jc w:val="both"/>
              <w:rPr>
                <w:rFonts w:ascii="Book Antiqua" w:hAnsi="Book Antiqua" w:cs="Arial"/>
                <w:color w:val="000000" w:themeColor="text1"/>
              </w:rPr>
            </w:pPr>
            <w:proofErr w:type="spellStart"/>
            <w:r w:rsidRPr="00C83936">
              <w:rPr>
                <w:rFonts w:ascii="Book Antiqua" w:hAnsi="Book Antiqua" w:cs="Arial"/>
                <w:color w:val="000000" w:themeColor="text1"/>
              </w:rPr>
              <w:t>Baveno</w:t>
            </w:r>
            <w:proofErr w:type="spellEnd"/>
            <w:r w:rsidRPr="00C83936">
              <w:rPr>
                <w:rFonts w:ascii="Book Antiqua" w:hAnsi="Book Antiqua" w:cs="Arial"/>
                <w:color w:val="000000" w:themeColor="text1"/>
              </w:rPr>
              <w:t xml:space="preserve"> VI Consensus Workshop</w:t>
            </w:r>
            <w:r w:rsidRPr="00C83936">
              <w:rPr>
                <w:rFonts w:ascii="Book Antiqua" w:hAnsi="Book Antiqua" w:cs="Arial"/>
                <w:color w:val="000000" w:themeColor="text1"/>
                <w:lang w:eastAsia="zh-CN"/>
              </w:rPr>
              <w:t xml:space="preserve"> </w:t>
            </w:r>
            <w:r w:rsidRPr="00C83936">
              <w:rPr>
                <w:rFonts w:ascii="Book Antiqua" w:hAnsi="Book Antiqua" w:cs="Arial"/>
                <w:color w:val="000000" w:themeColor="text1"/>
              </w:rPr>
              <w:t>(2015)</w:t>
            </w:r>
          </w:p>
        </w:tc>
        <w:tc>
          <w:tcPr>
            <w:tcW w:w="5546" w:type="dxa"/>
            <w:tcBorders>
              <w:top w:val="single" w:sz="4" w:space="0" w:color="auto"/>
            </w:tcBorders>
          </w:tcPr>
          <w:p w14:paraId="1212C01A" w14:textId="4E5C41F0" w:rsidR="00A60E0F" w:rsidRPr="00C83936" w:rsidRDefault="00A60E0F" w:rsidP="00C83936">
            <w:pPr>
              <w:pStyle w:val="a7"/>
              <w:adjustRightInd w:val="0"/>
              <w:snapToGrid w:val="0"/>
              <w:spacing w:before="0" w:beforeAutospacing="0" w:after="0" w:afterAutospacing="0" w:line="360" w:lineRule="auto"/>
              <w:jc w:val="both"/>
              <w:rPr>
                <w:rFonts w:ascii="Book Antiqua" w:hAnsi="Book Antiqua"/>
                <w:color w:val="000000" w:themeColor="text1"/>
              </w:rPr>
            </w:pPr>
            <w:r w:rsidRPr="00C83936">
              <w:rPr>
                <w:rFonts w:ascii="Book Antiqua" w:hAnsi="Book Antiqua" w:cs="Arial"/>
                <w:color w:val="000000" w:themeColor="text1"/>
              </w:rPr>
              <w:t>An early TIPSS (p-TIPSS) with PTFE-covered stents within 72 h (ideally &lt; 24 h) must be considered in patients bleeding from EV, GOV1 and GOV2 at high risk of treatment failure [</w:t>
            </w:r>
            <w:r w:rsidRPr="00C83936">
              <w:rPr>
                <w:rFonts w:ascii="Book Antiqua" w:hAnsi="Book Antiqua" w:cs="Arial"/>
                <w:i/>
                <w:iCs/>
                <w:color w:val="000000" w:themeColor="text1"/>
              </w:rPr>
              <w:t>e.g.</w:t>
            </w:r>
            <w:r w:rsidRPr="00C83936">
              <w:rPr>
                <w:rFonts w:ascii="Book Antiqua" w:hAnsi="Book Antiqua" w:cs="Arial"/>
                <w:color w:val="000000" w:themeColor="text1"/>
              </w:rPr>
              <w:t xml:space="preserve">, Child-Pugh class C &lt; 14 points or Child-Pugh class B with active bleeding) after initial pharmacological and endoscopic therapy (1b; A)]. Criteria for high-risk patients should be refined. </w:t>
            </w:r>
          </w:p>
        </w:tc>
      </w:tr>
      <w:tr w:rsidR="00A60E0F" w:rsidRPr="00C83936" w14:paraId="2C371D12" w14:textId="77777777" w:rsidTr="002363A3">
        <w:tc>
          <w:tcPr>
            <w:tcW w:w="726" w:type="dxa"/>
          </w:tcPr>
          <w:p w14:paraId="3042DBC5" w14:textId="746107BD" w:rsidR="00A60E0F" w:rsidRPr="00C46866" w:rsidRDefault="00A60A29" w:rsidP="00C83936">
            <w:pPr>
              <w:pStyle w:val="a7"/>
              <w:shd w:val="clear" w:color="auto" w:fill="FFFFFF"/>
              <w:adjustRightInd w:val="0"/>
              <w:snapToGrid w:val="0"/>
              <w:spacing w:before="0" w:beforeAutospacing="0" w:after="0" w:afterAutospacing="0" w:line="360" w:lineRule="auto"/>
              <w:jc w:val="both"/>
              <w:rPr>
                <w:rFonts w:ascii="Book Antiqua" w:hAnsi="Book Antiqua" w:cs="Arial"/>
                <w:b/>
                <w:bCs/>
                <w:color w:val="000000" w:themeColor="text1"/>
                <w:vertAlign w:val="superscript"/>
              </w:rPr>
            </w:pPr>
            <w:r>
              <w:rPr>
                <w:rFonts w:ascii="Book Antiqua" w:hAnsi="Book Antiqua" w:cs="Arial"/>
                <w:color w:val="000000" w:themeColor="text1"/>
                <w:vertAlign w:val="superscript"/>
              </w:rPr>
              <w:t>[</w:t>
            </w:r>
            <w:r w:rsidR="00646883" w:rsidRPr="00C4686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1</w:t>
            </w:r>
            <w:r w:rsidR="00A60E0F" w:rsidRPr="00C46866">
              <w:rPr>
                <w:rFonts w:ascii="Book Antiqua" w:hAnsi="Book Antiqua" w:cs="Arial"/>
                <w:color w:val="000000" w:themeColor="text1"/>
                <w:vertAlign w:val="superscript"/>
              </w:rPr>
              <w:t>]</w:t>
            </w:r>
          </w:p>
        </w:tc>
        <w:tc>
          <w:tcPr>
            <w:tcW w:w="3078" w:type="dxa"/>
          </w:tcPr>
          <w:p w14:paraId="64DF8A75" w14:textId="6B1AD9F3" w:rsidR="00A60E0F" w:rsidRPr="00C83936" w:rsidRDefault="00A60E0F" w:rsidP="00C83936">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American Association for the Study of Liver Diseases (2017)</w:t>
            </w:r>
          </w:p>
        </w:tc>
        <w:tc>
          <w:tcPr>
            <w:tcW w:w="5546" w:type="dxa"/>
          </w:tcPr>
          <w:p w14:paraId="6ECF9294" w14:textId="7C1CABF7" w:rsidR="00A60E0F" w:rsidRPr="00C83936" w:rsidRDefault="00A60E0F" w:rsidP="00C83936">
            <w:pPr>
              <w:pStyle w:val="a7"/>
              <w:adjustRightInd w:val="0"/>
              <w:snapToGrid w:val="0"/>
              <w:spacing w:before="0" w:beforeAutospacing="0" w:after="0" w:afterAutospacing="0" w:line="360" w:lineRule="auto"/>
              <w:jc w:val="both"/>
              <w:rPr>
                <w:rFonts w:ascii="Book Antiqua" w:hAnsi="Book Antiqua"/>
                <w:color w:val="000000" w:themeColor="text1"/>
              </w:rPr>
            </w:pPr>
            <w:r w:rsidRPr="00C83936">
              <w:rPr>
                <w:rFonts w:ascii="Book Antiqua" w:hAnsi="Book Antiqua" w:cs="Arial"/>
                <w:color w:val="000000" w:themeColor="text1"/>
              </w:rPr>
              <w:t>In patients at high risk of failure or rebleeding (CTP class C cirrhosis or CTP class B with active bleeding on endoscopy) who have no contraindications for TIPSS, an “early” (pre-</w:t>
            </w:r>
            <w:r w:rsidRPr="00C83936">
              <w:rPr>
                <w:rFonts w:ascii="Book Antiqua" w:hAnsi="Book Antiqua" w:cs="Arial"/>
                <w:color w:val="000000" w:themeColor="text1"/>
              </w:rPr>
              <w:lastRenderedPageBreak/>
              <w:t xml:space="preserve">emptive) TIPSS within 72 </w:t>
            </w:r>
            <w:r w:rsidR="005E7286" w:rsidRPr="00C83936">
              <w:rPr>
                <w:rFonts w:ascii="Book Antiqua" w:hAnsi="Book Antiqua" w:cs="Arial"/>
                <w:color w:val="000000" w:themeColor="text1"/>
              </w:rPr>
              <w:t>h</w:t>
            </w:r>
            <w:r w:rsidRPr="00C83936">
              <w:rPr>
                <w:rFonts w:ascii="Book Antiqua" w:hAnsi="Book Antiqua" w:cs="Arial"/>
                <w:color w:val="000000" w:themeColor="text1"/>
              </w:rPr>
              <w:t xml:space="preserve"> from EGD/EVL may benefit selected patients. </w:t>
            </w:r>
          </w:p>
        </w:tc>
      </w:tr>
      <w:tr w:rsidR="00A60E0F" w:rsidRPr="00C83936" w14:paraId="5EBF0A0B" w14:textId="77777777" w:rsidTr="002363A3">
        <w:tc>
          <w:tcPr>
            <w:tcW w:w="726" w:type="dxa"/>
          </w:tcPr>
          <w:p w14:paraId="59630531" w14:textId="6026DBAF" w:rsidR="00A60E0F" w:rsidRPr="00C46866" w:rsidRDefault="002028FD" w:rsidP="00C83936">
            <w:pPr>
              <w:pStyle w:val="a7"/>
              <w:shd w:val="clear" w:color="auto" w:fill="FFFFFF"/>
              <w:adjustRightInd w:val="0"/>
              <w:snapToGrid w:val="0"/>
              <w:spacing w:before="0" w:beforeAutospacing="0" w:after="0" w:afterAutospacing="0" w:line="360" w:lineRule="auto"/>
              <w:jc w:val="both"/>
              <w:rPr>
                <w:rFonts w:ascii="Book Antiqua" w:hAnsi="Book Antiqua" w:cs="Arial"/>
                <w:b/>
                <w:bCs/>
                <w:color w:val="000000" w:themeColor="text1"/>
                <w:vertAlign w:val="superscript"/>
              </w:rPr>
            </w:pPr>
            <w:r w:rsidRPr="00C46866">
              <w:rPr>
                <w:rFonts w:ascii="Book Antiqua" w:hAnsi="Book Antiqua" w:cs="Arial"/>
                <w:color w:val="000000" w:themeColor="text1"/>
                <w:vertAlign w:val="superscript"/>
              </w:rPr>
              <w:lastRenderedPageBreak/>
              <w:t>[</w:t>
            </w:r>
            <w:r w:rsidR="00646883" w:rsidRPr="00C4686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2</w:t>
            </w:r>
            <w:r w:rsidRPr="00C46866">
              <w:rPr>
                <w:rFonts w:ascii="Book Antiqua" w:hAnsi="Book Antiqua" w:cs="Arial"/>
                <w:color w:val="000000" w:themeColor="text1"/>
                <w:vertAlign w:val="superscript"/>
              </w:rPr>
              <w:t>]</w:t>
            </w:r>
          </w:p>
        </w:tc>
        <w:tc>
          <w:tcPr>
            <w:tcW w:w="3078" w:type="dxa"/>
          </w:tcPr>
          <w:p w14:paraId="605FC2B2" w14:textId="101B1F48" w:rsidR="00A60E0F" w:rsidRPr="00C83936" w:rsidRDefault="00A60E0F" w:rsidP="00C83936">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The European Association for the Study of the Liver</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(2018)</w:t>
            </w:r>
          </w:p>
        </w:tc>
        <w:tc>
          <w:tcPr>
            <w:tcW w:w="5546" w:type="dxa"/>
          </w:tcPr>
          <w:p w14:paraId="26EFF60D" w14:textId="7862C475" w:rsidR="00A60E0F" w:rsidRPr="00C83936" w:rsidRDefault="00A60E0F"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Early pre-emptive covered TIPSS (placed within 24–72</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h) can be suggested in selected high-risk patients, such as those with Child class C with score &lt;</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14 (I;</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2). However, the criteria for high-risk patients, particularly Child B with active bleeding, remains debatable and needs further study.</w:t>
            </w:r>
            <w:r w:rsidR="002028FD" w:rsidRPr="00C83936">
              <w:rPr>
                <w:rFonts w:ascii="Book Antiqua" w:hAnsi="Book Antiqua" w:cs="Arial"/>
                <w:color w:val="000000" w:themeColor="text1"/>
                <w:lang w:eastAsia="zh-CN"/>
              </w:rPr>
              <w:t xml:space="preserve"> </w:t>
            </w:r>
            <w:r w:rsidRPr="00C83936">
              <w:rPr>
                <w:rFonts w:ascii="Book Antiqua" w:hAnsi="Book Antiqua" w:cs="Arial"/>
                <w:color w:val="000000" w:themeColor="text1"/>
              </w:rPr>
              <w:t>Up to 10</w:t>
            </w:r>
            <w:r w:rsidR="002028FD" w:rsidRPr="00C83936">
              <w:rPr>
                <w:rFonts w:ascii="Book Antiqua" w:hAnsi="Book Antiqua" w:cs="Arial"/>
                <w:color w:val="000000" w:themeColor="text1"/>
              </w:rPr>
              <w:t>%</w:t>
            </w:r>
            <w:r w:rsidRPr="00C83936">
              <w:rPr>
                <w:rFonts w:ascii="Book Antiqua" w:hAnsi="Book Antiqua" w:cs="Arial"/>
                <w:color w:val="000000" w:themeColor="text1"/>
              </w:rPr>
              <w:t>–15% of patients have persistent bleeding or early rebleeding despite treatment with vasoactive drugs plus variceal ligation, and prophylactic antibiotics. TIPSS should be used as the rescue therapy</w:t>
            </w:r>
            <w:r w:rsidRPr="00C83936">
              <w:rPr>
                <w:rFonts w:ascii="Book Antiqua" w:hAnsi="Book Antiqua" w:cs="Arial"/>
                <w:color w:val="000000" w:themeColor="text1"/>
                <w:u w:val="single"/>
              </w:rPr>
              <w:t xml:space="preserve"> </w:t>
            </w:r>
            <w:r w:rsidRPr="00C83936">
              <w:rPr>
                <w:rFonts w:ascii="Book Antiqua" w:hAnsi="Book Antiqua" w:cs="Arial"/>
                <w:color w:val="000000" w:themeColor="text1"/>
              </w:rPr>
              <w:t>of choice in such cases (I;</w:t>
            </w:r>
            <w:r w:rsidR="002028FD" w:rsidRPr="00C83936">
              <w:rPr>
                <w:rFonts w:ascii="Book Antiqua" w:hAnsi="Book Antiqua" w:cs="Arial"/>
                <w:color w:val="000000" w:themeColor="text1"/>
              </w:rPr>
              <w:t xml:space="preserve"> </w:t>
            </w:r>
            <w:r w:rsidRPr="00C83936">
              <w:rPr>
                <w:rFonts w:ascii="Book Antiqua" w:hAnsi="Book Antiqua" w:cs="Arial"/>
                <w:color w:val="000000" w:themeColor="text1"/>
              </w:rPr>
              <w:t>1).</w:t>
            </w:r>
          </w:p>
        </w:tc>
      </w:tr>
      <w:tr w:rsidR="00A60E0F" w:rsidRPr="00C83936" w14:paraId="4C022377" w14:textId="77777777" w:rsidTr="002363A3">
        <w:tc>
          <w:tcPr>
            <w:tcW w:w="726" w:type="dxa"/>
          </w:tcPr>
          <w:p w14:paraId="61F1201C" w14:textId="4DC6BA2A" w:rsidR="00A60E0F" w:rsidRPr="00C46866" w:rsidRDefault="004F48C8" w:rsidP="00C83936">
            <w:pPr>
              <w:pStyle w:val="a7"/>
              <w:shd w:val="clear" w:color="auto" w:fill="FFFFFF"/>
              <w:adjustRightInd w:val="0"/>
              <w:snapToGrid w:val="0"/>
              <w:spacing w:before="0" w:beforeAutospacing="0" w:after="0" w:afterAutospacing="0" w:line="360" w:lineRule="auto"/>
              <w:jc w:val="both"/>
              <w:rPr>
                <w:rFonts w:ascii="Book Antiqua" w:hAnsi="Book Antiqua" w:cs="Arial"/>
                <w:b/>
                <w:bCs/>
                <w:color w:val="000000" w:themeColor="text1"/>
                <w:vertAlign w:val="superscript"/>
              </w:rPr>
            </w:pPr>
            <w:r w:rsidRPr="00C46866">
              <w:rPr>
                <w:rFonts w:ascii="Book Antiqua" w:hAnsi="Book Antiqua" w:cs="Arial"/>
                <w:color w:val="000000" w:themeColor="text1"/>
                <w:vertAlign w:val="superscript"/>
              </w:rPr>
              <w:t>[</w:t>
            </w:r>
            <w:r w:rsidR="00646883" w:rsidRPr="00C4686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3</w:t>
            </w:r>
            <w:r w:rsidRPr="00C46866">
              <w:rPr>
                <w:rFonts w:ascii="Book Antiqua" w:hAnsi="Book Antiqua" w:cs="Arial"/>
                <w:color w:val="000000" w:themeColor="text1"/>
                <w:vertAlign w:val="superscript"/>
              </w:rPr>
              <w:t>]</w:t>
            </w:r>
          </w:p>
        </w:tc>
        <w:tc>
          <w:tcPr>
            <w:tcW w:w="3078" w:type="dxa"/>
          </w:tcPr>
          <w:p w14:paraId="46799869" w14:textId="1F1D6533" w:rsidR="00A60E0F" w:rsidRPr="00C83936" w:rsidRDefault="00A60E0F" w:rsidP="00C83936">
            <w:pPr>
              <w:pStyle w:val="a7"/>
              <w:shd w:val="clear" w:color="auto" w:fill="FFFFFF"/>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British Society of Gastroenterology</w:t>
            </w:r>
            <w:r w:rsidR="004F48C8" w:rsidRPr="00C83936">
              <w:rPr>
                <w:rFonts w:ascii="Book Antiqua" w:hAnsi="Book Antiqua" w:cs="Arial"/>
                <w:color w:val="000000" w:themeColor="text1"/>
              </w:rPr>
              <w:t xml:space="preserve"> </w:t>
            </w:r>
            <w:r w:rsidRPr="00C83936">
              <w:rPr>
                <w:rFonts w:ascii="Book Antiqua" w:hAnsi="Book Antiqua" w:cs="Arial"/>
                <w:color w:val="000000" w:themeColor="text1"/>
              </w:rPr>
              <w:t>(2020)</w:t>
            </w:r>
          </w:p>
        </w:tc>
        <w:tc>
          <w:tcPr>
            <w:tcW w:w="5546" w:type="dxa"/>
          </w:tcPr>
          <w:p w14:paraId="3BC692FF" w14:textId="213A55A6" w:rsidR="00A60E0F" w:rsidRPr="00C83936" w:rsidRDefault="00A60E0F"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In patients who have Child’s C disease (C10-13) or MELD ≥ 19, and bleeding from oesophageal varices or GOV1 and GOV2 gastric varices and are hemodynamically stable, early or pre-emptive TIPSS can be considered within 72</w:t>
            </w:r>
            <w:r w:rsidR="004F48C8" w:rsidRPr="00C83936">
              <w:rPr>
                <w:rFonts w:ascii="Book Antiqua" w:hAnsi="Book Antiqua" w:cs="Arial"/>
                <w:color w:val="000000" w:themeColor="text1"/>
              </w:rPr>
              <w:t xml:space="preserve"> </w:t>
            </w:r>
            <w:r w:rsidRPr="00C83936">
              <w:rPr>
                <w:rFonts w:ascii="Book Antiqua" w:hAnsi="Book Antiqua" w:cs="Arial"/>
                <w:color w:val="000000" w:themeColor="text1"/>
              </w:rPr>
              <w:t>h of a variceal bleed where local resources allow (weak recommendation, moderate quality of evidence).</w:t>
            </w:r>
            <w:r w:rsidR="004F48C8" w:rsidRPr="00C83936">
              <w:rPr>
                <w:rFonts w:ascii="Book Antiqua" w:hAnsi="Book Antiqua" w:cs="Arial"/>
                <w:color w:val="000000" w:themeColor="text1"/>
              </w:rPr>
              <w:t xml:space="preserve"> </w:t>
            </w:r>
            <w:r w:rsidRPr="00C83936">
              <w:rPr>
                <w:rFonts w:ascii="Book Antiqua" w:hAnsi="Book Antiqua" w:cs="Arial"/>
                <w:color w:val="000000" w:themeColor="text1"/>
              </w:rPr>
              <w:t>However, large multi-centre randomised controlled trials are necessary to determine whether patients with Child’s B disease and active bleeding or with MELD 12-18 benefit from early pre-emptive TIPSS</w:t>
            </w:r>
            <w:r w:rsidR="009660AD" w:rsidRPr="00C83936">
              <w:rPr>
                <w:rFonts w:ascii="Book Antiqua" w:hAnsi="Book Antiqua" w:cs="Arial"/>
                <w:color w:val="000000" w:themeColor="text1"/>
              </w:rPr>
              <w:t>.</w:t>
            </w:r>
          </w:p>
        </w:tc>
      </w:tr>
    </w:tbl>
    <w:p w14:paraId="48477D44" w14:textId="77777777" w:rsidR="00FF56EF" w:rsidRDefault="004F48C8"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PTFE</w:t>
      </w:r>
      <w:r w:rsidR="00006363" w:rsidRPr="00C83936">
        <w:rPr>
          <w:rFonts w:ascii="Book Antiqua" w:hAnsi="Book Antiqua" w:cs="Arial"/>
          <w:color w:val="000000" w:themeColor="text1"/>
        </w:rPr>
        <w:t>: Polytetrafluoroethylene</w:t>
      </w:r>
      <w:r w:rsidRPr="00C83936">
        <w:rPr>
          <w:rFonts w:ascii="Book Antiqua" w:hAnsi="Book Antiqua" w:cs="Arial"/>
          <w:color w:val="000000" w:themeColor="text1"/>
        </w:rPr>
        <w:t>; p-TIPSS</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Pre</w:t>
      </w:r>
      <w:r w:rsidRPr="00C83936">
        <w:rPr>
          <w:rFonts w:ascii="Book Antiqua" w:hAnsi="Book Antiqua" w:cs="Arial"/>
          <w:color w:val="000000" w:themeColor="text1"/>
        </w:rPr>
        <w:t xml:space="preserve">-emptive </w:t>
      </w:r>
      <w:proofErr w:type="spellStart"/>
      <w:r w:rsidRPr="00C83936">
        <w:rPr>
          <w:rFonts w:ascii="Book Antiqua" w:hAnsi="Book Antiqua" w:cs="Arial"/>
          <w:color w:val="000000" w:themeColor="text1"/>
        </w:rPr>
        <w:t>transjugular</w:t>
      </w:r>
      <w:proofErr w:type="spellEnd"/>
      <w:r w:rsidRPr="00C83936">
        <w:rPr>
          <w:rFonts w:ascii="Book Antiqua" w:hAnsi="Book Antiqua" w:cs="Arial"/>
          <w:color w:val="000000" w:themeColor="text1"/>
        </w:rPr>
        <w:t xml:space="preserve"> intrahepatic portosystemic shunt; EV</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proofErr w:type="spellStart"/>
      <w:r w:rsidR="00006363" w:rsidRPr="00C83936">
        <w:rPr>
          <w:rFonts w:ascii="Book Antiqua" w:hAnsi="Book Antiqua" w:cs="Arial"/>
          <w:color w:val="000000" w:themeColor="text1"/>
        </w:rPr>
        <w:t>Oesophageal</w:t>
      </w:r>
      <w:proofErr w:type="spellEnd"/>
      <w:r w:rsidR="00006363" w:rsidRPr="00C83936">
        <w:rPr>
          <w:rFonts w:ascii="Book Antiqua" w:hAnsi="Book Antiqua" w:cs="Arial"/>
          <w:color w:val="000000" w:themeColor="text1"/>
        </w:rPr>
        <w:t xml:space="preserve"> </w:t>
      </w:r>
      <w:r w:rsidRPr="00C83936">
        <w:rPr>
          <w:rFonts w:ascii="Book Antiqua" w:hAnsi="Book Antiqua" w:cs="Arial"/>
          <w:color w:val="000000" w:themeColor="text1"/>
        </w:rPr>
        <w:t>varices, GOV</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Gastro</w:t>
      </w:r>
      <w:r w:rsidRPr="00C83936">
        <w:rPr>
          <w:rFonts w:ascii="Book Antiqua" w:hAnsi="Book Antiqua" w:cs="Arial"/>
          <w:color w:val="000000" w:themeColor="text1"/>
        </w:rPr>
        <w:t>-</w:t>
      </w:r>
      <w:proofErr w:type="spellStart"/>
      <w:r w:rsidRPr="00C83936">
        <w:rPr>
          <w:rFonts w:ascii="Book Antiqua" w:hAnsi="Book Antiqua" w:cs="Arial"/>
          <w:color w:val="000000" w:themeColor="text1"/>
        </w:rPr>
        <w:t>oesophageal</w:t>
      </w:r>
      <w:proofErr w:type="spellEnd"/>
      <w:r w:rsidRPr="00C83936">
        <w:rPr>
          <w:rFonts w:ascii="Book Antiqua" w:hAnsi="Book Antiqua" w:cs="Arial"/>
          <w:color w:val="000000" w:themeColor="text1"/>
        </w:rPr>
        <w:t xml:space="preserve"> varices; CTP</w:t>
      </w:r>
      <w:r w:rsidR="00006363" w:rsidRPr="00C83936">
        <w:rPr>
          <w:rFonts w:ascii="Book Antiqua" w:hAnsi="Book Antiqua" w:cs="Arial"/>
          <w:color w:val="000000" w:themeColor="text1"/>
        </w:rPr>
        <w:t xml:space="preserve">: </w:t>
      </w:r>
      <w:r w:rsidRPr="00C83936">
        <w:rPr>
          <w:rFonts w:ascii="Book Antiqua" w:hAnsi="Book Antiqua" w:cs="Arial"/>
          <w:color w:val="000000" w:themeColor="text1"/>
        </w:rPr>
        <w:t>Child-Turcotte-Pugh; EGD</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proofErr w:type="spellStart"/>
      <w:r w:rsidR="00006363" w:rsidRPr="00C83936">
        <w:rPr>
          <w:rFonts w:ascii="Book Antiqua" w:hAnsi="Book Antiqua" w:cs="Arial"/>
          <w:color w:val="000000" w:themeColor="text1"/>
        </w:rPr>
        <w:t>Oesophago</w:t>
      </w:r>
      <w:proofErr w:type="spellEnd"/>
      <w:r w:rsidRPr="00C83936">
        <w:rPr>
          <w:rFonts w:ascii="Book Antiqua" w:hAnsi="Book Antiqua" w:cs="Arial"/>
          <w:color w:val="000000" w:themeColor="text1"/>
        </w:rPr>
        <w:t>-gastro-duodenoscopy; EVL</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 xml:space="preserve">Endoscopic </w:t>
      </w:r>
      <w:r w:rsidRPr="00C83936">
        <w:rPr>
          <w:rFonts w:ascii="Book Antiqua" w:hAnsi="Book Antiqua" w:cs="Arial"/>
          <w:color w:val="000000" w:themeColor="text1"/>
        </w:rPr>
        <w:t>variceal ligation; MELD</w:t>
      </w:r>
      <w:r w:rsidR="00006363" w:rsidRPr="00C83936">
        <w:rPr>
          <w:rFonts w:ascii="Book Antiqua" w:hAnsi="Book Antiqua" w:cs="Arial"/>
          <w:color w:val="000000" w:themeColor="text1"/>
        </w:rPr>
        <w:t>:</w:t>
      </w:r>
      <w:r w:rsidRPr="00C83936">
        <w:rPr>
          <w:rFonts w:ascii="Book Antiqua" w:hAnsi="Book Antiqua" w:cs="Arial"/>
          <w:color w:val="000000" w:themeColor="text1"/>
        </w:rPr>
        <w:t xml:space="preserve"> </w:t>
      </w:r>
      <w:r w:rsidR="00006363" w:rsidRPr="00C83936">
        <w:rPr>
          <w:rFonts w:ascii="Book Antiqua" w:hAnsi="Book Antiqua" w:cs="Arial"/>
          <w:color w:val="000000" w:themeColor="text1"/>
        </w:rPr>
        <w:t xml:space="preserve">Model </w:t>
      </w:r>
      <w:r w:rsidRPr="00C83936">
        <w:rPr>
          <w:rFonts w:ascii="Book Antiqua" w:hAnsi="Book Antiqua" w:cs="Arial"/>
          <w:color w:val="000000" w:themeColor="text1"/>
        </w:rPr>
        <w:t>for end-stage liver disease</w:t>
      </w:r>
      <w:r w:rsidR="00006363" w:rsidRPr="00C83936">
        <w:rPr>
          <w:rFonts w:ascii="Book Antiqua" w:hAnsi="Book Antiqua" w:cs="Arial"/>
          <w:color w:val="000000" w:themeColor="text1"/>
        </w:rPr>
        <w:t>.</w:t>
      </w:r>
    </w:p>
    <w:p w14:paraId="292144C3" w14:textId="77777777" w:rsidR="00FF56EF" w:rsidRDefault="00FF56EF" w:rsidP="00C83936">
      <w:pPr>
        <w:adjustRightInd w:val="0"/>
        <w:snapToGrid w:val="0"/>
        <w:spacing w:line="360" w:lineRule="auto"/>
        <w:jc w:val="both"/>
        <w:rPr>
          <w:rFonts w:ascii="Book Antiqua" w:hAnsi="Book Antiqua" w:cs="Arial"/>
          <w:b/>
          <w:bCs/>
          <w:color w:val="000000" w:themeColor="text1"/>
        </w:rPr>
      </w:pPr>
    </w:p>
    <w:p w14:paraId="207E602B" w14:textId="799D7869" w:rsidR="00A60E0F" w:rsidRPr="00FF56EF"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b/>
          <w:bCs/>
          <w:color w:val="000000" w:themeColor="text1"/>
        </w:rPr>
        <w:t xml:space="preserve">Table 3 Early </w:t>
      </w:r>
      <w:proofErr w:type="spellStart"/>
      <w:r w:rsidRPr="00C83936">
        <w:rPr>
          <w:rFonts w:ascii="Book Antiqua" w:eastAsia="Times New Roman" w:hAnsi="Book Antiqua" w:cs="Arial"/>
          <w:b/>
          <w:bCs/>
          <w:color w:val="000000" w:themeColor="text1"/>
        </w:rPr>
        <w:t>transjugular</w:t>
      </w:r>
      <w:proofErr w:type="spellEnd"/>
      <w:r w:rsidRPr="00C83936">
        <w:rPr>
          <w:rFonts w:ascii="Book Antiqua" w:eastAsia="Times New Roman" w:hAnsi="Book Antiqua" w:cs="Arial"/>
          <w:b/>
          <w:bCs/>
          <w:color w:val="000000" w:themeColor="text1"/>
        </w:rPr>
        <w:t xml:space="preserve"> intrahepatic portosystemic </w:t>
      </w:r>
      <w:r w:rsidRPr="00C83936">
        <w:rPr>
          <w:rFonts w:ascii="Book Antiqua" w:eastAsia="Book Antiqua" w:hAnsi="Book Antiqua" w:cs="Book Antiqua"/>
          <w:b/>
          <w:bCs/>
          <w:color w:val="000000" w:themeColor="text1"/>
        </w:rPr>
        <w:t>stent-shunt</w:t>
      </w:r>
      <w:r w:rsidRPr="00C83936">
        <w:rPr>
          <w:rFonts w:ascii="Book Antiqua" w:hAnsi="Book Antiqua" w:cs="Arial"/>
          <w:b/>
          <w:bCs/>
          <w:color w:val="000000" w:themeColor="text1"/>
        </w:rPr>
        <w:t xml:space="preserve"> in acute variceal bleeding: Key meta-analyses</w:t>
      </w:r>
    </w:p>
    <w:tbl>
      <w:tblPr>
        <w:tblStyle w:val="2"/>
        <w:tblW w:w="5000" w:type="pct"/>
        <w:tblBorders>
          <w:top w:val="single" w:sz="4" w:space="0" w:color="auto"/>
          <w:bottom w:val="single" w:sz="4" w:space="0" w:color="auto"/>
        </w:tblBorders>
        <w:tblLook w:val="0600" w:firstRow="0" w:lastRow="0" w:firstColumn="0" w:lastColumn="0" w:noHBand="1" w:noVBand="1"/>
      </w:tblPr>
      <w:tblGrid>
        <w:gridCol w:w="1141"/>
        <w:gridCol w:w="2300"/>
        <w:gridCol w:w="2987"/>
        <w:gridCol w:w="2932"/>
      </w:tblGrid>
      <w:tr w:rsidR="00F94551" w:rsidRPr="00F95693" w14:paraId="7749292F" w14:textId="77777777" w:rsidTr="005C6863">
        <w:tc>
          <w:tcPr>
            <w:tcW w:w="672" w:type="pct"/>
            <w:tcBorders>
              <w:top w:val="single" w:sz="4" w:space="0" w:color="auto"/>
              <w:bottom w:val="single" w:sz="4" w:space="0" w:color="auto"/>
            </w:tcBorders>
          </w:tcPr>
          <w:p w14:paraId="7F52EAD2" w14:textId="198DBD33" w:rsidR="00F94551" w:rsidRPr="005C6863" w:rsidRDefault="00F94551" w:rsidP="00C83936">
            <w:pPr>
              <w:adjustRightInd w:val="0"/>
              <w:snapToGrid w:val="0"/>
              <w:spacing w:line="360" w:lineRule="auto"/>
              <w:jc w:val="both"/>
              <w:rPr>
                <w:rFonts w:ascii="Book Antiqua" w:hAnsi="Book Antiqua" w:cs="Arial"/>
                <w:b/>
                <w:bCs/>
                <w:color w:val="000000" w:themeColor="text1"/>
                <w:lang w:eastAsia="zh-CN"/>
              </w:rPr>
            </w:pPr>
            <w:r w:rsidRPr="005C6863">
              <w:rPr>
                <w:rFonts w:ascii="Book Antiqua" w:hAnsi="Book Antiqua" w:cs="Arial"/>
                <w:b/>
                <w:bCs/>
                <w:color w:val="000000" w:themeColor="text1"/>
                <w:lang w:eastAsia="zh-CN"/>
              </w:rPr>
              <w:t>Ref.</w:t>
            </w:r>
          </w:p>
        </w:tc>
        <w:tc>
          <w:tcPr>
            <w:tcW w:w="1041" w:type="pct"/>
            <w:tcBorders>
              <w:top w:val="single" w:sz="4" w:space="0" w:color="auto"/>
              <w:bottom w:val="single" w:sz="4" w:space="0" w:color="auto"/>
            </w:tcBorders>
          </w:tcPr>
          <w:p w14:paraId="2B077DDD" w14:textId="2CBC76D2" w:rsidR="00F94551" w:rsidRPr="005C6863" w:rsidRDefault="00F94551" w:rsidP="00C83936">
            <w:pPr>
              <w:adjustRightInd w:val="0"/>
              <w:snapToGrid w:val="0"/>
              <w:spacing w:line="360" w:lineRule="auto"/>
              <w:jc w:val="both"/>
              <w:rPr>
                <w:rFonts w:ascii="Book Antiqua" w:hAnsi="Book Antiqua" w:cs="Arial"/>
                <w:b/>
                <w:bCs/>
                <w:color w:val="000000" w:themeColor="text1"/>
              </w:rPr>
            </w:pPr>
            <w:r w:rsidRPr="005C6863">
              <w:rPr>
                <w:rFonts w:ascii="Book Antiqua" w:hAnsi="Book Antiqua" w:cs="Arial"/>
                <w:b/>
                <w:bCs/>
                <w:color w:val="000000" w:themeColor="text1"/>
              </w:rPr>
              <w:t>Design</w:t>
            </w:r>
          </w:p>
        </w:tc>
        <w:tc>
          <w:tcPr>
            <w:tcW w:w="1658" w:type="pct"/>
            <w:tcBorders>
              <w:top w:val="single" w:sz="4" w:space="0" w:color="auto"/>
              <w:bottom w:val="single" w:sz="4" w:space="0" w:color="auto"/>
            </w:tcBorders>
          </w:tcPr>
          <w:p w14:paraId="59745FA0" w14:textId="552730BA" w:rsidR="00F94551" w:rsidRPr="005C6863" w:rsidRDefault="00F94551" w:rsidP="00C83936">
            <w:pPr>
              <w:adjustRightInd w:val="0"/>
              <w:snapToGrid w:val="0"/>
              <w:spacing w:line="360" w:lineRule="auto"/>
              <w:jc w:val="both"/>
              <w:rPr>
                <w:rFonts w:ascii="Book Antiqua" w:hAnsi="Book Antiqua" w:cs="Arial"/>
                <w:b/>
                <w:bCs/>
                <w:color w:val="000000" w:themeColor="text1"/>
              </w:rPr>
            </w:pPr>
            <w:r w:rsidRPr="005C6863">
              <w:rPr>
                <w:rFonts w:ascii="Book Antiqua" w:hAnsi="Book Antiqua" w:cs="Arial"/>
                <w:b/>
                <w:bCs/>
                <w:color w:val="000000" w:themeColor="text1"/>
              </w:rPr>
              <w:t>Results</w:t>
            </w:r>
          </w:p>
        </w:tc>
        <w:tc>
          <w:tcPr>
            <w:tcW w:w="1628" w:type="pct"/>
            <w:tcBorders>
              <w:top w:val="single" w:sz="4" w:space="0" w:color="auto"/>
              <w:bottom w:val="single" w:sz="4" w:space="0" w:color="auto"/>
            </w:tcBorders>
          </w:tcPr>
          <w:p w14:paraId="60855CE2" w14:textId="77777777" w:rsidR="00F94551" w:rsidRPr="005C6863" w:rsidRDefault="00F94551" w:rsidP="00C83936">
            <w:pPr>
              <w:adjustRightInd w:val="0"/>
              <w:snapToGrid w:val="0"/>
              <w:spacing w:line="360" w:lineRule="auto"/>
              <w:jc w:val="both"/>
              <w:rPr>
                <w:rFonts w:ascii="Book Antiqua" w:hAnsi="Book Antiqua" w:cs="Arial"/>
                <w:b/>
                <w:bCs/>
                <w:color w:val="000000" w:themeColor="text1"/>
              </w:rPr>
            </w:pPr>
            <w:r w:rsidRPr="005C6863">
              <w:rPr>
                <w:rFonts w:ascii="Book Antiqua" w:hAnsi="Book Antiqua" w:cs="Arial"/>
                <w:b/>
                <w:bCs/>
                <w:color w:val="000000" w:themeColor="text1"/>
              </w:rPr>
              <w:t>Comments</w:t>
            </w:r>
          </w:p>
        </w:tc>
      </w:tr>
      <w:tr w:rsidR="00F94551" w:rsidRPr="00C83936" w14:paraId="102F7252" w14:textId="77777777" w:rsidTr="005C6863">
        <w:tc>
          <w:tcPr>
            <w:tcW w:w="672" w:type="pct"/>
            <w:tcBorders>
              <w:top w:val="single" w:sz="4" w:space="0" w:color="auto"/>
            </w:tcBorders>
          </w:tcPr>
          <w:p w14:paraId="2ADAA672" w14:textId="5BE0C52F" w:rsidR="00F94551" w:rsidRPr="00C83936" w:rsidRDefault="00F94551" w:rsidP="00C83936">
            <w:pPr>
              <w:adjustRightInd w:val="0"/>
              <w:snapToGrid w:val="0"/>
              <w:spacing w:line="360" w:lineRule="auto"/>
              <w:jc w:val="both"/>
              <w:rPr>
                <w:rFonts w:ascii="Book Antiqua" w:hAnsi="Book Antiqua" w:cs="Arial"/>
                <w:b/>
                <w:bCs/>
                <w:color w:val="000000" w:themeColor="text1"/>
              </w:rPr>
            </w:pPr>
            <w:proofErr w:type="spellStart"/>
            <w:r w:rsidRPr="00C83936">
              <w:rPr>
                <w:rFonts w:ascii="Book Antiqua" w:hAnsi="Book Antiqua" w:cs="Arial"/>
                <w:color w:val="000000" w:themeColor="text1"/>
              </w:rPr>
              <w:t>Deltenre</w:t>
            </w:r>
            <w:proofErr w:type="spellEnd"/>
            <w:r w:rsidRPr="00C83936">
              <w:rPr>
                <w:rFonts w:ascii="Book Antiqua" w:hAnsi="Book Antiqua" w:cs="Arial"/>
                <w:color w:val="000000" w:themeColor="text1"/>
              </w:rPr>
              <w:t xml:space="preserve"> </w:t>
            </w:r>
            <w:r w:rsidRPr="00C83936">
              <w:rPr>
                <w:rFonts w:ascii="Book Antiqua" w:hAnsi="Book Antiqua" w:cs="Arial"/>
                <w:i/>
                <w:iCs/>
                <w:color w:val="000000" w:themeColor="text1"/>
              </w:rPr>
              <w:t xml:space="preserve">et </w:t>
            </w:r>
            <w:proofErr w:type="gramStart"/>
            <w:r w:rsidRPr="00C83936">
              <w:rPr>
                <w:rFonts w:ascii="Book Antiqua" w:hAnsi="Book Antiqua" w:cs="Arial"/>
                <w:i/>
                <w:iCs/>
                <w:color w:val="000000" w:themeColor="text1"/>
              </w:rPr>
              <w:t>al</w:t>
            </w:r>
            <w:r w:rsidRPr="00C83936">
              <w:rPr>
                <w:rFonts w:ascii="Book Antiqua" w:hAnsi="Book Antiqua" w:cs="Arial"/>
                <w:color w:val="000000" w:themeColor="text1"/>
                <w:vertAlign w:val="superscript"/>
              </w:rPr>
              <w:t>[</w:t>
            </w:r>
            <w:proofErr w:type="gramEnd"/>
            <w:r w:rsidR="00646883"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3</w:t>
            </w:r>
            <w:r w:rsidRPr="00C83936">
              <w:rPr>
                <w:rFonts w:ascii="Book Antiqua" w:hAnsi="Book Antiqua" w:cs="Arial"/>
                <w:color w:val="000000" w:themeColor="text1"/>
                <w:vertAlign w:val="superscript"/>
              </w:rPr>
              <w:t>]</w:t>
            </w:r>
          </w:p>
        </w:tc>
        <w:tc>
          <w:tcPr>
            <w:tcW w:w="1041" w:type="pct"/>
            <w:tcBorders>
              <w:top w:val="single" w:sz="4" w:space="0" w:color="auto"/>
            </w:tcBorders>
          </w:tcPr>
          <w:p w14:paraId="21302581" w14:textId="7A65DD12"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4 studies (2 </w:t>
            </w:r>
            <w:proofErr w:type="gramStart"/>
            <w:r w:rsidRPr="00C83936">
              <w:rPr>
                <w:rFonts w:ascii="Book Antiqua" w:hAnsi="Book Antiqua" w:cs="Arial"/>
                <w:color w:val="000000" w:themeColor="text1"/>
              </w:rPr>
              <w:t>RCTs</w:t>
            </w:r>
            <w:r w:rsidRPr="00C83936">
              <w:rPr>
                <w:rFonts w:ascii="Book Antiqua" w:hAnsi="Book Antiqua" w:cs="Arial"/>
                <w:color w:val="000000" w:themeColor="text1"/>
                <w:vertAlign w:val="superscript"/>
              </w:rPr>
              <w:t>[</w:t>
            </w:r>
            <w:proofErr w:type="gramEnd"/>
            <w:r w:rsidR="007F2B76">
              <w:rPr>
                <w:rFonts w:ascii="Book Antiqua" w:hAnsi="Book Antiqua" w:cs="Arial"/>
                <w:color w:val="000000" w:themeColor="text1"/>
                <w:vertAlign w:val="superscript"/>
              </w:rPr>
              <w:t>1</w:t>
            </w:r>
            <w:r w:rsidR="00D618D4">
              <w:rPr>
                <w:rFonts w:ascii="Book Antiqua" w:hAnsi="Book Antiqua" w:cs="Arial"/>
                <w:color w:val="000000" w:themeColor="text1"/>
                <w:vertAlign w:val="superscript"/>
              </w:rPr>
              <w:t>2</w:t>
            </w:r>
            <w:r w:rsidR="007F2B76">
              <w:rPr>
                <w:rFonts w:ascii="Book Antiqua" w:hAnsi="Book Antiqua" w:cs="Arial"/>
                <w:color w:val="000000" w:themeColor="text1"/>
                <w:vertAlign w:val="superscript"/>
              </w:rPr>
              <w:t>,</w:t>
            </w:r>
            <w:r w:rsidR="00646883" w:rsidRPr="00C83936">
              <w:rPr>
                <w:rFonts w:ascii="Book Antiqua" w:hAnsi="Book Antiqua" w:cs="Arial"/>
                <w:color w:val="000000" w:themeColor="text1"/>
                <w:vertAlign w:val="superscript"/>
              </w:rPr>
              <w:t>3</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and 2 Observational</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D618D4">
              <w:rPr>
                <w:rFonts w:ascii="Book Antiqua" w:hAnsi="Book Antiqua" w:cs="Arial"/>
                <w:color w:val="000000" w:themeColor="text1"/>
                <w:vertAlign w:val="superscript"/>
              </w:rPr>
              <w:t>2</w:t>
            </w:r>
            <w:r w:rsidRPr="00C83936">
              <w:rPr>
                <w:rFonts w:ascii="Book Antiqua" w:hAnsi="Book Antiqua" w:cs="Arial"/>
                <w:color w:val="000000" w:themeColor="text1"/>
                <w:vertAlign w:val="superscript"/>
              </w:rPr>
              <w:t xml:space="preserve">] </w:t>
            </w:r>
            <w:r w:rsidRPr="00C83936">
              <w:rPr>
                <w:rFonts w:ascii="Book Antiqua" w:hAnsi="Book Antiqua" w:cs="Arial"/>
                <w:color w:val="000000" w:themeColor="text1"/>
              </w:rPr>
              <w:t>) included.</w:t>
            </w:r>
          </w:p>
        </w:tc>
        <w:tc>
          <w:tcPr>
            <w:tcW w:w="1658" w:type="pct"/>
            <w:tcBorders>
              <w:top w:val="single" w:sz="4" w:space="0" w:color="auto"/>
            </w:tcBorders>
          </w:tcPr>
          <w:p w14:paraId="6D3B8291" w14:textId="0E25BC95"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e-TIPSS was associated with fewer deaths [odds ratio (OR) = 0.38, </w:t>
            </w:r>
            <w:r w:rsidRPr="00C83936">
              <w:rPr>
                <w:rFonts w:ascii="Book Antiqua" w:hAnsi="Book Antiqua" w:cs="Arial"/>
                <w:i/>
                <w:iCs/>
                <w:color w:val="000000" w:themeColor="text1"/>
              </w:rPr>
              <w:t>P</w:t>
            </w:r>
            <w:r w:rsidRPr="00C83936">
              <w:rPr>
                <w:rFonts w:ascii="Book Antiqua" w:hAnsi="Book Antiqua" w:cs="Arial"/>
                <w:color w:val="000000" w:themeColor="text1"/>
              </w:rPr>
              <w:t xml:space="preserve"> = 0.02], and with lower rates of bleeding (OR</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0.08, 95%CI</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0.04–0.17, </w:t>
            </w:r>
            <w:r w:rsidRPr="00C83936">
              <w:rPr>
                <w:rFonts w:ascii="Book Antiqua" w:hAnsi="Book Antiqua" w:cs="Arial"/>
                <w:i/>
                <w:iCs/>
                <w:color w:val="000000" w:themeColor="text1"/>
              </w:rPr>
              <w:t>P</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&lt;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0.001) within 1 year when compared to SOC, without increase in incidence of encephalopathy (OR</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0.84, 95% CI</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0.50–1.42, </w:t>
            </w:r>
            <w:r w:rsidRPr="00C83936">
              <w:rPr>
                <w:rFonts w:ascii="Book Antiqua" w:hAnsi="Book Antiqua" w:cs="Arial"/>
                <w:i/>
                <w:iCs/>
                <w:color w:val="000000" w:themeColor="text1"/>
              </w:rPr>
              <w:t>P</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w:t>
            </w:r>
            <w:r w:rsidR="00827B3A" w:rsidRPr="00C83936">
              <w:rPr>
                <w:rFonts w:ascii="Book Antiqua" w:hAnsi="Book Antiqua" w:cs="Arial"/>
                <w:color w:val="000000" w:themeColor="text1"/>
              </w:rPr>
              <w:t xml:space="preserve"> </w:t>
            </w:r>
            <w:r w:rsidRPr="00C83936">
              <w:rPr>
                <w:rFonts w:ascii="Book Antiqua" w:hAnsi="Book Antiqua" w:cs="Arial"/>
                <w:color w:val="000000" w:themeColor="text1"/>
              </w:rPr>
              <w:t>0.5).</w:t>
            </w:r>
          </w:p>
        </w:tc>
        <w:tc>
          <w:tcPr>
            <w:tcW w:w="1628" w:type="pct"/>
            <w:tcBorders>
              <w:top w:val="single" w:sz="4" w:space="0" w:color="auto"/>
            </w:tcBorders>
          </w:tcPr>
          <w:p w14:paraId="3FA74C85" w14:textId="3233027B"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There was moderate heterogeneity between studies.</w:t>
            </w:r>
            <w:r w:rsidR="00827B3A" w:rsidRPr="00C83936">
              <w:rPr>
                <w:rFonts w:ascii="Book Antiqua" w:hAnsi="Book Antiqua" w:cs="Arial"/>
                <w:color w:val="000000" w:themeColor="text1"/>
                <w:lang w:eastAsia="zh-CN"/>
              </w:rPr>
              <w:t xml:space="preserve"> </w:t>
            </w:r>
            <w:r w:rsidRPr="00C83936">
              <w:rPr>
                <w:rFonts w:ascii="Book Antiqua" w:hAnsi="Book Antiqua" w:cs="Arial"/>
                <w:color w:val="000000" w:themeColor="text1"/>
              </w:rPr>
              <w:t xml:space="preserve">No significant difference in mortality was observed between Child–Pugh B and C patients. This could be explained by inclusion of sicker patients (C-P score </w:t>
            </w:r>
            <w:r w:rsidR="00827B3A" w:rsidRPr="00C83936">
              <w:rPr>
                <w:rFonts w:ascii="Book Antiqua" w:hAnsi="Book Antiqua" w:cs="Book Antiqua"/>
                <w:color w:val="000000" w:themeColor="text1"/>
              </w:rPr>
              <w:t xml:space="preserve">&lt; </w:t>
            </w:r>
            <w:r w:rsidRPr="00C83936">
              <w:rPr>
                <w:rFonts w:ascii="Book Antiqua" w:hAnsi="Book Antiqua" w:cs="Arial"/>
                <w:color w:val="000000" w:themeColor="text1"/>
              </w:rPr>
              <w:t xml:space="preserve">14) in </w:t>
            </w:r>
            <w:proofErr w:type="spellStart"/>
            <w:r w:rsidRPr="00C83936">
              <w:rPr>
                <w:rFonts w:ascii="Book Antiqua" w:hAnsi="Book Antiqua" w:cs="Arial"/>
                <w:color w:val="000000" w:themeColor="text1"/>
              </w:rPr>
              <w:t>Rudler</w:t>
            </w:r>
            <w:proofErr w:type="spellEnd"/>
            <w:r w:rsidRPr="00C83936">
              <w:rPr>
                <w:rFonts w:ascii="Book Antiqua" w:hAnsi="Book Antiqua" w:cs="Arial"/>
                <w:color w:val="000000" w:themeColor="text1"/>
              </w:rPr>
              <w:t xml:space="preserve"> </w:t>
            </w:r>
            <w:r w:rsidRPr="00C83936">
              <w:rPr>
                <w:rFonts w:ascii="Book Antiqua" w:hAnsi="Book Antiqua" w:cs="Arial"/>
                <w:i/>
                <w:iCs/>
                <w:color w:val="000000" w:themeColor="text1"/>
              </w:rPr>
              <w:t xml:space="preserve">et </w:t>
            </w:r>
            <w:proofErr w:type="gramStart"/>
            <w:r w:rsidRPr="00C83936">
              <w:rPr>
                <w:rFonts w:ascii="Book Antiqua" w:hAnsi="Book Antiqua" w:cs="Arial"/>
                <w:i/>
                <w:iCs/>
                <w:color w:val="000000" w:themeColor="text1"/>
              </w:rPr>
              <w:t>al</w:t>
            </w:r>
            <w:r w:rsidRPr="00C83936">
              <w:rPr>
                <w:rFonts w:ascii="Book Antiqua" w:hAnsi="Book Antiqua" w:cs="Arial"/>
                <w:color w:val="000000" w:themeColor="text1"/>
                <w:vertAlign w:val="superscript"/>
              </w:rPr>
              <w:t>[</w:t>
            </w:r>
            <w:proofErr w:type="gramEnd"/>
            <w:r w:rsidR="00B7561D" w:rsidRPr="00C83936">
              <w:rPr>
                <w:rFonts w:ascii="Book Antiqua" w:hAnsi="Book Antiqua" w:cs="Arial"/>
                <w:color w:val="000000" w:themeColor="text1"/>
                <w:vertAlign w:val="superscript"/>
              </w:rPr>
              <w:t>5</w:t>
            </w:r>
            <w:r w:rsidR="00041656">
              <w:rPr>
                <w:rFonts w:ascii="Book Antiqua" w:hAnsi="Book Antiqua" w:cs="Arial"/>
                <w:color w:val="000000" w:themeColor="text1"/>
                <w:vertAlign w:val="superscript"/>
              </w:rPr>
              <w:t>2</w:t>
            </w:r>
            <w:r w:rsidRPr="00C83936">
              <w:rPr>
                <w:rFonts w:ascii="Book Antiqua" w:hAnsi="Book Antiqua" w:cs="Arial"/>
                <w:color w:val="000000" w:themeColor="text1"/>
                <w:vertAlign w:val="superscript"/>
              </w:rPr>
              <w:t xml:space="preserve">] </w:t>
            </w:r>
            <w:r w:rsidRPr="00C83936">
              <w:rPr>
                <w:rFonts w:ascii="Book Antiqua" w:hAnsi="Book Antiqua" w:cs="Arial"/>
                <w:color w:val="000000" w:themeColor="text1"/>
              </w:rPr>
              <w:t xml:space="preserve">study. </w:t>
            </w:r>
          </w:p>
        </w:tc>
      </w:tr>
      <w:tr w:rsidR="00F94551" w:rsidRPr="00C83936" w14:paraId="29BB055C" w14:textId="77777777" w:rsidTr="005C6863">
        <w:trPr>
          <w:trHeight w:val="3042"/>
        </w:trPr>
        <w:tc>
          <w:tcPr>
            <w:tcW w:w="672" w:type="pct"/>
          </w:tcPr>
          <w:p w14:paraId="7587B1D3" w14:textId="69F2F58F" w:rsidR="00F94551" w:rsidRPr="00C83936" w:rsidRDefault="00F94551" w:rsidP="00C83936">
            <w:pPr>
              <w:adjustRightInd w:val="0"/>
              <w:snapToGrid w:val="0"/>
              <w:spacing w:line="360" w:lineRule="auto"/>
              <w:jc w:val="both"/>
              <w:rPr>
                <w:rFonts w:ascii="Book Antiqua" w:hAnsi="Book Antiqua" w:cs="Arial"/>
                <w:b/>
                <w:bCs/>
                <w:color w:val="000000" w:themeColor="text1"/>
              </w:rPr>
            </w:pPr>
            <w:proofErr w:type="spellStart"/>
            <w:r w:rsidRPr="00C83936">
              <w:rPr>
                <w:rFonts w:ascii="Book Antiqua" w:hAnsi="Book Antiqua"/>
                <w:color w:val="000000" w:themeColor="text1"/>
              </w:rPr>
              <w:t>Nicoară-Farcău</w:t>
            </w:r>
            <w:proofErr w:type="spellEnd"/>
            <w:r w:rsidRPr="00C83936">
              <w:rPr>
                <w:rFonts w:ascii="Book Antiqua" w:hAnsi="Book Antiqua" w:cs="Arial"/>
                <w:color w:val="000000" w:themeColor="text1"/>
              </w:rPr>
              <w:t xml:space="preserve"> </w:t>
            </w:r>
            <w:r w:rsidRPr="00C83936">
              <w:rPr>
                <w:rFonts w:ascii="Book Antiqua" w:hAnsi="Book Antiqua" w:cs="Arial"/>
                <w:i/>
                <w:iCs/>
                <w:color w:val="000000" w:themeColor="text1"/>
              </w:rPr>
              <w:t xml:space="preserve">et </w:t>
            </w:r>
            <w:proofErr w:type="gramStart"/>
            <w:r w:rsidRPr="00C83936">
              <w:rPr>
                <w:rFonts w:ascii="Book Antiqua" w:hAnsi="Book Antiqua" w:cs="Arial"/>
                <w:i/>
                <w:iCs/>
                <w:color w:val="000000" w:themeColor="text1"/>
              </w:rPr>
              <w:t>al</w:t>
            </w:r>
            <w:r w:rsidRPr="00C83936">
              <w:rPr>
                <w:rFonts w:ascii="Book Antiqua" w:hAnsi="Book Antiqua" w:cs="Arial"/>
                <w:color w:val="000000" w:themeColor="text1"/>
                <w:vertAlign w:val="superscript"/>
              </w:rPr>
              <w:t>[</w:t>
            </w:r>
            <w:proofErr w:type="gramEnd"/>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7</w:t>
            </w:r>
            <w:r w:rsidRPr="00C83936">
              <w:rPr>
                <w:rFonts w:ascii="Book Antiqua" w:hAnsi="Book Antiqua" w:cs="Arial"/>
                <w:color w:val="000000" w:themeColor="text1"/>
                <w:vertAlign w:val="superscript"/>
              </w:rPr>
              <w:t>]</w:t>
            </w:r>
          </w:p>
        </w:tc>
        <w:tc>
          <w:tcPr>
            <w:tcW w:w="1041" w:type="pct"/>
          </w:tcPr>
          <w:p w14:paraId="71BDEFF9" w14:textId="63B5C761" w:rsidR="00F94551" w:rsidRPr="00C83936" w:rsidRDefault="00F94551" w:rsidP="00C83936">
            <w:pPr>
              <w:adjustRightInd w:val="0"/>
              <w:snapToGrid w:val="0"/>
              <w:spacing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Individual data meta-analysis from 7 studies (3 </w:t>
            </w:r>
            <w:proofErr w:type="gramStart"/>
            <w:r w:rsidRPr="00C83936">
              <w:rPr>
                <w:rFonts w:ascii="Book Antiqua" w:hAnsi="Book Antiqua" w:cs="Arial"/>
                <w:color w:val="000000" w:themeColor="text1"/>
              </w:rPr>
              <w:t>RCTs</w:t>
            </w:r>
            <w:r w:rsidRPr="00C83936">
              <w:rPr>
                <w:rFonts w:ascii="Book Antiqua" w:hAnsi="Book Antiqua" w:cs="Arial"/>
                <w:color w:val="000000" w:themeColor="text1"/>
                <w:vertAlign w:val="superscript"/>
              </w:rPr>
              <w:t>[</w:t>
            </w:r>
            <w:proofErr w:type="gramEnd"/>
            <w:r w:rsidR="00342BF9">
              <w:rPr>
                <w:rFonts w:ascii="Book Antiqua" w:hAnsi="Book Antiqua" w:cs="Arial"/>
                <w:color w:val="000000" w:themeColor="text1"/>
                <w:vertAlign w:val="superscript"/>
              </w:rPr>
              <w:t>1</w:t>
            </w:r>
            <w:r w:rsidR="00D618D4">
              <w:rPr>
                <w:rFonts w:ascii="Book Antiqua" w:hAnsi="Book Antiqua" w:cs="Arial"/>
                <w:color w:val="000000" w:themeColor="text1"/>
                <w:vertAlign w:val="superscript"/>
              </w:rPr>
              <w:t>2</w:t>
            </w:r>
            <w:r w:rsidR="00342BF9">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3</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4</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and 4 observational studies</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5</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4</w:t>
            </w:r>
            <w:r w:rsidR="00D618D4">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D618D4">
              <w:rPr>
                <w:rFonts w:ascii="Book Antiqua" w:hAnsi="Book Antiqua" w:cs="Arial"/>
                <w:color w:val="000000" w:themeColor="text1"/>
                <w:vertAlign w:val="superscript"/>
              </w:rPr>
              <w:t>1</w:t>
            </w:r>
            <w:r w:rsidRPr="00C83936">
              <w:rPr>
                <w:rFonts w:ascii="Book Antiqua" w:hAnsi="Book Antiqua" w:cs="Arial"/>
                <w:color w:val="000000" w:themeColor="text1"/>
                <w:vertAlign w:val="superscript"/>
              </w:rPr>
              <w:t>,</w:t>
            </w:r>
            <w:r w:rsidR="00B7561D" w:rsidRPr="00C83936">
              <w:rPr>
                <w:rFonts w:ascii="Book Antiqua" w:hAnsi="Book Antiqua" w:cs="Arial"/>
                <w:color w:val="000000" w:themeColor="text1"/>
                <w:vertAlign w:val="superscript"/>
              </w:rPr>
              <w:t>5</w:t>
            </w:r>
            <w:r w:rsidR="00D618D4">
              <w:rPr>
                <w:rFonts w:ascii="Book Antiqua" w:hAnsi="Book Antiqua" w:cs="Arial"/>
                <w:color w:val="000000" w:themeColor="text1"/>
                <w:vertAlign w:val="superscript"/>
              </w:rPr>
              <w:t>2</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comprising 1327 patients (310 received e-TIPSS, 1017 received SOC (drugs + </w:t>
            </w:r>
            <w:r w:rsidRPr="00C83936">
              <w:rPr>
                <w:rFonts w:ascii="Book Antiqua" w:hAnsi="Book Antiqua" w:cs="Arial"/>
                <w:color w:val="000000" w:themeColor="text1"/>
              </w:rPr>
              <w:lastRenderedPageBreak/>
              <w:t>endoscopic treatment)</w:t>
            </w:r>
            <w:r w:rsidR="008F70BA" w:rsidRPr="00C83936">
              <w:rPr>
                <w:rFonts w:ascii="Book Antiqua" w:hAnsi="Book Antiqua" w:cs="Arial"/>
                <w:color w:val="000000" w:themeColor="text1"/>
              </w:rPr>
              <w:t>.</w:t>
            </w:r>
          </w:p>
        </w:tc>
        <w:tc>
          <w:tcPr>
            <w:tcW w:w="1658" w:type="pct"/>
          </w:tcPr>
          <w:p w14:paraId="2A9BDDAF" w14:textId="5B37DB8C"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 xml:space="preserve">Overall, e- TIPSS significantly increased 1- year survival compared with SOC </w:t>
            </w:r>
            <w:r w:rsidR="008F70BA" w:rsidRPr="00C83936">
              <w:rPr>
                <w:rFonts w:ascii="Book Antiqua" w:hAnsi="Book Antiqua" w:cs="Arial"/>
                <w:color w:val="000000" w:themeColor="text1"/>
              </w:rPr>
              <w:t>[</w:t>
            </w:r>
            <w:r w:rsidRPr="00C83936">
              <w:rPr>
                <w:rFonts w:ascii="Book Antiqua" w:hAnsi="Book Antiqua" w:cs="Arial"/>
                <w:color w:val="000000" w:themeColor="text1"/>
              </w:rPr>
              <w:t xml:space="preserve">hazard ratio </w:t>
            </w:r>
            <w:r w:rsidR="008F70BA" w:rsidRPr="00C83936">
              <w:rPr>
                <w:rFonts w:ascii="Book Antiqua" w:hAnsi="Book Antiqua" w:cs="Arial"/>
                <w:color w:val="000000" w:themeColor="text1"/>
              </w:rPr>
              <w:t>(</w:t>
            </w:r>
            <w:r w:rsidRPr="00C83936">
              <w:rPr>
                <w:rFonts w:ascii="Book Antiqua" w:hAnsi="Book Antiqua" w:cs="Arial"/>
                <w:color w:val="000000" w:themeColor="text1"/>
              </w:rPr>
              <w:t>HR</w:t>
            </w:r>
            <w:r w:rsidR="008F70BA" w:rsidRPr="00C83936">
              <w:rPr>
                <w:rFonts w:ascii="Book Antiqua" w:hAnsi="Book Antiqua" w:cs="Arial"/>
                <w:color w:val="000000" w:themeColor="text1"/>
              </w:rPr>
              <w:t>)</w:t>
            </w:r>
            <w:r w:rsidRPr="00C83936">
              <w:rPr>
                <w:rFonts w:ascii="Book Antiqua" w:hAnsi="Book Antiqua" w:cs="Arial"/>
                <w:color w:val="000000" w:themeColor="text1"/>
              </w:rPr>
              <w:t xml:space="preserve"> 0.443;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0.001</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e-TIPSS significantly reduced the risk of failure to control bleeding/preventing variceal rebleeding (HR</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 0.338;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&lt; 0.001) and ascites without increasing </w:t>
            </w:r>
            <w:r w:rsidRPr="00C83936">
              <w:rPr>
                <w:rFonts w:ascii="Book Antiqua" w:hAnsi="Book Antiqua" w:cs="Arial"/>
                <w:color w:val="000000" w:themeColor="text1"/>
              </w:rPr>
              <w:lastRenderedPageBreak/>
              <w:t>risk of HE, compared with SOC.</w:t>
            </w:r>
          </w:p>
        </w:tc>
        <w:tc>
          <w:tcPr>
            <w:tcW w:w="1628" w:type="pct"/>
          </w:tcPr>
          <w:p w14:paraId="2CAAA650" w14:textId="3DCF1FAC"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lastRenderedPageBreak/>
              <w:t>Only individual data of those patients fulfilling the high-risk criteria (Child-Pugh B with active bleeding and Child-Pugh C &lt; 14 points) from included studies were included.</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On multivariate analysis patients with Child-Pugh score &gt;</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7 points had a significantly worse </w:t>
            </w:r>
            <w:r w:rsidRPr="00C83936">
              <w:rPr>
                <w:rFonts w:ascii="Book Antiqua" w:hAnsi="Book Antiqua" w:cs="Arial"/>
                <w:color w:val="000000" w:themeColor="text1"/>
              </w:rPr>
              <w:lastRenderedPageBreak/>
              <w:t xml:space="preserve">survival than those with Child-Pugh score </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7.</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Both prospective and observational studies were included and latest UK </w:t>
            </w:r>
            <w:proofErr w:type="gramStart"/>
            <w:r w:rsidRPr="00C83936">
              <w:rPr>
                <w:rFonts w:ascii="Book Antiqua" w:hAnsi="Book Antiqua" w:cs="Arial"/>
                <w:color w:val="000000" w:themeColor="text1"/>
              </w:rPr>
              <w:t>RCT</w:t>
            </w:r>
            <w:r w:rsidR="008F70BA" w:rsidRPr="00C83936">
              <w:rPr>
                <w:rFonts w:ascii="Book Antiqua" w:hAnsi="Book Antiqua" w:cs="Arial"/>
                <w:color w:val="000000" w:themeColor="text1"/>
                <w:vertAlign w:val="superscript"/>
              </w:rPr>
              <w:t>[</w:t>
            </w:r>
            <w:proofErr w:type="gramEnd"/>
            <w:r w:rsidR="00325C14" w:rsidRPr="00C83936">
              <w:rPr>
                <w:rFonts w:ascii="Book Antiqua" w:hAnsi="Book Antiqua" w:cs="Arial"/>
                <w:color w:val="000000" w:themeColor="text1"/>
                <w:vertAlign w:val="superscript"/>
              </w:rPr>
              <w:t>4</w:t>
            </w:r>
            <w:r w:rsidR="00041656">
              <w:rPr>
                <w:rFonts w:ascii="Book Antiqua" w:hAnsi="Book Antiqua" w:cs="Arial"/>
                <w:color w:val="000000" w:themeColor="text1"/>
                <w:vertAlign w:val="superscript"/>
              </w:rPr>
              <w:t>6</w:t>
            </w:r>
            <w:r w:rsidR="008F70BA"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and the multicentre French audit</w:t>
            </w:r>
            <w:r w:rsidR="008F70BA" w:rsidRPr="00C83936">
              <w:rPr>
                <w:rFonts w:ascii="Book Antiqua" w:hAnsi="Book Antiqua" w:cs="Arial"/>
                <w:color w:val="000000" w:themeColor="text1"/>
                <w:vertAlign w:val="superscript"/>
              </w:rPr>
              <w:t>[</w:t>
            </w:r>
            <w:r w:rsidR="00041656">
              <w:rPr>
                <w:rFonts w:ascii="Book Antiqua" w:hAnsi="Book Antiqua" w:cs="Arial"/>
                <w:color w:val="000000" w:themeColor="text1"/>
                <w:vertAlign w:val="superscript"/>
              </w:rPr>
              <w:t>50</w:t>
            </w:r>
            <w:r w:rsidR="008F70BA"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were not included.</w:t>
            </w:r>
          </w:p>
        </w:tc>
      </w:tr>
      <w:tr w:rsidR="00F94551" w:rsidRPr="00C83936" w14:paraId="2C381327" w14:textId="77777777" w:rsidTr="005C6863">
        <w:tc>
          <w:tcPr>
            <w:tcW w:w="672" w:type="pct"/>
          </w:tcPr>
          <w:p w14:paraId="758FED46" w14:textId="4DFEF1DC" w:rsidR="00F94551" w:rsidRPr="00C83936" w:rsidRDefault="00F94551" w:rsidP="00C83936">
            <w:pPr>
              <w:adjustRightInd w:val="0"/>
              <w:snapToGrid w:val="0"/>
              <w:spacing w:line="360" w:lineRule="auto"/>
              <w:jc w:val="both"/>
              <w:rPr>
                <w:rFonts w:ascii="Book Antiqua" w:hAnsi="Book Antiqua" w:cs="Arial"/>
                <w:b/>
                <w:bCs/>
                <w:color w:val="000000" w:themeColor="text1"/>
              </w:rPr>
            </w:pPr>
            <w:r w:rsidRPr="00C83936">
              <w:rPr>
                <w:rFonts w:ascii="Book Antiqua" w:hAnsi="Book Antiqua" w:cs="Arial"/>
                <w:color w:val="000000" w:themeColor="text1"/>
              </w:rPr>
              <w:lastRenderedPageBreak/>
              <w:t xml:space="preserve">Tripathi </w:t>
            </w:r>
            <w:r w:rsidRPr="00C83936">
              <w:rPr>
                <w:rFonts w:ascii="Book Antiqua" w:hAnsi="Book Antiqua" w:cs="Arial"/>
                <w:i/>
                <w:iCs/>
                <w:color w:val="000000" w:themeColor="text1"/>
              </w:rPr>
              <w:t xml:space="preserve">et </w:t>
            </w:r>
            <w:proofErr w:type="gramStart"/>
            <w:r w:rsidRPr="00C83936">
              <w:rPr>
                <w:rFonts w:ascii="Book Antiqua" w:hAnsi="Book Antiqua" w:cs="Arial"/>
                <w:i/>
                <w:iCs/>
                <w:color w:val="000000" w:themeColor="text1"/>
              </w:rPr>
              <w:t>al</w:t>
            </w:r>
            <w:r w:rsidRPr="00C83936">
              <w:rPr>
                <w:rFonts w:ascii="Book Antiqua" w:hAnsi="Book Antiqua" w:cs="Arial"/>
                <w:color w:val="000000" w:themeColor="text1"/>
                <w:vertAlign w:val="superscript"/>
              </w:rPr>
              <w:t>[</w:t>
            </w:r>
            <w:proofErr w:type="gramEnd"/>
            <w:r w:rsidR="00325C14" w:rsidRPr="00C83936">
              <w:rPr>
                <w:rFonts w:ascii="Book Antiqua" w:hAnsi="Book Antiqua" w:cs="Arial"/>
                <w:color w:val="000000" w:themeColor="text1"/>
                <w:vertAlign w:val="superscript"/>
              </w:rPr>
              <w:t>5</w:t>
            </w:r>
            <w:r w:rsidR="00503896">
              <w:rPr>
                <w:rFonts w:ascii="Book Antiqua" w:hAnsi="Book Antiqua" w:cs="Arial"/>
                <w:color w:val="000000" w:themeColor="text1"/>
                <w:vertAlign w:val="superscript"/>
              </w:rPr>
              <w:t>4</w:t>
            </w:r>
            <w:r w:rsidRPr="00C83936">
              <w:rPr>
                <w:rFonts w:ascii="Book Antiqua" w:hAnsi="Book Antiqua" w:cs="Arial"/>
                <w:color w:val="000000" w:themeColor="text1"/>
                <w:vertAlign w:val="superscript"/>
              </w:rPr>
              <w:t>]</w:t>
            </w:r>
          </w:p>
        </w:tc>
        <w:tc>
          <w:tcPr>
            <w:tcW w:w="1041" w:type="pct"/>
          </w:tcPr>
          <w:p w14:paraId="4FD43204" w14:textId="3EFE4B8F"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3 </w:t>
            </w:r>
            <w:proofErr w:type="gramStart"/>
            <w:r w:rsidRPr="00C83936">
              <w:rPr>
                <w:rFonts w:ascii="Book Antiqua" w:hAnsi="Book Antiqua" w:cs="Arial"/>
                <w:color w:val="000000" w:themeColor="text1"/>
              </w:rPr>
              <w:t>RCTs</w:t>
            </w:r>
            <w:r w:rsidRPr="00C83936">
              <w:rPr>
                <w:rFonts w:ascii="Book Antiqua" w:hAnsi="Book Antiqua" w:cs="Arial"/>
                <w:color w:val="000000" w:themeColor="text1"/>
                <w:vertAlign w:val="superscript"/>
              </w:rPr>
              <w:t>[</w:t>
            </w:r>
            <w:proofErr w:type="gramEnd"/>
            <w:r w:rsidR="00325C14" w:rsidRPr="00C83936">
              <w:rPr>
                <w:rFonts w:ascii="Book Antiqua" w:hAnsi="Book Antiqua" w:cs="Arial"/>
                <w:color w:val="000000" w:themeColor="text1"/>
                <w:vertAlign w:val="superscript"/>
              </w:rPr>
              <w:t>3</w:t>
            </w:r>
            <w:r w:rsidR="00503896">
              <w:rPr>
                <w:rFonts w:ascii="Book Antiqua" w:hAnsi="Book Antiqua" w:cs="Arial"/>
                <w:color w:val="000000" w:themeColor="text1"/>
                <w:vertAlign w:val="superscript"/>
              </w:rPr>
              <w:t>9</w:t>
            </w:r>
            <w:r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4</w:t>
            </w:r>
            <w:r w:rsidR="00503896">
              <w:rPr>
                <w:rFonts w:ascii="Book Antiqua" w:hAnsi="Book Antiqua" w:cs="Arial"/>
                <w:color w:val="000000" w:themeColor="text1"/>
                <w:vertAlign w:val="superscript"/>
              </w:rPr>
              <w:t>4</w:t>
            </w:r>
            <w:r w:rsidRPr="00C83936">
              <w:rPr>
                <w:rFonts w:ascii="Book Antiqua" w:hAnsi="Book Antiqua" w:cs="Arial"/>
                <w:color w:val="000000" w:themeColor="text1"/>
                <w:vertAlign w:val="superscript"/>
              </w:rPr>
              <w:t>,</w:t>
            </w:r>
            <w:r w:rsidR="00325C14" w:rsidRPr="00C83936">
              <w:rPr>
                <w:rFonts w:ascii="Book Antiqua" w:hAnsi="Book Antiqua" w:cs="Arial"/>
                <w:color w:val="000000" w:themeColor="text1"/>
                <w:vertAlign w:val="superscript"/>
              </w:rPr>
              <w:t>4</w:t>
            </w:r>
            <w:r w:rsidR="00503896">
              <w:rPr>
                <w:rFonts w:ascii="Book Antiqua" w:hAnsi="Book Antiqua" w:cs="Arial"/>
                <w:color w:val="000000" w:themeColor="text1"/>
                <w:vertAlign w:val="superscript"/>
              </w:rPr>
              <w:t>6</w:t>
            </w:r>
            <w:r w:rsidRPr="00C83936">
              <w:rPr>
                <w:rFonts w:ascii="Book Antiqua" w:hAnsi="Book Antiqua" w:cs="Arial"/>
                <w:color w:val="000000" w:themeColor="text1"/>
                <w:vertAlign w:val="superscript"/>
              </w:rPr>
              <w:t>]</w:t>
            </w:r>
            <w:r w:rsidRPr="00C83936">
              <w:rPr>
                <w:rFonts w:ascii="Book Antiqua" w:hAnsi="Book Antiqua" w:cs="Arial"/>
                <w:color w:val="000000" w:themeColor="text1"/>
              </w:rPr>
              <w:t xml:space="preserve"> comparing e-TIPSS (with covered stent) with SOC, comprising 152 patients</w:t>
            </w:r>
            <w:r w:rsidR="008F70BA" w:rsidRPr="00C83936">
              <w:rPr>
                <w:rFonts w:ascii="Book Antiqua" w:hAnsi="Book Antiqua" w:cs="Arial"/>
                <w:color w:val="000000" w:themeColor="text1"/>
              </w:rPr>
              <w:t>.</w:t>
            </w:r>
          </w:p>
        </w:tc>
        <w:tc>
          <w:tcPr>
            <w:tcW w:w="1658" w:type="pct"/>
          </w:tcPr>
          <w:p w14:paraId="123EBBAC" w14:textId="01E8D5DC"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 xml:space="preserve">e-TIPSS significantly reduced incidence of re-bleeding (RR = 0.20;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w:t>
            </w:r>
            <w:r w:rsidR="00E16944" w:rsidRPr="00C83936">
              <w:rPr>
                <w:rFonts w:ascii="Book Antiqua" w:hAnsi="Book Antiqua" w:cs="Arial"/>
                <w:color w:val="000000" w:themeColor="text1"/>
              </w:rPr>
              <w:t xml:space="preserve">≤ </w:t>
            </w:r>
            <w:r w:rsidRPr="00C83936">
              <w:rPr>
                <w:rFonts w:ascii="Book Antiqua" w:hAnsi="Book Antiqua" w:cs="Arial"/>
                <w:color w:val="000000" w:themeColor="text1"/>
              </w:rPr>
              <w:t>0.001).</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Improvement in overall survival at 1 and 2 </w:t>
            </w:r>
            <w:proofErr w:type="spellStart"/>
            <w:r w:rsidR="008F70BA" w:rsidRPr="00C83936">
              <w:rPr>
                <w:rFonts w:ascii="Book Antiqua" w:hAnsi="Book Antiqua" w:cs="Arial"/>
                <w:color w:val="000000" w:themeColor="text1"/>
              </w:rPr>
              <w:t>yr</w:t>
            </w:r>
            <w:proofErr w:type="spellEnd"/>
            <w:r w:rsidRPr="00C83936">
              <w:rPr>
                <w:rFonts w:ascii="Book Antiqua" w:hAnsi="Book Antiqua" w:cs="Arial"/>
                <w:color w:val="000000" w:themeColor="text1"/>
              </w:rPr>
              <w:t xml:space="preserve"> was not statistically significant between two groups (RR = 0.62; </w:t>
            </w:r>
            <w:r w:rsidR="008F70BA" w:rsidRPr="00C83936">
              <w:rPr>
                <w:rFonts w:ascii="Book Antiqua" w:hAnsi="Book Antiqua" w:cs="Arial"/>
                <w:i/>
                <w:iCs/>
                <w:color w:val="000000" w:themeColor="text1"/>
              </w:rPr>
              <w:t>P</w:t>
            </w:r>
            <w:r w:rsidRPr="00C83936">
              <w:rPr>
                <w:rFonts w:ascii="Book Antiqua" w:hAnsi="Book Antiqua" w:cs="Arial"/>
                <w:color w:val="000000" w:themeColor="text1"/>
              </w:rPr>
              <w:t xml:space="preserve"> = 0.16 and RR = 0.62; </w:t>
            </w:r>
            <w:r w:rsidR="008F70BA" w:rsidRPr="00C83936">
              <w:rPr>
                <w:rFonts w:ascii="Book Antiqua" w:hAnsi="Book Antiqua" w:cs="Arial"/>
                <w:i/>
                <w:iCs/>
                <w:color w:val="000000" w:themeColor="text1"/>
              </w:rPr>
              <w:t>P</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0.19 respectively).</w:t>
            </w:r>
          </w:p>
        </w:tc>
        <w:tc>
          <w:tcPr>
            <w:tcW w:w="1628" w:type="pct"/>
          </w:tcPr>
          <w:p w14:paraId="2E84803B" w14:textId="38460281" w:rsidR="00F94551" w:rsidRPr="00C83936" w:rsidRDefault="00F94551" w:rsidP="00C83936">
            <w:pPr>
              <w:pStyle w:val="a7"/>
              <w:adjustRightInd w:val="0"/>
              <w:snapToGrid w:val="0"/>
              <w:spacing w:before="0" w:beforeAutospacing="0" w:after="0" w:afterAutospacing="0" w:line="360" w:lineRule="auto"/>
              <w:jc w:val="both"/>
              <w:rPr>
                <w:rFonts w:ascii="Book Antiqua" w:hAnsi="Book Antiqua" w:cs="Arial"/>
                <w:color w:val="000000" w:themeColor="text1"/>
              </w:rPr>
            </w:pPr>
            <w:r w:rsidRPr="00C83936">
              <w:rPr>
                <w:rFonts w:ascii="Book Antiqua" w:hAnsi="Book Antiqua" w:cs="Arial"/>
                <w:color w:val="000000" w:themeColor="text1"/>
              </w:rPr>
              <w:t>There was no significant difference in incidence of HE.</w:t>
            </w:r>
            <w:r w:rsidR="008F70BA" w:rsidRPr="00C83936">
              <w:rPr>
                <w:rFonts w:ascii="Book Antiqua" w:hAnsi="Book Antiqua" w:cs="Arial"/>
                <w:color w:val="000000" w:themeColor="text1"/>
              </w:rPr>
              <w:t xml:space="preserve"> </w:t>
            </w:r>
            <w:r w:rsidRPr="00C83936">
              <w:rPr>
                <w:rFonts w:ascii="Book Antiqua" w:hAnsi="Book Antiqua" w:cs="Arial"/>
                <w:color w:val="000000" w:themeColor="text1"/>
              </w:rPr>
              <w:t xml:space="preserve">RCTs are underpowered to reach firm conclusion about the survival benefit of e-TIPSS. </w:t>
            </w:r>
          </w:p>
        </w:tc>
      </w:tr>
    </w:tbl>
    <w:p w14:paraId="613ECDBE" w14:textId="27205946" w:rsidR="00E16944" w:rsidRPr="00C83936" w:rsidRDefault="00E16944" w:rsidP="00C83936">
      <w:pPr>
        <w:adjustRightInd w:val="0"/>
        <w:snapToGrid w:val="0"/>
        <w:spacing w:line="360" w:lineRule="auto"/>
        <w:jc w:val="both"/>
        <w:rPr>
          <w:rFonts w:ascii="Book Antiqua" w:hAnsi="Book Antiqua" w:cs="Book Antiqua"/>
          <w:color w:val="000000" w:themeColor="text1"/>
          <w:lang w:eastAsia="zh-CN"/>
        </w:rPr>
      </w:pPr>
      <w:r w:rsidRPr="00C83936">
        <w:rPr>
          <w:rFonts w:ascii="Book Antiqua" w:hAnsi="Book Antiqua" w:cs="Book Antiqua"/>
          <w:color w:val="000000" w:themeColor="text1"/>
          <w:lang w:eastAsia="zh-CN"/>
        </w:rPr>
        <w:t xml:space="preserve">e-TIPSS: Early </w:t>
      </w:r>
      <w:proofErr w:type="spellStart"/>
      <w:r w:rsidRPr="00C83936">
        <w:rPr>
          <w:rFonts w:ascii="Book Antiqua" w:hAnsi="Book Antiqua" w:cs="Book Antiqua"/>
          <w:color w:val="000000" w:themeColor="text1"/>
          <w:lang w:eastAsia="zh-CN"/>
        </w:rPr>
        <w:t>transjugular</w:t>
      </w:r>
      <w:proofErr w:type="spellEnd"/>
      <w:r w:rsidRPr="00C83936">
        <w:rPr>
          <w:rFonts w:ascii="Book Antiqua" w:hAnsi="Book Antiqua" w:cs="Book Antiqua"/>
          <w:color w:val="000000" w:themeColor="text1"/>
          <w:lang w:eastAsia="zh-CN"/>
        </w:rPr>
        <w:t xml:space="preserve"> intrahepatic portosystemic </w:t>
      </w:r>
      <w:r w:rsidRPr="00C83936">
        <w:rPr>
          <w:rFonts w:ascii="Book Antiqua" w:eastAsia="Book Antiqua" w:hAnsi="Book Antiqua" w:cs="Book Antiqua"/>
          <w:color w:val="000000" w:themeColor="text1"/>
        </w:rPr>
        <w:t>stent-shunt</w:t>
      </w:r>
      <w:r w:rsidRPr="00C83936">
        <w:rPr>
          <w:rFonts w:ascii="Book Antiqua" w:hAnsi="Book Antiqua" w:cs="Book Antiqua"/>
          <w:color w:val="000000" w:themeColor="text1"/>
          <w:lang w:eastAsia="zh-CN"/>
        </w:rPr>
        <w:t xml:space="preserve">; RCT: </w:t>
      </w:r>
      <w:proofErr w:type="spellStart"/>
      <w:r w:rsidRPr="00C83936">
        <w:rPr>
          <w:rFonts w:ascii="Book Antiqua" w:hAnsi="Book Antiqua" w:cs="Book Antiqua"/>
          <w:color w:val="000000" w:themeColor="text1"/>
          <w:lang w:eastAsia="zh-CN"/>
        </w:rPr>
        <w:t>Randomised</w:t>
      </w:r>
      <w:proofErr w:type="spellEnd"/>
      <w:r w:rsidRPr="00C83936">
        <w:rPr>
          <w:rFonts w:ascii="Book Antiqua" w:hAnsi="Book Antiqua" w:cs="Book Antiqua"/>
          <w:color w:val="000000" w:themeColor="text1"/>
          <w:lang w:eastAsia="zh-CN"/>
        </w:rPr>
        <w:t xml:space="preserve"> controlled trial; SOC: Standard of care; HE: Hepatic encephalopathy.</w:t>
      </w:r>
    </w:p>
    <w:sectPr w:rsidR="00E16944" w:rsidRPr="00C8393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5EB2F" w14:textId="77777777" w:rsidR="00DD4E36" w:rsidRDefault="00DD4E36" w:rsidP="003D6D17">
      <w:r>
        <w:separator/>
      </w:r>
    </w:p>
  </w:endnote>
  <w:endnote w:type="continuationSeparator" w:id="0">
    <w:p w14:paraId="4B271168" w14:textId="77777777" w:rsidR="00DD4E36" w:rsidRDefault="00DD4E36" w:rsidP="003D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7512431"/>
      <w:docPartObj>
        <w:docPartGallery w:val="Page Numbers (Bottom of Page)"/>
        <w:docPartUnique/>
      </w:docPartObj>
    </w:sdtPr>
    <w:sdtEndPr/>
    <w:sdtContent>
      <w:sdt>
        <w:sdtPr>
          <w:id w:val="-1769616900"/>
          <w:docPartObj>
            <w:docPartGallery w:val="Page Numbers (Top of Page)"/>
            <w:docPartUnique/>
          </w:docPartObj>
        </w:sdtPr>
        <w:sdtEndPr/>
        <w:sdtContent>
          <w:p w14:paraId="55D0F6F4" w14:textId="032D4078" w:rsidR="003D6D17" w:rsidRDefault="003D6D1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C09C227" w14:textId="77777777" w:rsidR="003D6D17" w:rsidRDefault="003D6D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E80C" w14:textId="77777777" w:rsidR="00DD4E36" w:rsidRDefault="00DD4E36" w:rsidP="003D6D17">
      <w:r>
        <w:separator/>
      </w:r>
    </w:p>
  </w:footnote>
  <w:footnote w:type="continuationSeparator" w:id="0">
    <w:p w14:paraId="45277607" w14:textId="77777777" w:rsidR="00DD4E36" w:rsidRDefault="00DD4E36" w:rsidP="003D6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60D8F"/>
    <w:multiLevelType w:val="hybridMultilevel"/>
    <w:tmpl w:val="C5DC0D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73F0CED"/>
    <w:multiLevelType w:val="hybridMultilevel"/>
    <w:tmpl w:val="0310F108"/>
    <w:lvl w:ilvl="0" w:tplc="8C40ED10">
      <w:start w:val="6"/>
      <w:numFmt w:val="bullet"/>
      <w:lvlText w:val=""/>
      <w:lvlJc w:val="left"/>
      <w:pPr>
        <w:ind w:left="360" w:hanging="360"/>
      </w:pPr>
      <w:rPr>
        <w:rFonts w:ascii="Wingdings" w:eastAsia="Arial Unicode MS"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363"/>
    <w:rsid w:val="00030096"/>
    <w:rsid w:val="000361AA"/>
    <w:rsid w:val="00041656"/>
    <w:rsid w:val="0004261D"/>
    <w:rsid w:val="0005757C"/>
    <w:rsid w:val="000701E6"/>
    <w:rsid w:val="000A426A"/>
    <w:rsid w:val="000B6BD5"/>
    <w:rsid w:val="000D6F94"/>
    <w:rsid w:val="000F557D"/>
    <w:rsid w:val="000F6721"/>
    <w:rsid w:val="000F6800"/>
    <w:rsid w:val="00120FAF"/>
    <w:rsid w:val="00130F99"/>
    <w:rsid w:val="001330BA"/>
    <w:rsid w:val="0014272F"/>
    <w:rsid w:val="001502B6"/>
    <w:rsid w:val="00157FC3"/>
    <w:rsid w:val="00160A78"/>
    <w:rsid w:val="00192A31"/>
    <w:rsid w:val="001960BA"/>
    <w:rsid w:val="001A7BFD"/>
    <w:rsid w:val="001B3C3C"/>
    <w:rsid w:val="001C3F26"/>
    <w:rsid w:val="001C6E6F"/>
    <w:rsid w:val="001D039E"/>
    <w:rsid w:val="001D16DE"/>
    <w:rsid w:val="001E0FE8"/>
    <w:rsid w:val="001E6703"/>
    <w:rsid w:val="001E7073"/>
    <w:rsid w:val="001F7DFD"/>
    <w:rsid w:val="0020196B"/>
    <w:rsid w:val="002028FD"/>
    <w:rsid w:val="002363A3"/>
    <w:rsid w:val="002851E0"/>
    <w:rsid w:val="0029065E"/>
    <w:rsid w:val="00291EA4"/>
    <w:rsid w:val="002C1296"/>
    <w:rsid w:val="002C43FA"/>
    <w:rsid w:val="002C54C2"/>
    <w:rsid w:val="002D1E93"/>
    <w:rsid w:val="002D2C57"/>
    <w:rsid w:val="002E1010"/>
    <w:rsid w:val="002E4F42"/>
    <w:rsid w:val="003034AA"/>
    <w:rsid w:val="00325C14"/>
    <w:rsid w:val="00325FCA"/>
    <w:rsid w:val="00335FF8"/>
    <w:rsid w:val="00337C1C"/>
    <w:rsid w:val="00340008"/>
    <w:rsid w:val="00342BF9"/>
    <w:rsid w:val="00343B7E"/>
    <w:rsid w:val="0034526C"/>
    <w:rsid w:val="00346A81"/>
    <w:rsid w:val="0035395B"/>
    <w:rsid w:val="003556EF"/>
    <w:rsid w:val="00362F48"/>
    <w:rsid w:val="003C3D35"/>
    <w:rsid w:val="003D1477"/>
    <w:rsid w:val="003D6D17"/>
    <w:rsid w:val="003E1247"/>
    <w:rsid w:val="003E3EA7"/>
    <w:rsid w:val="003E584F"/>
    <w:rsid w:val="003E5BF2"/>
    <w:rsid w:val="003E7BC9"/>
    <w:rsid w:val="003F011C"/>
    <w:rsid w:val="003F4D66"/>
    <w:rsid w:val="003F5B65"/>
    <w:rsid w:val="00401DC4"/>
    <w:rsid w:val="00402FF4"/>
    <w:rsid w:val="00403305"/>
    <w:rsid w:val="00404DBA"/>
    <w:rsid w:val="00407ED2"/>
    <w:rsid w:val="004119B5"/>
    <w:rsid w:val="0041411A"/>
    <w:rsid w:val="00436977"/>
    <w:rsid w:val="00446CC5"/>
    <w:rsid w:val="00454470"/>
    <w:rsid w:val="004731B8"/>
    <w:rsid w:val="00490DDE"/>
    <w:rsid w:val="00493AF2"/>
    <w:rsid w:val="00493C1F"/>
    <w:rsid w:val="004960E2"/>
    <w:rsid w:val="004A592A"/>
    <w:rsid w:val="004B1E58"/>
    <w:rsid w:val="004C763E"/>
    <w:rsid w:val="004F250F"/>
    <w:rsid w:val="004F48C8"/>
    <w:rsid w:val="005005C3"/>
    <w:rsid w:val="00503896"/>
    <w:rsid w:val="00524399"/>
    <w:rsid w:val="00551B84"/>
    <w:rsid w:val="00587643"/>
    <w:rsid w:val="005A1283"/>
    <w:rsid w:val="005A47C2"/>
    <w:rsid w:val="005A673C"/>
    <w:rsid w:val="005B10B4"/>
    <w:rsid w:val="005B320A"/>
    <w:rsid w:val="005C1767"/>
    <w:rsid w:val="005C245D"/>
    <w:rsid w:val="005C3862"/>
    <w:rsid w:val="005C6863"/>
    <w:rsid w:val="005C7454"/>
    <w:rsid w:val="005C75B3"/>
    <w:rsid w:val="005D1D74"/>
    <w:rsid w:val="005E446C"/>
    <w:rsid w:val="005E7286"/>
    <w:rsid w:val="005F0F3C"/>
    <w:rsid w:val="005F358F"/>
    <w:rsid w:val="0060215F"/>
    <w:rsid w:val="0062287C"/>
    <w:rsid w:val="00633C9B"/>
    <w:rsid w:val="00635F0A"/>
    <w:rsid w:val="00646883"/>
    <w:rsid w:val="00650972"/>
    <w:rsid w:val="0069374B"/>
    <w:rsid w:val="006B1721"/>
    <w:rsid w:val="006B45F9"/>
    <w:rsid w:val="006B68F0"/>
    <w:rsid w:val="006C7574"/>
    <w:rsid w:val="006D4BEA"/>
    <w:rsid w:val="006E7828"/>
    <w:rsid w:val="006F13F2"/>
    <w:rsid w:val="00722EB8"/>
    <w:rsid w:val="007277D4"/>
    <w:rsid w:val="007320B3"/>
    <w:rsid w:val="00734EE8"/>
    <w:rsid w:val="007428C3"/>
    <w:rsid w:val="00747227"/>
    <w:rsid w:val="007514E5"/>
    <w:rsid w:val="00771ADC"/>
    <w:rsid w:val="0077638B"/>
    <w:rsid w:val="00783B17"/>
    <w:rsid w:val="007855C2"/>
    <w:rsid w:val="00787887"/>
    <w:rsid w:val="0079626B"/>
    <w:rsid w:val="00797B72"/>
    <w:rsid w:val="007A2C32"/>
    <w:rsid w:val="007A7300"/>
    <w:rsid w:val="007C4A70"/>
    <w:rsid w:val="007C6DBC"/>
    <w:rsid w:val="007D10A1"/>
    <w:rsid w:val="007D70E5"/>
    <w:rsid w:val="007F2B76"/>
    <w:rsid w:val="007F3188"/>
    <w:rsid w:val="0081433E"/>
    <w:rsid w:val="00824639"/>
    <w:rsid w:val="00827B3A"/>
    <w:rsid w:val="008447C8"/>
    <w:rsid w:val="00850271"/>
    <w:rsid w:val="00853744"/>
    <w:rsid w:val="00857DAD"/>
    <w:rsid w:val="00861BC2"/>
    <w:rsid w:val="00864E80"/>
    <w:rsid w:val="00880AF8"/>
    <w:rsid w:val="00881EC6"/>
    <w:rsid w:val="00882987"/>
    <w:rsid w:val="008A702F"/>
    <w:rsid w:val="008B3A35"/>
    <w:rsid w:val="008C6416"/>
    <w:rsid w:val="008D3400"/>
    <w:rsid w:val="008E0F1D"/>
    <w:rsid w:val="008F6AD7"/>
    <w:rsid w:val="008F70BA"/>
    <w:rsid w:val="009114FF"/>
    <w:rsid w:val="00911E3F"/>
    <w:rsid w:val="0091365B"/>
    <w:rsid w:val="00921FF3"/>
    <w:rsid w:val="009468C9"/>
    <w:rsid w:val="00953A18"/>
    <w:rsid w:val="009660AD"/>
    <w:rsid w:val="009758B9"/>
    <w:rsid w:val="00990760"/>
    <w:rsid w:val="00994FC4"/>
    <w:rsid w:val="0099595E"/>
    <w:rsid w:val="00996983"/>
    <w:rsid w:val="009977F9"/>
    <w:rsid w:val="009A7E8E"/>
    <w:rsid w:val="009B53FE"/>
    <w:rsid w:val="009D6923"/>
    <w:rsid w:val="009F3694"/>
    <w:rsid w:val="00A01410"/>
    <w:rsid w:val="00A0660D"/>
    <w:rsid w:val="00A11177"/>
    <w:rsid w:val="00A33994"/>
    <w:rsid w:val="00A33DF4"/>
    <w:rsid w:val="00A37FE2"/>
    <w:rsid w:val="00A41E10"/>
    <w:rsid w:val="00A54988"/>
    <w:rsid w:val="00A60A29"/>
    <w:rsid w:val="00A60CF3"/>
    <w:rsid w:val="00A60E0F"/>
    <w:rsid w:val="00A61424"/>
    <w:rsid w:val="00A67330"/>
    <w:rsid w:val="00A75E36"/>
    <w:rsid w:val="00A7709B"/>
    <w:rsid w:val="00A77B3E"/>
    <w:rsid w:val="00A84830"/>
    <w:rsid w:val="00A97041"/>
    <w:rsid w:val="00AC47CE"/>
    <w:rsid w:val="00AD5C2D"/>
    <w:rsid w:val="00AF179D"/>
    <w:rsid w:val="00AF1EB3"/>
    <w:rsid w:val="00AF7153"/>
    <w:rsid w:val="00B12BEF"/>
    <w:rsid w:val="00B13A25"/>
    <w:rsid w:val="00B242C0"/>
    <w:rsid w:val="00B33105"/>
    <w:rsid w:val="00B35486"/>
    <w:rsid w:val="00B379E2"/>
    <w:rsid w:val="00B462AF"/>
    <w:rsid w:val="00B47262"/>
    <w:rsid w:val="00B65FBD"/>
    <w:rsid w:val="00B71E93"/>
    <w:rsid w:val="00B7561D"/>
    <w:rsid w:val="00B7642D"/>
    <w:rsid w:val="00B8597A"/>
    <w:rsid w:val="00B866EA"/>
    <w:rsid w:val="00B901F6"/>
    <w:rsid w:val="00B91418"/>
    <w:rsid w:val="00BB2D16"/>
    <w:rsid w:val="00BB30BB"/>
    <w:rsid w:val="00BB68EB"/>
    <w:rsid w:val="00BC5484"/>
    <w:rsid w:val="00BD3289"/>
    <w:rsid w:val="00BD57C3"/>
    <w:rsid w:val="00BE58C9"/>
    <w:rsid w:val="00C023C1"/>
    <w:rsid w:val="00C17BB7"/>
    <w:rsid w:val="00C46866"/>
    <w:rsid w:val="00C6185E"/>
    <w:rsid w:val="00C77409"/>
    <w:rsid w:val="00C83936"/>
    <w:rsid w:val="00C83D2F"/>
    <w:rsid w:val="00C929BD"/>
    <w:rsid w:val="00C964DD"/>
    <w:rsid w:val="00CA0C1B"/>
    <w:rsid w:val="00CA2A55"/>
    <w:rsid w:val="00CC012A"/>
    <w:rsid w:val="00CD5A38"/>
    <w:rsid w:val="00CE038D"/>
    <w:rsid w:val="00CE36C9"/>
    <w:rsid w:val="00CE602A"/>
    <w:rsid w:val="00CF22B8"/>
    <w:rsid w:val="00CF3840"/>
    <w:rsid w:val="00D060DA"/>
    <w:rsid w:val="00D0732C"/>
    <w:rsid w:val="00D26845"/>
    <w:rsid w:val="00D35469"/>
    <w:rsid w:val="00D5306B"/>
    <w:rsid w:val="00D53B5E"/>
    <w:rsid w:val="00D618D4"/>
    <w:rsid w:val="00D91997"/>
    <w:rsid w:val="00D94D46"/>
    <w:rsid w:val="00DA3AB4"/>
    <w:rsid w:val="00DC49DB"/>
    <w:rsid w:val="00DD4E36"/>
    <w:rsid w:val="00DE5E64"/>
    <w:rsid w:val="00DF2EA0"/>
    <w:rsid w:val="00E12F32"/>
    <w:rsid w:val="00E159A9"/>
    <w:rsid w:val="00E16944"/>
    <w:rsid w:val="00E27878"/>
    <w:rsid w:val="00E462BD"/>
    <w:rsid w:val="00E568A5"/>
    <w:rsid w:val="00E60956"/>
    <w:rsid w:val="00E632B6"/>
    <w:rsid w:val="00E72FC0"/>
    <w:rsid w:val="00E777A9"/>
    <w:rsid w:val="00E77D09"/>
    <w:rsid w:val="00E80809"/>
    <w:rsid w:val="00E82129"/>
    <w:rsid w:val="00E86B1C"/>
    <w:rsid w:val="00E912EC"/>
    <w:rsid w:val="00E940B8"/>
    <w:rsid w:val="00E96E36"/>
    <w:rsid w:val="00E97444"/>
    <w:rsid w:val="00EA1718"/>
    <w:rsid w:val="00EA347A"/>
    <w:rsid w:val="00EA63CC"/>
    <w:rsid w:val="00ED10E6"/>
    <w:rsid w:val="00EF4736"/>
    <w:rsid w:val="00F019AC"/>
    <w:rsid w:val="00F01F1E"/>
    <w:rsid w:val="00F055C8"/>
    <w:rsid w:val="00F06F6D"/>
    <w:rsid w:val="00F17DC4"/>
    <w:rsid w:val="00F259D1"/>
    <w:rsid w:val="00F31F8C"/>
    <w:rsid w:val="00F3403D"/>
    <w:rsid w:val="00F42AA2"/>
    <w:rsid w:val="00F829FD"/>
    <w:rsid w:val="00F84209"/>
    <w:rsid w:val="00F94551"/>
    <w:rsid w:val="00F95693"/>
    <w:rsid w:val="00FA5F89"/>
    <w:rsid w:val="00FB413B"/>
    <w:rsid w:val="00FC3DCF"/>
    <w:rsid w:val="00FC77B1"/>
    <w:rsid w:val="00FD19EC"/>
    <w:rsid w:val="00FE6593"/>
    <w:rsid w:val="00FF5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B5D2C9"/>
  <w15:docId w15:val="{D0A82D5E-8F0E-4185-A549-8E0631DB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D6D1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D6D17"/>
    <w:rPr>
      <w:sz w:val="18"/>
      <w:szCs w:val="18"/>
    </w:rPr>
  </w:style>
  <w:style w:type="paragraph" w:styleId="a5">
    <w:name w:val="footer"/>
    <w:basedOn w:val="a"/>
    <w:link w:val="a6"/>
    <w:uiPriority w:val="99"/>
    <w:unhideWhenUsed/>
    <w:rsid w:val="003D6D17"/>
    <w:pPr>
      <w:tabs>
        <w:tab w:val="center" w:pos="4153"/>
        <w:tab w:val="right" w:pos="8306"/>
      </w:tabs>
      <w:snapToGrid w:val="0"/>
    </w:pPr>
    <w:rPr>
      <w:sz w:val="18"/>
      <w:szCs w:val="18"/>
    </w:rPr>
  </w:style>
  <w:style w:type="character" w:customStyle="1" w:styleId="a6">
    <w:name w:val="页脚 字符"/>
    <w:basedOn w:val="a0"/>
    <w:link w:val="a5"/>
    <w:uiPriority w:val="99"/>
    <w:rsid w:val="003D6D17"/>
    <w:rPr>
      <w:sz w:val="18"/>
      <w:szCs w:val="18"/>
    </w:rPr>
  </w:style>
  <w:style w:type="paragraph" w:styleId="a7">
    <w:name w:val="Normal (Web)"/>
    <w:basedOn w:val="a"/>
    <w:uiPriority w:val="99"/>
    <w:unhideWhenUsed/>
    <w:rsid w:val="007514E5"/>
    <w:pPr>
      <w:spacing w:before="100" w:beforeAutospacing="1" w:after="100" w:afterAutospacing="1"/>
    </w:pPr>
    <w:rPr>
      <w:rFonts w:ascii="宋体" w:eastAsia="宋体" w:hAnsi="宋体" w:cs="宋体"/>
      <w:lang w:eastAsia="zh-CN"/>
    </w:rPr>
  </w:style>
  <w:style w:type="table" w:styleId="2">
    <w:name w:val="Plain Table 2"/>
    <w:basedOn w:val="a1"/>
    <w:uiPriority w:val="42"/>
    <w:rsid w:val="00A33994"/>
    <w:rPr>
      <w:rFonts w:asciiTheme="minorHAnsi" w:hAnsiTheme="minorHAnsi" w:cstheme="minorBidi"/>
      <w:sz w:val="24"/>
      <w:szCs w:val="24"/>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8">
    <w:name w:val="annotation reference"/>
    <w:basedOn w:val="a0"/>
    <w:semiHidden/>
    <w:unhideWhenUsed/>
    <w:rsid w:val="001C3F26"/>
    <w:rPr>
      <w:sz w:val="21"/>
      <w:szCs w:val="21"/>
    </w:rPr>
  </w:style>
  <w:style w:type="paragraph" w:styleId="a9">
    <w:name w:val="annotation text"/>
    <w:basedOn w:val="a"/>
    <w:link w:val="aa"/>
    <w:semiHidden/>
    <w:unhideWhenUsed/>
    <w:rsid w:val="001C3F26"/>
  </w:style>
  <w:style w:type="character" w:customStyle="1" w:styleId="aa">
    <w:name w:val="批注文字 字符"/>
    <w:basedOn w:val="a0"/>
    <w:link w:val="a9"/>
    <w:semiHidden/>
    <w:rsid w:val="001C3F26"/>
    <w:rPr>
      <w:sz w:val="24"/>
      <w:szCs w:val="24"/>
    </w:rPr>
  </w:style>
  <w:style w:type="paragraph" w:styleId="ab">
    <w:name w:val="annotation subject"/>
    <w:basedOn w:val="a9"/>
    <w:next w:val="a9"/>
    <w:link w:val="ac"/>
    <w:semiHidden/>
    <w:unhideWhenUsed/>
    <w:rsid w:val="001C3F26"/>
    <w:rPr>
      <w:b/>
      <w:bCs/>
    </w:rPr>
  </w:style>
  <w:style w:type="character" w:customStyle="1" w:styleId="ac">
    <w:name w:val="批注主题 字符"/>
    <w:basedOn w:val="aa"/>
    <w:link w:val="ab"/>
    <w:semiHidden/>
    <w:rsid w:val="001C3F26"/>
    <w:rPr>
      <w:b/>
      <w:bCs/>
      <w:sz w:val="24"/>
      <w:szCs w:val="24"/>
    </w:rPr>
  </w:style>
  <w:style w:type="paragraph" w:styleId="ad">
    <w:name w:val="List Paragraph"/>
    <w:basedOn w:val="a"/>
    <w:uiPriority w:val="34"/>
    <w:qFormat/>
    <w:rsid w:val="0005757C"/>
    <w:pPr>
      <w:ind w:firstLineChars="200" w:firstLine="420"/>
    </w:pPr>
  </w:style>
  <w:style w:type="paragraph" w:styleId="ae">
    <w:name w:val="Revision"/>
    <w:hidden/>
    <w:uiPriority w:val="99"/>
    <w:semiHidden/>
    <w:rsid w:val="00D35469"/>
    <w:rPr>
      <w:sz w:val="24"/>
      <w:szCs w:val="24"/>
    </w:rPr>
  </w:style>
  <w:style w:type="table" w:styleId="1">
    <w:name w:val="Plain Table 1"/>
    <w:basedOn w:val="a1"/>
    <w:uiPriority w:val="41"/>
    <w:rsid w:val="0060215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88026">
      <w:bodyDiv w:val="1"/>
      <w:marLeft w:val="0"/>
      <w:marRight w:val="0"/>
      <w:marTop w:val="0"/>
      <w:marBottom w:val="0"/>
      <w:divBdr>
        <w:top w:val="none" w:sz="0" w:space="0" w:color="auto"/>
        <w:left w:val="none" w:sz="0" w:space="0" w:color="auto"/>
        <w:bottom w:val="none" w:sz="0" w:space="0" w:color="auto"/>
        <w:right w:val="none" w:sz="0" w:space="0" w:color="auto"/>
      </w:divBdr>
    </w:div>
    <w:div w:id="1171487482">
      <w:bodyDiv w:val="1"/>
      <w:marLeft w:val="0"/>
      <w:marRight w:val="0"/>
      <w:marTop w:val="0"/>
      <w:marBottom w:val="0"/>
      <w:divBdr>
        <w:top w:val="none" w:sz="0" w:space="0" w:color="auto"/>
        <w:left w:val="none" w:sz="0" w:space="0" w:color="auto"/>
        <w:bottom w:val="none" w:sz="0" w:space="0" w:color="auto"/>
        <w:right w:val="none" w:sz="0" w:space="0" w:color="auto"/>
      </w:divBdr>
    </w:div>
    <w:div w:id="181922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9165</Words>
  <Characters>52244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Wang,Jin-Lei BPG</dc:creator>
  <cp:lastModifiedBy>Liansheng Ma</cp:lastModifiedBy>
  <cp:revision>2</cp:revision>
  <dcterms:created xsi:type="dcterms:W3CDTF">2021-11-18T00:40:00Z</dcterms:created>
  <dcterms:modified xsi:type="dcterms:W3CDTF">2021-11-18T00:40:00Z</dcterms:modified>
</cp:coreProperties>
</file>