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ECBF"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 xml:space="preserve">Name of Journal: </w:t>
      </w:r>
      <w:r w:rsidRPr="0089410D">
        <w:rPr>
          <w:rFonts w:ascii="Book Antiqua" w:eastAsia="Book Antiqua" w:hAnsi="Book Antiqua" w:cs="Book Antiqua"/>
          <w:i/>
          <w:color w:val="000000"/>
        </w:rPr>
        <w:t>World Journal of Gastroenterology</w:t>
      </w:r>
    </w:p>
    <w:p w14:paraId="1D3D29D7"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 xml:space="preserve">Manuscript NO: </w:t>
      </w:r>
      <w:r w:rsidRPr="0089410D">
        <w:rPr>
          <w:rFonts w:ascii="Book Antiqua" w:eastAsia="Book Antiqua" w:hAnsi="Book Antiqua" w:cs="Book Antiqua"/>
          <w:color w:val="000000"/>
        </w:rPr>
        <w:t>67283</w:t>
      </w:r>
    </w:p>
    <w:p w14:paraId="4E7AD766"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 xml:space="preserve">Manuscript Type: </w:t>
      </w:r>
      <w:r w:rsidRPr="0089410D">
        <w:rPr>
          <w:rFonts w:ascii="Book Antiqua" w:eastAsia="Book Antiqua" w:hAnsi="Book Antiqua" w:cs="Book Antiqua"/>
          <w:color w:val="000000"/>
        </w:rPr>
        <w:t>ORIGINAL ARTICLE</w:t>
      </w:r>
    </w:p>
    <w:p w14:paraId="59A64A08" w14:textId="77777777" w:rsidR="00A77B3E" w:rsidRPr="0089410D" w:rsidRDefault="00A77B3E" w:rsidP="0089410D">
      <w:pPr>
        <w:adjustRightInd w:val="0"/>
        <w:snapToGrid w:val="0"/>
        <w:spacing w:line="360" w:lineRule="auto"/>
        <w:jc w:val="both"/>
        <w:rPr>
          <w:rFonts w:ascii="Book Antiqua" w:hAnsi="Book Antiqua"/>
        </w:rPr>
      </w:pPr>
    </w:p>
    <w:p w14:paraId="5B72F6E9"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i/>
          <w:color w:val="000000"/>
        </w:rPr>
        <w:t>Case Control Study</w:t>
      </w:r>
    </w:p>
    <w:p w14:paraId="647738F6" w14:textId="6CABE7B4" w:rsidR="00A77B3E" w:rsidRPr="0089410D" w:rsidRDefault="0016058E" w:rsidP="0089410D">
      <w:pPr>
        <w:adjustRightInd w:val="0"/>
        <w:snapToGrid w:val="0"/>
        <w:spacing w:line="360" w:lineRule="auto"/>
        <w:jc w:val="both"/>
        <w:rPr>
          <w:rFonts w:ascii="Book Antiqua" w:hAnsi="Book Antiqua"/>
          <w:b/>
        </w:rPr>
      </w:pPr>
      <w:r w:rsidRPr="0089410D">
        <w:rPr>
          <w:rFonts w:ascii="Book Antiqua" w:eastAsia="Book Antiqua" w:hAnsi="Book Antiqua" w:cs="Book Antiqua"/>
          <w:b/>
          <w:color w:val="000000"/>
        </w:rPr>
        <w:t xml:space="preserve">Combination </w:t>
      </w:r>
      <w:r w:rsidR="0099423F" w:rsidRPr="0089410D">
        <w:rPr>
          <w:rFonts w:ascii="Book Antiqua" w:eastAsia="Book Antiqua" w:hAnsi="Book Antiqua" w:cs="Book Antiqua"/>
          <w:b/>
          <w:color w:val="000000"/>
        </w:rPr>
        <w:t xml:space="preserve">of </w:t>
      </w:r>
      <w:r w:rsidRPr="0089410D">
        <w:rPr>
          <w:rFonts w:ascii="Book Antiqua" w:eastAsia="Book Antiqua" w:hAnsi="Book Antiqua" w:cs="Book Antiqua"/>
          <w:b/>
          <w:color w:val="000000"/>
        </w:rPr>
        <w:t>squamous cell carcinoma antigen immunocomplex</w:t>
      </w:r>
      <w:r w:rsidR="0099423F" w:rsidRPr="0089410D">
        <w:rPr>
          <w:rFonts w:ascii="Book Antiqua" w:eastAsia="Book Antiqua" w:hAnsi="Book Antiqua" w:cs="Book Antiqua"/>
          <w:b/>
          <w:color w:val="000000"/>
        </w:rPr>
        <w:t xml:space="preserve"> and </w:t>
      </w:r>
      <w:r w:rsidRPr="0089410D">
        <w:rPr>
          <w:rFonts w:ascii="Book Antiqua" w:eastAsia="Book Antiqua" w:hAnsi="Book Antiqua" w:cs="Book Antiqua"/>
          <w:b/>
          <w:color w:val="000000"/>
        </w:rPr>
        <w:t xml:space="preserve">alpha-fetoprotein </w:t>
      </w:r>
      <w:r w:rsidR="0099423F" w:rsidRPr="0089410D">
        <w:rPr>
          <w:rFonts w:ascii="Book Antiqua" w:eastAsia="Book Antiqua" w:hAnsi="Book Antiqua" w:cs="Book Antiqua"/>
          <w:b/>
          <w:color w:val="000000"/>
        </w:rPr>
        <w:t xml:space="preserve">in mid- and long-term prediction of </w:t>
      </w:r>
      <w:r w:rsidRPr="0089410D">
        <w:rPr>
          <w:rFonts w:ascii="Book Antiqua" w:eastAsia="Book Antiqua" w:hAnsi="Book Antiqua" w:cs="Book Antiqua"/>
          <w:b/>
          <w:color w:val="000000"/>
        </w:rPr>
        <w:t>hepatocellular carcinoma among cirrhotic patients</w:t>
      </w:r>
    </w:p>
    <w:p w14:paraId="4CD119EC" w14:textId="77777777" w:rsidR="00A77B3E" w:rsidRPr="0089410D" w:rsidRDefault="00A77B3E" w:rsidP="0089410D">
      <w:pPr>
        <w:adjustRightInd w:val="0"/>
        <w:snapToGrid w:val="0"/>
        <w:spacing w:line="360" w:lineRule="auto"/>
        <w:jc w:val="both"/>
        <w:rPr>
          <w:rFonts w:ascii="Book Antiqua" w:hAnsi="Book Antiqua"/>
        </w:rPr>
      </w:pPr>
    </w:p>
    <w:p w14:paraId="0CDC4370" w14:textId="163E699A" w:rsidR="00A77B3E" w:rsidRPr="0089410D" w:rsidRDefault="007201F1" w:rsidP="0089410D">
      <w:pPr>
        <w:adjustRightInd w:val="0"/>
        <w:snapToGrid w:val="0"/>
        <w:spacing w:line="360" w:lineRule="auto"/>
        <w:jc w:val="both"/>
        <w:rPr>
          <w:rFonts w:ascii="Book Antiqua" w:hAnsi="Book Antiqua"/>
        </w:rPr>
      </w:pPr>
      <w:r w:rsidRPr="00F27293">
        <w:rPr>
          <w:rFonts w:ascii="Book Antiqua" w:eastAsia="Book Antiqua" w:hAnsi="Book Antiqua" w:cs="Book Antiqua"/>
          <w:color w:val="000000"/>
          <w:lang w:val="es-ES"/>
        </w:rPr>
        <w:t xml:space="preserve">Gil-Gómez A </w:t>
      </w:r>
      <w:r w:rsidRPr="00F27293">
        <w:rPr>
          <w:rFonts w:ascii="Book Antiqua" w:eastAsia="Book Antiqua" w:hAnsi="Book Antiqua" w:cs="Book Antiqua"/>
          <w:i/>
          <w:iCs/>
          <w:color w:val="000000"/>
          <w:lang w:val="es-ES"/>
        </w:rPr>
        <w:t>et al</w:t>
      </w:r>
      <w:r w:rsidRPr="00F27293">
        <w:rPr>
          <w:rFonts w:ascii="Book Antiqua" w:eastAsia="Book Antiqua" w:hAnsi="Book Antiqua" w:cs="Book Antiqua"/>
          <w:color w:val="000000"/>
          <w:lang w:val="es-ES"/>
        </w:rPr>
        <w:t xml:space="preserve">. </w:t>
      </w:r>
      <w:r w:rsidR="0099423F" w:rsidRPr="0089410D">
        <w:rPr>
          <w:rFonts w:ascii="Book Antiqua" w:eastAsia="Book Antiqua" w:hAnsi="Book Antiqua" w:cs="Book Antiqua"/>
          <w:color w:val="000000"/>
        </w:rPr>
        <w:t>Predictive model of HCC in cirrhosis</w:t>
      </w:r>
    </w:p>
    <w:p w14:paraId="7913C4D9" w14:textId="77777777" w:rsidR="00A77B3E" w:rsidRPr="0089410D" w:rsidRDefault="00A77B3E" w:rsidP="0089410D">
      <w:pPr>
        <w:adjustRightInd w:val="0"/>
        <w:snapToGrid w:val="0"/>
        <w:spacing w:line="360" w:lineRule="auto"/>
        <w:jc w:val="both"/>
        <w:rPr>
          <w:rFonts w:ascii="Book Antiqua" w:hAnsi="Book Antiqua"/>
        </w:rPr>
      </w:pPr>
    </w:p>
    <w:p w14:paraId="0673BCA2" w14:textId="30A44CDC" w:rsidR="00A77B3E" w:rsidRPr="00F27293" w:rsidRDefault="0099423F" w:rsidP="0089410D">
      <w:pPr>
        <w:adjustRightInd w:val="0"/>
        <w:snapToGrid w:val="0"/>
        <w:spacing w:line="360" w:lineRule="auto"/>
        <w:jc w:val="both"/>
        <w:rPr>
          <w:rFonts w:ascii="Book Antiqua" w:hAnsi="Book Antiqua"/>
          <w:lang w:val="es-ES"/>
        </w:rPr>
      </w:pPr>
      <w:r w:rsidRPr="00F27293">
        <w:rPr>
          <w:rFonts w:ascii="Book Antiqua" w:eastAsia="Book Antiqua" w:hAnsi="Book Antiqua" w:cs="Book Antiqua"/>
          <w:color w:val="000000"/>
          <w:lang w:val="es-ES"/>
        </w:rPr>
        <w:t>Antonio Gil-Gómez, Ángela Rojas, Chang-Hai Liu, Rocio Gallego-Duran, Rocio Muñoz-Hernandez, G</w:t>
      </w:r>
      <w:r w:rsidR="002F14CE" w:rsidRPr="00F27293">
        <w:rPr>
          <w:rFonts w:ascii="Book Antiqua" w:hAnsi="Book Antiqua" w:cs="Book Antiqua"/>
          <w:color w:val="000000"/>
          <w:lang w:val="es-ES" w:eastAsia="zh-CN"/>
        </w:rPr>
        <w:t>i</w:t>
      </w:r>
      <w:r w:rsidR="002F14CE" w:rsidRPr="00F27293">
        <w:rPr>
          <w:rFonts w:ascii="Book Antiqua" w:eastAsia="Book Antiqua" w:hAnsi="Book Antiqua" w:cs="Book Antiqua"/>
          <w:color w:val="000000"/>
          <w:lang w:val="es-ES"/>
        </w:rPr>
        <w:t>orgio</w:t>
      </w:r>
      <w:r w:rsidRPr="00F27293">
        <w:rPr>
          <w:rFonts w:ascii="Book Antiqua" w:eastAsia="Book Antiqua" w:hAnsi="Book Antiqua" w:cs="Book Antiqua"/>
          <w:color w:val="000000"/>
          <w:lang w:val="es-ES"/>
        </w:rPr>
        <w:t xml:space="preserve"> Fassina, Patrizia Pontisso, Javier Ampuero, Manuel Romero-Gómez</w:t>
      </w:r>
    </w:p>
    <w:p w14:paraId="211859D0" w14:textId="77777777" w:rsidR="00A77B3E" w:rsidRPr="00F27293" w:rsidRDefault="00A77B3E" w:rsidP="0089410D">
      <w:pPr>
        <w:adjustRightInd w:val="0"/>
        <w:snapToGrid w:val="0"/>
        <w:spacing w:line="360" w:lineRule="auto"/>
        <w:jc w:val="both"/>
        <w:rPr>
          <w:rFonts w:ascii="Book Antiqua" w:hAnsi="Book Antiqua"/>
          <w:lang w:val="es-ES"/>
        </w:rPr>
      </w:pPr>
    </w:p>
    <w:p w14:paraId="3E3A3490" w14:textId="77777777" w:rsidR="00A77B3E" w:rsidRPr="00F27293" w:rsidRDefault="0099423F" w:rsidP="0089410D">
      <w:pPr>
        <w:adjustRightInd w:val="0"/>
        <w:snapToGrid w:val="0"/>
        <w:spacing w:line="360" w:lineRule="auto"/>
        <w:jc w:val="both"/>
        <w:rPr>
          <w:rFonts w:ascii="Book Antiqua" w:hAnsi="Book Antiqua"/>
          <w:lang w:val="es-ES"/>
        </w:rPr>
      </w:pPr>
      <w:r w:rsidRPr="00F27293">
        <w:rPr>
          <w:rFonts w:ascii="Book Antiqua" w:eastAsia="Book Antiqua" w:hAnsi="Book Antiqua" w:cs="Book Antiqua"/>
          <w:b/>
          <w:bCs/>
          <w:color w:val="000000"/>
          <w:lang w:val="es-ES"/>
        </w:rPr>
        <w:t xml:space="preserve">Antonio Gil-Gómez, Ángela Rojas, Rocio Gallego-Duran, Rocio Muñoz-Hernandez, Javier Ampuero, Manuel Romero-Gómez, </w:t>
      </w:r>
      <w:r w:rsidRPr="00F27293">
        <w:rPr>
          <w:rFonts w:ascii="Book Antiqua" w:eastAsia="Book Antiqua" w:hAnsi="Book Antiqua" w:cs="Book Antiqua"/>
          <w:color w:val="000000"/>
          <w:lang w:val="es-ES"/>
        </w:rPr>
        <w:t>SeLiver Group, Institute of Biomedicine of Seville, Seville 41013, Spain</w:t>
      </w:r>
    </w:p>
    <w:p w14:paraId="59FF5466" w14:textId="77777777" w:rsidR="00A77B3E" w:rsidRPr="00F27293" w:rsidRDefault="00A77B3E" w:rsidP="0089410D">
      <w:pPr>
        <w:adjustRightInd w:val="0"/>
        <w:snapToGrid w:val="0"/>
        <w:spacing w:line="360" w:lineRule="auto"/>
        <w:jc w:val="both"/>
        <w:rPr>
          <w:rFonts w:ascii="Book Antiqua" w:hAnsi="Book Antiqua"/>
          <w:lang w:val="es-ES"/>
        </w:rPr>
      </w:pPr>
    </w:p>
    <w:p w14:paraId="3355AFF6" w14:textId="77777777" w:rsidR="00A77B3E" w:rsidRPr="00F27293" w:rsidRDefault="0099423F" w:rsidP="0089410D">
      <w:pPr>
        <w:adjustRightInd w:val="0"/>
        <w:snapToGrid w:val="0"/>
        <w:spacing w:line="360" w:lineRule="auto"/>
        <w:jc w:val="both"/>
        <w:rPr>
          <w:rFonts w:ascii="Book Antiqua" w:hAnsi="Book Antiqua"/>
          <w:lang w:val="es-ES"/>
        </w:rPr>
      </w:pPr>
      <w:r w:rsidRPr="00F27293">
        <w:rPr>
          <w:rFonts w:ascii="Book Antiqua" w:eastAsia="Book Antiqua" w:hAnsi="Book Antiqua" w:cs="Book Antiqua"/>
          <w:b/>
          <w:bCs/>
          <w:color w:val="000000"/>
          <w:lang w:val="es-ES"/>
        </w:rPr>
        <w:t xml:space="preserve">Antonio Gil-Gómez, Ángela Rojas, Rocio Gallego-Duran, Rocio Muñoz-Hernandez, Javier Ampuero, Manuel Romero-Gómez, </w:t>
      </w:r>
      <w:r w:rsidRPr="00F27293">
        <w:rPr>
          <w:rFonts w:ascii="Book Antiqua" w:eastAsia="Book Antiqua" w:hAnsi="Book Antiqua" w:cs="Book Antiqua"/>
          <w:color w:val="000000"/>
          <w:lang w:val="es-ES"/>
        </w:rPr>
        <w:t>CIBERehd, Instituto de Salud Carlos III, Madrid 28029, Spain</w:t>
      </w:r>
    </w:p>
    <w:p w14:paraId="794C4136" w14:textId="77777777" w:rsidR="00A77B3E" w:rsidRPr="00F27293" w:rsidRDefault="00A77B3E" w:rsidP="0089410D">
      <w:pPr>
        <w:adjustRightInd w:val="0"/>
        <w:snapToGrid w:val="0"/>
        <w:spacing w:line="360" w:lineRule="auto"/>
        <w:jc w:val="both"/>
        <w:rPr>
          <w:rFonts w:ascii="Book Antiqua" w:hAnsi="Book Antiqua"/>
          <w:lang w:val="es-ES"/>
        </w:rPr>
      </w:pPr>
    </w:p>
    <w:p w14:paraId="7D6EB471"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Antonio Gil-Gómez, </w:t>
      </w:r>
      <w:r w:rsidRPr="0089410D">
        <w:rPr>
          <w:rFonts w:ascii="Book Antiqua" w:eastAsia="Book Antiqua" w:hAnsi="Book Antiqua" w:cs="Book Antiqua"/>
          <w:color w:val="000000"/>
        </w:rPr>
        <w:t xml:space="preserve">Mucosal Immunity Lab, IRCCS </w:t>
      </w:r>
      <w:proofErr w:type="spellStart"/>
      <w:r w:rsidRPr="0089410D">
        <w:rPr>
          <w:rFonts w:ascii="Book Antiqua" w:eastAsia="Book Antiqua" w:hAnsi="Book Antiqua" w:cs="Book Antiqua"/>
          <w:color w:val="000000"/>
        </w:rPr>
        <w:t>Humanitas</w:t>
      </w:r>
      <w:proofErr w:type="spellEnd"/>
      <w:r w:rsidRPr="0089410D">
        <w:rPr>
          <w:rFonts w:ascii="Book Antiqua" w:eastAsia="Book Antiqua" w:hAnsi="Book Antiqua" w:cs="Book Antiqua"/>
          <w:color w:val="000000"/>
        </w:rPr>
        <w:t xml:space="preserve"> Research Hospital, Milan 20089, Italy</w:t>
      </w:r>
    </w:p>
    <w:p w14:paraId="1B0D4EC3" w14:textId="77777777" w:rsidR="00A77B3E" w:rsidRPr="0089410D" w:rsidRDefault="00A77B3E" w:rsidP="0089410D">
      <w:pPr>
        <w:adjustRightInd w:val="0"/>
        <w:snapToGrid w:val="0"/>
        <w:spacing w:line="360" w:lineRule="auto"/>
        <w:jc w:val="both"/>
        <w:rPr>
          <w:rFonts w:ascii="Book Antiqua" w:hAnsi="Book Antiqua"/>
        </w:rPr>
      </w:pPr>
    </w:p>
    <w:p w14:paraId="68933E1E" w14:textId="50A4BF30"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Chang-Hai Liu, </w:t>
      </w:r>
      <w:r w:rsidRPr="0089410D">
        <w:rPr>
          <w:rFonts w:ascii="Book Antiqua" w:eastAsia="Book Antiqua" w:hAnsi="Book Antiqua" w:cs="Book Antiqua"/>
          <w:color w:val="000000"/>
        </w:rPr>
        <w:t xml:space="preserve">Center of Infectious Diseases, West China Hospital of Sichuan University, </w:t>
      </w:r>
      <w:r w:rsidR="00714B77" w:rsidRPr="0089410D">
        <w:rPr>
          <w:rFonts w:ascii="Book Antiqua" w:eastAsia="Book Antiqua" w:hAnsi="Book Antiqua" w:cs="Book Antiqua"/>
          <w:color w:val="000000"/>
        </w:rPr>
        <w:t>Chengdu</w:t>
      </w:r>
      <w:r w:rsidRPr="0089410D">
        <w:rPr>
          <w:rFonts w:ascii="Book Antiqua" w:eastAsia="Book Antiqua" w:hAnsi="Book Antiqua" w:cs="Book Antiqua"/>
          <w:color w:val="000000"/>
        </w:rPr>
        <w:t xml:space="preserve"> 610017, </w:t>
      </w:r>
      <w:r w:rsidR="00714B77" w:rsidRPr="0089410D">
        <w:rPr>
          <w:rFonts w:ascii="Book Antiqua" w:eastAsia="Book Antiqua" w:hAnsi="Book Antiqua" w:cs="Book Antiqua"/>
          <w:color w:val="000000"/>
        </w:rPr>
        <w:t xml:space="preserve">Sichuan Province, </w:t>
      </w:r>
      <w:r w:rsidRPr="0089410D">
        <w:rPr>
          <w:rFonts w:ascii="Book Antiqua" w:eastAsia="Book Antiqua" w:hAnsi="Book Antiqua" w:cs="Book Antiqua"/>
          <w:color w:val="000000"/>
        </w:rPr>
        <w:t>China</w:t>
      </w:r>
    </w:p>
    <w:p w14:paraId="73C2F656" w14:textId="77777777" w:rsidR="00A77B3E" w:rsidRPr="0089410D" w:rsidRDefault="00A77B3E" w:rsidP="0089410D">
      <w:pPr>
        <w:adjustRightInd w:val="0"/>
        <w:snapToGrid w:val="0"/>
        <w:spacing w:line="360" w:lineRule="auto"/>
        <w:jc w:val="both"/>
        <w:rPr>
          <w:rFonts w:ascii="Book Antiqua" w:hAnsi="Book Antiqua"/>
        </w:rPr>
      </w:pPr>
    </w:p>
    <w:p w14:paraId="19714199" w14:textId="04931C74"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lastRenderedPageBreak/>
        <w:t xml:space="preserve">Chang-Hai Liu, </w:t>
      </w:r>
      <w:r w:rsidRPr="0089410D">
        <w:rPr>
          <w:rFonts w:ascii="Book Antiqua" w:eastAsia="Book Antiqua" w:hAnsi="Book Antiqua" w:cs="Book Antiqua"/>
          <w:color w:val="000000"/>
        </w:rPr>
        <w:t>State Key Laboratory of Biotherapy and Center of Infectious Disease</w:t>
      </w:r>
      <w:r w:rsidR="00342976">
        <w:rPr>
          <w:rFonts w:ascii="Book Antiqua" w:eastAsia="Book Antiqua" w:hAnsi="Book Antiqua" w:cs="Book Antiqua"/>
          <w:color w:val="000000"/>
        </w:rPr>
        <w:t>s</w:t>
      </w:r>
      <w:r w:rsidRPr="0089410D">
        <w:rPr>
          <w:rFonts w:ascii="Book Antiqua" w:eastAsia="Book Antiqua" w:hAnsi="Book Antiqua" w:cs="Book Antiqua"/>
          <w:color w:val="000000"/>
        </w:rPr>
        <w:t xml:space="preserve">, West China Hospital, </w:t>
      </w:r>
      <w:r w:rsidR="000A3687" w:rsidRPr="0089410D">
        <w:rPr>
          <w:rFonts w:ascii="Book Antiqua" w:eastAsia="Book Antiqua" w:hAnsi="Book Antiqua" w:cs="Book Antiqua"/>
          <w:color w:val="000000"/>
        </w:rPr>
        <w:t>Chengdu 610017, Sichuan Province,</w:t>
      </w:r>
      <w:r w:rsidRPr="0089410D">
        <w:rPr>
          <w:rFonts w:ascii="Book Antiqua" w:eastAsia="Book Antiqua" w:hAnsi="Book Antiqua" w:cs="Book Antiqua"/>
          <w:color w:val="000000"/>
        </w:rPr>
        <w:t xml:space="preserve"> China</w:t>
      </w:r>
    </w:p>
    <w:p w14:paraId="28EE43E7" w14:textId="77777777" w:rsidR="00A77B3E" w:rsidRPr="0089410D" w:rsidRDefault="00A77B3E" w:rsidP="0089410D">
      <w:pPr>
        <w:adjustRightInd w:val="0"/>
        <w:snapToGrid w:val="0"/>
        <w:spacing w:line="360" w:lineRule="auto"/>
        <w:jc w:val="both"/>
        <w:rPr>
          <w:rFonts w:ascii="Book Antiqua" w:hAnsi="Book Antiqua"/>
        </w:rPr>
      </w:pPr>
    </w:p>
    <w:p w14:paraId="57AFCD08" w14:textId="18BCE207" w:rsidR="00A77B3E" w:rsidRPr="0089410D" w:rsidRDefault="0016058E"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G</w:t>
      </w:r>
      <w:r w:rsidRPr="0089410D">
        <w:rPr>
          <w:rFonts w:ascii="Book Antiqua" w:hAnsi="Book Antiqua" w:cs="Book Antiqua"/>
          <w:b/>
          <w:bCs/>
          <w:color w:val="000000"/>
          <w:lang w:eastAsia="zh-CN"/>
        </w:rPr>
        <w:t>i</w:t>
      </w:r>
      <w:r w:rsidRPr="0089410D">
        <w:rPr>
          <w:rFonts w:ascii="Book Antiqua" w:eastAsia="Book Antiqua" w:hAnsi="Book Antiqua" w:cs="Book Antiqua"/>
          <w:b/>
          <w:bCs/>
          <w:color w:val="000000"/>
        </w:rPr>
        <w:t>orgio</w:t>
      </w:r>
      <w:r w:rsidR="0099423F" w:rsidRPr="0089410D">
        <w:rPr>
          <w:rFonts w:ascii="Book Antiqua" w:eastAsia="Book Antiqua" w:hAnsi="Book Antiqua" w:cs="Book Antiqua"/>
          <w:b/>
          <w:bCs/>
          <w:color w:val="000000"/>
        </w:rPr>
        <w:t xml:space="preserve"> </w:t>
      </w:r>
      <w:proofErr w:type="spellStart"/>
      <w:r w:rsidR="0099423F" w:rsidRPr="0089410D">
        <w:rPr>
          <w:rFonts w:ascii="Book Antiqua" w:eastAsia="Book Antiqua" w:hAnsi="Book Antiqua" w:cs="Book Antiqua"/>
          <w:b/>
          <w:bCs/>
          <w:color w:val="000000"/>
        </w:rPr>
        <w:t>Fassina</w:t>
      </w:r>
      <w:proofErr w:type="spellEnd"/>
      <w:r w:rsidR="0099423F" w:rsidRPr="0089410D">
        <w:rPr>
          <w:rFonts w:ascii="Book Antiqua" w:eastAsia="Book Antiqua" w:hAnsi="Book Antiqua" w:cs="Book Antiqua"/>
          <w:b/>
          <w:bCs/>
          <w:color w:val="000000"/>
        </w:rPr>
        <w:t xml:space="preserve">, </w:t>
      </w:r>
      <w:r w:rsidR="0099423F" w:rsidRPr="0089410D">
        <w:rPr>
          <w:rFonts w:ascii="Book Antiqua" w:eastAsia="Book Antiqua" w:hAnsi="Book Antiqua" w:cs="Book Antiqua"/>
          <w:color w:val="000000"/>
        </w:rPr>
        <w:t>Life Biotechnology, Padua University, Venice 30175, Italy</w:t>
      </w:r>
    </w:p>
    <w:p w14:paraId="0E599D20" w14:textId="77777777" w:rsidR="00A77B3E" w:rsidRPr="0089410D" w:rsidRDefault="00A77B3E" w:rsidP="0089410D">
      <w:pPr>
        <w:adjustRightInd w:val="0"/>
        <w:snapToGrid w:val="0"/>
        <w:spacing w:line="360" w:lineRule="auto"/>
        <w:jc w:val="both"/>
        <w:rPr>
          <w:rFonts w:ascii="Book Antiqua" w:hAnsi="Book Antiqua"/>
        </w:rPr>
      </w:pPr>
    </w:p>
    <w:p w14:paraId="1EED99B6" w14:textId="77777777" w:rsidR="00A77B3E" w:rsidRPr="0089410D" w:rsidRDefault="0099423F" w:rsidP="0089410D">
      <w:pPr>
        <w:adjustRightInd w:val="0"/>
        <w:snapToGrid w:val="0"/>
        <w:spacing w:line="360" w:lineRule="auto"/>
        <w:jc w:val="both"/>
        <w:rPr>
          <w:rFonts w:ascii="Book Antiqua" w:hAnsi="Book Antiqua"/>
        </w:rPr>
      </w:pPr>
      <w:proofErr w:type="spellStart"/>
      <w:r w:rsidRPr="0089410D">
        <w:rPr>
          <w:rFonts w:ascii="Book Antiqua" w:eastAsia="Book Antiqua" w:hAnsi="Book Antiqua" w:cs="Book Antiqua"/>
          <w:b/>
          <w:bCs/>
          <w:color w:val="000000"/>
        </w:rPr>
        <w:t>Patrizia</w:t>
      </w:r>
      <w:proofErr w:type="spellEnd"/>
      <w:r w:rsidRPr="0089410D">
        <w:rPr>
          <w:rFonts w:ascii="Book Antiqua" w:eastAsia="Book Antiqua" w:hAnsi="Book Antiqua" w:cs="Book Antiqua"/>
          <w:b/>
          <w:bCs/>
          <w:color w:val="000000"/>
        </w:rPr>
        <w:t xml:space="preserve"> </w:t>
      </w:r>
      <w:proofErr w:type="spellStart"/>
      <w:r w:rsidRPr="0089410D">
        <w:rPr>
          <w:rFonts w:ascii="Book Antiqua" w:eastAsia="Book Antiqua" w:hAnsi="Book Antiqua" w:cs="Book Antiqua"/>
          <w:b/>
          <w:bCs/>
          <w:color w:val="000000"/>
        </w:rPr>
        <w:t>Pontisso</w:t>
      </w:r>
      <w:proofErr w:type="spellEnd"/>
      <w:r w:rsidRPr="0089410D">
        <w:rPr>
          <w:rFonts w:ascii="Book Antiqua" w:eastAsia="Book Antiqua" w:hAnsi="Book Antiqua" w:cs="Book Antiqua"/>
          <w:b/>
          <w:bCs/>
          <w:color w:val="000000"/>
        </w:rPr>
        <w:t xml:space="preserve">, </w:t>
      </w:r>
      <w:r w:rsidRPr="0089410D">
        <w:rPr>
          <w:rFonts w:ascii="Book Antiqua" w:eastAsia="Book Antiqua" w:hAnsi="Book Antiqua" w:cs="Book Antiqua"/>
          <w:color w:val="000000"/>
        </w:rPr>
        <w:t>Department of Clinical and Experimental Medicine, University of Padova, Padova 35123, Italy</w:t>
      </w:r>
    </w:p>
    <w:p w14:paraId="1C2EA0BA" w14:textId="77777777" w:rsidR="00A77B3E" w:rsidRPr="0089410D" w:rsidRDefault="00A77B3E" w:rsidP="0089410D">
      <w:pPr>
        <w:adjustRightInd w:val="0"/>
        <w:snapToGrid w:val="0"/>
        <w:spacing w:line="360" w:lineRule="auto"/>
        <w:jc w:val="both"/>
        <w:rPr>
          <w:rFonts w:ascii="Book Antiqua" w:hAnsi="Book Antiqua"/>
        </w:rPr>
      </w:pPr>
    </w:p>
    <w:p w14:paraId="43D8CF98" w14:textId="1F8A6F91" w:rsidR="00A77B3E" w:rsidRPr="00342976" w:rsidRDefault="0099423F" w:rsidP="0089410D">
      <w:pPr>
        <w:adjustRightInd w:val="0"/>
        <w:snapToGrid w:val="0"/>
        <w:spacing w:line="360" w:lineRule="auto"/>
        <w:jc w:val="both"/>
        <w:rPr>
          <w:rFonts w:ascii="Book Antiqua" w:eastAsia="Book Antiqua" w:hAnsi="Book Antiqua" w:cs="Book Antiqua"/>
          <w:color w:val="000000"/>
          <w:lang w:val="es-ES"/>
        </w:rPr>
      </w:pPr>
      <w:r w:rsidRPr="00342976">
        <w:rPr>
          <w:rFonts w:ascii="Book Antiqua" w:eastAsia="Book Antiqua" w:hAnsi="Book Antiqua" w:cs="Book Antiqua"/>
          <w:b/>
          <w:bCs/>
          <w:color w:val="000000"/>
          <w:lang w:val="es-ES"/>
        </w:rPr>
        <w:t xml:space="preserve">Javier Ampuero, Manuel Romero-Gómez, </w:t>
      </w:r>
      <w:r w:rsidRPr="00342976">
        <w:rPr>
          <w:rFonts w:ascii="Book Antiqua" w:eastAsia="Book Antiqua" w:hAnsi="Book Antiqua" w:cs="Book Antiqua"/>
          <w:color w:val="000000"/>
          <w:lang w:val="es-ES"/>
        </w:rPr>
        <w:t>UCM Digestive Diseases, Virgen del Rocío University Hospital, Seville 41014, Spain</w:t>
      </w:r>
    </w:p>
    <w:p w14:paraId="6FA0D3C1" w14:textId="77777777" w:rsidR="00A77B3E" w:rsidRPr="00342976" w:rsidRDefault="00A77B3E" w:rsidP="0089410D">
      <w:pPr>
        <w:adjustRightInd w:val="0"/>
        <w:snapToGrid w:val="0"/>
        <w:spacing w:line="360" w:lineRule="auto"/>
        <w:jc w:val="both"/>
        <w:rPr>
          <w:rFonts w:ascii="Book Antiqua" w:hAnsi="Book Antiqua"/>
          <w:lang w:val="es-ES"/>
        </w:rPr>
      </w:pPr>
    </w:p>
    <w:p w14:paraId="07E895A4" w14:textId="348997DE"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Author contributions: </w:t>
      </w:r>
      <w:r w:rsidR="0034699D" w:rsidRPr="0089410D">
        <w:rPr>
          <w:rFonts w:ascii="Book Antiqua" w:eastAsia="Book Antiqua" w:hAnsi="Book Antiqua" w:cs="Book Antiqua"/>
          <w:color w:val="000000"/>
        </w:rPr>
        <w:t>Gil-Gómez</w:t>
      </w:r>
      <w:r w:rsidR="0034699D" w:rsidRPr="0089410D">
        <w:rPr>
          <w:rStyle w:val="Ninguno"/>
          <w:rFonts w:ascii="Book Antiqua" w:eastAsia="Book Antiqua" w:hAnsi="Book Antiqua" w:cs="Book Antiqua"/>
          <w:color w:val="000000"/>
        </w:rPr>
        <w:t xml:space="preserve"> </w:t>
      </w:r>
      <w:r w:rsidRPr="0089410D">
        <w:rPr>
          <w:rStyle w:val="Ninguno"/>
          <w:rFonts w:ascii="Book Antiqua" w:eastAsia="Book Antiqua" w:hAnsi="Book Antiqua" w:cs="Book Antiqua"/>
          <w:color w:val="000000"/>
        </w:rPr>
        <w:t xml:space="preserve">A </w:t>
      </w:r>
      <w:r w:rsidR="00CA0178" w:rsidRPr="0089410D">
        <w:rPr>
          <w:rStyle w:val="Ninguno"/>
          <w:rFonts w:ascii="Book Antiqua" w:eastAsia="Book Antiqua" w:hAnsi="Book Antiqua" w:cs="Book Antiqua"/>
          <w:color w:val="000000"/>
        </w:rPr>
        <w:t xml:space="preserve">led the formal </w:t>
      </w:r>
      <w:r w:rsidRPr="0089410D">
        <w:rPr>
          <w:rStyle w:val="Ninguno"/>
          <w:rFonts w:ascii="Book Antiqua" w:eastAsia="Book Antiqua" w:hAnsi="Book Antiqua" w:cs="Book Antiqua"/>
          <w:color w:val="000000"/>
        </w:rPr>
        <w:t>analysis</w:t>
      </w:r>
      <w:r w:rsidR="00CA0178" w:rsidRPr="0089410D">
        <w:rPr>
          <w:rStyle w:val="Ninguno"/>
          <w:rFonts w:ascii="Book Antiqua" w:eastAsia="Book Antiqua" w:hAnsi="Book Antiqua" w:cs="Book Antiqua"/>
          <w:color w:val="000000"/>
        </w:rPr>
        <w:t xml:space="preserve"> and</w:t>
      </w:r>
      <w:r w:rsidRPr="0089410D">
        <w:rPr>
          <w:rStyle w:val="Ninguno"/>
          <w:rFonts w:ascii="Book Antiqua" w:eastAsia="Book Antiqua" w:hAnsi="Book Antiqua" w:cs="Book Antiqua"/>
          <w:color w:val="000000"/>
        </w:rPr>
        <w:t xml:space="preserve"> </w:t>
      </w:r>
      <w:r w:rsidR="00CA0178" w:rsidRPr="0089410D">
        <w:rPr>
          <w:rStyle w:val="Ninguno"/>
          <w:rFonts w:ascii="Book Antiqua" w:eastAsia="Book Antiqua" w:hAnsi="Book Antiqua" w:cs="Book Antiqua"/>
          <w:color w:val="000000"/>
        </w:rPr>
        <w:t>writing</w:t>
      </w:r>
      <w:r w:rsidRPr="0089410D">
        <w:rPr>
          <w:rStyle w:val="Ninguno"/>
          <w:rFonts w:ascii="Book Antiqua" w:eastAsia="Book Antiqua" w:hAnsi="Book Antiqua" w:cs="Book Antiqua"/>
          <w:color w:val="000000"/>
        </w:rPr>
        <w:t>-original draft</w:t>
      </w:r>
      <w:r w:rsidR="00CA0178" w:rsidRPr="0089410D">
        <w:rPr>
          <w:rStyle w:val="Ninguno"/>
          <w:rFonts w:ascii="Book Antiqua" w:eastAsia="Book Antiqua" w:hAnsi="Book Antiqua" w:cs="Book Antiqua"/>
          <w:color w:val="000000"/>
        </w:rPr>
        <w:t>;</w:t>
      </w:r>
      <w:r w:rsidRPr="0089410D">
        <w:rPr>
          <w:rStyle w:val="Ninguno"/>
          <w:rFonts w:ascii="Book Antiqua" w:eastAsia="Book Antiqua" w:hAnsi="Book Antiqua" w:cs="Book Antiqua"/>
          <w:color w:val="000000"/>
        </w:rPr>
        <w:t xml:space="preserve"> </w:t>
      </w:r>
      <w:r w:rsidR="0034699D" w:rsidRPr="0089410D">
        <w:rPr>
          <w:rFonts w:ascii="Book Antiqua" w:eastAsia="Book Antiqua" w:hAnsi="Book Antiqua" w:cs="Book Antiqua"/>
          <w:color w:val="000000"/>
        </w:rPr>
        <w:t>Rojas</w:t>
      </w:r>
      <w:r w:rsidR="0034699D" w:rsidRPr="0089410D">
        <w:rPr>
          <w:rStyle w:val="Ninguno"/>
          <w:rFonts w:ascii="Book Antiqua" w:eastAsia="Book Antiqua" w:hAnsi="Book Antiqua" w:cs="Book Antiqua"/>
          <w:color w:val="000000"/>
        </w:rPr>
        <w:t xml:space="preserve"> </w:t>
      </w:r>
      <w:proofErr w:type="spellStart"/>
      <w:r w:rsidRPr="0089410D">
        <w:rPr>
          <w:rStyle w:val="Ninguno"/>
          <w:rFonts w:ascii="Book Antiqua" w:eastAsia="Book Antiqua" w:hAnsi="Book Antiqua" w:cs="Book Antiqua"/>
          <w:color w:val="000000"/>
        </w:rPr>
        <w:t>A</w:t>
      </w:r>
      <w:proofErr w:type="spellEnd"/>
      <w:r w:rsidRPr="0089410D">
        <w:rPr>
          <w:rStyle w:val="Ninguno"/>
          <w:rFonts w:ascii="Book Antiqua" w:eastAsia="Book Antiqua" w:hAnsi="Book Antiqua" w:cs="Book Antiqua"/>
          <w:color w:val="000000"/>
        </w:rPr>
        <w:t xml:space="preserve"> </w:t>
      </w:r>
      <w:r w:rsidR="00CA0178" w:rsidRPr="0089410D">
        <w:rPr>
          <w:rStyle w:val="Ninguno"/>
          <w:rFonts w:ascii="Book Antiqua" w:eastAsia="Book Antiqua" w:hAnsi="Book Antiqua" w:cs="Book Antiqua"/>
          <w:color w:val="000000"/>
        </w:rPr>
        <w:t xml:space="preserve">equally contributed to the data </w:t>
      </w:r>
      <w:r w:rsidRPr="0089410D">
        <w:rPr>
          <w:rStyle w:val="Ninguno"/>
          <w:rFonts w:ascii="Book Antiqua" w:eastAsia="Book Antiqua" w:hAnsi="Book Antiqua" w:cs="Book Antiqua"/>
          <w:color w:val="000000"/>
        </w:rPr>
        <w:t>curation</w:t>
      </w:r>
      <w:r w:rsidR="00CA0178" w:rsidRPr="0089410D">
        <w:rPr>
          <w:rStyle w:val="Ninguno"/>
          <w:rFonts w:ascii="Book Antiqua" w:eastAsia="Book Antiqua" w:hAnsi="Book Antiqua" w:cs="Book Antiqua"/>
          <w:color w:val="000000"/>
        </w:rPr>
        <w:t xml:space="preserve"> and supported the formal </w:t>
      </w:r>
      <w:r w:rsidRPr="0089410D">
        <w:rPr>
          <w:rStyle w:val="Ninguno"/>
          <w:rFonts w:ascii="Book Antiqua" w:eastAsia="Book Antiqua" w:hAnsi="Book Antiqua" w:cs="Book Antiqua"/>
          <w:color w:val="000000"/>
        </w:rPr>
        <w:t>analysis</w:t>
      </w:r>
      <w:r w:rsidR="00CA0178" w:rsidRPr="0089410D">
        <w:rPr>
          <w:rStyle w:val="Ninguno"/>
          <w:rFonts w:ascii="Book Antiqua" w:eastAsia="Book Antiqua" w:hAnsi="Book Antiqua" w:cs="Book Antiqua"/>
          <w:color w:val="000000"/>
        </w:rPr>
        <w:t>;</w:t>
      </w:r>
      <w:r w:rsidRPr="0089410D">
        <w:rPr>
          <w:rStyle w:val="Ninguno"/>
          <w:rFonts w:ascii="Book Antiqua" w:eastAsia="Book Antiqua" w:hAnsi="Book Antiqua" w:cs="Book Antiqua"/>
          <w:color w:val="000000"/>
        </w:rPr>
        <w:t xml:space="preserve"> </w:t>
      </w:r>
      <w:r w:rsidR="0034699D" w:rsidRPr="0089410D">
        <w:rPr>
          <w:rFonts w:ascii="Book Antiqua" w:eastAsia="Book Antiqua" w:hAnsi="Book Antiqua" w:cs="Book Antiqua"/>
          <w:color w:val="000000"/>
        </w:rPr>
        <w:t>Liu</w:t>
      </w:r>
      <w:r w:rsidR="0034699D" w:rsidRPr="0089410D">
        <w:rPr>
          <w:rStyle w:val="Ninguno"/>
          <w:rFonts w:ascii="Book Antiqua" w:eastAsia="Book Antiqua" w:hAnsi="Book Antiqua" w:cs="Book Antiqua"/>
          <w:color w:val="000000"/>
        </w:rPr>
        <w:t xml:space="preserve"> </w:t>
      </w:r>
      <w:r w:rsidRPr="0089410D">
        <w:rPr>
          <w:rStyle w:val="Ninguno"/>
          <w:rFonts w:ascii="Book Antiqua" w:eastAsia="Book Antiqua" w:hAnsi="Book Antiqua" w:cs="Book Antiqua"/>
          <w:color w:val="000000"/>
        </w:rPr>
        <w:t xml:space="preserve">CH </w:t>
      </w:r>
      <w:r w:rsidR="00CA0178" w:rsidRPr="0089410D">
        <w:rPr>
          <w:rStyle w:val="Ninguno"/>
          <w:rFonts w:ascii="Book Antiqua" w:eastAsia="Book Antiqua" w:hAnsi="Book Antiqua" w:cs="Book Antiqua"/>
          <w:color w:val="000000"/>
        </w:rPr>
        <w:t xml:space="preserve">supported formal </w:t>
      </w:r>
      <w:r w:rsidRPr="0089410D">
        <w:rPr>
          <w:rStyle w:val="Ninguno"/>
          <w:rFonts w:ascii="Book Antiqua" w:eastAsia="Book Antiqua" w:hAnsi="Book Antiqua" w:cs="Book Antiqua"/>
          <w:color w:val="000000"/>
        </w:rPr>
        <w:t>analysis</w:t>
      </w:r>
      <w:r w:rsidR="00CA0178" w:rsidRPr="0089410D">
        <w:rPr>
          <w:rStyle w:val="Ninguno"/>
          <w:rFonts w:ascii="Book Antiqua" w:eastAsia="Book Antiqua" w:hAnsi="Book Antiqua" w:cs="Book Antiqua"/>
          <w:color w:val="000000"/>
        </w:rPr>
        <w:t xml:space="preserve"> and writing</w:t>
      </w:r>
      <w:r w:rsidRPr="0089410D">
        <w:rPr>
          <w:rStyle w:val="Ninguno"/>
          <w:rFonts w:ascii="Book Antiqua" w:eastAsia="Book Antiqua" w:hAnsi="Book Antiqua" w:cs="Book Antiqua"/>
          <w:color w:val="000000"/>
        </w:rPr>
        <w:t>-original draft</w:t>
      </w:r>
      <w:r w:rsidR="00CA0178" w:rsidRPr="0089410D">
        <w:rPr>
          <w:rStyle w:val="Ninguno"/>
          <w:rFonts w:ascii="Book Antiqua" w:eastAsia="Book Antiqua" w:hAnsi="Book Antiqua" w:cs="Book Antiqua"/>
          <w:color w:val="000000"/>
        </w:rPr>
        <w:t>;</w:t>
      </w:r>
      <w:r w:rsidRPr="0089410D">
        <w:rPr>
          <w:rStyle w:val="Ninguno"/>
          <w:rFonts w:ascii="Book Antiqua" w:eastAsia="Book Antiqua" w:hAnsi="Book Antiqua" w:cs="Book Antiqua"/>
          <w:color w:val="000000"/>
        </w:rPr>
        <w:t xml:space="preserve"> </w:t>
      </w:r>
      <w:r w:rsidR="0034699D" w:rsidRPr="0089410D">
        <w:rPr>
          <w:rFonts w:ascii="Book Antiqua" w:eastAsia="Book Antiqua" w:hAnsi="Book Antiqua" w:cs="Book Antiqua"/>
          <w:color w:val="000000"/>
        </w:rPr>
        <w:t>Gallego-Duran</w:t>
      </w:r>
      <w:r w:rsidR="0034699D" w:rsidRPr="0089410D">
        <w:rPr>
          <w:rStyle w:val="Ninguno"/>
          <w:rFonts w:ascii="Book Antiqua" w:eastAsia="Book Antiqua" w:hAnsi="Book Antiqua" w:cs="Book Antiqua"/>
          <w:color w:val="000000"/>
        </w:rPr>
        <w:t xml:space="preserve"> </w:t>
      </w:r>
      <w:r w:rsidRPr="0089410D">
        <w:rPr>
          <w:rStyle w:val="Ninguno"/>
          <w:rFonts w:ascii="Book Antiqua" w:eastAsia="Book Antiqua" w:hAnsi="Book Antiqua" w:cs="Book Antiqua"/>
          <w:color w:val="000000"/>
        </w:rPr>
        <w:t xml:space="preserve">R </w:t>
      </w:r>
      <w:r w:rsidR="00002DE6" w:rsidRPr="0089410D">
        <w:rPr>
          <w:rStyle w:val="Ninguno"/>
          <w:rFonts w:ascii="Book Antiqua" w:eastAsia="Book Antiqua" w:hAnsi="Book Antiqua" w:cs="Book Antiqua"/>
          <w:color w:val="000000"/>
        </w:rPr>
        <w:t xml:space="preserve">equally contributed to data </w:t>
      </w:r>
      <w:r w:rsidRPr="0089410D">
        <w:rPr>
          <w:rStyle w:val="Ninguno"/>
          <w:rFonts w:ascii="Book Antiqua" w:eastAsia="Book Antiqua" w:hAnsi="Book Antiqua" w:cs="Book Antiqua"/>
          <w:color w:val="000000"/>
        </w:rPr>
        <w:t>curation</w:t>
      </w:r>
      <w:r w:rsidR="00002DE6" w:rsidRPr="0089410D">
        <w:rPr>
          <w:rStyle w:val="Ninguno"/>
          <w:rFonts w:ascii="Book Antiqua" w:eastAsia="Book Antiqua" w:hAnsi="Book Antiqua" w:cs="Book Antiqua"/>
          <w:color w:val="000000"/>
        </w:rPr>
        <w:t xml:space="preserve">, and led the resources; </w:t>
      </w:r>
      <w:r w:rsidR="0034699D" w:rsidRPr="0089410D">
        <w:rPr>
          <w:rFonts w:ascii="Book Antiqua" w:eastAsia="Book Antiqua" w:hAnsi="Book Antiqua" w:cs="Book Antiqua"/>
          <w:color w:val="000000"/>
        </w:rPr>
        <w:t>Muñoz-Hernandez</w:t>
      </w:r>
      <w:r w:rsidR="0034699D" w:rsidRPr="0089410D">
        <w:rPr>
          <w:rStyle w:val="Ninguno"/>
          <w:rFonts w:ascii="Book Antiqua" w:eastAsia="Book Antiqua" w:hAnsi="Book Antiqua" w:cs="Book Antiqua"/>
          <w:color w:val="000000"/>
        </w:rPr>
        <w:t xml:space="preserve"> </w:t>
      </w:r>
      <w:r w:rsidRPr="0089410D">
        <w:rPr>
          <w:rStyle w:val="Ninguno"/>
          <w:rFonts w:ascii="Book Antiqua" w:eastAsia="Book Antiqua" w:hAnsi="Book Antiqua" w:cs="Book Antiqua"/>
          <w:color w:val="000000"/>
        </w:rPr>
        <w:t xml:space="preserve">R </w:t>
      </w:r>
      <w:r w:rsidR="00002DE6" w:rsidRPr="0089410D">
        <w:rPr>
          <w:rStyle w:val="Ninguno"/>
          <w:rFonts w:ascii="Book Antiqua" w:eastAsia="Book Antiqua" w:hAnsi="Book Antiqua" w:cs="Book Antiqua"/>
          <w:color w:val="000000"/>
        </w:rPr>
        <w:t xml:space="preserve">supported the data </w:t>
      </w:r>
      <w:r w:rsidRPr="0089410D">
        <w:rPr>
          <w:rStyle w:val="Ninguno"/>
          <w:rFonts w:ascii="Book Antiqua" w:eastAsia="Book Antiqua" w:hAnsi="Book Antiqua" w:cs="Book Antiqua"/>
          <w:color w:val="000000"/>
        </w:rPr>
        <w:t>curation</w:t>
      </w:r>
      <w:r w:rsidR="00002DE6" w:rsidRPr="0089410D">
        <w:rPr>
          <w:rStyle w:val="Ninguno"/>
          <w:rFonts w:ascii="Book Antiqua" w:eastAsia="Book Antiqua" w:hAnsi="Book Antiqua" w:cs="Book Antiqua"/>
          <w:color w:val="000000"/>
        </w:rPr>
        <w:t xml:space="preserve"> and validation; </w:t>
      </w:r>
      <w:proofErr w:type="spellStart"/>
      <w:r w:rsidR="0034699D" w:rsidRPr="0089410D">
        <w:rPr>
          <w:rFonts w:ascii="Book Antiqua" w:eastAsia="Book Antiqua" w:hAnsi="Book Antiqua" w:cs="Book Antiqua"/>
          <w:color w:val="000000"/>
        </w:rPr>
        <w:t>Fassina</w:t>
      </w:r>
      <w:proofErr w:type="spellEnd"/>
      <w:r w:rsidR="0034699D" w:rsidRPr="0089410D">
        <w:rPr>
          <w:rStyle w:val="Ninguno"/>
          <w:rFonts w:ascii="Book Antiqua" w:eastAsia="Book Antiqua" w:hAnsi="Book Antiqua" w:cs="Book Antiqua"/>
          <w:color w:val="000000"/>
        </w:rPr>
        <w:t xml:space="preserve"> </w:t>
      </w:r>
      <w:r w:rsidRPr="0089410D">
        <w:rPr>
          <w:rStyle w:val="Ninguno"/>
          <w:rFonts w:ascii="Book Antiqua" w:eastAsia="Book Antiqua" w:hAnsi="Book Antiqua" w:cs="Book Antiqua"/>
          <w:color w:val="000000"/>
        </w:rPr>
        <w:t xml:space="preserve">G </w:t>
      </w:r>
      <w:r w:rsidR="00002DE6" w:rsidRPr="0089410D">
        <w:rPr>
          <w:rStyle w:val="Ninguno"/>
          <w:rFonts w:ascii="Book Antiqua" w:eastAsia="Book Antiqua" w:hAnsi="Book Antiqua" w:cs="Book Antiqua"/>
          <w:color w:val="000000"/>
        </w:rPr>
        <w:t xml:space="preserve">and </w:t>
      </w:r>
      <w:proofErr w:type="spellStart"/>
      <w:r w:rsidR="00002DE6" w:rsidRPr="0089410D">
        <w:rPr>
          <w:rFonts w:ascii="Book Antiqua" w:eastAsia="Book Antiqua" w:hAnsi="Book Antiqua" w:cs="Book Antiqua"/>
          <w:color w:val="000000"/>
        </w:rPr>
        <w:t>Pontisso</w:t>
      </w:r>
      <w:proofErr w:type="spellEnd"/>
      <w:r w:rsidR="00002DE6" w:rsidRPr="0089410D">
        <w:rPr>
          <w:rStyle w:val="Ninguno"/>
          <w:rFonts w:ascii="Book Antiqua" w:eastAsia="Book Antiqua" w:hAnsi="Book Antiqua" w:cs="Book Antiqua"/>
          <w:color w:val="000000"/>
        </w:rPr>
        <w:t xml:space="preserve"> P equally contributed to the validation;</w:t>
      </w:r>
      <w:r w:rsidRPr="0089410D">
        <w:rPr>
          <w:rStyle w:val="Ninguno"/>
          <w:rFonts w:ascii="Book Antiqua" w:eastAsia="Book Antiqua" w:hAnsi="Book Antiqua" w:cs="Book Antiqua"/>
          <w:color w:val="000000"/>
        </w:rPr>
        <w:t xml:space="preserve"> </w:t>
      </w:r>
      <w:proofErr w:type="spellStart"/>
      <w:r w:rsidR="0034699D" w:rsidRPr="0089410D">
        <w:rPr>
          <w:rFonts w:ascii="Book Antiqua" w:eastAsia="Book Antiqua" w:hAnsi="Book Antiqua" w:cs="Book Antiqua"/>
          <w:color w:val="000000"/>
        </w:rPr>
        <w:t>Ampuero</w:t>
      </w:r>
      <w:proofErr w:type="spellEnd"/>
      <w:r w:rsidR="0034699D" w:rsidRPr="0089410D">
        <w:rPr>
          <w:rStyle w:val="Ninguno"/>
          <w:rFonts w:ascii="Book Antiqua" w:eastAsia="Book Antiqua" w:hAnsi="Book Antiqua" w:cs="Book Antiqua"/>
          <w:color w:val="000000"/>
        </w:rPr>
        <w:t xml:space="preserve"> </w:t>
      </w:r>
      <w:r w:rsidRPr="0089410D">
        <w:rPr>
          <w:rStyle w:val="Ninguno"/>
          <w:rFonts w:ascii="Book Antiqua" w:eastAsia="Book Antiqua" w:hAnsi="Book Antiqua" w:cs="Book Antiqua"/>
          <w:color w:val="000000"/>
        </w:rPr>
        <w:t xml:space="preserve">J </w:t>
      </w:r>
      <w:r w:rsidR="00C32669" w:rsidRPr="0089410D">
        <w:rPr>
          <w:rStyle w:val="Ninguno"/>
          <w:rFonts w:ascii="Book Antiqua" w:eastAsia="Book Antiqua" w:hAnsi="Book Antiqua" w:cs="Book Antiqua"/>
          <w:color w:val="000000"/>
        </w:rPr>
        <w:t>supported the conceptualization, led the supervision, and equally contributed to the writing</w:t>
      </w:r>
      <w:r w:rsidRPr="0089410D">
        <w:rPr>
          <w:rStyle w:val="Ninguno"/>
          <w:rFonts w:ascii="Book Antiqua" w:eastAsia="Book Antiqua" w:hAnsi="Book Antiqua" w:cs="Book Antiqua"/>
          <w:color w:val="000000"/>
        </w:rPr>
        <w:t xml:space="preserve">-review </w:t>
      </w:r>
      <w:r w:rsidR="00C32669" w:rsidRPr="0089410D">
        <w:rPr>
          <w:rStyle w:val="Ninguno"/>
          <w:rFonts w:ascii="Book Antiqua" w:eastAsia="Book Antiqua" w:hAnsi="Book Antiqua" w:cs="Book Antiqua"/>
          <w:color w:val="000000"/>
        </w:rPr>
        <w:t>and</w:t>
      </w:r>
      <w:r w:rsidRPr="0089410D">
        <w:rPr>
          <w:rStyle w:val="Ninguno"/>
          <w:rFonts w:ascii="Book Antiqua" w:eastAsia="Book Antiqua" w:hAnsi="Book Antiqua" w:cs="Book Antiqua"/>
          <w:color w:val="000000"/>
        </w:rPr>
        <w:t xml:space="preserve"> editing</w:t>
      </w:r>
      <w:r w:rsidR="00C32669" w:rsidRPr="0089410D">
        <w:rPr>
          <w:rStyle w:val="Ninguno"/>
          <w:rFonts w:ascii="Book Antiqua" w:eastAsia="Book Antiqua" w:hAnsi="Book Antiqua" w:cs="Book Antiqua"/>
          <w:color w:val="000000"/>
        </w:rPr>
        <w:t xml:space="preserve">; </w:t>
      </w:r>
      <w:r w:rsidR="0034699D" w:rsidRPr="0089410D">
        <w:rPr>
          <w:rFonts w:ascii="Book Antiqua" w:eastAsia="Book Antiqua" w:hAnsi="Book Antiqua" w:cs="Book Antiqua"/>
          <w:color w:val="000000"/>
        </w:rPr>
        <w:t>Romero-Gómez</w:t>
      </w:r>
      <w:r w:rsidR="0034699D" w:rsidRPr="0089410D">
        <w:rPr>
          <w:rFonts w:ascii="Book Antiqua" w:hAnsi="Book Antiqua"/>
          <w:lang w:eastAsia="zh-CN"/>
        </w:rPr>
        <w:t xml:space="preserve"> </w:t>
      </w:r>
      <w:r w:rsidRPr="0089410D">
        <w:rPr>
          <w:rStyle w:val="Ninguno"/>
          <w:rFonts w:ascii="Book Antiqua" w:eastAsia="Book Antiqua" w:hAnsi="Book Antiqua" w:cs="Book Antiqua"/>
          <w:color w:val="000000"/>
        </w:rPr>
        <w:t xml:space="preserve">M </w:t>
      </w:r>
      <w:r w:rsidR="00C32669" w:rsidRPr="0089410D">
        <w:rPr>
          <w:rStyle w:val="Ninguno"/>
          <w:rFonts w:ascii="Book Antiqua" w:eastAsia="Book Antiqua" w:hAnsi="Book Antiqua" w:cs="Book Antiqua"/>
          <w:color w:val="000000"/>
        </w:rPr>
        <w:t>led the conceptualization, and equally contributed to the writing</w:t>
      </w:r>
      <w:r w:rsidRPr="0089410D">
        <w:rPr>
          <w:rStyle w:val="Ninguno"/>
          <w:rFonts w:ascii="Book Antiqua" w:eastAsia="Book Antiqua" w:hAnsi="Book Antiqua" w:cs="Book Antiqua"/>
          <w:color w:val="000000"/>
        </w:rPr>
        <w:t xml:space="preserve">-review </w:t>
      </w:r>
      <w:r w:rsidR="00C32669" w:rsidRPr="0089410D">
        <w:rPr>
          <w:rStyle w:val="Ninguno"/>
          <w:rFonts w:ascii="Book Antiqua" w:eastAsia="Book Antiqua" w:hAnsi="Book Antiqua" w:cs="Book Antiqua"/>
          <w:color w:val="000000"/>
        </w:rPr>
        <w:t>and</w:t>
      </w:r>
      <w:r w:rsidRPr="0089410D">
        <w:rPr>
          <w:rStyle w:val="Ninguno"/>
          <w:rFonts w:ascii="Book Antiqua" w:eastAsia="Book Antiqua" w:hAnsi="Book Antiqua" w:cs="Book Antiqua"/>
          <w:color w:val="000000"/>
        </w:rPr>
        <w:t xml:space="preserve"> editing.</w:t>
      </w:r>
    </w:p>
    <w:p w14:paraId="00C1783E" w14:textId="77777777" w:rsidR="00A77B3E" w:rsidRPr="0089410D" w:rsidRDefault="00A77B3E" w:rsidP="0089410D">
      <w:pPr>
        <w:adjustRightInd w:val="0"/>
        <w:snapToGrid w:val="0"/>
        <w:spacing w:line="360" w:lineRule="auto"/>
        <w:jc w:val="both"/>
        <w:rPr>
          <w:rFonts w:ascii="Book Antiqua" w:hAnsi="Book Antiqua"/>
        </w:rPr>
      </w:pPr>
    </w:p>
    <w:p w14:paraId="0AAC6351" w14:textId="77777777" w:rsidR="005002E2"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Supported by </w:t>
      </w:r>
      <w:r w:rsidRPr="0089410D">
        <w:rPr>
          <w:rStyle w:val="Ninguno"/>
          <w:rFonts w:ascii="Book Antiqua" w:eastAsia="Book Antiqua" w:hAnsi="Book Antiqua" w:cs="Book Antiqua"/>
          <w:color w:val="000000"/>
        </w:rPr>
        <w:t xml:space="preserve">Sara Borrell postdoctoral fellowships from Instituto de </w:t>
      </w:r>
      <w:proofErr w:type="spellStart"/>
      <w:r w:rsidRPr="0089410D">
        <w:rPr>
          <w:rStyle w:val="Ninguno"/>
          <w:rFonts w:ascii="Book Antiqua" w:eastAsia="Book Antiqua" w:hAnsi="Book Antiqua" w:cs="Book Antiqua"/>
          <w:color w:val="000000"/>
        </w:rPr>
        <w:t>Salud</w:t>
      </w:r>
      <w:proofErr w:type="spellEnd"/>
      <w:r w:rsidRPr="0089410D">
        <w:rPr>
          <w:rStyle w:val="Ninguno"/>
          <w:rFonts w:ascii="Book Antiqua" w:eastAsia="Book Antiqua" w:hAnsi="Book Antiqua" w:cs="Book Antiqua"/>
          <w:color w:val="000000"/>
        </w:rPr>
        <w:t xml:space="preserve"> Carlos III to support </w:t>
      </w:r>
      <w:proofErr w:type="spellStart"/>
      <w:r w:rsidRPr="0089410D">
        <w:rPr>
          <w:rStyle w:val="Ninguno"/>
          <w:rFonts w:ascii="Book Antiqua" w:eastAsia="Book Antiqua" w:hAnsi="Book Antiqua" w:cs="Book Antiqua"/>
          <w:color w:val="000000"/>
        </w:rPr>
        <w:t>Ángela</w:t>
      </w:r>
      <w:proofErr w:type="spellEnd"/>
      <w:r w:rsidRPr="0089410D">
        <w:rPr>
          <w:rStyle w:val="Ninguno"/>
          <w:rFonts w:ascii="Book Antiqua" w:eastAsia="Book Antiqua" w:hAnsi="Book Antiqua" w:cs="Book Antiqua"/>
          <w:color w:val="000000"/>
        </w:rPr>
        <w:t xml:space="preserve"> Rojas postdoctoral contract; </w:t>
      </w:r>
      <w:proofErr w:type="spellStart"/>
      <w:r w:rsidRPr="0089410D">
        <w:rPr>
          <w:rStyle w:val="Ninguno"/>
          <w:rFonts w:ascii="Book Antiqua" w:eastAsia="Book Antiqua" w:hAnsi="Book Antiqua" w:cs="Book Antiqua"/>
          <w:color w:val="000000"/>
        </w:rPr>
        <w:t>Consejería</w:t>
      </w:r>
      <w:proofErr w:type="spellEnd"/>
      <w:r w:rsidRPr="0089410D">
        <w:rPr>
          <w:rStyle w:val="Ninguno"/>
          <w:rFonts w:ascii="Book Antiqua" w:eastAsia="Book Antiqua" w:hAnsi="Book Antiqua" w:cs="Book Antiqua"/>
          <w:color w:val="000000"/>
        </w:rPr>
        <w:t xml:space="preserve"> de </w:t>
      </w:r>
      <w:proofErr w:type="spellStart"/>
      <w:r w:rsidRPr="0089410D">
        <w:rPr>
          <w:rStyle w:val="Ninguno"/>
          <w:rFonts w:ascii="Book Antiqua" w:eastAsia="Book Antiqua" w:hAnsi="Book Antiqua" w:cs="Book Antiqua"/>
          <w:color w:val="000000"/>
        </w:rPr>
        <w:t>Salud</w:t>
      </w:r>
      <w:proofErr w:type="spellEnd"/>
      <w:r w:rsidRPr="0089410D">
        <w:rPr>
          <w:rStyle w:val="Ninguno"/>
          <w:rFonts w:ascii="Book Antiqua" w:eastAsia="Book Antiqua" w:hAnsi="Book Antiqua" w:cs="Book Antiqua"/>
          <w:color w:val="000000"/>
        </w:rPr>
        <w:t xml:space="preserve"> y </w:t>
      </w:r>
      <w:proofErr w:type="spellStart"/>
      <w:r w:rsidRPr="0089410D">
        <w:rPr>
          <w:rStyle w:val="Ninguno"/>
          <w:rFonts w:ascii="Book Antiqua" w:eastAsia="Book Antiqua" w:hAnsi="Book Antiqua" w:cs="Book Antiqua"/>
          <w:color w:val="000000"/>
        </w:rPr>
        <w:t>Familias</w:t>
      </w:r>
      <w:proofErr w:type="spellEnd"/>
      <w:r w:rsidRPr="0089410D">
        <w:rPr>
          <w:rStyle w:val="Ninguno"/>
          <w:rFonts w:ascii="Book Antiqua" w:eastAsia="Book Antiqua" w:hAnsi="Book Antiqua" w:cs="Book Antiqua"/>
          <w:color w:val="000000"/>
        </w:rPr>
        <w:t xml:space="preserve">, Junta de Andalucía supporting Antonio Gil-Gómez contract; PI19/01404 Grant from Spanish Ministry of Economy, Innovation and Competition, the Instituto de </w:t>
      </w:r>
      <w:proofErr w:type="spellStart"/>
      <w:r w:rsidRPr="0089410D">
        <w:rPr>
          <w:rStyle w:val="Ninguno"/>
          <w:rFonts w:ascii="Book Antiqua" w:eastAsia="Book Antiqua" w:hAnsi="Book Antiqua" w:cs="Book Antiqua"/>
          <w:color w:val="000000"/>
        </w:rPr>
        <w:t>Salud</w:t>
      </w:r>
      <w:proofErr w:type="spellEnd"/>
      <w:r w:rsidRPr="0089410D">
        <w:rPr>
          <w:rStyle w:val="Ninguno"/>
          <w:rFonts w:ascii="Book Antiqua" w:eastAsia="Book Antiqua" w:hAnsi="Book Antiqua" w:cs="Book Antiqua"/>
          <w:color w:val="000000"/>
        </w:rPr>
        <w:t xml:space="preserve"> Carlos III; PI19/00589/Spanish Ministry of Economy, Innovation and Competition, the Instituto de </w:t>
      </w:r>
      <w:proofErr w:type="spellStart"/>
      <w:r w:rsidRPr="0089410D">
        <w:rPr>
          <w:rStyle w:val="Ninguno"/>
          <w:rFonts w:ascii="Book Antiqua" w:eastAsia="Book Antiqua" w:hAnsi="Book Antiqua" w:cs="Book Antiqua"/>
          <w:color w:val="000000"/>
        </w:rPr>
        <w:t>Salud</w:t>
      </w:r>
      <w:proofErr w:type="spellEnd"/>
      <w:r w:rsidRPr="0089410D">
        <w:rPr>
          <w:rStyle w:val="Ninguno"/>
          <w:rFonts w:ascii="Book Antiqua" w:eastAsia="Book Antiqua" w:hAnsi="Book Antiqua" w:cs="Book Antiqua"/>
          <w:color w:val="000000"/>
        </w:rPr>
        <w:t xml:space="preserve"> Carlos III; </w:t>
      </w:r>
      <w:r w:rsidR="00FA340D" w:rsidRPr="0089410D">
        <w:rPr>
          <w:rStyle w:val="Ninguno"/>
          <w:rFonts w:ascii="Book Antiqua" w:eastAsia="Book Antiqua" w:hAnsi="Book Antiqua" w:cs="Book Antiqua"/>
          <w:color w:val="000000"/>
        </w:rPr>
        <w:t xml:space="preserve">and the </w:t>
      </w:r>
      <w:proofErr w:type="spellStart"/>
      <w:r w:rsidRPr="0089410D">
        <w:rPr>
          <w:rStyle w:val="Ninguno"/>
          <w:rFonts w:ascii="Book Antiqua" w:eastAsia="Book Antiqua" w:hAnsi="Book Antiqua" w:cs="Book Antiqua"/>
          <w:color w:val="000000"/>
        </w:rPr>
        <w:t>Xeptagen</w:t>
      </w:r>
      <w:proofErr w:type="spellEnd"/>
      <w:r w:rsidRPr="0089410D">
        <w:rPr>
          <w:rStyle w:val="Ninguno"/>
          <w:rFonts w:ascii="Book Antiqua" w:eastAsia="Book Antiqua" w:hAnsi="Book Antiqua" w:cs="Book Antiqua"/>
          <w:color w:val="000000"/>
        </w:rPr>
        <w:t>, Italy, provided the ELISA kits for the measurements of SCCA-IgM. None of the founders had a role in the design, writing or interpretation of the study.</w:t>
      </w:r>
    </w:p>
    <w:p w14:paraId="292FFFA4" w14:textId="77777777" w:rsidR="005002E2" w:rsidRPr="0089410D" w:rsidRDefault="005002E2" w:rsidP="0089410D">
      <w:pPr>
        <w:adjustRightInd w:val="0"/>
        <w:snapToGrid w:val="0"/>
        <w:spacing w:line="360" w:lineRule="auto"/>
        <w:jc w:val="both"/>
        <w:rPr>
          <w:rFonts w:ascii="Book Antiqua" w:hAnsi="Book Antiqua"/>
        </w:rPr>
      </w:pPr>
    </w:p>
    <w:p w14:paraId="272CEB2D" w14:textId="126AE06A"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lastRenderedPageBreak/>
        <w:t xml:space="preserve">Corresponding author: Manuel Romero-Gómez, MD, Full Professor, </w:t>
      </w:r>
      <w:proofErr w:type="spellStart"/>
      <w:r w:rsidRPr="0089410D">
        <w:rPr>
          <w:rFonts w:ascii="Book Antiqua" w:eastAsia="Book Antiqua" w:hAnsi="Book Antiqua" w:cs="Book Antiqua"/>
          <w:color w:val="000000"/>
        </w:rPr>
        <w:t>SeLiver</w:t>
      </w:r>
      <w:proofErr w:type="spellEnd"/>
      <w:r w:rsidRPr="0089410D">
        <w:rPr>
          <w:rFonts w:ascii="Book Antiqua" w:eastAsia="Book Antiqua" w:hAnsi="Book Antiqua" w:cs="Book Antiqua"/>
          <w:color w:val="000000"/>
        </w:rPr>
        <w:t xml:space="preserve"> Group, Institute of Biomedicine of Seville, Avda. Manuel </w:t>
      </w:r>
      <w:proofErr w:type="spellStart"/>
      <w:r w:rsidRPr="0089410D">
        <w:rPr>
          <w:rFonts w:ascii="Book Antiqua" w:eastAsia="Book Antiqua" w:hAnsi="Book Antiqua" w:cs="Book Antiqua"/>
          <w:color w:val="000000"/>
        </w:rPr>
        <w:t>Siurot</w:t>
      </w:r>
      <w:proofErr w:type="spellEnd"/>
      <w:r w:rsidRPr="0089410D">
        <w:rPr>
          <w:rFonts w:ascii="Book Antiqua" w:eastAsia="Book Antiqua" w:hAnsi="Book Antiqua" w:cs="Book Antiqua"/>
          <w:color w:val="000000"/>
        </w:rPr>
        <w:t xml:space="preserve"> </w:t>
      </w:r>
      <w:proofErr w:type="spellStart"/>
      <w:r w:rsidRPr="0089410D">
        <w:rPr>
          <w:rFonts w:ascii="Book Antiqua" w:eastAsia="Book Antiqua" w:hAnsi="Book Antiqua" w:cs="Book Antiqua"/>
          <w:color w:val="000000"/>
        </w:rPr>
        <w:t>sn</w:t>
      </w:r>
      <w:proofErr w:type="spellEnd"/>
      <w:r w:rsidRPr="0089410D">
        <w:rPr>
          <w:rFonts w:ascii="Book Antiqua" w:eastAsia="Book Antiqua" w:hAnsi="Book Antiqua" w:cs="Book Antiqua"/>
          <w:color w:val="000000"/>
        </w:rPr>
        <w:t>, Seville 41013, Spain. mromerogomez@us.es</w:t>
      </w:r>
    </w:p>
    <w:p w14:paraId="0146D7FC" w14:textId="77777777" w:rsidR="00A77B3E" w:rsidRPr="0089410D" w:rsidRDefault="00A77B3E" w:rsidP="0089410D">
      <w:pPr>
        <w:adjustRightInd w:val="0"/>
        <w:snapToGrid w:val="0"/>
        <w:spacing w:line="360" w:lineRule="auto"/>
        <w:jc w:val="both"/>
        <w:rPr>
          <w:rFonts w:ascii="Book Antiqua" w:hAnsi="Book Antiqua"/>
        </w:rPr>
      </w:pPr>
    </w:p>
    <w:p w14:paraId="15D883FA"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Received: </w:t>
      </w:r>
      <w:r w:rsidRPr="0089410D">
        <w:rPr>
          <w:rFonts w:ascii="Book Antiqua" w:eastAsia="Book Antiqua" w:hAnsi="Book Antiqua" w:cs="Book Antiqua"/>
          <w:color w:val="000000"/>
        </w:rPr>
        <w:t>April 22, 2021</w:t>
      </w:r>
    </w:p>
    <w:p w14:paraId="2E4BCA1A" w14:textId="43FE028B"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Revised: </w:t>
      </w:r>
      <w:r w:rsidR="00D13096" w:rsidRPr="0089410D">
        <w:rPr>
          <w:rFonts w:ascii="Book Antiqua" w:eastAsia="Book Antiqua" w:hAnsi="Book Antiqua" w:cs="Book Antiqua"/>
          <w:color w:val="000000"/>
        </w:rPr>
        <w:t>June 27, 2021</w:t>
      </w:r>
    </w:p>
    <w:p w14:paraId="2C951E97" w14:textId="75FD9BF5"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Accepted: </w:t>
      </w:r>
      <w:ins w:id="0" w:author="Liansheng Ma" w:date="2021-12-11T06:17:00Z">
        <w:r w:rsidR="00DE4C53" w:rsidRPr="00DE4C53">
          <w:rPr>
            <w:rFonts w:ascii="Book Antiqua" w:eastAsia="Book Antiqua" w:hAnsi="Book Antiqua" w:cs="Book Antiqua"/>
            <w:b/>
            <w:bCs/>
            <w:color w:val="000000"/>
          </w:rPr>
          <w:t>December 11, 2021</w:t>
        </w:r>
      </w:ins>
    </w:p>
    <w:p w14:paraId="6FC343D8" w14:textId="4F19FE5F"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Published online: </w:t>
      </w:r>
    </w:p>
    <w:p w14:paraId="609A3FD0" w14:textId="77777777" w:rsidR="00D13096" w:rsidRPr="0089410D" w:rsidRDefault="00D13096" w:rsidP="0089410D">
      <w:pPr>
        <w:adjustRightInd w:val="0"/>
        <w:snapToGrid w:val="0"/>
        <w:spacing w:line="360" w:lineRule="auto"/>
        <w:jc w:val="both"/>
        <w:rPr>
          <w:rFonts w:ascii="Book Antiqua" w:eastAsia="Book Antiqua" w:hAnsi="Book Antiqua" w:cs="Book Antiqua"/>
          <w:b/>
          <w:color w:val="000000"/>
        </w:rPr>
      </w:pPr>
    </w:p>
    <w:p w14:paraId="3FB1B028" w14:textId="77777777" w:rsidR="00D13096" w:rsidRPr="0089410D" w:rsidRDefault="00D13096" w:rsidP="0089410D">
      <w:pPr>
        <w:adjustRightInd w:val="0"/>
        <w:snapToGrid w:val="0"/>
        <w:spacing w:line="360" w:lineRule="auto"/>
        <w:jc w:val="both"/>
        <w:rPr>
          <w:rFonts w:ascii="Book Antiqua" w:eastAsia="Book Antiqua" w:hAnsi="Book Antiqua" w:cs="Book Antiqua"/>
          <w:b/>
          <w:color w:val="000000"/>
        </w:rPr>
      </w:pPr>
    </w:p>
    <w:p w14:paraId="1B87A2CE" w14:textId="682DCA2B"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Abstract</w:t>
      </w:r>
    </w:p>
    <w:p w14:paraId="3D7D70E2"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BACKGROUND</w:t>
      </w:r>
    </w:p>
    <w:p w14:paraId="106062D9"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The combination of alpha-fetoprotein (AFP) and squamous cell carcinoma antigen immunocomplex (SCCA-IgM) have been proposed for its use in the screening of hepatocellular carcinoma (HCC). Current screening programs for all cirrhotic patients are controversial and a personalized screening is an unmet need in the precision medicine era. </w:t>
      </w:r>
    </w:p>
    <w:p w14:paraId="5CBCE304" w14:textId="77777777" w:rsidR="00A77B3E" w:rsidRPr="0089410D" w:rsidRDefault="00A77B3E" w:rsidP="0089410D">
      <w:pPr>
        <w:adjustRightInd w:val="0"/>
        <w:snapToGrid w:val="0"/>
        <w:spacing w:line="360" w:lineRule="auto"/>
        <w:jc w:val="both"/>
        <w:rPr>
          <w:rFonts w:ascii="Book Antiqua" w:hAnsi="Book Antiqua"/>
        </w:rPr>
      </w:pPr>
    </w:p>
    <w:p w14:paraId="555DF588"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AIM</w:t>
      </w:r>
    </w:p>
    <w:p w14:paraId="10A13D86" w14:textId="1A15CD54" w:rsidR="00A77B3E" w:rsidRPr="0089410D" w:rsidRDefault="00D13096"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 xml:space="preserve">To </w:t>
      </w:r>
      <w:r w:rsidR="0099423F" w:rsidRPr="0089410D">
        <w:rPr>
          <w:rFonts w:ascii="Book Antiqua" w:eastAsia="Book Antiqua" w:hAnsi="Book Antiqua" w:cs="Book Antiqua"/>
          <w:color w:val="000000"/>
        </w:rPr>
        <w:t>determine the role of the combination of SCCA-IgM and AFP in predicting mid- and long-term appearance of HCC.</w:t>
      </w:r>
    </w:p>
    <w:p w14:paraId="14C1EC5D" w14:textId="77777777" w:rsidR="00A77B3E" w:rsidRPr="0089410D" w:rsidRDefault="00A77B3E" w:rsidP="0089410D">
      <w:pPr>
        <w:adjustRightInd w:val="0"/>
        <w:snapToGrid w:val="0"/>
        <w:spacing w:line="360" w:lineRule="auto"/>
        <w:jc w:val="both"/>
        <w:rPr>
          <w:rFonts w:ascii="Book Antiqua" w:hAnsi="Book Antiqua"/>
        </w:rPr>
      </w:pPr>
    </w:p>
    <w:p w14:paraId="6E95657A"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METHODS</w:t>
      </w:r>
    </w:p>
    <w:p w14:paraId="7462F446" w14:textId="54EECFFE"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 xml:space="preserve">Two-hundred and three cirrhotic patients (Child A 74.9%, B 21.2%, C 3.9%) were followed-up prospectively every six months to screen HCC by ultrasound and AFP according to European Association for the Study of the Liver guidelines. The estimation cohort was recruited in Italy (30.5%; 62/203) and validation cohort from Spain (69.5%; 141/203). Patients underwent to evaluate SCCA-IgM by </w:t>
      </w:r>
      <w:r w:rsidR="006F6D89" w:rsidRPr="0089410D">
        <w:rPr>
          <w:rFonts w:ascii="Book Antiqua" w:eastAsia="Book Antiqua" w:hAnsi="Book Antiqua" w:cs="Book Antiqua"/>
          <w:color w:val="000000"/>
        </w:rPr>
        <w:t xml:space="preserve">enzyme-linked immunosorbent </w:t>
      </w:r>
      <w:r w:rsidR="006F6D89" w:rsidRPr="0089410D">
        <w:rPr>
          <w:rFonts w:ascii="Book Antiqua" w:eastAsia="Book Antiqua" w:hAnsi="Book Antiqua" w:cs="Book Antiqua"/>
          <w:color w:val="000000"/>
        </w:rPr>
        <w:lastRenderedPageBreak/>
        <w:t xml:space="preserve">assay </w:t>
      </w:r>
      <w:r w:rsidRPr="0089410D">
        <w:rPr>
          <w:rFonts w:ascii="Book Antiqua" w:eastAsia="Book Antiqua" w:hAnsi="Book Antiqua" w:cs="Book Antiqua"/>
          <w:color w:val="000000"/>
        </w:rPr>
        <w:t>(</w:t>
      </w:r>
      <w:proofErr w:type="spellStart"/>
      <w:r w:rsidRPr="0089410D">
        <w:rPr>
          <w:rFonts w:ascii="Book Antiqua" w:eastAsia="Book Antiqua" w:hAnsi="Book Antiqua" w:cs="Book Antiqua"/>
          <w:color w:val="000000"/>
        </w:rPr>
        <w:t>Hepa</w:t>
      </w:r>
      <w:proofErr w:type="spellEnd"/>
      <w:r w:rsidRPr="0089410D">
        <w:rPr>
          <w:rFonts w:ascii="Book Antiqua" w:eastAsia="Book Antiqua" w:hAnsi="Book Antiqua" w:cs="Book Antiqua"/>
          <w:color w:val="000000"/>
        </w:rPr>
        <w:t xml:space="preserve">-IC, </w:t>
      </w:r>
      <w:proofErr w:type="spellStart"/>
      <w:r w:rsidRPr="0089410D">
        <w:rPr>
          <w:rFonts w:ascii="Book Antiqua" w:eastAsia="Book Antiqua" w:hAnsi="Book Antiqua" w:cs="Book Antiqua"/>
          <w:color w:val="000000"/>
        </w:rPr>
        <w:t>Xeptagen</w:t>
      </w:r>
      <w:proofErr w:type="spellEnd"/>
      <w:r w:rsidRPr="0089410D">
        <w:rPr>
          <w:rFonts w:ascii="Book Antiqua" w:eastAsia="Book Antiqua" w:hAnsi="Book Antiqua" w:cs="Book Antiqua"/>
          <w:color w:val="000000"/>
        </w:rPr>
        <w:t xml:space="preserve">, Italy) and AFP levels at baseline. Patients were followed-up for 60 </w:t>
      </w:r>
      <w:proofErr w:type="spellStart"/>
      <w:r w:rsidRPr="0089410D">
        <w:rPr>
          <w:rFonts w:ascii="Book Antiqua" w:eastAsia="Book Antiqua" w:hAnsi="Book Antiqua" w:cs="Book Antiqua"/>
          <w:color w:val="000000"/>
        </w:rPr>
        <w:t>mo</w:t>
      </w:r>
      <w:proofErr w:type="spellEnd"/>
      <w:r w:rsidRPr="0089410D">
        <w:rPr>
          <w:rFonts w:ascii="Book Antiqua" w:eastAsia="Book Antiqua" w:hAnsi="Book Antiqua" w:cs="Book Antiqua"/>
          <w:color w:val="000000"/>
        </w:rPr>
        <w:t>, being censored at the time of the appearance of HCC.</w:t>
      </w:r>
    </w:p>
    <w:p w14:paraId="1342247B" w14:textId="77777777" w:rsidR="00A77B3E" w:rsidRPr="0089410D" w:rsidRDefault="00A77B3E" w:rsidP="0089410D">
      <w:pPr>
        <w:adjustRightInd w:val="0"/>
        <w:snapToGrid w:val="0"/>
        <w:spacing w:line="360" w:lineRule="auto"/>
        <w:jc w:val="both"/>
        <w:rPr>
          <w:rFonts w:ascii="Book Antiqua" w:hAnsi="Book Antiqua"/>
        </w:rPr>
      </w:pPr>
    </w:p>
    <w:p w14:paraId="6B7E50AE"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RESULTS</w:t>
      </w:r>
    </w:p>
    <w:p w14:paraId="67EA26C8" w14:textId="61C0AA8A"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 xml:space="preserve">There were 10.8% and 23.1% of HCC development at two- and five-years follow-up. Patients with HCC showed higher levels of SCCA-IgM than those without it (425.72 ± 568.33 AU/mL </w:t>
      </w:r>
      <w:r w:rsidRPr="0089410D">
        <w:rPr>
          <w:rFonts w:ascii="Book Antiqua" w:eastAsia="Book Antiqua" w:hAnsi="Book Antiqua" w:cs="Book Antiqua"/>
          <w:i/>
          <w:iCs/>
          <w:color w:val="000000"/>
        </w:rPr>
        <w:t>vs</w:t>
      </w:r>
      <w:r w:rsidRPr="0089410D">
        <w:rPr>
          <w:rFonts w:ascii="Book Antiqua" w:eastAsia="Book Antiqua" w:hAnsi="Book Antiqua" w:cs="Book Antiqua"/>
          <w:color w:val="000000"/>
        </w:rPr>
        <w:t xml:space="preserve"> 195.93 ± 188.40 AU/mL,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0.009) during the five-year follow-up. In multivariate analysis, after adjusting by age, sex, </w:t>
      </w:r>
      <w:r w:rsidR="00A0760D" w:rsidRPr="0089410D">
        <w:rPr>
          <w:rFonts w:ascii="Book Antiqua" w:eastAsia="Book Antiqua" w:hAnsi="Book Antiqua" w:cs="Book Antiqua"/>
          <w:color w:val="000000"/>
        </w:rPr>
        <w:t>aspartate transaminase</w:t>
      </w:r>
      <w:r w:rsidRPr="0089410D">
        <w:rPr>
          <w:rFonts w:ascii="Book Antiqua" w:eastAsia="Book Antiqua" w:hAnsi="Book Antiqua" w:cs="Book Antiqua"/>
          <w:color w:val="000000"/>
        </w:rPr>
        <w:t xml:space="preserve"> and Child-Pugh, the following factors were independently associated with HCC: SCCA-IgM </w:t>
      </w:r>
      <w:r w:rsidR="00A0760D" w:rsidRPr="0089410D">
        <w:rPr>
          <w:rFonts w:ascii="Book Antiqua" w:eastAsia="Book Antiqua" w:hAnsi="Book Antiqua" w:cs="Book Antiqua"/>
          <w:color w:val="000000"/>
        </w:rPr>
        <w:t>[Hazard ratio (</w:t>
      </w:r>
      <w:r w:rsidRPr="0089410D">
        <w:rPr>
          <w:rFonts w:ascii="Book Antiqua" w:eastAsia="Book Antiqua" w:hAnsi="Book Antiqua" w:cs="Book Antiqua"/>
          <w:color w:val="000000"/>
        </w:rPr>
        <w:t>HR</w:t>
      </w:r>
      <w:r w:rsidR="00A0760D"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w:t>
      </w:r>
      <w:r w:rsidR="00EE462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1.001</w:t>
      </w:r>
      <w:r w:rsidR="00A0760D"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95%CI</w:t>
      </w:r>
      <w:r w:rsidR="00A0760D"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1.000-1.002;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0.003</w:t>
      </w:r>
      <w:r w:rsidR="00A0760D"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AFP (HR </w:t>
      </w:r>
      <w:r w:rsidR="00EE462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1.028</w:t>
      </w:r>
      <w:r w:rsidR="00EE4621"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95%CI</w:t>
      </w:r>
      <w:r w:rsidR="00EE4621"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1.009-1.046;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0.003) and creatinine (HR </w:t>
      </w:r>
      <w:r w:rsidR="00EE462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1.564 95%CI</w:t>
      </w:r>
      <w:r w:rsidR="00EE4621"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1.151-2.124;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0.004). The log-rank test of the combination resulted in 7.488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0.024) in estimation cohort and 11.061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0.004) in the validation cohort, and a 100% of correctly classified rate identifying a low-risk group in both cohorts in the two-year follow-up.</w:t>
      </w:r>
    </w:p>
    <w:p w14:paraId="1CDEC55D" w14:textId="77777777" w:rsidR="00A77B3E" w:rsidRPr="0089410D" w:rsidRDefault="00A77B3E" w:rsidP="0089410D">
      <w:pPr>
        <w:adjustRightInd w:val="0"/>
        <w:snapToGrid w:val="0"/>
        <w:spacing w:line="360" w:lineRule="auto"/>
        <w:jc w:val="both"/>
        <w:rPr>
          <w:rFonts w:ascii="Book Antiqua" w:hAnsi="Book Antiqua"/>
        </w:rPr>
      </w:pPr>
    </w:p>
    <w:p w14:paraId="29463A2F"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CONCLUSION</w:t>
      </w:r>
    </w:p>
    <w:p w14:paraId="0632D5CC"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We have constructed a predictive model based on the combination of SCCA-IgM and AFP that provides a new HCC screening method, which could be followed by tailored HCC surveillance for individual patients, especially for those cirrhotic patients belonging to the subgroup identified as low-risk of HCC development.</w:t>
      </w:r>
    </w:p>
    <w:p w14:paraId="6740B9D7" w14:textId="77777777" w:rsidR="00A77B3E" w:rsidRPr="0089410D" w:rsidRDefault="00A77B3E" w:rsidP="0089410D">
      <w:pPr>
        <w:adjustRightInd w:val="0"/>
        <w:snapToGrid w:val="0"/>
        <w:spacing w:line="360" w:lineRule="auto"/>
        <w:jc w:val="both"/>
        <w:rPr>
          <w:rFonts w:ascii="Book Antiqua" w:hAnsi="Book Antiqua"/>
        </w:rPr>
      </w:pPr>
    </w:p>
    <w:p w14:paraId="392658EE" w14:textId="5B233A32"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Key Words: </w:t>
      </w:r>
      <w:r w:rsidRPr="0089410D">
        <w:rPr>
          <w:rFonts w:ascii="Book Antiqua" w:eastAsia="Book Antiqua" w:hAnsi="Book Antiqua" w:cs="Book Antiqua"/>
          <w:color w:val="000000"/>
        </w:rPr>
        <w:t>Squamous cell carcinoma antigen; Hepatocellular carcinoma prediction; Precision medicine</w:t>
      </w:r>
      <w:r w:rsidR="0019660A"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Stratification of cirrhotic patient</w:t>
      </w:r>
    </w:p>
    <w:p w14:paraId="0F2E648D" w14:textId="77777777" w:rsidR="00A77B3E" w:rsidRPr="0089410D" w:rsidRDefault="00A77B3E" w:rsidP="0089410D">
      <w:pPr>
        <w:adjustRightInd w:val="0"/>
        <w:snapToGrid w:val="0"/>
        <w:spacing w:line="360" w:lineRule="auto"/>
        <w:jc w:val="both"/>
        <w:rPr>
          <w:rFonts w:ascii="Book Antiqua" w:hAnsi="Book Antiqua"/>
        </w:rPr>
      </w:pPr>
    </w:p>
    <w:p w14:paraId="01D430A5" w14:textId="094BB6CE"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 xml:space="preserve">Gil-Gómez A, Rojas Á, Liu CH, Gallego-Duran R, Muñoz-Hernandez R, </w:t>
      </w:r>
      <w:proofErr w:type="spellStart"/>
      <w:r w:rsidRPr="0089410D">
        <w:rPr>
          <w:rFonts w:ascii="Book Antiqua" w:eastAsia="Book Antiqua" w:hAnsi="Book Antiqua" w:cs="Book Antiqua"/>
          <w:color w:val="000000"/>
        </w:rPr>
        <w:t>Fassina</w:t>
      </w:r>
      <w:proofErr w:type="spellEnd"/>
      <w:r w:rsidRPr="0089410D">
        <w:rPr>
          <w:rFonts w:ascii="Book Antiqua" w:eastAsia="Book Antiqua" w:hAnsi="Book Antiqua" w:cs="Book Antiqua"/>
          <w:color w:val="000000"/>
        </w:rPr>
        <w:t xml:space="preserve"> G, </w:t>
      </w:r>
      <w:proofErr w:type="spellStart"/>
      <w:r w:rsidRPr="0089410D">
        <w:rPr>
          <w:rFonts w:ascii="Book Antiqua" w:eastAsia="Book Antiqua" w:hAnsi="Book Antiqua" w:cs="Book Antiqua"/>
          <w:color w:val="000000"/>
        </w:rPr>
        <w:t>Pontisso</w:t>
      </w:r>
      <w:proofErr w:type="spellEnd"/>
      <w:r w:rsidRPr="0089410D">
        <w:rPr>
          <w:rFonts w:ascii="Book Antiqua" w:eastAsia="Book Antiqua" w:hAnsi="Book Antiqua" w:cs="Book Antiqua"/>
          <w:color w:val="000000"/>
        </w:rPr>
        <w:t xml:space="preserve"> P, </w:t>
      </w:r>
      <w:proofErr w:type="spellStart"/>
      <w:r w:rsidRPr="0089410D">
        <w:rPr>
          <w:rFonts w:ascii="Book Antiqua" w:eastAsia="Book Antiqua" w:hAnsi="Book Antiqua" w:cs="Book Antiqua"/>
          <w:color w:val="000000"/>
        </w:rPr>
        <w:t>Ampuero</w:t>
      </w:r>
      <w:proofErr w:type="spellEnd"/>
      <w:r w:rsidRPr="0089410D">
        <w:rPr>
          <w:rFonts w:ascii="Book Antiqua" w:eastAsia="Book Antiqua" w:hAnsi="Book Antiqua" w:cs="Book Antiqua"/>
          <w:color w:val="000000"/>
        </w:rPr>
        <w:t xml:space="preserve"> J, Romero-Gómez M. </w:t>
      </w:r>
      <w:r w:rsidR="005E20AE" w:rsidRPr="0089410D">
        <w:rPr>
          <w:rFonts w:ascii="Book Antiqua" w:eastAsia="Book Antiqua" w:hAnsi="Book Antiqua" w:cs="Book Antiqua"/>
          <w:color w:val="000000"/>
        </w:rPr>
        <w:t>Combination of squamous cell carcinoma antigen immunocomplex and alpha-fetoprotein in mid- and long-term prediction of hepatocellular carcinoma among cirrhotic patients</w:t>
      </w:r>
      <w:r w:rsidRPr="0089410D">
        <w:rPr>
          <w:rFonts w:ascii="Book Antiqua" w:eastAsia="Book Antiqua" w:hAnsi="Book Antiqua" w:cs="Book Antiqua"/>
          <w:color w:val="000000"/>
        </w:rPr>
        <w:t xml:space="preserve">. </w:t>
      </w:r>
      <w:r w:rsidRPr="0089410D">
        <w:rPr>
          <w:rFonts w:ascii="Book Antiqua" w:eastAsia="Book Antiqua" w:hAnsi="Book Antiqua" w:cs="Book Antiqua"/>
          <w:i/>
          <w:iCs/>
          <w:color w:val="000000"/>
        </w:rPr>
        <w:t>World J Gastroenterol</w:t>
      </w:r>
      <w:r w:rsidRPr="0089410D">
        <w:rPr>
          <w:rFonts w:ascii="Book Antiqua" w:eastAsia="Book Antiqua" w:hAnsi="Book Antiqua" w:cs="Book Antiqua"/>
          <w:color w:val="000000"/>
        </w:rPr>
        <w:t xml:space="preserve"> 2021; In press</w:t>
      </w:r>
    </w:p>
    <w:p w14:paraId="445ADEFE" w14:textId="77777777" w:rsidR="00A77B3E" w:rsidRPr="0089410D" w:rsidRDefault="00A77B3E" w:rsidP="0089410D">
      <w:pPr>
        <w:adjustRightInd w:val="0"/>
        <w:snapToGrid w:val="0"/>
        <w:spacing w:line="360" w:lineRule="auto"/>
        <w:jc w:val="both"/>
        <w:rPr>
          <w:rFonts w:ascii="Book Antiqua" w:hAnsi="Book Antiqua"/>
        </w:rPr>
      </w:pPr>
    </w:p>
    <w:p w14:paraId="6D2980D4" w14:textId="2B07F5D3" w:rsidR="00A77B3E" w:rsidRPr="0089410D" w:rsidRDefault="0099423F" w:rsidP="0089410D">
      <w:pPr>
        <w:adjustRightInd w:val="0"/>
        <w:snapToGrid w:val="0"/>
        <w:spacing w:line="360" w:lineRule="auto"/>
        <w:jc w:val="both"/>
        <w:rPr>
          <w:rFonts w:ascii="Book Antiqua" w:eastAsia="Book Antiqua" w:hAnsi="Book Antiqua" w:cs="Book Antiqua"/>
          <w:color w:val="000000"/>
        </w:rPr>
      </w:pPr>
      <w:r w:rsidRPr="0089410D">
        <w:rPr>
          <w:rFonts w:ascii="Book Antiqua" w:eastAsia="Book Antiqua" w:hAnsi="Book Antiqua" w:cs="Book Antiqua"/>
          <w:b/>
          <w:bCs/>
          <w:color w:val="000000"/>
        </w:rPr>
        <w:lastRenderedPageBreak/>
        <w:t xml:space="preserve">Core Tip: </w:t>
      </w:r>
      <w:r w:rsidRPr="0089410D">
        <w:rPr>
          <w:rFonts w:ascii="Book Antiqua" w:eastAsia="Book Antiqua" w:hAnsi="Book Antiqua" w:cs="Book Antiqua"/>
          <w:color w:val="000000"/>
        </w:rPr>
        <w:t xml:space="preserve">Current screening programs of </w:t>
      </w:r>
      <w:r w:rsidR="00DC7C70" w:rsidRPr="0089410D">
        <w:rPr>
          <w:rFonts w:ascii="Book Antiqua" w:eastAsia="Book Antiqua" w:hAnsi="Book Antiqua" w:cs="Book Antiqua"/>
          <w:color w:val="000000"/>
        </w:rPr>
        <w:t xml:space="preserve">hepatocellular carcinoma (HCC) </w:t>
      </w:r>
      <w:r w:rsidRPr="0089410D">
        <w:rPr>
          <w:rFonts w:ascii="Book Antiqua" w:eastAsia="Book Antiqua" w:hAnsi="Book Antiqua" w:cs="Book Antiqua"/>
          <w:color w:val="000000"/>
        </w:rPr>
        <w:t xml:space="preserve">for all cirrhotic patients are controversial and a personalized strategy is an unmet need in the precision medicine era. By studying circulating biomarkers in two-hundred and three cirrhotic patients followed-up for 60 </w:t>
      </w:r>
      <w:proofErr w:type="spellStart"/>
      <w:r w:rsidRPr="0089410D">
        <w:rPr>
          <w:rFonts w:ascii="Book Antiqua" w:eastAsia="Book Antiqua" w:hAnsi="Book Antiqua" w:cs="Book Antiqua"/>
          <w:color w:val="000000"/>
        </w:rPr>
        <w:t>mo</w:t>
      </w:r>
      <w:proofErr w:type="spellEnd"/>
      <w:r w:rsidRPr="0089410D">
        <w:rPr>
          <w:rFonts w:ascii="Book Antiqua" w:eastAsia="Book Antiqua" w:hAnsi="Book Antiqua" w:cs="Book Antiqua"/>
          <w:color w:val="000000"/>
        </w:rPr>
        <w:t>, we found that the combination of circulating</w:t>
      </w:r>
      <w:r w:rsidR="00DC7C70" w:rsidRPr="0089410D">
        <w:rPr>
          <w:rFonts w:ascii="Book Antiqua" w:eastAsia="Book Antiqua" w:hAnsi="Book Antiqua" w:cs="Book Antiqua"/>
          <w:color w:val="000000"/>
        </w:rPr>
        <w:t xml:space="preserve"> alpha-fetoprotein and squamous cell carcinoma antigen immunocomplex </w:t>
      </w:r>
      <w:r w:rsidRPr="0089410D">
        <w:rPr>
          <w:rFonts w:ascii="Book Antiqua" w:eastAsia="Book Antiqua" w:hAnsi="Book Antiqua" w:cs="Book Antiqua"/>
          <w:color w:val="000000"/>
        </w:rPr>
        <w:t>resulted in a 100% of correctly classified rate identifying a low-risk group of HCC at two years of follow-up in two different cohorts. This predictive model provides a new screening method, which could be followed by tailored HCC surveillance for individual patients.</w:t>
      </w:r>
    </w:p>
    <w:p w14:paraId="6B6E5EAA" w14:textId="77777777" w:rsidR="00DC7C70" w:rsidRPr="0089410D" w:rsidRDefault="00DC7C70" w:rsidP="0089410D">
      <w:pPr>
        <w:adjustRightInd w:val="0"/>
        <w:snapToGrid w:val="0"/>
        <w:spacing w:line="360" w:lineRule="auto"/>
        <w:jc w:val="both"/>
        <w:rPr>
          <w:rFonts w:ascii="Book Antiqua" w:hAnsi="Book Antiqua"/>
        </w:rPr>
      </w:pPr>
    </w:p>
    <w:p w14:paraId="23CDE1F3" w14:textId="77777777" w:rsidR="00DC7C70" w:rsidRPr="0089410D" w:rsidRDefault="00DC7C70" w:rsidP="0089410D">
      <w:pPr>
        <w:adjustRightInd w:val="0"/>
        <w:snapToGrid w:val="0"/>
        <w:spacing w:line="360" w:lineRule="auto"/>
        <w:jc w:val="both"/>
        <w:rPr>
          <w:rFonts w:ascii="Book Antiqua" w:eastAsia="Book Antiqua" w:hAnsi="Book Antiqua" w:cs="Book Antiqua"/>
          <w:b/>
          <w:caps/>
          <w:color w:val="000000"/>
          <w:u w:val="single"/>
        </w:rPr>
      </w:pPr>
    </w:p>
    <w:p w14:paraId="74D53351" w14:textId="043296BF"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aps/>
          <w:color w:val="000000"/>
          <w:u w:val="single"/>
        </w:rPr>
        <w:t>INTRODUCTION</w:t>
      </w:r>
    </w:p>
    <w:p w14:paraId="4D23CAEF" w14:textId="77777777" w:rsidR="00EC781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 xml:space="preserve">Hepatocellular carcinoma (HCC) is the most common malignant primary liver tumor and the second leading cause of cancer-related death in the world, according to the World Health </w:t>
      </w:r>
      <w:proofErr w:type="gramStart"/>
      <w:r w:rsidRPr="0089410D">
        <w:rPr>
          <w:rFonts w:ascii="Book Antiqua" w:eastAsia="Book Antiqua" w:hAnsi="Book Antiqua" w:cs="Book Antiqua"/>
          <w:color w:val="000000"/>
        </w:rPr>
        <w:t>Organization</w:t>
      </w:r>
      <w:r w:rsidR="00DC7C70" w:rsidRPr="0089410D">
        <w:rPr>
          <w:rFonts w:ascii="Book Antiqua" w:eastAsia="Book Antiqua" w:hAnsi="Book Antiqua" w:cs="Book Antiqua"/>
          <w:color w:val="000000"/>
          <w:vertAlign w:val="superscript"/>
        </w:rPr>
        <w:t>[</w:t>
      </w:r>
      <w:proofErr w:type="gramEnd"/>
      <w:r w:rsidR="00DC7C70" w:rsidRPr="0089410D">
        <w:rPr>
          <w:rFonts w:ascii="Book Antiqua" w:eastAsia="Book Antiqua" w:hAnsi="Book Antiqua" w:cs="Book Antiqua"/>
          <w:color w:val="000000"/>
          <w:vertAlign w:val="superscript"/>
        </w:rPr>
        <w:t>1]</w:t>
      </w:r>
      <w:r w:rsidRPr="0089410D">
        <w:rPr>
          <w:rFonts w:ascii="Book Antiqua" w:eastAsia="Book Antiqua" w:hAnsi="Book Antiqua" w:cs="Book Antiqua"/>
          <w:color w:val="000000"/>
        </w:rPr>
        <w:t>.</w:t>
      </w:r>
    </w:p>
    <w:p w14:paraId="6708114A" w14:textId="3165C273" w:rsidR="00EC781E" w:rsidRPr="0089410D" w:rsidRDefault="0099423F" w:rsidP="0089410D">
      <w:pPr>
        <w:adjustRightInd w:val="0"/>
        <w:snapToGrid w:val="0"/>
        <w:spacing w:line="360" w:lineRule="auto"/>
        <w:ind w:firstLineChars="100" w:firstLine="240"/>
        <w:jc w:val="both"/>
        <w:rPr>
          <w:rFonts w:ascii="Book Antiqua" w:hAnsi="Book Antiqua"/>
        </w:rPr>
      </w:pPr>
      <w:r w:rsidRPr="0089410D">
        <w:rPr>
          <w:rFonts w:ascii="Book Antiqua" w:eastAsia="Book Antiqua" w:hAnsi="Book Antiqua" w:cs="Book Antiqua"/>
          <w:color w:val="000000"/>
        </w:rPr>
        <w:t>Up to 90% of HCCs in the Western world seem to occur in patients with cirrhosis, with an annual incidence ranging from 2</w:t>
      </w:r>
      <w:r w:rsidR="00EC781E"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to 4% with differences in age, gender, etiology and duration of the </w:t>
      </w:r>
      <w:proofErr w:type="gramStart"/>
      <w:r w:rsidRPr="0089410D">
        <w:rPr>
          <w:rFonts w:ascii="Book Antiqua" w:eastAsia="Book Antiqua" w:hAnsi="Book Antiqua" w:cs="Book Antiqua"/>
          <w:color w:val="000000"/>
        </w:rPr>
        <w:t>cirrhosis</w:t>
      </w:r>
      <w:r w:rsidR="00EC781E" w:rsidRPr="0089410D">
        <w:rPr>
          <w:rFonts w:ascii="Book Antiqua" w:eastAsia="Book Antiqua" w:hAnsi="Book Antiqua" w:cs="Book Antiqua"/>
          <w:color w:val="000000"/>
          <w:vertAlign w:val="superscript"/>
        </w:rPr>
        <w:t>[</w:t>
      </w:r>
      <w:proofErr w:type="gramEnd"/>
      <w:r w:rsidR="00EC781E" w:rsidRPr="0089410D">
        <w:rPr>
          <w:rFonts w:ascii="Book Antiqua" w:eastAsia="Book Antiqua" w:hAnsi="Book Antiqua" w:cs="Book Antiqua"/>
          <w:color w:val="000000"/>
          <w:vertAlign w:val="superscript"/>
        </w:rPr>
        <w:t>2,3]</w:t>
      </w:r>
      <w:r w:rsidRPr="0089410D">
        <w:rPr>
          <w:rFonts w:ascii="Book Antiqua" w:eastAsia="Book Antiqua" w:hAnsi="Book Antiqua" w:cs="Book Antiqua"/>
          <w:color w:val="000000"/>
        </w:rPr>
        <w:t>. According to the Barcelona Clinic Liver Cancer stratification, patients diagnosed on stage 0 and A of HCC have a tremendous</w:t>
      </w:r>
      <w:r w:rsidR="000B11F3">
        <w:rPr>
          <w:rFonts w:ascii="Book Antiqua" w:eastAsia="Book Antiqua" w:hAnsi="Book Antiqua" w:cs="Book Antiqua"/>
          <w:color w:val="000000"/>
        </w:rPr>
        <w:t>ly</w:t>
      </w:r>
      <w:r w:rsidRPr="0089410D">
        <w:rPr>
          <w:rFonts w:ascii="Book Antiqua" w:eastAsia="Book Antiqua" w:hAnsi="Book Antiqua" w:cs="Book Antiqua"/>
          <w:color w:val="000000"/>
        </w:rPr>
        <w:t xml:space="preserve"> better five-year HCC-free rate (93%) than those patients diagnosed on the advanced stage (5%) due to the availability of curative therapies such as surgical resection or liver </w:t>
      </w:r>
      <w:proofErr w:type="gramStart"/>
      <w:r w:rsidRPr="0089410D">
        <w:rPr>
          <w:rFonts w:ascii="Book Antiqua" w:eastAsia="Book Antiqua" w:hAnsi="Book Antiqua" w:cs="Book Antiqua"/>
          <w:color w:val="000000"/>
        </w:rPr>
        <w:t>transplantation</w:t>
      </w:r>
      <w:r w:rsidR="00EC781E" w:rsidRPr="0089410D">
        <w:rPr>
          <w:rFonts w:ascii="Book Antiqua" w:eastAsia="Book Antiqua" w:hAnsi="Book Antiqua" w:cs="Book Antiqua"/>
          <w:color w:val="000000"/>
          <w:vertAlign w:val="superscript"/>
        </w:rPr>
        <w:t>[</w:t>
      </w:r>
      <w:proofErr w:type="gramEnd"/>
      <w:r w:rsidR="00EC781E" w:rsidRPr="0089410D">
        <w:rPr>
          <w:rFonts w:ascii="Book Antiqua" w:eastAsia="Book Antiqua" w:hAnsi="Book Antiqua" w:cs="Book Antiqua"/>
          <w:color w:val="000000"/>
          <w:vertAlign w:val="superscript"/>
        </w:rPr>
        <w:t>4]</w:t>
      </w:r>
      <w:r w:rsidRPr="0089410D">
        <w:rPr>
          <w:rFonts w:ascii="Book Antiqua" w:eastAsia="Book Antiqua" w:hAnsi="Book Antiqua" w:cs="Book Antiqua"/>
          <w:color w:val="000000"/>
        </w:rPr>
        <w:t xml:space="preserve">. However, the vast majority of HCC patients are diagnosed at advanced </w:t>
      </w:r>
      <w:proofErr w:type="gramStart"/>
      <w:r w:rsidRPr="0089410D">
        <w:rPr>
          <w:rFonts w:ascii="Book Antiqua" w:eastAsia="Book Antiqua" w:hAnsi="Book Antiqua" w:cs="Book Antiqua"/>
          <w:color w:val="000000"/>
        </w:rPr>
        <w:t>stages</w:t>
      </w:r>
      <w:r w:rsidR="00EC781E" w:rsidRPr="0089410D">
        <w:rPr>
          <w:rFonts w:ascii="Book Antiqua" w:eastAsia="Book Antiqua" w:hAnsi="Book Antiqua" w:cs="Book Antiqua"/>
          <w:color w:val="000000"/>
          <w:vertAlign w:val="superscript"/>
        </w:rPr>
        <w:t>[</w:t>
      </w:r>
      <w:proofErr w:type="gramEnd"/>
      <w:r w:rsidR="00EC781E" w:rsidRPr="0089410D">
        <w:rPr>
          <w:rFonts w:ascii="Book Antiqua" w:eastAsia="Book Antiqua" w:hAnsi="Book Antiqua" w:cs="Book Antiqua"/>
          <w:color w:val="000000"/>
          <w:vertAlign w:val="superscript"/>
        </w:rPr>
        <w:t>5]</w:t>
      </w:r>
      <w:r w:rsidRPr="0089410D">
        <w:rPr>
          <w:rFonts w:ascii="Book Antiqua" w:eastAsia="Book Antiqua" w:hAnsi="Book Antiqua" w:cs="Book Antiqua"/>
          <w:color w:val="000000"/>
        </w:rPr>
        <w:t> and only a small proportion of new HCC patients are diagnosed through the surveillance</w:t>
      </w:r>
      <w:r w:rsidR="00EC781E" w:rsidRPr="0089410D">
        <w:rPr>
          <w:rFonts w:ascii="Book Antiqua" w:eastAsia="Book Antiqua" w:hAnsi="Book Antiqua" w:cs="Book Antiqua"/>
          <w:color w:val="000000"/>
          <w:vertAlign w:val="superscript"/>
        </w:rPr>
        <w:t>[6]</w:t>
      </w:r>
      <w:r w:rsidRPr="0089410D">
        <w:rPr>
          <w:rFonts w:ascii="Book Antiqua" w:eastAsia="Book Antiqua" w:hAnsi="Book Antiqua" w:cs="Book Antiqua"/>
          <w:color w:val="000000"/>
        </w:rPr>
        <w:t xml:space="preserve">. Tumor stage at diagnosis can be impacted by several factors in clinical practice, including low surveillance rates and compliance and delays in follow-up of abnormal screening </w:t>
      </w:r>
      <w:proofErr w:type="gramStart"/>
      <w:r w:rsidRPr="0089410D">
        <w:rPr>
          <w:rFonts w:ascii="Book Antiqua" w:eastAsia="Book Antiqua" w:hAnsi="Book Antiqua" w:cs="Book Antiqua"/>
          <w:color w:val="000000"/>
        </w:rPr>
        <w:t>tests</w:t>
      </w:r>
      <w:r w:rsidR="00EC781E" w:rsidRPr="0089410D">
        <w:rPr>
          <w:rFonts w:ascii="Book Antiqua" w:eastAsia="Book Antiqua" w:hAnsi="Book Antiqua" w:cs="Book Antiqua"/>
          <w:color w:val="000000"/>
          <w:vertAlign w:val="superscript"/>
        </w:rPr>
        <w:t>[</w:t>
      </w:r>
      <w:proofErr w:type="gramEnd"/>
      <w:r w:rsidR="00EC781E" w:rsidRPr="0089410D">
        <w:rPr>
          <w:rFonts w:ascii="Book Antiqua" w:eastAsia="Book Antiqua" w:hAnsi="Book Antiqua" w:cs="Book Antiqua"/>
          <w:color w:val="000000"/>
          <w:vertAlign w:val="superscript"/>
        </w:rPr>
        <w:t>4]</w:t>
      </w:r>
      <w:r w:rsidRPr="0089410D">
        <w:rPr>
          <w:rFonts w:ascii="Book Antiqua" w:eastAsia="Book Antiqua" w:hAnsi="Book Antiqua" w:cs="Book Antiqua"/>
          <w:color w:val="000000"/>
        </w:rPr>
        <w:t>. Therefore, in order to diagnose HCC at the early stage, besides having an accurate diagnostic tool, an appropriate strategy of HCC surveillance specifically focusing on well-defined high-risk population is essential and indispensable.</w:t>
      </w:r>
    </w:p>
    <w:p w14:paraId="242E1F5D" w14:textId="77777777" w:rsidR="00EC781E" w:rsidRPr="0089410D" w:rsidRDefault="0099423F" w:rsidP="0089410D">
      <w:pPr>
        <w:adjustRightInd w:val="0"/>
        <w:snapToGrid w:val="0"/>
        <w:spacing w:line="360" w:lineRule="auto"/>
        <w:ind w:firstLineChars="100" w:firstLine="240"/>
        <w:jc w:val="both"/>
        <w:rPr>
          <w:rFonts w:ascii="Book Antiqua" w:hAnsi="Book Antiqua"/>
        </w:rPr>
      </w:pPr>
      <w:r w:rsidRPr="0089410D">
        <w:rPr>
          <w:rFonts w:ascii="Book Antiqua" w:eastAsia="Book Antiqua" w:hAnsi="Book Antiqua" w:cs="Book Antiqua"/>
          <w:color w:val="000000"/>
        </w:rPr>
        <w:lastRenderedPageBreak/>
        <w:t xml:space="preserve">Current </w:t>
      </w:r>
      <w:proofErr w:type="gramStart"/>
      <w:r w:rsidRPr="0089410D">
        <w:rPr>
          <w:rFonts w:ascii="Book Antiqua" w:eastAsia="Book Antiqua" w:hAnsi="Book Antiqua" w:cs="Book Antiqua"/>
          <w:color w:val="000000"/>
        </w:rPr>
        <w:t>guidelines</w:t>
      </w:r>
      <w:r w:rsidR="00EC781E" w:rsidRPr="0089410D">
        <w:rPr>
          <w:rFonts w:ascii="Book Antiqua" w:eastAsia="Book Antiqua" w:hAnsi="Book Antiqua" w:cs="Book Antiqua"/>
          <w:color w:val="000000"/>
          <w:vertAlign w:val="superscript"/>
        </w:rPr>
        <w:t>[</w:t>
      </w:r>
      <w:proofErr w:type="gramEnd"/>
      <w:r w:rsidR="00EC781E" w:rsidRPr="0089410D">
        <w:rPr>
          <w:rFonts w:ascii="Book Antiqua" w:eastAsia="Book Antiqua" w:hAnsi="Book Antiqua" w:cs="Book Antiqua"/>
          <w:color w:val="000000"/>
          <w:vertAlign w:val="superscript"/>
        </w:rPr>
        <w:t>7,8]</w:t>
      </w:r>
      <w:r w:rsidRPr="0089410D">
        <w:rPr>
          <w:rFonts w:ascii="Book Antiqua" w:eastAsia="Book Antiqua" w:hAnsi="Book Antiqua" w:cs="Book Antiqua"/>
          <w:color w:val="000000"/>
        </w:rPr>
        <w:t xml:space="preserve"> recommend HCC screening by abdominal ultrasound at 6-month intervals in cirrhotic patients. However, the practice guideline-recommended “one-size-fits-all” HCC screening program for early tumor detection is performed in less than 20% of the target population and its implementation in clinical practice is far from satisfactory due to multiple patient- and provider-related </w:t>
      </w:r>
      <w:proofErr w:type="gramStart"/>
      <w:r w:rsidRPr="0089410D">
        <w:rPr>
          <w:rFonts w:ascii="Book Antiqua" w:eastAsia="Book Antiqua" w:hAnsi="Book Antiqua" w:cs="Book Antiqua"/>
          <w:color w:val="000000"/>
        </w:rPr>
        <w:t>factors</w:t>
      </w:r>
      <w:r w:rsidR="00EC781E" w:rsidRPr="0089410D">
        <w:rPr>
          <w:rFonts w:ascii="Book Antiqua" w:eastAsia="Book Antiqua" w:hAnsi="Book Antiqua" w:cs="Book Antiqua"/>
          <w:color w:val="000000"/>
          <w:vertAlign w:val="superscript"/>
        </w:rPr>
        <w:t>[</w:t>
      </w:r>
      <w:proofErr w:type="gramEnd"/>
      <w:r w:rsidR="00EC781E" w:rsidRPr="0089410D">
        <w:rPr>
          <w:rFonts w:ascii="Book Antiqua" w:eastAsia="Book Antiqua" w:hAnsi="Book Antiqua" w:cs="Book Antiqua"/>
          <w:color w:val="000000"/>
          <w:vertAlign w:val="superscript"/>
        </w:rPr>
        <w:t>9]</w:t>
      </w:r>
      <w:r w:rsidRPr="0089410D">
        <w:rPr>
          <w:rFonts w:ascii="Book Antiqua" w:eastAsia="Book Antiqua" w:hAnsi="Book Antiqua" w:cs="Book Antiqua"/>
          <w:color w:val="000000"/>
        </w:rPr>
        <w:t xml:space="preserve">. More importantly, the risk of developing HCC is likely not uniform across all cirrhotic </w:t>
      </w:r>
      <w:proofErr w:type="gramStart"/>
      <w:r w:rsidRPr="0089410D">
        <w:rPr>
          <w:rFonts w:ascii="Book Antiqua" w:eastAsia="Book Antiqua" w:hAnsi="Book Antiqua" w:cs="Book Antiqua"/>
          <w:color w:val="000000"/>
        </w:rPr>
        <w:t>patients</w:t>
      </w:r>
      <w:r w:rsidR="00EC781E" w:rsidRPr="0089410D">
        <w:rPr>
          <w:rFonts w:ascii="Book Antiqua" w:eastAsia="Book Antiqua" w:hAnsi="Book Antiqua" w:cs="Book Antiqua"/>
          <w:color w:val="000000"/>
          <w:vertAlign w:val="superscript"/>
        </w:rPr>
        <w:t>[</w:t>
      </w:r>
      <w:proofErr w:type="gramEnd"/>
      <w:r w:rsidR="00EC781E" w:rsidRPr="0089410D">
        <w:rPr>
          <w:rFonts w:ascii="Book Antiqua" w:eastAsia="Book Antiqua" w:hAnsi="Book Antiqua" w:cs="Book Antiqua"/>
          <w:color w:val="000000"/>
          <w:vertAlign w:val="superscript"/>
        </w:rPr>
        <w:t>10,11]</w:t>
      </w:r>
      <w:r w:rsidRPr="0089410D">
        <w:rPr>
          <w:rFonts w:ascii="Book Antiqua" w:eastAsia="Book Antiqua" w:hAnsi="Book Antiqua" w:cs="Book Antiqua"/>
          <w:color w:val="000000"/>
        </w:rPr>
        <w:t xml:space="preserve">. Therefore, an individual HCC risk prediction followed by tailoring the personalized surveillance strategy is expected to overcome the challenge in the era of precision </w:t>
      </w:r>
      <w:proofErr w:type="gramStart"/>
      <w:r w:rsidRPr="0089410D">
        <w:rPr>
          <w:rFonts w:ascii="Book Antiqua" w:eastAsia="Book Antiqua" w:hAnsi="Book Antiqua" w:cs="Book Antiqua"/>
          <w:color w:val="000000"/>
        </w:rPr>
        <w:t>medicine</w:t>
      </w:r>
      <w:r w:rsidR="00EC781E" w:rsidRPr="0089410D">
        <w:rPr>
          <w:rFonts w:ascii="Book Antiqua" w:eastAsia="Book Antiqua" w:hAnsi="Book Antiqua" w:cs="Book Antiqua"/>
          <w:color w:val="000000"/>
          <w:vertAlign w:val="superscript"/>
        </w:rPr>
        <w:t>[</w:t>
      </w:r>
      <w:proofErr w:type="gramEnd"/>
      <w:r w:rsidR="00EC781E" w:rsidRPr="0089410D">
        <w:rPr>
          <w:rFonts w:ascii="Book Antiqua" w:eastAsia="Book Antiqua" w:hAnsi="Book Antiqua" w:cs="Book Antiqua"/>
          <w:color w:val="000000"/>
          <w:vertAlign w:val="superscript"/>
        </w:rPr>
        <w:t>9,12]</w:t>
      </w:r>
      <w:r w:rsidRPr="0089410D">
        <w:rPr>
          <w:rFonts w:ascii="Book Antiqua" w:eastAsia="Book Antiqua" w:hAnsi="Book Antiqua" w:cs="Book Antiqua"/>
          <w:color w:val="000000"/>
        </w:rPr>
        <w:t>. </w:t>
      </w:r>
    </w:p>
    <w:p w14:paraId="4B57594F" w14:textId="1AB73E3F" w:rsidR="00A77B3E" w:rsidRPr="0089410D" w:rsidRDefault="0099423F" w:rsidP="0089410D">
      <w:pPr>
        <w:adjustRightInd w:val="0"/>
        <w:snapToGrid w:val="0"/>
        <w:spacing w:line="360" w:lineRule="auto"/>
        <w:ind w:firstLineChars="100" w:firstLine="240"/>
        <w:jc w:val="both"/>
        <w:rPr>
          <w:rFonts w:ascii="Book Antiqua" w:hAnsi="Book Antiqua"/>
        </w:rPr>
      </w:pPr>
      <w:r w:rsidRPr="0089410D">
        <w:rPr>
          <w:rFonts w:ascii="Book Antiqua" w:eastAsia="Book Antiqua" w:hAnsi="Book Antiqua" w:cs="Book Antiqua"/>
          <w:color w:val="000000"/>
        </w:rPr>
        <w:t>SERPINB3 and SERPINB4, formerly known as squamous cell carcinoma antigen 1</w:t>
      </w:r>
      <w:r w:rsidR="00EC781E"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2 (SCCA1/2), are two isoforms of Clade B Serine Protease Inhibitors that are found physiologically in the spinous and granular layers of normal squamous epithelium such as tongue, esophagus, lung and uterus among others, while become highly expressed in squamous cell carcinomas of these </w:t>
      </w:r>
      <w:proofErr w:type="gramStart"/>
      <w:r w:rsidRPr="0089410D">
        <w:rPr>
          <w:rFonts w:ascii="Book Antiqua" w:eastAsia="Book Antiqua" w:hAnsi="Book Antiqua" w:cs="Book Antiqua"/>
          <w:color w:val="000000"/>
        </w:rPr>
        <w:t>organs</w:t>
      </w:r>
      <w:r w:rsidR="00EC781E" w:rsidRPr="0089410D">
        <w:rPr>
          <w:rFonts w:ascii="Book Antiqua" w:eastAsia="Book Antiqua" w:hAnsi="Book Antiqua" w:cs="Book Antiqua"/>
          <w:color w:val="000000"/>
          <w:vertAlign w:val="superscript"/>
        </w:rPr>
        <w:t>[</w:t>
      </w:r>
      <w:proofErr w:type="gramEnd"/>
      <w:r w:rsidR="00EC781E" w:rsidRPr="0089410D">
        <w:rPr>
          <w:rFonts w:ascii="Book Antiqua" w:eastAsia="Book Antiqua" w:hAnsi="Book Antiqua" w:cs="Book Antiqua"/>
          <w:color w:val="000000"/>
          <w:vertAlign w:val="superscript"/>
        </w:rPr>
        <w:t>13,14]</w:t>
      </w:r>
      <w:r w:rsidRPr="0089410D">
        <w:rPr>
          <w:rFonts w:ascii="Book Antiqua" w:eastAsia="Book Antiqua" w:hAnsi="Book Antiqua" w:cs="Book Antiqua"/>
          <w:color w:val="000000"/>
        </w:rPr>
        <w:t xml:space="preserve">. Recent evidences found the plasma levels of both </w:t>
      </w:r>
      <w:proofErr w:type="gramStart"/>
      <w:r w:rsidRPr="0089410D">
        <w:rPr>
          <w:rFonts w:ascii="Book Antiqua" w:eastAsia="Book Antiqua" w:hAnsi="Book Antiqua" w:cs="Book Antiqua"/>
          <w:color w:val="000000"/>
        </w:rPr>
        <w:t>SCCA</w:t>
      </w:r>
      <w:r w:rsidR="00EC781E" w:rsidRPr="0089410D">
        <w:rPr>
          <w:rFonts w:ascii="Book Antiqua" w:eastAsia="Book Antiqua" w:hAnsi="Book Antiqua" w:cs="Book Antiqua"/>
          <w:color w:val="000000"/>
          <w:vertAlign w:val="superscript"/>
        </w:rPr>
        <w:t>[</w:t>
      </w:r>
      <w:proofErr w:type="gramEnd"/>
      <w:r w:rsidR="00EC781E" w:rsidRPr="0089410D">
        <w:rPr>
          <w:rFonts w:ascii="Book Antiqua" w:eastAsia="Book Antiqua" w:hAnsi="Book Antiqua" w:cs="Book Antiqua"/>
          <w:color w:val="000000"/>
          <w:vertAlign w:val="superscript"/>
        </w:rPr>
        <w:t>15]</w:t>
      </w:r>
      <w:r w:rsidR="00EC781E"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and immunoglobulin M complex (SCCA-IgM)</w:t>
      </w:r>
      <w:r w:rsidR="00EC781E" w:rsidRPr="0089410D">
        <w:rPr>
          <w:rFonts w:ascii="Book Antiqua" w:eastAsia="Book Antiqua" w:hAnsi="Book Antiqua" w:cs="Book Antiqua"/>
          <w:color w:val="000000"/>
          <w:vertAlign w:val="superscript"/>
        </w:rPr>
        <w:t>[16]</w:t>
      </w:r>
      <w:r w:rsidR="00EC781E"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associated with liver tumor development, suggesting that monitoring of SCCA and SCCA-IgM levels might be useful for identifying cirrhotic patients at higher risk of developing HCC</w:t>
      </w:r>
      <w:r w:rsidR="00223CB3" w:rsidRPr="0089410D">
        <w:rPr>
          <w:rFonts w:ascii="Book Antiqua" w:eastAsia="Book Antiqua" w:hAnsi="Book Antiqua" w:cs="Book Antiqua"/>
          <w:color w:val="000000"/>
          <w:vertAlign w:val="superscript"/>
        </w:rPr>
        <w:t>[15]</w:t>
      </w:r>
      <w:r w:rsidRPr="0089410D">
        <w:rPr>
          <w:rFonts w:ascii="Book Antiqua" w:eastAsia="Book Antiqua" w:hAnsi="Book Antiqua" w:cs="Book Antiqua"/>
          <w:color w:val="000000"/>
        </w:rPr>
        <w:t>. A</w:t>
      </w:r>
      <w:r w:rsidR="00342976">
        <w:rPr>
          <w:rFonts w:ascii="Book Antiqua" w:eastAsia="Book Antiqua" w:hAnsi="Book Antiqua" w:cs="Book Antiqua"/>
          <w:color w:val="000000"/>
        </w:rPr>
        <w:t xml:space="preserve"> </w:t>
      </w:r>
      <w:r w:rsidRPr="0089410D">
        <w:rPr>
          <w:rFonts w:ascii="Book Antiqua" w:eastAsia="Book Antiqua" w:hAnsi="Book Antiqua" w:cs="Book Antiqua"/>
          <w:color w:val="000000"/>
        </w:rPr>
        <w:t xml:space="preserve">large number of studies further supported the usefulness of SCCA-IgM for the </w:t>
      </w:r>
      <w:proofErr w:type="gramStart"/>
      <w:r w:rsidRPr="0089410D">
        <w:rPr>
          <w:rFonts w:ascii="Book Antiqua" w:eastAsia="Book Antiqua" w:hAnsi="Book Antiqua" w:cs="Book Antiqua"/>
          <w:color w:val="000000"/>
        </w:rPr>
        <w:t>diagnosis</w:t>
      </w:r>
      <w:r w:rsidR="00223CB3" w:rsidRPr="0089410D">
        <w:rPr>
          <w:rFonts w:ascii="Book Antiqua" w:eastAsia="Book Antiqua" w:hAnsi="Book Antiqua" w:cs="Book Antiqua"/>
          <w:color w:val="000000"/>
          <w:vertAlign w:val="superscript"/>
        </w:rPr>
        <w:t>[</w:t>
      </w:r>
      <w:proofErr w:type="gramEnd"/>
      <w:r w:rsidR="00223CB3" w:rsidRPr="0089410D">
        <w:rPr>
          <w:rFonts w:ascii="Book Antiqua" w:eastAsia="Book Antiqua" w:hAnsi="Book Antiqua" w:cs="Book Antiqua"/>
          <w:color w:val="000000"/>
          <w:vertAlign w:val="superscript"/>
        </w:rPr>
        <w:t>17]</w:t>
      </w:r>
      <w:r w:rsidRPr="0089410D">
        <w:rPr>
          <w:rFonts w:ascii="Book Antiqua" w:eastAsia="Book Antiqua" w:hAnsi="Book Antiqua" w:cs="Book Antiqua"/>
          <w:color w:val="000000"/>
        </w:rPr>
        <w:t> and monitoring of chronic liver disease</w:t>
      </w:r>
      <w:r w:rsidR="00223CB3" w:rsidRPr="0089410D">
        <w:rPr>
          <w:rFonts w:ascii="Book Antiqua" w:eastAsia="Book Antiqua" w:hAnsi="Book Antiqua" w:cs="Book Antiqua"/>
          <w:color w:val="000000"/>
          <w:vertAlign w:val="superscript"/>
        </w:rPr>
        <w:t>[18-20]</w:t>
      </w:r>
      <w:r w:rsidR="00223CB3"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 xml:space="preserve">including the histological response after antiviral treatments. A recent meta-analysis concluded that both SCCA and SCCA-IgM had a similar moderate diagnostic accuracy (0.7-0.9) for HCC screening; however, a combination of SCCA and SCCA-IgM was the best diagnostic </w:t>
      </w:r>
      <w:proofErr w:type="gramStart"/>
      <w:r w:rsidRPr="0089410D">
        <w:rPr>
          <w:rFonts w:ascii="Book Antiqua" w:eastAsia="Book Antiqua" w:hAnsi="Book Antiqua" w:cs="Book Antiqua"/>
          <w:color w:val="000000"/>
        </w:rPr>
        <w:t>option</w:t>
      </w:r>
      <w:r w:rsidR="00C73D64" w:rsidRPr="0089410D">
        <w:rPr>
          <w:rFonts w:ascii="Book Antiqua" w:eastAsia="Book Antiqua" w:hAnsi="Book Antiqua" w:cs="Book Antiqua"/>
          <w:color w:val="000000"/>
          <w:vertAlign w:val="superscript"/>
        </w:rPr>
        <w:t>[</w:t>
      </w:r>
      <w:proofErr w:type="gramEnd"/>
      <w:r w:rsidR="00C73D64" w:rsidRPr="0089410D">
        <w:rPr>
          <w:rFonts w:ascii="Book Antiqua" w:eastAsia="Book Antiqua" w:hAnsi="Book Antiqua" w:cs="Book Antiqua"/>
          <w:color w:val="000000"/>
          <w:vertAlign w:val="superscript"/>
        </w:rPr>
        <w:t>17]</w:t>
      </w:r>
      <w:r w:rsidRPr="0089410D">
        <w:rPr>
          <w:rFonts w:ascii="Book Antiqua" w:eastAsia="Book Antiqua" w:hAnsi="Book Antiqua" w:cs="Book Antiqua"/>
          <w:color w:val="000000"/>
        </w:rPr>
        <w:t xml:space="preserve">. </w:t>
      </w:r>
      <w:proofErr w:type="spellStart"/>
      <w:r w:rsidRPr="0089410D">
        <w:rPr>
          <w:rFonts w:ascii="Book Antiqua" w:eastAsia="Book Antiqua" w:hAnsi="Book Antiqua" w:cs="Book Antiqua"/>
          <w:color w:val="000000"/>
        </w:rPr>
        <w:t>Pozzan</w:t>
      </w:r>
      <w:proofErr w:type="spellEnd"/>
      <w:r w:rsidRPr="0089410D">
        <w:rPr>
          <w:rFonts w:ascii="Book Antiqua" w:eastAsia="Book Antiqua" w:hAnsi="Book Antiqua" w:cs="Book Antiqua"/>
          <w:color w:val="000000"/>
        </w:rPr>
        <w:t xml:space="preserve"> </w:t>
      </w:r>
      <w:r w:rsidRPr="0089410D">
        <w:rPr>
          <w:rFonts w:ascii="Book Antiqua" w:eastAsia="Book Antiqua" w:hAnsi="Book Antiqua" w:cs="Book Antiqua"/>
          <w:i/>
          <w:iCs/>
          <w:color w:val="000000"/>
        </w:rPr>
        <w:t xml:space="preserve">et </w:t>
      </w:r>
      <w:proofErr w:type="gramStart"/>
      <w:r w:rsidRPr="0089410D">
        <w:rPr>
          <w:rFonts w:ascii="Book Antiqua" w:eastAsia="Book Antiqua" w:hAnsi="Book Antiqua" w:cs="Book Antiqua"/>
          <w:i/>
          <w:iCs/>
          <w:color w:val="000000"/>
        </w:rPr>
        <w:t>al</w:t>
      </w:r>
      <w:r w:rsidR="00C73D64" w:rsidRPr="0089410D">
        <w:rPr>
          <w:rFonts w:ascii="Book Antiqua" w:eastAsia="Book Antiqua" w:hAnsi="Book Antiqua" w:cs="Book Antiqua"/>
          <w:color w:val="000000"/>
          <w:vertAlign w:val="superscript"/>
        </w:rPr>
        <w:t>[</w:t>
      </w:r>
      <w:proofErr w:type="gramEnd"/>
      <w:r w:rsidR="00C73D64" w:rsidRPr="0089410D">
        <w:rPr>
          <w:rFonts w:ascii="Book Antiqua" w:eastAsia="Book Antiqua" w:hAnsi="Book Antiqua" w:cs="Book Antiqua"/>
          <w:color w:val="000000"/>
          <w:vertAlign w:val="superscript"/>
        </w:rPr>
        <w:t>21]</w:t>
      </w:r>
      <w:r w:rsidRPr="0089410D">
        <w:rPr>
          <w:rFonts w:ascii="Book Antiqua" w:eastAsia="Book Antiqua" w:hAnsi="Book Antiqua" w:cs="Book Antiqua"/>
          <w:color w:val="000000"/>
        </w:rPr>
        <w:t xml:space="preserve"> proved that SCCA-IgM alone was able to predict HCC-free and progression-free survival for intermediate-stage patients treated by transcatheter arterial chemoembolization. Lately, </w:t>
      </w:r>
      <w:proofErr w:type="spellStart"/>
      <w:r w:rsidRPr="0089410D">
        <w:rPr>
          <w:rFonts w:ascii="Book Antiqua" w:eastAsia="Book Antiqua" w:hAnsi="Book Antiqua" w:cs="Book Antiqua"/>
          <w:color w:val="000000"/>
        </w:rPr>
        <w:t>Biasiolo</w:t>
      </w:r>
      <w:proofErr w:type="spellEnd"/>
      <w:r w:rsidRPr="0089410D">
        <w:rPr>
          <w:rFonts w:ascii="Book Antiqua" w:eastAsia="Book Antiqua" w:hAnsi="Book Antiqua" w:cs="Book Antiqua"/>
          <w:color w:val="000000"/>
        </w:rPr>
        <w:t xml:space="preserve"> </w:t>
      </w:r>
      <w:r w:rsidRPr="0089410D">
        <w:rPr>
          <w:rFonts w:ascii="Book Antiqua" w:eastAsia="Book Antiqua" w:hAnsi="Book Antiqua" w:cs="Book Antiqua"/>
          <w:i/>
          <w:iCs/>
          <w:color w:val="000000"/>
        </w:rPr>
        <w:t xml:space="preserve">et </w:t>
      </w:r>
      <w:proofErr w:type="gramStart"/>
      <w:r w:rsidRPr="0089410D">
        <w:rPr>
          <w:rFonts w:ascii="Book Antiqua" w:eastAsia="Book Antiqua" w:hAnsi="Book Antiqua" w:cs="Book Antiqua"/>
          <w:i/>
          <w:iCs/>
          <w:color w:val="000000"/>
        </w:rPr>
        <w:t>al</w:t>
      </w:r>
      <w:r w:rsidR="00C73D64" w:rsidRPr="0089410D">
        <w:rPr>
          <w:rFonts w:ascii="Book Antiqua" w:eastAsia="Book Antiqua" w:hAnsi="Book Antiqua" w:cs="Book Antiqua"/>
          <w:color w:val="000000"/>
          <w:vertAlign w:val="superscript"/>
        </w:rPr>
        <w:t>[</w:t>
      </w:r>
      <w:proofErr w:type="gramEnd"/>
      <w:r w:rsidR="00C73D64" w:rsidRPr="0089410D">
        <w:rPr>
          <w:rFonts w:ascii="Book Antiqua" w:eastAsia="Book Antiqua" w:hAnsi="Book Antiqua" w:cs="Book Antiqua"/>
          <w:color w:val="000000"/>
          <w:vertAlign w:val="superscript"/>
        </w:rPr>
        <w:t>22]</w:t>
      </w:r>
      <w:r w:rsidRPr="0089410D">
        <w:rPr>
          <w:rFonts w:ascii="Book Antiqua" w:eastAsia="Book Antiqua" w:hAnsi="Book Antiqua" w:cs="Book Antiqua"/>
          <w:color w:val="000000"/>
        </w:rPr>
        <w:t xml:space="preserve"> showed that SCCA-IgM alone but not AFP was significant to predict the HCC-free survival in a prospective cohort. However, the previous study did not assess the combination of SCCA-IgM and AFP, and there was no external validation study that further confirmed those results. More importantly, the majority of previous studies were performed only in Italian </w:t>
      </w:r>
      <w:r w:rsidRPr="0089410D">
        <w:rPr>
          <w:rFonts w:ascii="Book Antiqua" w:eastAsia="Book Antiqua" w:hAnsi="Book Antiqua" w:cs="Book Antiqua"/>
          <w:color w:val="000000"/>
        </w:rPr>
        <w:lastRenderedPageBreak/>
        <w:t xml:space="preserve">cohorts with a dominant hepatitis C etiology by a </w:t>
      </w:r>
      <w:proofErr w:type="spellStart"/>
      <w:r w:rsidRPr="0089410D">
        <w:rPr>
          <w:rFonts w:ascii="Book Antiqua" w:eastAsia="Book Antiqua" w:hAnsi="Book Antiqua" w:cs="Book Antiqua"/>
          <w:color w:val="000000"/>
        </w:rPr>
        <w:t>uni</w:t>
      </w:r>
      <w:proofErr w:type="spellEnd"/>
      <w:r w:rsidRPr="0089410D">
        <w:rPr>
          <w:rFonts w:ascii="Book Antiqua" w:eastAsia="Book Antiqua" w:hAnsi="Book Antiqua" w:cs="Book Antiqua"/>
          <w:color w:val="000000"/>
        </w:rPr>
        <w:t>-center design. The present study aims to evaluate the potential role of the combination of SCCA-IgM and AFP as a biomarker in the mid-term and long-term prediction of HCC among patients with cirrhosis by using a multi-center and internal-external-validation study design.</w:t>
      </w:r>
    </w:p>
    <w:p w14:paraId="710A0071" w14:textId="77777777" w:rsidR="00A77B3E" w:rsidRPr="0089410D" w:rsidRDefault="00A77B3E" w:rsidP="0089410D">
      <w:pPr>
        <w:adjustRightInd w:val="0"/>
        <w:snapToGrid w:val="0"/>
        <w:spacing w:line="360" w:lineRule="auto"/>
        <w:jc w:val="both"/>
        <w:rPr>
          <w:rFonts w:ascii="Book Antiqua" w:hAnsi="Book Antiqua"/>
        </w:rPr>
      </w:pPr>
    </w:p>
    <w:p w14:paraId="27BFD99A"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aps/>
          <w:color w:val="000000"/>
          <w:u w:val="single"/>
        </w:rPr>
        <w:t>MATERIALS AND METHODS</w:t>
      </w:r>
    </w:p>
    <w:p w14:paraId="060BA7D0" w14:textId="77777777" w:rsidR="00A77B3E" w:rsidRPr="0089410D" w:rsidRDefault="0099423F" w:rsidP="0089410D">
      <w:pPr>
        <w:adjustRightInd w:val="0"/>
        <w:snapToGrid w:val="0"/>
        <w:spacing w:line="360" w:lineRule="auto"/>
        <w:jc w:val="both"/>
        <w:rPr>
          <w:rFonts w:ascii="Book Antiqua" w:hAnsi="Book Antiqua"/>
          <w:b/>
          <w:bCs/>
          <w:i/>
          <w:iCs/>
        </w:rPr>
      </w:pPr>
      <w:r w:rsidRPr="0089410D">
        <w:rPr>
          <w:rFonts w:ascii="Book Antiqua" w:eastAsia="Book Antiqua" w:hAnsi="Book Antiqua" w:cs="Book Antiqua"/>
          <w:b/>
          <w:bCs/>
          <w:i/>
          <w:iCs/>
          <w:color w:val="000000"/>
          <w:u w:color="000000"/>
        </w:rPr>
        <w:t>Patients</w:t>
      </w:r>
    </w:p>
    <w:p w14:paraId="4DC36161" w14:textId="77777777" w:rsidR="00E25AB6"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From January 2007 to March 2016, 62 cirrhotic patients (30.5%; 62/203) were enrolled from the outpatient clinics of the </w:t>
      </w:r>
      <w:proofErr w:type="spellStart"/>
      <w:r w:rsidRPr="0089410D">
        <w:rPr>
          <w:rFonts w:ascii="Book Antiqua" w:eastAsia="Book Antiqua" w:hAnsi="Book Antiqua" w:cs="Book Antiqua"/>
          <w:i/>
          <w:iCs/>
          <w:color w:val="000000"/>
        </w:rPr>
        <w:t>Azienda</w:t>
      </w:r>
      <w:proofErr w:type="spellEnd"/>
      <w:r w:rsidRPr="0089410D">
        <w:rPr>
          <w:rFonts w:ascii="Book Antiqua" w:eastAsia="Book Antiqua" w:hAnsi="Book Antiqua" w:cs="Book Antiqua"/>
          <w:i/>
          <w:iCs/>
          <w:color w:val="000000"/>
        </w:rPr>
        <w:t xml:space="preserve"> </w:t>
      </w:r>
      <w:proofErr w:type="spellStart"/>
      <w:r w:rsidRPr="0089410D">
        <w:rPr>
          <w:rFonts w:ascii="Book Antiqua" w:eastAsia="Book Antiqua" w:hAnsi="Book Antiqua" w:cs="Book Antiqua"/>
          <w:i/>
          <w:iCs/>
          <w:color w:val="000000"/>
        </w:rPr>
        <w:t>Ospedaliera</w:t>
      </w:r>
      <w:proofErr w:type="spellEnd"/>
      <w:r w:rsidRPr="0089410D">
        <w:rPr>
          <w:rFonts w:ascii="Book Antiqua" w:eastAsia="Book Antiqua" w:hAnsi="Book Antiqua" w:cs="Book Antiqua"/>
          <w:i/>
          <w:iCs/>
          <w:color w:val="000000"/>
        </w:rPr>
        <w:t xml:space="preserve"> di Padova</w:t>
      </w:r>
      <w:r w:rsidRPr="0089410D">
        <w:rPr>
          <w:rFonts w:ascii="Book Antiqua" w:eastAsia="Book Antiqua" w:hAnsi="Book Antiqua" w:cs="Book Antiqua"/>
          <w:color w:val="000000"/>
        </w:rPr>
        <w:t> (Padova, Italy) as estimation cohort and 155 cirrhotic patients (69.5%; 141/203)</w:t>
      </w:r>
      <w:r w:rsidR="00E25AB6"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 xml:space="preserve">were included at </w:t>
      </w:r>
      <w:proofErr w:type="spellStart"/>
      <w:r w:rsidRPr="0089410D">
        <w:rPr>
          <w:rFonts w:ascii="Book Antiqua" w:eastAsia="Book Antiqua" w:hAnsi="Book Antiqua" w:cs="Book Antiqua"/>
          <w:color w:val="000000"/>
        </w:rPr>
        <w:t>Valme</w:t>
      </w:r>
      <w:proofErr w:type="spellEnd"/>
      <w:r w:rsidRPr="0089410D">
        <w:rPr>
          <w:rFonts w:ascii="Book Antiqua" w:eastAsia="Book Antiqua" w:hAnsi="Book Antiqua" w:cs="Book Antiqua"/>
          <w:color w:val="000000"/>
        </w:rPr>
        <w:t xml:space="preserve"> University Hospital (Seville, Spain) as validation cohort. The study was retrospectively</w:t>
      </w:r>
      <w:r w:rsidR="00E25AB6"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 xml:space="preserve">performed on prospectively collected sera. Patients were followed-up every six months for HCC screening according to </w:t>
      </w:r>
      <w:r w:rsidR="00820670" w:rsidRPr="0089410D">
        <w:rPr>
          <w:rFonts w:ascii="Book Antiqua" w:eastAsia="Book Antiqua" w:hAnsi="Book Antiqua" w:cs="Book Antiqua"/>
          <w:color w:val="000000"/>
        </w:rPr>
        <w:t xml:space="preserve">European Association for the Study of the Liver </w:t>
      </w:r>
      <w:proofErr w:type="gramStart"/>
      <w:r w:rsidRPr="0089410D">
        <w:rPr>
          <w:rFonts w:ascii="Book Antiqua" w:eastAsia="Book Antiqua" w:hAnsi="Book Antiqua" w:cs="Book Antiqua"/>
          <w:color w:val="000000"/>
        </w:rPr>
        <w:t>guidelines</w:t>
      </w:r>
      <w:r w:rsidR="00E25AB6" w:rsidRPr="0089410D">
        <w:rPr>
          <w:rFonts w:ascii="Book Antiqua" w:eastAsia="Book Antiqua" w:hAnsi="Book Antiqua" w:cs="Book Antiqua"/>
          <w:color w:val="000000"/>
          <w:vertAlign w:val="superscript"/>
        </w:rPr>
        <w:t>[</w:t>
      </w:r>
      <w:proofErr w:type="gramEnd"/>
      <w:r w:rsidR="00E25AB6" w:rsidRPr="0089410D">
        <w:rPr>
          <w:rFonts w:ascii="Book Antiqua" w:eastAsia="Book Antiqua" w:hAnsi="Book Antiqua" w:cs="Book Antiqua"/>
          <w:color w:val="000000"/>
          <w:vertAlign w:val="superscript"/>
        </w:rPr>
        <w:t>7]</w:t>
      </w:r>
      <w:r w:rsidRPr="0089410D">
        <w:rPr>
          <w:rFonts w:ascii="Book Antiqua" w:eastAsia="Book Antiqua" w:hAnsi="Book Antiqua" w:cs="Book Antiqua"/>
          <w:color w:val="000000"/>
        </w:rPr>
        <w:t>. The study was performed by following the ethical guidelines expressed in the Declaration of Helsinki and the International Conference on Harmonization Guidelines for Good Clinical Practice. Human samples were collected after obtaining a signed informed consent as approved by the Ethical Committee of both hospitals.</w:t>
      </w:r>
    </w:p>
    <w:p w14:paraId="71D0F90C" w14:textId="05DEC1FD" w:rsidR="00A77B3E" w:rsidRPr="0089410D" w:rsidRDefault="0099423F" w:rsidP="0089410D">
      <w:pPr>
        <w:adjustRightInd w:val="0"/>
        <w:snapToGrid w:val="0"/>
        <w:spacing w:line="360" w:lineRule="auto"/>
        <w:ind w:firstLineChars="100" w:firstLine="240"/>
        <w:jc w:val="both"/>
        <w:rPr>
          <w:rFonts w:ascii="Book Antiqua" w:hAnsi="Book Antiqua"/>
        </w:rPr>
      </w:pPr>
      <w:r w:rsidRPr="0089410D">
        <w:rPr>
          <w:rFonts w:ascii="Book Antiqua" w:eastAsia="Book Antiqua" w:hAnsi="Book Antiqua" w:cs="Book Antiqua"/>
          <w:color w:val="000000"/>
        </w:rPr>
        <w:t>Cirrhosis was diagnosed by documenting at least one of the following: clinical (esophageal varices, liver dysfunction, or previous ascites or variceal bleeding), pathological (liver biopsy) or radiological (coarse/nodular/</w:t>
      </w:r>
      <w:r w:rsidR="00342976">
        <w:rPr>
          <w:rFonts w:ascii="Book Antiqua" w:eastAsia="Book Antiqua" w:hAnsi="Book Antiqua" w:cs="Book Antiqua"/>
          <w:color w:val="000000"/>
        </w:rPr>
        <w:t>l</w:t>
      </w:r>
      <w:r w:rsidRPr="0089410D">
        <w:rPr>
          <w:rFonts w:ascii="Book Antiqua" w:eastAsia="Book Antiqua" w:hAnsi="Book Antiqua" w:cs="Book Antiqua"/>
          <w:color w:val="000000"/>
        </w:rPr>
        <w:t xml:space="preserve">obar redistribution on ultrasound) markers of cirrhosis. Demographic, clinical and laboratory parameters were recorded at the first visit including age, sex, etiology of cirrhosis, </w:t>
      </w:r>
      <w:r w:rsidR="00E25AB6" w:rsidRPr="0089410D">
        <w:rPr>
          <w:rFonts w:ascii="Book Antiqua" w:eastAsia="Book Antiqua" w:hAnsi="Book Antiqua" w:cs="Book Antiqua"/>
          <w:color w:val="000000"/>
        </w:rPr>
        <w:t>aspartate transaminase (AST)</w:t>
      </w:r>
      <w:r w:rsidRPr="0089410D">
        <w:rPr>
          <w:rFonts w:ascii="Book Antiqua" w:eastAsia="Book Antiqua" w:hAnsi="Book Antiqua" w:cs="Book Antiqua"/>
          <w:color w:val="000000"/>
        </w:rPr>
        <w:t xml:space="preserve">, </w:t>
      </w:r>
      <w:r w:rsidR="00E25AB6" w:rsidRPr="0089410D">
        <w:rPr>
          <w:rFonts w:ascii="Book Antiqua" w:eastAsia="Book Antiqua" w:hAnsi="Book Antiqua" w:cs="Book Antiqua"/>
          <w:color w:val="000000"/>
        </w:rPr>
        <w:t>alanine aminotransferase</w:t>
      </w:r>
      <w:r w:rsidRPr="0089410D">
        <w:rPr>
          <w:rFonts w:ascii="Book Antiqua" w:eastAsia="Book Antiqua" w:hAnsi="Book Antiqua" w:cs="Book Antiqua"/>
          <w:color w:val="000000"/>
        </w:rPr>
        <w:t xml:space="preserve">, bilirubin, albumin, creatinine and platelet levels. Patients with both chronic viral hepatitis and a history of alcohol intake were categorized as having viral hepatitis. Similarly, patients with steatohepatitis were included as alcoholic cirrhosis if alcohol was determined as the cause of liver disease in the clinical record. Non-alcoholic steatohepatitis, as well as autoimmune liver diseases such as autoimmune hepatitis, primary biliary cirrhosis or primary sclerosing </w:t>
      </w:r>
      <w:r w:rsidRPr="0089410D">
        <w:rPr>
          <w:rFonts w:ascii="Book Antiqua" w:eastAsia="Book Antiqua" w:hAnsi="Book Antiqua" w:cs="Book Antiqua"/>
          <w:color w:val="000000"/>
        </w:rPr>
        <w:lastRenderedPageBreak/>
        <w:t>cholangitis, were categorized as “Others”. Follow-up time was censored at the last clinic visit, death, liver transplantation or diagnosis of HCC within the term of 60 mo. HCC was diagnosed</w:t>
      </w:r>
      <w:r w:rsidR="00162E22"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 xml:space="preserve">without biopsy in the majority of the cases because of current clinical diagnostic approaches, including ultrasonography, computed tomography, magnetic resonance imaging were sufficient to diagnose </w:t>
      </w:r>
      <w:proofErr w:type="gramStart"/>
      <w:r w:rsidRPr="0089410D">
        <w:rPr>
          <w:rFonts w:ascii="Book Antiqua" w:eastAsia="Book Antiqua" w:hAnsi="Book Antiqua" w:cs="Book Antiqua"/>
          <w:color w:val="000000"/>
        </w:rPr>
        <w:t>HCC</w:t>
      </w:r>
      <w:r w:rsidR="00162E22" w:rsidRPr="0089410D">
        <w:rPr>
          <w:rFonts w:ascii="Book Antiqua" w:eastAsia="Book Antiqua" w:hAnsi="Book Antiqua" w:cs="Book Antiqua"/>
          <w:color w:val="000000"/>
          <w:vertAlign w:val="superscript"/>
        </w:rPr>
        <w:t>[</w:t>
      </w:r>
      <w:proofErr w:type="gramEnd"/>
      <w:r w:rsidR="00162E22" w:rsidRPr="0089410D">
        <w:rPr>
          <w:rFonts w:ascii="Book Antiqua" w:eastAsia="Book Antiqua" w:hAnsi="Book Antiqua" w:cs="Book Antiqua"/>
          <w:color w:val="000000"/>
          <w:vertAlign w:val="superscript"/>
        </w:rPr>
        <w:t>7,8]</w:t>
      </w:r>
      <w:r w:rsidRPr="0089410D">
        <w:rPr>
          <w:rFonts w:ascii="Book Antiqua" w:eastAsia="Book Antiqua" w:hAnsi="Book Antiqua" w:cs="Book Antiqua"/>
          <w:color w:val="000000"/>
        </w:rPr>
        <w:t>.</w:t>
      </w:r>
    </w:p>
    <w:p w14:paraId="7746C88F" w14:textId="77777777" w:rsidR="00162E22" w:rsidRPr="0089410D" w:rsidRDefault="00162E22" w:rsidP="0089410D">
      <w:pPr>
        <w:adjustRightInd w:val="0"/>
        <w:snapToGrid w:val="0"/>
        <w:spacing w:line="360" w:lineRule="auto"/>
        <w:jc w:val="both"/>
        <w:rPr>
          <w:rFonts w:ascii="Book Antiqua" w:eastAsia="Book Antiqua" w:hAnsi="Book Antiqua" w:cs="Book Antiqua"/>
          <w:color w:val="000000"/>
          <w:u w:val="single" w:color="000000"/>
        </w:rPr>
      </w:pPr>
    </w:p>
    <w:p w14:paraId="78EF4887" w14:textId="09B81D40" w:rsidR="00A77B3E" w:rsidRPr="0089410D" w:rsidRDefault="0099423F" w:rsidP="0089410D">
      <w:pPr>
        <w:adjustRightInd w:val="0"/>
        <w:snapToGrid w:val="0"/>
        <w:spacing w:line="360" w:lineRule="auto"/>
        <w:jc w:val="both"/>
        <w:rPr>
          <w:rFonts w:ascii="Book Antiqua" w:hAnsi="Book Antiqua"/>
          <w:b/>
          <w:bCs/>
          <w:i/>
          <w:iCs/>
        </w:rPr>
      </w:pPr>
      <w:r w:rsidRPr="0089410D">
        <w:rPr>
          <w:rFonts w:ascii="Book Antiqua" w:eastAsia="Book Antiqua" w:hAnsi="Book Antiqua" w:cs="Book Antiqua"/>
          <w:b/>
          <w:bCs/>
          <w:i/>
          <w:iCs/>
          <w:color w:val="000000"/>
          <w:u w:color="000000"/>
        </w:rPr>
        <w:t>Sample storage and assays</w:t>
      </w:r>
    </w:p>
    <w:p w14:paraId="0EBE56F6" w14:textId="20AE6574"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 xml:space="preserve">Peripheral blood sample was collected from each patient at the time of the first clinic visit. Plasma and serum aliquots were stored in cryovials at -80ºC after centrifugation for 10 min at 1500 </w:t>
      </w:r>
      <w:r w:rsidR="000D6C76" w:rsidRPr="0089410D">
        <w:rPr>
          <w:rFonts w:ascii="Book Antiqua" w:hAnsi="Book Antiqua" w:cs="Book Antiqua"/>
          <w:color w:val="000000"/>
          <w:lang w:eastAsia="zh-CN"/>
        </w:rPr>
        <w:t>×</w:t>
      </w:r>
      <w:r w:rsidRPr="0089410D">
        <w:rPr>
          <w:rFonts w:ascii="Book Antiqua" w:eastAsia="Book Antiqua" w:hAnsi="Book Antiqua" w:cs="Book Antiqua"/>
          <w:i/>
          <w:iCs/>
          <w:color w:val="000000"/>
        </w:rPr>
        <w:t>g</w:t>
      </w:r>
      <w:r w:rsidRPr="0089410D">
        <w:rPr>
          <w:rFonts w:ascii="Book Antiqua" w:eastAsia="Book Antiqua" w:hAnsi="Book Antiqua" w:cs="Book Antiqua"/>
          <w:color w:val="000000"/>
        </w:rPr>
        <w:t xml:space="preserve"> at 4ºC. Serum AFP and SCCA-IgM were measured for each patient by an experienced technician who was blind to the clinical information. AFP levels were determined by an electrochemiluminescence immunoassay using an automatized analyzer </w:t>
      </w:r>
      <w:proofErr w:type="spellStart"/>
      <w:r w:rsidRPr="0089410D">
        <w:rPr>
          <w:rFonts w:ascii="Book Antiqua" w:eastAsia="Book Antiqua" w:hAnsi="Book Antiqua" w:cs="Book Antiqua"/>
          <w:color w:val="000000"/>
        </w:rPr>
        <w:t>Elecsys</w:t>
      </w:r>
      <w:proofErr w:type="spellEnd"/>
      <w:r w:rsidRPr="0089410D">
        <w:rPr>
          <w:rFonts w:ascii="Book Antiqua" w:eastAsia="Book Antiqua" w:hAnsi="Book Antiqua" w:cs="Book Antiqua"/>
          <w:color w:val="000000"/>
        </w:rPr>
        <w:t xml:space="preserve"> (Roche, Switzerland) and SCCA-IgM was measured in duplicate using commercially available enzyme-linked immunosorbent assay kits according to the manufacturer</w:t>
      </w:r>
      <w:r w:rsidR="00244598" w:rsidRPr="0089410D">
        <w:rPr>
          <w:rFonts w:ascii="Book Antiqua" w:eastAsia="Book Antiqua" w:hAnsi="Book Antiqua" w:cs="Book Antiqua"/>
          <w:color w:val="000000"/>
        </w:rPr>
        <w:t>’</w:t>
      </w:r>
      <w:r w:rsidRPr="0089410D">
        <w:rPr>
          <w:rFonts w:ascii="Book Antiqua" w:eastAsia="Book Antiqua" w:hAnsi="Book Antiqua" w:cs="Book Antiqua"/>
          <w:color w:val="000000"/>
        </w:rPr>
        <w:t>s instructions (</w:t>
      </w:r>
      <w:proofErr w:type="spellStart"/>
      <w:r w:rsidRPr="0089410D">
        <w:rPr>
          <w:rFonts w:ascii="Book Antiqua" w:eastAsia="Book Antiqua" w:hAnsi="Book Antiqua" w:cs="Book Antiqua"/>
          <w:color w:val="000000"/>
        </w:rPr>
        <w:t>Hepa</w:t>
      </w:r>
      <w:proofErr w:type="spellEnd"/>
      <w:r w:rsidRPr="0089410D">
        <w:rPr>
          <w:rFonts w:ascii="Book Antiqua" w:eastAsia="Book Antiqua" w:hAnsi="Book Antiqua" w:cs="Book Antiqua"/>
          <w:color w:val="000000"/>
        </w:rPr>
        <w:t xml:space="preserve">-IC, </w:t>
      </w:r>
      <w:proofErr w:type="spellStart"/>
      <w:r w:rsidRPr="0089410D">
        <w:rPr>
          <w:rFonts w:ascii="Book Antiqua" w:eastAsia="Book Antiqua" w:hAnsi="Book Antiqua" w:cs="Book Antiqua"/>
          <w:color w:val="000000"/>
        </w:rPr>
        <w:t>Xeptagen</w:t>
      </w:r>
      <w:proofErr w:type="spellEnd"/>
      <w:r w:rsidRPr="0089410D">
        <w:rPr>
          <w:rFonts w:ascii="Book Antiqua" w:eastAsia="Book Antiqua" w:hAnsi="Book Antiqua" w:cs="Book Antiqua"/>
          <w:color w:val="000000"/>
        </w:rPr>
        <w:t>, Venice, Italy). The amount of SCCA-IgM immune complexes was expressed in arbitrary units (AU)/mL by interpolation of samples absorbance on the calibration curves plotted with SCCA-IgM calibrators.</w:t>
      </w:r>
    </w:p>
    <w:p w14:paraId="775AD6D7" w14:textId="77777777" w:rsidR="00244598" w:rsidRPr="0089410D" w:rsidRDefault="00244598" w:rsidP="0089410D">
      <w:pPr>
        <w:adjustRightInd w:val="0"/>
        <w:snapToGrid w:val="0"/>
        <w:spacing w:line="360" w:lineRule="auto"/>
        <w:jc w:val="both"/>
        <w:rPr>
          <w:rFonts w:ascii="Book Antiqua" w:eastAsia="Book Antiqua" w:hAnsi="Book Antiqua" w:cs="Book Antiqua"/>
          <w:color w:val="000000"/>
          <w:u w:val="single" w:color="000000"/>
        </w:rPr>
      </w:pPr>
    </w:p>
    <w:p w14:paraId="371ACED8" w14:textId="5837FFBD" w:rsidR="00A77B3E" w:rsidRPr="0089410D" w:rsidRDefault="0099423F" w:rsidP="0089410D">
      <w:pPr>
        <w:adjustRightInd w:val="0"/>
        <w:snapToGrid w:val="0"/>
        <w:spacing w:line="360" w:lineRule="auto"/>
        <w:jc w:val="both"/>
        <w:rPr>
          <w:rFonts w:ascii="Book Antiqua" w:hAnsi="Book Antiqua"/>
          <w:b/>
          <w:bCs/>
          <w:i/>
          <w:iCs/>
        </w:rPr>
      </w:pPr>
      <w:r w:rsidRPr="0089410D">
        <w:rPr>
          <w:rFonts w:ascii="Book Antiqua" w:eastAsia="Book Antiqua" w:hAnsi="Book Antiqua" w:cs="Book Antiqua"/>
          <w:b/>
          <w:bCs/>
          <w:i/>
          <w:iCs/>
          <w:color w:val="000000"/>
          <w:u w:color="000000"/>
        </w:rPr>
        <w:t>Statistical analysis</w:t>
      </w:r>
    </w:p>
    <w:p w14:paraId="1A7E0625" w14:textId="0B670F21"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Cox proportional hazards regression was used to estimate the hazard ratio (HR) and CI.</w:t>
      </w:r>
      <w:r w:rsidR="007545D4"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 xml:space="preserve">Comparisons between categorical variables were made by the Chi-square or Fisher test. Results are presented as frequencies and percentages for categorical variables, means </w:t>
      </w:r>
      <w:r w:rsidR="007545D4" w:rsidRPr="0089410D">
        <w:rPr>
          <w:rFonts w:ascii="Book Antiqua" w:hAnsi="Book Antiqua" w:cs="Book Antiqua"/>
          <w:color w:val="000000"/>
          <w:lang w:eastAsia="zh-CN"/>
        </w:rPr>
        <w:t>±</w:t>
      </w:r>
      <w:r w:rsidR="007545D4"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SDs for normal continuous variables and median, quartile 1 and 3 for not normal continuous variables. Missing data was listwise deleted (complete-case analysis). Those factors showing statistical (</w:t>
      </w:r>
      <w:r w:rsidR="00E70933" w:rsidRPr="0089410D">
        <w:rPr>
          <w:rFonts w:ascii="Book Antiqua" w:eastAsia="Book Antiqua" w:hAnsi="Book Antiqua" w:cs="Book Antiqua"/>
          <w:i/>
          <w:iCs/>
          <w:color w:val="000000"/>
        </w:rPr>
        <w:t>P</w:t>
      </w:r>
      <w:r w:rsidR="00E70933"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&lt;</w:t>
      </w:r>
      <w:r w:rsidR="00E70933"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 xml:space="preserve">0.05) association to HCC in univariate analyses were combined in a backwards stepwise multivariable model. Factors not significant but of potential clinical relevance such as age and sex were also included in order to avoid confounding. In the estimation cohort, we used two-year follow-up data to perform the univariate and multivariate analysis to assess the factors independently </w:t>
      </w:r>
      <w:r w:rsidRPr="0089410D">
        <w:rPr>
          <w:rFonts w:ascii="Book Antiqua" w:eastAsia="Book Antiqua" w:hAnsi="Book Antiqua" w:cs="Book Antiqua"/>
          <w:color w:val="000000"/>
        </w:rPr>
        <w:lastRenderedPageBreak/>
        <w:t xml:space="preserve">associated with HCC-free survival because cirrhotic patients need to be screened at least every two years. Akaike’s information criterion (AIC) was additionally computed to select the most robust predictors. The predictive cut-off of SCCA-IgM was established by means of </w:t>
      </w:r>
      <w:r w:rsidR="00381AF6" w:rsidRPr="0089410D">
        <w:rPr>
          <w:rFonts w:ascii="Book Antiqua" w:eastAsia="Book Antiqua" w:hAnsi="Book Antiqua" w:cs="Book Antiqua"/>
          <w:color w:val="000000"/>
        </w:rPr>
        <w:t>receiver operating characteristic</w:t>
      </w:r>
      <w:r w:rsidRPr="0089410D">
        <w:rPr>
          <w:rFonts w:ascii="Book Antiqua" w:eastAsia="Book Antiqua" w:hAnsi="Book Antiqua" w:cs="Book Antiqua"/>
          <w:color w:val="000000"/>
        </w:rPr>
        <w:t xml:space="preserve"> (ROC) curve method at a value that maximized specificity and sensitivity according to Youden index. The same AFP cut-off value derived from estimation cohort (5 ng/mL) was used in validation cohort. Categorical variables were compared by means of the Kaplan-Meier method, with curves compared using the log-rank test. The Harrell’s concordance index (C-index) was used to assess the score’s discrimination ability. C-index values and the corresponding 95%CIs were estimated for each main study time point. The sensitivity, specificity, positive predictive value and negative predictive value were calculated to demonstrate the predictive ability. SPSS (version 25.0; SPSS Inc., IL, USA) and Stata 11 (</w:t>
      </w:r>
      <w:proofErr w:type="spellStart"/>
      <w:r w:rsidRPr="0089410D">
        <w:rPr>
          <w:rFonts w:ascii="Book Antiqua" w:eastAsia="Book Antiqua" w:hAnsi="Book Antiqua" w:cs="Book Antiqua"/>
          <w:color w:val="000000"/>
        </w:rPr>
        <w:t>StataCorp</w:t>
      </w:r>
      <w:proofErr w:type="spellEnd"/>
      <w:r w:rsidRPr="0089410D">
        <w:rPr>
          <w:rFonts w:ascii="Book Antiqua" w:eastAsia="Book Antiqua" w:hAnsi="Book Antiqua" w:cs="Book Antiqua"/>
          <w:color w:val="000000"/>
        </w:rPr>
        <w:t>, College Station, TX) statistical packages were used.</w:t>
      </w:r>
    </w:p>
    <w:p w14:paraId="6FBE6C77" w14:textId="77777777" w:rsidR="00A77B3E" w:rsidRPr="0089410D" w:rsidRDefault="00A77B3E" w:rsidP="0089410D">
      <w:pPr>
        <w:adjustRightInd w:val="0"/>
        <w:snapToGrid w:val="0"/>
        <w:spacing w:line="360" w:lineRule="auto"/>
        <w:jc w:val="both"/>
        <w:rPr>
          <w:rFonts w:ascii="Book Antiqua" w:hAnsi="Book Antiqua"/>
        </w:rPr>
      </w:pPr>
    </w:p>
    <w:p w14:paraId="775405D1"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aps/>
          <w:color w:val="000000"/>
          <w:u w:val="single"/>
        </w:rPr>
        <w:t>RESULTS</w:t>
      </w:r>
    </w:p>
    <w:p w14:paraId="6D70150A" w14:textId="77777777" w:rsidR="00A77B3E" w:rsidRPr="0089410D" w:rsidRDefault="0099423F" w:rsidP="0089410D">
      <w:pPr>
        <w:adjustRightInd w:val="0"/>
        <w:snapToGrid w:val="0"/>
        <w:spacing w:line="360" w:lineRule="auto"/>
        <w:jc w:val="both"/>
        <w:rPr>
          <w:rFonts w:ascii="Book Antiqua" w:hAnsi="Book Antiqua"/>
          <w:b/>
          <w:bCs/>
          <w:i/>
          <w:iCs/>
        </w:rPr>
      </w:pPr>
      <w:r w:rsidRPr="0089410D">
        <w:rPr>
          <w:rFonts w:ascii="Book Antiqua" w:eastAsia="Book Antiqua" w:hAnsi="Book Antiqua" w:cs="Book Antiqua"/>
          <w:b/>
          <w:bCs/>
          <w:i/>
          <w:iCs/>
          <w:color w:val="000000"/>
          <w:u w:color="000000"/>
        </w:rPr>
        <w:t>Identification of the study cohort and baseline characteristics</w:t>
      </w:r>
    </w:p>
    <w:p w14:paraId="7FE4130B" w14:textId="564B4EC9"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 xml:space="preserve">The baseline characteristics and biochemical parameters of the overall cohort, as well as estimation and validation cohorts, are shown in Table 1. Briefly, a total of 203 patients with liver cirrhosis were included in the study, with 74.9% Child-Pugh A, 21.2%B, and 3.9% Child-Pugh C. The most common etiology of cirrhosis was alcohol (54.2%), followed by HCV (27.1%) and HBV (8.4%). HCC development was observed in 22 patients (10.8%) during the two-year follow-up (22.1 ± 5.11) and 47 patients (23.2%) during the five-year follow-up (41.9 ± 16.0 </w:t>
      </w:r>
      <w:proofErr w:type="spellStart"/>
      <w:r w:rsidRPr="0089410D">
        <w:rPr>
          <w:rFonts w:ascii="Book Antiqua" w:eastAsia="Book Antiqua" w:hAnsi="Book Antiqua" w:cs="Book Antiqua"/>
          <w:color w:val="000000"/>
        </w:rPr>
        <w:t>mo</w:t>
      </w:r>
      <w:proofErr w:type="spellEnd"/>
      <w:r w:rsidRPr="0089410D">
        <w:rPr>
          <w:rFonts w:ascii="Book Antiqua" w:eastAsia="Book Antiqua" w:hAnsi="Book Antiqua" w:cs="Book Antiqua"/>
          <w:color w:val="000000"/>
        </w:rPr>
        <w:t xml:space="preserve">). The baseline values of serum SCCA-IgM were significantly higher in patients who developed HCC than in those who did not (514.17 ± 714.43 AU/mL </w:t>
      </w:r>
      <w:r w:rsidRPr="0089410D">
        <w:rPr>
          <w:rFonts w:ascii="Book Antiqua" w:eastAsia="Book Antiqua" w:hAnsi="Book Antiqua" w:cs="Book Antiqua"/>
          <w:i/>
          <w:iCs/>
          <w:color w:val="000000"/>
        </w:rPr>
        <w:t>vs</w:t>
      </w:r>
      <w:r w:rsidRPr="0089410D">
        <w:rPr>
          <w:rFonts w:ascii="Book Antiqua" w:eastAsia="Book Antiqua" w:hAnsi="Book Antiqua" w:cs="Book Antiqua"/>
          <w:color w:val="000000"/>
        </w:rPr>
        <w:t> 216.92 ± 233.51 AU/mL,</w:t>
      </w:r>
      <w:r w:rsidR="00CE0774" w:rsidRPr="0089410D">
        <w:rPr>
          <w:rFonts w:ascii="Book Antiqua" w:eastAsia="Book Antiqua" w:hAnsi="Book Antiqua" w:cs="Book Antiqua"/>
          <w:color w:val="000000"/>
        </w:rPr>
        <w:t xml:space="preserve"> </w:t>
      </w:r>
      <w:r w:rsidR="00CE0774" w:rsidRPr="0089410D">
        <w:rPr>
          <w:rFonts w:ascii="Book Antiqua" w:eastAsia="Book Antiqua" w:hAnsi="Book Antiqua" w:cs="Book Antiqua"/>
          <w:i/>
          <w:iCs/>
          <w:color w:val="000000"/>
        </w:rPr>
        <w:t>P</w:t>
      </w:r>
      <w:r w:rsidR="00CE0774"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&lt;</w:t>
      </w:r>
      <w:r w:rsidR="00CE0774"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0.001) during the two-year follow-up, as well as AFP (23.91 ± 41.37 ng/mL </w:t>
      </w:r>
      <w:r w:rsidRPr="0089410D">
        <w:rPr>
          <w:rFonts w:ascii="Book Antiqua" w:eastAsia="Book Antiqua" w:hAnsi="Book Antiqua" w:cs="Book Antiqua"/>
          <w:i/>
          <w:iCs/>
          <w:color w:val="000000"/>
        </w:rPr>
        <w:t>vs</w:t>
      </w:r>
      <w:r w:rsidRPr="0089410D">
        <w:rPr>
          <w:rFonts w:ascii="Book Antiqua" w:eastAsia="Book Antiqua" w:hAnsi="Book Antiqua" w:cs="Book Antiqua"/>
          <w:color w:val="000000"/>
        </w:rPr>
        <w:t xml:space="preserve"> 6.16 ±10.49 ng/mL, </w:t>
      </w:r>
      <w:r w:rsidR="00CE0774" w:rsidRPr="0089410D">
        <w:rPr>
          <w:rFonts w:ascii="Book Antiqua" w:eastAsia="Book Antiqua" w:hAnsi="Book Antiqua" w:cs="Book Antiqua"/>
          <w:i/>
          <w:iCs/>
          <w:color w:val="000000"/>
        </w:rPr>
        <w:t>P</w:t>
      </w:r>
      <w:r w:rsidR="00CE0774"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&lt;</w:t>
      </w:r>
      <w:r w:rsidR="00CE0774"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0.001).</w:t>
      </w:r>
    </w:p>
    <w:p w14:paraId="3B38D03D" w14:textId="77777777" w:rsidR="00CE0774" w:rsidRPr="0089410D" w:rsidRDefault="00CE0774" w:rsidP="0089410D">
      <w:pPr>
        <w:adjustRightInd w:val="0"/>
        <w:snapToGrid w:val="0"/>
        <w:spacing w:line="360" w:lineRule="auto"/>
        <w:jc w:val="both"/>
        <w:rPr>
          <w:rFonts w:ascii="Book Antiqua" w:eastAsia="Book Antiqua" w:hAnsi="Book Antiqua" w:cs="Book Antiqua"/>
          <w:color w:val="000000"/>
          <w:u w:val="single" w:color="000000"/>
        </w:rPr>
      </w:pPr>
    </w:p>
    <w:p w14:paraId="6BBB9B48" w14:textId="4A47B007" w:rsidR="00A77B3E" w:rsidRPr="0089410D" w:rsidRDefault="0099423F" w:rsidP="0089410D">
      <w:pPr>
        <w:adjustRightInd w:val="0"/>
        <w:snapToGrid w:val="0"/>
        <w:spacing w:line="360" w:lineRule="auto"/>
        <w:jc w:val="both"/>
        <w:rPr>
          <w:rFonts w:ascii="Book Antiqua" w:hAnsi="Book Antiqua"/>
          <w:b/>
          <w:bCs/>
          <w:i/>
          <w:iCs/>
        </w:rPr>
      </w:pPr>
      <w:r w:rsidRPr="0089410D">
        <w:rPr>
          <w:rFonts w:ascii="Book Antiqua" w:eastAsia="Book Antiqua" w:hAnsi="Book Antiqua" w:cs="Book Antiqua"/>
          <w:b/>
          <w:bCs/>
          <w:i/>
          <w:iCs/>
          <w:color w:val="000000"/>
          <w:u w:color="000000"/>
        </w:rPr>
        <w:t>Identification of risk factors for HCC development</w:t>
      </w:r>
    </w:p>
    <w:p w14:paraId="174116F7" w14:textId="188F4CF6" w:rsidR="00A77B3E" w:rsidRPr="0089410D" w:rsidRDefault="0099423F" w:rsidP="0089410D">
      <w:pPr>
        <w:adjustRightInd w:val="0"/>
        <w:snapToGrid w:val="0"/>
        <w:spacing w:line="360" w:lineRule="auto"/>
        <w:jc w:val="both"/>
        <w:rPr>
          <w:rFonts w:ascii="Book Antiqua" w:eastAsia="Book Antiqua" w:hAnsi="Book Antiqua" w:cs="Book Antiqua"/>
          <w:color w:val="000000"/>
        </w:rPr>
      </w:pPr>
      <w:r w:rsidRPr="0089410D">
        <w:rPr>
          <w:rFonts w:ascii="Book Antiqua" w:eastAsia="Book Antiqua" w:hAnsi="Book Antiqua" w:cs="Book Antiqua"/>
          <w:color w:val="000000"/>
        </w:rPr>
        <w:lastRenderedPageBreak/>
        <w:t>Univariate analysis showed that the levels of SCCA-IgM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0.004), AFP (</w:t>
      </w:r>
      <w:r w:rsidR="00CE0774" w:rsidRPr="0089410D">
        <w:rPr>
          <w:rFonts w:ascii="Book Antiqua" w:eastAsia="Book Antiqua" w:hAnsi="Book Antiqua" w:cs="Book Antiqua"/>
          <w:i/>
          <w:iCs/>
          <w:color w:val="000000"/>
        </w:rPr>
        <w:t>P</w:t>
      </w:r>
      <w:r w:rsidR="00CE0774"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&lt;</w:t>
      </w:r>
      <w:r w:rsidR="00CE0774"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0.001), AST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0.021) and creatinine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0.018) were associated with two-year HCC-free survival in the estimation cohort (Table 2). Nevertheless, Child-Pugh classification, platelets count and other biochemical parameters were similar between both groups of patients. By using a multivariate Cox regression, after adjusting for age, gender, AST and Child-Pugh, SCCA-IgM (HR </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1.001</w:t>
      </w:r>
      <w:r w:rsidR="00D33B71"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95%CI</w:t>
      </w:r>
      <w:r w:rsidR="00D33B71" w:rsidRPr="0089410D">
        <w:rPr>
          <w:rFonts w:ascii="Book Antiqua" w:eastAsia="宋体" w:hAnsi="Book Antiqua" w:cs="宋体"/>
          <w:color w:val="000000"/>
          <w:lang w:eastAsia="zh-CN"/>
        </w:rPr>
        <w:t>:</w:t>
      </w:r>
      <w:r w:rsidRPr="0089410D">
        <w:rPr>
          <w:rFonts w:ascii="Book Antiqua" w:eastAsia="Book Antiqua" w:hAnsi="Book Antiqua" w:cs="Book Antiqua"/>
          <w:color w:val="000000"/>
        </w:rPr>
        <w:t xml:space="preserve"> 1.000</w:t>
      </w:r>
      <w:r w:rsidR="00D33B71" w:rsidRPr="0089410D">
        <w:rPr>
          <w:rFonts w:ascii="Book Antiqua" w:hAnsi="Book Antiqua" w:cs="Book Antiqua"/>
          <w:color w:val="000000"/>
          <w:lang w:eastAsia="zh-CN"/>
        </w:rPr>
        <w:t>-</w:t>
      </w:r>
      <w:r w:rsidRPr="0089410D">
        <w:rPr>
          <w:rFonts w:ascii="Book Antiqua" w:eastAsia="Book Antiqua" w:hAnsi="Book Antiqua" w:cs="Book Antiqua"/>
          <w:color w:val="000000"/>
        </w:rPr>
        <w:t xml:space="preserve">1.002;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0.003), AFP (HR </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1.028</w:t>
      </w:r>
      <w:r w:rsidR="00D33B71"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95%CI</w:t>
      </w:r>
      <w:r w:rsidR="00D33B71"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1.009-1.046;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0.003) and creatinine (HR </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1.564</w:t>
      </w:r>
      <w:r w:rsidR="00D33B71"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95%CI</w:t>
      </w:r>
      <w:r w:rsidR="00D33B71"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1.151-2.124;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0.004) were independently associated with increased two-year risk of HCC.</w:t>
      </w:r>
    </w:p>
    <w:p w14:paraId="4DF2D9D6" w14:textId="77777777" w:rsidR="00D33B71" w:rsidRPr="0089410D" w:rsidRDefault="00D33B71" w:rsidP="0089410D">
      <w:pPr>
        <w:adjustRightInd w:val="0"/>
        <w:snapToGrid w:val="0"/>
        <w:spacing w:line="360" w:lineRule="auto"/>
        <w:jc w:val="both"/>
        <w:rPr>
          <w:rFonts w:ascii="Book Antiqua" w:hAnsi="Book Antiqua"/>
        </w:rPr>
      </w:pPr>
    </w:p>
    <w:p w14:paraId="371AB44F" w14:textId="2180315F" w:rsidR="00A77B3E" w:rsidRPr="0089410D" w:rsidRDefault="0099423F" w:rsidP="0089410D">
      <w:pPr>
        <w:adjustRightInd w:val="0"/>
        <w:snapToGrid w:val="0"/>
        <w:spacing w:line="360" w:lineRule="auto"/>
        <w:jc w:val="both"/>
        <w:rPr>
          <w:rFonts w:ascii="Book Antiqua" w:hAnsi="Book Antiqua"/>
          <w:b/>
          <w:bCs/>
          <w:i/>
          <w:iCs/>
        </w:rPr>
      </w:pPr>
      <w:r w:rsidRPr="0089410D">
        <w:rPr>
          <w:rFonts w:ascii="Book Antiqua" w:eastAsia="Book Antiqua" w:hAnsi="Book Antiqua" w:cs="Book Antiqua"/>
          <w:b/>
          <w:bCs/>
          <w:i/>
          <w:iCs/>
          <w:color w:val="000000"/>
          <w:u w:color="000000"/>
        </w:rPr>
        <w:t>Internal estimation of the combination of SCCA-IgM and AFP</w:t>
      </w:r>
    </w:p>
    <w:p w14:paraId="249DD096" w14:textId="77777777" w:rsidR="00D33B71"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After multivariate analysis, the model including SCCA-IgM, AFP and creatinine was the most robust for the prediction of HCC development (AIC: 44.83); however, no statistical significance was observed in ROC curve analysis</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0.234) so the second model consisting of the combination of SCCA-IgM and AFP was chosen (AIC: 55.54). Therefore, we performed ROC curve to explore the ability of SCCA-IgM and AFP in predicting the patients with cirrhosis to develop HCC during the two-year follow-up. By establishing a cut-off of 124 AU/mL for SCCA-IgM (sensitivity of 75% and specificity of 76%) and using a cut-off of 5 ng/mL for AFP (sensitivity of 75% and specificity of 48%), we obtained AUROCs of 0.74 (95%CI</w:t>
      </w:r>
      <w:r w:rsidR="00D33B71"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0.55-0.93;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0.029) and 0.73 (95%CI</w:t>
      </w:r>
      <w:r w:rsidR="00D33B71"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0.52-0.95;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0.034), respectively. However, although the predictive ability of the combination of SCCA-IgM and AFP was also significant [AUROC 0.77 (95%CI</w:t>
      </w:r>
      <w:r w:rsidR="00D33B71"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0.63-0.92;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0.013)], we observed no statistical significance when comparing the combinatory model to SCCA-IgM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0.669) or AFP (</w:t>
      </w:r>
      <w:r w:rsidRPr="0089410D">
        <w:rPr>
          <w:rFonts w:ascii="Book Antiqua" w:eastAsia="Book Antiqua" w:hAnsi="Book Antiqua" w:cs="Book Antiqua"/>
          <w:i/>
          <w:iCs/>
          <w:color w:val="000000"/>
        </w:rPr>
        <w:t>P</w:t>
      </w:r>
      <w:r w:rsidRPr="0089410D">
        <w:rPr>
          <w:rFonts w:ascii="Book Antiqua" w:eastAsia="Book Antiqua" w:hAnsi="Book Antiqua" w:cs="Book Antiqua"/>
          <w:color w:val="000000"/>
        </w:rPr>
        <w:t xml:space="preserve"> = 0.715) alone (Figure 1).</w:t>
      </w:r>
    </w:p>
    <w:p w14:paraId="61D2FDCC" w14:textId="0710BE2E" w:rsidR="00A77B3E" w:rsidRPr="0089410D" w:rsidRDefault="0099423F" w:rsidP="0089410D">
      <w:pPr>
        <w:adjustRightInd w:val="0"/>
        <w:snapToGrid w:val="0"/>
        <w:spacing w:line="360" w:lineRule="auto"/>
        <w:ind w:firstLineChars="100" w:firstLine="240"/>
        <w:jc w:val="both"/>
        <w:rPr>
          <w:rFonts w:ascii="Book Antiqua" w:hAnsi="Book Antiqua"/>
        </w:rPr>
      </w:pPr>
      <w:r w:rsidRPr="0089410D">
        <w:rPr>
          <w:rFonts w:ascii="Book Antiqua" w:eastAsia="Book Antiqua" w:hAnsi="Book Antiqua" w:cs="Book Antiqua"/>
          <w:color w:val="000000"/>
        </w:rPr>
        <w:t>This combination allowed us to stratify the cohort into low-risk group (AFP</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&lt;</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5 ng/mL and SCCA-IgM &lt;</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124 AU/mL), intermediate-risk group (AFP</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&gt;</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5 ng/mL or SCCA-IgM &gt;</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124 AU/mL) and high-risk group (AF</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P&gt;</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5 ng/mL and SCCA-IgM &gt;</w:t>
      </w:r>
      <w:r w:rsidR="00D33B71"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 xml:space="preserve">124 AU/mL). The predicted mean survival curves were compared by Kaplan-Meier at two- and five-years follow-up in the estimation cohort (Figure 2). Notably, we found that the low-risk group that was stratified by the combination of SCCA-IgM and AFP correctly </w:t>
      </w:r>
      <w:r w:rsidRPr="0089410D">
        <w:rPr>
          <w:rFonts w:ascii="Book Antiqua" w:eastAsia="Book Antiqua" w:hAnsi="Book Antiqua" w:cs="Book Antiqua"/>
          <w:color w:val="000000"/>
        </w:rPr>
        <w:lastRenderedPageBreak/>
        <w:t>identified a 100% of HCC-free survival rate in two-year followed-up which was further confirmed in the five-year follow-up (100%) (Figure 2C).</w:t>
      </w:r>
    </w:p>
    <w:p w14:paraId="048C44D8" w14:textId="77777777" w:rsidR="00D33B71" w:rsidRPr="0089410D" w:rsidRDefault="00D33B71" w:rsidP="0089410D">
      <w:pPr>
        <w:adjustRightInd w:val="0"/>
        <w:snapToGrid w:val="0"/>
        <w:spacing w:line="360" w:lineRule="auto"/>
        <w:jc w:val="both"/>
        <w:rPr>
          <w:rFonts w:ascii="Book Antiqua" w:eastAsia="Book Antiqua" w:hAnsi="Book Antiqua" w:cs="Book Antiqua"/>
          <w:color w:val="000000"/>
          <w:u w:val="single" w:color="000000"/>
        </w:rPr>
      </w:pPr>
    </w:p>
    <w:p w14:paraId="765F6B33" w14:textId="4914475B" w:rsidR="00A77B3E" w:rsidRPr="0089410D" w:rsidRDefault="0099423F" w:rsidP="0089410D">
      <w:pPr>
        <w:adjustRightInd w:val="0"/>
        <w:snapToGrid w:val="0"/>
        <w:spacing w:line="360" w:lineRule="auto"/>
        <w:jc w:val="both"/>
        <w:rPr>
          <w:rFonts w:ascii="Book Antiqua" w:hAnsi="Book Antiqua"/>
          <w:b/>
          <w:bCs/>
          <w:i/>
          <w:iCs/>
        </w:rPr>
      </w:pPr>
      <w:r w:rsidRPr="0089410D">
        <w:rPr>
          <w:rFonts w:ascii="Book Antiqua" w:eastAsia="Book Antiqua" w:hAnsi="Book Antiqua" w:cs="Book Antiqua"/>
          <w:b/>
          <w:bCs/>
          <w:i/>
          <w:iCs/>
          <w:color w:val="000000"/>
          <w:u w:color="000000"/>
        </w:rPr>
        <w:t xml:space="preserve">External </w:t>
      </w:r>
      <w:r w:rsidR="00D33B71" w:rsidRPr="0089410D">
        <w:rPr>
          <w:rFonts w:ascii="Book Antiqua" w:eastAsia="Book Antiqua" w:hAnsi="Book Antiqua" w:cs="Book Antiqua"/>
          <w:b/>
          <w:bCs/>
          <w:i/>
          <w:iCs/>
          <w:color w:val="000000"/>
          <w:u w:color="000000"/>
        </w:rPr>
        <w:t>validation</w:t>
      </w:r>
    </w:p>
    <w:p w14:paraId="54F5000F" w14:textId="77777777" w:rsidR="00D33B71"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The same cut-off values were used for the validation cohort to confirm the results of the predictive ability of HCC-free survival. Again, the low-risk group showed a 100% of two-year and 96.2% of five-year follow-up of HCC-free survival rate (Figure 3C). However, there were no differences between the combination and SCCA-IgM or AFP alone in the comparative C-index estimates for the validation data cohort (Table 3), as are the results of the conﬁrmatory analysis of the predictive ability of both the two- and five-year HCC-free survival.</w:t>
      </w:r>
    </w:p>
    <w:p w14:paraId="38638045" w14:textId="5A05AC34" w:rsidR="00A77B3E" w:rsidRPr="0089410D" w:rsidRDefault="0099423F" w:rsidP="0089410D">
      <w:pPr>
        <w:adjustRightInd w:val="0"/>
        <w:snapToGrid w:val="0"/>
        <w:spacing w:line="360" w:lineRule="auto"/>
        <w:ind w:firstLineChars="100" w:firstLine="240"/>
        <w:jc w:val="both"/>
        <w:rPr>
          <w:rFonts w:ascii="Book Antiqua" w:hAnsi="Book Antiqua"/>
        </w:rPr>
      </w:pPr>
      <w:r w:rsidRPr="0089410D">
        <w:rPr>
          <w:rFonts w:ascii="Book Antiqua" w:eastAsia="Book Antiqua" w:hAnsi="Book Antiqua" w:cs="Book Antiqua"/>
          <w:color w:val="000000"/>
        </w:rPr>
        <w:t>For practical applications, we calculated sensitivity, speciﬁcity, positive predictive value (PPV), negative predictive value and likelihood ratio (LR) of the combination of SCCA-IgM and AFP to demonstrate the predictive ability (Table 4). An LR- of 0 were obtained in both estimation and validation cohort in two-year follow-up, so the low-risk group of patients who did not develop HCC could be accurately ruled-out. The correctly classified rate increased from 75.3% (estimation cohort) to 78.8% (validation cohort) in two-year follow-up and from 61.1% (estimation cohort) to 68.5% (validation cohort) in five-year follow-up.</w:t>
      </w:r>
    </w:p>
    <w:p w14:paraId="5C3CA870" w14:textId="77777777" w:rsidR="00A77B3E" w:rsidRPr="0089410D" w:rsidRDefault="00A77B3E" w:rsidP="0089410D">
      <w:pPr>
        <w:adjustRightInd w:val="0"/>
        <w:snapToGrid w:val="0"/>
        <w:spacing w:line="360" w:lineRule="auto"/>
        <w:jc w:val="both"/>
        <w:rPr>
          <w:rFonts w:ascii="Book Antiqua" w:hAnsi="Book Antiqua"/>
        </w:rPr>
      </w:pPr>
    </w:p>
    <w:p w14:paraId="1E16B492"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aps/>
          <w:color w:val="000000"/>
          <w:u w:val="single"/>
        </w:rPr>
        <w:t>DISCUSSION</w:t>
      </w:r>
    </w:p>
    <w:p w14:paraId="42033163" w14:textId="77777777" w:rsidR="00D33B71"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 xml:space="preserve">In the present study, we revealed an enhanced HCC risk assessment by using the combination of SCCA-IgM and AFP serum levels. A low-risk subgroup of cirrhotic patients with 100% of internal-external validated two-year follow-up (mid-term) of HCC-free survival rate was correctly identified. This strategy may enable to personalize intensity of HCC screening. Moreover, a high HCC-free survival rate (96.2%) at five-year follow-up (long-term) further confirmed our proposed surveillance strategy with patients at low-risk of HCC development. Although prior studies have proposed SCCA-IgM for HCC </w:t>
      </w:r>
      <w:proofErr w:type="gramStart"/>
      <w:r w:rsidRPr="0089410D">
        <w:rPr>
          <w:rFonts w:ascii="Book Antiqua" w:eastAsia="Book Antiqua" w:hAnsi="Book Antiqua" w:cs="Book Antiqua"/>
          <w:color w:val="000000"/>
        </w:rPr>
        <w:t>prediction</w:t>
      </w:r>
      <w:r w:rsidR="00D33B71" w:rsidRPr="0089410D">
        <w:rPr>
          <w:rFonts w:ascii="Book Antiqua" w:eastAsia="Book Antiqua" w:hAnsi="Book Antiqua" w:cs="Book Antiqua"/>
          <w:color w:val="000000"/>
          <w:vertAlign w:val="superscript"/>
        </w:rPr>
        <w:t>[</w:t>
      </w:r>
      <w:proofErr w:type="gramEnd"/>
      <w:r w:rsidR="00D33B71" w:rsidRPr="0089410D">
        <w:rPr>
          <w:rFonts w:ascii="Book Antiqua" w:eastAsia="Book Antiqua" w:hAnsi="Book Antiqua" w:cs="Book Antiqua"/>
          <w:color w:val="000000"/>
          <w:vertAlign w:val="superscript"/>
        </w:rPr>
        <w:t>21,22]</w:t>
      </w:r>
      <w:r w:rsidRPr="0089410D">
        <w:rPr>
          <w:rFonts w:ascii="Book Antiqua" w:eastAsia="Book Antiqua" w:hAnsi="Book Antiqua" w:cs="Book Antiqua"/>
          <w:color w:val="000000"/>
        </w:rPr>
        <w:t xml:space="preserve">, our study is the first to internal-externally validate </w:t>
      </w:r>
      <w:r w:rsidRPr="0089410D">
        <w:rPr>
          <w:rFonts w:ascii="Book Antiqua" w:eastAsia="Book Antiqua" w:hAnsi="Book Antiqua" w:cs="Book Antiqua"/>
          <w:color w:val="000000"/>
        </w:rPr>
        <w:lastRenderedPageBreak/>
        <w:t xml:space="preserve">the proposed biomarkers. Validation is an important aspect of predictive model development, because of the performance of regression models is generally substantially higher in the estimation cohort than in validation </w:t>
      </w:r>
      <w:proofErr w:type="gramStart"/>
      <w:r w:rsidRPr="0089410D">
        <w:rPr>
          <w:rFonts w:ascii="Book Antiqua" w:eastAsia="Book Antiqua" w:hAnsi="Book Antiqua" w:cs="Book Antiqua"/>
          <w:color w:val="000000"/>
        </w:rPr>
        <w:t>cohort</w:t>
      </w:r>
      <w:r w:rsidR="00D33B71" w:rsidRPr="0089410D">
        <w:rPr>
          <w:rFonts w:ascii="Book Antiqua" w:eastAsia="Book Antiqua" w:hAnsi="Book Antiqua" w:cs="Book Antiqua"/>
          <w:color w:val="000000"/>
          <w:vertAlign w:val="superscript"/>
        </w:rPr>
        <w:t>[</w:t>
      </w:r>
      <w:proofErr w:type="gramEnd"/>
      <w:r w:rsidR="00D33B71" w:rsidRPr="0089410D">
        <w:rPr>
          <w:rFonts w:ascii="Book Antiqua" w:eastAsia="Book Antiqua" w:hAnsi="Book Antiqua" w:cs="Book Antiqua"/>
          <w:color w:val="000000"/>
          <w:vertAlign w:val="superscript"/>
        </w:rPr>
        <w:t>23]</w:t>
      </w:r>
      <w:r w:rsidRPr="0089410D">
        <w:rPr>
          <w:rFonts w:ascii="Book Antiqua" w:eastAsia="Book Antiqua" w:hAnsi="Book Antiqua" w:cs="Book Antiqua"/>
          <w:color w:val="000000"/>
        </w:rPr>
        <w:t xml:space="preserve">. An inconsistency of correctly classified rate from estimation to validation cohorts further explains and highlights the urgent need of a well-defined cut-off developed by multi-center larger-population based studies in the </w:t>
      </w:r>
      <w:proofErr w:type="gramStart"/>
      <w:r w:rsidRPr="0089410D">
        <w:rPr>
          <w:rFonts w:ascii="Book Antiqua" w:eastAsia="Book Antiqua" w:hAnsi="Book Antiqua" w:cs="Book Antiqua"/>
          <w:color w:val="000000"/>
        </w:rPr>
        <w:t>future</w:t>
      </w:r>
      <w:r w:rsidR="00D33B71" w:rsidRPr="0089410D">
        <w:rPr>
          <w:rFonts w:ascii="Book Antiqua" w:eastAsia="Book Antiqua" w:hAnsi="Book Antiqua" w:cs="Book Antiqua"/>
          <w:color w:val="000000"/>
          <w:vertAlign w:val="superscript"/>
        </w:rPr>
        <w:t>[</w:t>
      </w:r>
      <w:proofErr w:type="gramEnd"/>
      <w:r w:rsidR="00D33B71" w:rsidRPr="0089410D">
        <w:rPr>
          <w:rFonts w:ascii="Book Antiqua" w:eastAsia="Book Antiqua" w:hAnsi="Book Antiqua" w:cs="Book Antiqua"/>
          <w:color w:val="000000"/>
          <w:vertAlign w:val="superscript"/>
        </w:rPr>
        <w:t>17]</w:t>
      </w:r>
      <w:r w:rsidRPr="0089410D">
        <w:rPr>
          <w:rFonts w:ascii="Book Antiqua" w:eastAsia="Book Antiqua" w:hAnsi="Book Antiqua" w:cs="Book Antiqua"/>
          <w:color w:val="000000"/>
        </w:rPr>
        <w:t>. </w:t>
      </w:r>
    </w:p>
    <w:p w14:paraId="787130BC" w14:textId="77777777" w:rsidR="00A95157" w:rsidRPr="0089410D" w:rsidRDefault="0099423F" w:rsidP="0089410D">
      <w:pPr>
        <w:adjustRightInd w:val="0"/>
        <w:snapToGrid w:val="0"/>
        <w:spacing w:line="360" w:lineRule="auto"/>
        <w:ind w:firstLineChars="100" w:firstLine="240"/>
        <w:jc w:val="both"/>
        <w:rPr>
          <w:rFonts w:ascii="Book Antiqua" w:hAnsi="Book Antiqua"/>
        </w:rPr>
      </w:pPr>
      <w:r w:rsidRPr="0089410D">
        <w:rPr>
          <w:rFonts w:ascii="Book Antiqua" w:eastAsia="Book Antiqua" w:hAnsi="Book Antiqua" w:cs="Book Antiqua"/>
          <w:color w:val="000000"/>
        </w:rPr>
        <w:t>Combination of clinical symptoms, laboratory variables and molecular biomarkers have been investigated to develop HCC risk predictive models; however, their performance is still debated and not yet adopted in clinical practice. A recent disease-specific Toronto HCC Risk Index</w:t>
      </w:r>
      <w:r w:rsidR="00DA0D59"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 xml:space="preserve">revealed that the 10-year cumulative incidence of HCC differed from etiologic category ranging from 22% to 5%, and further allowed to stratify patients into three groups according to the HCC risk estimation with a 10-year incidence of HCC of 3%, 10% and 32%, </w:t>
      </w:r>
      <w:proofErr w:type="gramStart"/>
      <w:r w:rsidRPr="0089410D">
        <w:rPr>
          <w:rFonts w:ascii="Book Antiqua" w:eastAsia="Book Antiqua" w:hAnsi="Book Antiqua" w:cs="Book Antiqua"/>
          <w:color w:val="000000"/>
        </w:rPr>
        <w:t>respectively</w:t>
      </w:r>
      <w:r w:rsidR="00420C51" w:rsidRPr="0089410D">
        <w:rPr>
          <w:rFonts w:ascii="Book Antiqua" w:eastAsia="Book Antiqua" w:hAnsi="Book Antiqua" w:cs="Book Antiqua"/>
          <w:color w:val="000000"/>
          <w:vertAlign w:val="superscript"/>
        </w:rPr>
        <w:t>[</w:t>
      </w:r>
      <w:proofErr w:type="gramEnd"/>
      <w:r w:rsidR="00420C51" w:rsidRPr="0089410D">
        <w:rPr>
          <w:rFonts w:ascii="Book Antiqua" w:eastAsia="Book Antiqua" w:hAnsi="Book Antiqua" w:cs="Book Antiqua"/>
          <w:color w:val="000000"/>
          <w:vertAlign w:val="superscript"/>
        </w:rPr>
        <w:t>10]</w:t>
      </w:r>
      <w:r w:rsidRPr="0089410D">
        <w:rPr>
          <w:rFonts w:ascii="Book Antiqua" w:eastAsia="Book Antiqua" w:hAnsi="Book Antiqua" w:cs="Book Antiqua"/>
          <w:color w:val="000000"/>
        </w:rPr>
        <w:t>. The AFP has been currently removed from the clinical practice guidelines because of its low PPV, which potentially results in “overdoing” the follow-up testing (</w:t>
      </w:r>
      <w:r w:rsidRPr="0089410D">
        <w:rPr>
          <w:rFonts w:ascii="Book Antiqua" w:eastAsia="Book Antiqua" w:hAnsi="Book Antiqua" w:cs="Book Antiqua"/>
          <w:i/>
          <w:iCs/>
          <w:color w:val="000000"/>
        </w:rPr>
        <w:t>e.g.</w:t>
      </w:r>
      <w:r w:rsidRPr="0089410D">
        <w:rPr>
          <w:rFonts w:ascii="Book Antiqua" w:eastAsia="Book Antiqua" w:hAnsi="Book Antiqua" w:cs="Book Antiqua"/>
          <w:color w:val="000000"/>
        </w:rPr>
        <w:t xml:space="preserve">, computed tomography, magnetic resonance imaging), in the frequently encountered patients with mildly elevated </w:t>
      </w:r>
      <w:proofErr w:type="gramStart"/>
      <w:r w:rsidRPr="0089410D">
        <w:rPr>
          <w:rFonts w:ascii="Book Antiqua" w:eastAsia="Book Antiqua" w:hAnsi="Book Antiqua" w:cs="Book Antiqua"/>
          <w:color w:val="000000"/>
        </w:rPr>
        <w:t>AFP</w:t>
      </w:r>
      <w:r w:rsidR="009146CE" w:rsidRPr="0089410D">
        <w:rPr>
          <w:rFonts w:ascii="Book Antiqua" w:eastAsia="Book Antiqua" w:hAnsi="Book Antiqua" w:cs="Book Antiqua"/>
          <w:color w:val="000000"/>
          <w:vertAlign w:val="superscript"/>
        </w:rPr>
        <w:t>[</w:t>
      </w:r>
      <w:proofErr w:type="gramEnd"/>
      <w:r w:rsidR="009146CE" w:rsidRPr="0089410D">
        <w:rPr>
          <w:rFonts w:ascii="Book Antiqua" w:eastAsia="Book Antiqua" w:hAnsi="Book Antiqua" w:cs="Book Antiqua"/>
          <w:color w:val="000000"/>
          <w:vertAlign w:val="superscript"/>
        </w:rPr>
        <w:t>24]</w:t>
      </w:r>
      <w:r w:rsidRPr="0089410D">
        <w:rPr>
          <w:rFonts w:ascii="Book Antiqua" w:eastAsia="Book Antiqua" w:hAnsi="Book Antiqua" w:cs="Book Antiqua"/>
          <w:color w:val="000000"/>
        </w:rPr>
        <w:t>. However, El-</w:t>
      </w:r>
      <w:proofErr w:type="spellStart"/>
      <w:r w:rsidRPr="0089410D">
        <w:rPr>
          <w:rFonts w:ascii="Book Antiqua" w:eastAsia="Book Antiqua" w:hAnsi="Book Antiqua" w:cs="Book Antiqua"/>
          <w:color w:val="000000"/>
        </w:rPr>
        <w:t>Serag</w:t>
      </w:r>
      <w:proofErr w:type="spellEnd"/>
      <w:r w:rsidRPr="0089410D">
        <w:rPr>
          <w:rFonts w:ascii="Book Antiqua" w:eastAsia="Book Antiqua" w:hAnsi="Book Antiqua" w:cs="Book Antiqua"/>
          <w:color w:val="000000"/>
        </w:rPr>
        <w:t xml:space="preserve"> </w:t>
      </w:r>
      <w:r w:rsidRPr="0089410D">
        <w:rPr>
          <w:rFonts w:ascii="Book Antiqua" w:eastAsia="Book Antiqua" w:hAnsi="Book Antiqua" w:cs="Book Antiqua"/>
          <w:i/>
          <w:iCs/>
          <w:color w:val="000000"/>
        </w:rPr>
        <w:t xml:space="preserve">et </w:t>
      </w:r>
      <w:proofErr w:type="gramStart"/>
      <w:r w:rsidRPr="0089410D">
        <w:rPr>
          <w:rFonts w:ascii="Book Antiqua" w:eastAsia="Book Antiqua" w:hAnsi="Book Antiqua" w:cs="Book Antiqua"/>
          <w:i/>
          <w:iCs/>
          <w:color w:val="000000"/>
        </w:rPr>
        <w:t>al</w:t>
      </w:r>
      <w:r w:rsidR="00A95157" w:rsidRPr="0089410D">
        <w:rPr>
          <w:rFonts w:ascii="Book Antiqua" w:eastAsia="Book Antiqua" w:hAnsi="Book Antiqua" w:cs="Book Antiqua"/>
          <w:color w:val="000000"/>
          <w:vertAlign w:val="superscript"/>
        </w:rPr>
        <w:t>[</w:t>
      </w:r>
      <w:proofErr w:type="gramEnd"/>
      <w:r w:rsidR="00A95157" w:rsidRPr="0089410D">
        <w:rPr>
          <w:rFonts w:ascii="Book Antiqua" w:eastAsia="Book Antiqua" w:hAnsi="Book Antiqua" w:cs="Book Antiqua"/>
          <w:color w:val="000000"/>
          <w:vertAlign w:val="superscript"/>
        </w:rPr>
        <w:t>24]</w:t>
      </w:r>
      <w:r w:rsidRPr="0089410D">
        <w:rPr>
          <w:rFonts w:ascii="Book Antiqua" w:eastAsia="Book Antiqua" w:hAnsi="Book Antiqua" w:cs="Book Antiqua"/>
          <w:color w:val="000000"/>
        </w:rPr>
        <w:t xml:space="preserve"> constructed an AFP-based algorithm to identify patients at risk for HCC, and further suggested that the wide availability of AFP tests, high level of laboratory standardization and low cost made AFP still a feasible strategy to predict HCC. Moreover, three recent meta-analyses have proved the usefulness of the combination of AFP with SCCA-</w:t>
      </w:r>
      <w:proofErr w:type="gramStart"/>
      <w:r w:rsidRPr="0089410D">
        <w:rPr>
          <w:rFonts w:ascii="Book Antiqua" w:eastAsia="Book Antiqua" w:hAnsi="Book Antiqua" w:cs="Book Antiqua"/>
          <w:color w:val="000000"/>
        </w:rPr>
        <w:t>IgM</w:t>
      </w:r>
      <w:r w:rsidR="00A95157" w:rsidRPr="0089410D">
        <w:rPr>
          <w:rFonts w:ascii="Book Antiqua" w:eastAsia="Book Antiqua" w:hAnsi="Book Antiqua" w:cs="Book Antiqua"/>
          <w:color w:val="000000"/>
          <w:vertAlign w:val="superscript"/>
        </w:rPr>
        <w:t>[</w:t>
      </w:r>
      <w:proofErr w:type="gramEnd"/>
      <w:r w:rsidR="00A95157" w:rsidRPr="0089410D">
        <w:rPr>
          <w:rFonts w:ascii="Book Antiqua" w:eastAsia="Book Antiqua" w:hAnsi="Book Antiqua" w:cs="Book Antiqua"/>
          <w:color w:val="000000"/>
          <w:vertAlign w:val="superscript"/>
        </w:rPr>
        <w:t>17]</w:t>
      </w:r>
      <w:r w:rsidRPr="0089410D">
        <w:rPr>
          <w:rFonts w:ascii="Book Antiqua" w:eastAsia="Book Antiqua" w:hAnsi="Book Antiqua" w:cs="Book Antiqua"/>
          <w:color w:val="000000"/>
        </w:rPr>
        <w:t>, Des-gamma-carboxyprothrombin and Golgi protein 73</w:t>
      </w:r>
      <w:r w:rsidR="00A95157" w:rsidRPr="0089410D">
        <w:rPr>
          <w:rFonts w:ascii="Book Antiqua" w:eastAsia="Book Antiqua" w:hAnsi="Book Antiqua" w:cs="Book Antiqua"/>
          <w:color w:val="000000"/>
          <w:vertAlign w:val="superscript"/>
        </w:rPr>
        <w:t>[25,26]</w:t>
      </w:r>
      <w:r w:rsidR="00A95157" w:rsidRPr="0089410D">
        <w:rPr>
          <w:rFonts w:ascii="Book Antiqua" w:eastAsia="Book Antiqua" w:hAnsi="Book Antiqua" w:cs="Book Antiqua"/>
          <w:color w:val="000000"/>
        </w:rPr>
        <w:t xml:space="preserve"> </w:t>
      </w:r>
      <w:r w:rsidRPr="0089410D">
        <w:rPr>
          <w:rFonts w:ascii="Book Antiqua" w:eastAsia="Book Antiqua" w:hAnsi="Book Antiqua" w:cs="Book Antiqua"/>
          <w:color w:val="000000"/>
        </w:rPr>
        <w:t>for hepatocellular carcinoma diagnosis, suggesting the combinations of biomarkers a feasible strategy of HCC screening. Therefore, the consideration remaining to us is not whether to use AFP for HCC screening and predicting or not, but how to use it appropriately.</w:t>
      </w:r>
    </w:p>
    <w:p w14:paraId="3C722181" w14:textId="77777777" w:rsidR="00A95157" w:rsidRPr="0089410D" w:rsidRDefault="0099423F" w:rsidP="0089410D">
      <w:pPr>
        <w:adjustRightInd w:val="0"/>
        <w:snapToGrid w:val="0"/>
        <w:spacing w:line="360" w:lineRule="auto"/>
        <w:ind w:firstLineChars="100" w:firstLine="240"/>
        <w:jc w:val="both"/>
        <w:rPr>
          <w:rFonts w:ascii="Book Antiqua" w:eastAsia="Book Antiqua" w:hAnsi="Book Antiqua" w:cs="Book Antiqua"/>
          <w:color w:val="000000"/>
        </w:rPr>
      </w:pPr>
      <w:r w:rsidRPr="0089410D">
        <w:rPr>
          <w:rFonts w:ascii="Book Antiqua" w:eastAsia="Book Antiqua" w:hAnsi="Book Antiqua" w:cs="Book Antiqua"/>
          <w:color w:val="000000"/>
        </w:rPr>
        <w:t xml:space="preserve">By using the present combination of SCCA-IgM and AFP, we will enable rational allocation of the limited medical resources to the high-risk patients who most need to be screened, and avoid wasteful and unnecessary distribution to low-risk individuals who had 100% of HCC-free survival rate in the two-year follow-up. Moreover, the </w:t>
      </w:r>
      <w:r w:rsidRPr="0089410D">
        <w:rPr>
          <w:rFonts w:ascii="Book Antiqua" w:eastAsia="Book Antiqua" w:hAnsi="Book Antiqua" w:cs="Book Antiqua"/>
          <w:color w:val="000000"/>
        </w:rPr>
        <w:lastRenderedPageBreak/>
        <w:t xml:space="preserve">disordered PPV that was influenced by the low prevalence of HCC development through using current "one-size-fits-all" surveillance program, further strengthen the necessity of altering surveillance to a subgroup of high-risk population inside the cirrhotic patients that will ensure a high pre-test </w:t>
      </w:r>
      <w:proofErr w:type="gramStart"/>
      <w:r w:rsidRPr="0089410D">
        <w:rPr>
          <w:rFonts w:ascii="Book Antiqua" w:eastAsia="Book Antiqua" w:hAnsi="Book Antiqua" w:cs="Book Antiqua"/>
          <w:color w:val="000000"/>
        </w:rPr>
        <w:t>probability</w:t>
      </w:r>
      <w:r w:rsidR="00A95157" w:rsidRPr="0089410D">
        <w:rPr>
          <w:rFonts w:ascii="Book Antiqua" w:eastAsia="Book Antiqua" w:hAnsi="Book Antiqua" w:cs="Book Antiqua"/>
          <w:color w:val="000000"/>
          <w:vertAlign w:val="superscript"/>
        </w:rPr>
        <w:t>[</w:t>
      </w:r>
      <w:proofErr w:type="gramEnd"/>
      <w:r w:rsidR="00A95157" w:rsidRPr="0089410D">
        <w:rPr>
          <w:rFonts w:ascii="Book Antiqua" w:eastAsia="Book Antiqua" w:hAnsi="Book Antiqua" w:cs="Book Antiqua"/>
          <w:color w:val="000000"/>
          <w:vertAlign w:val="superscript"/>
        </w:rPr>
        <w:t>27]</w:t>
      </w:r>
      <w:r w:rsidRPr="0089410D">
        <w:rPr>
          <w:rFonts w:ascii="Book Antiqua" w:eastAsia="Book Antiqua" w:hAnsi="Book Antiqua" w:cs="Book Antiqua"/>
          <w:color w:val="000000"/>
        </w:rPr>
        <w:t xml:space="preserve">. Currently there have not been any randomized controlled trial of HCC surveillance in patients with </w:t>
      </w:r>
      <w:proofErr w:type="gramStart"/>
      <w:r w:rsidRPr="0089410D">
        <w:rPr>
          <w:rFonts w:ascii="Book Antiqua" w:eastAsia="Book Antiqua" w:hAnsi="Book Antiqua" w:cs="Book Antiqua"/>
          <w:color w:val="000000"/>
        </w:rPr>
        <w:t>cirrhosis</w:t>
      </w:r>
      <w:r w:rsidR="00A95157" w:rsidRPr="0089410D">
        <w:rPr>
          <w:rFonts w:ascii="Book Antiqua" w:eastAsia="Book Antiqua" w:hAnsi="Book Antiqua" w:cs="Book Antiqua"/>
          <w:color w:val="000000"/>
          <w:vertAlign w:val="superscript"/>
        </w:rPr>
        <w:t>[</w:t>
      </w:r>
      <w:proofErr w:type="gramEnd"/>
      <w:r w:rsidR="00A95157" w:rsidRPr="0089410D">
        <w:rPr>
          <w:rFonts w:ascii="Book Antiqua" w:eastAsia="Book Antiqua" w:hAnsi="Book Antiqua" w:cs="Book Antiqua"/>
          <w:color w:val="000000"/>
          <w:vertAlign w:val="superscript"/>
        </w:rPr>
        <w:t>6]</w:t>
      </w:r>
      <w:r w:rsidRPr="0089410D">
        <w:rPr>
          <w:rFonts w:ascii="Book Antiqua" w:eastAsia="Book Antiqua" w:hAnsi="Book Antiqua" w:cs="Book Antiqua"/>
          <w:color w:val="000000"/>
        </w:rPr>
        <w:t xml:space="preserve">. Cirrhotic patients are older, have more comorbidities and abdominal ultrasound has low sensitivity for HCC detection in a nodular cirrhotic liver. Several cohort studies demonstrated that surveillance was associated with increased early tumor detection, curative treatment option and it improved the overall </w:t>
      </w:r>
      <w:proofErr w:type="gramStart"/>
      <w:r w:rsidRPr="0089410D">
        <w:rPr>
          <w:rFonts w:ascii="Book Antiqua" w:eastAsia="Book Antiqua" w:hAnsi="Book Antiqua" w:cs="Book Antiqua"/>
          <w:color w:val="000000"/>
        </w:rPr>
        <w:t>survival</w:t>
      </w:r>
      <w:r w:rsidR="00A95157" w:rsidRPr="0089410D">
        <w:rPr>
          <w:rFonts w:ascii="Book Antiqua" w:eastAsia="Book Antiqua" w:hAnsi="Book Antiqua" w:cs="Book Antiqua"/>
          <w:color w:val="000000"/>
          <w:vertAlign w:val="superscript"/>
        </w:rPr>
        <w:t>[</w:t>
      </w:r>
      <w:proofErr w:type="gramEnd"/>
      <w:r w:rsidR="00A95157" w:rsidRPr="0089410D">
        <w:rPr>
          <w:rFonts w:ascii="Book Antiqua" w:eastAsia="Book Antiqua" w:hAnsi="Book Antiqua" w:cs="Book Antiqua"/>
          <w:color w:val="000000"/>
          <w:vertAlign w:val="superscript"/>
        </w:rPr>
        <w:t>28]</w:t>
      </w:r>
      <w:r w:rsidRPr="0089410D">
        <w:rPr>
          <w:rFonts w:ascii="Book Antiqua" w:eastAsia="Book Antiqua" w:hAnsi="Book Antiqua" w:cs="Book Antiqua"/>
          <w:color w:val="000000"/>
        </w:rPr>
        <w:t xml:space="preserve">. In contrast, other studies reported that HCC surveillance was not associated with decreased HCC-related mortality, adding to the existing controversy surrounding the benefits of HCC </w:t>
      </w:r>
      <w:proofErr w:type="gramStart"/>
      <w:r w:rsidRPr="0089410D">
        <w:rPr>
          <w:rFonts w:ascii="Book Antiqua" w:eastAsia="Book Antiqua" w:hAnsi="Book Antiqua" w:cs="Book Antiqua"/>
          <w:color w:val="000000"/>
        </w:rPr>
        <w:t>surveillance</w:t>
      </w:r>
      <w:r w:rsidR="00A95157" w:rsidRPr="0089410D">
        <w:rPr>
          <w:rFonts w:ascii="Book Antiqua" w:eastAsia="Book Antiqua" w:hAnsi="Book Antiqua" w:cs="Book Antiqua"/>
          <w:color w:val="000000"/>
          <w:vertAlign w:val="superscript"/>
        </w:rPr>
        <w:t>[</w:t>
      </w:r>
      <w:proofErr w:type="gramEnd"/>
      <w:r w:rsidR="00A95157" w:rsidRPr="0089410D">
        <w:rPr>
          <w:rFonts w:ascii="Book Antiqua" w:eastAsia="Book Antiqua" w:hAnsi="Book Antiqua" w:cs="Book Antiqua"/>
          <w:color w:val="000000"/>
          <w:vertAlign w:val="superscript"/>
        </w:rPr>
        <w:t>29,30]</w:t>
      </w:r>
      <w:r w:rsidRPr="0089410D">
        <w:rPr>
          <w:rFonts w:ascii="Book Antiqua" w:eastAsia="Book Antiqua" w:hAnsi="Book Antiqua" w:cs="Book Antiqua"/>
          <w:color w:val="000000"/>
        </w:rPr>
        <w:t>. Nevertheless, modifying HCC screening frequency according to estimated individual HCC risk by using the present combination of biomarkers may enable more efficient early tumor detection because of high-risk subjects are more likely develop HCC.</w:t>
      </w:r>
    </w:p>
    <w:p w14:paraId="1DD9F006" w14:textId="77777777" w:rsidR="00A95157" w:rsidRPr="0089410D" w:rsidRDefault="0099423F" w:rsidP="0089410D">
      <w:pPr>
        <w:adjustRightInd w:val="0"/>
        <w:snapToGrid w:val="0"/>
        <w:spacing w:line="360" w:lineRule="auto"/>
        <w:ind w:firstLineChars="100" w:firstLine="240"/>
        <w:jc w:val="both"/>
        <w:rPr>
          <w:rFonts w:ascii="Book Antiqua" w:hAnsi="Book Antiqua"/>
        </w:rPr>
      </w:pPr>
      <w:r w:rsidRPr="0089410D">
        <w:rPr>
          <w:rFonts w:ascii="Book Antiqua" w:eastAsia="Book Antiqua" w:hAnsi="Book Antiqua" w:cs="Book Antiqua"/>
          <w:color w:val="000000"/>
        </w:rPr>
        <w:t>In this sense, the combination of SCCA-IgM and AFP, classifying a low-risk group with 100% of HCC-free survival, will enable us to exclude those patients from surveillance programs or to extend the intensity of screening to two years. This strategy will enable rational allocation of medical resources, cost-effective and accurate preventive intervention, which will substantially improve the dismal prognosis of HCC and will uphold the spirit of advancing with time in the era of precision medicine. Furthermore, a recent cost-effectiveness study has further verified that tailored HCC surveillance strategies according to estimated patient’s risk stratification indeed revealed superior cost-</w:t>
      </w:r>
      <w:proofErr w:type="gramStart"/>
      <w:r w:rsidRPr="0089410D">
        <w:rPr>
          <w:rFonts w:ascii="Book Antiqua" w:eastAsia="Book Antiqua" w:hAnsi="Book Antiqua" w:cs="Book Antiqua"/>
          <w:color w:val="000000"/>
        </w:rPr>
        <w:t>effectiveness</w:t>
      </w:r>
      <w:r w:rsidR="00A95157" w:rsidRPr="0089410D">
        <w:rPr>
          <w:rFonts w:ascii="Book Antiqua" w:eastAsia="Book Antiqua" w:hAnsi="Book Antiqua" w:cs="Book Antiqua"/>
          <w:color w:val="000000"/>
          <w:vertAlign w:val="superscript"/>
        </w:rPr>
        <w:t>[</w:t>
      </w:r>
      <w:proofErr w:type="gramEnd"/>
      <w:r w:rsidR="00A95157" w:rsidRPr="0089410D">
        <w:rPr>
          <w:rFonts w:ascii="Book Antiqua" w:eastAsia="Book Antiqua" w:hAnsi="Book Antiqua" w:cs="Book Antiqua"/>
          <w:color w:val="000000"/>
          <w:vertAlign w:val="superscript"/>
        </w:rPr>
        <w:t>31]</w:t>
      </w:r>
      <w:r w:rsidRPr="0089410D">
        <w:rPr>
          <w:rFonts w:ascii="Book Antiqua" w:eastAsia="Book Antiqua" w:hAnsi="Book Antiqua" w:cs="Book Antiqua"/>
          <w:color w:val="000000"/>
        </w:rPr>
        <w:t>. The present strategy of SCCA-IgM and AFP should be further implemented and verified in the clinical setting through future well-designed prospective studies. Moreover, an easy-to-use and outpatient-based instead of laboratory-based kit will optimize the performance of the combination of the present biomarkers. </w:t>
      </w:r>
    </w:p>
    <w:p w14:paraId="71DBFD72" w14:textId="05693D37" w:rsidR="00A77B3E" w:rsidRPr="0089410D" w:rsidRDefault="0099423F" w:rsidP="0089410D">
      <w:pPr>
        <w:adjustRightInd w:val="0"/>
        <w:snapToGrid w:val="0"/>
        <w:spacing w:line="360" w:lineRule="auto"/>
        <w:ind w:firstLineChars="100" w:firstLine="240"/>
        <w:jc w:val="both"/>
        <w:rPr>
          <w:rFonts w:ascii="Book Antiqua" w:hAnsi="Book Antiqua"/>
        </w:rPr>
      </w:pPr>
      <w:r w:rsidRPr="0089410D">
        <w:rPr>
          <w:rFonts w:ascii="Book Antiqua" w:eastAsia="Book Antiqua" w:hAnsi="Book Antiqua" w:cs="Book Antiqua"/>
          <w:color w:val="000000"/>
        </w:rPr>
        <w:lastRenderedPageBreak/>
        <w:t xml:space="preserve">There were several limitations in the present study. First, the present study did not used biopsy to ultimately confirm HCC. Second, the definition of cirrhosis was not reached from liver biopsies. This can lead to an underestimation of subclinical cirrhosis of the population studied. However, according to the current clinical practice guidelines there is no need to perform biopsy for the diagnosis of HCC and cirrhosis, and the ethic concern prohibited certain studies design to perform the </w:t>
      </w:r>
      <w:proofErr w:type="gramStart"/>
      <w:r w:rsidRPr="0089410D">
        <w:rPr>
          <w:rFonts w:ascii="Book Antiqua" w:eastAsia="Book Antiqua" w:hAnsi="Book Antiqua" w:cs="Book Antiqua"/>
          <w:color w:val="000000"/>
        </w:rPr>
        <w:t>biopsy</w:t>
      </w:r>
      <w:r w:rsidR="00A95157" w:rsidRPr="0089410D">
        <w:rPr>
          <w:rFonts w:ascii="Book Antiqua" w:eastAsia="Book Antiqua" w:hAnsi="Book Antiqua" w:cs="Book Antiqua"/>
          <w:color w:val="000000"/>
          <w:vertAlign w:val="superscript"/>
        </w:rPr>
        <w:t>[</w:t>
      </w:r>
      <w:proofErr w:type="gramEnd"/>
      <w:r w:rsidR="00A95157" w:rsidRPr="0089410D">
        <w:rPr>
          <w:rFonts w:ascii="Book Antiqua" w:eastAsia="Book Antiqua" w:hAnsi="Book Antiqua" w:cs="Book Antiqua"/>
          <w:color w:val="000000"/>
          <w:vertAlign w:val="superscript"/>
        </w:rPr>
        <w:t>32]</w:t>
      </w:r>
      <w:r w:rsidRPr="0089410D">
        <w:rPr>
          <w:rFonts w:ascii="Book Antiqua" w:eastAsia="Book Antiqua" w:hAnsi="Book Antiqua" w:cs="Book Antiqua"/>
          <w:color w:val="000000"/>
        </w:rPr>
        <w:t>. In fact, the recent technological approach with typical radiological characteristics on contrast-enhanced cross-sectional imaging have a positive predictive value of almost 100</w:t>
      </w:r>
      <w:proofErr w:type="gramStart"/>
      <w:r w:rsidRPr="0089410D">
        <w:rPr>
          <w:rFonts w:ascii="Book Antiqua" w:eastAsia="Book Antiqua" w:hAnsi="Book Antiqua" w:cs="Book Antiqua"/>
          <w:color w:val="000000"/>
        </w:rPr>
        <w:t>%</w:t>
      </w:r>
      <w:r w:rsidR="00A95157" w:rsidRPr="0089410D">
        <w:rPr>
          <w:rFonts w:ascii="Book Antiqua" w:eastAsia="Book Antiqua" w:hAnsi="Book Antiqua" w:cs="Book Antiqua"/>
          <w:color w:val="000000"/>
          <w:vertAlign w:val="superscript"/>
        </w:rPr>
        <w:t>[</w:t>
      </w:r>
      <w:proofErr w:type="gramEnd"/>
      <w:r w:rsidR="00A95157" w:rsidRPr="0089410D">
        <w:rPr>
          <w:rFonts w:ascii="Book Antiqua" w:eastAsia="Book Antiqua" w:hAnsi="Book Antiqua" w:cs="Book Antiqua"/>
          <w:color w:val="000000"/>
          <w:vertAlign w:val="superscript"/>
        </w:rPr>
        <w:t>33]</w:t>
      </w:r>
      <w:r w:rsidRPr="0089410D">
        <w:rPr>
          <w:rFonts w:ascii="Book Antiqua" w:eastAsia="Book Antiqua" w:hAnsi="Book Antiqua" w:cs="Book Antiqua"/>
          <w:color w:val="000000"/>
        </w:rPr>
        <w:t>. Third, lead time bias and length time bias were always a crucial consideration of diagnostic accuracy experimental design.</w:t>
      </w:r>
    </w:p>
    <w:p w14:paraId="1F96F421" w14:textId="77777777" w:rsidR="00A77B3E" w:rsidRPr="0089410D" w:rsidRDefault="00A77B3E" w:rsidP="0089410D">
      <w:pPr>
        <w:adjustRightInd w:val="0"/>
        <w:snapToGrid w:val="0"/>
        <w:spacing w:line="360" w:lineRule="auto"/>
        <w:jc w:val="both"/>
        <w:rPr>
          <w:rFonts w:ascii="Book Antiqua" w:hAnsi="Book Antiqua"/>
        </w:rPr>
      </w:pPr>
    </w:p>
    <w:p w14:paraId="7D20573F"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aps/>
          <w:color w:val="000000"/>
          <w:u w:val="single"/>
        </w:rPr>
        <w:t>CONCLUSION</w:t>
      </w:r>
    </w:p>
    <w:p w14:paraId="5CC0141B"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In summary, we have proved that the combination of SCCA-IgM and AFP enhanced the predictive value for detecting HCC, which could be followed by tailored HCC surveillance for individual patients, especially for those cirrhotic patients belonging to the subgroup identified as low-risk of HCC development.</w:t>
      </w:r>
    </w:p>
    <w:p w14:paraId="4FD03257" w14:textId="77777777" w:rsidR="00A77B3E" w:rsidRPr="0089410D" w:rsidRDefault="00A77B3E" w:rsidP="0089410D">
      <w:pPr>
        <w:adjustRightInd w:val="0"/>
        <w:snapToGrid w:val="0"/>
        <w:spacing w:line="360" w:lineRule="auto"/>
        <w:jc w:val="both"/>
        <w:rPr>
          <w:rFonts w:ascii="Book Antiqua" w:hAnsi="Book Antiqua"/>
        </w:rPr>
      </w:pPr>
    </w:p>
    <w:p w14:paraId="012807FB"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aps/>
          <w:color w:val="000000"/>
          <w:u w:val="single"/>
        </w:rPr>
        <w:t>ARTICLE HIGHLIGHTS</w:t>
      </w:r>
    </w:p>
    <w:p w14:paraId="77C6C986"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i/>
          <w:color w:val="000000"/>
        </w:rPr>
        <w:t>Research background</w:t>
      </w:r>
    </w:p>
    <w:p w14:paraId="202E135E" w14:textId="65C3470B"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 xml:space="preserve">Early diagnosis or prediction of </w:t>
      </w:r>
      <w:r w:rsidR="00522BAB" w:rsidRPr="0089410D">
        <w:rPr>
          <w:rFonts w:ascii="Book Antiqua" w:eastAsia="Book Antiqua" w:hAnsi="Book Antiqua" w:cs="Book Antiqua"/>
          <w:color w:val="000000"/>
        </w:rPr>
        <w:t>hepatocellular carcinoma (</w:t>
      </w:r>
      <w:r w:rsidRPr="0089410D">
        <w:rPr>
          <w:rFonts w:ascii="Book Antiqua" w:eastAsia="Book Antiqua" w:hAnsi="Book Antiqua" w:cs="Book Antiqua"/>
          <w:color w:val="000000"/>
        </w:rPr>
        <w:t>HCC</w:t>
      </w:r>
      <w:r w:rsidR="00522BAB" w:rsidRPr="0089410D">
        <w:rPr>
          <w:rFonts w:ascii="Book Antiqua" w:eastAsia="Book Antiqua" w:hAnsi="Book Antiqua" w:cs="Book Antiqua"/>
          <w:color w:val="000000"/>
        </w:rPr>
        <w:t>)</w:t>
      </w:r>
      <w:r w:rsidRPr="0089410D">
        <w:rPr>
          <w:rFonts w:ascii="Book Antiqua" w:eastAsia="Book Antiqua" w:hAnsi="Book Antiqua" w:cs="Book Antiqua"/>
          <w:color w:val="000000"/>
        </w:rPr>
        <w:t xml:space="preserve"> development would have a major impact on the prognosis of patients under surveillance. </w:t>
      </w:r>
    </w:p>
    <w:p w14:paraId="22A9BB91" w14:textId="77777777" w:rsidR="00A77B3E" w:rsidRPr="0089410D" w:rsidRDefault="00A77B3E" w:rsidP="0089410D">
      <w:pPr>
        <w:adjustRightInd w:val="0"/>
        <w:snapToGrid w:val="0"/>
        <w:spacing w:line="360" w:lineRule="auto"/>
        <w:jc w:val="both"/>
        <w:rPr>
          <w:rFonts w:ascii="Book Antiqua" w:hAnsi="Book Antiqua"/>
        </w:rPr>
      </w:pPr>
    </w:p>
    <w:p w14:paraId="648D68EA"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i/>
          <w:color w:val="000000"/>
        </w:rPr>
        <w:t>Research motivation</w:t>
      </w:r>
    </w:p>
    <w:p w14:paraId="1FFEBE8A"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Current screening programs for HCC are far from being satisfactory due to patient- and provider-related factors. Individualizing the program according to the risk of HCC development could be a strategy to overcome these challenges in the era of precision medicine.</w:t>
      </w:r>
    </w:p>
    <w:p w14:paraId="0AE06C55" w14:textId="77777777" w:rsidR="00A77B3E" w:rsidRPr="0089410D" w:rsidRDefault="00A77B3E" w:rsidP="0089410D">
      <w:pPr>
        <w:adjustRightInd w:val="0"/>
        <w:snapToGrid w:val="0"/>
        <w:spacing w:line="360" w:lineRule="auto"/>
        <w:jc w:val="both"/>
        <w:rPr>
          <w:rFonts w:ascii="Book Antiqua" w:hAnsi="Book Antiqua"/>
        </w:rPr>
      </w:pPr>
    </w:p>
    <w:p w14:paraId="5EA8B532"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i/>
          <w:color w:val="000000"/>
        </w:rPr>
        <w:t>Research objectives</w:t>
      </w:r>
    </w:p>
    <w:p w14:paraId="093C2179"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lastRenderedPageBreak/>
        <w:t>This study aimed to evaluate non-invasive biomarkers in the prediction of HCC among patients with cirrhosis.</w:t>
      </w:r>
    </w:p>
    <w:p w14:paraId="62DCDE6B" w14:textId="77777777" w:rsidR="00A77B3E" w:rsidRPr="0089410D" w:rsidRDefault="00A77B3E" w:rsidP="0089410D">
      <w:pPr>
        <w:adjustRightInd w:val="0"/>
        <w:snapToGrid w:val="0"/>
        <w:spacing w:line="360" w:lineRule="auto"/>
        <w:jc w:val="both"/>
        <w:rPr>
          <w:rFonts w:ascii="Book Antiqua" w:hAnsi="Book Antiqua"/>
        </w:rPr>
      </w:pPr>
    </w:p>
    <w:p w14:paraId="4E4DA94E"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i/>
          <w:color w:val="000000"/>
        </w:rPr>
        <w:t>Research methods</w:t>
      </w:r>
    </w:p>
    <w:p w14:paraId="1464E789"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Retrospective cohort study analyzing the association of baseline serum biomarkers with the development of HCC in the mid- and long-term in cirrhotic patients of different etiologies.</w:t>
      </w:r>
    </w:p>
    <w:p w14:paraId="79CDC56E" w14:textId="77777777" w:rsidR="00522BAB" w:rsidRPr="0089410D" w:rsidRDefault="00522BAB" w:rsidP="0089410D">
      <w:pPr>
        <w:adjustRightInd w:val="0"/>
        <w:snapToGrid w:val="0"/>
        <w:spacing w:line="360" w:lineRule="auto"/>
        <w:jc w:val="both"/>
        <w:rPr>
          <w:rFonts w:ascii="Book Antiqua" w:eastAsia="Book Antiqua" w:hAnsi="Book Antiqua" w:cs="Book Antiqua"/>
          <w:b/>
          <w:i/>
          <w:color w:val="000000"/>
        </w:rPr>
      </w:pPr>
    </w:p>
    <w:p w14:paraId="412D5F5C" w14:textId="58D83749" w:rsidR="00A77B3E" w:rsidRPr="0089410D" w:rsidRDefault="0099423F" w:rsidP="0089410D">
      <w:pPr>
        <w:adjustRightInd w:val="0"/>
        <w:snapToGrid w:val="0"/>
        <w:spacing w:line="360" w:lineRule="auto"/>
        <w:jc w:val="both"/>
        <w:rPr>
          <w:rFonts w:ascii="Book Antiqua" w:eastAsia="Book Antiqua" w:hAnsi="Book Antiqua" w:cs="Book Antiqua"/>
          <w:b/>
          <w:i/>
          <w:color w:val="000000"/>
        </w:rPr>
      </w:pPr>
      <w:r w:rsidRPr="0089410D">
        <w:rPr>
          <w:rFonts w:ascii="Book Antiqua" w:eastAsia="Book Antiqua" w:hAnsi="Book Antiqua" w:cs="Book Antiqua"/>
          <w:b/>
          <w:i/>
          <w:color w:val="000000"/>
        </w:rPr>
        <w:t>Research results</w:t>
      </w:r>
    </w:p>
    <w:p w14:paraId="04B01AE0" w14:textId="0CF986D4" w:rsidR="00A77B3E" w:rsidRPr="0089410D" w:rsidRDefault="00522BAB"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Squamous cell carcinoma antigen immunocomplex (SCCA-IgM)</w:t>
      </w:r>
      <w:r w:rsidR="0099423F" w:rsidRPr="0089410D">
        <w:rPr>
          <w:rFonts w:ascii="Book Antiqua" w:eastAsia="Book Antiqua" w:hAnsi="Book Antiqua" w:cs="Book Antiqua"/>
          <w:color w:val="000000"/>
        </w:rPr>
        <w:t xml:space="preserve"> serum levels are associated to the development of HCC at mid- long-term, independently of previously known predictors.</w:t>
      </w:r>
    </w:p>
    <w:p w14:paraId="7303BDAB" w14:textId="77777777" w:rsidR="00A77B3E" w:rsidRPr="0089410D" w:rsidRDefault="00A77B3E" w:rsidP="0089410D">
      <w:pPr>
        <w:adjustRightInd w:val="0"/>
        <w:snapToGrid w:val="0"/>
        <w:spacing w:line="360" w:lineRule="auto"/>
        <w:jc w:val="both"/>
        <w:rPr>
          <w:rFonts w:ascii="Book Antiqua" w:hAnsi="Book Antiqua"/>
        </w:rPr>
      </w:pPr>
    </w:p>
    <w:p w14:paraId="71902F19"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i/>
          <w:color w:val="000000"/>
        </w:rPr>
        <w:t>Research conclusions</w:t>
      </w:r>
    </w:p>
    <w:p w14:paraId="436BB42A" w14:textId="43751BAC"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 xml:space="preserve">A predictive model based on the combination of </w:t>
      </w:r>
      <w:r w:rsidR="00522BAB" w:rsidRPr="0089410D">
        <w:rPr>
          <w:rFonts w:ascii="Book Antiqua" w:eastAsia="Book Antiqua" w:hAnsi="Book Antiqua" w:cs="Book Antiqua"/>
          <w:color w:val="000000"/>
        </w:rPr>
        <w:t xml:space="preserve">alpha-fetoprotein </w:t>
      </w:r>
      <w:r w:rsidRPr="0089410D">
        <w:rPr>
          <w:rFonts w:ascii="Book Antiqua" w:eastAsia="Book Antiqua" w:hAnsi="Book Antiqua" w:cs="Book Antiqua"/>
          <w:color w:val="000000"/>
        </w:rPr>
        <w:t>and SCCA-IgM levels could provide a new HCC screening method, optimizing surveillance for individual patients, especially for cirrhotic patients allocated in the low-risk group.</w:t>
      </w:r>
    </w:p>
    <w:p w14:paraId="15EB8042" w14:textId="77777777" w:rsidR="00A77B3E" w:rsidRPr="0089410D" w:rsidRDefault="00A77B3E" w:rsidP="0089410D">
      <w:pPr>
        <w:adjustRightInd w:val="0"/>
        <w:snapToGrid w:val="0"/>
        <w:spacing w:line="360" w:lineRule="auto"/>
        <w:jc w:val="both"/>
        <w:rPr>
          <w:rFonts w:ascii="Book Antiqua" w:hAnsi="Book Antiqua"/>
        </w:rPr>
      </w:pPr>
    </w:p>
    <w:p w14:paraId="06A42505"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i/>
          <w:color w:val="000000"/>
        </w:rPr>
        <w:t>Research perspectives</w:t>
      </w:r>
    </w:p>
    <w:p w14:paraId="622CD767"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Tailored HCC surveillance assessed by non-invasive biomarkers in individual patients would help to better allocate the resources to those patients at higher risk of developing HCC.</w:t>
      </w:r>
    </w:p>
    <w:p w14:paraId="6D507929" w14:textId="77777777" w:rsidR="00A77B3E" w:rsidRPr="0089410D" w:rsidRDefault="00A77B3E" w:rsidP="0089410D">
      <w:pPr>
        <w:adjustRightInd w:val="0"/>
        <w:snapToGrid w:val="0"/>
        <w:spacing w:line="360" w:lineRule="auto"/>
        <w:jc w:val="both"/>
        <w:rPr>
          <w:rFonts w:ascii="Book Antiqua" w:hAnsi="Book Antiqua"/>
        </w:rPr>
      </w:pPr>
    </w:p>
    <w:p w14:paraId="43450591"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REFERENCES</w:t>
      </w:r>
    </w:p>
    <w:p w14:paraId="6B0396BF"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1 </w:t>
      </w:r>
      <w:r w:rsidRPr="0089410D">
        <w:rPr>
          <w:rFonts w:ascii="Book Antiqua" w:hAnsi="Book Antiqua"/>
          <w:b/>
          <w:bCs/>
        </w:rPr>
        <w:t>Kulik L</w:t>
      </w:r>
      <w:r w:rsidRPr="0089410D">
        <w:rPr>
          <w:rFonts w:ascii="Book Antiqua" w:hAnsi="Book Antiqua"/>
        </w:rPr>
        <w:t>, El-</w:t>
      </w:r>
      <w:proofErr w:type="spellStart"/>
      <w:r w:rsidRPr="0089410D">
        <w:rPr>
          <w:rFonts w:ascii="Book Antiqua" w:hAnsi="Book Antiqua"/>
        </w:rPr>
        <w:t>Serag</w:t>
      </w:r>
      <w:proofErr w:type="spellEnd"/>
      <w:r w:rsidRPr="0089410D">
        <w:rPr>
          <w:rFonts w:ascii="Book Antiqua" w:hAnsi="Book Antiqua"/>
        </w:rPr>
        <w:t xml:space="preserve"> HB. Epidemiology and Management of Hepatocellular Carcinoma. </w:t>
      </w:r>
      <w:r w:rsidRPr="0089410D">
        <w:rPr>
          <w:rFonts w:ascii="Book Antiqua" w:hAnsi="Book Antiqua"/>
          <w:i/>
          <w:iCs/>
        </w:rPr>
        <w:t>Gastroenterology</w:t>
      </w:r>
      <w:r w:rsidRPr="0089410D">
        <w:rPr>
          <w:rFonts w:ascii="Book Antiqua" w:hAnsi="Book Antiqua"/>
        </w:rPr>
        <w:t xml:space="preserve"> 2019; </w:t>
      </w:r>
      <w:r w:rsidRPr="0089410D">
        <w:rPr>
          <w:rFonts w:ascii="Book Antiqua" w:hAnsi="Book Antiqua"/>
          <w:b/>
          <w:bCs/>
        </w:rPr>
        <w:t>156</w:t>
      </w:r>
      <w:r w:rsidRPr="0089410D">
        <w:rPr>
          <w:rFonts w:ascii="Book Antiqua" w:hAnsi="Book Antiqua"/>
        </w:rPr>
        <w:t>: 477-491.e1 [PMID: 30367835 DOI: 10.1053/j.gastro.2018.08.065]</w:t>
      </w:r>
    </w:p>
    <w:p w14:paraId="03BAFB0D"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2 </w:t>
      </w:r>
      <w:proofErr w:type="spellStart"/>
      <w:r w:rsidRPr="0089410D">
        <w:rPr>
          <w:rFonts w:ascii="Book Antiqua" w:hAnsi="Book Antiqua"/>
          <w:b/>
          <w:bCs/>
        </w:rPr>
        <w:t>Bruix</w:t>
      </w:r>
      <w:proofErr w:type="spellEnd"/>
      <w:r w:rsidRPr="0089410D">
        <w:rPr>
          <w:rFonts w:ascii="Book Antiqua" w:hAnsi="Book Antiqua"/>
          <w:b/>
          <w:bCs/>
        </w:rPr>
        <w:t xml:space="preserve"> J</w:t>
      </w:r>
      <w:r w:rsidRPr="0089410D">
        <w:rPr>
          <w:rFonts w:ascii="Book Antiqua" w:hAnsi="Book Antiqua"/>
        </w:rPr>
        <w:t xml:space="preserve">, </w:t>
      </w:r>
      <w:proofErr w:type="spellStart"/>
      <w:r w:rsidRPr="0089410D">
        <w:rPr>
          <w:rFonts w:ascii="Book Antiqua" w:hAnsi="Book Antiqua"/>
        </w:rPr>
        <w:t>Reig</w:t>
      </w:r>
      <w:proofErr w:type="spellEnd"/>
      <w:r w:rsidRPr="0089410D">
        <w:rPr>
          <w:rFonts w:ascii="Book Antiqua" w:hAnsi="Book Antiqua"/>
        </w:rPr>
        <w:t xml:space="preserve"> M, Sherman M. Evidence-Based Diagnosis, Staging, and Treatment of Patients </w:t>
      </w:r>
      <w:proofErr w:type="gramStart"/>
      <w:r w:rsidRPr="0089410D">
        <w:rPr>
          <w:rFonts w:ascii="Book Antiqua" w:hAnsi="Book Antiqua"/>
        </w:rPr>
        <w:t>With</w:t>
      </w:r>
      <w:proofErr w:type="gramEnd"/>
      <w:r w:rsidRPr="0089410D">
        <w:rPr>
          <w:rFonts w:ascii="Book Antiqua" w:hAnsi="Book Antiqua"/>
        </w:rPr>
        <w:t xml:space="preserve"> Hepatocellular Carcinoma. </w:t>
      </w:r>
      <w:r w:rsidRPr="0089410D">
        <w:rPr>
          <w:rFonts w:ascii="Book Antiqua" w:hAnsi="Book Antiqua"/>
          <w:i/>
          <w:iCs/>
        </w:rPr>
        <w:t>Gastroenterology</w:t>
      </w:r>
      <w:r w:rsidRPr="0089410D">
        <w:rPr>
          <w:rFonts w:ascii="Book Antiqua" w:hAnsi="Book Antiqua"/>
        </w:rPr>
        <w:t xml:space="preserve"> 2016; </w:t>
      </w:r>
      <w:r w:rsidRPr="0089410D">
        <w:rPr>
          <w:rFonts w:ascii="Book Antiqua" w:hAnsi="Book Antiqua"/>
          <w:b/>
          <w:bCs/>
        </w:rPr>
        <w:t>150</w:t>
      </w:r>
      <w:r w:rsidRPr="0089410D">
        <w:rPr>
          <w:rFonts w:ascii="Book Antiqua" w:hAnsi="Book Antiqua"/>
        </w:rPr>
        <w:t>: 835-853 [PMID: 26795574 DOI: 10.1053/j.gastro.2015.12.041]</w:t>
      </w:r>
    </w:p>
    <w:p w14:paraId="373DD74C"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lastRenderedPageBreak/>
        <w:t xml:space="preserve">3 </w:t>
      </w:r>
      <w:proofErr w:type="spellStart"/>
      <w:r w:rsidRPr="0089410D">
        <w:rPr>
          <w:rFonts w:ascii="Book Antiqua" w:hAnsi="Book Antiqua"/>
          <w:b/>
          <w:bCs/>
        </w:rPr>
        <w:t>Serper</w:t>
      </w:r>
      <w:proofErr w:type="spellEnd"/>
      <w:r w:rsidRPr="0089410D">
        <w:rPr>
          <w:rFonts w:ascii="Book Antiqua" w:hAnsi="Book Antiqua"/>
          <w:b/>
          <w:bCs/>
        </w:rPr>
        <w:t xml:space="preserve"> M</w:t>
      </w:r>
      <w:r w:rsidRPr="0089410D">
        <w:rPr>
          <w:rFonts w:ascii="Book Antiqua" w:hAnsi="Book Antiqua"/>
        </w:rPr>
        <w:t xml:space="preserve">, </w:t>
      </w:r>
      <w:proofErr w:type="spellStart"/>
      <w:r w:rsidRPr="0089410D">
        <w:rPr>
          <w:rFonts w:ascii="Book Antiqua" w:hAnsi="Book Antiqua"/>
        </w:rPr>
        <w:t>Taddei</w:t>
      </w:r>
      <w:proofErr w:type="spellEnd"/>
      <w:r w:rsidRPr="0089410D">
        <w:rPr>
          <w:rFonts w:ascii="Book Antiqua" w:hAnsi="Book Antiqua"/>
        </w:rPr>
        <w:t xml:space="preserve"> TH, Mehta R, </w:t>
      </w:r>
      <w:proofErr w:type="spellStart"/>
      <w:r w:rsidRPr="0089410D">
        <w:rPr>
          <w:rFonts w:ascii="Book Antiqua" w:hAnsi="Book Antiqua"/>
        </w:rPr>
        <w:t>D'Addeo</w:t>
      </w:r>
      <w:proofErr w:type="spellEnd"/>
      <w:r w:rsidRPr="0089410D">
        <w:rPr>
          <w:rFonts w:ascii="Book Antiqua" w:hAnsi="Book Antiqua"/>
        </w:rPr>
        <w:t xml:space="preserve"> K, Dai F, </w:t>
      </w:r>
      <w:proofErr w:type="spellStart"/>
      <w:r w:rsidRPr="0089410D">
        <w:rPr>
          <w:rFonts w:ascii="Book Antiqua" w:hAnsi="Book Antiqua"/>
        </w:rPr>
        <w:t>Aytaman</w:t>
      </w:r>
      <w:proofErr w:type="spellEnd"/>
      <w:r w:rsidRPr="0089410D">
        <w:rPr>
          <w:rFonts w:ascii="Book Antiqua" w:hAnsi="Book Antiqua"/>
        </w:rPr>
        <w:t xml:space="preserve"> A, </w:t>
      </w:r>
      <w:proofErr w:type="spellStart"/>
      <w:r w:rsidRPr="0089410D">
        <w:rPr>
          <w:rFonts w:ascii="Book Antiqua" w:hAnsi="Book Antiqua"/>
        </w:rPr>
        <w:t>Baytarian</w:t>
      </w:r>
      <w:proofErr w:type="spellEnd"/>
      <w:r w:rsidRPr="0089410D">
        <w:rPr>
          <w:rFonts w:ascii="Book Antiqua" w:hAnsi="Book Antiqua"/>
        </w:rPr>
        <w:t xml:space="preserve"> M, Fox R, Hunt K, Goldberg DS, Valderrama A, Kaplan DE; VOCAL Study Group. Association of Provider Specialty and Multidisciplinary Care </w:t>
      </w:r>
      <w:proofErr w:type="gramStart"/>
      <w:r w:rsidRPr="0089410D">
        <w:rPr>
          <w:rFonts w:ascii="Book Antiqua" w:hAnsi="Book Antiqua"/>
        </w:rPr>
        <w:t>With</w:t>
      </w:r>
      <w:proofErr w:type="gramEnd"/>
      <w:r w:rsidRPr="0089410D">
        <w:rPr>
          <w:rFonts w:ascii="Book Antiqua" w:hAnsi="Book Antiqua"/>
        </w:rPr>
        <w:t xml:space="preserve"> Hepatocellular Carcinoma Treatment and Mortality. </w:t>
      </w:r>
      <w:r w:rsidRPr="0089410D">
        <w:rPr>
          <w:rFonts w:ascii="Book Antiqua" w:hAnsi="Book Antiqua"/>
          <w:i/>
          <w:iCs/>
        </w:rPr>
        <w:t>Gastroenterology</w:t>
      </w:r>
      <w:r w:rsidRPr="0089410D">
        <w:rPr>
          <w:rFonts w:ascii="Book Antiqua" w:hAnsi="Book Antiqua"/>
        </w:rPr>
        <w:t xml:space="preserve"> 2017; </w:t>
      </w:r>
      <w:r w:rsidRPr="0089410D">
        <w:rPr>
          <w:rFonts w:ascii="Book Antiqua" w:hAnsi="Book Antiqua"/>
          <w:b/>
          <w:bCs/>
        </w:rPr>
        <w:t>152</w:t>
      </w:r>
      <w:r w:rsidRPr="0089410D">
        <w:rPr>
          <w:rFonts w:ascii="Book Antiqua" w:hAnsi="Book Antiqua"/>
        </w:rPr>
        <w:t>: 1954-1964 [PMID: 28283421 DOI: 10.1053/j.gastro.2017.02.040]</w:t>
      </w:r>
    </w:p>
    <w:p w14:paraId="5A795394" w14:textId="35FD2F33"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4 </w:t>
      </w:r>
      <w:proofErr w:type="spellStart"/>
      <w:r w:rsidRPr="0089410D">
        <w:rPr>
          <w:rFonts w:ascii="Book Antiqua" w:hAnsi="Book Antiqua"/>
          <w:b/>
          <w:bCs/>
        </w:rPr>
        <w:t>Forner</w:t>
      </w:r>
      <w:proofErr w:type="spellEnd"/>
      <w:r w:rsidRPr="0089410D">
        <w:rPr>
          <w:rFonts w:ascii="Book Antiqua" w:hAnsi="Book Antiqua"/>
          <w:b/>
          <w:bCs/>
        </w:rPr>
        <w:t xml:space="preserve"> A</w:t>
      </w:r>
      <w:r w:rsidRPr="0089410D">
        <w:rPr>
          <w:rFonts w:ascii="Book Antiqua" w:hAnsi="Book Antiqua"/>
        </w:rPr>
        <w:t xml:space="preserve">, </w:t>
      </w:r>
      <w:proofErr w:type="spellStart"/>
      <w:r w:rsidRPr="0089410D">
        <w:rPr>
          <w:rFonts w:ascii="Book Antiqua" w:hAnsi="Book Antiqua"/>
        </w:rPr>
        <w:t>Reig</w:t>
      </w:r>
      <w:proofErr w:type="spellEnd"/>
      <w:r w:rsidRPr="0089410D">
        <w:rPr>
          <w:rFonts w:ascii="Book Antiqua" w:hAnsi="Book Antiqua"/>
        </w:rPr>
        <w:t xml:space="preserve"> M, </w:t>
      </w:r>
      <w:proofErr w:type="spellStart"/>
      <w:r w:rsidRPr="0089410D">
        <w:rPr>
          <w:rFonts w:ascii="Book Antiqua" w:hAnsi="Book Antiqua"/>
        </w:rPr>
        <w:t>Bruix</w:t>
      </w:r>
      <w:proofErr w:type="spellEnd"/>
      <w:r w:rsidRPr="0089410D">
        <w:rPr>
          <w:rFonts w:ascii="Book Antiqua" w:hAnsi="Book Antiqua"/>
        </w:rPr>
        <w:t xml:space="preserve"> J. Hepatocellular carcinoma. </w:t>
      </w:r>
      <w:r w:rsidRPr="0089410D">
        <w:rPr>
          <w:rFonts w:ascii="Book Antiqua" w:hAnsi="Book Antiqua"/>
          <w:i/>
          <w:iCs/>
        </w:rPr>
        <w:t>Lancet</w:t>
      </w:r>
      <w:r w:rsidRPr="0089410D">
        <w:rPr>
          <w:rFonts w:ascii="Book Antiqua" w:hAnsi="Book Antiqua"/>
        </w:rPr>
        <w:t xml:space="preserve"> 2018; </w:t>
      </w:r>
      <w:r w:rsidRPr="0089410D">
        <w:rPr>
          <w:rFonts w:ascii="Book Antiqua" w:hAnsi="Book Antiqua"/>
          <w:b/>
          <w:bCs/>
        </w:rPr>
        <w:t>391</w:t>
      </w:r>
      <w:r w:rsidRPr="0089410D">
        <w:rPr>
          <w:rFonts w:ascii="Book Antiqua" w:hAnsi="Book Antiqua"/>
        </w:rPr>
        <w:t>: 1301-1314 [PMID: 29307467 DOI: 10.1016/S0140-6736(18)30010-2]</w:t>
      </w:r>
    </w:p>
    <w:p w14:paraId="7B882DDA"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5 </w:t>
      </w:r>
      <w:r w:rsidRPr="0089410D">
        <w:rPr>
          <w:rFonts w:ascii="Book Antiqua" w:hAnsi="Book Antiqua"/>
          <w:b/>
          <w:bCs/>
        </w:rPr>
        <w:t>Vitale A</w:t>
      </w:r>
      <w:r w:rsidRPr="0089410D">
        <w:rPr>
          <w:rFonts w:ascii="Book Antiqua" w:hAnsi="Book Antiqua"/>
        </w:rPr>
        <w:t xml:space="preserve">, Trevisani F, </w:t>
      </w:r>
      <w:proofErr w:type="spellStart"/>
      <w:r w:rsidRPr="0089410D">
        <w:rPr>
          <w:rFonts w:ascii="Book Antiqua" w:hAnsi="Book Antiqua"/>
        </w:rPr>
        <w:t>Farinati</w:t>
      </w:r>
      <w:proofErr w:type="spellEnd"/>
      <w:r w:rsidRPr="0089410D">
        <w:rPr>
          <w:rFonts w:ascii="Book Antiqua" w:hAnsi="Book Antiqua"/>
        </w:rPr>
        <w:t xml:space="preserve"> F, </w:t>
      </w:r>
      <w:proofErr w:type="spellStart"/>
      <w:r w:rsidRPr="0089410D">
        <w:rPr>
          <w:rFonts w:ascii="Book Antiqua" w:hAnsi="Book Antiqua"/>
        </w:rPr>
        <w:t>Cillo</w:t>
      </w:r>
      <w:proofErr w:type="spellEnd"/>
      <w:r w:rsidRPr="0089410D">
        <w:rPr>
          <w:rFonts w:ascii="Book Antiqua" w:hAnsi="Book Antiqua"/>
        </w:rPr>
        <w:t xml:space="preserve"> U. Treatment of Hepatocellular Carcinoma in the Precision Medicine Era: From Treatment Stage Migration to Therapeutic Hierarchy. </w:t>
      </w:r>
      <w:r w:rsidRPr="0089410D">
        <w:rPr>
          <w:rFonts w:ascii="Book Antiqua" w:hAnsi="Book Antiqua"/>
          <w:i/>
          <w:iCs/>
        </w:rPr>
        <w:t>Hepatology</w:t>
      </w:r>
      <w:r w:rsidRPr="0089410D">
        <w:rPr>
          <w:rFonts w:ascii="Book Antiqua" w:hAnsi="Book Antiqua"/>
        </w:rPr>
        <w:t xml:space="preserve"> 2020; </w:t>
      </w:r>
      <w:r w:rsidRPr="0089410D">
        <w:rPr>
          <w:rFonts w:ascii="Book Antiqua" w:hAnsi="Book Antiqua"/>
          <w:b/>
          <w:bCs/>
        </w:rPr>
        <w:t>72</w:t>
      </w:r>
      <w:r w:rsidRPr="0089410D">
        <w:rPr>
          <w:rFonts w:ascii="Book Antiqua" w:hAnsi="Book Antiqua"/>
        </w:rPr>
        <w:t>: 2206-2218 [PMID: 32064645 DOI: 10.1002/hep.31187]</w:t>
      </w:r>
    </w:p>
    <w:p w14:paraId="32540346"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6 </w:t>
      </w:r>
      <w:r w:rsidRPr="0089410D">
        <w:rPr>
          <w:rFonts w:ascii="Book Antiqua" w:hAnsi="Book Antiqua"/>
          <w:b/>
          <w:bCs/>
        </w:rPr>
        <w:t>Kanwal F</w:t>
      </w:r>
      <w:r w:rsidRPr="0089410D">
        <w:rPr>
          <w:rFonts w:ascii="Book Antiqua" w:hAnsi="Book Antiqua"/>
        </w:rPr>
        <w:t xml:space="preserve">, </w:t>
      </w:r>
      <w:proofErr w:type="spellStart"/>
      <w:r w:rsidRPr="0089410D">
        <w:rPr>
          <w:rFonts w:ascii="Book Antiqua" w:hAnsi="Book Antiqua"/>
        </w:rPr>
        <w:t>Singal</w:t>
      </w:r>
      <w:proofErr w:type="spellEnd"/>
      <w:r w:rsidRPr="0089410D">
        <w:rPr>
          <w:rFonts w:ascii="Book Antiqua" w:hAnsi="Book Antiqua"/>
        </w:rPr>
        <w:t xml:space="preserve"> AG. Surveillance for Hepatocellular Carcinoma: Current Best Practice and Future Direction. </w:t>
      </w:r>
      <w:r w:rsidRPr="0089410D">
        <w:rPr>
          <w:rFonts w:ascii="Book Antiqua" w:hAnsi="Book Antiqua"/>
          <w:i/>
          <w:iCs/>
        </w:rPr>
        <w:t>Gastroenterology</w:t>
      </w:r>
      <w:r w:rsidRPr="0089410D">
        <w:rPr>
          <w:rFonts w:ascii="Book Antiqua" w:hAnsi="Book Antiqua"/>
        </w:rPr>
        <w:t xml:space="preserve"> 2019; </w:t>
      </w:r>
      <w:r w:rsidRPr="0089410D">
        <w:rPr>
          <w:rFonts w:ascii="Book Antiqua" w:hAnsi="Book Antiqua"/>
          <w:b/>
          <w:bCs/>
        </w:rPr>
        <w:t>157</w:t>
      </w:r>
      <w:r w:rsidRPr="0089410D">
        <w:rPr>
          <w:rFonts w:ascii="Book Antiqua" w:hAnsi="Book Antiqua"/>
        </w:rPr>
        <w:t>: 54-64 [PMID: 30986389 DOI: 10.1053/j.gastro.2019.02.049]</w:t>
      </w:r>
    </w:p>
    <w:p w14:paraId="5C0E70AA" w14:textId="7557F332"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7 </w:t>
      </w:r>
      <w:r w:rsidRPr="0089410D">
        <w:rPr>
          <w:rFonts w:ascii="Book Antiqua" w:hAnsi="Book Antiqua"/>
          <w:b/>
          <w:bCs/>
        </w:rPr>
        <w:t>European Association for the Study of the Liver</w:t>
      </w:r>
      <w:r w:rsidRPr="0089410D">
        <w:rPr>
          <w:rFonts w:ascii="Book Antiqua" w:hAnsi="Book Antiqua"/>
        </w:rPr>
        <w:t>.</w:t>
      </w:r>
      <w:r w:rsidRPr="0089410D">
        <w:rPr>
          <w:rFonts w:ascii="Book Antiqua" w:hAnsi="Book Antiqua"/>
          <w:b/>
          <w:bCs/>
        </w:rPr>
        <w:t xml:space="preserve"> </w:t>
      </w:r>
      <w:r w:rsidRPr="0089410D">
        <w:rPr>
          <w:rFonts w:ascii="Book Antiqua" w:hAnsi="Book Antiqua"/>
        </w:rPr>
        <w:t xml:space="preserve">EASL Clinical Practice Guidelines: Management of hepatocellular carcinoma. </w:t>
      </w:r>
      <w:r w:rsidRPr="0089410D">
        <w:rPr>
          <w:rFonts w:ascii="Book Antiqua" w:hAnsi="Book Antiqua"/>
          <w:i/>
          <w:iCs/>
        </w:rPr>
        <w:t>J Hepatol</w:t>
      </w:r>
      <w:r w:rsidRPr="0089410D">
        <w:rPr>
          <w:rFonts w:ascii="Book Antiqua" w:hAnsi="Book Antiqua"/>
        </w:rPr>
        <w:t xml:space="preserve"> 2018; </w:t>
      </w:r>
      <w:r w:rsidRPr="0089410D">
        <w:rPr>
          <w:rFonts w:ascii="Book Antiqua" w:hAnsi="Book Antiqua"/>
          <w:b/>
          <w:bCs/>
        </w:rPr>
        <w:t>69</w:t>
      </w:r>
      <w:r w:rsidRPr="0089410D">
        <w:rPr>
          <w:rFonts w:ascii="Book Antiqua" w:hAnsi="Book Antiqua"/>
        </w:rPr>
        <w:t>: 182-236 [PMID: 29628281 DOI: 10.1016/j.jhep.2018.03.019]</w:t>
      </w:r>
    </w:p>
    <w:p w14:paraId="31051A9A"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8 </w:t>
      </w:r>
      <w:r w:rsidRPr="0089410D">
        <w:rPr>
          <w:rFonts w:ascii="Book Antiqua" w:hAnsi="Book Antiqua"/>
          <w:b/>
          <w:bCs/>
        </w:rPr>
        <w:t>Marrero JA</w:t>
      </w:r>
      <w:r w:rsidRPr="0089410D">
        <w:rPr>
          <w:rFonts w:ascii="Book Antiqua" w:hAnsi="Book Antiqua"/>
        </w:rPr>
        <w:t xml:space="preserve">, Kulik LM, </w:t>
      </w:r>
      <w:proofErr w:type="spellStart"/>
      <w:r w:rsidRPr="0089410D">
        <w:rPr>
          <w:rFonts w:ascii="Book Antiqua" w:hAnsi="Book Antiqua"/>
        </w:rPr>
        <w:t>Sirlin</w:t>
      </w:r>
      <w:proofErr w:type="spellEnd"/>
      <w:r w:rsidRPr="0089410D">
        <w:rPr>
          <w:rFonts w:ascii="Book Antiqua" w:hAnsi="Book Antiqua"/>
        </w:rPr>
        <w:t xml:space="preserve"> CB, Zhu AX, Finn RS, </w:t>
      </w:r>
      <w:proofErr w:type="spellStart"/>
      <w:r w:rsidRPr="0089410D">
        <w:rPr>
          <w:rFonts w:ascii="Book Antiqua" w:hAnsi="Book Antiqua"/>
        </w:rPr>
        <w:t>Abecassis</w:t>
      </w:r>
      <w:proofErr w:type="spellEnd"/>
      <w:r w:rsidRPr="0089410D">
        <w:rPr>
          <w:rFonts w:ascii="Book Antiqua" w:hAnsi="Book Antiqua"/>
        </w:rPr>
        <w:t xml:space="preserve"> MM, Roberts LR, </w:t>
      </w:r>
      <w:proofErr w:type="spellStart"/>
      <w:r w:rsidRPr="0089410D">
        <w:rPr>
          <w:rFonts w:ascii="Book Antiqua" w:hAnsi="Book Antiqua"/>
        </w:rPr>
        <w:t>Heimbach</w:t>
      </w:r>
      <w:proofErr w:type="spellEnd"/>
      <w:r w:rsidRPr="0089410D">
        <w:rPr>
          <w:rFonts w:ascii="Book Antiqua" w:hAnsi="Book Antiqua"/>
        </w:rPr>
        <w:t xml:space="preserve"> JK. Diagnosis, Staging, and Management of Hepatocellular Carcinoma: 2018 Practice Guidance by the American Association for the Study of Liver Diseases. </w:t>
      </w:r>
      <w:r w:rsidRPr="0089410D">
        <w:rPr>
          <w:rFonts w:ascii="Book Antiqua" w:hAnsi="Book Antiqua"/>
          <w:i/>
          <w:iCs/>
        </w:rPr>
        <w:t>Hepatology</w:t>
      </w:r>
      <w:r w:rsidRPr="0089410D">
        <w:rPr>
          <w:rFonts w:ascii="Book Antiqua" w:hAnsi="Book Antiqua"/>
        </w:rPr>
        <w:t xml:space="preserve"> 2018; </w:t>
      </w:r>
      <w:r w:rsidRPr="0089410D">
        <w:rPr>
          <w:rFonts w:ascii="Book Antiqua" w:hAnsi="Book Antiqua"/>
          <w:b/>
          <w:bCs/>
        </w:rPr>
        <w:t>68</w:t>
      </w:r>
      <w:r w:rsidRPr="0089410D">
        <w:rPr>
          <w:rFonts w:ascii="Book Antiqua" w:hAnsi="Book Antiqua"/>
        </w:rPr>
        <w:t>: 723-750 [PMID: 29624699 DOI: 10.1002/hep.29913]</w:t>
      </w:r>
    </w:p>
    <w:p w14:paraId="2BDA4E8D" w14:textId="5290AA6C" w:rsidR="00522BAB" w:rsidRPr="001361B0" w:rsidRDefault="00522BAB" w:rsidP="0089410D">
      <w:pPr>
        <w:adjustRightInd w:val="0"/>
        <w:snapToGrid w:val="0"/>
        <w:spacing w:line="360" w:lineRule="auto"/>
        <w:jc w:val="both"/>
        <w:rPr>
          <w:rFonts w:ascii="Book Antiqua" w:hAnsi="Book Antiqua"/>
          <w:b/>
          <w:bCs/>
          <w:highlight w:val="yellow"/>
          <w:lang w:val="es-ES"/>
        </w:rPr>
      </w:pPr>
      <w:r w:rsidRPr="0089410D">
        <w:rPr>
          <w:rFonts w:ascii="Book Antiqua" w:hAnsi="Book Antiqua"/>
          <w:highlight w:val="yellow"/>
        </w:rPr>
        <w:t xml:space="preserve">9 </w:t>
      </w:r>
      <w:r w:rsidR="00342976" w:rsidRPr="001361B0">
        <w:rPr>
          <w:rFonts w:ascii="Book Antiqua" w:hAnsi="Book Antiqua"/>
          <w:b/>
          <w:bCs/>
          <w:highlight w:val="yellow"/>
        </w:rPr>
        <w:t>Fujiwara N</w:t>
      </w:r>
      <w:r w:rsidR="00342976" w:rsidRPr="001361B0">
        <w:rPr>
          <w:rFonts w:ascii="Book Antiqua" w:hAnsi="Book Antiqua"/>
          <w:highlight w:val="yellow"/>
        </w:rPr>
        <w:t xml:space="preserve">, Liu PH, </w:t>
      </w:r>
      <w:proofErr w:type="spellStart"/>
      <w:r w:rsidR="00342976" w:rsidRPr="001361B0">
        <w:rPr>
          <w:rFonts w:ascii="Book Antiqua" w:hAnsi="Book Antiqua"/>
          <w:highlight w:val="yellow"/>
        </w:rPr>
        <w:t>Athuluri</w:t>
      </w:r>
      <w:proofErr w:type="spellEnd"/>
      <w:r w:rsidR="00342976" w:rsidRPr="001361B0">
        <w:rPr>
          <w:rFonts w:ascii="Book Antiqua" w:hAnsi="Book Antiqua"/>
          <w:highlight w:val="yellow"/>
        </w:rPr>
        <w:t xml:space="preserve">-Divakar SK, Zhu S, </w:t>
      </w:r>
      <w:proofErr w:type="spellStart"/>
      <w:r w:rsidR="00342976" w:rsidRPr="001361B0">
        <w:rPr>
          <w:rFonts w:ascii="Book Antiqua" w:hAnsi="Book Antiqua"/>
          <w:highlight w:val="yellow"/>
        </w:rPr>
        <w:t>Hoshida</w:t>
      </w:r>
      <w:proofErr w:type="spellEnd"/>
      <w:r w:rsidR="00342976" w:rsidRPr="001361B0">
        <w:rPr>
          <w:rFonts w:ascii="Book Antiqua" w:hAnsi="Book Antiqua"/>
          <w:highlight w:val="yellow"/>
        </w:rPr>
        <w:t xml:space="preserve"> Y. Risk Factors of Hepatocellular Carcinoma for Precision Personalized Care. 2019 Aug 6. In: </w:t>
      </w:r>
      <w:proofErr w:type="spellStart"/>
      <w:r w:rsidR="00342976" w:rsidRPr="001361B0">
        <w:rPr>
          <w:rFonts w:ascii="Book Antiqua" w:hAnsi="Book Antiqua"/>
          <w:highlight w:val="yellow"/>
        </w:rPr>
        <w:t>Hoshida</w:t>
      </w:r>
      <w:proofErr w:type="spellEnd"/>
      <w:r w:rsidR="00342976" w:rsidRPr="001361B0">
        <w:rPr>
          <w:rFonts w:ascii="Book Antiqua" w:hAnsi="Book Antiqua"/>
          <w:highlight w:val="yellow"/>
        </w:rPr>
        <w:t xml:space="preserve"> Y, editor. Hepatocellular Carcinoma: Translational Precision Medicine Approaches [Internet]. Cham (CH): Humana Press</w:t>
      </w:r>
      <w:r w:rsidR="00C329C4">
        <w:rPr>
          <w:rFonts w:ascii="Book Antiqua" w:hAnsi="Book Antiqua"/>
          <w:highlight w:val="yellow"/>
        </w:rPr>
        <w:t>,</w:t>
      </w:r>
      <w:r w:rsidR="00342976" w:rsidRPr="001361B0">
        <w:rPr>
          <w:rFonts w:ascii="Book Antiqua" w:hAnsi="Book Antiqua"/>
          <w:highlight w:val="yellow"/>
        </w:rPr>
        <w:t xml:space="preserve"> 2019</w:t>
      </w:r>
      <w:r w:rsidR="003020E8">
        <w:rPr>
          <w:rFonts w:ascii="Book Antiqua" w:hAnsi="Book Antiqua" w:hint="eastAsia"/>
          <w:highlight w:val="yellow"/>
          <w:lang w:eastAsia="zh-CN"/>
        </w:rPr>
        <w:t>:</w:t>
      </w:r>
      <w:r w:rsidR="003020E8">
        <w:rPr>
          <w:rFonts w:ascii="Book Antiqua" w:hAnsi="Book Antiqua"/>
          <w:highlight w:val="yellow"/>
          <w:lang w:eastAsia="zh-CN"/>
        </w:rPr>
        <w:t xml:space="preserve"> </w:t>
      </w:r>
      <w:r w:rsidR="00342976" w:rsidRPr="001361B0">
        <w:rPr>
          <w:rFonts w:ascii="Book Antiqua" w:hAnsi="Book Antiqua"/>
          <w:highlight w:val="yellow"/>
          <w:lang w:val="es-ES"/>
        </w:rPr>
        <w:t>Chapter 1</w:t>
      </w:r>
      <w:r w:rsidR="003020E8">
        <w:rPr>
          <w:rFonts w:ascii="Book Antiqua" w:hAnsi="Book Antiqua"/>
          <w:highlight w:val="yellow"/>
          <w:lang w:val="es-ES"/>
        </w:rPr>
        <w:t xml:space="preserve"> </w:t>
      </w:r>
      <w:r w:rsidR="0054232B" w:rsidRPr="0089410D">
        <w:rPr>
          <w:rFonts w:ascii="Book Antiqua" w:hAnsi="Book Antiqua"/>
          <w:highlight w:val="yellow"/>
        </w:rPr>
        <w:t>[PMID: 32078275 DOI: 10.1007/978-3-030-21540-8_1]</w:t>
      </w:r>
    </w:p>
    <w:p w14:paraId="7104516F"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10 </w:t>
      </w:r>
      <w:r w:rsidRPr="0089410D">
        <w:rPr>
          <w:rFonts w:ascii="Book Antiqua" w:hAnsi="Book Antiqua"/>
          <w:b/>
          <w:bCs/>
        </w:rPr>
        <w:t>Sharma SA</w:t>
      </w:r>
      <w:r w:rsidRPr="0089410D">
        <w:rPr>
          <w:rFonts w:ascii="Book Antiqua" w:hAnsi="Book Antiqua"/>
        </w:rPr>
        <w:t xml:space="preserve">, </w:t>
      </w:r>
      <w:proofErr w:type="spellStart"/>
      <w:r w:rsidRPr="0089410D">
        <w:rPr>
          <w:rFonts w:ascii="Book Antiqua" w:hAnsi="Book Antiqua"/>
        </w:rPr>
        <w:t>Kowgier</w:t>
      </w:r>
      <w:proofErr w:type="spellEnd"/>
      <w:r w:rsidRPr="0089410D">
        <w:rPr>
          <w:rFonts w:ascii="Book Antiqua" w:hAnsi="Book Antiqua"/>
        </w:rPr>
        <w:t xml:space="preserve"> M, Hansen BE, Brouwer WP, </w:t>
      </w:r>
      <w:proofErr w:type="spellStart"/>
      <w:r w:rsidRPr="0089410D">
        <w:rPr>
          <w:rFonts w:ascii="Book Antiqua" w:hAnsi="Book Antiqua"/>
        </w:rPr>
        <w:t>Maan</w:t>
      </w:r>
      <w:proofErr w:type="spellEnd"/>
      <w:r w:rsidRPr="0089410D">
        <w:rPr>
          <w:rFonts w:ascii="Book Antiqua" w:hAnsi="Book Antiqua"/>
        </w:rPr>
        <w:t xml:space="preserve"> R, Wong D, Shah H, Khalili K, </w:t>
      </w:r>
      <w:proofErr w:type="spellStart"/>
      <w:r w:rsidRPr="0089410D">
        <w:rPr>
          <w:rFonts w:ascii="Book Antiqua" w:hAnsi="Book Antiqua"/>
        </w:rPr>
        <w:t>Yim</w:t>
      </w:r>
      <w:proofErr w:type="spellEnd"/>
      <w:r w:rsidRPr="0089410D">
        <w:rPr>
          <w:rFonts w:ascii="Book Antiqua" w:hAnsi="Book Antiqua"/>
        </w:rPr>
        <w:t xml:space="preserve"> C, Heathcote EJ, Janssen HLA, Sherman M, Hirschfield GM, Feld JJ. Toronto HCC risk index: A validated scoring system to predict 10-year risk of HCC in patients with cirrhosis. </w:t>
      </w:r>
      <w:r w:rsidRPr="0089410D">
        <w:rPr>
          <w:rFonts w:ascii="Book Antiqua" w:hAnsi="Book Antiqua"/>
          <w:i/>
          <w:iCs/>
        </w:rPr>
        <w:t>J Hepatol</w:t>
      </w:r>
      <w:r w:rsidRPr="0089410D">
        <w:rPr>
          <w:rFonts w:ascii="Book Antiqua" w:hAnsi="Book Antiqua"/>
        </w:rPr>
        <w:t xml:space="preserve"> 2017 [PMID: 28844936 DOI: 10.1016/j.jhep.2017.07.033]</w:t>
      </w:r>
    </w:p>
    <w:p w14:paraId="4DB503D6"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lastRenderedPageBreak/>
        <w:t xml:space="preserve">11 </w:t>
      </w:r>
      <w:proofErr w:type="spellStart"/>
      <w:r w:rsidRPr="0089410D">
        <w:rPr>
          <w:rFonts w:ascii="Book Antiqua" w:hAnsi="Book Antiqua"/>
          <w:b/>
          <w:bCs/>
        </w:rPr>
        <w:t>Singal</w:t>
      </w:r>
      <w:proofErr w:type="spellEnd"/>
      <w:r w:rsidRPr="0089410D">
        <w:rPr>
          <w:rFonts w:ascii="Book Antiqua" w:hAnsi="Book Antiqua"/>
          <w:b/>
          <w:bCs/>
        </w:rPr>
        <w:t xml:space="preserve"> AG</w:t>
      </w:r>
      <w:r w:rsidRPr="0089410D">
        <w:rPr>
          <w:rFonts w:ascii="Book Antiqua" w:hAnsi="Book Antiqua"/>
        </w:rPr>
        <w:t xml:space="preserve">, Mukherjee A, </w:t>
      </w:r>
      <w:proofErr w:type="spellStart"/>
      <w:r w:rsidRPr="0089410D">
        <w:rPr>
          <w:rFonts w:ascii="Book Antiqua" w:hAnsi="Book Antiqua"/>
        </w:rPr>
        <w:t>Elmunzer</w:t>
      </w:r>
      <w:proofErr w:type="spellEnd"/>
      <w:r w:rsidRPr="0089410D">
        <w:rPr>
          <w:rFonts w:ascii="Book Antiqua" w:hAnsi="Book Antiqua"/>
        </w:rPr>
        <w:t xml:space="preserve"> BJ, Higgins PD, Lok AS, Zhu J, Marrero JA, </w:t>
      </w:r>
      <w:proofErr w:type="spellStart"/>
      <w:r w:rsidRPr="0089410D">
        <w:rPr>
          <w:rFonts w:ascii="Book Antiqua" w:hAnsi="Book Antiqua"/>
        </w:rPr>
        <w:t>Waljee</w:t>
      </w:r>
      <w:proofErr w:type="spellEnd"/>
      <w:r w:rsidRPr="0089410D">
        <w:rPr>
          <w:rFonts w:ascii="Book Antiqua" w:hAnsi="Book Antiqua"/>
        </w:rPr>
        <w:t xml:space="preserve"> AK. Machine learning algorithms outperform conventional regression models in predicting development of hepatocellular carcinoma. </w:t>
      </w:r>
      <w:r w:rsidRPr="0089410D">
        <w:rPr>
          <w:rFonts w:ascii="Book Antiqua" w:hAnsi="Book Antiqua"/>
          <w:i/>
          <w:iCs/>
        </w:rPr>
        <w:t>Am J Gastroenterol</w:t>
      </w:r>
      <w:r w:rsidRPr="0089410D">
        <w:rPr>
          <w:rFonts w:ascii="Book Antiqua" w:hAnsi="Book Antiqua"/>
        </w:rPr>
        <w:t xml:space="preserve"> 2013; </w:t>
      </w:r>
      <w:r w:rsidRPr="0089410D">
        <w:rPr>
          <w:rFonts w:ascii="Book Antiqua" w:hAnsi="Book Antiqua"/>
          <w:b/>
          <w:bCs/>
        </w:rPr>
        <w:t>108</w:t>
      </w:r>
      <w:r w:rsidRPr="0089410D">
        <w:rPr>
          <w:rFonts w:ascii="Book Antiqua" w:hAnsi="Book Antiqua"/>
        </w:rPr>
        <w:t>: 1723-1730 [PMID: 24169273 DOI: 10.1038/ajg.2013.332]</w:t>
      </w:r>
    </w:p>
    <w:p w14:paraId="346113F7"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12 </w:t>
      </w:r>
      <w:r w:rsidRPr="0089410D">
        <w:rPr>
          <w:rFonts w:ascii="Book Antiqua" w:hAnsi="Book Antiqua"/>
          <w:b/>
          <w:bCs/>
        </w:rPr>
        <w:t>Fujiwara N</w:t>
      </w:r>
      <w:r w:rsidRPr="0089410D">
        <w:rPr>
          <w:rFonts w:ascii="Book Antiqua" w:hAnsi="Book Antiqua"/>
        </w:rPr>
        <w:t xml:space="preserve">, Friedman SL, </w:t>
      </w:r>
      <w:proofErr w:type="spellStart"/>
      <w:r w:rsidRPr="0089410D">
        <w:rPr>
          <w:rFonts w:ascii="Book Antiqua" w:hAnsi="Book Antiqua"/>
        </w:rPr>
        <w:t>Goossens</w:t>
      </w:r>
      <w:proofErr w:type="spellEnd"/>
      <w:r w:rsidRPr="0089410D">
        <w:rPr>
          <w:rFonts w:ascii="Book Antiqua" w:hAnsi="Book Antiqua"/>
        </w:rPr>
        <w:t xml:space="preserve"> N, </w:t>
      </w:r>
      <w:proofErr w:type="spellStart"/>
      <w:r w:rsidRPr="0089410D">
        <w:rPr>
          <w:rFonts w:ascii="Book Antiqua" w:hAnsi="Book Antiqua"/>
        </w:rPr>
        <w:t>Hoshida</w:t>
      </w:r>
      <w:proofErr w:type="spellEnd"/>
      <w:r w:rsidRPr="0089410D">
        <w:rPr>
          <w:rFonts w:ascii="Book Antiqua" w:hAnsi="Book Antiqua"/>
        </w:rPr>
        <w:t xml:space="preserve"> Y. Risk factors and prevention of hepatocellular carcinoma in the era of precision medicine. </w:t>
      </w:r>
      <w:r w:rsidRPr="0089410D">
        <w:rPr>
          <w:rFonts w:ascii="Book Antiqua" w:hAnsi="Book Antiqua"/>
          <w:i/>
          <w:iCs/>
        </w:rPr>
        <w:t>J Hepatol</w:t>
      </w:r>
      <w:r w:rsidRPr="0089410D">
        <w:rPr>
          <w:rFonts w:ascii="Book Antiqua" w:hAnsi="Book Antiqua"/>
        </w:rPr>
        <w:t xml:space="preserve"> 2018; </w:t>
      </w:r>
      <w:r w:rsidRPr="0089410D">
        <w:rPr>
          <w:rFonts w:ascii="Book Antiqua" w:hAnsi="Book Antiqua"/>
          <w:b/>
          <w:bCs/>
        </w:rPr>
        <w:t>68</w:t>
      </w:r>
      <w:r w:rsidRPr="0089410D">
        <w:rPr>
          <w:rFonts w:ascii="Book Antiqua" w:hAnsi="Book Antiqua"/>
        </w:rPr>
        <w:t>: 526-549 [PMID: 28989095 DOI: 10.1016/j.jhep.2017.09.016]</w:t>
      </w:r>
    </w:p>
    <w:p w14:paraId="0B47C1CD"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13 </w:t>
      </w:r>
      <w:r w:rsidRPr="0089410D">
        <w:rPr>
          <w:rFonts w:ascii="Book Antiqua" w:hAnsi="Book Antiqua"/>
          <w:b/>
          <w:bCs/>
        </w:rPr>
        <w:t>Sun Y</w:t>
      </w:r>
      <w:r w:rsidRPr="0089410D">
        <w:rPr>
          <w:rFonts w:ascii="Book Antiqua" w:hAnsi="Book Antiqua"/>
        </w:rPr>
        <w:t xml:space="preserve">, </w:t>
      </w:r>
      <w:proofErr w:type="spellStart"/>
      <w:r w:rsidRPr="0089410D">
        <w:rPr>
          <w:rFonts w:ascii="Book Antiqua" w:hAnsi="Book Antiqua"/>
        </w:rPr>
        <w:t>Sheshadri</w:t>
      </w:r>
      <w:proofErr w:type="spellEnd"/>
      <w:r w:rsidRPr="0089410D">
        <w:rPr>
          <w:rFonts w:ascii="Book Antiqua" w:hAnsi="Book Antiqua"/>
        </w:rPr>
        <w:t xml:space="preserve"> N, </w:t>
      </w:r>
      <w:proofErr w:type="spellStart"/>
      <w:r w:rsidRPr="0089410D">
        <w:rPr>
          <w:rFonts w:ascii="Book Antiqua" w:hAnsi="Book Antiqua"/>
        </w:rPr>
        <w:t>Zong</w:t>
      </w:r>
      <w:proofErr w:type="spellEnd"/>
      <w:r w:rsidRPr="0089410D">
        <w:rPr>
          <w:rFonts w:ascii="Book Antiqua" w:hAnsi="Book Antiqua"/>
        </w:rPr>
        <w:t xml:space="preserve"> WX. SERPINB3 and B4: From biochemistry to biology. </w:t>
      </w:r>
      <w:r w:rsidRPr="0089410D">
        <w:rPr>
          <w:rFonts w:ascii="Book Antiqua" w:hAnsi="Book Antiqua"/>
          <w:i/>
          <w:iCs/>
        </w:rPr>
        <w:t>Semin Cell Dev Biol</w:t>
      </w:r>
      <w:r w:rsidRPr="0089410D">
        <w:rPr>
          <w:rFonts w:ascii="Book Antiqua" w:hAnsi="Book Antiqua"/>
        </w:rPr>
        <w:t xml:space="preserve"> 2017; </w:t>
      </w:r>
      <w:r w:rsidRPr="0089410D">
        <w:rPr>
          <w:rFonts w:ascii="Book Antiqua" w:hAnsi="Book Antiqua"/>
          <w:b/>
          <w:bCs/>
        </w:rPr>
        <w:t>62</w:t>
      </w:r>
      <w:r w:rsidRPr="0089410D">
        <w:rPr>
          <w:rFonts w:ascii="Book Antiqua" w:hAnsi="Book Antiqua"/>
        </w:rPr>
        <w:t>: 170-177 [PMID: 27637160 DOI: 10.1016/j.semcdb.2016.09.005]</w:t>
      </w:r>
    </w:p>
    <w:p w14:paraId="5AE28B7F"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14 </w:t>
      </w:r>
      <w:proofErr w:type="spellStart"/>
      <w:r w:rsidRPr="0089410D">
        <w:rPr>
          <w:rFonts w:ascii="Book Antiqua" w:hAnsi="Book Antiqua"/>
          <w:b/>
          <w:bCs/>
        </w:rPr>
        <w:t>Turato</w:t>
      </w:r>
      <w:proofErr w:type="spellEnd"/>
      <w:r w:rsidRPr="0089410D">
        <w:rPr>
          <w:rFonts w:ascii="Book Antiqua" w:hAnsi="Book Antiqua"/>
          <w:b/>
          <w:bCs/>
        </w:rPr>
        <w:t xml:space="preserve"> C</w:t>
      </w:r>
      <w:r w:rsidRPr="0089410D">
        <w:rPr>
          <w:rFonts w:ascii="Book Antiqua" w:hAnsi="Book Antiqua"/>
        </w:rPr>
        <w:t xml:space="preserve">, </w:t>
      </w:r>
      <w:proofErr w:type="spellStart"/>
      <w:r w:rsidRPr="0089410D">
        <w:rPr>
          <w:rFonts w:ascii="Book Antiqua" w:hAnsi="Book Antiqua"/>
        </w:rPr>
        <w:t>Pontisso</w:t>
      </w:r>
      <w:proofErr w:type="spellEnd"/>
      <w:r w:rsidRPr="0089410D">
        <w:rPr>
          <w:rFonts w:ascii="Book Antiqua" w:hAnsi="Book Antiqua"/>
        </w:rPr>
        <w:t xml:space="preserve"> P. SERPINB3 (serpin peptidase inhibitor, clade B (ovalbumin), member 3). </w:t>
      </w:r>
      <w:r w:rsidRPr="0089410D">
        <w:rPr>
          <w:rFonts w:ascii="Book Antiqua" w:hAnsi="Book Antiqua"/>
          <w:i/>
          <w:iCs/>
        </w:rPr>
        <w:t xml:space="preserve">Atlas Genet </w:t>
      </w:r>
      <w:proofErr w:type="spellStart"/>
      <w:r w:rsidRPr="0089410D">
        <w:rPr>
          <w:rFonts w:ascii="Book Antiqua" w:hAnsi="Book Antiqua"/>
          <w:i/>
          <w:iCs/>
        </w:rPr>
        <w:t>Cytogenet</w:t>
      </w:r>
      <w:proofErr w:type="spellEnd"/>
      <w:r w:rsidRPr="0089410D">
        <w:rPr>
          <w:rFonts w:ascii="Book Antiqua" w:hAnsi="Book Antiqua"/>
          <w:i/>
          <w:iCs/>
        </w:rPr>
        <w:t xml:space="preserve"> Oncol </w:t>
      </w:r>
      <w:proofErr w:type="spellStart"/>
      <w:r w:rsidRPr="0089410D">
        <w:rPr>
          <w:rFonts w:ascii="Book Antiqua" w:hAnsi="Book Antiqua"/>
          <w:i/>
          <w:iCs/>
        </w:rPr>
        <w:t>Haematol</w:t>
      </w:r>
      <w:proofErr w:type="spellEnd"/>
      <w:r w:rsidRPr="0089410D">
        <w:rPr>
          <w:rFonts w:ascii="Book Antiqua" w:hAnsi="Book Antiqua"/>
        </w:rPr>
        <w:t xml:space="preserve"> 2015; </w:t>
      </w:r>
      <w:r w:rsidRPr="0089410D">
        <w:rPr>
          <w:rFonts w:ascii="Book Antiqua" w:hAnsi="Book Antiqua"/>
          <w:b/>
          <w:bCs/>
        </w:rPr>
        <w:t>19</w:t>
      </w:r>
      <w:r w:rsidRPr="0089410D">
        <w:rPr>
          <w:rFonts w:ascii="Book Antiqua" w:hAnsi="Book Antiqua"/>
        </w:rPr>
        <w:t>: 202-209 [PMID: 25984243 DOI: 10.4267/2042/56413]</w:t>
      </w:r>
    </w:p>
    <w:p w14:paraId="400E5F8D"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15 </w:t>
      </w:r>
      <w:proofErr w:type="spellStart"/>
      <w:r w:rsidRPr="0089410D">
        <w:rPr>
          <w:rFonts w:ascii="Book Antiqua" w:hAnsi="Book Antiqua"/>
          <w:b/>
          <w:bCs/>
        </w:rPr>
        <w:t>Pontisso</w:t>
      </w:r>
      <w:proofErr w:type="spellEnd"/>
      <w:r w:rsidRPr="0089410D">
        <w:rPr>
          <w:rFonts w:ascii="Book Antiqua" w:hAnsi="Book Antiqua"/>
          <w:b/>
          <w:bCs/>
        </w:rPr>
        <w:t xml:space="preserve"> P</w:t>
      </w:r>
      <w:r w:rsidRPr="0089410D">
        <w:rPr>
          <w:rFonts w:ascii="Book Antiqua" w:hAnsi="Book Antiqua"/>
        </w:rPr>
        <w:t xml:space="preserve">, Calabrese F, </w:t>
      </w:r>
      <w:proofErr w:type="spellStart"/>
      <w:r w:rsidRPr="0089410D">
        <w:rPr>
          <w:rFonts w:ascii="Book Antiqua" w:hAnsi="Book Antiqua"/>
        </w:rPr>
        <w:t>Benvegnù</w:t>
      </w:r>
      <w:proofErr w:type="spellEnd"/>
      <w:r w:rsidRPr="0089410D">
        <w:rPr>
          <w:rFonts w:ascii="Book Antiqua" w:hAnsi="Book Antiqua"/>
        </w:rPr>
        <w:t xml:space="preserve"> L, Lise M, </w:t>
      </w:r>
      <w:proofErr w:type="spellStart"/>
      <w:r w:rsidRPr="0089410D">
        <w:rPr>
          <w:rFonts w:ascii="Book Antiqua" w:hAnsi="Book Antiqua"/>
        </w:rPr>
        <w:t>Belluco</w:t>
      </w:r>
      <w:proofErr w:type="spellEnd"/>
      <w:r w:rsidRPr="0089410D">
        <w:rPr>
          <w:rFonts w:ascii="Book Antiqua" w:hAnsi="Book Antiqua"/>
        </w:rPr>
        <w:t xml:space="preserve"> C, </w:t>
      </w:r>
      <w:proofErr w:type="spellStart"/>
      <w:r w:rsidRPr="0089410D">
        <w:rPr>
          <w:rFonts w:ascii="Book Antiqua" w:hAnsi="Book Antiqua"/>
        </w:rPr>
        <w:t>Ruvoletto</w:t>
      </w:r>
      <w:proofErr w:type="spellEnd"/>
      <w:r w:rsidRPr="0089410D">
        <w:rPr>
          <w:rFonts w:ascii="Book Antiqua" w:hAnsi="Book Antiqua"/>
        </w:rPr>
        <w:t xml:space="preserve"> MG, Marino M, Valente M, Nitti D, </w:t>
      </w:r>
      <w:proofErr w:type="spellStart"/>
      <w:r w:rsidRPr="0089410D">
        <w:rPr>
          <w:rFonts w:ascii="Book Antiqua" w:hAnsi="Book Antiqua"/>
        </w:rPr>
        <w:t>Gatta</w:t>
      </w:r>
      <w:proofErr w:type="spellEnd"/>
      <w:r w:rsidRPr="0089410D">
        <w:rPr>
          <w:rFonts w:ascii="Book Antiqua" w:hAnsi="Book Antiqua"/>
        </w:rPr>
        <w:t xml:space="preserve"> A, </w:t>
      </w:r>
      <w:proofErr w:type="spellStart"/>
      <w:r w:rsidRPr="0089410D">
        <w:rPr>
          <w:rFonts w:ascii="Book Antiqua" w:hAnsi="Book Antiqua"/>
        </w:rPr>
        <w:t>Fassina</w:t>
      </w:r>
      <w:proofErr w:type="spellEnd"/>
      <w:r w:rsidRPr="0089410D">
        <w:rPr>
          <w:rFonts w:ascii="Book Antiqua" w:hAnsi="Book Antiqua"/>
        </w:rPr>
        <w:t xml:space="preserve"> G. Overexpression of squamous cell carcinoma antigen variants in hepatocellular carcinoma. </w:t>
      </w:r>
      <w:r w:rsidRPr="0089410D">
        <w:rPr>
          <w:rFonts w:ascii="Book Antiqua" w:hAnsi="Book Antiqua"/>
          <w:i/>
          <w:iCs/>
        </w:rPr>
        <w:t>Br J Cancer</w:t>
      </w:r>
      <w:r w:rsidRPr="0089410D">
        <w:rPr>
          <w:rFonts w:ascii="Book Antiqua" w:hAnsi="Book Antiqua"/>
        </w:rPr>
        <w:t xml:space="preserve"> 2004; </w:t>
      </w:r>
      <w:r w:rsidRPr="0089410D">
        <w:rPr>
          <w:rFonts w:ascii="Book Antiqua" w:hAnsi="Book Antiqua"/>
          <w:b/>
          <w:bCs/>
        </w:rPr>
        <w:t>90</w:t>
      </w:r>
      <w:r w:rsidRPr="0089410D">
        <w:rPr>
          <w:rFonts w:ascii="Book Antiqua" w:hAnsi="Book Antiqua"/>
        </w:rPr>
        <w:t>: 833-837 [PMID: 14970861 DOI: 10.1038/sj.bjc.6601543]</w:t>
      </w:r>
    </w:p>
    <w:p w14:paraId="02748AF4"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16 </w:t>
      </w:r>
      <w:proofErr w:type="spellStart"/>
      <w:r w:rsidRPr="0089410D">
        <w:rPr>
          <w:rFonts w:ascii="Book Antiqua" w:hAnsi="Book Antiqua"/>
          <w:b/>
          <w:bCs/>
        </w:rPr>
        <w:t>Pontisso</w:t>
      </w:r>
      <w:proofErr w:type="spellEnd"/>
      <w:r w:rsidRPr="0089410D">
        <w:rPr>
          <w:rFonts w:ascii="Book Antiqua" w:hAnsi="Book Antiqua"/>
          <w:b/>
          <w:bCs/>
        </w:rPr>
        <w:t xml:space="preserve"> P</w:t>
      </w:r>
      <w:r w:rsidRPr="0089410D">
        <w:rPr>
          <w:rFonts w:ascii="Book Antiqua" w:hAnsi="Book Antiqua"/>
        </w:rPr>
        <w:t xml:space="preserve">, </w:t>
      </w:r>
      <w:proofErr w:type="spellStart"/>
      <w:r w:rsidRPr="0089410D">
        <w:rPr>
          <w:rFonts w:ascii="Book Antiqua" w:hAnsi="Book Antiqua"/>
        </w:rPr>
        <w:t>Quarta</w:t>
      </w:r>
      <w:proofErr w:type="spellEnd"/>
      <w:r w:rsidRPr="0089410D">
        <w:rPr>
          <w:rFonts w:ascii="Book Antiqua" w:hAnsi="Book Antiqua"/>
        </w:rPr>
        <w:t xml:space="preserve"> S, </w:t>
      </w:r>
      <w:proofErr w:type="spellStart"/>
      <w:r w:rsidRPr="0089410D">
        <w:rPr>
          <w:rFonts w:ascii="Book Antiqua" w:hAnsi="Book Antiqua"/>
        </w:rPr>
        <w:t>Caberlotto</w:t>
      </w:r>
      <w:proofErr w:type="spellEnd"/>
      <w:r w:rsidRPr="0089410D">
        <w:rPr>
          <w:rFonts w:ascii="Book Antiqua" w:hAnsi="Book Antiqua"/>
        </w:rPr>
        <w:t xml:space="preserve"> C, </w:t>
      </w:r>
      <w:proofErr w:type="spellStart"/>
      <w:r w:rsidRPr="0089410D">
        <w:rPr>
          <w:rFonts w:ascii="Book Antiqua" w:hAnsi="Book Antiqua"/>
        </w:rPr>
        <w:t>Beneduce</w:t>
      </w:r>
      <w:proofErr w:type="spellEnd"/>
      <w:r w:rsidRPr="0089410D">
        <w:rPr>
          <w:rFonts w:ascii="Book Antiqua" w:hAnsi="Book Antiqua"/>
        </w:rPr>
        <w:t xml:space="preserve"> L, Marino M, </w:t>
      </w:r>
      <w:proofErr w:type="spellStart"/>
      <w:r w:rsidRPr="0089410D">
        <w:rPr>
          <w:rFonts w:ascii="Book Antiqua" w:hAnsi="Book Antiqua"/>
        </w:rPr>
        <w:t>Bernardinello</w:t>
      </w:r>
      <w:proofErr w:type="spellEnd"/>
      <w:r w:rsidRPr="0089410D">
        <w:rPr>
          <w:rFonts w:ascii="Book Antiqua" w:hAnsi="Book Antiqua"/>
        </w:rPr>
        <w:t xml:space="preserve"> E, </w:t>
      </w:r>
      <w:proofErr w:type="spellStart"/>
      <w:r w:rsidRPr="0089410D">
        <w:rPr>
          <w:rFonts w:ascii="Book Antiqua" w:hAnsi="Book Antiqua"/>
        </w:rPr>
        <w:t>Tono</w:t>
      </w:r>
      <w:proofErr w:type="spellEnd"/>
      <w:r w:rsidRPr="0089410D">
        <w:rPr>
          <w:rFonts w:ascii="Book Antiqua" w:hAnsi="Book Antiqua"/>
        </w:rPr>
        <w:t xml:space="preserve"> N, </w:t>
      </w:r>
      <w:proofErr w:type="spellStart"/>
      <w:r w:rsidRPr="0089410D">
        <w:rPr>
          <w:rFonts w:ascii="Book Antiqua" w:hAnsi="Book Antiqua"/>
        </w:rPr>
        <w:t>Fassina</w:t>
      </w:r>
      <w:proofErr w:type="spellEnd"/>
      <w:r w:rsidRPr="0089410D">
        <w:rPr>
          <w:rFonts w:ascii="Book Antiqua" w:hAnsi="Book Antiqua"/>
        </w:rPr>
        <w:t xml:space="preserve"> G, </w:t>
      </w:r>
      <w:proofErr w:type="spellStart"/>
      <w:r w:rsidRPr="0089410D">
        <w:rPr>
          <w:rFonts w:ascii="Book Antiqua" w:hAnsi="Book Antiqua"/>
        </w:rPr>
        <w:t>Cavalletto</w:t>
      </w:r>
      <w:proofErr w:type="spellEnd"/>
      <w:r w:rsidRPr="0089410D">
        <w:rPr>
          <w:rFonts w:ascii="Book Antiqua" w:hAnsi="Book Antiqua"/>
        </w:rPr>
        <w:t xml:space="preserve"> L, </w:t>
      </w:r>
      <w:proofErr w:type="spellStart"/>
      <w:r w:rsidRPr="0089410D">
        <w:rPr>
          <w:rFonts w:ascii="Book Antiqua" w:hAnsi="Book Antiqua"/>
        </w:rPr>
        <w:t>Gatta</w:t>
      </w:r>
      <w:proofErr w:type="spellEnd"/>
      <w:r w:rsidRPr="0089410D">
        <w:rPr>
          <w:rFonts w:ascii="Book Antiqua" w:hAnsi="Book Antiqua"/>
        </w:rPr>
        <w:t xml:space="preserve"> A, </w:t>
      </w:r>
      <w:proofErr w:type="spellStart"/>
      <w:r w:rsidRPr="0089410D">
        <w:rPr>
          <w:rFonts w:ascii="Book Antiqua" w:hAnsi="Book Antiqua"/>
        </w:rPr>
        <w:t>Chemello</w:t>
      </w:r>
      <w:proofErr w:type="spellEnd"/>
      <w:r w:rsidRPr="0089410D">
        <w:rPr>
          <w:rFonts w:ascii="Book Antiqua" w:hAnsi="Book Antiqua"/>
        </w:rPr>
        <w:t xml:space="preserve"> L. Progressive increase of SCCA-IgM immune complexes in cirrhotic patients is associated with development of hepatocellular carcinoma. </w:t>
      </w:r>
      <w:r w:rsidRPr="0089410D">
        <w:rPr>
          <w:rFonts w:ascii="Book Antiqua" w:hAnsi="Book Antiqua"/>
          <w:i/>
          <w:iCs/>
        </w:rPr>
        <w:t>Int J Cancer</w:t>
      </w:r>
      <w:r w:rsidRPr="0089410D">
        <w:rPr>
          <w:rFonts w:ascii="Book Antiqua" w:hAnsi="Book Antiqua"/>
        </w:rPr>
        <w:t xml:space="preserve"> 2006; </w:t>
      </w:r>
      <w:r w:rsidRPr="0089410D">
        <w:rPr>
          <w:rFonts w:ascii="Book Antiqua" w:hAnsi="Book Antiqua"/>
          <w:b/>
          <w:bCs/>
        </w:rPr>
        <w:t>119</w:t>
      </w:r>
      <w:r w:rsidRPr="0089410D">
        <w:rPr>
          <w:rFonts w:ascii="Book Antiqua" w:hAnsi="Book Antiqua"/>
        </w:rPr>
        <w:t>: 735-740 [PMID: 16550605 DOI: 10.1002/ijc.21908]</w:t>
      </w:r>
    </w:p>
    <w:p w14:paraId="4C03673D" w14:textId="1572BE92"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17 </w:t>
      </w:r>
      <w:r w:rsidRPr="0089410D">
        <w:rPr>
          <w:rFonts w:ascii="Book Antiqua" w:hAnsi="Book Antiqua"/>
          <w:b/>
          <w:bCs/>
        </w:rPr>
        <w:t>Liu CH</w:t>
      </w:r>
      <w:r w:rsidRPr="0089410D">
        <w:rPr>
          <w:rFonts w:ascii="Book Antiqua" w:hAnsi="Book Antiqua"/>
        </w:rPr>
        <w:t xml:space="preserve">, Gil-Gómez A, </w:t>
      </w:r>
      <w:proofErr w:type="spellStart"/>
      <w:r w:rsidRPr="0089410D">
        <w:rPr>
          <w:rFonts w:ascii="Book Antiqua" w:hAnsi="Book Antiqua"/>
        </w:rPr>
        <w:t>Ampuero</w:t>
      </w:r>
      <w:proofErr w:type="spellEnd"/>
      <w:r w:rsidRPr="0089410D">
        <w:rPr>
          <w:rFonts w:ascii="Book Antiqua" w:hAnsi="Book Antiqua"/>
        </w:rPr>
        <w:t xml:space="preserve"> J, Romero-Gómez M. Diagnostic accuracy of SCCA and SCCA-IgM for hepatocellular carcinoma: A meta-analysis. </w:t>
      </w:r>
      <w:r w:rsidRPr="0089410D">
        <w:rPr>
          <w:rFonts w:ascii="Book Antiqua" w:hAnsi="Book Antiqua"/>
          <w:i/>
          <w:iCs/>
        </w:rPr>
        <w:t>Liver Int</w:t>
      </w:r>
      <w:r w:rsidRPr="0089410D">
        <w:rPr>
          <w:rFonts w:ascii="Book Antiqua" w:hAnsi="Book Antiqua"/>
        </w:rPr>
        <w:t xml:space="preserve"> 2018; </w:t>
      </w:r>
      <w:r w:rsidRPr="0089410D">
        <w:rPr>
          <w:rFonts w:ascii="Book Antiqua" w:hAnsi="Book Antiqua"/>
          <w:b/>
          <w:bCs/>
        </w:rPr>
        <w:t>38</w:t>
      </w:r>
      <w:r w:rsidRPr="0089410D">
        <w:rPr>
          <w:rFonts w:ascii="Book Antiqua" w:hAnsi="Book Antiqua"/>
        </w:rPr>
        <w:t>: 1820-1831 [PMID: 29704434 DOI: 10.1111/liv.13867]</w:t>
      </w:r>
    </w:p>
    <w:p w14:paraId="399C7CA2"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18 </w:t>
      </w:r>
      <w:proofErr w:type="spellStart"/>
      <w:r w:rsidRPr="0089410D">
        <w:rPr>
          <w:rFonts w:ascii="Book Antiqua" w:hAnsi="Book Antiqua"/>
          <w:b/>
          <w:bCs/>
        </w:rPr>
        <w:t>Biasiolo</w:t>
      </w:r>
      <w:proofErr w:type="spellEnd"/>
      <w:r w:rsidRPr="0089410D">
        <w:rPr>
          <w:rFonts w:ascii="Book Antiqua" w:hAnsi="Book Antiqua"/>
          <w:b/>
          <w:bCs/>
        </w:rPr>
        <w:t xml:space="preserve"> A</w:t>
      </w:r>
      <w:r w:rsidRPr="0089410D">
        <w:rPr>
          <w:rFonts w:ascii="Book Antiqua" w:hAnsi="Book Antiqua"/>
        </w:rPr>
        <w:t xml:space="preserve">, </w:t>
      </w:r>
      <w:proofErr w:type="spellStart"/>
      <w:r w:rsidRPr="0089410D">
        <w:rPr>
          <w:rFonts w:ascii="Book Antiqua" w:hAnsi="Book Antiqua"/>
        </w:rPr>
        <w:t>Tono</w:t>
      </w:r>
      <w:proofErr w:type="spellEnd"/>
      <w:r w:rsidRPr="0089410D">
        <w:rPr>
          <w:rFonts w:ascii="Book Antiqua" w:hAnsi="Book Antiqua"/>
        </w:rPr>
        <w:t xml:space="preserve"> N, </w:t>
      </w:r>
      <w:proofErr w:type="spellStart"/>
      <w:r w:rsidRPr="0089410D">
        <w:rPr>
          <w:rFonts w:ascii="Book Antiqua" w:hAnsi="Book Antiqua"/>
        </w:rPr>
        <w:t>Ruvoletto</w:t>
      </w:r>
      <w:proofErr w:type="spellEnd"/>
      <w:r w:rsidRPr="0089410D">
        <w:rPr>
          <w:rFonts w:ascii="Book Antiqua" w:hAnsi="Book Antiqua"/>
        </w:rPr>
        <w:t xml:space="preserve"> M, </w:t>
      </w:r>
      <w:proofErr w:type="spellStart"/>
      <w:r w:rsidRPr="0089410D">
        <w:rPr>
          <w:rFonts w:ascii="Book Antiqua" w:hAnsi="Book Antiqua"/>
        </w:rPr>
        <w:t>Quarta</w:t>
      </w:r>
      <w:proofErr w:type="spellEnd"/>
      <w:r w:rsidRPr="0089410D">
        <w:rPr>
          <w:rFonts w:ascii="Book Antiqua" w:hAnsi="Book Antiqua"/>
        </w:rPr>
        <w:t xml:space="preserve"> S, </w:t>
      </w:r>
      <w:proofErr w:type="spellStart"/>
      <w:r w:rsidRPr="0089410D">
        <w:rPr>
          <w:rFonts w:ascii="Book Antiqua" w:hAnsi="Book Antiqua"/>
        </w:rPr>
        <w:t>Turato</w:t>
      </w:r>
      <w:proofErr w:type="spellEnd"/>
      <w:r w:rsidRPr="0089410D">
        <w:rPr>
          <w:rFonts w:ascii="Book Antiqua" w:hAnsi="Book Antiqua"/>
        </w:rPr>
        <w:t xml:space="preserve"> C, </w:t>
      </w:r>
      <w:proofErr w:type="spellStart"/>
      <w:r w:rsidRPr="0089410D">
        <w:rPr>
          <w:rFonts w:ascii="Book Antiqua" w:hAnsi="Book Antiqua"/>
        </w:rPr>
        <w:t>Villano</w:t>
      </w:r>
      <w:proofErr w:type="spellEnd"/>
      <w:r w:rsidRPr="0089410D">
        <w:rPr>
          <w:rFonts w:ascii="Book Antiqua" w:hAnsi="Book Antiqua"/>
        </w:rPr>
        <w:t xml:space="preserve"> G, </w:t>
      </w:r>
      <w:proofErr w:type="spellStart"/>
      <w:r w:rsidRPr="0089410D">
        <w:rPr>
          <w:rFonts w:ascii="Book Antiqua" w:hAnsi="Book Antiqua"/>
        </w:rPr>
        <w:t>Beneduce</w:t>
      </w:r>
      <w:proofErr w:type="spellEnd"/>
      <w:r w:rsidRPr="0089410D">
        <w:rPr>
          <w:rFonts w:ascii="Book Antiqua" w:hAnsi="Book Antiqua"/>
        </w:rPr>
        <w:t xml:space="preserve"> L, </w:t>
      </w:r>
      <w:proofErr w:type="spellStart"/>
      <w:r w:rsidRPr="0089410D">
        <w:rPr>
          <w:rFonts w:ascii="Book Antiqua" w:hAnsi="Book Antiqua"/>
        </w:rPr>
        <w:t>Fassina</w:t>
      </w:r>
      <w:proofErr w:type="spellEnd"/>
      <w:r w:rsidRPr="0089410D">
        <w:rPr>
          <w:rFonts w:ascii="Book Antiqua" w:hAnsi="Book Antiqua"/>
        </w:rPr>
        <w:t xml:space="preserve"> G, Merkel C, </w:t>
      </w:r>
      <w:proofErr w:type="spellStart"/>
      <w:r w:rsidRPr="0089410D">
        <w:rPr>
          <w:rFonts w:ascii="Book Antiqua" w:hAnsi="Book Antiqua"/>
        </w:rPr>
        <w:t>Gatta</w:t>
      </w:r>
      <w:proofErr w:type="spellEnd"/>
      <w:r w:rsidRPr="0089410D">
        <w:rPr>
          <w:rFonts w:ascii="Book Antiqua" w:hAnsi="Book Antiqua"/>
        </w:rPr>
        <w:t xml:space="preserve"> A, </w:t>
      </w:r>
      <w:proofErr w:type="spellStart"/>
      <w:r w:rsidRPr="0089410D">
        <w:rPr>
          <w:rFonts w:ascii="Book Antiqua" w:hAnsi="Book Antiqua"/>
        </w:rPr>
        <w:t>Pontisso</w:t>
      </w:r>
      <w:proofErr w:type="spellEnd"/>
      <w:r w:rsidRPr="0089410D">
        <w:rPr>
          <w:rFonts w:ascii="Book Antiqua" w:hAnsi="Book Antiqua"/>
        </w:rPr>
        <w:t xml:space="preserve"> P. IgM-linked SerpinB3 and SerpinB4 in sera of patients with chronic liver disease. </w:t>
      </w:r>
      <w:proofErr w:type="spellStart"/>
      <w:r w:rsidRPr="0089410D">
        <w:rPr>
          <w:rFonts w:ascii="Book Antiqua" w:hAnsi="Book Antiqua"/>
          <w:i/>
          <w:iCs/>
        </w:rPr>
        <w:t>PLoS</w:t>
      </w:r>
      <w:proofErr w:type="spellEnd"/>
      <w:r w:rsidRPr="0089410D">
        <w:rPr>
          <w:rFonts w:ascii="Book Antiqua" w:hAnsi="Book Antiqua"/>
          <w:i/>
          <w:iCs/>
        </w:rPr>
        <w:t xml:space="preserve"> One</w:t>
      </w:r>
      <w:r w:rsidRPr="0089410D">
        <w:rPr>
          <w:rFonts w:ascii="Book Antiqua" w:hAnsi="Book Antiqua"/>
        </w:rPr>
        <w:t xml:space="preserve"> 2012; </w:t>
      </w:r>
      <w:r w:rsidRPr="0089410D">
        <w:rPr>
          <w:rFonts w:ascii="Book Antiqua" w:hAnsi="Book Antiqua"/>
          <w:b/>
          <w:bCs/>
        </w:rPr>
        <w:t>7</w:t>
      </w:r>
      <w:r w:rsidRPr="0089410D">
        <w:rPr>
          <w:rFonts w:ascii="Book Antiqua" w:hAnsi="Book Antiqua"/>
        </w:rPr>
        <w:t>: e40658 [PMID: 22808225 DOI: 10.1371/journal.pone.0040658]</w:t>
      </w:r>
    </w:p>
    <w:p w14:paraId="43662BCB"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lastRenderedPageBreak/>
        <w:t xml:space="preserve">19 </w:t>
      </w:r>
      <w:proofErr w:type="spellStart"/>
      <w:r w:rsidRPr="0089410D">
        <w:rPr>
          <w:rFonts w:ascii="Book Antiqua" w:hAnsi="Book Antiqua"/>
          <w:b/>
          <w:bCs/>
        </w:rPr>
        <w:t>Cagnin</w:t>
      </w:r>
      <w:proofErr w:type="spellEnd"/>
      <w:r w:rsidRPr="0089410D">
        <w:rPr>
          <w:rFonts w:ascii="Book Antiqua" w:hAnsi="Book Antiqua"/>
          <w:b/>
          <w:bCs/>
        </w:rPr>
        <w:t xml:space="preserve"> M</w:t>
      </w:r>
      <w:r w:rsidRPr="0089410D">
        <w:rPr>
          <w:rFonts w:ascii="Book Antiqua" w:hAnsi="Book Antiqua"/>
        </w:rPr>
        <w:t xml:space="preserve">, </w:t>
      </w:r>
      <w:proofErr w:type="spellStart"/>
      <w:r w:rsidRPr="0089410D">
        <w:rPr>
          <w:rFonts w:ascii="Book Antiqua" w:hAnsi="Book Antiqua"/>
        </w:rPr>
        <w:t>Biasiolo</w:t>
      </w:r>
      <w:proofErr w:type="spellEnd"/>
      <w:r w:rsidRPr="0089410D">
        <w:rPr>
          <w:rFonts w:ascii="Book Antiqua" w:hAnsi="Book Antiqua"/>
        </w:rPr>
        <w:t xml:space="preserve"> A, Martini A, </w:t>
      </w:r>
      <w:proofErr w:type="spellStart"/>
      <w:r w:rsidRPr="0089410D">
        <w:rPr>
          <w:rFonts w:ascii="Book Antiqua" w:hAnsi="Book Antiqua"/>
        </w:rPr>
        <w:t>Ruvoletto</w:t>
      </w:r>
      <w:proofErr w:type="spellEnd"/>
      <w:r w:rsidRPr="0089410D">
        <w:rPr>
          <w:rFonts w:ascii="Book Antiqua" w:hAnsi="Book Antiqua"/>
        </w:rPr>
        <w:t xml:space="preserve"> M, </w:t>
      </w:r>
      <w:proofErr w:type="spellStart"/>
      <w:r w:rsidRPr="0089410D">
        <w:rPr>
          <w:rFonts w:ascii="Book Antiqua" w:hAnsi="Book Antiqua"/>
        </w:rPr>
        <w:t>Quarta</w:t>
      </w:r>
      <w:proofErr w:type="spellEnd"/>
      <w:r w:rsidRPr="0089410D">
        <w:rPr>
          <w:rFonts w:ascii="Book Antiqua" w:hAnsi="Book Antiqua"/>
        </w:rPr>
        <w:t xml:space="preserve"> S, </w:t>
      </w:r>
      <w:proofErr w:type="spellStart"/>
      <w:r w:rsidRPr="0089410D">
        <w:rPr>
          <w:rFonts w:ascii="Book Antiqua" w:hAnsi="Book Antiqua"/>
        </w:rPr>
        <w:t>Fasolato</w:t>
      </w:r>
      <w:proofErr w:type="spellEnd"/>
      <w:r w:rsidRPr="0089410D">
        <w:rPr>
          <w:rFonts w:ascii="Book Antiqua" w:hAnsi="Book Antiqua"/>
        </w:rPr>
        <w:t xml:space="preserve"> S, </w:t>
      </w:r>
      <w:proofErr w:type="spellStart"/>
      <w:r w:rsidRPr="0089410D">
        <w:rPr>
          <w:rFonts w:ascii="Book Antiqua" w:hAnsi="Book Antiqua"/>
        </w:rPr>
        <w:t>Angeli</w:t>
      </w:r>
      <w:proofErr w:type="spellEnd"/>
      <w:r w:rsidRPr="0089410D">
        <w:rPr>
          <w:rFonts w:ascii="Book Antiqua" w:hAnsi="Book Antiqua"/>
        </w:rPr>
        <w:t xml:space="preserve"> P, </w:t>
      </w:r>
      <w:proofErr w:type="spellStart"/>
      <w:r w:rsidRPr="0089410D">
        <w:rPr>
          <w:rFonts w:ascii="Book Antiqua" w:hAnsi="Book Antiqua"/>
        </w:rPr>
        <w:t>Fassina</w:t>
      </w:r>
      <w:proofErr w:type="spellEnd"/>
      <w:r w:rsidRPr="0089410D">
        <w:rPr>
          <w:rFonts w:ascii="Book Antiqua" w:hAnsi="Book Antiqua"/>
        </w:rPr>
        <w:t xml:space="preserve"> G, </w:t>
      </w:r>
      <w:proofErr w:type="spellStart"/>
      <w:r w:rsidRPr="0089410D">
        <w:rPr>
          <w:rFonts w:ascii="Book Antiqua" w:hAnsi="Book Antiqua"/>
        </w:rPr>
        <w:t>Pontisso</w:t>
      </w:r>
      <w:proofErr w:type="spellEnd"/>
      <w:r w:rsidRPr="0089410D">
        <w:rPr>
          <w:rFonts w:ascii="Book Antiqua" w:hAnsi="Book Antiqua"/>
        </w:rPr>
        <w:t xml:space="preserve"> P. Serum Squamous Cell Carcinoma Antigen-Immunoglobulin M complex levels predict survival in patients with cirrhosis. </w:t>
      </w:r>
      <w:r w:rsidRPr="0089410D">
        <w:rPr>
          <w:rFonts w:ascii="Book Antiqua" w:hAnsi="Book Antiqua"/>
          <w:i/>
          <w:iCs/>
        </w:rPr>
        <w:t>Sci Rep</w:t>
      </w:r>
      <w:r w:rsidRPr="0089410D">
        <w:rPr>
          <w:rFonts w:ascii="Book Antiqua" w:hAnsi="Book Antiqua"/>
        </w:rPr>
        <w:t xml:space="preserve"> 2019; </w:t>
      </w:r>
      <w:r w:rsidRPr="0089410D">
        <w:rPr>
          <w:rFonts w:ascii="Book Antiqua" w:hAnsi="Book Antiqua"/>
          <w:b/>
          <w:bCs/>
        </w:rPr>
        <w:t>9</w:t>
      </w:r>
      <w:r w:rsidRPr="0089410D">
        <w:rPr>
          <w:rFonts w:ascii="Book Antiqua" w:hAnsi="Book Antiqua"/>
        </w:rPr>
        <w:t>: 20126 [PMID: 31882893 DOI: 10.1038/s41598-019-56633-2]</w:t>
      </w:r>
    </w:p>
    <w:p w14:paraId="41AAD586"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20 </w:t>
      </w:r>
      <w:r w:rsidRPr="0089410D">
        <w:rPr>
          <w:rFonts w:ascii="Book Antiqua" w:hAnsi="Book Antiqua"/>
          <w:b/>
          <w:bCs/>
        </w:rPr>
        <w:t>Martini A</w:t>
      </w:r>
      <w:r w:rsidRPr="0089410D">
        <w:rPr>
          <w:rFonts w:ascii="Book Antiqua" w:hAnsi="Book Antiqua"/>
        </w:rPr>
        <w:t xml:space="preserve">, </w:t>
      </w:r>
      <w:proofErr w:type="spellStart"/>
      <w:r w:rsidRPr="0089410D">
        <w:rPr>
          <w:rFonts w:ascii="Book Antiqua" w:hAnsi="Book Antiqua"/>
        </w:rPr>
        <w:t>Fattovich</w:t>
      </w:r>
      <w:proofErr w:type="spellEnd"/>
      <w:r w:rsidRPr="0089410D">
        <w:rPr>
          <w:rFonts w:ascii="Book Antiqua" w:hAnsi="Book Antiqua"/>
        </w:rPr>
        <w:t xml:space="preserve"> G, Guido M, </w:t>
      </w:r>
      <w:proofErr w:type="spellStart"/>
      <w:r w:rsidRPr="0089410D">
        <w:rPr>
          <w:rFonts w:ascii="Book Antiqua" w:hAnsi="Book Antiqua"/>
        </w:rPr>
        <w:t>Bugianesi</w:t>
      </w:r>
      <w:proofErr w:type="spellEnd"/>
      <w:r w:rsidRPr="0089410D">
        <w:rPr>
          <w:rFonts w:ascii="Book Antiqua" w:hAnsi="Book Antiqua"/>
        </w:rPr>
        <w:t xml:space="preserve"> E, </w:t>
      </w:r>
      <w:proofErr w:type="spellStart"/>
      <w:r w:rsidRPr="0089410D">
        <w:rPr>
          <w:rFonts w:ascii="Book Antiqua" w:hAnsi="Book Antiqua"/>
        </w:rPr>
        <w:t>Biasiolo</w:t>
      </w:r>
      <w:proofErr w:type="spellEnd"/>
      <w:r w:rsidRPr="0089410D">
        <w:rPr>
          <w:rFonts w:ascii="Book Antiqua" w:hAnsi="Book Antiqua"/>
        </w:rPr>
        <w:t xml:space="preserve"> A, </w:t>
      </w:r>
      <w:proofErr w:type="spellStart"/>
      <w:r w:rsidRPr="0089410D">
        <w:rPr>
          <w:rFonts w:ascii="Book Antiqua" w:hAnsi="Book Antiqua"/>
        </w:rPr>
        <w:t>Ieluzzi</w:t>
      </w:r>
      <w:proofErr w:type="spellEnd"/>
      <w:r w:rsidRPr="0089410D">
        <w:rPr>
          <w:rFonts w:ascii="Book Antiqua" w:hAnsi="Book Antiqua"/>
        </w:rPr>
        <w:t xml:space="preserve"> D, </w:t>
      </w:r>
      <w:proofErr w:type="spellStart"/>
      <w:r w:rsidRPr="0089410D">
        <w:rPr>
          <w:rFonts w:ascii="Book Antiqua" w:hAnsi="Book Antiqua"/>
        </w:rPr>
        <w:t>Gallotta</w:t>
      </w:r>
      <w:proofErr w:type="spellEnd"/>
      <w:r w:rsidRPr="0089410D">
        <w:rPr>
          <w:rFonts w:ascii="Book Antiqua" w:hAnsi="Book Antiqua"/>
        </w:rPr>
        <w:t xml:space="preserve"> A, </w:t>
      </w:r>
      <w:proofErr w:type="spellStart"/>
      <w:r w:rsidRPr="0089410D">
        <w:rPr>
          <w:rFonts w:ascii="Book Antiqua" w:hAnsi="Book Antiqua"/>
        </w:rPr>
        <w:t>Fassina</w:t>
      </w:r>
      <w:proofErr w:type="spellEnd"/>
      <w:r w:rsidRPr="0089410D">
        <w:rPr>
          <w:rFonts w:ascii="Book Antiqua" w:hAnsi="Book Antiqua"/>
        </w:rPr>
        <w:t xml:space="preserve"> G, Merkel C, </w:t>
      </w:r>
      <w:proofErr w:type="spellStart"/>
      <w:r w:rsidRPr="0089410D">
        <w:rPr>
          <w:rFonts w:ascii="Book Antiqua" w:hAnsi="Book Antiqua"/>
        </w:rPr>
        <w:t>Gatta</w:t>
      </w:r>
      <w:proofErr w:type="spellEnd"/>
      <w:r w:rsidRPr="0089410D">
        <w:rPr>
          <w:rFonts w:ascii="Book Antiqua" w:hAnsi="Book Antiqua"/>
        </w:rPr>
        <w:t xml:space="preserve"> A, Negro F, </w:t>
      </w:r>
      <w:proofErr w:type="spellStart"/>
      <w:r w:rsidRPr="0089410D">
        <w:rPr>
          <w:rFonts w:ascii="Book Antiqua" w:hAnsi="Book Antiqua"/>
        </w:rPr>
        <w:t>Pontisso</w:t>
      </w:r>
      <w:proofErr w:type="spellEnd"/>
      <w:r w:rsidRPr="0089410D">
        <w:rPr>
          <w:rFonts w:ascii="Book Antiqua" w:hAnsi="Book Antiqua"/>
        </w:rPr>
        <w:t xml:space="preserve"> P. HCV genotype 3 and squamous cell carcinoma antigen (SCCA)-IgM are independently associated with histological features of NASH in HCV-infected patients. </w:t>
      </w:r>
      <w:r w:rsidRPr="0089410D">
        <w:rPr>
          <w:rFonts w:ascii="Book Antiqua" w:hAnsi="Book Antiqua"/>
          <w:i/>
          <w:iCs/>
        </w:rPr>
        <w:t xml:space="preserve">J Viral </w:t>
      </w:r>
      <w:proofErr w:type="spellStart"/>
      <w:r w:rsidRPr="0089410D">
        <w:rPr>
          <w:rFonts w:ascii="Book Antiqua" w:hAnsi="Book Antiqua"/>
          <w:i/>
          <w:iCs/>
        </w:rPr>
        <w:t>Hepat</w:t>
      </w:r>
      <w:proofErr w:type="spellEnd"/>
      <w:r w:rsidRPr="0089410D">
        <w:rPr>
          <w:rFonts w:ascii="Book Antiqua" w:hAnsi="Book Antiqua"/>
        </w:rPr>
        <w:t xml:space="preserve"> 2015; </w:t>
      </w:r>
      <w:r w:rsidRPr="0089410D">
        <w:rPr>
          <w:rFonts w:ascii="Book Antiqua" w:hAnsi="Book Antiqua"/>
          <w:b/>
          <w:bCs/>
        </w:rPr>
        <w:t>22</w:t>
      </w:r>
      <w:r w:rsidRPr="0089410D">
        <w:rPr>
          <w:rFonts w:ascii="Book Antiqua" w:hAnsi="Book Antiqua"/>
        </w:rPr>
        <w:t>: 800-808 [PMID: 25611978 DOI: 10.1111/jvh.12394]</w:t>
      </w:r>
    </w:p>
    <w:p w14:paraId="51CE5A28"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21 </w:t>
      </w:r>
      <w:proofErr w:type="spellStart"/>
      <w:r w:rsidRPr="0089410D">
        <w:rPr>
          <w:rFonts w:ascii="Book Antiqua" w:hAnsi="Book Antiqua"/>
          <w:b/>
          <w:bCs/>
        </w:rPr>
        <w:t>Pozzan</w:t>
      </w:r>
      <w:proofErr w:type="spellEnd"/>
      <w:r w:rsidRPr="0089410D">
        <w:rPr>
          <w:rFonts w:ascii="Book Antiqua" w:hAnsi="Book Antiqua"/>
          <w:b/>
          <w:bCs/>
        </w:rPr>
        <w:t xml:space="preserve"> C</w:t>
      </w:r>
      <w:r w:rsidRPr="0089410D">
        <w:rPr>
          <w:rFonts w:ascii="Book Antiqua" w:hAnsi="Book Antiqua"/>
        </w:rPr>
        <w:t xml:space="preserve">, Cardin R, </w:t>
      </w:r>
      <w:proofErr w:type="spellStart"/>
      <w:r w:rsidRPr="0089410D">
        <w:rPr>
          <w:rFonts w:ascii="Book Antiqua" w:hAnsi="Book Antiqua"/>
        </w:rPr>
        <w:t>Piciocchi</w:t>
      </w:r>
      <w:proofErr w:type="spellEnd"/>
      <w:r w:rsidRPr="0089410D">
        <w:rPr>
          <w:rFonts w:ascii="Book Antiqua" w:hAnsi="Book Antiqua"/>
        </w:rPr>
        <w:t xml:space="preserve"> M, </w:t>
      </w:r>
      <w:proofErr w:type="spellStart"/>
      <w:r w:rsidRPr="0089410D">
        <w:rPr>
          <w:rFonts w:ascii="Book Antiqua" w:hAnsi="Book Antiqua"/>
        </w:rPr>
        <w:t>Cazzagon</w:t>
      </w:r>
      <w:proofErr w:type="spellEnd"/>
      <w:r w:rsidRPr="0089410D">
        <w:rPr>
          <w:rFonts w:ascii="Book Antiqua" w:hAnsi="Book Antiqua"/>
        </w:rPr>
        <w:t xml:space="preserve"> N, </w:t>
      </w:r>
      <w:proofErr w:type="spellStart"/>
      <w:r w:rsidRPr="0089410D">
        <w:rPr>
          <w:rFonts w:ascii="Book Antiqua" w:hAnsi="Book Antiqua"/>
        </w:rPr>
        <w:t>Maddalo</w:t>
      </w:r>
      <w:proofErr w:type="spellEnd"/>
      <w:r w:rsidRPr="0089410D">
        <w:rPr>
          <w:rFonts w:ascii="Book Antiqua" w:hAnsi="Book Antiqua"/>
        </w:rPr>
        <w:t xml:space="preserve"> G, </w:t>
      </w:r>
      <w:proofErr w:type="spellStart"/>
      <w:r w:rsidRPr="0089410D">
        <w:rPr>
          <w:rFonts w:ascii="Book Antiqua" w:hAnsi="Book Antiqua"/>
        </w:rPr>
        <w:t>Vanin</w:t>
      </w:r>
      <w:proofErr w:type="spellEnd"/>
      <w:r w:rsidRPr="0089410D">
        <w:rPr>
          <w:rFonts w:ascii="Book Antiqua" w:hAnsi="Book Antiqua"/>
        </w:rPr>
        <w:t xml:space="preserve"> V, </w:t>
      </w:r>
      <w:proofErr w:type="spellStart"/>
      <w:r w:rsidRPr="0089410D">
        <w:rPr>
          <w:rFonts w:ascii="Book Antiqua" w:hAnsi="Book Antiqua"/>
        </w:rPr>
        <w:t>Giacomin</w:t>
      </w:r>
      <w:proofErr w:type="spellEnd"/>
      <w:r w:rsidRPr="0089410D">
        <w:rPr>
          <w:rFonts w:ascii="Book Antiqua" w:hAnsi="Book Antiqua"/>
        </w:rPr>
        <w:t xml:space="preserve"> A, </w:t>
      </w:r>
      <w:proofErr w:type="spellStart"/>
      <w:r w:rsidRPr="0089410D">
        <w:rPr>
          <w:rFonts w:ascii="Book Antiqua" w:hAnsi="Book Antiqua"/>
        </w:rPr>
        <w:t>Pontisso</w:t>
      </w:r>
      <w:proofErr w:type="spellEnd"/>
      <w:r w:rsidRPr="0089410D">
        <w:rPr>
          <w:rFonts w:ascii="Book Antiqua" w:hAnsi="Book Antiqua"/>
        </w:rPr>
        <w:t xml:space="preserve"> P, </w:t>
      </w:r>
      <w:proofErr w:type="spellStart"/>
      <w:r w:rsidRPr="0089410D">
        <w:rPr>
          <w:rFonts w:ascii="Book Antiqua" w:hAnsi="Book Antiqua"/>
        </w:rPr>
        <w:t>Cillo</w:t>
      </w:r>
      <w:proofErr w:type="spellEnd"/>
      <w:r w:rsidRPr="0089410D">
        <w:rPr>
          <w:rFonts w:ascii="Book Antiqua" w:hAnsi="Book Antiqua"/>
        </w:rPr>
        <w:t xml:space="preserve"> U, </w:t>
      </w:r>
      <w:proofErr w:type="spellStart"/>
      <w:r w:rsidRPr="0089410D">
        <w:rPr>
          <w:rFonts w:ascii="Book Antiqua" w:hAnsi="Book Antiqua"/>
        </w:rPr>
        <w:t>Farinati</w:t>
      </w:r>
      <w:proofErr w:type="spellEnd"/>
      <w:r w:rsidRPr="0089410D">
        <w:rPr>
          <w:rFonts w:ascii="Book Antiqua" w:hAnsi="Book Antiqua"/>
        </w:rPr>
        <w:t xml:space="preserve"> F. Diagnostic and prognostic role of SCCA-IgM serum levels in hepatocellular carcinoma (HCC). </w:t>
      </w:r>
      <w:r w:rsidRPr="0089410D">
        <w:rPr>
          <w:rFonts w:ascii="Book Antiqua" w:hAnsi="Book Antiqua"/>
          <w:i/>
          <w:iCs/>
        </w:rPr>
        <w:t>J Gastroenterol Hepatol</w:t>
      </w:r>
      <w:r w:rsidRPr="0089410D">
        <w:rPr>
          <w:rFonts w:ascii="Book Antiqua" w:hAnsi="Book Antiqua"/>
        </w:rPr>
        <w:t xml:space="preserve"> 2014; </w:t>
      </w:r>
      <w:r w:rsidRPr="0089410D">
        <w:rPr>
          <w:rFonts w:ascii="Book Antiqua" w:hAnsi="Book Antiqua"/>
          <w:b/>
          <w:bCs/>
        </w:rPr>
        <w:t>29</w:t>
      </w:r>
      <w:r w:rsidRPr="0089410D">
        <w:rPr>
          <w:rFonts w:ascii="Book Antiqua" w:hAnsi="Book Antiqua"/>
        </w:rPr>
        <w:t>: 1637-1644 [PMID: 24635038 DOI: 10.1111/jgh.12576]</w:t>
      </w:r>
    </w:p>
    <w:p w14:paraId="7465A09F"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22 </w:t>
      </w:r>
      <w:proofErr w:type="spellStart"/>
      <w:r w:rsidRPr="0089410D">
        <w:rPr>
          <w:rFonts w:ascii="Book Antiqua" w:hAnsi="Book Antiqua"/>
          <w:b/>
          <w:bCs/>
        </w:rPr>
        <w:t>Biasiolo</w:t>
      </w:r>
      <w:proofErr w:type="spellEnd"/>
      <w:r w:rsidRPr="0089410D">
        <w:rPr>
          <w:rFonts w:ascii="Book Antiqua" w:hAnsi="Book Antiqua"/>
          <w:b/>
          <w:bCs/>
        </w:rPr>
        <w:t xml:space="preserve"> A</w:t>
      </w:r>
      <w:r w:rsidRPr="0089410D">
        <w:rPr>
          <w:rFonts w:ascii="Book Antiqua" w:hAnsi="Book Antiqua"/>
        </w:rPr>
        <w:t xml:space="preserve">, Trotta E, </w:t>
      </w:r>
      <w:proofErr w:type="spellStart"/>
      <w:r w:rsidRPr="0089410D">
        <w:rPr>
          <w:rFonts w:ascii="Book Antiqua" w:hAnsi="Book Antiqua"/>
        </w:rPr>
        <w:t>Fasolato</w:t>
      </w:r>
      <w:proofErr w:type="spellEnd"/>
      <w:r w:rsidRPr="0089410D">
        <w:rPr>
          <w:rFonts w:ascii="Book Antiqua" w:hAnsi="Book Antiqua"/>
        </w:rPr>
        <w:t xml:space="preserve"> S, </w:t>
      </w:r>
      <w:proofErr w:type="spellStart"/>
      <w:r w:rsidRPr="0089410D">
        <w:rPr>
          <w:rFonts w:ascii="Book Antiqua" w:hAnsi="Book Antiqua"/>
        </w:rPr>
        <w:t>Ruvoletto</w:t>
      </w:r>
      <w:proofErr w:type="spellEnd"/>
      <w:r w:rsidRPr="0089410D">
        <w:rPr>
          <w:rFonts w:ascii="Book Antiqua" w:hAnsi="Book Antiqua"/>
        </w:rPr>
        <w:t xml:space="preserve"> M, Martini A, </w:t>
      </w:r>
      <w:proofErr w:type="spellStart"/>
      <w:r w:rsidRPr="0089410D">
        <w:rPr>
          <w:rFonts w:ascii="Book Antiqua" w:hAnsi="Book Antiqua"/>
        </w:rPr>
        <w:t>Gallotta</w:t>
      </w:r>
      <w:proofErr w:type="spellEnd"/>
      <w:r w:rsidRPr="0089410D">
        <w:rPr>
          <w:rFonts w:ascii="Book Antiqua" w:hAnsi="Book Antiqua"/>
        </w:rPr>
        <w:t xml:space="preserve"> A, </w:t>
      </w:r>
      <w:proofErr w:type="spellStart"/>
      <w:r w:rsidRPr="0089410D">
        <w:rPr>
          <w:rFonts w:ascii="Book Antiqua" w:hAnsi="Book Antiqua"/>
        </w:rPr>
        <w:t>Fassina</w:t>
      </w:r>
      <w:proofErr w:type="spellEnd"/>
      <w:r w:rsidRPr="0089410D">
        <w:rPr>
          <w:rFonts w:ascii="Book Antiqua" w:hAnsi="Book Antiqua"/>
        </w:rPr>
        <w:t xml:space="preserve"> G, </w:t>
      </w:r>
      <w:proofErr w:type="spellStart"/>
      <w:r w:rsidRPr="0089410D">
        <w:rPr>
          <w:rFonts w:ascii="Book Antiqua" w:hAnsi="Book Antiqua"/>
        </w:rPr>
        <w:t>Angeli</w:t>
      </w:r>
      <w:proofErr w:type="spellEnd"/>
      <w:r w:rsidRPr="0089410D">
        <w:rPr>
          <w:rFonts w:ascii="Book Antiqua" w:hAnsi="Book Antiqua"/>
        </w:rPr>
        <w:t xml:space="preserve"> P, </w:t>
      </w:r>
      <w:proofErr w:type="spellStart"/>
      <w:r w:rsidRPr="0089410D">
        <w:rPr>
          <w:rFonts w:ascii="Book Antiqua" w:hAnsi="Book Antiqua"/>
        </w:rPr>
        <w:t>Gatta</w:t>
      </w:r>
      <w:proofErr w:type="spellEnd"/>
      <w:r w:rsidRPr="0089410D">
        <w:rPr>
          <w:rFonts w:ascii="Book Antiqua" w:hAnsi="Book Antiqua"/>
        </w:rPr>
        <w:t xml:space="preserve"> A, </w:t>
      </w:r>
      <w:proofErr w:type="spellStart"/>
      <w:r w:rsidRPr="0089410D">
        <w:rPr>
          <w:rFonts w:ascii="Book Antiqua" w:hAnsi="Book Antiqua"/>
        </w:rPr>
        <w:t>Pontisso</w:t>
      </w:r>
      <w:proofErr w:type="spellEnd"/>
      <w:r w:rsidRPr="0089410D">
        <w:rPr>
          <w:rFonts w:ascii="Book Antiqua" w:hAnsi="Book Antiqua"/>
        </w:rPr>
        <w:t xml:space="preserve"> P. Squamous cell carcinoma antigen-IgM is associated with hepatocellular carcinoma in patients with cirrhosis: A prospective study. </w:t>
      </w:r>
      <w:r w:rsidRPr="0089410D">
        <w:rPr>
          <w:rFonts w:ascii="Book Antiqua" w:hAnsi="Book Antiqua"/>
          <w:i/>
          <w:iCs/>
        </w:rPr>
        <w:t>Dig Liver Dis</w:t>
      </w:r>
      <w:r w:rsidRPr="0089410D">
        <w:rPr>
          <w:rFonts w:ascii="Book Antiqua" w:hAnsi="Book Antiqua"/>
        </w:rPr>
        <w:t xml:space="preserve"> 2016; </w:t>
      </w:r>
      <w:r w:rsidRPr="0089410D">
        <w:rPr>
          <w:rFonts w:ascii="Book Antiqua" w:hAnsi="Book Antiqua"/>
          <w:b/>
          <w:bCs/>
        </w:rPr>
        <w:t>48</w:t>
      </w:r>
      <w:r w:rsidRPr="0089410D">
        <w:rPr>
          <w:rFonts w:ascii="Book Antiqua" w:hAnsi="Book Antiqua"/>
        </w:rPr>
        <w:t>: 197-202 [PMID: 26614642 DOI: 10.1016/j.dld.2015.10.022]</w:t>
      </w:r>
    </w:p>
    <w:p w14:paraId="79CFE9C5"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23 </w:t>
      </w:r>
      <w:r w:rsidRPr="0089410D">
        <w:rPr>
          <w:rFonts w:ascii="Book Antiqua" w:hAnsi="Book Antiqua"/>
          <w:b/>
          <w:bCs/>
        </w:rPr>
        <w:t>Toll DB</w:t>
      </w:r>
      <w:r w:rsidRPr="0089410D">
        <w:rPr>
          <w:rFonts w:ascii="Book Antiqua" w:hAnsi="Book Antiqua"/>
        </w:rPr>
        <w:t xml:space="preserve">, Janssen KJ, </w:t>
      </w:r>
      <w:proofErr w:type="spellStart"/>
      <w:r w:rsidRPr="0089410D">
        <w:rPr>
          <w:rFonts w:ascii="Book Antiqua" w:hAnsi="Book Antiqua"/>
        </w:rPr>
        <w:t>Vergouwe</w:t>
      </w:r>
      <w:proofErr w:type="spellEnd"/>
      <w:r w:rsidRPr="0089410D">
        <w:rPr>
          <w:rFonts w:ascii="Book Antiqua" w:hAnsi="Book Antiqua"/>
        </w:rPr>
        <w:t xml:space="preserve"> Y, Moons KG. Validation, updating and impact of clinical prediction rules: a review. </w:t>
      </w:r>
      <w:r w:rsidRPr="0089410D">
        <w:rPr>
          <w:rFonts w:ascii="Book Antiqua" w:hAnsi="Book Antiqua"/>
          <w:i/>
          <w:iCs/>
        </w:rPr>
        <w:t>J Clin Epidemiol</w:t>
      </w:r>
      <w:r w:rsidRPr="0089410D">
        <w:rPr>
          <w:rFonts w:ascii="Book Antiqua" w:hAnsi="Book Antiqua"/>
        </w:rPr>
        <w:t xml:space="preserve"> 2008; </w:t>
      </w:r>
      <w:r w:rsidRPr="0089410D">
        <w:rPr>
          <w:rFonts w:ascii="Book Antiqua" w:hAnsi="Book Antiqua"/>
          <w:b/>
          <w:bCs/>
        </w:rPr>
        <w:t>61</w:t>
      </w:r>
      <w:r w:rsidRPr="0089410D">
        <w:rPr>
          <w:rFonts w:ascii="Book Antiqua" w:hAnsi="Book Antiqua"/>
        </w:rPr>
        <w:t>: 1085-1094 [PMID: 19208371 DOI: 10.1016/j.jclinepi.2008.04.008]</w:t>
      </w:r>
    </w:p>
    <w:p w14:paraId="38482E11"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24 </w:t>
      </w:r>
      <w:r w:rsidRPr="0089410D">
        <w:rPr>
          <w:rFonts w:ascii="Book Antiqua" w:hAnsi="Book Antiqua"/>
          <w:b/>
          <w:bCs/>
        </w:rPr>
        <w:t>El-</w:t>
      </w:r>
      <w:proofErr w:type="spellStart"/>
      <w:r w:rsidRPr="0089410D">
        <w:rPr>
          <w:rFonts w:ascii="Book Antiqua" w:hAnsi="Book Antiqua"/>
          <w:b/>
          <w:bCs/>
        </w:rPr>
        <w:t>Serag</w:t>
      </w:r>
      <w:proofErr w:type="spellEnd"/>
      <w:r w:rsidRPr="0089410D">
        <w:rPr>
          <w:rFonts w:ascii="Book Antiqua" w:hAnsi="Book Antiqua"/>
          <w:b/>
          <w:bCs/>
        </w:rPr>
        <w:t xml:space="preserve"> HB</w:t>
      </w:r>
      <w:r w:rsidRPr="0089410D">
        <w:rPr>
          <w:rFonts w:ascii="Book Antiqua" w:hAnsi="Book Antiqua"/>
        </w:rPr>
        <w:t xml:space="preserve">, Kanwal F, Davila JA, Kramer J, Richardson P. A new laboratory-based algorithm to predict development of hepatocellular carcinoma in patients with hepatitis C and cirrhosis. </w:t>
      </w:r>
      <w:r w:rsidRPr="0089410D">
        <w:rPr>
          <w:rFonts w:ascii="Book Antiqua" w:hAnsi="Book Antiqua"/>
          <w:i/>
          <w:iCs/>
        </w:rPr>
        <w:t>Gastroenterology</w:t>
      </w:r>
      <w:r w:rsidRPr="0089410D">
        <w:rPr>
          <w:rFonts w:ascii="Book Antiqua" w:hAnsi="Book Antiqua"/>
        </w:rPr>
        <w:t xml:space="preserve"> 2014; </w:t>
      </w:r>
      <w:r w:rsidRPr="0089410D">
        <w:rPr>
          <w:rFonts w:ascii="Book Antiqua" w:hAnsi="Book Antiqua"/>
          <w:b/>
          <w:bCs/>
        </w:rPr>
        <w:t>146</w:t>
      </w:r>
      <w:r w:rsidRPr="0089410D">
        <w:rPr>
          <w:rFonts w:ascii="Book Antiqua" w:hAnsi="Book Antiqua"/>
        </w:rPr>
        <w:t>: 1249-</w:t>
      </w:r>
      <w:proofErr w:type="gramStart"/>
      <w:r w:rsidRPr="0089410D">
        <w:rPr>
          <w:rFonts w:ascii="Book Antiqua" w:hAnsi="Book Antiqua"/>
        </w:rPr>
        <w:t>55.e</w:t>
      </w:r>
      <w:proofErr w:type="gramEnd"/>
      <w:r w:rsidRPr="0089410D">
        <w:rPr>
          <w:rFonts w:ascii="Book Antiqua" w:hAnsi="Book Antiqua"/>
        </w:rPr>
        <w:t>1 [PMID: 24462733 DOI: 10.1053/j.gastro.2014.01.045]</w:t>
      </w:r>
    </w:p>
    <w:p w14:paraId="441C139F"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25 </w:t>
      </w:r>
      <w:proofErr w:type="spellStart"/>
      <w:r w:rsidRPr="0089410D">
        <w:rPr>
          <w:rFonts w:ascii="Book Antiqua" w:hAnsi="Book Antiqua"/>
          <w:b/>
          <w:bCs/>
        </w:rPr>
        <w:t>Gatselis</w:t>
      </w:r>
      <w:proofErr w:type="spellEnd"/>
      <w:r w:rsidRPr="0089410D">
        <w:rPr>
          <w:rFonts w:ascii="Book Antiqua" w:hAnsi="Book Antiqua"/>
          <w:b/>
          <w:bCs/>
        </w:rPr>
        <w:t xml:space="preserve"> NK</w:t>
      </w:r>
      <w:r w:rsidRPr="0089410D">
        <w:rPr>
          <w:rFonts w:ascii="Book Antiqua" w:hAnsi="Book Antiqua"/>
        </w:rPr>
        <w:t xml:space="preserve">, </w:t>
      </w:r>
      <w:proofErr w:type="spellStart"/>
      <w:r w:rsidRPr="0089410D">
        <w:rPr>
          <w:rFonts w:ascii="Book Antiqua" w:hAnsi="Book Antiqua"/>
        </w:rPr>
        <w:t>Tornai</w:t>
      </w:r>
      <w:proofErr w:type="spellEnd"/>
      <w:r w:rsidRPr="0089410D">
        <w:rPr>
          <w:rFonts w:ascii="Book Antiqua" w:hAnsi="Book Antiqua"/>
        </w:rPr>
        <w:t xml:space="preserve"> T, </w:t>
      </w:r>
      <w:proofErr w:type="spellStart"/>
      <w:r w:rsidRPr="0089410D">
        <w:rPr>
          <w:rFonts w:ascii="Book Antiqua" w:hAnsi="Book Antiqua"/>
        </w:rPr>
        <w:t>Shums</w:t>
      </w:r>
      <w:proofErr w:type="spellEnd"/>
      <w:r w:rsidRPr="0089410D">
        <w:rPr>
          <w:rFonts w:ascii="Book Antiqua" w:hAnsi="Book Antiqua"/>
        </w:rPr>
        <w:t xml:space="preserve"> Z, </w:t>
      </w:r>
      <w:proofErr w:type="spellStart"/>
      <w:r w:rsidRPr="0089410D">
        <w:rPr>
          <w:rFonts w:ascii="Book Antiqua" w:hAnsi="Book Antiqua"/>
        </w:rPr>
        <w:t>Zachou</w:t>
      </w:r>
      <w:proofErr w:type="spellEnd"/>
      <w:r w:rsidRPr="0089410D">
        <w:rPr>
          <w:rFonts w:ascii="Book Antiqua" w:hAnsi="Book Antiqua"/>
        </w:rPr>
        <w:t xml:space="preserve"> K, </w:t>
      </w:r>
      <w:proofErr w:type="spellStart"/>
      <w:r w:rsidRPr="0089410D">
        <w:rPr>
          <w:rFonts w:ascii="Book Antiqua" w:hAnsi="Book Antiqua"/>
        </w:rPr>
        <w:t>Saitis</w:t>
      </w:r>
      <w:proofErr w:type="spellEnd"/>
      <w:r w:rsidRPr="0089410D">
        <w:rPr>
          <w:rFonts w:ascii="Book Antiqua" w:hAnsi="Book Antiqua"/>
        </w:rPr>
        <w:t xml:space="preserve"> A, </w:t>
      </w:r>
      <w:proofErr w:type="spellStart"/>
      <w:r w:rsidRPr="0089410D">
        <w:rPr>
          <w:rFonts w:ascii="Book Antiqua" w:hAnsi="Book Antiqua"/>
        </w:rPr>
        <w:t>Gabeta</w:t>
      </w:r>
      <w:proofErr w:type="spellEnd"/>
      <w:r w:rsidRPr="0089410D">
        <w:rPr>
          <w:rFonts w:ascii="Book Antiqua" w:hAnsi="Book Antiqua"/>
        </w:rPr>
        <w:t xml:space="preserve"> S, </w:t>
      </w:r>
      <w:proofErr w:type="spellStart"/>
      <w:r w:rsidRPr="0089410D">
        <w:rPr>
          <w:rFonts w:ascii="Book Antiqua" w:hAnsi="Book Antiqua"/>
        </w:rPr>
        <w:t>Albesa</w:t>
      </w:r>
      <w:proofErr w:type="spellEnd"/>
      <w:r w:rsidRPr="0089410D">
        <w:rPr>
          <w:rFonts w:ascii="Book Antiqua" w:hAnsi="Book Antiqua"/>
        </w:rPr>
        <w:t xml:space="preserve"> R, Norman GL, Papp M, </w:t>
      </w:r>
      <w:proofErr w:type="spellStart"/>
      <w:r w:rsidRPr="0089410D">
        <w:rPr>
          <w:rFonts w:ascii="Book Antiqua" w:hAnsi="Book Antiqua"/>
        </w:rPr>
        <w:t>Dalekos</w:t>
      </w:r>
      <w:proofErr w:type="spellEnd"/>
      <w:r w:rsidRPr="0089410D">
        <w:rPr>
          <w:rFonts w:ascii="Book Antiqua" w:hAnsi="Book Antiqua"/>
        </w:rPr>
        <w:t xml:space="preserve"> GN. Golgi protein-73: A biomarker for assessing cirrhosis and prognosis of liver disease patients. </w:t>
      </w:r>
      <w:r w:rsidRPr="0089410D">
        <w:rPr>
          <w:rFonts w:ascii="Book Antiqua" w:hAnsi="Book Antiqua"/>
          <w:i/>
          <w:iCs/>
        </w:rPr>
        <w:t>World J Gastroenterol</w:t>
      </w:r>
      <w:r w:rsidRPr="0089410D">
        <w:rPr>
          <w:rFonts w:ascii="Book Antiqua" w:hAnsi="Book Antiqua"/>
        </w:rPr>
        <w:t xml:space="preserve"> 2020; </w:t>
      </w:r>
      <w:r w:rsidRPr="0089410D">
        <w:rPr>
          <w:rFonts w:ascii="Book Antiqua" w:hAnsi="Book Antiqua"/>
          <w:b/>
          <w:bCs/>
        </w:rPr>
        <w:t>26</w:t>
      </w:r>
      <w:r w:rsidRPr="0089410D">
        <w:rPr>
          <w:rFonts w:ascii="Book Antiqua" w:hAnsi="Book Antiqua"/>
        </w:rPr>
        <w:t>: 5130-5145 [PMID: 32982114 DOI: 10.3748/</w:t>
      </w:r>
      <w:proofErr w:type="gramStart"/>
      <w:r w:rsidRPr="0089410D">
        <w:rPr>
          <w:rFonts w:ascii="Book Antiqua" w:hAnsi="Book Antiqua"/>
        </w:rPr>
        <w:t>wjg.v26.i</w:t>
      </w:r>
      <w:proofErr w:type="gramEnd"/>
      <w:r w:rsidRPr="0089410D">
        <w:rPr>
          <w:rFonts w:ascii="Book Antiqua" w:hAnsi="Book Antiqua"/>
        </w:rPr>
        <w:t>34.5130]</w:t>
      </w:r>
    </w:p>
    <w:p w14:paraId="0429A59D"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lastRenderedPageBreak/>
        <w:t xml:space="preserve">26 </w:t>
      </w:r>
      <w:r w:rsidRPr="0089410D">
        <w:rPr>
          <w:rFonts w:ascii="Book Antiqua" w:hAnsi="Book Antiqua"/>
          <w:b/>
          <w:bCs/>
        </w:rPr>
        <w:t>Song T</w:t>
      </w:r>
      <w:r w:rsidRPr="0089410D">
        <w:rPr>
          <w:rFonts w:ascii="Book Antiqua" w:hAnsi="Book Antiqua"/>
        </w:rPr>
        <w:t xml:space="preserve">, Wang L, Xin R, Zhang L, Tian Y. Evaluation of serum AFP and DCP levels in the diagnosis of early-stage HBV-related HCC under different backgrounds. </w:t>
      </w:r>
      <w:r w:rsidRPr="0089410D">
        <w:rPr>
          <w:rFonts w:ascii="Book Antiqua" w:hAnsi="Book Antiqua"/>
          <w:i/>
          <w:iCs/>
        </w:rPr>
        <w:t>J Int Med Res</w:t>
      </w:r>
      <w:r w:rsidRPr="0089410D">
        <w:rPr>
          <w:rFonts w:ascii="Book Antiqua" w:hAnsi="Book Antiqua"/>
        </w:rPr>
        <w:t xml:space="preserve"> 2020; </w:t>
      </w:r>
      <w:r w:rsidRPr="0089410D">
        <w:rPr>
          <w:rFonts w:ascii="Book Antiqua" w:hAnsi="Book Antiqua"/>
          <w:b/>
          <w:bCs/>
        </w:rPr>
        <w:t>48</w:t>
      </w:r>
      <w:r w:rsidRPr="0089410D">
        <w:rPr>
          <w:rFonts w:ascii="Book Antiqua" w:hAnsi="Book Antiqua"/>
        </w:rPr>
        <w:t>: 300060520969087 [PMID: 33135527 DOI: 10.1177/0300060520969087]</w:t>
      </w:r>
    </w:p>
    <w:p w14:paraId="4CC32C42"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27 </w:t>
      </w:r>
      <w:proofErr w:type="spellStart"/>
      <w:r w:rsidRPr="0089410D">
        <w:rPr>
          <w:rFonts w:ascii="Book Antiqua" w:hAnsi="Book Antiqua"/>
          <w:b/>
          <w:bCs/>
        </w:rPr>
        <w:t>Ampuero</w:t>
      </w:r>
      <w:proofErr w:type="spellEnd"/>
      <w:r w:rsidRPr="0089410D">
        <w:rPr>
          <w:rFonts w:ascii="Book Antiqua" w:hAnsi="Book Antiqua"/>
          <w:b/>
          <w:bCs/>
        </w:rPr>
        <w:t xml:space="preserve"> J</w:t>
      </w:r>
      <w:r w:rsidRPr="0089410D">
        <w:rPr>
          <w:rFonts w:ascii="Book Antiqua" w:hAnsi="Book Antiqua"/>
        </w:rPr>
        <w:t xml:space="preserve">, Romero-Gómez M. Editorial: looking for patients at risk of cirrhosis in the general population-many needles in a haystack. </w:t>
      </w:r>
      <w:r w:rsidRPr="0089410D">
        <w:rPr>
          <w:rFonts w:ascii="Book Antiqua" w:hAnsi="Book Antiqua"/>
          <w:i/>
          <w:iCs/>
        </w:rPr>
        <w:t xml:space="preserve">Aliment </w:t>
      </w:r>
      <w:proofErr w:type="spellStart"/>
      <w:r w:rsidRPr="0089410D">
        <w:rPr>
          <w:rFonts w:ascii="Book Antiqua" w:hAnsi="Book Antiqua"/>
          <w:i/>
          <w:iCs/>
        </w:rPr>
        <w:t>Pharmacol</w:t>
      </w:r>
      <w:proofErr w:type="spellEnd"/>
      <w:r w:rsidRPr="0089410D">
        <w:rPr>
          <w:rFonts w:ascii="Book Antiqua" w:hAnsi="Book Antiqua"/>
          <w:i/>
          <w:iCs/>
        </w:rPr>
        <w:t xml:space="preserve"> </w:t>
      </w:r>
      <w:proofErr w:type="spellStart"/>
      <w:r w:rsidRPr="0089410D">
        <w:rPr>
          <w:rFonts w:ascii="Book Antiqua" w:hAnsi="Book Antiqua"/>
          <w:i/>
          <w:iCs/>
        </w:rPr>
        <w:t>Ther</w:t>
      </w:r>
      <w:proofErr w:type="spellEnd"/>
      <w:r w:rsidRPr="0089410D">
        <w:rPr>
          <w:rFonts w:ascii="Book Antiqua" w:hAnsi="Book Antiqua"/>
        </w:rPr>
        <w:t xml:space="preserve"> 2018; </w:t>
      </w:r>
      <w:r w:rsidRPr="0089410D">
        <w:rPr>
          <w:rFonts w:ascii="Book Antiqua" w:hAnsi="Book Antiqua"/>
          <w:b/>
          <w:bCs/>
        </w:rPr>
        <w:t>47</w:t>
      </w:r>
      <w:r w:rsidRPr="0089410D">
        <w:rPr>
          <w:rFonts w:ascii="Book Antiqua" w:hAnsi="Book Antiqua"/>
        </w:rPr>
        <w:t>: 692-694 [PMID: 29417625 DOI: 10.1111/apt.14517]</w:t>
      </w:r>
    </w:p>
    <w:p w14:paraId="7685D0F7"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28 </w:t>
      </w:r>
      <w:proofErr w:type="spellStart"/>
      <w:r w:rsidRPr="0089410D">
        <w:rPr>
          <w:rFonts w:ascii="Book Antiqua" w:hAnsi="Book Antiqua"/>
          <w:b/>
          <w:bCs/>
        </w:rPr>
        <w:t>Singal</w:t>
      </w:r>
      <w:proofErr w:type="spellEnd"/>
      <w:r w:rsidRPr="0089410D">
        <w:rPr>
          <w:rFonts w:ascii="Book Antiqua" w:hAnsi="Book Antiqua"/>
          <w:b/>
          <w:bCs/>
        </w:rPr>
        <w:t xml:space="preserve"> AG</w:t>
      </w:r>
      <w:r w:rsidRPr="0089410D">
        <w:rPr>
          <w:rFonts w:ascii="Book Antiqua" w:hAnsi="Book Antiqua"/>
        </w:rPr>
        <w:t xml:space="preserve">, Pillai A, </w:t>
      </w:r>
      <w:proofErr w:type="spellStart"/>
      <w:r w:rsidRPr="0089410D">
        <w:rPr>
          <w:rFonts w:ascii="Book Antiqua" w:hAnsi="Book Antiqua"/>
        </w:rPr>
        <w:t>Tiro</w:t>
      </w:r>
      <w:proofErr w:type="spellEnd"/>
      <w:r w:rsidRPr="0089410D">
        <w:rPr>
          <w:rFonts w:ascii="Book Antiqua" w:hAnsi="Book Antiqua"/>
        </w:rPr>
        <w:t xml:space="preserve"> J. Early detection, curative treatment, and survival rates for hepatocellular carcinoma surveillance in patients with cirrhosis: a meta-analysis. </w:t>
      </w:r>
      <w:proofErr w:type="spellStart"/>
      <w:r w:rsidRPr="0089410D">
        <w:rPr>
          <w:rFonts w:ascii="Book Antiqua" w:hAnsi="Book Antiqua"/>
          <w:i/>
          <w:iCs/>
        </w:rPr>
        <w:t>PLoS</w:t>
      </w:r>
      <w:proofErr w:type="spellEnd"/>
      <w:r w:rsidRPr="0089410D">
        <w:rPr>
          <w:rFonts w:ascii="Book Antiqua" w:hAnsi="Book Antiqua"/>
          <w:i/>
          <w:iCs/>
        </w:rPr>
        <w:t xml:space="preserve"> Med</w:t>
      </w:r>
      <w:r w:rsidRPr="0089410D">
        <w:rPr>
          <w:rFonts w:ascii="Book Antiqua" w:hAnsi="Book Antiqua"/>
        </w:rPr>
        <w:t xml:space="preserve"> 2014; </w:t>
      </w:r>
      <w:r w:rsidRPr="0089410D">
        <w:rPr>
          <w:rFonts w:ascii="Book Antiqua" w:hAnsi="Book Antiqua"/>
          <w:b/>
          <w:bCs/>
        </w:rPr>
        <w:t>11</w:t>
      </w:r>
      <w:r w:rsidRPr="0089410D">
        <w:rPr>
          <w:rFonts w:ascii="Book Antiqua" w:hAnsi="Book Antiqua"/>
        </w:rPr>
        <w:t>: e1001624 [PMID: 24691105 DOI: 10.1371/journal.pmed.1001624]</w:t>
      </w:r>
    </w:p>
    <w:p w14:paraId="06AE90A4"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29 </w:t>
      </w:r>
      <w:r w:rsidRPr="0089410D">
        <w:rPr>
          <w:rFonts w:ascii="Book Antiqua" w:hAnsi="Book Antiqua"/>
          <w:b/>
          <w:bCs/>
        </w:rPr>
        <w:t>Moon AM</w:t>
      </w:r>
      <w:r w:rsidRPr="0089410D">
        <w:rPr>
          <w:rFonts w:ascii="Book Antiqua" w:hAnsi="Book Antiqua"/>
        </w:rPr>
        <w:t xml:space="preserve">, Weiss NS, </w:t>
      </w:r>
      <w:proofErr w:type="spellStart"/>
      <w:r w:rsidRPr="0089410D">
        <w:rPr>
          <w:rFonts w:ascii="Book Antiqua" w:hAnsi="Book Antiqua"/>
        </w:rPr>
        <w:t>Beste</w:t>
      </w:r>
      <w:proofErr w:type="spellEnd"/>
      <w:r w:rsidRPr="0089410D">
        <w:rPr>
          <w:rFonts w:ascii="Book Antiqua" w:hAnsi="Book Antiqua"/>
        </w:rPr>
        <w:t xml:space="preserve"> LA, </w:t>
      </w:r>
      <w:proofErr w:type="spellStart"/>
      <w:r w:rsidRPr="0089410D">
        <w:rPr>
          <w:rFonts w:ascii="Book Antiqua" w:hAnsi="Book Antiqua"/>
        </w:rPr>
        <w:t>Su</w:t>
      </w:r>
      <w:proofErr w:type="spellEnd"/>
      <w:r w:rsidRPr="0089410D">
        <w:rPr>
          <w:rFonts w:ascii="Book Antiqua" w:hAnsi="Book Antiqua"/>
        </w:rPr>
        <w:t xml:space="preserve"> F, Ho SB, </w:t>
      </w:r>
      <w:proofErr w:type="spellStart"/>
      <w:r w:rsidRPr="0089410D">
        <w:rPr>
          <w:rFonts w:ascii="Book Antiqua" w:hAnsi="Book Antiqua"/>
        </w:rPr>
        <w:t>Jin</w:t>
      </w:r>
      <w:proofErr w:type="spellEnd"/>
      <w:r w:rsidRPr="0089410D">
        <w:rPr>
          <w:rFonts w:ascii="Book Antiqua" w:hAnsi="Book Antiqua"/>
        </w:rPr>
        <w:t xml:space="preserve"> GY, Lowy E, Berry K, </w:t>
      </w:r>
      <w:proofErr w:type="spellStart"/>
      <w:r w:rsidRPr="0089410D">
        <w:rPr>
          <w:rFonts w:ascii="Book Antiqua" w:hAnsi="Book Antiqua"/>
        </w:rPr>
        <w:t>Ioannou</w:t>
      </w:r>
      <w:proofErr w:type="spellEnd"/>
      <w:r w:rsidRPr="0089410D">
        <w:rPr>
          <w:rFonts w:ascii="Book Antiqua" w:hAnsi="Book Antiqua"/>
        </w:rPr>
        <w:t xml:space="preserve"> GN. No Association Between Screening for Hepatocellular Carcinoma and Reduced Cancer-Related Mortality in Patients </w:t>
      </w:r>
      <w:proofErr w:type="gramStart"/>
      <w:r w:rsidRPr="0089410D">
        <w:rPr>
          <w:rFonts w:ascii="Book Antiqua" w:hAnsi="Book Antiqua"/>
        </w:rPr>
        <w:t>With</w:t>
      </w:r>
      <w:proofErr w:type="gramEnd"/>
      <w:r w:rsidRPr="0089410D">
        <w:rPr>
          <w:rFonts w:ascii="Book Antiqua" w:hAnsi="Book Antiqua"/>
        </w:rPr>
        <w:t xml:space="preserve"> Cirrhosis. </w:t>
      </w:r>
      <w:r w:rsidRPr="0089410D">
        <w:rPr>
          <w:rFonts w:ascii="Book Antiqua" w:hAnsi="Book Antiqua"/>
          <w:i/>
          <w:iCs/>
        </w:rPr>
        <w:t>Gastroenterology</w:t>
      </w:r>
      <w:r w:rsidRPr="0089410D">
        <w:rPr>
          <w:rFonts w:ascii="Book Antiqua" w:hAnsi="Book Antiqua"/>
        </w:rPr>
        <w:t xml:space="preserve"> 2018; </w:t>
      </w:r>
      <w:r w:rsidRPr="0089410D">
        <w:rPr>
          <w:rFonts w:ascii="Book Antiqua" w:hAnsi="Book Antiqua"/>
          <w:b/>
          <w:bCs/>
        </w:rPr>
        <w:t>155</w:t>
      </w:r>
      <w:r w:rsidRPr="0089410D">
        <w:rPr>
          <w:rFonts w:ascii="Book Antiqua" w:hAnsi="Book Antiqua"/>
        </w:rPr>
        <w:t>: 1128-1139.e6 [PMID: 29981779 DOI: 10.1053/j.gastro.2018.06.079]</w:t>
      </w:r>
    </w:p>
    <w:p w14:paraId="71EF8F42"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30 </w:t>
      </w:r>
      <w:proofErr w:type="spellStart"/>
      <w:r w:rsidRPr="0089410D">
        <w:rPr>
          <w:rFonts w:ascii="Book Antiqua" w:hAnsi="Book Antiqua"/>
          <w:b/>
          <w:bCs/>
        </w:rPr>
        <w:t>Singal</w:t>
      </w:r>
      <w:proofErr w:type="spellEnd"/>
      <w:r w:rsidRPr="0089410D">
        <w:rPr>
          <w:rFonts w:ascii="Book Antiqua" w:hAnsi="Book Antiqua"/>
          <w:b/>
          <w:bCs/>
        </w:rPr>
        <w:t xml:space="preserve"> AG</w:t>
      </w:r>
      <w:r w:rsidRPr="0089410D">
        <w:rPr>
          <w:rFonts w:ascii="Book Antiqua" w:hAnsi="Book Antiqua"/>
        </w:rPr>
        <w:t xml:space="preserve">, Murphy CC. Hepatocellular Carcinoma Surveillance: An Effective </w:t>
      </w:r>
      <w:proofErr w:type="gramStart"/>
      <w:r w:rsidRPr="0089410D">
        <w:rPr>
          <w:rFonts w:ascii="Book Antiqua" w:hAnsi="Book Antiqua"/>
        </w:rPr>
        <w:t>But</w:t>
      </w:r>
      <w:proofErr w:type="gramEnd"/>
      <w:r w:rsidRPr="0089410D">
        <w:rPr>
          <w:rFonts w:ascii="Book Antiqua" w:hAnsi="Book Antiqua"/>
        </w:rPr>
        <w:t xml:space="preserve"> Complex Process. </w:t>
      </w:r>
      <w:r w:rsidRPr="0089410D">
        <w:rPr>
          <w:rFonts w:ascii="Book Antiqua" w:hAnsi="Book Antiqua"/>
          <w:i/>
          <w:iCs/>
        </w:rPr>
        <w:t>Gastroenterology</w:t>
      </w:r>
      <w:r w:rsidRPr="0089410D">
        <w:rPr>
          <w:rFonts w:ascii="Book Antiqua" w:hAnsi="Book Antiqua"/>
        </w:rPr>
        <w:t xml:space="preserve"> 2019; </w:t>
      </w:r>
      <w:r w:rsidRPr="0089410D">
        <w:rPr>
          <w:rFonts w:ascii="Book Antiqua" w:hAnsi="Book Antiqua"/>
          <w:b/>
          <w:bCs/>
        </w:rPr>
        <w:t>156</w:t>
      </w:r>
      <w:r w:rsidRPr="0089410D">
        <w:rPr>
          <w:rFonts w:ascii="Book Antiqua" w:hAnsi="Book Antiqua"/>
        </w:rPr>
        <w:t>: 1215 [PMID: 30543799 DOI: 10.1053/j.gastro.2018.08.066]</w:t>
      </w:r>
    </w:p>
    <w:p w14:paraId="0E57D336"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31 </w:t>
      </w:r>
      <w:proofErr w:type="spellStart"/>
      <w:r w:rsidRPr="0089410D">
        <w:rPr>
          <w:rFonts w:ascii="Book Antiqua" w:hAnsi="Book Antiqua"/>
          <w:b/>
          <w:bCs/>
        </w:rPr>
        <w:t>Goossens</w:t>
      </w:r>
      <w:proofErr w:type="spellEnd"/>
      <w:r w:rsidRPr="0089410D">
        <w:rPr>
          <w:rFonts w:ascii="Book Antiqua" w:hAnsi="Book Antiqua"/>
          <w:b/>
          <w:bCs/>
        </w:rPr>
        <w:t xml:space="preserve"> N</w:t>
      </w:r>
      <w:r w:rsidRPr="0089410D">
        <w:rPr>
          <w:rFonts w:ascii="Book Antiqua" w:hAnsi="Book Antiqua"/>
        </w:rPr>
        <w:t xml:space="preserve">, </w:t>
      </w:r>
      <w:proofErr w:type="spellStart"/>
      <w:r w:rsidRPr="0089410D">
        <w:rPr>
          <w:rFonts w:ascii="Book Antiqua" w:hAnsi="Book Antiqua"/>
        </w:rPr>
        <w:t>Singal</w:t>
      </w:r>
      <w:proofErr w:type="spellEnd"/>
      <w:r w:rsidRPr="0089410D">
        <w:rPr>
          <w:rFonts w:ascii="Book Antiqua" w:hAnsi="Book Antiqua"/>
        </w:rPr>
        <w:t xml:space="preserve"> AG, King LY, Andersson KL, Fuchs BC, Besa C, </w:t>
      </w:r>
      <w:proofErr w:type="spellStart"/>
      <w:r w:rsidRPr="0089410D">
        <w:rPr>
          <w:rFonts w:ascii="Book Antiqua" w:hAnsi="Book Antiqua"/>
        </w:rPr>
        <w:t>Taouli</w:t>
      </w:r>
      <w:proofErr w:type="spellEnd"/>
      <w:r w:rsidRPr="0089410D">
        <w:rPr>
          <w:rFonts w:ascii="Book Antiqua" w:hAnsi="Book Antiqua"/>
        </w:rPr>
        <w:t xml:space="preserve"> B, Chung RT, </w:t>
      </w:r>
      <w:proofErr w:type="spellStart"/>
      <w:r w:rsidRPr="0089410D">
        <w:rPr>
          <w:rFonts w:ascii="Book Antiqua" w:hAnsi="Book Antiqua"/>
        </w:rPr>
        <w:t>Hoshida</w:t>
      </w:r>
      <w:proofErr w:type="spellEnd"/>
      <w:r w:rsidRPr="0089410D">
        <w:rPr>
          <w:rFonts w:ascii="Book Antiqua" w:hAnsi="Book Antiqua"/>
        </w:rPr>
        <w:t xml:space="preserve"> Y. Cost-Effectiveness of Risk Score-Stratified Hepatocellular Carcinoma Screening in Patients with Cirrhosis. </w:t>
      </w:r>
      <w:r w:rsidRPr="0089410D">
        <w:rPr>
          <w:rFonts w:ascii="Book Antiqua" w:hAnsi="Book Antiqua"/>
          <w:i/>
          <w:iCs/>
        </w:rPr>
        <w:t xml:space="preserve">Clin </w:t>
      </w:r>
      <w:proofErr w:type="spellStart"/>
      <w:r w:rsidRPr="0089410D">
        <w:rPr>
          <w:rFonts w:ascii="Book Antiqua" w:hAnsi="Book Antiqua"/>
          <w:i/>
          <w:iCs/>
        </w:rPr>
        <w:t>Transl</w:t>
      </w:r>
      <w:proofErr w:type="spellEnd"/>
      <w:r w:rsidRPr="0089410D">
        <w:rPr>
          <w:rFonts w:ascii="Book Antiqua" w:hAnsi="Book Antiqua"/>
          <w:i/>
          <w:iCs/>
        </w:rPr>
        <w:t xml:space="preserve"> Gastroenterol</w:t>
      </w:r>
      <w:r w:rsidRPr="0089410D">
        <w:rPr>
          <w:rFonts w:ascii="Book Antiqua" w:hAnsi="Book Antiqua"/>
        </w:rPr>
        <w:t xml:space="preserve"> 2017; </w:t>
      </w:r>
      <w:r w:rsidRPr="0089410D">
        <w:rPr>
          <w:rFonts w:ascii="Book Antiqua" w:hAnsi="Book Antiqua"/>
          <w:b/>
          <w:bCs/>
        </w:rPr>
        <w:t>8</w:t>
      </w:r>
      <w:r w:rsidRPr="0089410D">
        <w:rPr>
          <w:rFonts w:ascii="Book Antiqua" w:hAnsi="Book Antiqua"/>
        </w:rPr>
        <w:t>: e101 [PMID: 28640287 DOI: 10.1038/ctg.2017.26]</w:t>
      </w:r>
    </w:p>
    <w:p w14:paraId="5A4E7863"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32 </w:t>
      </w:r>
      <w:r w:rsidRPr="0089410D">
        <w:rPr>
          <w:rFonts w:ascii="Book Antiqua" w:hAnsi="Book Antiqua"/>
          <w:b/>
          <w:bCs/>
        </w:rPr>
        <w:t>Di Tommaso L</w:t>
      </w:r>
      <w:r w:rsidRPr="0089410D">
        <w:rPr>
          <w:rFonts w:ascii="Book Antiqua" w:hAnsi="Book Antiqua"/>
        </w:rPr>
        <w:t xml:space="preserve">, </w:t>
      </w:r>
      <w:proofErr w:type="spellStart"/>
      <w:r w:rsidRPr="0089410D">
        <w:rPr>
          <w:rFonts w:ascii="Book Antiqua" w:hAnsi="Book Antiqua"/>
        </w:rPr>
        <w:t>Spadaccini</w:t>
      </w:r>
      <w:proofErr w:type="spellEnd"/>
      <w:r w:rsidRPr="0089410D">
        <w:rPr>
          <w:rFonts w:ascii="Book Antiqua" w:hAnsi="Book Antiqua"/>
        </w:rPr>
        <w:t xml:space="preserve"> M, </w:t>
      </w:r>
      <w:proofErr w:type="spellStart"/>
      <w:r w:rsidRPr="0089410D">
        <w:rPr>
          <w:rFonts w:ascii="Book Antiqua" w:hAnsi="Book Antiqua"/>
        </w:rPr>
        <w:t>Donadon</w:t>
      </w:r>
      <w:proofErr w:type="spellEnd"/>
      <w:r w:rsidRPr="0089410D">
        <w:rPr>
          <w:rFonts w:ascii="Book Antiqua" w:hAnsi="Book Antiqua"/>
        </w:rPr>
        <w:t xml:space="preserve"> M, </w:t>
      </w:r>
      <w:proofErr w:type="spellStart"/>
      <w:r w:rsidRPr="0089410D">
        <w:rPr>
          <w:rFonts w:ascii="Book Antiqua" w:hAnsi="Book Antiqua"/>
        </w:rPr>
        <w:t>Personeni</w:t>
      </w:r>
      <w:proofErr w:type="spellEnd"/>
      <w:r w:rsidRPr="0089410D">
        <w:rPr>
          <w:rFonts w:ascii="Book Antiqua" w:hAnsi="Book Antiqua"/>
        </w:rPr>
        <w:t xml:space="preserve"> N, </w:t>
      </w:r>
      <w:proofErr w:type="spellStart"/>
      <w:r w:rsidRPr="0089410D">
        <w:rPr>
          <w:rFonts w:ascii="Book Antiqua" w:hAnsi="Book Antiqua"/>
        </w:rPr>
        <w:t>Elamin</w:t>
      </w:r>
      <w:proofErr w:type="spellEnd"/>
      <w:r w:rsidRPr="0089410D">
        <w:rPr>
          <w:rFonts w:ascii="Book Antiqua" w:hAnsi="Book Antiqua"/>
        </w:rPr>
        <w:t xml:space="preserve"> A, </w:t>
      </w:r>
      <w:proofErr w:type="spellStart"/>
      <w:r w:rsidRPr="0089410D">
        <w:rPr>
          <w:rFonts w:ascii="Book Antiqua" w:hAnsi="Book Antiqua"/>
        </w:rPr>
        <w:t>Aghemo</w:t>
      </w:r>
      <w:proofErr w:type="spellEnd"/>
      <w:r w:rsidRPr="0089410D">
        <w:rPr>
          <w:rFonts w:ascii="Book Antiqua" w:hAnsi="Book Antiqua"/>
        </w:rPr>
        <w:t xml:space="preserve"> A, </w:t>
      </w:r>
      <w:proofErr w:type="spellStart"/>
      <w:r w:rsidRPr="0089410D">
        <w:rPr>
          <w:rFonts w:ascii="Book Antiqua" w:hAnsi="Book Antiqua"/>
        </w:rPr>
        <w:t>Lleo</w:t>
      </w:r>
      <w:proofErr w:type="spellEnd"/>
      <w:r w:rsidRPr="0089410D">
        <w:rPr>
          <w:rFonts w:ascii="Book Antiqua" w:hAnsi="Book Antiqua"/>
        </w:rPr>
        <w:t xml:space="preserve"> A. Role of liver biopsy in hepatocellular carcinoma. </w:t>
      </w:r>
      <w:r w:rsidRPr="0089410D">
        <w:rPr>
          <w:rFonts w:ascii="Book Antiqua" w:hAnsi="Book Antiqua"/>
          <w:i/>
          <w:iCs/>
        </w:rPr>
        <w:t>World J Gastroenterol</w:t>
      </w:r>
      <w:r w:rsidRPr="0089410D">
        <w:rPr>
          <w:rFonts w:ascii="Book Antiqua" w:hAnsi="Book Antiqua"/>
        </w:rPr>
        <w:t xml:space="preserve"> 2019; </w:t>
      </w:r>
      <w:r w:rsidRPr="0089410D">
        <w:rPr>
          <w:rFonts w:ascii="Book Antiqua" w:hAnsi="Book Antiqua"/>
          <w:b/>
          <w:bCs/>
        </w:rPr>
        <w:t>25</w:t>
      </w:r>
      <w:r w:rsidRPr="0089410D">
        <w:rPr>
          <w:rFonts w:ascii="Book Antiqua" w:hAnsi="Book Antiqua"/>
        </w:rPr>
        <w:t>: 6041-6052 [PMID: 31686761 DOI: 10.3748/</w:t>
      </w:r>
      <w:proofErr w:type="gramStart"/>
      <w:r w:rsidRPr="0089410D">
        <w:rPr>
          <w:rFonts w:ascii="Book Antiqua" w:hAnsi="Book Antiqua"/>
        </w:rPr>
        <w:t>wjg.v25.i</w:t>
      </w:r>
      <w:proofErr w:type="gramEnd"/>
      <w:r w:rsidRPr="0089410D">
        <w:rPr>
          <w:rFonts w:ascii="Book Antiqua" w:hAnsi="Book Antiqua"/>
        </w:rPr>
        <w:t>40.6041]</w:t>
      </w:r>
    </w:p>
    <w:p w14:paraId="0F6D4988" w14:textId="77777777" w:rsidR="00522BAB" w:rsidRPr="0089410D" w:rsidRDefault="00522BAB" w:rsidP="0089410D">
      <w:pPr>
        <w:adjustRightInd w:val="0"/>
        <w:snapToGrid w:val="0"/>
        <w:spacing w:line="360" w:lineRule="auto"/>
        <w:jc w:val="both"/>
        <w:rPr>
          <w:rFonts w:ascii="Book Antiqua" w:hAnsi="Book Antiqua"/>
        </w:rPr>
      </w:pPr>
      <w:r w:rsidRPr="0089410D">
        <w:rPr>
          <w:rFonts w:ascii="Book Antiqua" w:hAnsi="Book Antiqua"/>
        </w:rPr>
        <w:t xml:space="preserve">33 </w:t>
      </w:r>
      <w:r w:rsidRPr="0089410D">
        <w:rPr>
          <w:rFonts w:ascii="Book Antiqua" w:hAnsi="Book Antiqua"/>
          <w:b/>
          <w:bCs/>
        </w:rPr>
        <w:t>Zhou J</w:t>
      </w:r>
      <w:r w:rsidRPr="0089410D">
        <w:rPr>
          <w:rFonts w:ascii="Book Antiqua" w:hAnsi="Book Antiqua"/>
        </w:rPr>
        <w:t xml:space="preserve">, Sun H, Wang Z, Cong W, Wang J, Zeng M, Zhou W, </w:t>
      </w:r>
      <w:proofErr w:type="spellStart"/>
      <w:r w:rsidRPr="0089410D">
        <w:rPr>
          <w:rFonts w:ascii="Book Antiqua" w:hAnsi="Book Antiqua"/>
        </w:rPr>
        <w:t>Bie</w:t>
      </w:r>
      <w:proofErr w:type="spellEnd"/>
      <w:r w:rsidRPr="0089410D">
        <w:rPr>
          <w:rFonts w:ascii="Book Antiqua" w:hAnsi="Book Antiqua"/>
        </w:rPr>
        <w:t xml:space="preserve"> P, Liu L, Wen T, Han G, Wang M, Liu R, Lu L, Ren Z, Chen M, Zeng Z, Liang P, Liang C, Chen M, Yan F, Wang W, Ji Y, Yun J, Cai D, Chen Y, Cheng W, Cheng S, Dai C, Guo W, Hua B, Huang X, Jia W, Li Y, Li Y, Liang J, Liu T, </w:t>
      </w:r>
      <w:proofErr w:type="spellStart"/>
      <w:r w:rsidRPr="0089410D">
        <w:rPr>
          <w:rFonts w:ascii="Book Antiqua" w:hAnsi="Book Antiqua"/>
        </w:rPr>
        <w:t>Lv</w:t>
      </w:r>
      <w:proofErr w:type="spellEnd"/>
      <w:r w:rsidRPr="0089410D">
        <w:rPr>
          <w:rFonts w:ascii="Book Antiqua" w:hAnsi="Book Antiqua"/>
        </w:rPr>
        <w:t xml:space="preserve"> G, Mao Y, Peng T, Ren W, Shi H, Shi G, Tao K, Wang W, Wang X, Wang Z, Xiang B, Xing B, Xu J, Yang J, Yang J, Yang Y, Yang Y, Ye S, Yin Z, Zhang B, Zhang B, Zhang L, Zhang S, Zhang T, Zhao Y, Zheng H, Zhu J, Zhu K, Liu R, </w:t>
      </w:r>
      <w:r w:rsidRPr="0089410D">
        <w:rPr>
          <w:rFonts w:ascii="Book Antiqua" w:hAnsi="Book Antiqua"/>
        </w:rPr>
        <w:lastRenderedPageBreak/>
        <w:t xml:space="preserve">Shi Y, Xiao Y, Dai Z, Teng G, Cai J, Wang W, Cai X, Li Q, Shen F, Qin S, Dong J, Fan J. Guidelines for the Diagnosis and Treatment of Hepatocellular Carcinoma (2019 Edition). </w:t>
      </w:r>
      <w:r w:rsidRPr="0089410D">
        <w:rPr>
          <w:rFonts w:ascii="Book Antiqua" w:hAnsi="Book Antiqua"/>
          <w:i/>
          <w:iCs/>
        </w:rPr>
        <w:t>Liver Cancer</w:t>
      </w:r>
      <w:r w:rsidRPr="0089410D">
        <w:rPr>
          <w:rFonts w:ascii="Book Antiqua" w:hAnsi="Book Antiqua"/>
        </w:rPr>
        <w:t xml:space="preserve"> 2020; </w:t>
      </w:r>
      <w:r w:rsidRPr="0089410D">
        <w:rPr>
          <w:rFonts w:ascii="Book Antiqua" w:hAnsi="Book Antiqua"/>
          <w:b/>
          <w:bCs/>
        </w:rPr>
        <w:t>9</w:t>
      </w:r>
      <w:r w:rsidRPr="0089410D">
        <w:rPr>
          <w:rFonts w:ascii="Book Antiqua" w:hAnsi="Book Antiqua"/>
        </w:rPr>
        <w:t>: 682-720 [PMID: 33442540 DOI: 10.1159/000509424]</w:t>
      </w:r>
    </w:p>
    <w:p w14:paraId="00EE35FC" w14:textId="77777777" w:rsidR="00322E00" w:rsidRPr="0089410D" w:rsidRDefault="00322E00" w:rsidP="0089410D">
      <w:pPr>
        <w:adjustRightInd w:val="0"/>
        <w:snapToGrid w:val="0"/>
        <w:spacing w:line="360" w:lineRule="auto"/>
        <w:jc w:val="both"/>
        <w:rPr>
          <w:rFonts w:ascii="Book Antiqua" w:eastAsia="Book Antiqua" w:hAnsi="Book Antiqua" w:cs="Book Antiqua"/>
          <w:b/>
          <w:color w:val="000000"/>
        </w:rPr>
      </w:pPr>
    </w:p>
    <w:p w14:paraId="1DA2CAF1" w14:textId="77777777" w:rsidR="00322E00" w:rsidRPr="0089410D" w:rsidRDefault="00322E00" w:rsidP="0089410D">
      <w:pPr>
        <w:adjustRightInd w:val="0"/>
        <w:snapToGrid w:val="0"/>
        <w:spacing w:line="360" w:lineRule="auto"/>
        <w:jc w:val="both"/>
        <w:rPr>
          <w:rFonts w:ascii="Book Antiqua" w:eastAsia="Book Antiqua" w:hAnsi="Book Antiqua" w:cs="Book Antiqua"/>
          <w:b/>
          <w:color w:val="000000"/>
        </w:rPr>
      </w:pPr>
    </w:p>
    <w:p w14:paraId="619702AC" w14:textId="4D99BADF"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Footnotes</w:t>
      </w:r>
    </w:p>
    <w:p w14:paraId="794E785E" w14:textId="3E592D67" w:rsidR="00A77B3E" w:rsidRPr="0089410D" w:rsidRDefault="0099423F" w:rsidP="0089410D">
      <w:pPr>
        <w:adjustRightInd w:val="0"/>
        <w:snapToGrid w:val="0"/>
        <w:spacing w:line="360" w:lineRule="auto"/>
        <w:jc w:val="both"/>
        <w:rPr>
          <w:rFonts w:ascii="Book Antiqua" w:eastAsia="Book Antiqua" w:hAnsi="Book Antiqua" w:cs="Book Antiqua"/>
          <w:color w:val="000000"/>
        </w:rPr>
      </w:pPr>
      <w:r w:rsidRPr="0089410D">
        <w:rPr>
          <w:rFonts w:ascii="Book Antiqua" w:eastAsia="Book Antiqua" w:hAnsi="Book Antiqua" w:cs="Book Antiqua"/>
          <w:b/>
          <w:bCs/>
          <w:color w:val="000000"/>
        </w:rPr>
        <w:t xml:space="preserve">Institutional review board statement: </w:t>
      </w:r>
      <w:r w:rsidRPr="0089410D">
        <w:rPr>
          <w:rFonts w:ascii="Book Antiqua" w:eastAsia="Book Antiqua" w:hAnsi="Book Antiqua" w:cs="Book Antiqua"/>
          <w:color w:val="000000"/>
        </w:rPr>
        <w:t>Human samples were collected after obtaining a signed informed consent as approved by the Ethical Committee both hospitals (C330020).</w:t>
      </w:r>
    </w:p>
    <w:p w14:paraId="7E2F92F8" w14:textId="77777777" w:rsidR="00CC7FBA" w:rsidRPr="0089410D" w:rsidRDefault="00CC7FBA" w:rsidP="0089410D">
      <w:pPr>
        <w:adjustRightInd w:val="0"/>
        <w:snapToGrid w:val="0"/>
        <w:spacing w:line="360" w:lineRule="auto"/>
        <w:jc w:val="both"/>
        <w:rPr>
          <w:rFonts w:ascii="Book Antiqua" w:hAnsi="Book Antiqua"/>
        </w:rPr>
      </w:pPr>
    </w:p>
    <w:p w14:paraId="526C9FF7" w14:textId="20139776" w:rsidR="00A77B3E" w:rsidRPr="0089410D" w:rsidRDefault="00CC7FBA" w:rsidP="0089410D">
      <w:pPr>
        <w:adjustRightInd w:val="0"/>
        <w:snapToGrid w:val="0"/>
        <w:spacing w:line="360" w:lineRule="auto"/>
        <w:jc w:val="both"/>
        <w:rPr>
          <w:rFonts w:ascii="Book Antiqua" w:hAnsi="Book Antiqua"/>
        </w:rPr>
      </w:pPr>
      <w:r w:rsidRPr="0089410D">
        <w:rPr>
          <w:rFonts w:ascii="Book Antiqua" w:hAnsi="Book Antiqua"/>
          <w:b/>
          <w:bCs/>
        </w:rPr>
        <w:t xml:space="preserve">Informed consent statement: </w:t>
      </w:r>
      <w:r w:rsidR="00E37A1A" w:rsidRPr="0089410D">
        <w:rPr>
          <w:rFonts w:ascii="Book Antiqua" w:eastAsia="Book Antiqua" w:hAnsi="Book Antiqua" w:cs="Book Antiqua"/>
          <w:color w:val="000000"/>
        </w:rPr>
        <w:t>Human samples were collected after obtaining a signed informed consent.</w:t>
      </w:r>
    </w:p>
    <w:p w14:paraId="427C8702" w14:textId="77777777" w:rsidR="00CC7FBA" w:rsidRPr="0089410D" w:rsidRDefault="00CC7FBA" w:rsidP="0089410D">
      <w:pPr>
        <w:adjustRightInd w:val="0"/>
        <w:snapToGrid w:val="0"/>
        <w:spacing w:line="360" w:lineRule="auto"/>
        <w:jc w:val="both"/>
        <w:rPr>
          <w:rFonts w:ascii="Book Antiqua" w:hAnsi="Book Antiqua"/>
        </w:rPr>
      </w:pPr>
    </w:p>
    <w:p w14:paraId="2C419D46"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Conflict-of-interest statement: </w:t>
      </w:r>
      <w:r w:rsidRPr="0089410D">
        <w:rPr>
          <w:rFonts w:ascii="Book Antiqua" w:eastAsia="Book Antiqua" w:hAnsi="Book Antiqua" w:cs="Book Antiqua"/>
          <w:color w:val="000000"/>
          <w:shd w:val="clear" w:color="auto" w:fill="FFFFFF"/>
        </w:rPr>
        <w:t>The authors declare no conflict of interest.</w:t>
      </w:r>
    </w:p>
    <w:p w14:paraId="6C3B5866" w14:textId="77777777" w:rsidR="00A77B3E" w:rsidRPr="0089410D" w:rsidRDefault="00A77B3E" w:rsidP="0089410D">
      <w:pPr>
        <w:adjustRightInd w:val="0"/>
        <w:snapToGrid w:val="0"/>
        <w:spacing w:line="360" w:lineRule="auto"/>
        <w:jc w:val="both"/>
        <w:rPr>
          <w:rFonts w:ascii="Book Antiqua" w:hAnsi="Book Antiqua"/>
        </w:rPr>
      </w:pPr>
    </w:p>
    <w:p w14:paraId="181FA59C" w14:textId="638BF9B8"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Data sharing statement: </w:t>
      </w:r>
      <w:r w:rsidRPr="0089410D">
        <w:rPr>
          <w:rFonts w:ascii="Book Antiqua" w:eastAsia="Book Antiqua" w:hAnsi="Book Antiqua" w:cs="Book Antiqua"/>
          <w:color w:val="000000"/>
        </w:rPr>
        <w:t>The data presented in this study are available on request from the corresponding author. The data are not publicly available due to privacy reasons.</w:t>
      </w:r>
    </w:p>
    <w:p w14:paraId="1120FF88" w14:textId="77777777" w:rsidR="00A77B3E" w:rsidRPr="0089410D" w:rsidRDefault="00A77B3E" w:rsidP="0089410D">
      <w:pPr>
        <w:adjustRightInd w:val="0"/>
        <w:snapToGrid w:val="0"/>
        <w:spacing w:line="360" w:lineRule="auto"/>
        <w:jc w:val="both"/>
        <w:rPr>
          <w:rFonts w:ascii="Book Antiqua" w:hAnsi="Book Antiqua"/>
        </w:rPr>
      </w:pPr>
    </w:p>
    <w:p w14:paraId="39F7BE2D" w14:textId="6DDA74FC"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bCs/>
          <w:color w:val="000000"/>
        </w:rPr>
        <w:t xml:space="preserve">Open-Access: </w:t>
      </w:r>
      <w:r w:rsidRPr="0089410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9410D">
        <w:rPr>
          <w:rFonts w:ascii="Book Antiqua" w:eastAsia="Book Antiqua" w:hAnsi="Book Antiqua" w:cs="Book Antiqua"/>
          <w:color w:val="000000"/>
        </w:rPr>
        <w:t>NonCommercial</w:t>
      </w:r>
      <w:proofErr w:type="spellEnd"/>
      <w:r w:rsidRPr="0089410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0070D" w:rsidRPr="0089410D">
        <w:rPr>
          <w:rFonts w:ascii="Book Antiqua" w:eastAsia="Book Antiqua" w:hAnsi="Book Antiqua" w:cs="Book Antiqua"/>
          <w:color w:val="000000"/>
        </w:rPr>
        <w:t>s</w:t>
      </w:r>
      <w:r w:rsidRPr="0089410D">
        <w:rPr>
          <w:rFonts w:ascii="Book Antiqua" w:eastAsia="Book Antiqua" w:hAnsi="Book Antiqua" w:cs="Book Antiqua"/>
          <w:color w:val="000000"/>
        </w:rPr>
        <w:t>://creativecommons.org/Licenses/by-nc/4.0/</w:t>
      </w:r>
    </w:p>
    <w:p w14:paraId="70479FE8" w14:textId="77777777" w:rsidR="00A77B3E" w:rsidRPr="0089410D" w:rsidRDefault="00A77B3E" w:rsidP="0089410D">
      <w:pPr>
        <w:adjustRightInd w:val="0"/>
        <w:snapToGrid w:val="0"/>
        <w:spacing w:line="360" w:lineRule="auto"/>
        <w:jc w:val="both"/>
        <w:rPr>
          <w:rFonts w:ascii="Book Antiqua" w:hAnsi="Book Antiqua"/>
        </w:rPr>
      </w:pPr>
    </w:p>
    <w:p w14:paraId="434B60AF" w14:textId="77777777" w:rsidR="0070070D" w:rsidRPr="0089410D" w:rsidRDefault="0070070D"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 xml:space="preserve">Provenance and peer review: </w:t>
      </w:r>
      <w:r w:rsidRPr="0089410D">
        <w:rPr>
          <w:rFonts w:ascii="Book Antiqua" w:eastAsia="Book Antiqua" w:hAnsi="Book Antiqua" w:cs="Book Antiqua"/>
          <w:color w:val="000000"/>
        </w:rPr>
        <w:t>Invited article; Externally peer reviewed.</w:t>
      </w:r>
    </w:p>
    <w:p w14:paraId="3DC8E9AC" w14:textId="77777777" w:rsidR="0070070D" w:rsidRPr="0089410D" w:rsidRDefault="0070070D"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 xml:space="preserve">Peer-review model: </w:t>
      </w:r>
      <w:r w:rsidRPr="0089410D">
        <w:rPr>
          <w:rFonts w:ascii="Book Antiqua" w:eastAsia="Book Antiqua" w:hAnsi="Book Antiqua" w:cs="Book Antiqua"/>
          <w:color w:val="000000"/>
        </w:rPr>
        <w:t>Single blind</w:t>
      </w:r>
    </w:p>
    <w:p w14:paraId="1FE55045" w14:textId="77777777" w:rsidR="0070070D" w:rsidRPr="0089410D" w:rsidRDefault="0070070D" w:rsidP="0089410D">
      <w:pPr>
        <w:adjustRightInd w:val="0"/>
        <w:snapToGrid w:val="0"/>
        <w:spacing w:line="360" w:lineRule="auto"/>
        <w:jc w:val="both"/>
        <w:rPr>
          <w:rFonts w:ascii="Book Antiqua" w:eastAsia="Book Antiqua" w:hAnsi="Book Antiqua" w:cs="Book Antiqua"/>
          <w:b/>
          <w:color w:val="000000"/>
        </w:rPr>
      </w:pPr>
    </w:p>
    <w:p w14:paraId="6896E712" w14:textId="74E2124F"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lastRenderedPageBreak/>
        <w:t xml:space="preserve">Peer-review started: </w:t>
      </w:r>
      <w:r w:rsidRPr="0089410D">
        <w:rPr>
          <w:rFonts w:ascii="Book Antiqua" w:eastAsia="Book Antiqua" w:hAnsi="Book Antiqua" w:cs="Book Antiqua"/>
          <w:color w:val="000000"/>
        </w:rPr>
        <w:t>April 22, 2021</w:t>
      </w:r>
    </w:p>
    <w:p w14:paraId="002B8744"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 xml:space="preserve">First decision: </w:t>
      </w:r>
      <w:r w:rsidRPr="0089410D">
        <w:rPr>
          <w:rFonts w:ascii="Book Antiqua" w:eastAsia="Book Antiqua" w:hAnsi="Book Antiqua" w:cs="Book Antiqua"/>
          <w:color w:val="000000"/>
        </w:rPr>
        <w:t>June 13, 2021</w:t>
      </w:r>
    </w:p>
    <w:p w14:paraId="20F0FA7F" w14:textId="2D2BA2D6"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 xml:space="preserve">Article in press: </w:t>
      </w:r>
    </w:p>
    <w:p w14:paraId="57C695DB" w14:textId="77777777" w:rsidR="00A77B3E" w:rsidRPr="0089410D" w:rsidRDefault="00A77B3E" w:rsidP="0089410D">
      <w:pPr>
        <w:adjustRightInd w:val="0"/>
        <w:snapToGrid w:val="0"/>
        <w:spacing w:line="360" w:lineRule="auto"/>
        <w:jc w:val="both"/>
        <w:rPr>
          <w:rFonts w:ascii="Book Antiqua" w:hAnsi="Book Antiqua"/>
        </w:rPr>
      </w:pPr>
    </w:p>
    <w:p w14:paraId="786FD1DD"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 xml:space="preserve">Specialty type: </w:t>
      </w:r>
      <w:r w:rsidRPr="0089410D">
        <w:rPr>
          <w:rFonts w:ascii="Book Antiqua" w:eastAsia="Book Antiqua" w:hAnsi="Book Antiqua" w:cs="Book Antiqua"/>
          <w:color w:val="000000"/>
        </w:rPr>
        <w:t>Gastroenterology and Hepatology</w:t>
      </w:r>
    </w:p>
    <w:p w14:paraId="74D30D48"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 xml:space="preserve">Country/Territory of origin: </w:t>
      </w:r>
      <w:r w:rsidRPr="0089410D">
        <w:rPr>
          <w:rFonts w:ascii="Book Antiqua" w:eastAsia="Book Antiqua" w:hAnsi="Book Antiqua" w:cs="Book Antiqua"/>
          <w:color w:val="000000"/>
        </w:rPr>
        <w:t>Spain</w:t>
      </w:r>
    </w:p>
    <w:p w14:paraId="5FB1890D"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b/>
          <w:color w:val="000000"/>
        </w:rPr>
        <w:t>Peer-review report’s scientific quality classification</w:t>
      </w:r>
    </w:p>
    <w:p w14:paraId="38E3A857"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Grade A (Excellent): 0</w:t>
      </w:r>
    </w:p>
    <w:p w14:paraId="10BDEBAC"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Grade B (Very good): B</w:t>
      </w:r>
    </w:p>
    <w:p w14:paraId="6106E5B2"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Grade C (Good): 0</w:t>
      </w:r>
    </w:p>
    <w:p w14:paraId="60A6D10D"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Grade D (Fair): 0</w:t>
      </w:r>
    </w:p>
    <w:p w14:paraId="7AAED56F" w14:textId="77777777" w:rsidR="00A77B3E" w:rsidRPr="0089410D" w:rsidRDefault="0099423F" w:rsidP="0089410D">
      <w:pPr>
        <w:adjustRightInd w:val="0"/>
        <w:snapToGrid w:val="0"/>
        <w:spacing w:line="360" w:lineRule="auto"/>
        <w:jc w:val="both"/>
        <w:rPr>
          <w:rFonts w:ascii="Book Antiqua" w:hAnsi="Book Antiqua"/>
        </w:rPr>
      </w:pPr>
      <w:r w:rsidRPr="0089410D">
        <w:rPr>
          <w:rFonts w:ascii="Book Antiqua" w:eastAsia="Book Antiqua" w:hAnsi="Book Antiqua" w:cs="Book Antiqua"/>
          <w:color w:val="000000"/>
        </w:rPr>
        <w:t>Grade E (Poor): 0</w:t>
      </w:r>
    </w:p>
    <w:p w14:paraId="203EEAE1" w14:textId="77777777" w:rsidR="00A77B3E" w:rsidRPr="0089410D" w:rsidRDefault="00A77B3E" w:rsidP="0089410D">
      <w:pPr>
        <w:adjustRightInd w:val="0"/>
        <w:snapToGrid w:val="0"/>
        <w:spacing w:line="360" w:lineRule="auto"/>
        <w:jc w:val="both"/>
        <w:rPr>
          <w:rFonts w:ascii="Book Antiqua" w:hAnsi="Book Antiqua"/>
        </w:rPr>
      </w:pPr>
    </w:p>
    <w:p w14:paraId="28C56E6A" w14:textId="5E6A069F" w:rsidR="00A77B3E" w:rsidRPr="0089410D" w:rsidRDefault="0099423F" w:rsidP="0089410D">
      <w:pPr>
        <w:adjustRightInd w:val="0"/>
        <w:snapToGrid w:val="0"/>
        <w:spacing w:line="360" w:lineRule="auto"/>
        <w:jc w:val="both"/>
        <w:rPr>
          <w:rFonts w:ascii="Book Antiqua" w:eastAsia="Book Antiqua" w:hAnsi="Book Antiqua" w:cs="Book Antiqua"/>
          <w:b/>
          <w:color w:val="000000"/>
        </w:rPr>
      </w:pPr>
      <w:r w:rsidRPr="0089410D">
        <w:rPr>
          <w:rFonts w:ascii="Book Antiqua" w:eastAsia="Book Antiqua" w:hAnsi="Book Antiqua" w:cs="Book Antiqua"/>
          <w:b/>
          <w:color w:val="000000"/>
        </w:rPr>
        <w:t xml:space="preserve">P-Reviewer: </w:t>
      </w:r>
      <w:proofErr w:type="spellStart"/>
      <w:r w:rsidRPr="0089410D">
        <w:rPr>
          <w:rFonts w:ascii="Book Antiqua" w:eastAsia="Book Antiqua" w:hAnsi="Book Antiqua" w:cs="Book Antiqua"/>
          <w:color w:val="000000"/>
        </w:rPr>
        <w:t>Shousha</w:t>
      </w:r>
      <w:proofErr w:type="spellEnd"/>
      <w:r w:rsidRPr="0089410D">
        <w:rPr>
          <w:rFonts w:ascii="Book Antiqua" w:eastAsia="Book Antiqua" w:hAnsi="Book Antiqua" w:cs="Book Antiqua"/>
          <w:color w:val="000000"/>
        </w:rPr>
        <w:t xml:space="preserve"> HI</w:t>
      </w:r>
      <w:r w:rsidRPr="0089410D">
        <w:rPr>
          <w:rFonts w:ascii="Book Antiqua" w:eastAsia="Book Antiqua" w:hAnsi="Book Antiqua" w:cs="Book Antiqua"/>
          <w:b/>
          <w:color w:val="000000"/>
        </w:rPr>
        <w:t xml:space="preserve"> S-Editor: </w:t>
      </w:r>
      <w:r w:rsidR="00322E00" w:rsidRPr="0089410D">
        <w:rPr>
          <w:rFonts w:ascii="Book Antiqua" w:eastAsia="Book Antiqua" w:hAnsi="Book Antiqua" w:cs="Book Antiqua"/>
          <w:color w:val="000000"/>
        </w:rPr>
        <w:t xml:space="preserve">Wang JL </w:t>
      </w:r>
      <w:r w:rsidRPr="0089410D">
        <w:rPr>
          <w:rFonts w:ascii="Book Antiqua" w:eastAsia="Book Antiqua" w:hAnsi="Book Antiqua" w:cs="Book Antiqua"/>
          <w:b/>
          <w:color w:val="000000"/>
        </w:rPr>
        <w:t xml:space="preserve">L-Editor: P-Editor: </w:t>
      </w:r>
    </w:p>
    <w:p w14:paraId="479D3E5B" w14:textId="766DFA94" w:rsidR="00E37A1A" w:rsidRPr="0089410D" w:rsidRDefault="00E37A1A" w:rsidP="0089410D">
      <w:pPr>
        <w:adjustRightInd w:val="0"/>
        <w:snapToGrid w:val="0"/>
        <w:spacing w:line="360" w:lineRule="auto"/>
        <w:jc w:val="both"/>
        <w:rPr>
          <w:rFonts w:ascii="Book Antiqua" w:eastAsia="Book Antiqua" w:hAnsi="Book Antiqua" w:cs="Book Antiqua"/>
          <w:b/>
          <w:color w:val="000000"/>
        </w:rPr>
      </w:pPr>
    </w:p>
    <w:p w14:paraId="7432F194" w14:textId="2679B308" w:rsidR="00E37A1A" w:rsidRPr="0089410D" w:rsidRDefault="0009053D" w:rsidP="0089410D">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E37A1A" w:rsidRPr="0089410D">
        <w:rPr>
          <w:rFonts w:ascii="Book Antiqua" w:hAnsi="Book Antiqua" w:cs="Book Antiqua"/>
          <w:b/>
          <w:color w:val="000000"/>
          <w:lang w:eastAsia="zh-CN"/>
        </w:rPr>
        <w:lastRenderedPageBreak/>
        <w:t>Figure Legends</w:t>
      </w:r>
    </w:p>
    <w:p w14:paraId="4F73BF2B" w14:textId="1DD6566D" w:rsidR="0009053D" w:rsidRDefault="00AA5410" w:rsidP="0089410D">
      <w:pPr>
        <w:adjustRightInd w:val="0"/>
        <w:snapToGrid w:val="0"/>
        <w:spacing w:line="360" w:lineRule="auto"/>
        <w:jc w:val="both"/>
        <w:rPr>
          <w:rFonts w:ascii="Book Antiqua" w:hAnsi="Book Antiqua"/>
          <w:b/>
        </w:rPr>
      </w:pPr>
      <w:r>
        <w:rPr>
          <w:noProof/>
        </w:rPr>
        <w:drawing>
          <wp:inline distT="0" distB="0" distL="0" distR="0" wp14:anchorId="36714DE9" wp14:editId="6BC5C9A9">
            <wp:extent cx="2969895" cy="28968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9895" cy="2896870"/>
                    </a:xfrm>
                    <a:prstGeom prst="rect">
                      <a:avLst/>
                    </a:prstGeom>
                    <a:noFill/>
                    <a:ln>
                      <a:noFill/>
                    </a:ln>
                  </pic:spPr>
                </pic:pic>
              </a:graphicData>
            </a:graphic>
          </wp:inline>
        </w:drawing>
      </w:r>
    </w:p>
    <w:p w14:paraId="13888441" w14:textId="37E4EBCC" w:rsidR="00E37F60" w:rsidRDefault="00E37F60" w:rsidP="0089410D">
      <w:pPr>
        <w:adjustRightInd w:val="0"/>
        <w:snapToGrid w:val="0"/>
        <w:spacing w:line="360" w:lineRule="auto"/>
        <w:jc w:val="both"/>
        <w:rPr>
          <w:rFonts w:ascii="Book Antiqua" w:hAnsi="Book Antiqua"/>
        </w:rPr>
      </w:pPr>
      <w:r w:rsidRPr="00997A32">
        <w:rPr>
          <w:rFonts w:ascii="Book Antiqua" w:hAnsi="Book Antiqua"/>
          <w:b/>
        </w:rPr>
        <w:t xml:space="preserve">Figure 1 Receiver operating characteristic curves of the combination of </w:t>
      </w:r>
      <w:r w:rsidR="00997A32" w:rsidRPr="00997A32">
        <w:rPr>
          <w:rFonts w:ascii="Book Antiqua" w:eastAsia="Book Antiqua" w:hAnsi="Book Antiqua" w:cs="Book Antiqua"/>
          <w:b/>
          <w:color w:val="000000"/>
        </w:rPr>
        <w:t>squamous cell carcinoma antigen immunocomplex</w:t>
      </w:r>
      <w:r w:rsidRPr="00997A32">
        <w:rPr>
          <w:rFonts w:ascii="Book Antiqua" w:hAnsi="Book Antiqua"/>
          <w:b/>
        </w:rPr>
        <w:t xml:space="preserve"> and </w:t>
      </w:r>
      <w:r w:rsidR="00997A32" w:rsidRPr="00997A32">
        <w:rPr>
          <w:rFonts w:ascii="Book Antiqua" w:eastAsia="Book Antiqua" w:hAnsi="Book Antiqua" w:cs="Book Antiqua"/>
          <w:b/>
          <w:color w:val="000000"/>
        </w:rPr>
        <w:t>alpha-fetoprotein</w:t>
      </w:r>
      <w:r w:rsidR="00997A32" w:rsidRPr="00997A32">
        <w:rPr>
          <w:rFonts w:ascii="Book Antiqua" w:hAnsi="Book Antiqua"/>
          <w:b/>
        </w:rPr>
        <w:t xml:space="preserve"> </w:t>
      </w:r>
      <w:r w:rsidRPr="00997A32">
        <w:rPr>
          <w:rFonts w:ascii="Book Antiqua" w:hAnsi="Book Antiqua"/>
          <w:b/>
        </w:rPr>
        <w:t xml:space="preserve">as compared to </w:t>
      </w:r>
      <w:r w:rsidR="00997A32" w:rsidRPr="00997A32">
        <w:rPr>
          <w:rFonts w:ascii="Book Antiqua" w:eastAsia="Book Antiqua" w:hAnsi="Book Antiqua" w:cs="Book Antiqua"/>
          <w:b/>
          <w:color w:val="000000"/>
        </w:rPr>
        <w:t>squamous cell carcinoma antigen immunocomplex</w:t>
      </w:r>
      <w:r w:rsidRPr="00997A32">
        <w:rPr>
          <w:rFonts w:ascii="Book Antiqua" w:hAnsi="Book Antiqua"/>
          <w:b/>
        </w:rPr>
        <w:t xml:space="preserve"> and </w:t>
      </w:r>
      <w:r w:rsidR="00997A32" w:rsidRPr="00997A32">
        <w:rPr>
          <w:rFonts w:ascii="Book Antiqua" w:eastAsia="Book Antiqua" w:hAnsi="Book Antiqua" w:cs="Book Antiqua"/>
          <w:b/>
          <w:color w:val="000000"/>
        </w:rPr>
        <w:t xml:space="preserve">alpha-fetoprotein </w:t>
      </w:r>
      <w:r w:rsidRPr="00997A32">
        <w:rPr>
          <w:rFonts w:ascii="Book Antiqua" w:hAnsi="Book Antiqua"/>
          <w:b/>
        </w:rPr>
        <w:t xml:space="preserve">in predicting two-year mortality in the estimation cohort. </w:t>
      </w:r>
      <w:r w:rsidRPr="0089410D">
        <w:rPr>
          <w:rFonts w:ascii="Book Antiqua" w:hAnsi="Book Antiqua"/>
        </w:rPr>
        <w:t xml:space="preserve">The clinical relevance of </w:t>
      </w:r>
      <w:r w:rsidR="00997A32" w:rsidRPr="0089410D">
        <w:rPr>
          <w:rFonts w:ascii="Book Antiqua" w:eastAsia="Book Antiqua" w:hAnsi="Book Antiqua" w:cs="Book Antiqua"/>
          <w:color w:val="000000"/>
        </w:rPr>
        <w:t>squamous cell carcinoma antigen immunocomplex</w:t>
      </w:r>
      <w:r w:rsidR="00997A32" w:rsidRPr="0089410D">
        <w:rPr>
          <w:rFonts w:ascii="Book Antiqua" w:hAnsi="Book Antiqua"/>
        </w:rPr>
        <w:t xml:space="preserve"> </w:t>
      </w:r>
      <w:r w:rsidRPr="0089410D">
        <w:rPr>
          <w:rFonts w:ascii="Book Antiqua" w:hAnsi="Book Antiqua"/>
        </w:rPr>
        <w:t xml:space="preserve">and </w:t>
      </w:r>
      <w:r w:rsidR="00997A32" w:rsidRPr="0089410D">
        <w:rPr>
          <w:rFonts w:ascii="Book Antiqua" w:eastAsia="Book Antiqua" w:hAnsi="Book Antiqua" w:cs="Book Antiqua"/>
          <w:color w:val="000000"/>
        </w:rPr>
        <w:t xml:space="preserve">alpha-fetoprotein </w:t>
      </w:r>
      <w:r w:rsidRPr="0089410D">
        <w:rPr>
          <w:rFonts w:ascii="Book Antiqua" w:hAnsi="Book Antiqua"/>
        </w:rPr>
        <w:t xml:space="preserve">in patients with cirrhosis was determined by the calculation of the area under the receiver operating characteristic. </w:t>
      </w:r>
      <w:bookmarkStart w:id="1" w:name="OLE_LINK19"/>
      <w:r w:rsidRPr="0089410D">
        <w:rPr>
          <w:rFonts w:ascii="Book Antiqua" w:hAnsi="Book Antiqua"/>
        </w:rPr>
        <w:t>Baseline serum levels distribution above the cut-off of the two biomarkers in patients</w:t>
      </w:r>
      <w:bookmarkEnd w:id="1"/>
      <w:r w:rsidRPr="0089410D">
        <w:rPr>
          <w:rFonts w:ascii="Book Antiqua" w:hAnsi="Book Antiqua"/>
        </w:rPr>
        <w:t xml:space="preserve"> who developed hepatocellular carcinoma vs patients who did not </w:t>
      </w:r>
      <w:r w:rsidRPr="0089410D">
        <w:rPr>
          <w:rFonts w:ascii="Book Antiqua" w:hAnsi="Book Antiqua"/>
          <w:lang w:eastAsia="zh-CN"/>
        </w:rPr>
        <w:t>was</w:t>
      </w:r>
      <w:r w:rsidRPr="0089410D">
        <w:rPr>
          <w:rFonts w:ascii="Book Antiqua" w:hAnsi="Book Antiqua"/>
        </w:rPr>
        <w:t xml:space="preserve"> compared. AUROC, area under the receiver operating characteristic. Comparison of the </w:t>
      </w:r>
      <w:bookmarkStart w:id="2" w:name="OLE_LINK8"/>
      <w:r w:rsidRPr="0089410D">
        <w:rPr>
          <w:rFonts w:ascii="Book Antiqua" w:hAnsi="Book Antiqua"/>
        </w:rPr>
        <w:t>AUROCs</w:t>
      </w:r>
      <w:bookmarkEnd w:id="2"/>
      <w:r w:rsidRPr="0089410D">
        <w:rPr>
          <w:rFonts w:ascii="Book Antiqua" w:hAnsi="Book Antiqua"/>
        </w:rPr>
        <w:t xml:space="preserve"> estimated for each set.</w:t>
      </w:r>
      <w:r w:rsidR="00997A32" w:rsidRPr="00997A32">
        <w:rPr>
          <w:rFonts w:ascii="Book Antiqua" w:eastAsia="Book Antiqua" w:hAnsi="Book Antiqua" w:cs="Book Antiqua"/>
          <w:color w:val="000000"/>
        </w:rPr>
        <w:t xml:space="preserve"> </w:t>
      </w:r>
      <w:r w:rsidR="00997A32" w:rsidRPr="0089410D">
        <w:rPr>
          <w:rFonts w:ascii="Book Antiqua" w:eastAsia="Book Antiqua" w:hAnsi="Book Antiqua" w:cs="Book Antiqua"/>
          <w:color w:val="000000"/>
        </w:rPr>
        <w:t>AFP</w:t>
      </w:r>
      <w:r w:rsidR="00997A32">
        <w:rPr>
          <w:rFonts w:ascii="Book Antiqua" w:eastAsia="Book Antiqua" w:hAnsi="Book Antiqua" w:cs="Book Antiqua"/>
          <w:color w:val="000000"/>
        </w:rPr>
        <w:t xml:space="preserve">: </w:t>
      </w:r>
      <w:r w:rsidR="00997A32" w:rsidRPr="0089410D">
        <w:rPr>
          <w:rFonts w:ascii="Book Antiqua" w:eastAsia="Book Antiqua" w:hAnsi="Book Antiqua" w:cs="Book Antiqua"/>
          <w:color w:val="000000"/>
        </w:rPr>
        <w:t>Alpha-fetoprotein</w:t>
      </w:r>
      <w:r w:rsidR="00997A32">
        <w:rPr>
          <w:rFonts w:ascii="Book Antiqua" w:eastAsia="Book Antiqua" w:hAnsi="Book Antiqua" w:cs="Book Antiqua"/>
          <w:color w:val="000000"/>
        </w:rPr>
        <w:t xml:space="preserve">; </w:t>
      </w:r>
      <w:r w:rsidR="00997A32" w:rsidRPr="0089410D">
        <w:rPr>
          <w:rFonts w:ascii="Book Antiqua" w:eastAsia="Book Antiqua" w:hAnsi="Book Antiqua" w:cs="Book Antiqua"/>
          <w:color w:val="000000"/>
        </w:rPr>
        <w:t>SCCA-IgM</w:t>
      </w:r>
      <w:r w:rsidR="00997A32">
        <w:rPr>
          <w:rFonts w:ascii="Book Antiqua" w:eastAsia="Book Antiqua" w:hAnsi="Book Antiqua" w:cs="Book Antiqua"/>
          <w:color w:val="000000"/>
        </w:rPr>
        <w:t xml:space="preserve">: </w:t>
      </w:r>
      <w:r w:rsidR="00997A32" w:rsidRPr="0089410D">
        <w:rPr>
          <w:rFonts w:ascii="Book Antiqua" w:eastAsia="Book Antiqua" w:hAnsi="Book Antiqua" w:cs="Book Antiqua"/>
          <w:color w:val="000000"/>
        </w:rPr>
        <w:t>Squamous cell carcinoma antigen immunocomplex</w:t>
      </w:r>
      <w:r w:rsidR="00997A32">
        <w:rPr>
          <w:rFonts w:ascii="Book Antiqua" w:eastAsia="Book Antiqua" w:hAnsi="Book Antiqua" w:cs="Book Antiqua"/>
          <w:color w:val="000000"/>
        </w:rPr>
        <w:t>.</w:t>
      </w:r>
    </w:p>
    <w:p w14:paraId="5FB71E19" w14:textId="315E3758" w:rsidR="0009053D" w:rsidRDefault="00B6129E" w:rsidP="0089410D">
      <w:pPr>
        <w:adjustRightInd w:val="0"/>
        <w:snapToGrid w:val="0"/>
        <w:spacing w:line="360" w:lineRule="auto"/>
        <w:jc w:val="both"/>
        <w:rPr>
          <w:rFonts w:ascii="Book Antiqua" w:hAnsi="Book Antiqua"/>
          <w:b/>
        </w:rPr>
      </w:pPr>
      <w:r>
        <w:rPr>
          <w:noProof/>
        </w:rPr>
        <w:lastRenderedPageBreak/>
        <w:drawing>
          <wp:inline distT="0" distB="0" distL="0" distR="0" wp14:anchorId="14011C39" wp14:editId="5759F6CF">
            <wp:extent cx="3350260" cy="8229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0260" cy="8229600"/>
                    </a:xfrm>
                    <a:prstGeom prst="rect">
                      <a:avLst/>
                    </a:prstGeom>
                    <a:noFill/>
                    <a:ln>
                      <a:noFill/>
                    </a:ln>
                  </pic:spPr>
                </pic:pic>
              </a:graphicData>
            </a:graphic>
          </wp:inline>
        </w:drawing>
      </w:r>
    </w:p>
    <w:p w14:paraId="25790A63" w14:textId="0DA7CC25" w:rsidR="00AE61BE" w:rsidRDefault="00E37F60" w:rsidP="00AE61BE">
      <w:pPr>
        <w:adjustRightInd w:val="0"/>
        <w:snapToGrid w:val="0"/>
        <w:spacing w:line="360" w:lineRule="auto"/>
        <w:jc w:val="both"/>
        <w:rPr>
          <w:rFonts w:ascii="Book Antiqua" w:hAnsi="Book Antiqua"/>
        </w:rPr>
      </w:pPr>
      <w:r w:rsidRPr="00997A32">
        <w:rPr>
          <w:rFonts w:ascii="Book Antiqua" w:hAnsi="Book Antiqua"/>
          <w:b/>
        </w:rPr>
        <w:lastRenderedPageBreak/>
        <w:t xml:space="preserve">Figure 2 Estimating two- and five-year hepatocellular carcinoma disease-free survival by using Kaplan-Meier method according to the </w:t>
      </w:r>
      <w:r w:rsidR="00997A32" w:rsidRPr="00997A32">
        <w:rPr>
          <w:rFonts w:ascii="Book Antiqua" w:eastAsia="Book Antiqua" w:hAnsi="Book Antiqua" w:cs="Book Antiqua"/>
          <w:b/>
          <w:color w:val="000000"/>
        </w:rPr>
        <w:t>squamous cell carcinoma antigen immunocomplex</w:t>
      </w:r>
      <w:r w:rsidRPr="00997A32">
        <w:rPr>
          <w:rFonts w:ascii="Book Antiqua" w:hAnsi="Book Antiqua"/>
          <w:b/>
        </w:rPr>
        <w:t xml:space="preserve">, </w:t>
      </w:r>
      <w:r w:rsidR="00997A32" w:rsidRPr="00997A32">
        <w:rPr>
          <w:rFonts w:ascii="Book Antiqua" w:eastAsia="Book Antiqua" w:hAnsi="Book Antiqua" w:cs="Book Antiqua"/>
          <w:b/>
          <w:color w:val="000000"/>
        </w:rPr>
        <w:t>alpha-fetoprotein</w:t>
      </w:r>
      <w:r w:rsidR="00997A32" w:rsidRPr="00997A32">
        <w:rPr>
          <w:rFonts w:ascii="Book Antiqua" w:hAnsi="Book Antiqua"/>
          <w:b/>
        </w:rPr>
        <w:t xml:space="preserve"> </w:t>
      </w:r>
      <w:r w:rsidRPr="00997A32">
        <w:rPr>
          <w:rFonts w:ascii="Book Antiqua" w:hAnsi="Book Antiqua"/>
          <w:b/>
        </w:rPr>
        <w:t xml:space="preserve">and combination of those in estimation cohort. </w:t>
      </w:r>
      <w:bookmarkStart w:id="3" w:name="OLE_LINK46"/>
      <w:bookmarkStart w:id="4" w:name="OLE_LINK47"/>
      <w:r w:rsidRPr="0089410D">
        <w:rPr>
          <w:rFonts w:ascii="Book Antiqua" w:hAnsi="Book Antiqua"/>
        </w:rPr>
        <w:t>A</w:t>
      </w:r>
      <w:r w:rsidR="00997A32">
        <w:rPr>
          <w:rFonts w:ascii="Book Antiqua" w:hAnsi="Book Antiqua"/>
        </w:rPr>
        <w:t>:</w:t>
      </w:r>
      <w:r w:rsidRPr="0089410D">
        <w:rPr>
          <w:rFonts w:ascii="Book Antiqua" w:hAnsi="Book Antiqua"/>
        </w:rPr>
        <w:t xml:space="preserve"> </w:t>
      </w:r>
      <w:r w:rsidR="00997A32" w:rsidRPr="0089410D">
        <w:rPr>
          <w:rFonts w:ascii="Book Antiqua" w:eastAsia="Book Antiqua" w:hAnsi="Book Antiqua" w:cs="Book Antiqua"/>
          <w:color w:val="000000"/>
        </w:rPr>
        <w:t>Squamous cell carcinoma antigen immunocomplex</w:t>
      </w:r>
      <w:r w:rsidR="00997A32" w:rsidRPr="0089410D">
        <w:rPr>
          <w:rFonts w:ascii="Book Antiqua" w:hAnsi="Book Antiqua"/>
        </w:rPr>
        <w:t xml:space="preserve"> </w:t>
      </w:r>
      <w:r w:rsidR="00997A32">
        <w:rPr>
          <w:rFonts w:ascii="Book Antiqua" w:hAnsi="Book Antiqua"/>
        </w:rPr>
        <w:t>(</w:t>
      </w:r>
      <w:r w:rsidRPr="0089410D">
        <w:rPr>
          <w:rFonts w:ascii="Book Antiqua" w:hAnsi="Book Antiqua"/>
        </w:rPr>
        <w:t>SCCA-IgM</w:t>
      </w:r>
      <w:r w:rsidR="00997A32">
        <w:rPr>
          <w:rFonts w:ascii="Book Antiqua" w:hAnsi="Book Antiqua"/>
        </w:rPr>
        <w:t>)</w:t>
      </w:r>
      <w:r w:rsidRPr="0089410D">
        <w:rPr>
          <w:rFonts w:ascii="Book Antiqua" w:hAnsi="Book Antiqua"/>
        </w:rPr>
        <w:t xml:space="preserve">; </w:t>
      </w:r>
      <w:r w:rsidR="00647115" w:rsidRPr="0089410D">
        <w:rPr>
          <w:rFonts w:ascii="Book Antiqua" w:hAnsi="Book Antiqua"/>
        </w:rPr>
        <w:t>low</w:t>
      </w:r>
      <w:r w:rsidRPr="0089410D">
        <w:rPr>
          <w:rFonts w:ascii="Book Antiqua" w:hAnsi="Book Antiqua"/>
        </w:rPr>
        <w:t xml:space="preserve">-risk: </w:t>
      </w:r>
      <w:r w:rsidRPr="0089410D">
        <w:rPr>
          <w:rFonts w:ascii="Book Antiqua" w:eastAsia="等线" w:hAnsi="Book Antiqua"/>
          <w:lang w:eastAsia="zh-CN"/>
        </w:rPr>
        <w:t>&lt;</w:t>
      </w:r>
      <w:r w:rsidR="00997A32">
        <w:rPr>
          <w:rFonts w:ascii="Book Antiqua" w:eastAsia="等线" w:hAnsi="Book Antiqua"/>
          <w:lang w:eastAsia="zh-CN"/>
        </w:rPr>
        <w:t xml:space="preserve"> </w:t>
      </w:r>
      <w:r w:rsidRPr="0089410D">
        <w:rPr>
          <w:rFonts w:ascii="Book Antiqua" w:eastAsia="等线" w:hAnsi="Book Antiqua"/>
          <w:lang w:eastAsia="zh-CN"/>
        </w:rPr>
        <w:t xml:space="preserve">124 AU/mL, </w:t>
      </w:r>
      <w:r w:rsidR="00647115" w:rsidRPr="0089410D">
        <w:rPr>
          <w:rFonts w:ascii="Book Antiqua" w:eastAsia="等线" w:hAnsi="Book Antiqua"/>
          <w:lang w:eastAsia="zh-CN"/>
        </w:rPr>
        <w:t>high</w:t>
      </w:r>
      <w:r w:rsidRPr="0089410D">
        <w:rPr>
          <w:rFonts w:ascii="Book Antiqua" w:eastAsia="等线" w:hAnsi="Book Antiqua"/>
          <w:lang w:eastAsia="zh-CN"/>
        </w:rPr>
        <w:t>-risk: &gt;</w:t>
      </w:r>
      <w:r w:rsidR="00997A32">
        <w:rPr>
          <w:rFonts w:ascii="Book Antiqua" w:eastAsia="等线" w:hAnsi="Book Antiqua"/>
          <w:lang w:eastAsia="zh-CN"/>
        </w:rPr>
        <w:t xml:space="preserve"> </w:t>
      </w:r>
      <w:r w:rsidRPr="0089410D">
        <w:rPr>
          <w:rFonts w:ascii="Book Antiqua" w:eastAsia="等线" w:hAnsi="Book Antiqua"/>
          <w:lang w:eastAsia="zh-CN"/>
        </w:rPr>
        <w:t>124 AU/mL</w:t>
      </w:r>
      <w:r w:rsidRPr="0089410D">
        <w:rPr>
          <w:rFonts w:ascii="Book Antiqua" w:hAnsi="Book Antiqua"/>
        </w:rPr>
        <w:t>; B</w:t>
      </w:r>
      <w:r w:rsidR="00997A32">
        <w:rPr>
          <w:rFonts w:ascii="Book Antiqua" w:hAnsi="Book Antiqua"/>
        </w:rPr>
        <w:t>:</w:t>
      </w:r>
      <w:r w:rsidRPr="0089410D">
        <w:rPr>
          <w:rFonts w:ascii="Book Antiqua" w:hAnsi="Book Antiqua"/>
        </w:rPr>
        <w:t xml:space="preserve"> </w:t>
      </w:r>
      <w:r w:rsidR="00C1297E" w:rsidRPr="00C1297E">
        <w:rPr>
          <w:rFonts w:ascii="Book Antiqua" w:hAnsi="Book Antiqua"/>
        </w:rPr>
        <w:t xml:space="preserve">Alpha-fetoprotein </w:t>
      </w:r>
      <w:r w:rsidR="00C1297E">
        <w:rPr>
          <w:rFonts w:ascii="Book Antiqua" w:hAnsi="Book Antiqua"/>
        </w:rPr>
        <w:t>(</w:t>
      </w:r>
      <w:r w:rsidRPr="0089410D">
        <w:rPr>
          <w:rFonts w:ascii="Book Antiqua" w:eastAsia="等线" w:hAnsi="Book Antiqua"/>
          <w:lang w:eastAsia="zh-CN"/>
        </w:rPr>
        <w:t>AFP</w:t>
      </w:r>
      <w:r w:rsidR="00C1297E">
        <w:rPr>
          <w:rFonts w:ascii="Book Antiqua" w:eastAsia="等线" w:hAnsi="Book Antiqua"/>
          <w:lang w:eastAsia="zh-CN"/>
        </w:rPr>
        <w:t>)</w:t>
      </w:r>
      <w:r w:rsidRPr="0089410D">
        <w:rPr>
          <w:rFonts w:ascii="Book Antiqua" w:eastAsia="等线" w:hAnsi="Book Antiqua"/>
          <w:lang w:eastAsia="zh-CN"/>
        </w:rPr>
        <w:t xml:space="preserve">; </w:t>
      </w:r>
      <w:r w:rsidR="00647115" w:rsidRPr="0089410D">
        <w:rPr>
          <w:rFonts w:ascii="Book Antiqua" w:eastAsia="等线" w:hAnsi="Book Antiqua"/>
          <w:lang w:eastAsia="zh-CN"/>
        </w:rPr>
        <w:t>low</w:t>
      </w:r>
      <w:r w:rsidRPr="0089410D">
        <w:rPr>
          <w:rFonts w:ascii="Book Antiqua" w:eastAsia="等线" w:hAnsi="Book Antiqua"/>
          <w:lang w:eastAsia="zh-CN"/>
        </w:rPr>
        <w:t>-risk: &lt;</w:t>
      </w:r>
      <w:r w:rsidR="00C1297E">
        <w:rPr>
          <w:rFonts w:ascii="Book Antiqua" w:eastAsia="等线" w:hAnsi="Book Antiqua"/>
          <w:lang w:eastAsia="zh-CN"/>
        </w:rPr>
        <w:t xml:space="preserve"> </w:t>
      </w:r>
      <w:r w:rsidRPr="0089410D">
        <w:rPr>
          <w:rFonts w:ascii="Book Antiqua" w:eastAsia="等线" w:hAnsi="Book Antiqua"/>
          <w:lang w:eastAsia="zh-CN"/>
        </w:rPr>
        <w:t>5 ng/mL</w:t>
      </w:r>
      <w:r w:rsidR="00647115">
        <w:rPr>
          <w:rFonts w:ascii="Book Antiqua" w:eastAsia="等线" w:hAnsi="Book Antiqua"/>
          <w:lang w:eastAsia="zh-CN"/>
        </w:rPr>
        <w:t xml:space="preserve">, </w:t>
      </w:r>
      <w:r w:rsidR="00647115" w:rsidRPr="0089410D">
        <w:rPr>
          <w:rFonts w:ascii="Book Antiqua" w:eastAsia="等线" w:hAnsi="Book Antiqua"/>
          <w:lang w:eastAsia="zh-CN"/>
        </w:rPr>
        <w:t>high</w:t>
      </w:r>
      <w:r w:rsidRPr="0089410D">
        <w:rPr>
          <w:rFonts w:ascii="Book Antiqua" w:eastAsia="等线" w:hAnsi="Book Antiqua"/>
          <w:lang w:eastAsia="zh-CN"/>
        </w:rPr>
        <w:t>-risk: &gt;</w:t>
      </w:r>
      <w:r w:rsidR="00C1297E">
        <w:rPr>
          <w:rFonts w:ascii="Book Antiqua" w:eastAsia="等线" w:hAnsi="Book Antiqua"/>
          <w:lang w:eastAsia="zh-CN"/>
        </w:rPr>
        <w:t xml:space="preserve"> </w:t>
      </w:r>
      <w:r w:rsidRPr="0089410D">
        <w:rPr>
          <w:rFonts w:ascii="Book Antiqua" w:eastAsia="等线" w:hAnsi="Book Antiqua"/>
          <w:lang w:eastAsia="zh-CN"/>
        </w:rPr>
        <w:t>5 ng/mL</w:t>
      </w:r>
      <w:r w:rsidRPr="0089410D">
        <w:rPr>
          <w:rFonts w:ascii="Book Antiqua" w:hAnsi="Book Antiqua"/>
        </w:rPr>
        <w:t>; C</w:t>
      </w:r>
      <w:r w:rsidR="00C1297E">
        <w:rPr>
          <w:rFonts w:ascii="Book Antiqua" w:hAnsi="Book Antiqua"/>
        </w:rPr>
        <w:t>:</w:t>
      </w:r>
      <w:r w:rsidRPr="0089410D">
        <w:rPr>
          <w:rFonts w:ascii="Book Antiqua" w:hAnsi="Book Antiqua"/>
        </w:rPr>
        <w:t xml:space="preserve"> </w:t>
      </w:r>
      <w:r w:rsidR="00C1297E" w:rsidRPr="0089410D">
        <w:rPr>
          <w:rFonts w:ascii="Book Antiqua" w:hAnsi="Book Antiqua"/>
        </w:rPr>
        <w:t xml:space="preserve">Combination </w:t>
      </w:r>
      <w:r w:rsidRPr="0089410D">
        <w:rPr>
          <w:rFonts w:ascii="Book Antiqua" w:hAnsi="Book Antiqua"/>
        </w:rPr>
        <w:t>of SCCA-IgM and AFP</w:t>
      </w:r>
      <w:bookmarkEnd w:id="3"/>
      <w:bookmarkEnd w:id="4"/>
      <w:r w:rsidRPr="0089410D">
        <w:rPr>
          <w:rFonts w:ascii="Book Antiqua" w:hAnsi="Book Antiqua"/>
        </w:rPr>
        <w:t>.</w:t>
      </w:r>
      <w:r w:rsidR="00AE61BE">
        <w:rPr>
          <w:rFonts w:ascii="Book Antiqua" w:hAnsi="Book Antiqua"/>
        </w:rPr>
        <w:t xml:space="preserve"> </w:t>
      </w:r>
      <w:r w:rsidR="00AE61BE" w:rsidRPr="0089410D">
        <w:rPr>
          <w:rFonts w:ascii="Book Antiqua" w:eastAsia="Book Antiqua" w:hAnsi="Book Antiqua" w:cs="Book Antiqua"/>
          <w:color w:val="000000"/>
        </w:rPr>
        <w:t>AFP</w:t>
      </w:r>
      <w:r w:rsidR="00AE61BE">
        <w:rPr>
          <w:rFonts w:ascii="Book Antiqua" w:eastAsia="Book Antiqua" w:hAnsi="Book Antiqua" w:cs="Book Antiqua"/>
          <w:color w:val="000000"/>
        </w:rPr>
        <w:t xml:space="preserve">: </w:t>
      </w:r>
      <w:r w:rsidR="00AE61BE" w:rsidRPr="0089410D">
        <w:rPr>
          <w:rFonts w:ascii="Book Antiqua" w:eastAsia="Book Antiqua" w:hAnsi="Book Antiqua" w:cs="Book Antiqua"/>
          <w:color w:val="000000"/>
        </w:rPr>
        <w:t>Alpha-fetoprotein</w:t>
      </w:r>
      <w:r w:rsidR="00AE61BE">
        <w:rPr>
          <w:rFonts w:ascii="Book Antiqua" w:eastAsia="Book Antiqua" w:hAnsi="Book Antiqua" w:cs="Book Antiqua"/>
          <w:color w:val="000000"/>
        </w:rPr>
        <w:t xml:space="preserve">; </w:t>
      </w:r>
      <w:r w:rsidR="00AE61BE" w:rsidRPr="0089410D">
        <w:rPr>
          <w:rFonts w:ascii="Book Antiqua" w:eastAsia="Book Antiqua" w:hAnsi="Book Antiqua" w:cs="Book Antiqua"/>
          <w:color w:val="000000"/>
        </w:rPr>
        <w:t>SCCA-IgM</w:t>
      </w:r>
      <w:r w:rsidR="00AE61BE">
        <w:rPr>
          <w:rFonts w:ascii="Book Antiqua" w:eastAsia="Book Antiqua" w:hAnsi="Book Antiqua" w:cs="Book Antiqua"/>
          <w:color w:val="000000"/>
        </w:rPr>
        <w:t xml:space="preserve">: </w:t>
      </w:r>
      <w:r w:rsidR="00AE61BE" w:rsidRPr="0089410D">
        <w:rPr>
          <w:rFonts w:ascii="Book Antiqua" w:eastAsia="Book Antiqua" w:hAnsi="Book Antiqua" w:cs="Book Antiqua"/>
          <w:color w:val="000000"/>
        </w:rPr>
        <w:t>Squamous cell carcinoma antigen immunocomplex</w:t>
      </w:r>
      <w:r w:rsidR="00AE61BE">
        <w:rPr>
          <w:rFonts w:ascii="Book Antiqua" w:eastAsia="Book Antiqua" w:hAnsi="Book Antiqua" w:cs="Book Antiqua"/>
          <w:color w:val="000000"/>
        </w:rPr>
        <w:t>.</w:t>
      </w:r>
    </w:p>
    <w:p w14:paraId="2083179B" w14:textId="77777777" w:rsidR="0009053D" w:rsidRDefault="0009053D" w:rsidP="0089410D">
      <w:pPr>
        <w:adjustRightInd w:val="0"/>
        <w:snapToGrid w:val="0"/>
        <w:spacing w:line="360" w:lineRule="auto"/>
        <w:jc w:val="both"/>
        <w:rPr>
          <w:rFonts w:ascii="Book Antiqua" w:hAnsi="Book Antiqua"/>
          <w:b/>
          <w:lang w:eastAsia="zh-CN"/>
        </w:rPr>
      </w:pPr>
    </w:p>
    <w:p w14:paraId="5C542EE6" w14:textId="3849D0FA" w:rsidR="0009053D" w:rsidRDefault="00D32638" w:rsidP="0089410D">
      <w:pPr>
        <w:adjustRightInd w:val="0"/>
        <w:snapToGrid w:val="0"/>
        <w:spacing w:line="360" w:lineRule="auto"/>
        <w:jc w:val="both"/>
        <w:rPr>
          <w:rFonts w:ascii="Book Antiqua" w:hAnsi="Book Antiqua"/>
          <w:b/>
          <w:lang w:eastAsia="zh-CN"/>
        </w:rPr>
      </w:pPr>
      <w:r>
        <w:rPr>
          <w:noProof/>
        </w:rPr>
        <w:lastRenderedPageBreak/>
        <w:drawing>
          <wp:inline distT="0" distB="0" distL="0" distR="0" wp14:anchorId="4E5E4391" wp14:editId="589070F2">
            <wp:extent cx="3357245" cy="8229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7245" cy="8229600"/>
                    </a:xfrm>
                    <a:prstGeom prst="rect">
                      <a:avLst/>
                    </a:prstGeom>
                    <a:noFill/>
                    <a:ln>
                      <a:noFill/>
                    </a:ln>
                  </pic:spPr>
                </pic:pic>
              </a:graphicData>
            </a:graphic>
          </wp:inline>
        </w:drawing>
      </w:r>
    </w:p>
    <w:p w14:paraId="4F9C6699" w14:textId="77777777" w:rsidR="00167165" w:rsidRDefault="00E37F60" w:rsidP="0089410D">
      <w:pPr>
        <w:adjustRightInd w:val="0"/>
        <w:snapToGrid w:val="0"/>
        <w:spacing w:line="360" w:lineRule="auto"/>
        <w:jc w:val="both"/>
        <w:rPr>
          <w:rFonts w:ascii="Book Antiqua" w:hAnsi="Book Antiqua"/>
        </w:rPr>
      </w:pPr>
      <w:r w:rsidRPr="00647115">
        <w:rPr>
          <w:rFonts w:ascii="Book Antiqua" w:hAnsi="Book Antiqua"/>
          <w:b/>
          <w:lang w:eastAsia="zh-CN"/>
        </w:rPr>
        <w:lastRenderedPageBreak/>
        <w:t xml:space="preserve">Figure 3 Estimating two- and five-year hepatocellular carcinoma disease-free survival by using Kaplan-Meier method according to the </w:t>
      </w:r>
      <w:r w:rsidR="00647115" w:rsidRPr="00647115">
        <w:rPr>
          <w:rFonts w:ascii="Book Antiqua" w:eastAsia="Book Antiqua" w:hAnsi="Book Antiqua" w:cs="Book Antiqua"/>
          <w:b/>
          <w:color w:val="000000"/>
        </w:rPr>
        <w:t>squamous cell carcinoma antigen immunocomplex</w:t>
      </w:r>
      <w:r w:rsidRPr="00647115">
        <w:rPr>
          <w:rFonts w:ascii="Book Antiqua" w:hAnsi="Book Antiqua"/>
          <w:b/>
          <w:lang w:eastAsia="zh-CN"/>
        </w:rPr>
        <w:t xml:space="preserve">, </w:t>
      </w:r>
      <w:r w:rsidR="00647115" w:rsidRPr="00647115">
        <w:rPr>
          <w:rFonts w:ascii="Book Antiqua" w:eastAsia="Book Antiqua" w:hAnsi="Book Antiqua" w:cs="Book Antiqua"/>
          <w:b/>
          <w:color w:val="000000"/>
        </w:rPr>
        <w:t>alpha-fetoprotein</w:t>
      </w:r>
      <w:r w:rsidR="00647115" w:rsidRPr="00647115">
        <w:rPr>
          <w:rFonts w:ascii="Book Antiqua" w:hAnsi="Book Antiqua"/>
          <w:b/>
          <w:lang w:eastAsia="zh-CN"/>
        </w:rPr>
        <w:t xml:space="preserve"> </w:t>
      </w:r>
      <w:r w:rsidRPr="00647115">
        <w:rPr>
          <w:rFonts w:ascii="Book Antiqua" w:hAnsi="Book Antiqua"/>
          <w:b/>
          <w:lang w:eastAsia="zh-CN"/>
        </w:rPr>
        <w:t>and combination of those both in validation cohort.</w:t>
      </w:r>
      <w:r w:rsidRPr="0089410D">
        <w:rPr>
          <w:rFonts w:ascii="Book Antiqua" w:hAnsi="Book Antiqua"/>
          <w:lang w:eastAsia="zh-CN"/>
        </w:rPr>
        <w:t xml:space="preserve"> </w:t>
      </w:r>
      <w:r w:rsidRPr="0089410D">
        <w:rPr>
          <w:rFonts w:ascii="Book Antiqua" w:hAnsi="Book Antiqua"/>
        </w:rPr>
        <w:t>A</w:t>
      </w:r>
      <w:r w:rsidR="000C75C6">
        <w:rPr>
          <w:rFonts w:ascii="Book Antiqua" w:hAnsi="Book Antiqua"/>
        </w:rPr>
        <w:t xml:space="preserve">: </w:t>
      </w:r>
      <w:r w:rsidR="00647115" w:rsidRPr="0089410D">
        <w:rPr>
          <w:rFonts w:ascii="Book Antiqua" w:eastAsia="Book Antiqua" w:hAnsi="Book Antiqua" w:cs="Book Antiqua"/>
          <w:color w:val="000000"/>
        </w:rPr>
        <w:t>Squamous cell carcinoma antigen immunocomplex</w:t>
      </w:r>
      <w:r w:rsidR="00647115" w:rsidRPr="0089410D">
        <w:rPr>
          <w:rFonts w:ascii="Book Antiqua" w:hAnsi="Book Antiqua"/>
        </w:rPr>
        <w:t xml:space="preserve"> </w:t>
      </w:r>
      <w:r w:rsidR="00647115">
        <w:rPr>
          <w:rFonts w:ascii="Book Antiqua" w:hAnsi="Book Antiqua"/>
        </w:rPr>
        <w:t>(</w:t>
      </w:r>
      <w:r w:rsidRPr="0089410D">
        <w:rPr>
          <w:rFonts w:ascii="Book Antiqua" w:hAnsi="Book Antiqua"/>
        </w:rPr>
        <w:t>SCCA-IgM</w:t>
      </w:r>
      <w:r w:rsidR="00647115">
        <w:rPr>
          <w:rFonts w:ascii="Book Antiqua" w:hAnsi="Book Antiqua"/>
        </w:rPr>
        <w:t>)</w:t>
      </w:r>
      <w:r w:rsidRPr="0089410D">
        <w:rPr>
          <w:rFonts w:ascii="Book Antiqua" w:hAnsi="Book Antiqua"/>
        </w:rPr>
        <w:t xml:space="preserve">; </w:t>
      </w:r>
      <w:r w:rsidR="00647115" w:rsidRPr="0089410D">
        <w:rPr>
          <w:rFonts w:ascii="Book Antiqua" w:hAnsi="Book Antiqua"/>
        </w:rPr>
        <w:t>low</w:t>
      </w:r>
      <w:r w:rsidRPr="0089410D">
        <w:rPr>
          <w:rFonts w:ascii="Book Antiqua" w:hAnsi="Book Antiqua"/>
        </w:rPr>
        <w:t xml:space="preserve">-risk: </w:t>
      </w:r>
      <w:r w:rsidRPr="0089410D">
        <w:rPr>
          <w:rFonts w:ascii="Book Antiqua" w:eastAsia="等线" w:hAnsi="Book Antiqua"/>
          <w:lang w:eastAsia="zh-CN"/>
        </w:rPr>
        <w:t>&lt;</w:t>
      </w:r>
      <w:r w:rsidR="000C75C6">
        <w:rPr>
          <w:rFonts w:ascii="Book Antiqua" w:eastAsia="等线" w:hAnsi="Book Antiqua"/>
          <w:lang w:eastAsia="zh-CN"/>
        </w:rPr>
        <w:t xml:space="preserve"> </w:t>
      </w:r>
      <w:r w:rsidRPr="0089410D">
        <w:rPr>
          <w:rFonts w:ascii="Book Antiqua" w:eastAsia="等线" w:hAnsi="Book Antiqua"/>
          <w:lang w:eastAsia="zh-CN"/>
        </w:rPr>
        <w:t xml:space="preserve">124 AU/mL, </w:t>
      </w:r>
      <w:r w:rsidR="000C75C6" w:rsidRPr="0089410D">
        <w:rPr>
          <w:rFonts w:ascii="Book Antiqua" w:eastAsia="等线" w:hAnsi="Book Antiqua"/>
          <w:lang w:eastAsia="zh-CN"/>
        </w:rPr>
        <w:t>high</w:t>
      </w:r>
      <w:r w:rsidRPr="0089410D">
        <w:rPr>
          <w:rFonts w:ascii="Book Antiqua" w:eastAsia="等线" w:hAnsi="Book Antiqua"/>
          <w:lang w:eastAsia="zh-CN"/>
        </w:rPr>
        <w:t>-risk: &gt;</w:t>
      </w:r>
      <w:r w:rsidR="000C75C6">
        <w:rPr>
          <w:rFonts w:ascii="Book Antiqua" w:eastAsia="等线" w:hAnsi="Book Antiqua"/>
          <w:lang w:eastAsia="zh-CN"/>
        </w:rPr>
        <w:t xml:space="preserve"> </w:t>
      </w:r>
      <w:r w:rsidRPr="0089410D">
        <w:rPr>
          <w:rFonts w:ascii="Book Antiqua" w:eastAsia="等线" w:hAnsi="Book Antiqua"/>
          <w:lang w:eastAsia="zh-CN"/>
        </w:rPr>
        <w:t>124 AU/mL</w:t>
      </w:r>
      <w:r w:rsidRPr="0089410D">
        <w:rPr>
          <w:rFonts w:ascii="Book Antiqua" w:hAnsi="Book Antiqua"/>
        </w:rPr>
        <w:t>; B</w:t>
      </w:r>
      <w:r w:rsidR="000C75C6">
        <w:rPr>
          <w:rFonts w:ascii="Book Antiqua" w:hAnsi="Book Antiqua"/>
        </w:rPr>
        <w:t>:</w:t>
      </w:r>
      <w:r w:rsidRPr="0089410D">
        <w:rPr>
          <w:rFonts w:ascii="Book Antiqua" w:hAnsi="Book Antiqua"/>
        </w:rPr>
        <w:t xml:space="preserve"> </w:t>
      </w:r>
      <w:r w:rsidR="000C75C6" w:rsidRPr="00C1297E">
        <w:rPr>
          <w:rFonts w:ascii="Book Antiqua" w:hAnsi="Book Antiqua"/>
        </w:rPr>
        <w:t xml:space="preserve">Alpha-fetoprotein </w:t>
      </w:r>
      <w:r w:rsidR="000C75C6">
        <w:rPr>
          <w:rFonts w:ascii="Book Antiqua" w:hAnsi="Book Antiqua"/>
        </w:rPr>
        <w:t>(</w:t>
      </w:r>
      <w:r w:rsidR="000C75C6" w:rsidRPr="0089410D">
        <w:rPr>
          <w:rFonts w:ascii="Book Antiqua" w:eastAsia="等线" w:hAnsi="Book Antiqua"/>
          <w:lang w:eastAsia="zh-CN"/>
        </w:rPr>
        <w:t>AFP</w:t>
      </w:r>
      <w:r w:rsidR="000C75C6">
        <w:rPr>
          <w:rFonts w:ascii="Book Antiqua" w:eastAsia="等线" w:hAnsi="Book Antiqua"/>
          <w:lang w:eastAsia="zh-CN"/>
        </w:rPr>
        <w:t>)</w:t>
      </w:r>
      <w:r w:rsidRPr="0089410D">
        <w:rPr>
          <w:rFonts w:ascii="Book Antiqua" w:eastAsia="等线" w:hAnsi="Book Antiqua"/>
          <w:lang w:eastAsia="zh-CN"/>
        </w:rPr>
        <w:t xml:space="preserve">; </w:t>
      </w:r>
      <w:r w:rsidR="000C75C6" w:rsidRPr="0089410D">
        <w:rPr>
          <w:rFonts w:ascii="Book Antiqua" w:eastAsia="等线" w:hAnsi="Book Antiqua"/>
          <w:lang w:eastAsia="zh-CN"/>
        </w:rPr>
        <w:t>low</w:t>
      </w:r>
      <w:r w:rsidRPr="0089410D">
        <w:rPr>
          <w:rFonts w:ascii="Book Antiqua" w:eastAsia="等线" w:hAnsi="Book Antiqua"/>
          <w:lang w:eastAsia="zh-CN"/>
        </w:rPr>
        <w:t>-risk: &lt;</w:t>
      </w:r>
      <w:r w:rsidR="000C75C6">
        <w:rPr>
          <w:rFonts w:ascii="Book Antiqua" w:eastAsia="等线" w:hAnsi="Book Antiqua"/>
          <w:lang w:eastAsia="zh-CN"/>
        </w:rPr>
        <w:t xml:space="preserve"> </w:t>
      </w:r>
      <w:r w:rsidRPr="0089410D">
        <w:rPr>
          <w:rFonts w:ascii="Book Antiqua" w:eastAsia="等线" w:hAnsi="Book Antiqua"/>
          <w:lang w:eastAsia="zh-CN"/>
        </w:rPr>
        <w:t>5 ng/mL</w:t>
      </w:r>
      <w:r w:rsidR="000C75C6">
        <w:rPr>
          <w:rFonts w:ascii="Book Antiqua" w:eastAsia="等线" w:hAnsi="Book Antiqua"/>
          <w:lang w:eastAsia="zh-CN"/>
        </w:rPr>
        <w:t>,</w:t>
      </w:r>
      <w:r w:rsidRPr="0089410D">
        <w:rPr>
          <w:rFonts w:ascii="Book Antiqua" w:eastAsia="等线" w:hAnsi="Book Antiqua"/>
          <w:lang w:eastAsia="zh-CN"/>
        </w:rPr>
        <w:t xml:space="preserve"> </w:t>
      </w:r>
      <w:r w:rsidR="000C75C6" w:rsidRPr="0089410D">
        <w:rPr>
          <w:rFonts w:ascii="Book Antiqua" w:eastAsia="等线" w:hAnsi="Book Antiqua"/>
          <w:lang w:eastAsia="zh-CN"/>
        </w:rPr>
        <w:t>high</w:t>
      </w:r>
      <w:r w:rsidRPr="0089410D">
        <w:rPr>
          <w:rFonts w:ascii="Book Antiqua" w:eastAsia="等线" w:hAnsi="Book Antiqua"/>
          <w:lang w:eastAsia="zh-CN"/>
        </w:rPr>
        <w:t>-risk: &gt;</w:t>
      </w:r>
      <w:r w:rsidR="000C75C6">
        <w:rPr>
          <w:rFonts w:ascii="Book Antiqua" w:eastAsia="等线" w:hAnsi="Book Antiqua"/>
          <w:lang w:eastAsia="zh-CN"/>
        </w:rPr>
        <w:t xml:space="preserve"> </w:t>
      </w:r>
      <w:r w:rsidRPr="0089410D">
        <w:rPr>
          <w:rFonts w:ascii="Book Antiqua" w:eastAsia="等线" w:hAnsi="Book Antiqua"/>
          <w:lang w:eastAsia="zh-CN"/>
        </w:rPr>
        <w:t>5 ng/mL</w:t>
      </w:r>
      <w:r w:rsidRPr="0089410D">
        <w:rPr>
          <w:rFonts w:ascii="Book Antiqua" w:hAnsi="Book Antiqua"/>
        </w:rPr>
        <w:t>; C</w:t>
      </w:r>
      <w:r w:rsidR="000C75C6">
        <w:rPr>
          <w:rFonts w:ascii="Book Antiqua" w:hAnsi="Book Antiqua"/>
        </w:rPr>
        <w:t xml:space="preserve">: </w:t>
      </w:r>
      <w:r w:rsidR="000C75C6" w:rsidRPr="0089410D">
        <w:rPr>
          <w:rFonts w:ascii="Book Antiqua" w:hAnsi="Book Antiqua"/>
        </w:rPr>
        <w:t xml:space="preserve">Combination </w:t>
      </w:r>
      <w:r w:rsidRPr="0089410D">
        <w:rPr>
          <w:rFonts w:ascii="Book Antiqua" w:hAnsi="Book Antiqua"/>
        </w:rPr>
        <w:t>of SCCA-IgM and AFP.</w:t>
      </w:r>
      <w:r w:rsidR="00647115">
        <w:rPr>
          <w:rFonts w:ascii="Book Antiqua" w:hAnsi="Book Antiqua"/>
        </w:rPr>
        <w:t xml:space="preserve"> </w:t>
      </w:r>
      <w:r w:rsidR="00647115" w:rsidRPr="0089410D">
        <w:rPr>
          <w:rFonts w:ascii="Book Antiqua" w:eastAsia="Book Antiqua" w:hAnsi="Book Antiqua" w:cs="Book Antiqua"/>
          <w:color w:val="000000"/>
        </w:rPr>
        <w:t>AFP</w:t>
      </w:r>
      <w:r w:rsidR="00647115">
        <w:rPr>
          <w:rFonts w:ascii="Book Antiqua" w:eastAsia="Book Antiqua" w:hAnsi="Book Antiqua" w:cs="Book Antiqua"/>
          <w:color w:val="000000"/>
        </w:rPr>
        <w:t xml:space="preserve">: </w:t>
      </w:r>
      <w:r w:rsidR="00647115" w:rsidRPr="0089410D">
        <w:rPr>
          <w:rFonts w:ascii="Book Antiqua" w:eastAsia="Book Antiqua" w:hAnsi="Book Antiqua" w:cs="Book Antiqua"/>
          <w:color w:val="000000"/>
        </w:rPr>
        <w:t>Alpha-fetoprotein</w:t>
      </w:r>
      <w:r w:rsidR="00647115">
        <w:rPr>
          <w:rFonts w:ascii="Book Antiqua" w:eastAsia="Book Antiqua" w:hAnsi="Book Antiqua" w:cs="Book Antiqua"/>
          <w:color w:val="000000"/>
        </w:rPr>
        <w:t xml:space="preserve">; </w:t>
      </w:r>
      <w:r w:rsidR="00647115" w:rsidRPr="0089410D">
        <w:rPr>
          <w:rFonts w:ascii="Book Antiqua" w:eastAsia="Book Antiqua" w:hAnsi="Book Antiqua" w:cs="Book Antiqua"/>
          <w:color w:val="000000"/>
        </w:rPr>
        <w:t>SCCA-IgM</w:t>
      </w:r>
      <w:r w:rsidR="00647115">
        <w:rPr>
          <w:rFonts w:ascii="Book Antiqua" w:eastAsia="Book Antiqua" w:hAnsi="Book Antiqua" w:cs="Book Antiqua"/>
          <w:color w:val="000000"/>
        </w:rPr>
        <w:t xml:space="preserve">: </w:t>
      </w:r>
      <w:r w:rsidR="00647115" w:rsidRPr="0089410D">
        <w:rPr>
          <w:rFonts w:ascii="Book Antiqua" w:eastAsia="Book Antiqua" w:hAnsi="Book Antiqua" w:cs="Book Antiqua"/>
          <w:color w:val="000000"/>
        </w:rPr>
        <w:t>Squamous cell carcinoma antigen immunocomplex</w:t>
      </w:r>
      <w:r w:rsidR="00647115">
        <w:rPr>
          <w:rFonts w:ascii="Book Antiqua" w:eastAsia="Book Antiqua" w:hAnsi="Book Antiqua" w:cs="Book Antiqua"/>
          <w:color w:val="000000"/>
        </w:rPr>
        <w:t>.</w:t>
      </w:r>
    </w:p>
    <w:p w14:paraId="1203BB3E" w14:textId="77777777" w:rsidR="00AA396B" w:rsidRDefault="00AA396B" w:rsidP="0089410D">
      <w:pPr>
        <w:adjustRightInd w:val="0"/>
        <w:snapToGrid w:val="0"/>
        <w:spacing w:line="360" w:lineRule="auto"/>
        <w:jc w:val="both"/>
        <w:rPr>
          <w:rFonts w:ascii="Book Antiqua" w:hAnsi="Book Antiqua"/>
          <w:b/>
        </w:rPr>
      </w:pPr>
    </w:p>
    <w:p w14:paraId="53C8CA33" w14:textId="7FFFC3B4" w:rsidR="0089410D" w:rsidRPr="0089410D" w:rsidRDefault="0089410D" w:rsidP="0089410D">
      <w:pPr>
        <w:adjustRightInd w:val="0"/>
        <w:snapToGrid w:val="0"/>
        <w:spacing w:line="360" w:lineRule="auto"/>
        <w:jc w:val="both"/>
        <w:rPr>
          <w:rFonts w:ascii="Book Antiqua" w:hAnsi="Book Antiqua"/>
        </w:rPr>
      </w:pPr>
      <w:r w:rsidRPr="0089410D">
        <w:rPr>
          <w:rFonts w:ascii="Book Antiqua" w:hAnsi="Book Antiqua"/>
          <w:b/>
        </w:rPr>
        <w:t>Table 1 Characteristics of included patients</w:t>
      </w:r>
    </w:p>
    <w:tbl>
      <w:tblPr>
        <w:tblW w:w="5000" w:type="pct"/>
        <w:tblBorders>
          <w:top w:val="single" w:sz="4" w:space="0" w:color="auto"/>
          <w:bottom w:val="single" w:sz="4" w:space="0" w:color="auto"/>
        </w:tblBorders>
        <w:tblLook w:val="0600" w:firstRow="0" w:lastRow="0" w:firstColumn="0" w:lastColumn="0" w:noHBand="1" w:noVBand="1"/>
      </w:tblPr>
      <w:tblGrid>
        <w:gridCol w:w="2063"/>
        <w:gridCol w:w="2050"/>
        <w:gridCol w:w="1853"/>
        <w:gridCol w:w="1827"/>
        <w:gridCol w:w="1567"/>
      </w:tblGrid>
      <w:tr w:rsidR="00177771" w:rsidRPr="0089410D" w14:paraId="13D5FC2B" w14:textId="77777777" w:rsidTr="00177771">
        <w:trPr>
          <w:trHeight w:val="660"/>
        </w:trPr>
        <w:tc>
          <w:tcPr>
            <w:tcW w:w="1102" w:type="pct"/>
            <w:tcBorders>
              <w:top w:val="single" w:sz="4" w:space="0" w:color="auto"/>
              <w:bottom w:val="single" w:sz="4" w:space="0" w:color="auto"/>
            </w:tcBorders>
            <w:shd w:val="clear" w:color="auto" w:fill="auto"/>
            <w:vAlign w:val="center"/>
            <w:hideMark/>
          </w:tcPr>
          <w:p w14:paraId="5901F113" w14:textId="77777777" w:rsidR="0089410D" w:rsidRPr="0089410D" w:rsidRDefault="0089410D" w:rsidP="0089410D">
            <w:pPr>
              <w:adjustRightInd w:val="0"/>
              <w:snapToGrid w:val="0"/>
              <w:spacing w:line="360" w:lineRule="auto"/>
              <w:jc w:val="both"/>
              <w:rPr>
                <w:rFonts w:ascii="Book Antiqua" w:eastAsia="等线" w:hAnsi="Book Antiqua" w:cs="Arial"/>
                <w:b/>
                <w:color w:val="000000"/>
                <w:lang w:eastAsia="zh-CN"/>
              </w:rPr>
            </w:pPr>
          </w:p>
        </w:tc>
        <w:tc>
          <w:tcPr>
            <w:tcW w:w="1095" w:type="pct"/>
            <w:tcBorders>
              <w:top w:val="single" w:sz="4" w:space="0" w:color="auto"/>
              <w:bottom w:val="single" w:sz="4" w:space="0" w:color="auto"/>
            </w:tcBorders>
            <w:shd w:val="clear" w:color="auto" w:fill="auto"/>
            <w:vAlign w:val="center"/>
            <w:hideMark/>
          </w:tcPr>
          <w:p w14:paraId="3A8A4AFB" w14:textId="6BEA8996" w:rsidR="0089410D" w:rsidRPr="0089410D" w:rsidRDefault="0089410D" w:rsidP="0089410D">
            <w:pPr>
              <w:adjustRightInd w:val="0"/>
              <w:snapToGrid w:val="0"/>
              <w:spacing w:line="360" w:lineRule="auto"/>
              <w:jc w:val="both"/>
              <w:rPr>
                <w:rFonts w:ascii="Book Antiqua" w:eastAsia="等线" w:hAnsi="Book Antiqua" w:cs="Arial"/>
                <w:b/>
                <w:color w:val="000000"/>
                <w:lang w:eastAsia="zh-CN"/>
              </w:rPr>
            </w:pPr>
            <w:r w:rsidRPr="0089410D">
              <w:rPr>
                <w:rFonts w:ascii="Book Antiqua" w:eastAsia="等线" w:hAnsi="Book Antiqua" w:cs="Arial"/>
                <w:b/>
                <w:color w:val="000000"/>
                <w:lang w:eastAsia="zh-CN"/>
              </w:rPr>
              <w:t>Global (</w:t>
            </w:r>
            <w:r w:rsidRPr="001D3FE4">
              <w:rPr>
                <w:rFonts w:ascii="Book Antiqua" w:eastAsia="等线" w:hAnsi="Book Antiqua" w:cs="Arial"/>
                <w:b/>
                <w:i/>
                <w:iCs/>
                <w:color w:val="000000"/>
                <w:lang w:eastAsia="zh-CN"/>
              </w:rPr>
              <w:t>n</w:t>
            </w:r>
            <w:r w:rsidR="001D3FE4">
              <w:rPr>
                <w:rFonts w:ascii="Book Antiqua" w:eastAsia="等线" w:hAnsi="Book Antiqua" w:cs="Arial"/>
                <w:b/>
                <w:color w:val="000000"/>
                <w:lang w:eastAsia="zh-CN"/>
              </w:rPr>
              <w:t xml:space="preserve"> </w:t>
            </w:r>
            <w:r w:rsidRPr="0089410D">
              <w:rPr>
                <w:rFonts w:ascii="Book Antiqua" w:eastAsia="等线" w:hAnsi="Book Antiqua" w:cs="Arial"/>
                <w:b/>
                <w:color w:val="000000"/>
                <w:lang w:eastAsia="zh-CN"/>
              </w:rPr>
              <w:t>=</w:t>
            </w:r>
            <w:r w:rsidR="001D3FE4">
              <w:rPr>
                <w:rFonts w:ascii="Book Antiqua" w:eastAsia="等线" w:hAnsi="Book Antiqua" w:cs="Arial"/>
                <w:b/>
                <w:color w:val="000000"/>
                <w:lang w:eastAsia="zh-CN"/>
              </w:rPr>
              <w:t xml:space="preserve"> </w:t>
            </w:r>
            <w:r w:rsidRPr="0089410D">
              <w:rPr>
                <w:rFonts w:ascii="Book Antiqua" w:eastAsia="等线" w:hAnsi="Book Antiqua" w:cs="Arial"/>
                <w:b/>
                <w:color w:val="000000"/>
                <w:lang w:eastAsia="zh-CN"/>
              </w:rPr>
              <w:t>203)</w:t>
            </w:r>
          </w:p>
        </w:tc>
        <w:tc>
          <w:tcPr>
            <w:tcW w:w="990" w:type="pct"/>
            <w:tcBorders>
              <w:top w:val="single" w:sz="4" w:space="0" w:color="auto"/>
              <w:bottom w:val="single" w:sz="4" w:space="0" w:color="auto"/>
            </w:tcBorders>
            <w:shd w:val="clear" w:color="auto" w:fill="auto"/>
            <w:vAlign w:val="center"/>
            <w:hideMark/>
          </w:tcPr>
          <w:p w14:paraId="666B5A4B" w14:textId="535D6DD3" w:rsidR="0089410D" w:rsidRPr="0089410D" w:rsidRDefault="0089410D" w:rsidP="0089410D">
            <w:pPr>
              <w:adjustRightInd w:val="0"/>
              <w:snapToGrid w:val="0"/>
              <w:spacing w:line="360" w:lineRule="auto"/>
              <w:jc w:val="both"/>
              <w:rPr>
                <w:rFonts w:ascii="Book Antiqua" w:eastAsia="等线" w:hAnsi="Book Antiqua" w:cs="Arial"/>
                <w:b/>
                <w:color w:val="000000"/>
                <w:lang w:eastAsia="zh-CN"/>
              </w:rPr>
            </w:pPr>
            <w:r w:rsidRPr="0089410D">
              <w:rPr>
                <w:rFonts w:ascii="Book Antiqua" w:eastAsia="等线" w:hAnsi="Book Antiqua" w:cs="Arial"/>
                <w:b/>
                <w:color w:val="000000"/>
                <w:lang w:eastAsia="zh-CN"/>
              </w:rPr>
              <w:t>Italian (</w:t>
            </w:r>
            <w:r w:rsidRPr="001D3FE4">
              <w:rPr>
                <w:rFonts w:ascii="Book Antiqua" w:eastAsia="等线" w:hAnsi="Book Antiqua" w:cs="Arial"/>
                <w:b/>
                <w:i/>
                <w:iCs/>
                <w:color w:val="000000"/>
                <w:lang w:eastAsia="zh-CN"/>
              </w:rPr>
              <w:t>n</w:t>
            </w:r>
            <w:r w:rsidR="001D3FE4">
              <w:rPr>
                <w:rFonts w:ascii="Book Antiqua" w:eastAsia="等线" w:hAnsi="Book Antiqua" w:cs="Arial"/>
                <w:b/>
                <w:color w:val="000000"/>
                <w:lang w:eastAsia="zh-CN"/>
              </w:rPr>
              <w:t xml:space="preserve"> </w:t>
            </w:r>
            <w:r w:rsidRPr="0089410D">
              <w:rPr>
                <w:rFonts w:ascii="Book Antiqua" w:eastAsia="等线" w:hAnsi="Book Antiqua" w:cs="Arial"/>
                <w:b/>
                <w:color w:val="000000"/>
                <w:lang w:eastAsia="zh-CN"/>
              </w:rPr>
              <w:t>=</w:t>
            </w:r>
            <w:r w:rsidR="001D3FE4">
              <w:rPr>
                <w:rFonts w:ascii="Book Antiqua" w:eastAsia="等线" w:hAnsi="Book Antiqua" w:cs="Arial"/>
                <w:b/>
                <w:color w:val="000000"/>
                <w:lang w:eastAsia="zh-CN"/>
              </w:rPr>
              <w:t xml:space="preserve"> </w:t>
            </w:r>
            <w:r w:rsidRPr="0089410D">
              <w:rPr>
                <w:rFonts w:ascii="Book Antiqua" w:eastAsia="等线" w:hAnsi="Book Antiqua" w:cs="Arial"/>
                <w:b/>
                <w:color w:val="000000"/>
                <w:lang w:eastAsia="zh-CN"/>
              </w:rPr>
              <w:t>62) (Estimation cohort)</w:t>
            </w:r>
          </w:p>
        </w:tc>
        <w:tc>
          <w:tcPr>
            <w:tcW w:w="976" w:type="pct"/>
            <w:tcBorders>
              <w:top w:val="single" w:sz="4" w:space="0" w:color="auto"/>
              <w:bottom w:val="single" w:sz="4" w:space="0" w:color="auto"/>
            </w:tcBorders>
            <w:shd w:val="clear" w:color="auto" w:fill="auto"/>
            <w:vAlign w:val="center"/>
            <w:hideMark/>
          </w:tcPr>
          <w:p w14:paraId="3F73EAA7" w14:textId="57B0E080" w:rsidR="0089410D" w:rsidRPr="0089410D" w:rsidRDefault="0089410D" w:rsidP="0089410D">
            <w:pPr>
              <w:adjustRightInd w:val="0"/>
              <w:snapToGrid w:val="0"/>
              <w:spacing w:line="360" w:lineRule="auto"/>
              <w:jc w:val="both"/>
              <w:rPr>
                <w:rFonts w:ascii="Book Antiqua" w:eastAsia="等线" w:hAnsi="Book Antiqua" w:cs="Arial"/>
                <w:b/>
                <w:color w:val="000000"/>
                <w:lang w:eastAsia="zh-CN"/>
              </w:rPr>
            </w:pPr>
            <w:r w:rsidRPr="0089410D">
              <w:rPr>
                <w:rFonts w:ascii="Book Antiqua" w:eastAsia="等线" w:hAnsi="Book Antiqua" w:cs="Arial"/>
                <w:b/>
                <w:color w:val="000000"/>
                <w:lang w:eastAsia="zh-CN"/>
              </w:rPr>
              <w:t>Spanish (</w:t>
            </w:r>
            <w:r w:rsidRPr="001D3FE4">
              <w:rPr>
                <w:rFonts w:ascii="Book Antiqua" w:eastAsia="等线" w:hAnsi="Book Antiqua" w:cs="Arial"/>
                <w:b/>
                <w:i/>
                <w:iCs/>
                <w:color w:val="000000"/>
                <w:lang w:eastAsia="zh-CN"/>
              </w:rPr>
              <w:t>n</w:t>
            </w:r>
            <w:r w:rsidR="001D3FE4">
              <w:rPr>
                <w:rFonts w:ascii="Book Antiqua" w:eastAsia="等线" w:hAnsi="Book Antiqua" w:cs="Arial"/>
                <w:b/>
                <w:color w:val="000000"/>
                <w:lang w:eastAsia="zh-CN"/>
              </w:rPr>
              <w:t xml:space="preserve"> </w:t>
            </w:r>
            <w:r w:rsidRPr="0089410D">
              <w:rPr>
                <w:rFonts w:ascii="Book Antiqua" w:eastAsia="等线" w:hAnsi="Book Antiqua" w:cs="Arial"/>
                <w:b/>
                <w:color w:val="000000"/>
                <w:lang w:eastAsia="zh-CN"/>
              </w:rPr>
              <w:t>=</w:t>
            </w:r>
            <w:r w:rsidR="001D3FE4">
              <w:rPr>
                <w:rFonts w:ascii="Book Antiqua" w:eastAsia="等线" w:hAnsi="Book Antiqua" w:cs="Arial"/>
                <w:b/>
                <w:color w:val="000000"/>
                <w:lang w:eastAsia="zh-CN"/>
              </w:rPr>
              <w:t xml:space="preserve"> </w:t>
            </w:r>
            <w:r w:rsidRPr="0089410D">
              <w:rPr>
                <w:rFonts w:ascii="Book Antiqua" w:eastAsia="等线" w:hAnsi="Book Antiqua" w:cs="Arial"/>
                <w:b/>
                <w:color w:val="000000"/>
                <w:lang w:eastAsia="zh-CN"/>
              </w:rPr>
              <w:t>141) (Validation cohort)</w:t>
            </w:r>
          </w:p>
        </w:tc>
        <w:tc>
          <w:tcPr>
            <w:tcW w:w="837" w:type="pct"/>
            <w:tcBorders>
              <w:top w:val="single" w:sz="4" w:space="0" w:color="auto"/>
              <w:bottom w:val="single" w:sz="4" w:space="0" w:color="auto"/>
            </w:tcBorders>
            <w:shd w:val="clear" w:color="auto" w:fill="auto"/>
            <w:vAlign w:val="center"/>
            <w:hideMark/>
          </w:tcPr>
          <w:p w14:paraId="5CFDE8B9" w14:textId="77777777" w:rsidR="0089410D" w:rsidRPr="0089410D" w:rsidRDefault="0089410D" w:rsidP="0089410D">
            <w:pPr>
              <w:adjustRightInd w:val="0"/>
              <w:snapToGrid w:val="0"/>
              <w:spacing w:line="360" w:lineRule="auto"/>
              <w:jc w:val="both"/>
              <w:rPr>
                <w:rFonts w:ascii="Book Antiqua" w:eastAsia="等线" w:hAnsi="Book Antiqua" w:cs="Arial"/>
                <w:b/>
                <w:color w:val="000000"/>
                <w:lang w:eastAsia="zh-CN"/>
              </w:rPr>
            </w:pPr>
            <w:r w:rsidRPr="0089410D">
              <w:rPr>
                <w:rFonts w:ascii="Book Antiqua" w:eastAsia="等线" w:hAnsi="Book Antiqua" w:cs="Arial"/>
                <w:b/>
                <w:color w:val="000000"/>
                <w:lang w:eastAsia="zh-CN"/>
              </w:rPr>
              <w:t>Univariable analysis</w:t>
            </w:r>
          </w:p>
        </w:tc>
      </w:tr>
      <w:tr w:rsidR="00177771" w:rsidRPr="0089410D" w14:paraId="3CBEF0B0" w14:textId="77777777" w:rsidTr="00177771">
        <w:trPr>
          <w:trHeight w:val="320"/>
        </w:trPr>
        <w:tc>
          <w:tcPr>
            <w:tcW w:w="1102" w:type="pct"/>
            <w:tcBorders>
              <w:top w:val="single" w:sz="4" w:space="0" w:color="auto"/>
            </w:tcBorders>
            <w:shd w:val="clear" w:color="auto" w:fill="auto"/>
            <w:vAlign w:val="center"/>
            <w:hideMark/>
          </w:tcPr>
          <w:p w14:paraId="1337B3DF"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Gender (Male)</w:t>
            </w:r>
          </w:p>
        </w:tc>
        <w:tc>
          <w:tcPr>
            <w:tcW w:w="1095" w:type="pct"/>
            <w:tcBorders>
              <w:top w:val="single" w:sz="4" w:space="0" w:color="auto"/>
            </w:tcBorders>
            <w:shd w:val="clear" w:color="auto" w:fill="auto"/>
            <w:vAlign w:val="center"/>
            <w:hideMark/>
          </w:tcPr>
          <w:p w14:paraId="5AFC38F8"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73.4% (149/203)</w:t>
            </w:r>
          </w:p>
        </w:tc>
        <w:tc>
          <w:tcPr>
            <w:tcW w:w="990" w:type="pct"/>
            <w:tcBorders>
              <w:top w:val="single" w:sz="4" w:space="0" w:color="auto"/>
            </w:tcBorders>
            <w:shd w:val="clear" w:color="auto" w:fill="auto"/>
            <w:vAlign w:val="center"/>
            <w:hideMark/>
          </w:tcPr>
          <w:p w14:paraId="19225C76"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74.2% (46/62)</w:t>
            </w:r>
          </w:p>
        </w:tc>
        <w:tc>
          <w:tcPr>
            <w:tcW w:w="976" w:type="pct"/>
            <w:tcBorders>
              <w:top w:val="single" w:sz="4" w:space="0" w:color="auto"/>
            </w:tcBorders>
            <w:shd w:val="clear" w:color="auto" w:fill="auto"/>
            <w:vAlign w:val="center"/>
            <w:hideMark/>
          </w:tcPr>
          <w:p w14:paraId="5641D097"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73.0% (103/141)</w:t>
            </w:r>
          </w:p>
        </w:tc>
        <w:tc>
          <w:tcPr>
            <w:tcW w:w="837" w:type="pct"/>
            <w:tcBorders>
              <w:top w:val="single" w:sz="4" w:space="0" w:color="auto"/>
            </w:tcBorders>
            <w:shd w:val="clear" w:color="auto" w:fill="auto"/>
            <w:vAlign w:val="center"/>
            <w:hideMark/>
          </w:tcPr>
          <w:p w14:paraId="35EC13C3"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0.865 </w:t>
            </w:r>
          </w:p>
        </w:tc>
      </w:tr>
      <w:tr w:rsidR="0089410D" w:rsidRPr="0089410D" w14:paraId="7302B7B3" w14:textId="77777777" w:rsidTr="00177771">
        <w:trPr>
          <w:trHeight w:val="320"/>
        </w:trPr>
        <w:tc>
          <w:tcPr>
            <w:tcW w:w="1102" w:type="pct"/>
            <w:shd w:val="clear" w:color="auto" w:fill="auto"/>
            <w:vAlign w:val="center"/>
            <w:hideMark/>
          </w:tcPr>
          <w:p w14:paraId="04246968" w14:textId="6E0D7EB6" w:rsidR="0089410D" w:rsidRPr="0089410D" w:rsidRDefault="0039437A"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mean </w:t>
            </w:r>
            <w:r w:rsidR="0089410D" w:rsidRPr="0089410D">
              <w:rPr>
                <w:rFonts w:ascii="Book Antiqua" w:eastAsia="等线" w:hAnsi="Book Antiqua" w:cs="Arial"/>
                <w:color w:val="000000"/>
                <w:lang w:eastAsia="zh-CN"/>
              </w:rPr>
              <w:t>age (</w:t>
            </w:r>
            <w:proofErr w:type="spellStart"/>
            <w:r w:rsidR="001D3FE4">
              <w:rPr>
                <w:rFonts w:ascii="Book Antiqua" w:eastAsia="等线" w:hAnsi="Book Antiqua" w:cs="Arial"/>
                <w:color w:val="000000"/>
                <w:lang w:eastAsia="zh-CN"/>
              </w:rPr>
              <w:t>yr</w:t>
            </w:r>
            <w:proofErr w:type="spellEnd"/>
            <w:r w:rsidR="0089410D" w:rsidRPr="0089410D">
              <w:rPr>
                <w:rFonts w:ascii="Book Antiqua" w:eastAsia="等线" w:hAnsi="Book Antiqua" w:cs="Arial"/>
                <w:color w:val="000000"/>
                <w:lang w:eastAsia="zh-CN"/>
              </w:rPr>
              <w:t>)</w:t>
            </w:r>
          </w:p>
        </w:tc>
        <w:tc>
          <w:tcPr>
            <w:tcW w:w="1095" w:type="pct"/>
            <w:shd w:val="clear" w:color="auto" w:fill="auto"/>
            <w:vAlign w:val="center"/>
            <w:hideMark/>
          </w:tcPr>
          <w:p w14:paraId="03EC699E"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57.93 ± 9.76</w:t>
            </w:r>
          </w:p>
        </w:tc>
        <w:tc>
          <w:tcPr>
            <w:tcW w:w="990" w:type="pct"/>
            <w:shd w:val="clear" w:color="auto" w:fill="auto"/>
            <w:vAlign w:val="center"/>
            <w:hideMark/>
          </w:tcPr>
          <w:p w14:paraId="1F9C73AB"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55.77 ± 10.51</w:t>
            </w:r>
          </w:p>
        </w:tc>
        <w:tc>
          <w:tcPr>
            <w:tcW w:w="976" w:type="pct"/>
            <w:shd w:val="clear" w:color="auto" w:fill="auto"/>
            <w:vAlign w:val="center"/>
            <w:hideMark/>
          </w:tcPr>
          <w:p w14:paraId="500E3379"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58.87 ± 9.22</w:t>
            </w:r>
          </w:p>
        </w:tc>
        <w:tc>
          <w:tcPr>
            <w:tcW w:w="837" w:type="pct"/>
            <w:shd w:val="clear" w:color="auto" w:fill="auto"/>
            <w:vAlign w:val="center"/>
            <w:hideMark/>
          </w:tcPr>
          <w:p w14:paraId="4BD98651"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r>
      <w:tr w:rsidR="00177771" w:rsidRPr="0089410D" w14:paraId="0C059B88" w14:textId="77777777" w:rsidTr="00177771">
        <w:trPr>
          <w:trHeight w:val="320"/>
        </w:trPr>
        <w:tc>
          <w:tcPr>
            <w:tcW w:w="1102" w:type="pct"/>
            <w:shd w:val="clear" w:color="auto" w:fill="auto"/>
            <w:vAlign w:val="center"/>
            <w:hideMark/>
          </w:tcPr>
          <w:p w14:paraId="4A4E4BE8"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Etiology</w:t>
            </w:r>
          </w:p>
        </w:tc>
        <w:tc>
          <w:tcPr>
            <w:tcW w:w="1095" w:type="pct"/>
            <w:shd w:val="clear" w:color="auto" w:fill="auto"/>
            <w:vAlign w:val="center"/>
            <w:hideMark/>
          </w:tcPr>
          <w:p w14:paraId="38C2E31E"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c>
          <w:tcPr>
            <w:tcW w:w="990" w:type="pct"/>
            <w:shd w:val="clear" w:color="auto" w:fill="auto"/>
            <w:vAlign w:val="center"/>
            <w:hideMark/>
          </w:tcPr>
          <w:p w14:paraId="278FB597"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c>
          <w:tcPr>
            <w:tcW w:w="976" w:type="pct"/>
            <w:shd w:val="clear" w:color="auto" w:fill="auto"/>
            <w:vAlign w:val="center"/>
            <w:hideMark/>
          </w:tcPr>
          <w:p w14:paraId="4F362477"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c>
          <w:tcPr>
            <w:tcW w:w="837" w:type="pct"/>
            <w:shd w:val="clear" w:color="auto" w:fill="auto"/>
            <w:vAlign w:val="center"/>
            <w:hideMark/>
          </w:tcPr>
          <w:p w14:paraId="6B21D56D"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0.001 </w:t>
            </w:r>
          </w:p>
        </w:tc>
      </w:tr>
      <w:tr w:rsidR="0089410D" w:rsidRPr="0089410D" w14:paraId="184E7CF4" w14:textId="77777777" w:rsidTr="00177771">
        <w:trPr>
          <w:trHeight w:val="320"/>
        </w:trPr>
        <w:tc>
          <w:tcPr>
            <w:tcW w:w="1102" w:type="pct"/>
            <w:shd w:val="clear" w:color="auto" w:fill="auto"/>
            <w:vAlign w:val="center"/>
            <w:hideMark/>
          </w:tcPr>
          <w:p w14:paraId="4E2C574B"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     Alcohol</w:t>
            </w:r>
          </w:p>
        </w:tc>
        <w:tc>
          <w:tcPr>
            <w:tcW w:w="1095" w:type="pct"/>
            <w:shd w:val="clear" w:color="auto" w:fill="auto"/>
            <w:vAlign w:val="center"/>
            <w:hideMark/>
          </w:tcPr>
          <w:p w14:paraId="161DBC81"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54.2% (110/203)</w:t>
            </w:r>
          </w:p>
        </w:tc>
        <w:tc>
          <w:tcPr>
            <w:tcW w:w="990" w:type="pct"/>
            <w:shd w:val="clear" w:color="auto" w:fill="auto"/>
            <w:vAlign w:val="center"/>
            <w:hideMark/>
          </w:tcPr>
          <w:p w14:paraId="0DD555B1"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41.9% (26/62)</w:t>
            </w:r>
          </w:p>
        </w:tc>
        <w:tc>
          <w:tcPr>
            <w:tcW w:w="976" w:type="pct"/>
            <w:shd w:val="clear" w:color="auto" w:fill="auto"/>
            <w:vAlign w:val="center"/>
            <w:hideMark/>
          </w:tcPr>
          <w:p w14:paraId="4C451CF3"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59.6% (84/141)</w:t>
            </w:r>
          </w:p>
        </w:tc>
        <w:tc>
          <w:tcPr>
            <w:tcW w:w="837" w:type="pct"/>
            <w:shd w:val="clear" w:color="auto" w:fill="auto"/>
            <w:vAlign w:val="center"/>
            <w:hideMark/>
          </w:tcPr>
          <w:p w14:paraId="12747238"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r>
      <w:tr w:rsidR="00177771" w:rsidRPr="0089410D" w14:paraId="5ECD8BB6" w14:textId="77777777" w:rsidTr="00177771">
        <w:trPr>
          <w:trHeight w:val="320"/>
        </w:trPr>
        <w:tc>
          <w:tcPr>
            <w:tcW w:w="1102" w:type="pct"/>
            <w:shd w:val="clear" w:color="auto" w:fill="auto"/>
            <w:vAlign w:val="center"/>
            <w:hideMark/>
          </w:tcPr>
          <w:p w14:paraId="161C4F5F"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     HCV</w:t>
            </w:r>
          </w:p>
        </w:tc>
        <w:tc>
          <w:tcPr>
            <w:tcW w:w="1095" w:type="pct"/>
            <w:shd w:val="clear" w:color="auto" w:fill="auto"/>
            <w:vAlign w:val="center"/>
            <w:hideMark/>
          </w:tcPr>
          <w:p w14:paraId="571DA1DD"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27.1% (55/203)</w:t>
            </w:r>
          </w:p>
        </w:tc>
        <w:tc>
          <w:tcPr>
            <w:tcW w:w="990" w:type="pct"/>
            <w:shd w:val="clear" w:color="auto" w:fill="auto"/>
            <w:vAlign w:val="center"/>
            <w:hideMark/>
          </w:tcPr>
          <w:p w14:paraId="26D77786"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38.7% (24/62)</w:t>
            </w:r>
          </w:p>
        </w:tc>
        <w:tc>
          <w:tcPr>
            <w:tcW w:w="976" w:type="pct"/>
            <w:shd w:val="clear" w:color="auto" w:fill="auto"/>
            <w:vAlign w:val="center"/>
            <w:hideMark/>
          </w:tcPr>
          <w:p w14:paraId="33111A29"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22.0% (31/141)</w:t>
            </w:r>
          </w:p>
        </w:tc>
        <w:tc>
          <w:tcPr>
            <w:tcW w:w="837" w:type="pct"/>
            <w:shd w:val="clear" w:color="auto" w:fill="auto"/>
            <w:vAlign w:val="center"/>
            <w:hideMark/>
          </w:tcPr>
          <w:p w14:paraId="32255F8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r>
      <w:tr w:rsidR="0089410D" w:rsidRPr="0089410D" w14:paraId="0EB71484" w14:textId="77777777" w:rsidTr="00177771">
        <w:trPr>
          <w:trHeight w:val="320"/>
        </w:trPr>
        <w:tc>
          <w:tcPr>
            <w:tcW w:w="1102" w:type="pct"/>
            <w:shd w:val="clear" w:color="auto" w:fill="auto"/>
            <w:vAlign w:val="center"/>
            <w:hideMark/>
          </w:tcPr>
          <w:p w14:paraId="0E75B9A2"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     HBV</w:t>
            </w:r>
          </w:p>
        </w:tc>
        <w:tc>
          <w:tcPr>
            <w:tcW w:w="1095" w:type="pct"/>
            <w:shd w:val="clear" w:color="auto" w:fill="auto"/>
            <w:vAlign w:val="center"/>
            <w:hideMark/>
          </w:tcPr>
          <w:p w14:paraId="555F40A2"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8.4% (17/203)</w:t>
            </w:r>
          </w:p>
        </w:tc>
        <w:tc>
          <w:tcPr>
            <w:tcW w:w="990" w:type="pct"/>
            <w:shd w:val="clear" w:color="auto" w:fill="auto"/>
            <w:vAlign w:val="center"/>
            <w:hideMark/>
          </w:tcPr>
          <w:p w14:paraId="423F7D5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16.1% (10/62)</w:t>
            </w:r>
          </w:p>
        </w:tc>
        <w:tc>
          <w:tcPr>
            <w:tcW w:w="976" w:type="pct"/>
            <w:shd w:val="clear" w:color="auto" w:fill="auto"/>
            <w:vAlign w:val="center"/>
            <w:hideMark/>
          </w:tcPr>
          <w:p w14:paraId="18B74693"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5% (7/144)</w:t>
            </w:r>
          </w:p>
        </w:tc>
        <w:tc>
          <w:tcPr>
            <w:tcW w:w="837" w:type="pct"/>
            <w:shd w:val="clear" w:color="auto" w:fill="auto"/>
            <w:vAlign w:val="center"/>
            <w:hideMark/>
          </w:tcPr>
          <w:p w14:paraId="4A1B2714"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r>
      <w:tr w:rsidR="00177771" w:rsidRPr="0089410D" w14:paraId="2E162A9A" w14:textId="77777777" w:rsidTr="00177771">
        <w:trPr>
          <w:trHeight w:val="320"/>
        </w:trPr>
        <w:tc>
          <w:tcPr>
            <w:tcW w:w="1102" w:type="pct"/>
            <w:shd w:val="clear" w:color="auto" w:fill="auto"/>
            <w:vAlign w:val="center"/>
            <w:hideMark/>
          </w:tcPr>
          <w:p w14:paraId="209AD529"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     Others</w:t>
            </w:r>
          </w:p>
        </w:tc>
        <w:tc>
          <w:tcPr>
            <w:tcW w:w="1095" w:type="pct"/>
            <w:shd w:val="clear" w:color="auto" w:fill="auto"/>
            <w:vAlign w:val="center"/>
            <w:hideMark/>
          </w:tcPr>
          <w:p w14:paraId="6EF04B2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10.3% (21/203)</w:t>
            </w:r>
          </w:p>
        </w:tc>
        <w:tc>
          <w:tcPr>
            <w:tcW w:w="990" w:type="pct"/>
            <w:shd w:val="clear" w:color="auto" w:fill="auto"/>
            <w:vAlign w:val="center"/>
            <w:hideMark/>
          </w:tcPr>
          <w:p w14:paraId="137F0489"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3.2% (2/62)</w:t>
            </w:r>
          </w:p>
        </w:tc>
        <w:tc>
          <w:tcPr>
            <w:tcW w:w="976" w:type="pct"/>
            <w:shd w:val="clear" w:color="auto" w:fill="auto"/>
            <w:vAlign w:val="center"/>
            <w:hideMark/>
          </w:tcPr>
          <w:p w14:paraId="0ADDC3A1"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13.5% (19/141)</w:t>
            </w:r>
          </w:p>
        </w:tc>
        <w:tc>
          <w:tcPr>
            <w:tcW w:w="837" w:type="pct"/>
            <w:shd w:val="clear" w:color="auto" w:fill="auto"/>
            <w:vAlign w:val="center"/>
            <w:hideMark/>
          </w:tcPr>
          <w:p w14:paraId="78A6B261"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r>
      <w:tr w:rsidR="0089410D" w:rsidRPr="0089410D" w14:paraId="08548EF7" w14:textId="77777777" w:rsidTr="00177771">
        <w:trPr>
          <w:trHeight w:val="320"/>
        </w:trPr>
        <w:tc>
          <w:tcPr>
            <w:tcW w:w="1102" w:type="pct"/>
            <w:shd w:val="clear" w:color="auto" w:fill="auto"/>
            <w:vAlign w:val="center"/>
            <w:hideMark/>
          </w:tcPr>
          <w:p w14:paraId="236D170F"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Child-Pugh</w:t>
            </w:r>
          </w:p>
        </w:tc>
        <w:tc>
          <w:tcPr>
            <w:tcW w:w="1095" w:type="pct"/>
            <w:shd w:val="clear" w:color="auto" w:fill="auto"/>
            <w:vAlign w:val="center"/>
            <w:hideMark/>
          </w:tcPr>
          <w:p w14:paraId="2B1A6E5F"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c>
          <w:tcPr>
            <w:tcW w:w="990" w:type="pct"/>
            <w:shd w:val="clear" w:color="auto" w:fill="auto"/>
            <w:vAlign w:val="center"/>
            <w:hideMark/>
          </w:tcPr>
          <w:p w14:paraId="3008F6C6" w14:textId="77777777" w:rsidR="0089410D" w:rsidRPr="0089410D" w:rsidRDefault="0089410D" w:rsidP="0089410D">
            <w:pPr>
              <w:adjustRightInd w:val="0"/>
              <w:snapToGrid w:val="0"/>
              <w:spacing w:line="360" w:lineRule="auto"/>
              <w:jc w:val="both"/>
              <w:rPr>
                <w:rFonts w:ascii="Book Antiqua" w:eastAsia="Times New Roman" w:hAnsi="Book Antiqua"/>
                <w:lang w:eastAsia="zh-CN"/>
              </w:rPr>
            </w:pPr>
          </w:p>
        </w:tc>
        <w:tc>
          <w:tcPr>
            <w:tcW w:w="976" w:type="pct"/>
            <w:shd w:val="clear" w:color="auto" w:fill="auto"/>
            <w:vAlign w:val="center"/>
            <w:hideMark/>
          </w:tcPr>
          <w:p w14:paraId="62EFCF9C" w14:textId="77777777" w:rsidR="0089410D" w:rsidRPr="0089410D" w:rsidRDefault="0089410D" w:rsidP="0089410D">
            <w:pPr>
              <w:adjustRightInd w:val="0"/>
              <w:snapToGrid w:val="0"/>
              <w:spacing w:line="360" w:lineRule="auto"/>
              <w:jc w:val="both"/>
              <w:rPr>
                <w:rFonts w:ascii="Book Antiqua" w:eastAsia="Times New Roman" w:hAnsi="Book Antiqua"/>
                <w:lang w:eastAsia="zh-CN"/>
              </w:rPr>
            </w:pPr>
          </w:p>
        </w:tc>
        <w:tc>
          <w:tcPr>
            <w:tcW w:w="837" w:type="pct"/>
            <w:shd w:val="clear" w:color="auto" w:fill="auto"/>
            <w:vAlign w:val="center"/>
            <w:hideMark/>
          </w:tcPr>
          <w:p w14:paraId="24FC9107"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0.340 </w:t>
            </w:r>
          </w:p>
        </w:tc>
      </w:tr>
      <w:tr w:rsidR="00177771" w:rsidRPr="0089410D" w14:paraId="7FF6C3B3" w14:textId="77777777" w:rsidTr="00177771">
        <w:trPr>
          <w:trHeight w:val="320"/>
        </w:trPr>
        <w:tc>
          <w:tcPr>
            <w:tcW w:w="1102" w:type="pct"/>
            <w:shd w:val="clear" w:color="auto" w:fill="auto"/>
            <w:vAlign w:val="center"/>
            <w:hideMark/>
          </w:tcPr>
          <w:p w14:paraId="2EFD4FE8"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     A</w:t>
            </w:r>
          </w:p>
        </w:tc>
        <w:tc>
          <w:tcPr>
            <w:tcW w:w="1095" w:type="pct"/>
            <w:shd w:val="clear" w:color="auto" w:fill="auto"/>
            <w:vAlign w:val="center"/>
            <w:hideMark/>
          </w:tcPr>
          <w:p w14:paraId="46EF3745"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74.9% (152/203)</w:t>
            </w:r>
          </w:p>
        </w:tc>
        <w:tc>
          <w:tcPr>
            <w:tcW w:w="990" w:type="pct"/>
            <w:shd w:val="clear" w:color="auto" w:fill="auto"/>
            <w:vAlign w:val="center"/>
            <w:hideMark/>
          </w:tcPr>
          <w:p w14:paraId="6228308D"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64.5% (40/62)</w:t>
            </w:r>
          </w:p>
        </w:tc>
        <w:tc>
          <w:tcPr>
            <w:tcW w:w="976" w:type="pct"/>
            <w:shd w:val="clear" w:color="auto" w:fill="auto"/>
            <w:vAlign w:val="center"/>
            <w:hideMark/>
          </w:tcPr>
          <w:p w14:paraId="3ADB6CEF"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79.4% (112/141)</w:t>
            </w:r>
          </w:p>
        </w:tc>
        <w:tc>
          <w:tcPr>
            <w:tcW w:w="837" w:type="pct"/>
            <w:shd w:val="clear" w:color="auto" w:fill="auto"/>
            <w:vAlign w:val="center"/>
            <w:hideMark/>
          </w:tcPr>
          <w:p w14:paraId="0EEEF341"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r>
      <w:tr w:rsidR="0089410D" w:rsidRPr="0089410D" w14:paraId="24A1E1CE" w14:textId="77777777" w:rsidTr="00177771">
        <w:trPr>
          <w:trHeight w:val="320"/>
        </w:trPr>
        <w:tc>
          <w:tcPr>
            <w:tcW w:w="1102" w:type="pct"/>
            <w:shd w:val="clear" w:color="auto" w:fill="auto"/>
            <w:vAlign w:val="center"/>
            <w:hideMark/>
          </w:tcPr>
          <w:p w14:paraId="38BEA7FC"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     B</w:t>
            </w:r>
          </w:p>
        </w:tc>
        <w:tc>
          <w:tcPr>
            <w:tcW w:w="1095" w:type="pct"/>
            <w:shd w:val="clear" w:color="auto" w:fill="auto"/>
            <w:vAlign w:val="center"/>
            <w:hideMark/>
          </w:tcPr>
          <w:p w14:paraId="053F2F1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21.2% (43/203)</w:t>
            </w:r>
          </w:p>
        </w:tc>
        <w:tc>
          <w:tcPr>
            <w:tcW w:w="990" w:type="pct"/>
            <w:shd w:val="clear" w:color="auto" w:fill="auto"/>
            <w:vAlign w:val="center"/>
            <w:hideMark/>
          </w:tcPr>
          <w:p w14:paraId="63FD3B59"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27.4% (17/62)</w:t>
            </w:r>
          </w:p>
        </w:tc>
        <w:tc>
          <w:tcPr>
            <w:tcW w:w="976" w:type="pct"/>
            <w:shd w:val="clear" w:color="auto" w:fill="auto"/>
            <w:vAlign w:val="center"/>
            <w:hideMark/>
          </w:tcPr>
          <w:p w14:paraId="04DAAA9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18.4% (26/141)</w:t>
            </w:r>
          </w:p>
        </w:tc>
        <w:tc>
          <w:tcPr>
            <w:tcW w:w="837" w:type="pct"/>
            <w:shd w:val="clear" w:color="auto" w:fill="auto"/>
            <w:vAlign w:val="center"/>
            <w:hideMark/>
          </w:tcPr>
          <w:p w14:paraId="53CE18FF"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r>
      <w:tr w:rsidR="00177771" w:rsidRPr="0089410D" w14:paraId="1696C092" w14:textId="77777777" w:rsidTr="00177771">
        <w:trPr>
          <w:trHeight w:val="320"/>
        </w:trPr>
        <w:tc>
          <w:tcPr>
            <w:tcW w:w="1102" w:type="pct"/>
            <w:shd w:val="clear" w:color="auto" w:fill="auto"/>
            <w:vAlign w:val="center"/>
            <w:hideMark/>
          </w:tcPr>
          <w:p w14:paraId="71605647"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     C</w:t>
            </w:r>
          </w:p>
        </w:tc>
        <w:tc>
          <w:tcPr>
            <w:tcW w:w="1095" w:type="pct"/>
            <w:shd w:val="clear" w:color="auto" w:fill="auto"/>
            <w:vAlign w:val="center"/>
            <w:hideMark/>
          </w:tcPr>
          <w:p w14:paraId="17DAD5B6"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3.9% (8/203)</w:t>
            </w:r>
          </w:p>
        </w:tc>
        <w:tc>
          <w:tcPr>
            <w:tcW w:w="990" w:type="pct"/>
            <w:shd w:val="clear" w:color="auto" w:fill="auto"/>
            <w:vAlign w:val="center"/>
            <w:hideMark/>
          </w:tcPr>
          <w:p w14:paraId="41455A98"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8.1% (5/62)</w:t>
            </w:r>
          </w:p>
        </w:tc>
        <w:tc>
          <w:tcPr>
            <w:tcW w:w="976" w:type="pct"/>
            <w:shd w:val="clear" w:color="auto" w:fill="auto"/>
            <w:vAlign w:val="center"/>
            <w:hideMark/>
          </w:tcPr>
          <w:p w14:paraId="1CB14AE5"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2.1% (3/141)</w:t>
            </w:r>
          </w:p>
        </w:tc>
        <w:tc>
          <w:tcPr>
            <w:tcW w:w="837" w:type="pct"/>
            <w:shd w:val="clear" w:color="auto" w:fill="auto"/>
            <w:vAlign w:val="center"/>
            <w:hideMark/>
          </w:tcPr>
          <w:p w14:paraId="5892E637"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p>
        </w:tc>
      </w:tr>
      <w:tr w:rsidR="0089410D" w:rsidRPr="0089410D" w14:paraId="694DD0E4" w14:textId="77777777" w:rsidTr="00177771">
        <w:trPr>
          <w:trHeight w:val="320"/>
        </w:trPr>
        <w:tc>
          <w:tcPr>
            <w:tcW w:w="1102" w:type="pct"/>
            <w:shd w:val="clear" w:color="auto" w:fill="auto"/>
            <w:vAlign w:val="center"/>
            <w:hideMark/>
          </w:tcPr>
          <w:p w14:paraId="30666CCB" w14:textId="10B51885"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AST (IU/m</w:t>
            </w:r>
            <w:r w:rsidR="00A40005" w:rsidRPr="0089410D">
              <w:rPr>
                <w:rFonts w:ascii="Book Antiqua" w:eastAsia="等线" w:hAnsi="Book Antiqua" w:cs="Arial"/>
                <w:color w:val="000000"/>
                <w:lang w:eastAsia="zh-CN"/>
              </w:rPr>
              <w:t>L</w:t>
            </w:r>
            <w:r w:rsidRPr="0089410D">
              <w:rPr>
                <w:rFonts w:ascii="Book Antiqua" w:eastAsia="等线" w:hAnsi="Book Antiqua" w:cs="Arial"/>
                <w:color w:val="000000"/>
                <w:lang w:eastAsia="zh-CN"/>
              </w:rPr>
              <w:t>)</w:t>
            </w:r>
          </w:p>
        </w:tc>
        <w:tc>
          <w:tcPr>
            <w:tcW w:w="1095" w:type="pct"/>
            <w:shd w:val="clear" w:color="auto" w:fill="auto"/>
            <w:vAlign w:val="center"/>
            <w:hideMark/>
          </w:tcPr>
          <w:p w14:paraId="646873B9"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51.69 ± 38.49</w:t>
            </w:r>
          </w:p>
        </w:tc>
        <w:tc>
          <w:tcPr>
            <w:tcW w:w="990" w:type="pct"/>
            <w:shd w:val="clear" w:color="auto" w:fill="auto"/>
            <w:vAlign w:val="center"/>
            <w:hideMark/>
          </w:tcPr>
          <w:p w14:paraId="162C6118"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69.17 ± 47.74</w:t>
            </w:r>
          </w:p>
        </w:tc>
        <w:tc>
          <w:tcPr>
            <w:tcW w:w="976" w:type="pct"/>
            <w:shd w:val="clear" w:color="auto" w:fill="auto"/>
            <w:vAlign w:val="center"/>
            <w:hideMark/>
          </w:tcPr>
          <w:p w14:paraId="3F9583E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44.50 ± 31.44</w:t>
            </w:r>
          </w:p>
        </w:tc>
        <w:tc>
          <w:tcPr>
            <w:tcW w:w="837" w:type="pct"/>
            <w:shd w:val="clear" w:color="auto" w:fill="auto"/>
            <w:vAlign w:val="center"/>
            <w:hideMark/>
          </w:tcPr>
          <w:p w14:paraId="65F0FE04"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0.001 </w:t>
            </w:r>
          </w:p>
        </w:tc>
      </w:tr>
      <w:tr w:rsidR="00177771" w:rsidRPr="0089410D" w14:paraId="1576813A" w14:textId="77777777" w:rsidTr="00177771">
        <w:trPr>
          <w:trHeight w:val="320"/>
        </w:trPr>
        <w:tc>
          <w:tcPr>
            <w:tcW w:w="1102" w:type="pct"/>
            <w:shd w:val="clear" w:color="auto" w:fill="auto"/>
            <w:vAlign w:val="center"/>
            <w:hideMark/>
          </w:tcPr>
          <w:p w14:paraId="6953BB2E" w14:textId="07DEE665"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ALT (IU/m</w:t>
            </w:r>
            <w:r w:rsidR="00A40005" w:rsidRPr="0089410D">
              <w:rPr>
                <w:rFonts w:ascii="Book Antiqua" w:eastAsia="等线" w:hAnsi="Book Antiqua" w:cs="Arial"/>
                <w:color w:val="000000"/>
                <w:lang w:eastAsia="zh-CN"/>
              </w:rPr>
              <w:t>L</w:t>
            </w:r>
            <w:r w:rsidRPr="0089410D">
              <w:rPr>
                <w:rFonts w:ascii="Book Antiqua" w:eastAsia="等线" w:hAnsi="Book Antiqua" w:cs="Arial"/>
                <w:color w:val="000000"/>
                <w:lang w:eastAsia="zh-CN"/>
              </w:rPr>
              <w:t>)</w:t>
            </w:r>
          </w:p>
        </w:tc>
        <w:tc>
          <w:tcPr>
            <w:tcW w:w="1095" w:type="pct"/>
            <w:shd w:val="clear" w:color="auto" w:fill="auto"/>
            <w:vAlign w:val="center"/>
            <w:hideMark/>
          </w:tcPr>
          <w:p w14:paraId="4C40B352"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42.54 ± 38.68</w:t>
            </w:r>
          </w:p>
        </w:tc>
        <w:tc>
          <w:tcPr>
            <w:tcW w:w="990" w:type="pct"/>
            <w:shd w:val="clear" w:color="auto" w:fill="auto"/>
            <w:vAlign w:val="center"/>
            <w:hideMark/>
          </w:tcPr>
          <w:p w14:paraId="692C21EF"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61.09 ± 56.11</w:t>
            </w:r>
          </w:p>
        </w:tc>
        <w:tc>
          <w:tcPr>
            <w:tcW w:w="976" w:type="pct"/>
            <w:shd w:val="clear" w:color="auto" w:fill="auto"/>
            <w:vAlign w:val="center"/>
            <w:hideMark/>
          </w:tcPr>
          <w:p w14:paraId="5D1EC329"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34.91 ± 25.16</w:t>
            </w:r>
          </w:p>
        </w:tc>
        <w:tc>
          <w:tcPr>
            <w:tcW w:w="837" w:type="pct"/>
            <w:shd w:val="clear" w:color="auto" w:fill="auto"/>
            <w:vAlign w:val="center"/>
            <w:hideMark/>
          </w:tcPr>
          <w:p w14:paraId="0031E6F9"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0.000 </w:t>
            </w:r>
          </w:p>
        </w:tc>
      </w:tr>
      <w:tr w:rsidR="0089410D" w:rsidRPr="0089410D" w14:paraId="0429E268" w14:textId="77777777" w:rsidTr="00177771">
        <w:trPr>
          <w:trHeight w:val="320"/>
        </w:trPr>
        <w:tc>
          <w:tcPr>
            <w:tcW w:w="1102" w:type="pct"/>
            <w:shd w:val="clear" w:color="auto" w:fill="auto"/>
            <w:vAlign w:val="center"/>
            <w:hideMark/>
          </w:tcPr>
          <w:p w14:paraId="7E484C55" w14:textId="6DC1B76B"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Tot. Bilirubin </w:t>
            </w:r>
            <w:r w:rsidRPr="0089410D">
              <w:rPr>
                <w:rFonts w:ascii="Book Antiqua" w:eastAsia="等线" w:hAnsi="Book Antiqua" w:cs="Arial"/>
                <w:color w:val="000000"/>
                <w:lang w:eastAsia="zh-CN"/>
              </w:rPr>
              <w:lastRenderedPageBreak/>
              <w:t>(mg/d</w:t>
            </w:r>
            <w:r w:rsidR="00A40005" w:rsidRPr="0089410D">
              <w:rPr>
                <w:rFonts w:ascii="Book Antiqua" w:eastAsia="等线" w:hAnsi="Book Antiqua" w:cs="Arial"/>
                <w:color w:val="000000"/>
                <w:lang w:eastAsia="zh-CN"/>
              </w:rPr>
              <w:t>L</w:t>
            </w:r>
            <w:r w:rsidRPr="0089410D">
              <w:rPr>
                <w:rFonts w:ascii="Book Antiqua" w:eastAsia="等线" w:hAnsi="Book Antiqua" w:cs="Arial"/>
                <w:color w:val="000000"/>
                <w:lang w:eastAsia="zh-CN"/>
              </w:rPr>
              <w:t>)</w:t>
            </w:r>
          </w:p>
        </w:tc>
        <w:tc>
          <w:tcPr>
            <w:tcW w:w="1095" w:type="pct"/>
            <w:shd w:val="clear" w:color="auto" w:fill="auto"/>
            <w:vAlign w:val="center"/>
            <w:hideMark/>
          </w:tcPr>
          <w:p w14:paraId="36A56547"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lastRenderedPageBreak/>
              <w:t>1.60 ±1.87</w:t>
            </w:r>
          </w:p>
        </w:tc>
        <w:tc>
          <w:tcPr>
            <w:tcW w:w="990" w:type="pct"/>
            <w:shd w:val="clear" w:color="auto" w:fill="auto"/>
            <w:vAlign w:val="center"/>
            <w:hideMark/>
          </w:tcPr>
          <w:p w14:paraId="022B1F5A"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1.94 ± 2.87</w:t>
            </w:r>
          </w:p>
        </w:tc>
        <w:tc>
          <w:tcPr>
            <w:tcW w:w="976" w:type="pct"/>
            <w:shd w:val="clear" w:color="auto" w:fill="auto"/>
            <w:vAlign w:val="center"/>
            <w:hideMark/>
          </w:tcPr>
          <w:p w14:paraId="4B5E68E8"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1.45 ± 1.22</w:t>
            </w:r>
          </w:p>
        </w:tc>
        <w:tc>
          <w:tcPr>
            <w:tcW w:w="837" w:type="pct"/>
            <w:shd w:val="clear" w:color="auto" w:fill="auto"/>
            <w:vAlign w:val="center"/>
            <w:hideMark/>
          </w:tcPr>
          <w:p w14:paraId="7FEB625F"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0.215 </w:t>
            </w:r>
          </w:p>
        </w:tc>
      </w:tr>
      <w:tr w:rsidR="00177771" w:rsidRPr="0089410D" w14:paraId="2AC27503" w14:textId="77777777" w:rsidTr="00177771">
        <w:trPr>
          <w:trHeight w:val="320"/>
        </w:trPr>
        <w:tc>
          <w:tcPr>
            <w:tcW w:w="1102" w:type="pct"/>
            <w:shd w:val="clear" w:color="auto" w:fill="auto"/>
            <w:vAlign w:val="center"/>
            <w:hideMark/>
          </w:tcPr>
          <w:p w14:paraId="55DF680D" w14:textId="7EB2783C"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Creatinine (mg/d</w:t>
            </w:r>
            <w:r w:rsidR="00A40005" w:rsidRPr="0089410D">
              <w:rPr>
                <w:rFonts w:ascii="Book Antiqua" w:eastAsia="等线" w:hAnsi="Book Antiqua" w:cs="Arial"/>
                <w:color w:val="000000"/>
                <w:lang w:eastAsia="zh-CN"/>
              </w:rPr>
              <w:t>L</w:t>
            </w:r>
            <w:r w:rsidRPr="0089410D">
              <w:rPr>
                <w:rFonts w:ascii="Book Antiqua" w:eastAsia="等线" w:hAnsi="Book Antiqua" w:cs="Arial"/>
                <w:color w:val="000000"/>
                <w:lang w:eastAsia="zh-CN"/>
              </w:rPr>
              <w:t>)</w:t>
            </w:r>
          </w:p>
        </w:tc>
        <w:tc>
          <w:tcPr>
            <w:tcW w:w="1095" w:type="pct"/>
            <w:shd w:val="clear" w:color="auto" w:fill="auto"/>
            <w:vAlign w:val="center"/>
            <w:hideMark/>
          </w:tcPr>
          <w:p w14:paraId="76A7A45E"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0.86 ± 0.68</w:t>
            </w:r>
          </w:p>
        </w:tc>
        <w:tc>
          <w:tcPr>
            <w:tcW w:w="990" w:type="pct"/>
            <w:shd w:val="clear" w:color="auto" w:fill="auto"/>
            <w:vAlign w:val="center"/>
            <w:hideMark/>
          </w:tcPr>
          <w:p w14:paraId="1859AEB3"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0.98 ± 1.21</w:t>
            </w:r>
          </w:p>
        </w:tc>
        <w:tc>
          <w:tcPr>
            <w:tcW w:w="976" w:type="pct"/>
            <w:shd w:val="clear" w:color="auto" w:fill="auto"/>
            <w:vAlign w:val="center"/>
            <w:hideMark/>
          </w:tcPr>
          <w:p w14:paraId="438FC8F1"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0.81 ± 0.22</w:t>
            </w:r>
          </w:p>
        </w:tc>
        <w:tc>
          <w:tcPr>
            <w:tcW w:w="837" w:type="pct"/>
            <w:shd w:val="clear" w:color="auto" w:fill="auto"/>
            <w:vAlign w:val="center"/>
            <w:hideMark/>
          </w:tcPr>
          <w:p w14:paraId="7E1C9D1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0.292 </w:t>
            </w:r>
          </w:p>
        </w:tc>
      </w:tr>
      <w:tr w:rsidR="0089410D" w:rsidRPr="0089410D" w14:paraId="570EB82B" w14:textId="77777777" w:rsidTr="00177771">
        <w:trPr>
          <w:trHeight w:val="360"/>
        </w:trPr>
        <w:tc>
          <w:tcPr>
            <w:tcW w:w="1102" w:type="pct"/>
            <w:shd w:val="clear" w:color="auto" w:fill="auto"/>
            <w:vAlign w:val="center"/>
            <w:hideMark/>
          </w:tcPr>
          <w:p w14:paraId="010FB3DC" w14:textId="45B5D839"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Platel</w:t>
            </w:r>
            <w:r w:rsidRPr="00AA48B2">
              <w:rPr>
                <w:rFonts w:ascii="Book Antiqua" w:eastAsia="等线" w:hAnsi="Book Antiqua" w:cs="Arial"/>
                <w:color w:val="000000"/>
                <w:lang w:eastAsia="zh-CN"/>
              </w:rPr>
              <w:t>ets (</w:t>
            </w:r>
            <w:r w:rsidR="00AA48B2" w:rsidRPr="00AA48B2">
              <w:rPr>
                <w:rFonts w:ascii="Book Antiqua" w:eastAsia="等线" w:hAnsi="Book Antiqua" w:cs="Arial"/>
                <w:color w:val="000000"/>
                <w:lang w:eastAsia="zh-CN"/>
              </w:rPr>
              <w:t>×</w:t>
            </w:r>
            <w:r w:rsidRPr="00AA48B2">
              <w:rPr>
                <w:rFonts w:ascii="Book Antiqua" w:eastAsia="等线" w:hAnsi="Book Antiqua" w:cs="Arial"/>
                <w:color w:val="000000"/>
                <w:lang w:eastAsia="zh-CN"/>
              </w:rPr>
              <w:t xml:space="preserve"> </w:t>
            </w:r>
            <w:r w:rsidRPr="0089410D">
              <w:rPr>
                <w:rFonts w:ascii="Book Antiqua" w:eastAsia="等线" w:hAnsi="Book Antiqua" w:cs="Arial"/>
                <w:color w:val="000000"/>
                <w:lang w:eastAsia="zh-CN"/>
              </w:rPr>
              <w:t>10</w:t>
            </w:r>
            <w:r w:rsidRPr="0089410D">
              <w:rPr>
                <w:rFonts w:ascii="Book Antiqua" w:eastAsia="等线" w:hAnsi="Book Antiqua" w:cs="Arial"/>
                <w:color w:val="000000"/>
                <w:vertAlign w:val="superscript"/>
                <w:lang w:eastAsia="zh-CN"/>
              </w:rPr>
              <w:t>9</w:t>
            </w:r>
            <w:r w:rsidRPr="0089410D">
              <w:rPr>
                <w:rFonts w:ascii="Book Antiqua" w:eastAsia="等线" w:hAnsi="Book Antiqua" w:cs="Arial"/>
                <w:color w:val="000000"/>
                <w:lang w:eastAsia="zh-CN"/>
              </w:rPr>
              <w:t>/m</w:t>
            </w:r>
            <w:r w:rsidR="00A40005" w:rsidRPr="0089410D">
              <w:rPr>
                <w:rFonts w:ascii="Book Antiqua" w:eastAsia="等线" w:hAnsi="Book Antiqua" w:cs="Arial"/>
                <w:color w:val="000000"/>
                <w:lang w:eastAsia="zh-CN"/>
              </w:rPr>
              <w:t>L</w:t>
            </w:r>
            <w:r w:rsidRPr="0089410D">
              <w:rPr>
                <w:rFonts w:ascii="Book Antiqua" w:eastAsia="等线" w:hAnsi="Book Antiqua" w:cs="Arial"/>
                <w:color w:val="000000"/>
                <w:lang w:eastAsia="zh-CN"/>
              </w:rPr>
              <w:t>)</w:t>
            </w:r>
          </w:p>
        </w:tc>
        <w:tc>
          <w:tcPr>
            <w:tcW w:w="1095" w:type="pct"/>
            <w:shd w:val="clear" w:color="auto" w:fill="auto"/>
            <w:vAlign w:val="center"/>
            <w:hideMark/>
          </w:tcPr>
          <w:p w14:paraId="5273A223"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116.00 ± 58.10</w:t>
            </w:r>
          </w:p>
        </w:tc>
        <w:tc>
          <w:tcPr>
            <w:tcW w:w="990" w:type="pct"/>
            <w:shd w:val="clear" w:color="auto" w:fill="auto"/>
            <w:vAlign w:val="center"/>
            <w:hideMark/>
          </w:tcPr>
          <w:p w14:paraId="392000CB"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100.53 ± 43.11</w:t>
            </w:r>
          </w:p>
        </w:tc>
        <w:tc>
          <w:tcPr>
            <w:tcW w:w="976" w:type="pct"/>
            <w:shd w:val="clear" w:color="auto" w:fill="auto"/>
            <w:vAlign w:val="center"/>
            <w:hideMark/>
          </w:tcPr>
          <w:p w14:paraId="1BCB3627"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122.45 ± 62.32</w:t>
            </w:r>
          </w:p>
        </w:tc>
        <w:tc>
          <w:tcPr>
            <w:tcW w:w="837" w:type="pct"/>
            <w:shd w:val="clear" w:color="auto" w:fill="auto"/>
            <w:vAlign w:val="center"/>
            <w:hideMark/>
          </w:tcPr>
          <w:p w14:paraId="5DE937CE"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0.005 </w:t>
            </w:r>
          </w:p>
        </w:tc>
      </w:tr>
      <w:tr w:rsidR="00177771" w:rsidRPr="0089410D" w14:paraId="2C000D48" w14:textId="77777777" w:rsidTr="00177771">
        <w:trPr>
          <w:trHeight w:val="320"/>
        </w:trPr>
        <w:tc>
          <w:tcPr>
            <w:tcW w:w="1102" w:type="pct"/>
            <w:shd w:val="clear" w:color="auto" w:fill="auto"/>
            <w:vAlign w:val="center"/>
            <w:hideMark/>
          </w:tcPr>
          <w:p w14:paraId="6ABC3DC2" w14:textId="2F8BD0F1"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Albumin (mg/d</w:t>
            </w:r>
            <w:r w:rsidR="00A40005" w:rsidRPr="0089410D">
              <w:rPr>
                <w:rFonts w:ascii="Book Antiqua" w:eastAsia="等线" w:hAnsi="Book Antiqua" w:cs="Arial"/>
                <w:color w:val="000000"/>
                <w:lang w:eastAsia="zh-CN"/>
              </w:rPr>
              <w:t>L</w:t>
            </w:r>
            <w:r w:rsidRPr="0089410D">
              <w:rPr>
                <w:rFonts w:ascii="Book Antiqua" w:eastAsia="等线" w:hAnsi="Book Antiqua" w:cs="Arial"/>
                <w:color w:val="000000"/>
                <w:lang w:eastAsia="zh-CN"/>
              </w:rPr>
              <w:t>)</w:t>
            </w:r>
          </w:p>
        </w:tc>
        <w:tc>
          <w:tcPr>
            <w:tcW w:w="1095" w:type="pct"/>
            <w:shd w:val="clear" w:color="auto" w:fill="auto"/>
            <w:vAlign w:val="center"/>
            <w:hideMark/>
          </w:tcPr>
          <w:p w14:paraId="529A2A25"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3885.19 ± 586.66</w:t>
            </w:r>
          </w:p>
        </w:tc>
        <w:tc>
          <w:tcPr>
            <w:tcW w:w="990" w:type="pct"/>
            <w:shd w:val="clear" w:color="auto" w:fill="auto"/>
            <w:vAlign w:val="center"/>
            <w:hideMark/>
          </w:tcPr>
          <w:p w14:paraId="7F4FB224"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3810.34 ± 613.79</w:t>
            </w:r>
          </w:p>
        </w:tc>
        <w:tc>
          <w:tcPr>
            <w:tcW w:w="976" w:type="pct"/>
            <w:shd w:val="clear" w:color="auto" w:fill="auto"/>
            <w:vAlign w:val="center"/>
            <w:hideMark/>
          </w:tcPr>
          <w:p w14:paraId="2F721414"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3916.34 ± 574.96</w:t>
            </w:r>
          </w:p>
        </w:tc>
        <w:tc>
          <w:tcPr>
            <w:tcW w:w="837" w:type="pct"/>
            <w:shd w:val="clear" w:color="auto" w:fill="auto"/>
            <w:vAlign w:val="center"/>
            <w:hideMark/>
          </w:tcPr>
          <w:p w14:paraId="467906A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0.248 </w:t>
            </w:r>
          </w:p>
        </w:tc>
      </w:tr>
      <w:tr w:rsidR="0089410D" w:rsidRPr="0089410D" w14:paraId="6BFC40B0" w14:textId="77777777" w:rsidTr="00177771">
        <w:trPr>
          <w:trHeight w:val="320"/>
        </w:trPr>
        <w:tc>
          <w:tcPr>
            <w:tcW w:w="1102" w:type="pct"/>
            <w:shd w:val="clear" w:color="auto" w:fill="auto"/>
            <w:vAlign w:val="center"/>
            <w:hideMark/>
          </w:tcPr>
          <w:p w14:paraId="190A3EE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AFP (ng/mL)</w:t>
            </w:r>
          </w:p>
        </w:tc>
        <w:tc>
          <w:tcPr>
            <w:tcW w:w="1095" w:type="pct"/>
            <w:shd w:val="clear" w:color="auto" w:fill="auto"/>
            <w:vAlign w:val="center"/>
            <w:hideMark/>
          </w:tcPr>
          <w:p w14:paraId="391AE84C"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8.09 ± 17.50</w:t>
            </w:r>
          </w:p>
        </w:tc>
        <w:tc>
          <w:tcPr>
            <w:tcW w:w="990" w:type="pct"/>
            <w:shd w:val="clear" w:color="auto" w:fill="auto"/>
            <w:vAlign w:val="center"/>
            <w:hideMark/>
          </w:tcPr>
          <w:p w14:paraId="584E8C0A"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12.00 ± 25.43</w:t>
            </w:r>
          </w:p>
        </w:tc>
        <w:tc>
          <w:tcPr>
            <w:tcW w:w="976" w:type="pct"/>
            <w:shd w:val="clear" w:color="auto" w:fill="auto"/>
            <w:vAlign w:val="center"/>
            <w:hideMark/>
          </w:tcPr>
          <w:p w14:paraId="585F5311"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6.69 ± 12.82</w:t>
            </w:r>
          </w:p>
        </w:tc>
        <w:tc>
          <w:tcPr>
            <w:tcW w:w="837" w:type="pct"/>
            <w:shd w:val="clear" w:color="auto" w:fill="auto"/>
            <w:vAlign w:val="center"/>
            <w:hideMark/>
          </w:tcPr>
          <w:p w14:paraId="5C02A18B"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0.101 </w:t>
            </w:r>
          </w:p>
        </w:tc>
      </w:tr>
      <w:tr w:rsidR="00177771" w:rsidRPr="0089410D" w14:paraId="3311E709" w14:textId="77777777" w:rsidTr="00177771">
        <w:trPr>
          <w:trHeight w:val="320"/>
        </w:trPr>
        <w:tc>
          <w:tcPr>
            <w:tcW w:w="1102" w:type="pct"/>
            <w:shd w:val="clear" w:color="auto" w:fill="auto"/>
            <w:vAlign w:val="center"/>
            <w:hideMark/>
          </w:tcPr>
          <w:p w14:paraId="474A8F0E" w14:textId="7DAC5B95"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SCCA-IgM (</w:t>
            </w:r>
            <w:r w:rsidRPr="0089410D">
              <w:rPr>
                <w:rFonts w:ascii="Book Antiqua" w:hAnsi="Book Antiqua" w:cs="Arial"/>
              </w:rPr>
              <w:t>AU/m</w:t>
            </w:r>
            <w:r w:rsidR="00A40005" w:rsidRPr="0089410D">
              <w:rPr>
                <w:rFonts w:ascii="Book Antiqua" w:hAnsi="Book Antiqua" w:cs="Arial"/>
              </w:rPr>
              <w:t>L</w:t>
            </w:r>
            <w:r w:rsidRPr="0089410D">
              <w:rPr>
                <w:rFonts w:ascii="Book Antiqua" w:hAnsi="Book Antiqua" w:cs="Arial"/>
              </w:rPr>
              <w:t>)</w:t>
            </w:r>
          </w:p>
        </w:tc>
        <w:tc>
          <w:tcPr>
            <w:tcW w:w="1095" w:type="pct"/>
            <w:shd w:val="clear" w:color="auto" w:fill="auto"/>
            <w:vAlign w:val="center"/>
            <w:hideMark/>
          </w:tcPr>
          <w:p w14:paraId="125EF45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249.13 ± 332.01</w:t>
            </w:r>
          </w:p>
        </w:tc>
        <w:tc>
          <w:tcPr>
            <w:tcW w:w="990" w:type="pct"/>
            <w:shd w:val="clear" w:color="auto" w:fill="auto"/>
            <w:vAlign w:val="center"/>
            <w:hideMark/>
          </w:tcPr>
          <w:p w14:paraId="5FCF6DF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197.73 ± 431.13</w:t>
            </w:r>
          </w:p>
        </w:tc>
        <w:tc>
          <w:tcPr>
            <w:tcW w:w="976" w:type="pct"/>
            <w:shd w:val="clear" w:color="auto" w:fill="auto"/>
            <w:vAlign w:val="center"/>
            <w:hideMark/>
          </w:tcPr>
          <w:p w14:paraId="33B977F7"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271.73 ± 276.35</w:t>
            </w:r>
          </w:p>
        </w:tc>
        <w:tc>
          <w:tcPr>
            <w:tcW w:w="837" w:type="pct"/>
            <w:shd w:val="clear" w:color="auto" w:fill="auto"/>
            <w:vAlign w:val="center"/>
            <w:hideMark/>
          </w:tcPr>
          <w:p w14:paraId="6D3C0828"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0.144 </w:t>
            </w:r>
          </w:p>
        </w:tc>
      </w:tr>
      <w:tr w:rsidR="0089410D" w:rsidRPr="0089410D" w14:paraId="18709435" w14:textId="77777777" w:rsidTr="00177771">
        <w:trPr>
          <w:trHeight w:val="320"/>
        </w:trPr>
        <w:tc>
          <w:tcPr>
            <w:tcW w:w="1102" w:type="pct"/>
            <w:shd w:val="clear" w:color="auto" w:fill="auto"/>
            <w:vAlign w:val="center"/>
            <w:hideMark/>
          </w:tcPr>
          <w:p w14:paraId="50D90B87"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Two-year HCC (Yes)</w:t>
            </w:r>
          </w:p>
        </w:tc>
        <w:tc>
          <w:tcPr>
            <w:tcW w:w="1095" w:type="pct"/>
            <w:shd w:val="clear" w:color="auto" w:fill="auto"/>
            <w:vAlign w:val="center"/>
            <w:hideMark/>
          </w:tcPr>
          <w:p w14:paraId="319C09EB"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10.8% (22/203)</w:t>
            </w:r>
          </w:p>
        </w:tc>
        <w:tc>
          <w:tcPr>
            <w:tcW w:w="990" w:type="pct"/>
            <w:shd w:val="clear" w:color="auto" w:fill="auto"/>
            <w:vAlign w:val="center"/>
            <w:hideMark/>
          </w:tcPr>
          <w:p w14:paraId="4A3547F9"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12.9% (8/62)</w:t>
            </w:r>
          </w:p>
        </w:tc>
        <w:tc>
          <w:tcPr>
            <w:tcW w:w="976" w:type="pct"/>
            <w:shd w:val="clear" w:color="auto" w:fill="auto"/>
            <w:vAlign w:val="center"/>
            <w:hideMark/>
          </w:tcPr>
          <w:p w14:paraId="7916FFDC"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9.9% (14/141)</w:t>
            </w:r>
          </w:p>
        </w:tc>
        <w:tc>
          <w:tcPr>
            <w:tcW w:w="837" w:type="pct"/>
            <w:shd w:val="clear" w:color="auto" w:fill="auto"/>
            <w:vAlign w:val="center"/>
            <w:hideMark/>
          </w:tcPr>
          <w:p w14:paraId="0262840D"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0.530 </w:t>
            </w:r>
          </w:p>
        </w:tc>
      </w:tr>
      <w:tr w:rsidR="0089410D" w:rsidRPr="0089410D" w14:paraId="4900C127" w14:textId="77777777" w:rsidTr="00177771">
        <w:trPr>
          <w:trHeight w:val="254"/>
        </w:trPr>
        <w:tc>
          <w:tcPr>
            <w:tcW w:w="1102" w:type="pct"/>
            <w:shd w:val="clear" w:color="auto" w:fill="auto"/>
            <w:vAlign w:val="center"/>
            <w:hideMark/>
          </w:tcPr>
          <w:p w14:paraId="31F2728C"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Five-year HCC (Yes)</w:t>
            </w:r>
          </w:p>
        </w:tc>
        <w:tc>
          <w:tcPr>
            <w:tcW w:w="1095" w:type="pct"/>
            <w:shd w:val="clear" w:color="auto" w:fill="auto"/>
            <w:vAlign w:val="center"/>
            <w:hideMark/>
          </w:tcPr>
          <w:p w14:paraId="3D2145AB"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23.2% (47/203)</w:t>
            </w:r>
          </w:p>
        </w:tc>
        <w:tc>
          <w:tcPr>
            <w:tcW w:w="990" w:type="pct"/>
            <w:shd w:val="clear" w:color="auto" w:fill="auto"/>
            <w:vAlign w:val="center"/>
            <w:hideMark/>
          </w:tcPr>
          <w:p w14:paraId="407A7EAC"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21.0% (13/62)</w:t>
            </w:r>
          </w:p>
        </w:tc>
        <w:tc>
          <w:tcPr>
            <w:tcW w:w="976" w:type="pct"/>
            <w:shd w:val="clear" w:color="auto" w:fill="auto"/>
            <w:vAlign w:val="center"/>
            <w:hideMark/>
          </w:tcPr>
          <w:p w14:paraId="365A6640"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24.1% (34/141)</w:t>
            </w:r>
          </w:p>
        </w:tc>
        <w:tc>
          <w:tcPr>
            <w:tcW w:w="837" w:type="pct"/>
            <w:shd w:val="clear" w:color="auto" w:fill="auto"/>
            <w:vAlign w:val="center"/>
            <w:hideMark/>
          </w:tcPr>
          <w:p w14:paraId="45116FF4" w14:textId="77777777" w:rsidR="0089410D" w:rsidRPr="0089410D" w:rsidRDefault="0089410D" w:rsidP="0089410D">
            <w:pPr>
              <w:adjustRightInd w:val="0"/>
              <w:snapToGrid w:val="0"/>
              <w:spacing w:line="360" w:lineRule="auto"/>
              <w:jc w:val="both"/>
              <w:rPr>
                <w:rFonts w:ascii="Book Antiqua" w:eastAsia="等线" w:hAnsi="Book Antiqua" w:cs="Arial"/>
                <w:color w:val="000000"/>
                <w:lang w:eastAsia="zh-CN"/>
              </w:rPr>
            </w:pPr>
            <w:r w:rsidRPr="0089410D">
              <w:rPr>
                <w:rFonts w:ascii="Book Antiqua" w:eastAsia="等线" w:hAnsi="Book Antiqua" w:cs="Arial"/>
                <w:color w:val="000000"/>
                <w:lang w:eastAsia="zh-CN"/>
              </w:rPr>
              <w:t xml:space="preserve">0.625 </w:t>
            </w:r>
          </w:p>
        </w:tc>
      </w:tr>
    </w:tbl>
    <w:p w14:paraId="643EB8AA" w14:textId="77777777" w:rsidR="00D077E4" w:rsidRDefault="0089410D" w:rsidP="0089410D">
      <w:pPr>
        <w:pStyle w:val="Textoindependiente1"/>
        <w:adjustRightInd w:val="0"/>
        <w:snapToGrid w:val="0"/>
        <w:spacing w:before="0" w:after="0" w:line="360" w:lineRule="auto"/>
        <w:jc w:val="both"/>
        <w:rPr>
          <w:rFonts w:ascii="Book Antiqua" w:hAnsi="Book Antiqua" w:cs="Times New Roman"/>
        </w:rPr>
      </w:pPr>
      <w:r w:rsidRPr="0089410D">
        <w:rPr>
          <w:rFonts w:ascii="Book Antiqua" w:hAnsi="Book Antiqua" w:cs="Times New Roman"/>
        </w:rPr>
        <w:t xml:space="preserve">Comparisons between groups were made using the Mann-Whitney </w:t>
      </w:r>
      <w:r w:rsidRPr="00177771">
        <w:rPr>
          <w:rFonts w:ascii="Book Antiqua" w:hAnsi="Book Antiqua" w:cs="Times New Roman"/>
          <w:i/>
          <w:iCs/>
        </w:rPr>
        <w:t>U</w:t>
      </w:r>
      <w:r w:rsidRPr="0089410D">
        <w:rPr>
          <w:rFonts w:ascii="Book Antiqua" w:hAnsi="Book Antiqua" w:cs="Times New Roman"/>
        </w:rPr>
        <w:t xml:space="preserve"> test or the </w:t>
      </w:r>
      <w:proofErr w:type="gramStart"/>
      <w:r w:rsidRPr="0089410D">
        <w:rPr>
          <w:rFonts w:ascii="Book Antiqua" w:hAnsi="Book Antiqua" w:cs="Times New Roman"/>
        </w:rPr>
        <w:t>Student</w:t>
      </w:r>
      <w:proofErr w:type="gramEnd"/>
      <w:r w:rsidRPr="0089410D">
        <w:rPr>
          <w:rFonts w:ascii="Book Antiqua" w:hAnsi="Book Antiqua" w:cs="Times New Roman"/>
        </w:rPr>
        <w:t xml:space="preserve"> </w:t>
      </w:r>
      <w:r w:rsidRPr="00177771">
        <w:rPr>
          <w:rFonts w:ascii="Book Antiqua" w:hAnsi="Book Antiqua" w:cs="Times New Roman"/>
          <w:i/>
          <w:iCs/>
        </w:rPr>
        <w:t>t</w:t>
      </w:r>
      <w:r w:rsidRPr="0089410D">
        <w:rPr>
          <w:rFonts w:ascii="Book Antiqua" w:hAnsi="Book Antiqua" w:cs="Times New Roman"/>
        </w:rPr>
        <w:t xml:space="preserve">-test for continuous variables, and the </w:t>
      </w:r>
      <w:r w:rsidR="00177771" w:rsidRPr="00177771">
        <w:rPr>
          <w:rFonts w:ascii="Book Antiqua" w:hAnsi="Book Antiqua" w:cs="Times New Roman"/>
          <w:i/>
          <w:iCs/>
        </w:rPr>
        <w:t>χ</w:t>
      </w:r>
      <w:r w:rsidR="00177771" w:rsidRPr="00177771">
        <w:rPr>
          <w:rFonts w:ascii="Book Antiqua" w:hAnsi="Book Antiqua" w:cs="Times New Roman"/>
          <w:vertAlign w:val="superscript"/>
        </w:rPr>
        <w:t>2</w:t>
      </w:r>
      <w:r w:rsidR="00177771">
        <w:rPr>
          <w:rFonts w:ascii="Book Antiqua" w:hAnsi="Book Antiqua" w:cs="Times New Roman"/>
        </w:rPr>
        <w:t xml:space="preserve"> </w:t>
      </w:r>
      <w:r w:rsidRPr="0089410D">
        <w:rPr>
          <w:rFonts w:ascii="Book Antiqua" w:hAnsi="Book Antiqua" w:cs="Times New Roman"/>
        </w:rPr>
        <w:t xml:space="preserve">test or the Fisher’s exact test for categorical data. </w:t>
      </w:r>
      <w:r w:rsidRPr="00177771">
        <w:rPr>
          <w:rFonts w:ascii="Book Antiqua" w:hAnsi="Book Antiqua" w:cs="Times New Roman"/>
          <w:i/>
          <w:iCs/>
        </w:rPr>
        <w:t>P</w:t>
      </w:r>
      <w:r w:rsidRPr="0089410D">
        <w:rPr>
          <w:rFonts w:ascii="Book Antiqua" w:hAnsi="Book Antiqua" w:cs="Times New Roman"/>
        </w:rPr>
        <w:t xml:space="preserve"> values represent the statistical signiﬁcance of the differences between both subsets. Data are expressed as numbers of patients (%) or mean ± SD. ALT</w:t>
      </w:r>
      <w:r w:rsidR="00177771">
        <w:rPr>
          <w:rFonts w:ascii="Book Antiqua" w:hAnsi="Book Antiqua" w:cs="Times New Roman"/>
        </w:rPr>
        <w:t>:</w:t>
      </w:r>
      <w:r w:rsidRPr="0089410D">
        <w:rPr>
          <w:rFonts w:ascii="Book Antiqua" w:hAnsi="Book Antiqua" w:cs="Times New Roman"/>
        </w:rPr>
        <w:t xml:space="preserve"> </w:t>
      </w:r>
      <w:r w:rsidR="00177771" w:rsidRPr="0089410D">
        <w:rPr>
          <w:rFonts w:ascii="Book Antiqua" w:hAnsi="Book Antiqua" w:cs="Times New Roman"/>
        </w:rPr>
        <w:t xml:space="preserve">Alanine </w:t>
      </w:r>
      <w:r w:rsidRPr="0089410D">
        <w:rPr>
          <w:rFonts w:ascii="Book Antiqua" w:hAnsi="Book Antiqua" w:cs="Times New Roman"/>
        </w:rPr>
        <w:t>aminotransferase; AST</w:t>
      </w:r>
      <w:r w:rsidR="00177771">
        <w:rPr>
          <w:rFonts w:ascii="Book Antiqua" w:hAnsi="Book Antiqua" w:cs="Times New Roman"/>
        </w:rPr>
        <w:t>:</w:t>
      </w:r>
      <w:r w:rsidRPr="0089410D">
        <w:rPr>
          <w:rFonts w:ascii="Book Antiqua" w:hAnsi="Book Antiqua" w:cs="Times New Roman"/>
        </w:rPr>
        <w:t xml:space="preserve"> </w:t>
      </w:r>
      <w:r w:rsidR="00177771" w:rsidRPr="0089410D">
        <w:rPr>
          <w:rFonts w:ascii="Book Antiqua" w:hAnsi="Book Antiqua" w:cs="Times New Roman"/>
        </w:rPr>
        <w:t xml:space="preserve">Aspartate </w:t>
      </w:r>
      <w:r w:rsidRPr="0089410D">
        <w:rPr>
          <w:rFonts w:ascii="Book Antiqua" w:hAnsi="Book Antiqua" w:cs="Times New Roman"/>
        </w:rPr>
        <w:t>aminotransferase; HCV</w:t>
      </w:r>
      <w:r w:rsidR="00177771">
        <w:rPr>
          <w:rFonts w:ascii="Book Antiqua" w:hAnsi="Book Antiqua" w:cs="Times New Roman"/>
        </w:rPr>
        <w:t>:</w:t>
      </w:r>
      <w:r w:rsidRPr="0089410D">
        <w:rPr>
          <w:rFonts w:ascii="Book Antiqua" w:hAnsi="Book Antiqua" w:cs="Times New Roman"/>
        </w:rPr>
        <w:t xml:space="preserve"> </w:t>
      </w:r>
      <w:r w:rsidR="00177771" w:rsidRPr="0089410D">
        <w:rPr>
          <w:rFonts w:ascii="Book Antiqua" w:hAnsi="Book Antiqua" w:cs="Times New Roman"/>
        </w:rPr>
        <w:t xml:space="preserve">Hepatitis </w:t>
      </w:r>
      <w:r w:rsidRPr="0089410D">
        <w:rPr>
          <w:rFonts w:ascii="Book Antiqua" w:hAnsi="Book Antiqua" w:cs="Times New Roman"/>
        </w:rPr>
        <w:t>C virus; HBV</w:t>
      </w:r>
      <w:r w:rsidR="00177771">
        <w:rPr>
          <w:rFonts w:ascii="Book Antiqua" w:hAnsi="Book Antiqua" w:cs="Times New Roman"/>
        </w:rPr>
        <w:t>:</w:t>
      </w:r>
      <w:r w:rsidRPr="0089410D">
        <w:rPr>
          <w:rFonts w:ascii="Book Antiqua" w:hAnsi="Book Antiqua" w:cs="Times New Roman"/>
        </w:rPr>
        <w:t xml:space="preserve"> </w:t>
      </w:r>
      <w:r w:rsidR="00177771" w:rsidRPr="0089410D">
        <w:rPr>
          <w:rFonts w:ascii="Book Antiqua" w:hAnsi="Book Antiqua" w:cs="Times New Roman"/>
        </w:rPr>
        <w:t xml:space="preserve">Hepatitis </w:t>
      </w:r>
      <w:r w:rsidRPr="0089410D">
        <w:rPr>
          <w:rFonts w:ascii="Book Antiqua" w:hAnsi="Book Antiqua" w:cs="Times New Roman"/>
        </w:rPr>
        <w:t xml:space="preserve">B virus; </w:t>
      </w:r>
      <w:bookmarkStart w:id="5" w:name="OLE_LINK5"/>
      <w:r w:rsidRPr="0089410D">
        <w:rPr>
          <w:rFonts w:ascii="Book Antiqua" w:hAnsi="Book Antiqua" w:cs="Times New Roman"/>
        </w:rPr>
        <w:t>AFP</w:t>
      </w:r>
      <w:r w:rsidR="00177771">
        <w:rPr>
          <w:rFonts w:ascii="Book Antiqua" w:hAnsi="Book Antiqua" w:cs="Times New Roman"/>
        </w:rPr>
        <w:t>:</w:t>
      </w:r>
      <w:r w:rsidRPr="0089410D">
        <w:rPr>
          <w:rFonts w:ascii="Book Antiqua" w:hAnsi="Book Antiqua" w:cs="Times New Roman"/>
        </w:rPr>
        <w:t xml:space="preserve"> </w:t>
      </w:r>
      <w:r w:rsidR="00177771" w:rsidRPr="0089410D">
        <w:rPr>
          <w:rFonts w:ascii="Book Antiqua" w:hAnsi="Book Antiqua" w:cs="Times New Roman"/>
        </w:rPr>
        <w:t>Alpha</w:t>
      </w:r>
      <w:r w:rsidRPr="0089410D">
        <w:rPr>
          <w:rFonts w:ascii="Book Antiqua" w:hAnsi="Book Antiqua" w:cs="Times New Roman"/>
        </w:rPr>
        <w:t>-fetoprotein; SCCA-IgM</w:t>
      </w:r>
      <w:r w:rsidR="00177771">
        <w:rPr>
          <w:rFonts w:ascii="Book Antiqua" w:hAnsi="Book Antiqua" w:cs="Times New Roman"/>
        </w:rPr>
        <w:t>:</w:t>
      </w:r>
      <w:r w:rsidRPr="0089410D">
        <w:rPr>
          <w:rFonts w:ascii="Book Antiqua" w:hAnsi="Book Antiqua" w:cs="Times New Roman"/>
        </w:rPr>
        <w:t xml:space="preserve"> </w:t>
      </w:r>
      <w:r w:rsidR="00177771" w:rsidRPr="0089410D">
        <w:rPr>
          <w:rFonts w:ascii="Book Antiqua" w:hAnsi="Book Antiqua" w:cs="Times New Roman"/>
        </w:rPr>
        <w:t xml:space="preserve">Squamous </w:t>
      </w:r>
      <w:r w:rsidRPr="0089410D">
        <w:rPr>
          <w:rFonts w:ascii="Book Antiqua" w:hAnsi="Book Antiqua" w:cs="Times New Roman"/>
        </w:rPr>
        <w:t>cell carcinoma antigen and its immune complexes</w:t>
      </w:r>
      <w:r w:rsidR="00D077E4">
        <w:rPr>
          <w:rFonts w:ascii="Book Antiqua" w:hAnsi="Book Antiqua" w:cs="Times New Roman"/>
        </w:rPr>
        <w:t>;</w:t>
      </w:r>
      <w:r w:rsidRPr="0089410D">
        <w:rPr>
          <w:rFonts w:ascii="Book Antiqua" w:hAnsi="Book Antiqua" w:cs="Times New Roman"/>
        </w:rPr>
        <w:t xml:space="preserve"> Child-Pugh</w:t>
      </w:r>
      <w:r w:rsidR="00177771">
        <w:rPr>
          <w:rFonts w:ascii="Book Antiqua" w:hAnsi="Book Antiqua" w:cs="Times New Roman"/>
        </w:rPr>
        <w:t>:</w:t>
      </w:r>
      <w:r w:rsidRPr="0089410D">
        <w:rPr>
          <w:rFonts w:ascii="Book Antiqua" w:hAnsi="Book Antiqua" w:cs="Times New Roman"/>
        </w:rPr>
        <w:t xml:space="preserve"> </w:t>
      </w:r>
      <w:r w:rsidR="00177771" w:rsidRPr="0089410D">
        <w:rPr>
          <w:rFonts w:ascii="Book Antiqua" w:hAnsi="Book Antiqua" w:cs="Times New Roman"/>
        </w:rPr>
        <w:t xml:space="preserve">The </w:t>
      </w:r>
      <w:r w:rsidRPr="0089410D">
        <w:rPr>
          <w:rFonts w:ascii="Book Antiqua" w:hAnsi="Book Antiqua" w:cs="Times New Roman"/>
        </w:rPr>
        <w:t>Child–Turcotte–Pugh score or Child Criteria</w:t>
      </w:r>
      <w:bookmarkEnd w:id="5"/>
      <w:r w:rsidRPr="0089410D">
        <w:rPr>
          <w:rFonts w:ascii="Book Antiqua" w:hAnsi="Book Antiqua" w:cs="Times New Roman"/>
        </w:rPr>
        <w:t>; HCC</w:t>
      </w:r>
      <w:r w:rsidR="00177771">
        <w:rPr>
          <w:rFonts w:ascii="Book Antiqua" w:hAnsi="Book Antiqua" w:cs="Times New Roman"/>
        </w:rPr>
        <w:t>:</w:t>
      </w:r>
      <w:r w:rsidRPr="0089410D">
        <w:rPr>
          <w:rFonts w:ascii="Book Antiqua" w:hAnsi="Book Antiqua" w:cs="Times New Roman"/>
        </w:rPr>
        <w:t xml:space="preserve"> </w:t>
      </w:r>
      <w:r w:rsidR="00177771" w:rsidRPr="0089410D">
        <w:rPr>
          <w:rFonts w:ascii="Book Antiqua" w:hAnsi="Book Antiqua" w:cs="Times New Roman"/>
        </w:rPr>
        <w:t xml:space="preserve">Hepatocellular </w:t>
      </w:r>
      <w:r w:rsidRPr="0089410D">
        <w:rPr>
          <w:rFonts w:ascii="Book Antiqua" w:hAnsi="Book Antiqua" w:cs="Times New Roman"/>
        </w:rPr>
        <w:t>carcinoma.</w:t>
      </w:r>
    </w:p>
    <w:p w14:paraId="23CC3A01" w14:textId="77777777" w:rsidR="00D077E4" w:rsidRDefault="00D077E4" w:rsidP="0089410D">
      <w:pPr>
        <w:pStyle w:val="Textoindependiente1"/>
        <w:adjustRightInd w:val="0"/>
        <w:snapToGrid w:val="0"/>
        <w:spacing w:before="0" w:after="0" w:line="360" w:lineRule="auto"/>
        <w:jc w:val="both"/>
        <w:rPr>
          <w:rFonts w:ascii="Book Antiqua" w:hAnsi="Book Antiqua" w:cs="Times New Roman"/>
          <w:b/>
        </w:rPr>
      </w:pPr>
    </w:p>
    <w:p w14:paraId="693560F0" w14:textId="0D8937B4" w:rsidR="0089410D" w:rsidRDefault="0089410D" w:rsidP="0089410D">
      <w:pPr>
        <w:pStyle w:val="Textoindependiente1"/>
        <w:adjustRightInd w:val="0"/>
        <w:snapToGrid w:val="0"/>
        <w:spacing w:before="0" w:after="0" w:line="360" w:lineRule="auto"/>
        <w:jc w:val="both"/>
        <w:rPr>
          <w:rFonts w:ascii="Book Antiqua" w:hAnsi="Book Antiqua" w:cs="Times New Roman"/>
          <w:b/>
        </w:rPr>
      </w:pPr>
      <w:r w:rsidRPr="0089410D">
        <w:rPr>
          <w:rFonts w:ascii="Book Antiqua" w:hAnsi="Book Antiqua" w:cs="Times New Roman"/>
          <w:b/>
        </w:rPr>
        <w:t>Table 2 Univariable and multivariable analysis regarding two-year hepatocellular carcinoma disease-free survival in the estimation cohort</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02"/>
        <w:gridCol w:w="1558"/>
        <w:gridCol w:w="1253"/>
        <w:gridCol w:w="1583"/>
        <w:gridCol w:w="1764"/>
      </w:tblGrid>
      <w:tr w:rsidR="0050127F" w14:paraId="608561C3" w14:textId="77777777" w:rsidTr="00EA6F92">
        <w:tc>
          <w:tcPr>
            <w:tcW w:w="1915" w:type="dxa"/>
            <w:tcBorders>
              <w:top w:val="single" w:sz="4" w:space="0" w:color="auto"/>
              <w:bottom w:val="single" w:sz="4" w:space="0" w:color="auto"/>
            </w:tcBorders>
            <w:vAlign w:val="center"/>
          </w:tcPr>
          <w:p w14:paraId="7AC58EEE" w14:textId="55DE2E77"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b/>
                <w:bCs/>
                <w:lang w:eastAsia="zh-CN"/>
              </w:rPr>
              <w:t>Covariate</w:t>
            </w:r>
          </w:p>
        </w:tc>
        <w:tc>
          <w:tcPr>
            <w:tcW w:w="1915" w:type="dxa"/>
            <w:tcBorders>
              <w:top w:val="single" w:sz="4" w:space="0" w:color="auto"/>
              <w:bottom w:val="single" w:sz="4" w:space="0" w:color="auto"/>
            </w:tcBorders>
            <w:vAlign w:val="center"/>
          </w:tcPr>
          <w:p w14:paraId="08093C9F" w14:textId="47A972C8"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b/>
                <w:bCs/>
                <w:lang w:eastAsia="zh-CN"/>
              </w:rPr>
              <w:t>Non-HCC (</w:t>
            </w:r>
            <w:r w:rsidRPr="00480EA5">
              <w:rPr>
                <w:rFonts w:ascii="Book Antiqua" w:eastAsia="等线" w:hAnsi="Book Antiqua" w:cs="Arial"/>
                <w:b/>
                <w:bCs/>
                <w:i/>
                <w:iCs/>
                <w:lang w:eastAsia="zh-CN"/>
              </w:rPr>
              <w:t>n</w:t>
            </w:r>
            <w:r>
              <w:rPr>
                <w:rFonts w:ascii="Book Antiqua" w:eastAsia="等线" w:hAnsi="Book Antiqua" w:cs="Arial"/>
                <w:b/>
                <w:bCs/>
                <w:lang w:eastAsia="zh-CN"/>
              </w:rPr>
              <w:t xml:space="preserve"> </w:t>
            </w:r>
            <w:r w:rsidRPr="0089410D">
              <w:rPr>
                <w:rFonts w:ascii="Book Antiqua" w:eastAsia="等线" w:hAnsi="Book Antiqua" w:cs="Arial"/>
                <w:b/>
                <w:bCs/>
                <w:lang w:eastAsia="zh-CN"/>
              </w:rPr>
              <w:t>=</w:t>
            </w:r>
            <w:r>
              <w:rPr>
                <w:rFonts w:ascii="Book Antiqua" w:eastAsia="等线" w:hAnsi="Book Antiqua" w:cs="Arial"/>
                <w:b/>
                <w:bCs/>
                <w:lang w:eastAsia="zh-CN"/>
              </w:rPr>
              <w:t xml:space="preserve"> </w:t>
            </w:r>
            <w:r w:rsidRPr="0089410D">
              <w:rPr>
                <w:rFonts w:ascii="Book Antiqua" w:eastAsia="等线" w:hAnsi="Book Antiqua" w:cs="Arial"/>
                <w:b/>
                <w:bCs/>
                <w:lang w:eastAsia="zh-CN"/>
              </w:rPr>
              <w:t>54)</w:t>
            </w:r>
          </w:p>
        </w:tc>
        <w:tc>
          <w:tcPr>
            <w:tcW w:w="1915" w:type="dxa"/>
            <w:tcBorders>
              <w:top w:val="single" w:sz="4" w:space="0" w:color="auto"/>
              <w:bottom w:val="single" w:sz="4" w:space="0" w:color="auto"/>
            </w:tcBorders>
            <w:vAlign w:val="center"/>
          </w:tcPr>
          <w:p w14:paraId="6567527C" w14:textId="4AA53D8B"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b/>
                <w:bCs/>
                <w:lang w:eastAsia="zh-CN"/>
              </w:rPr>
              <w:t>HCC (</w:t>
            </w:r>
            <w:r w:rsidRPr="00480EA5">
              <w:rPr>
                <w:rFonts w:ascii="Book Antiqua" w:eastAsia="等线" w:hAnsi="Book Antiqua" w:cs="Arial"/>
                <w:b/>
                <w:bCs/>
                <w:i/>
                <w:iCs/>
                <w:lang w:eastAsia="zh-CN"/>
              </w:rPr>
              <w:t>n</w:t>
            </w:r>
            <w:r>
              <w:rPr>
                <w:rFonts w:ascii="Book Antiqua" w:eastAsia="等线" w:hAnsi="Book Antiqua" w:cs="Arial"/>
                <w:b/>
                <w:bCs/>
                <w:lang w:eastAsia="zh-CN"/>
              </w:rPr>
              <w:t xml:space="preserve"> </w:t>
            </w:r>
            <w:r w:rsidRPr="0089410D">
              <w:rPr>
                <w:rFonts w:ascii="Book Antiqua" w:eastAsia="等线" w:hAnsi="Book Antiqua" w:cs="Arial"/>
                <w:b/>
                <w:bCs/>
                <w:lang w:eastAsia="zh-CN"/>
              </w:rPr>
              <w:t>=</w:t>
            </w:r>
            <w:r>
              <w:rPr>
                <w:rFonts w:ascii="Book Antiqua" w:eastAsia="等线" w:hAnsi="Book Antiqua" w:cs="Arial"/>
                <w:b/>
                <w:bCs/>
                <w:lang w:eastAsia="zh-CN"/>
              </w:rPr>
              <w:t xml:space="preserve"> </w:t>
            </w:r>
            <w:r w:rsidRPr="0089410D">
              <w:rPr>
                <w:rFonts w:ascii="Book Antiqua" w:eastAsia="等线" w:hAnsi="Book Antiqua" w:cs="Arial"/>
                <w:b/>
                <w:bCs/>
                <w:lang w:eastAsia="zh-CN"/>
              </w:rPr>
              <w:t>8)</w:t>
            </w:r>
          </w:p>
        </w:tc>
        <w:tc>
          <w:tcPr>
            <w:tcW w:w="1915" w:type="dxa"/>
            <w:tcBorders>
              <w:top w:val="single" w:sz="4" w:space="0" w:color="auto"/>
              <w:bottom w:val="single" w:sz="4" w:space="0" w:color="auto"/>
            </w:tcBorders>
            <w:vAlign w:val="center"/>
          </w:tcPr>
          <w:p w14:paraId="47D45E20" w14:textId="4036E400"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b/>
                <w:bCs/>
                <w:lang w:eastAsia="zh-CN"/>
              </w:rPr>
              <w:t xml:space="preserve">Univariable analysis HR (95%CI; </w:t>
            </w:r>
            <w:r w:rsidRPr="00480EA5">
              <w:rPr>
                <w:rFonts w:ascii="Book Antiqua" w:eastAsia="等线" w:hAnsi="Book Antiqua" w:cs="Arial"/>
                <w:b/>
                <w:bCs/>
                <w:i/>
                <w:iCs/>
                <w:lang w:eastAsia="zh-CN"/>
              </w:rPr>
              <w:t>P</w:t>
            </w:r>
            <w:r w:rsidRPr="0089410D">
              <w:rPr>
                <w:rFonts w:ascii="Book Antiqua" w:eastAsia="等线" w:hAnsi="Book Antiqua" w:cs="Arial"/>
                <w:b/>
                <w:bCs/>
                <w:lang w:eastAsia="zh-CN"/>
              </w:rPr>
              <w:t xml:space="preserve"> value)</w:t>
            </w:r>
          </w:p>
        </w:tc>
        <w:tc>
          <w:tcPr>
            <w:tcW w:w="1916" w:type="dxa"/>
            <w:tcBorders>
              <w:top w:val="single" w:sz="4" w:space="0" w:color="auto"/>
              <w:bottom w:val="single" w:sz="4" w:space="0" w:color="auto"/>
            </w:tcBorders>
            <w:vAlign w:val="center"/>
          </w:tcPr>
          <w:p w14:paraId="392BCDDD" w14:textId="1EA6B015"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b/>
                <w:bCs/>
                <w:lang w:eastAsia="zh-CN"/>
              </w:rPr>
              <w:t>Multivariable analysis HR (95%CI;</w:t>
            </w:r>
            <w:r w:rsidR="00535C62">
              <w:rPr>
                <w:rFonts w:ascii="Book Antiqua" w:eastAsia="等线" w:hAnsi="Book Antiqua" w:cs="Arial"/>
                <w:b/>
                <w:bCs/>
                <w:lang w:eastAsia="zh-CN"/>
              </w:rPr>
              <w:t xml:space="preserve"> </w:t>
            </w:r>
            <w:r w:rsidRPr="00480EA5">
              <w:rPr>
                <w:rFonts w:ascii="Book Antiqua" w:eastAsia="等线" w:hAnsi="Book Antiqua" w:cs="Arial"/>
                <w:b/>
                <w:bCs/>
                <w:i/>
                <w:iCs/>
                <w:lang w:eastAsia="zh-CN"/>
              </w:rPr>
              <w:t>P</w:t>
            </w:r>
            <w:r w:rsidRPr="0089410D">
              <w:rPr>
                <w:rFonts w:ascii="Book Antiqua" w:eastAsia="等线" w:hAnsi="Book Antiqua" w:cs="Arial"/>
                <w:b/>
                <w:bCs/>
                <w:lang w:eastAsia="zh-CN"/>
              </w:rPr>
              <w:t xml:space="preserve"> value)</w:t>
            </w:r>
          </w:p>
        </w:tc>
      </w:tr>
      <w:tr w:rsidR="0050127F" w14:paraId="3AC734B6" w14:textId="77777777" w:rsidTr="00EA6F92">
        <w:tc>
          <w:tcPr>
            <w:tcW w:w="1915" w:type="dxa"/>
            <w:tcBorders>
              <w:top w:val="single" w:sz="4" w:space="0" w:color="auto"/>
            </w:tcBorders>
            <w:vAlign w:val="center"/>
          </w:tcPr>
          <w:p w14:paraId="780464CE" w14:textId="0BE9C04B"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lastRenderedPageBreak/>
              <w:t>Gender (Male)</w:t>
            </w:r>
          </w:p>
        </w:tc>
        <w:tc>
          <w:tcPr>
            <w:tcW w:w="1915" w:type="dxa"/>
            <w:tcBorders>
              <w:top w:val="single" w:sz="4" w:space="0" w:color="auto"/>
            </w:tcBorders>
            <w:vAlign w:val="center"/>
          </w:tcPr>
          <w:p w14:paraId="5B9C3369" w14:textId="2182B5AB"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75.9% (41/54)</w:t>
            </w:r>
          </w:p>
        </w:tc>
        <w:tc>
          <w:tcPr>
            <w:tcW w:w="1915" w:type="dxa"/>
            <w:tcBorders>
              <w:top w:val="single" w:sz="4" w:space="0" w:color="auto"/>
            </w:tcBorders>
            <w:vAlign w:val="center"/>
          </w:tcPr>
          <w:p w14:paraId="126D37A9" w14:textId="2E803258"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62.5% (5/8)</w:t>
            </w:r>
          </w:p>
        </w:tc>
        <w:tc>
          <w:tcPr>
            <w:tcW w:w="1915" w:type="dxa"/>
            <w:tcBorders>
              <w:top w:val="single" w:sz="4" w:space="0" w:color="auto"/>
            </w:tcBorders>
            <w:vAlign w:val="center"/>
          </w:tcPr>
          <w:p w14:paraId="02FD132F" w14:textId="07182FEA"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0.571 (0.137-2.392; 0.444)</w:t>
            </w:r>
          </w:p>
        </w:tc>
        <w:tc>
          <w:tcPr>
            <w:tcW w:w="1916" w:type="dxa"/>
            <w:tcBorders>
              <w:top w:val="single" w:sz="4" w:space="0" w:color="auto"/>
            </w:tcBorders>
            <w:vAlign w:val="center"/>
          </w:tcPr>
          <w:p w14:paraId="41D59BCF" w14:textId="77777777" w:rsidR="0050127F"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14:paraId="3EB9B13F" w14:textId="77777777" w:rsidTr="00EA6F92">
        <w:tc>
          <w:tcPr>
            <w:tcW w:w="1915" w:type="dxa"/>
            <w:vAlign w:val="center"/>
          </w:tcPr>
          <w:p w14:paraId="073DF2CD" w14:textId="45F2E499"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mean age (</w:t>
            </w:r>
            <w:proofErr w:type="spellStart"/>
            <w:r>
              <w:rPr>
                <w:rFonts w:ascii="Book Antiqua" w:eastAsia="等线" w:hAnsi="Book Antiqua" w:cs="Arial" w:hint="eastAsia"/>
                <w:lang w:eastAsia="zh-CN"/>
              </w:rPr>
              <w:t>yr</w:t>
            </w:r>
            <w:proofErr w:type="spellEnd"/>
            <w:r w:rsidRPr="0089410D">
              <w:rPr>
                <w:rFonts w:ascii="Book Antiqua" w:eastAsia="等线" w:hAnsi="Book Antiqua" w:cs="Arial"/>
                <w:lang w:eastAsia="zh-CN"/>
              </w:rPr>
              <w:t>)</w:t>
            </w:r>
          </w:p>
        </w:tc>
        <w:tc>
          <w:tcPr>
            <w:tcW w:w="1915" w:type="dxa"/>
            <w:vAlign w:val="center"/>
          </w:tcPr>
          <w:p w14:paraId="6E985D4A" w14:textId="12388B17"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55.96 ± 10.82</w:t>
            </w:r>
          </w:p>
        </w:tc>
        <w:tc>
          <w:tcPr>
            <w:tcW w:w="1915" w:type="dxa"/>
            <w:vAlign w:val="center"/>
          </w:tcPr>
          <w:p w14:paraId="663FD046" w14:textId="1E3CAC1A"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54.5 ± 8.5</w:t>
            </w:r>
          </w:p>
        </w:tc>
        <w:tc>
          <w:tcPr>
            <w:tcW w:w="1915" w:type="dxa"/>
            <w:vAlign w:val="center"/>
          </w:tcPr>
          <w:p w14:paraId="3925F8F4" w14:textId="18A32482"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0.987 (0.924-1.055; 0.706)</w:t>
            </w:r>
          </w:p>
        </w:tc>
        <w:tc>
          <w:tcPr>
            <w:tcW w:w="1916" w:type="dxa"/>
            <w:vAlign w:val="center"/>
          </w:tcPr>
          <w:p w14:paraId="00CC7539" w14:textId="77777777" w:rsidR="0050127F"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14:paraId="07C4FE91" w14:textId="77777777" w:rsidTr="00EA6F92">
        <w:tc>
          <w:tcPr>
            <w:tcW w:w="1915" w:type="dxa"/>
            <w:vAlign w:val="center"/>
          </w:tcPr>
          <w:p w14:paraId="74D197CD" w14:textId="45BC5882"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Etiology (alcohol/HCV/HBV/other)</w:t>
            </w:r>
          </w:p>
        </w:tc>
        <w:tc>
          <w:tcPr>
            <w:tcW w:w="1915" w:type="dxa"/>
            <w:vAlign w:val="bottom"/>
          </w:tcPr>
          <w:p w14:paraId="27B97794" w14:textId="659C3F6D"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25/17/10/2</w:t>
            </w:r>
          </w:p>
        </w:tc>
        <w:tc>
          <w:tcPr>
            <w:tcW w:w="1915" w:type="dxa"/>
            <w:vAlign w:val="bottom"/>
          </w:tcPr>
          <w:p w14:paraId="112D3605" w14:textId="363A2E63"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1/7/0/0</w:t>
            </w:r>
          </w:p>
        </w:tc>
        <w:tc>
          <w:tcPr>
            <w:tcW w:w="1915" w:type="dxa"/>
            <w:vAlign w:val="bottom"/>
          </w:tcPr>
          <w:p w14:paraId="0E7E1BB6" w14:textId="7112541E"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1.075 (0.481-2.405; 0.859)</w:t>
            </w:r>
          </w:p>
        </w:tc>
        <w:tc>
          <w:tcPr>
            <w:tcW w:w="1916" w:type="dxa"/>
            <w:vAlign w:val="center"/>
          </w:tcPr>
          <w:p w14:paraId="16F9C9F2" w14:textId="77777777" w:rsidR="0050127F"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14:paraId="3C6EB27E" w14:textId="77777777" w:rsidTr="00EA6F92">
        <w:tc>
          <w:tcPr>
            <w:tcW w:w="1915" w:type="dxa"/>
            <w:vAlign w:val="center"/>
          </w:tcPr>
          <w:p w14:paraId="2B66B640" w14:textId="67320007"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Child-Pugh (A/B/C)</w:t>
            </w:r>
          </w:p>
        </w:tc>
        <w:tc>
          <w:tcPr>
            <w:tcW w:w="1915" w:type="dxa"/>
            <w:vAlign w:val="center"/>
          </w:tcPr>
          <w:p w14:paraId="1E6A8A39" w14:textId="0437F393"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35/14/5</w:t>
            </w:r>
          </w:p>
        </w:tc>
        <w:tc>
          <w:tcPr>
            <w:tcW w:w="1915" w:type="dxa"/>
            <w:vAlign w:val="center"/>
          </w:tcPr>
          <w:p w14:paraId="78455F6E" w14:textId="7187F882"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5/3/0</w:t>
            </w:r>
          </w:p>
        </w:tc>
        <w:tc>
          <w:tcPr>
            <w:tcW w:w="1915" w:type="dxa"/>
            <w:vAlign w:val="center"/>
          </w:tcPr>
          <w:p w14:paraId="186AFE0B" w14:textId="08559694"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0.922 (0.290-2.935; 0.891)</w:t>
            </w:r>
          </w:p>
        </w:tc>
        <w:tc>
          <w:tcPr>
            <w:tcW w:w="1916" w:type="dxa"/>
            <w:vAlign w:val="center"/>
          </w:tcPr>
          <w:p w14:paraId="5BA0A1DE" w14:textId="77777777" w:rsidR="0050127F"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14:paraId="6EC936DE" w14:textId="77777777" w:rsidTr="00EA6F92">
        <w:tc>
          <w:tcPr>
            <w:tcW w:w="1915" w:type="dxa"/>
            <w:vAlign w:val="center"/>
          </w:tcPr>
          <w:p w14:paraId="7DC25460" w14:textId="567E6F46"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AST (IU/mL)</w:t>
            </w:r>
          </w:p>
        </w:tc>
        <w:tc>
          <w:tcPr>
            <w:tcW w:w="1915" w:type="dxa"/>
            <w:vAlign w:val="center"/>
          </w:tcPr>
          <w:p w14:paraId="232BE774" w14:textId="4B7FC385"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63.94 ± 42.21</w:t>
            </w:r>
          </w:p>
        </w:tc>
        <w:tc>
          <w:tcPr>
            <w:tcW w:w="1915" w:type="dxa"/>
            <w:vAlign w:val="center"/>
          </w:tcPr>
          <w:p w14:paraId="665B1B4A" w14:textId="7F7C9F27"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107.29 ± 69.83</w:t>
            </w:r>
          </w:p>
        </w:tc>
        <w:tc>
          <w:tcPr>
            <w:tcW w:w="1915" w:type="dxa"/>
            <w:vAlign w:val="center"/>
          </w:tcPr>
          <w:p w14:paraId="5032D108" w14:textId="6AF29333"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1.013 (1.002-1.024; 0.021)</w:t>
            </w:r>
          </w:p>
        </w:tc>
        <w:tc>
          <w:tcPr>
            <w:tcW w:w="1916" w:type="dxa"/>
            <w:vAlign w:val="center"/>
          </w:tcPr>
          <w:p w14:paraId="4889F001" w14:textId="77777777" w:rsidR="0050127F"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14:paraId="4081824F" w14:textId="77777777" w:rsidTr="00EA6F92">
        <w:tc>
          <w:tcPr>
            <w:tcW w:w="1915" w:type="dxa"/>
            <w:vAlign w:val="center"/>
          </w:tcPr>
          <w:p w14:paraId="384AE10E" w14:textId="77060B6D"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ALT (IU/mL)</w:t>
            </w:r>
          </w:p>
        </w:tc>
        <w:tc>
          <w:tcPr>
            <w:tcW w:w="1915" w:type="dxa"/>
            <w:vAlign w:val="center"/>
          </w:tcPr>
          <w:p w14:paraId="2BA89A0C" w14:textId="3DF15733"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58.86 ± 55.48</w:t>
            </w:r>
          </w:p>
        </w:tc>
        <w:tc>
          <w:tcPr>
            <w:tcW w:w="1915" w:type="dxa"/>
            <w:vAlign w:val="center"/>
          </w:tcPr>
          <w:p w14:paraId="7E2A8E87" w14:textId="6EAB0A14"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77.29 ± 62.52</w:t>
            </w:r>
          </w:p>
        </w:tc>
        <w:tc>
          <w:tcPr>
            <w:tcW w:w="1915" w:type="dxa"/>
            <w:vAlign w:val="center"/>
          </w:tcPr>
          <w:p w14:paraId="41AADEE2" w14:textId="32AE9734"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1.004 (0.993-1.015; 0.452)</w:t>
            </w:r>
          </w:p>
        </w:tc>
        <w:tc>
          <w:tcPr>
            <w:tcW w:w="1916" w:type="dxa"/>
            <w:vAlign w:val="center"/>
          </w:tcPr>
          <w:p w14:paraId="53355818" w14:textId="77777777" w:rsidR="0050127F"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14:paraId="5807912C" w14:textId="77777777" w:rsidTr="00EA6F92">
        <w:tc>
          <w:tcPr>
            <w:tcW w:w="1915" w:type="dxa"/>
            <w:vAlign w:val="center"/>
          </w:tcPr>
          <w:p w14:paraId="4370F8A0" w14:textId="6EEB7C21"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Tot. Bilirubin (mg/dL)</w:t>
            </w:r>
          </w:p>
        </w:tc>
        <w:tc>
          <w:tcPr>
            <w:tcW w:w="1915" w:type="dxa"/>
            <w:vAlign w:val="center"/>
          </w:tcPr>
          <w:p w14:paraId="5FFEE97D" w14:textId="5B0600D0"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1.97 ± 3.05</w:t>
            </w:r>
          </w:p>
        </w:tc>
        <w:tc>
          <w:tcPr>
            <w:tcW w:w="1915" w:type="dxa"/>
            <w:vAlign w:val="center"/>
          </w:tcPr>
          <w:p w14:paraId="515058AB" w14:textId="105A0B19"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1.75 ± 1.02</w:t>
            </w:r>
          </w:p>
        </w:tc>
        <w:tc>
          <w:tcPr>
            <w:tcW w:w="1915" w:type="dxa"/>
            <w:vAlign w:val="center"/>
          </w:tcPr>
          <w:p w14:paraId="1266866B" w14:textId="69688842"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0.983 (0.734-1.316; 0.906)</w:t>
            </w:r>
          </w:p>
        </w:tc>
        <w:tc>
          <w:tcPr>
            <w:tcW w:w="1916" w:type="dxa"/>
            <w:vAlign w:val="center"/>
          </w:tcPr>
          <w:p w14:paraId="023F78BD" w14:textId="77777777" w:rsidR="0050127F"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14:paraId="47195539" w14:textId="77777777" w:rsidTr="00EA6F92">
        <w:tc>
          <w:tcPr>
            <w:tcW w:w="1915" w:type="dxa"/>
            <w:vAlign w:val="center"/>
          </w:tcPr>
          <w:p w14:paraId="35592CC3" w14:textId="6A40456F"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Creatinine (mg/dL)</w:t>
            </w:r>
          </w:p>
        </w:tc>
        <w:tc>
          <w:tcPr>
            <w:tcW w:w="1915" w:type="dxa"/>
            <w:vAlign w:val="center"/>
          </w:tcPr>
          <w:p w14:paraId="39171546" w14:textId="3EB49E06"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0.83 ± 0.20</w:t>
            </w:r>
          </w:p>
        </w:tc>
        <w:tc>
          <w:tcPr>
            <w:tcW w:w="1915" w:type="dxa"/>
            <w:vAlign w:val="center"/>
          </w:tcPr>
          <w:p w14:paraId="4597EF81" w14:textId="321F18D5"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2.04 ± 3.44</w:t>
            </w:r>
          </w:p>
        </w:tc>
        <w:tc>
          <w:tcPr>
            <w:tcW w:w="1915" w:type="dxa"/>
            <w:vAlign w:val="center"/>
          </w:tcPr>
          <w:p w14:paraId="70CBEFDE" w14:textId="6E08763F"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1.363 (1.055-1762; 0.018)</w:t>
            </w:r>
          </w:p>
        </w:tc>
        <w:tc>
          <w:tcPr>
            <w:tcW w:w="1916" w:type="dxa"/>
            <w:vAlign w:val="center"/>
          </w:tcPr>
          <w:p w14:paraId="5ABE06D7" w14:textId="55AD4B0B"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1.564 (1.151</w:t>
            </w:r>
            <w:r>
              <w:rPr>
                <w:rFonts w:ascii="Book Antiqua" w:eastAsia="等线" w:hAnsi="Book Antiqua" w:cs="Arial" w:hint="eastAsia"/>
                <w:lang w:eastAsia="zh-CN"/>
              </w:rPr>
              <w:t>-</w:t>
            </w:r>
            <w:r w:rsidRPr="0089410D">
              <w:rPr>
                <w:rFonts w:ascii="Book Antiqua" w:eastAsia="等线" w:hAnsi="Book Antiqua" w:cs="Arial"/>
                <w:lang w:eastAsia="zh-CN"/>
              </w:rPr>
              <w:t>2.124; 0.004)</w:t>
            </w:r>
          </w:p>
        </w:tc>
      </w:tr>
      <w:tr w:rsidR="0050127F" w14:paraId="3CFE12BF" w14:textId="77777777" w:rsidTr="00EA6F92">
        <w:tc>
          <w:tcPr>
            <w:tcW w:w="1915" w:type="dxa"/>
            <w:vAlign w:val="center"/>
          </w:tcPr>
          <w:p w14:paraId="31E753DC" w14:textId="7424BE15"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P</w:t>
            </w:r>
            <w:r w:rsidRPr="0039437A">
              <w:rPr>
                <w:rFonts w:ascii="Book Antiqua" w:eastAsia="等线" w:hAnsi="Book Antiqua" w:cs="Arial"/>
                <w:lang w:eastAsia="zh-CN"/>
              </w:rPr>
              <w:t>latelets (× 10</w:t>
            </w:r>
            <w:r w:rsidRPr="0039437A">
              <w:rPr>
                <w:rFonts w:ascii="Book Antiqua" w:eastAsia="等线" w:hAnsi="Book Antiqua" w:cs="Arial"/>
                <w:vertAlign w:val="superscript"/>
                <w:lang w:eastAsia="zh-CN"/>
              </w:rPr>
              <w:t>9</w:t>
            </w:r>
            <w:r w:rsidRPr="0039437A">
              <w:rPr>
                <w:rFonts w:ascii="Book Antiqua" w:eastAsia="等线" w:hAnsi="Book Antiqua" w:cs="Arial"/>
                <w:lang w:eastAsia="zh-CN"/>
              </w:rPr>
              <w:t>/mL)</w:t>
            </w:r>
          </w:p>
        </w:tc>
        <w:tc>
          <w:tcPr>
            <w:tcW w:w="1915" w:type="dxa"/>
            <w:vAlign w:val="center"/>
          </w:tcPr>
          <w:p w14:paraId="1288E4D5" w14:textId="409D2AB5"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102.25 ± 43.28</w:t>
            </w:r>
          </w:p>
        </w:tc>
        <w:tc>
          <w:tcPr>
            <w:tcW w:w="1915" w:type="dxa"/>
            <w:vAlign w:val="center"/>
          </w:tcPr>
          <w:p w14:paraId="28BF84EA" w14:textId="687C3DFD"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88.00 ± 42.89</w:t>
            </w:r>
          </w:p>
        </w:tc>
        <w:tc>
          <w:tcPr>
            <w:tcW w:w="1915" w:type="dxa"/>
            <w:vAlign w:val="center"/>
          </w:tcPr>
          <w:p w14:paraId="565ACE10" w14:textId="016303C2"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0.992 (0.974-1.010; 0.387)</w:t>
            </w:r>
          </w:p>
        </w:tc>
        <w:tc>
          <w:tcPr>
            <w:tcW w:w="1916" w:type="dxa"/>
            <w:vAlign w:val="center"/>
          </w:tcPr>
          <w:p w14:paraId="74A01978" w14:textId="77777777" w:rsidR="0050127F"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14:paraId="2438AB64" w14:textId="77777777" w:rsidTr="00EA6F92">
        <w:tc>
          <w:tcPr>
            <w:tcW w:w="1915" w:type="dxa"/>
            <w:vAlign w:val="center"/>
          </w:tcPr>
          <w:p w14:paraId="7A21F07E" w14:textId="4E93CBB8"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Albumin (mg/dL)</w:t>
            </w:r>
          </w:p>
        </w:tc>
        <w:tc>
          <w:tcPr>
            <w:tcW w:w="1915" w:type="dxa"/>
            <w:vAlign w:val="center"/>
          </w:tcPr>
          <w:p w14:paraId="0313FA14" w14:textId="16FB2C10"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3833 ± 625</w:t>
            </w:r>
          </w:p>
        </w:tc>
        <w:tc>
          <w:tcPr>
            <w:tcW w:w="1915" w:type="dxa"/>
            <w:vAlign w:val="center"/>
          </w:tcPr>
          <w:p w14:paraId="306D7EC0" w14:textId="3CD61510"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3642 ± 525</w:t>
            </w:r>
          </w:p>
        </w:tc>
        <w:tc>
          <w:tcPr>
            <w:tcW w:w="1915" w:type="dxa"/>
            <w:vAlign w:val="center"/>
          </w:tcPr>
          <w:p w14:paraId="73A4490A" w14:textId="7BF2E9F0"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1.000 (0.998-1.001; 0.394)</w:t>
            </w:r>
          </w:p>
        </w:tc>
        <w:tc>
          <w:tcPr>
            <w:tcW w:w="1916" w:type="dxa"/>
            <w:vAlign w:val="center"/>
          </w:tcPr>
          <w:p w14:paraId="00930BCF" w14:textId="77777777" w:rsidR="0050127F"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14:paraId="6AC3C6E5" w14:textId="77777777" w:rsidTr="00EA6F92">
        <w:tc>
          <w:tcPr>
            <w:tcW w:w="1915" w:type="dxa"/>
            <w:vAlign w:val="center"/>
          </w:tcPr>
          <w:p w14:paraId="2D13CEBB" w14:textId="3105A84E"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AFP (ng/mL)</w:t>
            </w:r>
          </w:p>
        </w:tc>
        <w:tc>
          <w:tcPr>
            <w:tcW w:w="1915" w:type="dxa"/>
            <w:vAlign w:val="center"/>
          </w:tcPr>
          <w:p w14:paraId="6BEEB223" w14:textId="41168596"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7.80 ± 9.25</w:t>
            </w:r>
          </w:p>
        </w:tc>
        <w:tc>
          <w:tcPr>
            <w:tcW w:w="1915" w:type="dxa"/>
            <w:vAlign w:val="center"/>
          </w:tcPr>
          <w:p w14:paraId="3F34D4E0" w14:textId="180FAFC0"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40.38 ± 62.71</w:t>
            </w:r>
          </w:p>
        </w:tc>
        <w:tc>
          <w:tcPr>
            <w:tcW w:w="1915" w:type="dxa"/>
            <w:vAlign w:val="center"/>
          </w:tcPr>
          <w:p w14:paraId="68D763AC" w14:textId="2CD60D93"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1.024 (1.010-1.038; 0.001)</w:t>
            </w:r>
          </w:p>
        </w:tc>
        <w:tc>
          <w:tcPr>
            <w:tcW w:w="1916" w:type="dxa"/>
            <w:vAlign w:val="center"/>
          </w:tcPr>
          <w:p w14:paraId="2A17B692" w14:textId="2AD39C6A"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1.028 (1.009-1.046; 0.003)</w:t>
            </w:r>
          </w:p>
        </w:tc>
      </w:tr>
      <w:tr w:rsidR="0050127F" w14:paraId="51E7315A" w14:textId="77777777" w:rsidTr="00EA6F92">
        <w:tc>
          <w:tcPr>
            <w:tcW w:w="1915" w:type="dxa"/>
            <w:vAlign w:val="center"/>
          </w:tcPr>
          <w:p w14:paraId="73B22072" w14:textId="13246A73"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SCCA-IgM (</w:t>
            </w:r>
            <w:r w:rsidRPr="0089410D">
              <w:rPr>
                <w:rFonts w:ascii="Book Antiqua" w:hAnsi="Book Antiqua" w:cs="Arial"/>
              </w:rPr>
              <w:t>AU/mL)</w:t>
            </w:r>
          </w:p>
        </w:tc>
        <w:tc>
          <w:tcPr>
            <w:tcW w:w="1915" w:type="dxa"/>
            <w:vAlign w:val="center"/>
          </w:tcPr>
          <w:p w14:paraId="1393ACC7" w14:textId="77146C61"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136.83 ± 163.44</w:t>
            </w:r>
          </w:p>
        </w:tc>
        <w:tc>
          <w:tcPr>
            <w:tcW w:w="1915" w:type="dxa"/>
            <w:vAlign w:val="center"/>
          </w:tcPr>
          <w:p w14:paraId="23580F68" w14:textId="658EC4B0"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608.75 ± 1093.53</w:t>
            </w:r>
          </w:p>
        </w:tc>
        <w:tc>
          <w:tcPr>
            <w:tcW w:w="1915" w:type="dxa"/>
            <w:vAlign w:val="center"/>
          </w:tcPr>
          <w:p w14:paraId="0453DCB4" w14:textId="311C9318"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1.001 (1.000-1.002; 0.004)</w:t>
            </w:r>
          </w:p>
        </w:tc>
        <w:tc>
          <w:tcPr>
            <w:tcW w:w="1916" w:type="dxa"/>
            <w:vAlign w:val="center"/>
          </w:tcPr>
          <w:p w14:paraId="2046A9A7" w14:textId="3043BC90" w:rsidR="0050127F" w:rsidRDefault="0050127F" w:rsidP="0050127F">
            <w:pPr>
              <w:pStyle w:val="Textoindependiente1"/>
              <w:adjustRightInd w:val="0"/>
              <w:snapToGrid w:val="0"/>
              <w:spacing w:before="0" w:after="0" w:line="360" w:lineRule="auto"/>
              <w:jc w:val="both"/>
              <w:rPr>
                <w:rFonts w:ascii="Book Antiqua" w:hAnsi="Book Antiqua" w:cs="Times New Roman"/>
                <w:b/>
              </w:rPr>
            </w:pPr>
            <w:r w:rsidRPr="0089410D">
              <w:rPr>
                <w:rFonts w:ascii="Book Antiqua" w:eastAsia="等线" w:hAnsi="Book Antiqua" w:cs="Arial"/>
                <w:lang w:eastAsia="zh-CN"/>
              </w:rPr>
              <w:t>1.001 (1.000-1.002; 0.003)</w:t>
            </w:r>
          </w:p>
        </w:tc>
      </w:tr>
    </w:tbl>
    <w:p w14:paraId="4BCAF25E" w14:textId="77777777" w:rsidR="00CD2087" w:rsidRDefault="0089410D" w:rsidP="0089410D">
      <w:pPr>
        <w:pStyle w:val="Textoindependiente1"/>
        <w:adjustRightInd w:val="0"/>
        <w:snapToGrid w:val="0"/>
        <w:spacing w:before="0" w:after="0" w:line="360" w:lineRule="auto"/>
        <w:jc w:val="both"/>
        <w:rPr>
          <w:rFonts w:ascii="Book Antiqua" w:hAnsi="Book Antiqua" w:cs="Times New Roman"/>
        </w:rPr>
      </w:pPr>
      <w:r w:rsidRPr="0089410D">
        <w:rPr>
          <w:rFonts w:ascii="Book Antiqua" w:hAnsi="Book Antiqua" w:cs="Times New Roman"/>
        </w:rPr>
        <w:t xml:space="preserve">Cox proportional hazards model was used to estimate the </w:t>
      </w:r>
      <w:r w:rsidR="007F46AE" w:rsidRPr="0089410D">
        <w:rPr>
          <w:rFonts w:ascii="Book Antiqua" w:hAnsi="Book Antiqua" w:cs="Times New Roman"/>
        </w:rPr>
        <w:t>hazard ratio</w:t>
      </w:r>
      <w:r w:rsidRPr="0089410D">
        <w:rPr>
          <w:rFonts w:ascii="Book Antiqua" w:hAnsi="Book Antiqua" w:cs="Times New Roman"/>
        </w:rPr>
        <w:t>s and CIs in the multivariable analysis. Data are numbers of patients (%) or mean ± SD. ALT</w:t>
      </w:r>
      <w:r w:rsidR="007F46AE">
        <w:rPr>
          <w:rFonts w:ascii="Book Antiqua" w:hAnsi="Book Antiqua" w:cs="Times New Roman"/>
        </w:rPr>
        <w:t>:</w:t>
      </w:r>
      <w:r w:rsidRPr="0089410D">
        <w:rPr>
          <w:rFonts w:ascii="Book Antiqua" w:hAnsi="Book Antiqua" w:cs="Times New Roman"/>
        </w:rPr>
        <w:t xml:space="preserve"> </w:t>
      </w:r>
      <w:r w:rsidR="007F46AE" w:rsidRPr="0089410D">
        <w:rPr>
          <w:rFonts w:ascii="Book Antiqua" w:hAnsi="Book Antiqua" w:cs="Times New Roman"/>
        </w:rPr>
        <w:t xml:space="preserve">Alanine </w:t>
      </w:r>
      <w:r w:rsidRPr="0089410D">
        <w:rPr>
          <w:rFonts w:ascii="Book Antiqua" w:hAnsi="Book Antiqua" w:cs="Times New Roman"/>
        </w:rPr>
        <w:t>aminotransferase; AST</w:t>
      </w:r>
      <w:r w:rsidR="007F46AE">
        <w:rPr>
          <w:rFonts w:ascii="Book Antiqua" w:hAnsi="Book Antiqua" w:cs="Times New Roman"/>
        </w:rPr>
        <w:t>:</w:t>
      </w:r>
      <w:r w:rsidRPr="0089410D">
        <w:rPr>
          <w:rFonts w:ascii="Book Antiqua" w:hAnsi="Book Antiqua" w:cs="Times New Roman"/>
        </w:rPr>
        <w:t xml:space="preserve"> </w:t>
      </w:r>
      <w:r w:rsidR="007F46AE" w:rsidRPr="0089410D">
        <w:rPr>
          <w:rFonts w:ascii="Book Antiqua" w:hAnsi="Book Antiqua" w:cs="Times New Roman"/>
        </w:rPr>
        <w:t xml:space="preserve">Aspartate </w:t>
      </w:r>
      <w:r w:rsidRPr="0089410D">
        <w:rPr>
          <w:rFonts w:ascii="Book Antiqua" w:hAnsi="Book Antiqua" w:cs="Times New Roman"/>
        </w:rPr>
        <w:t>aminotransferase; HCV</w:t>
      </w:r>
      <w:r w:rsidR="007F46AE">
        <w:rPr>
          <w:rFonts w:ascii="Book Antiqua" w:hAnsi="Book Antiqua" w:cs="Times New Roman"/>
        </w:rPr>
        <w:t>:</w:t>
      </w:r>
      <w:r w:rsidRPr="0089410D">
        <w:rPr>
          <w:rFonts w:ascii="Book Antiqua" w:hAnsi="Book Antiqua" w:cs="Times New Roman"/>
        </w:rPr>
        <w:t xml:space="preserve"> </w:t>
      </w:r>
      <w:r w:rsidR="007F46AE" w:rsidRPr="0089410D">
        <w:rPr>
          <w:rFonts w:ascii="Book Antiqua" w:hAnsi="Book Antiqua" w:cs="Times New Roman"/>
        </w:rPr>
        <w:t xml:space="preserve">Hepatitis </w:t>
      </w:r>
      <w:r w:rsidRPr="0089410D">
        <w:rPr>
          <w:rFonts w:ascii="Book Antiqua" w:hAnsi="Book Antiqua" w:cs="Times New Roman"/>
        </w:rPr>
        <w:t>C virus; HBV</w:t>
      </w:r>
      <w:r w:rsidR="007F46AE">
        <w:rPr>
          <w:rFonts w:ascii="Book Antiqua" w:hAnsi="Book Antiqua" w:cs="Times New Roman"/>
        </w:rPr>
        <w:t>:</w:t>
      </w:r>
      <w:r w:rsidRPr="0089410D">
        <w:rPr>
          <w:rFonts w:ascii="Book Antiqua" w:hAnsi="Book Antiqua" w:cs="Times New Roman"/>
        </w:rPr>
        <w:t xml:space="preserve"> </w:t>
      </w:r>
      <w:r w:rsidR="007F46AE" w:rsidRPr="0089410D">
        <w:rPr>
          <w:rFonts w:ascii="Book Antiqua" w:hAnsi="Book Antiqua" w:cs="Times New Roman"/>
        </w:rPr>
        <w:t xml:space="preserve">Hepatitis </w:t>
      </w:r>
      <w:r w:rsidRPr="0089410D">
        <w:rPr>
          <w:rFonts w:ascii="Book Antiqua" w:hAnsi="Book Antiqua" w:cs="Times New Roman"/>
        </w:rPr>
        <w:t>B virus; AFP</w:t>
      </w:r>
      <w:r w:rsidR="007F46AE">
        <w:rPr>
          <w:rFonts w:ascii="Book Antiqua" w:hAnsi="Book Antiqua" w:cs="Times New Roman"/>
        </w:rPr>
        <w:t>:</w:t>
      </w:r>
      <w:r w:rsidRPr="0089410D">
        <w:rPr>
          <w:rFonts w:ascii="Book Antiqua" w:hAnsi="Book Antiqua" w:cs="Times New Roman"/>
        </w:rPr>
        <w:t xml:space="preserve"> </w:t>
      </w:r>
      <w:r w:rsidR="007F46AE" w:rsidRPr="0089410D">
        <w:rPr>
          <w:rFonts w:ascii="Book Antiqua" w:hAnsi="Book Antiqua" w:cs="Times New Roman"/>
        </w:rPr>
        <w:t>Alfa</w:t>
      </w:r>
      <w:r w:rsidRPr="0089410D">
        <w:rPr>
          <w:rFonts w:ascii="Book Antiqua" w:hAnsi="Book Antiqua" w:cs="Times New Roman"/>
        </w:rPr>
        <w:t>-fetoprotein; SCCA-IgM</w:t>
      </w:r>
      <w:r w:rsidR="007F46AE">
        <w:rPr>
          <w:rFonts w:ascii="Book Antiqua" w:hAnsi="Book Antiqua" w:cs="Times New Roman"/>
        </w:rPr>
        <w:t>:</w:t>
      </w:r>
      <w:r w:rsidRPr="0089410D">
        <w:rPr>
          <w:rFonts w:ascii="Book Antiqua" w:hAnsi="Book Antiqua" w:cs="Times New Roman"/>
        </w:rPr>
        <w:t xml:space="preserve"> </w:t>
      </w:r>
      <w:r w:rsidR="007F46AE" w:rsidRPr="0089410D">
        <w:rPr>
          <w:rFonts w:ascii="Book Antiqua" w:hAnsi="Book Antiqua" w:cs="Times New Roman"/>
        </w:rPr>
        <w:t xml:space="preserve">Squamous </w:t>
      </w:r>
      <w:r w:rsidRPr="0089410D">
        <w:rPr>
          <w:rFonts w:ascii="Book Antiqua" w:hAnsi="Book Antiqua" w:cs="Times New Roman"/>
        </w:rPr>
        <w:t>cell carcinoma antigen</w:t>
      </w:r>
      <w:r w:rsidR="007F46AE">
        <w:rPr>
          <w:rFonts w:ascii="Book Antiqua" w:hAnsi="Book Antiqua" w:cs="Times New Roman"/>
        </w:rPr>
        <w:t xml:space="preserve"> </w:t>
      </w:r>
      <w:r w:rsidRPr="0089410D">
        <w:rPr>
          <w:rFonts w:ascii="Book Antiqua" w:hAnsi="Book Antiqua" w:cs="Times New Roman"/>
        </w:rPr>
        <w:lastRenderedPageBreak/>
        <w:t>and its immune complexes</w:t>
      </w:r>
      <w:r w:rsidR="00D077E4">
        <w:rPr>
          <w:rFonts w:ascii="Book Antiqua" w:hAnsi="Book Antiqua" w:cs="Times New Roman"/>
        </w:rPr>
        <w:t>;</w:t>
      </w:r>
      <w:r w:rsidRPr="0089410D">
        <w:rPr>
          <w:rFonts w:ascii="Book Antiqua" w:hAnsi="Book Antiqua" w:cs="Times New Roman"/>
        </w:rPr>
        <w:t xml:space="preserve"> Child-Pugh score</w:t>
      </w:r>
      <w:r w:rsidR="007F46AE">
        <w:rPr>
          <w:rFonts w:ascii="Book Antiqua" w:hAnsi="Book Antiqua" w:cs="Times New Roman"/>
        </w:rPr>
        <w:t>:</w:t>
      </w:r>
      <w:r w:rsidRPr="0089410D">
        <w:rPr>
          <w:rFonts w:ascii="Book Antiqua" w:hAnsi="Book Antiqua" w:cs="Times New Roman"/>
        </w:rPr>
        <w:t xml:space="preserve"> </w:t>
      </w:r>
      <w:r w:rsidR="007F46AE" w:rsidRPr="0089410D">
        <w:rPr>
          <w:rFonts w:ascii="Book Antiqua" w:hAnsi="Book Antiqua" w:cs="Times New Roman"/>
        </w:rPr>
        <w:t xml:space="preserve">The </w:t>
      </w:r>
      <w:r w:rsidRPr="0089410D">
        <w:rPr>
          <w:rFonts w:ascii="Book Antiqua" w:hAnsi="Book Antiqua" w:cs="Times New Roman"/>
        </w:rPr>
        <w:t xml:space="preserve">Child–Turcotte–Pugh score or Child Criteria; </w:t>
      </w:r>
      <w:r w:rsidR="000F7A0E" w:rsidRPr="0089410D">
        <w:rPr>
          <w:rFonts w:ascii="Book Antiqua" w:hAnsi="Book Antiqua" w:cs="Times New Roman"/>
        </w:rPr>
        <w:t>HCC</w:t>
      </w:r>
      <w:r w:rsidR="000F7A0E">
        <w:rPr>
          <w:rFonts w:ascii="Book Antiqua" w:hAnsi="Book Antiqua" w:cs="Times New Roman"/>
        </w:rPr>
        <w:t>:</w:t>
      </w:r>
      <w:r w:rsidR="000F7A0E" w:rsidRPr="0089410D">
        <w:rPr>
          <w:rFonts w:ascii="Book Antiqua" w:hAnsi="Book Antiqua" w:cs="Times New Roman"/>
        </w:rPr>
        <w:t xml:space="preserve"> Hepatocellular carcinoma</w:t>
      </w:r>
      <w:r w:rsidR="00D077E4">
        <w:rPr>
          <w:rFonts w:ascii="Book Antiqua" w:hAnsi="Book Antiqua" w:cs="Times New Roman"/>
        </w:rPr>
        <w:t xml:space="preserve">; </w:t>
      </w:r>
      <w:r w:rsidRPr="0089410D">
        <w:rPr>
          <w:rFonts w:ascii="Book Antiqua" w:hAnsi="Book Antiqua" w:cs="Times New Roman"/>
        </w:rPr>
        <w:t>HR</w:t>
      </w:r>
      <w:r w:rsidR="007F46AE">
        <w:rPr>
          <w:rFonts w:ascii="Book Antiqua" w:hAnsi="Book Antiqua" w:cs="Times New Roman"/>
        </w:rPr>
        <w:t>:</w:t>
      </w:r>
      <w:r w:rsidRPr="0089410D">
        <w:rPr>
          <w:rFonts w:ascii="Book Antiqua" w:hAnsi="Book Antiqua" w:cs="Times New Roman"/>
        </w:rPr>
        <w:t xml:space="preserve"> </w:t>
      </w:r>
      <w:r w:rsidR="007F46AE" w:rsidRPr="0089410D">
        <w:rPr>
          <w:rFonts w:ascii="Book Antiqua" w:hAnsi="Book Antiqua" w:cs="Times New Roman"/>
        </w:rPr>
        <w:t xml:space="preserve">Hazard </w:t>
      </w:r>
      <w:r w:rsidRPr="0089410D">
        <w:rPr>
          <w:rFonts w:ascii="Book Antiqua" w:hAnsi="Book Antiqua" w:cs="Times New Roman"/>
        </w:rPr>
        <w:t>ratio.</w:t>
      </w:r>
    </w:p>
    <w:p w14:paraId="19A88BE3" w14:textId="77777777" w:rsidR="00CD2087" w:rsidRDefault="00CD2087" w:rsidP="0089410D">
      <w:pPr>
        <w:pStyle w:val="Textoindependiente1"/>
        <w:adjustRightInd w:val="0"/>
        <w:snapToGrid w:val="0"/>
        <w:spacing w:before="0" w:after="0" w:line="360" w:lineRule="auto"/>
        <w:jc w:val="both"/>
        <w:rPr>
          <w:rFonts w:ascii="Book Antiqua" w:hAnsi="Book Antiqua" w:cs="Times New Roman"/>
          <w:b/>
        </w:rPr>
      </w:pPr>
    </w:p>
    <w:p w14:paraId="3A72E5C5" w14:textId="5B921B0B" w:rsidR="0089410D" w:rsidRDefault="0089410D" w:rsidP="0089410D">
      <w:pPr>
        <w:pStyle w:val="Textoindependiente1"/>
        <w:adjustRightInd w:val="0"/>
        <w:snapToGrid w:val="0"/>
        <w:spacing w:before="0" w:after="0" w:line="360" w:lineRule="auto"/>
        <w:jc w:val="both"/>
        <w:rPr>
          <w:rFonts w:ascii="Book Antiqua" w:hAnsi="Book Antiqua" w:cs="Times New Roman"/>
          <w:b/>
          <w:lang w:eastAsia="zh-CN"/>
        </w:rPr>
      </w:pPr>
      <w:r w:rsidRPr="000B33AD">
        <w:rPr>
          <w:rFonts w:ascii="Book Antiqua" w:hAnsi="Book Antiqua" w:cs="Times New Roman"/>
          <w:b/>
          <w:lang w:eastAsia="zh-CN"/>
        </w:rPr>
        <w:t xml:space="preserve">Table 3 Predictive discrimination ability of the combination of </w:t>
      </w:r>
      <w:r w:rsidR="000B33AD" w:rsidRPr="000B33AD">
        <w:rPr>
          <w:rFonts w:ascii="Book Antiqua" w:eastAsia="Book Antiqua" w:hAnsi="Book Antiqua" w:cs="Book Antiqua"/>
          <w:b/>
        </w:rPr>
        <w:t>squamous cell carcinoma antigen immunocomplex</w:t>
      </w:r>
      <w:r w:rsidRPr="000B33AD">
        <w:rPr>
          <w:rFonts w:ascii="Book Antiqua" w:hAnsi="Book Antiqua" w:cs="Times New Roman"/>
          <w:b/>
          <w:lang w:eastAsia="zh-CN"/>
        </w:rPr>
        <w:t xml:space="preserve"> and </w:t>
      </w:r>
      <w:r w:rsidR="000B33AD" w:rsidRPr="000B33AD">
        <w:rPr>
          <w:rFonts w:ascii="Book Antiqua" w:hAnsi="Book Antiqua" w:cs="Times New Roman"/>
          <w:b/>
        </w:rPr>
        <w:t>alfa-fetoprotein</w:t>
      </w:r>
      <w:r w:rsidR="000B33AD" w:rsidRPr="000B33AD">
        <w:rPr>
          <w:rFonts w:ascii="Book Antiqua" w:hAnsi="Book Antiqua" w:cs="Times New Roman"/>
          <w:b/>
          <w:lang w:eastAsia="zh-CN"/>
        </w:rPr>
        <w:t xml:space="preserve"> </w:t>
      </w:r>
      <w:r w:rsidRPr="000B33AD">
        <w:rPr>
          <w:rFonts w:ascii="Book Antiqua" w:hAnsi="Book Antiqua" w:cs="Times New Roman"/>
          <w:b/>
          <w:lang w:eastAsia="zh-CN"/>
        </w:rPr>
        <w:t xml:space="preserve">as compared with </w:t>
      </w:r>
      <w:r w:rsidR="000B33AD" w:rsidRPr="000B33AD">
        <w:rPr>
          <w:rFonts w:ascii="Book Antiqua" w:eastAsia="Book Antiqua" w:hAnsi="Book Antiqua" w:cs="Book Antiqua"/>
          <w:b/>
        </w:rPr>
        <w:t>squamous cell carcinoma antigen immunocomplex</w:t>
      </w:r>
      <w:r w:rsidRPr="000B33AD">
        <w:rPr>
          <w:rFonts w:ascii="Book Antiqua" w:hAnsi="Book Antiqua" w:cs="Times New Roman"/>
          <w:b/>
          <w:lang w:eastAsia="zh-CN"/>
        </w:rPr>
        <w:t xml:space="preserve"> or </w:t>
      </w:r>
      <w:r w:rsidR="000B33AD" w:rsidRPr="000B33AD">
        <w:rPr>
          <w:rFonts w:ascii="Book Antiqua" w:hAnsi="Book Antiqua" w:cs="Times New Roman"/>
          <w:b/>
        </w:rPr>
        <w:t>alfa-fetoprotein</w:t>
      </w:r>
      <w:r w:rsidR="000B33AD" w:rsidRPr="000B33AD">
        <w:rPr>
          <w:rFonts w:ascii="Book Antiqua" w:hAnsi="Book Antiqua" w:cs="Times New Roman"/>
          <w:b/>
          <w:lang w:eastAsia="zh-CN"/>
        </w:rPr>
        <w:t xml:space="preserve"> </w:t>
      </w:r>
      <w:r w:rsidRPr="000B33AD">
        <w:rPr>
          <w:rFonts w:ascii="Book Antiqua" w:hAnsi="Book Antiqua" w:cs="Times New Roman"/>
          <w:b/>
          <w:lang w:eastAsia="zh-CN"/>
        </w:rPr>
        <w:t>alone in both estimation and validation cohorts</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7"/>
        <w:gridCol w:w="2362"/>
        <w:gridCol w:w="2332"/>
        <w:gridCol w:w="2329"/>
      </w:tblGrid>
      <w:tr w:rsidR="00DC417B" w14:paraId="0AB36257" w14:textId="77777777" w:rsidTr="00DC417B">
        <w:tc>
          <w:tcPr>
            <w:tcW w:w="2394" w:type="dxa"/>
            <w:tcBorders>
              <w:top w:val="single" w:sz="4" w:space="0" w:color="auto"/>
              <w:bottom w:val="single" w:sz="4" w:space="0" w:color="auto"/>
            </w:tcBorders>
            <w:vAlign w:val="bottom"/>
          </w:tcPr>
          <w:p w14:paraId="5850722F" w14:textId="732DA4FB"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89410D">
              <w:rPr>
                <w:rFonts w:ascii="Book Antiqua" w:eastAsia="等线" w:hAnsi="Book Antiqua" w:cs="Arial"/>
                <w:b/>
                <w:bCs/>
                <w:color w:val="010204"/>
                <w:lang w:eastAsia="zh-CN"/>
              </w:rPr>
              <w:t>Total patients (</w:t>
            </w:r>
            <w:r w:rsidRPr="00174589">
              <w:rPr>
                <w:rFonts w:ascii="Book Antiqua" w:eastAsia="等线" w:hAnsi="Book Antiqua" w:cs="Arial"/>
                <w:b/>
                <w:bCs/>
                <w:i/>
                <w:iCs/>
                <w:color w:val="010204"/>
                <w:lang w:eastAsia="zh-CN"/>
              </w:rPr>
              <w:t>n</w:t>
            </w:r>
            <w:r w:rsidRPr="0089410D">
              <w:rPr>
                <w:rFonts w:ascii="Book Antiqua" w:eastAsia="等线" w:hAnsi="Book Antiqua" w:cs="Arial"/>
                <w:b/>
                <w:bCs/>
                <w:color w:val="010204"/>
                <w:lang w:eastAsia="zh-CN"/>
              </w:rPr>
              <w:t xml:space="preserve"> = 203)</w:t>
            </w:r>
          </w:p>
        </w:tc>
        <w:tc>
          <w:tcPr>
            <w:tcW w:w="2394" w:type="dxa"/>
            <w:tcBorders>
              <w:top w:val="single" w:sz="4" w:space="0" w:color="auto"/>
              <w:bottom w:val="single" w:sz="4" w:space="0" w:color="auto"/>
            </w:tcBorders>
            <w:vAlign w:val="bottom"/>
          </w:tcPr>
          <w:p w14:paraId="21395369" w14:textId="391F1BCF"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89410D">
              <w:rPr>
                <w:rFonts w:ascii="Book Antiqua" w:eastAsia="等线" w:hAnsi="Book Antiqua" w:cs="Arial"/>
                <w:b/>
                <w:bCs/>
                <w:lang w:eastAsia="zh-CN"/>
              </w:rPr>
              <w:t>Combination of SCCA-IgM and AFP (95% CI)</w:t>
            </w:r>
          </w:p>
        </w:tc>
        <w:tc>
          <w:tcPr>
            <w:tcW w:w="2394" w:type="dxa"/>
            <w:tcBorders>
              <w:top w:val="single" w:sz="4" w:space="0" w:color="auto"/>
              <w:bottom w:val="single" w:sz="4" w:space="0" w:color="auto"/>
            </w:tcBorders>
            <w:vAlign w:val="bottom"/>
          </w:tcPr>
          <w:p w14:paraId="2F41B0EC" w14:textId="797A99F4"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89410D">
              <w:rPr>
                <w:rFonts w:ascii="Book Antiqua" w:eastAsia="等线" w:hAnsi="Book Antiqua" w:cs="Arial"/>
                <w:b/>
                <w:bCs/>
                <w:lang w:eastAsia="zh-CN"/>
              </w:rPr>
              <w:t xml:space="preserve">SCCA-IgM (95% CI; </w:t>
            </w:r>
            <w:r w:rsidRPr="00174589">
              <w:rPr>
                <w:rFonts w:ascii="Book Antiqua" w:eastAsia="等线" w:hAnsi="Book Antiqua" w:cs="Arial"/>
                <w:b/>
                <w:bCs/>
                <w:i/>
                <w:iCs/>
                <w:lang w:eastAsia="zh-CN"/>
              </w:rPr>
              <w:t>P</w:t>
            </w:r>
            <w:r w:rsidRPr="0089410D">
              <w:rPr>
                <w:rFonts w:ascii="Book Antiqua" w:eastAsia="等线" w:hAnsi="Book Antiqua" w:cs="Arial"/>
                <w:b/>
                <w:bCs/>
                <w:lang w:eastAsia="zh-CN"/>
              </w:rPr>
              <w:t xml:space="preserve"> value)</w:t>
            </w:r>
          </w:p>
        </w:tc>
        <w:tc>
          <w:tcPr>
            <w:tcW w:w="2394" w:type="dxa"/>
            <w:tcBorders>
              <w:top w:val="single" w:sz="4" w:space="0" w:color="auto"/>
              <w:bottom w:val="single" w:sz="4" w:space="0" w:color="auto"/>
            </w:tcBorders>
            <w:vAlign w:val="bottom"/>
          </w:tcPr>
          <w:p w14:paraId="062D160B" w14:textId="6F7129F6"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89410D">
              <w:rPr>
                <w:rFonts w:ascii="Book Antiqua" w:eastAsia="等线" w:hAnsi="Book Antiqua" w:cs="Arial"/>
                <w:b/>
                <w:bCs/>
                <w:lang w:eastAsia="zh-CN"/>
              </w:rPr>
              <w:t xml:space="preserve">AFP (95% CI; </w:t>
            </w:r>
            <w:r w:rsidRPr="00174589">
              <w:rPr>
                <w:rFonts w:ascii="Book Antiqua" w:eastAsia="等线" w:hAnsi="Book Antiqua" w:cs="Arial"/>
                <w:b/>
                <w:bCs/>
                <w:i/>
                <w:iCs/>
                <w:lang w:eastAsia="zh-CN"/>
              </w:rPr>
              <w:t>P</w:t>
            </w:r>
            <w:r w:rsidRPr="0089410D">
              <w:rPr>
                <w:rFonts w:ascii="Book Antiqua" w:eastAsia="等线" w:hAnsi="Book Antiqua" w:cs="Arial"/>
                <w:b/>
                <w:bCs/>
                <w:lang w:eastAsia="zh-CN"/>
              </w:rPr>
              <w:t xml:space="preserve"> value)</w:t>
            </w:r>
          </w:p>
        </w:tc>
      </w:tr>
      <w:tr w:rsidR="00DC417B" w14:paraId="28CAB176" w14:textId="77777777" w:rsidTr="00DC417B">
        <w:tc>
          <w:tcPr>
            <w:tcW w:w="9576" w:type="dxa"/>
            <w:gridSpan w:val="4"/>
            <w:tcBorders>
              <w:top w:val="single" w:sz="4" w:space="0" w:color="auto"/>
            </w:tcBorders>
            <w:vAlign w:val="center"/>
          </w:tcPr>
          <w:p w14:paraId="49AA63FD" w14:textId="50266D94"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lang w:eastAsia="zh-CN"/>
              </w:rPr>
              <w:t>Estimation cohort (</w:t>
            </w:r>
            <w:r w:rsidRPr="00347DB0">
              <w:rPr>
                <w:rFonts w:ascii="Book Antiqua" w:eastAsia="等线" w:hAnsi="Book Antiqua" w:cs="Arial"/>
                <w:i/>
                <w:iCs/>
                <w:lang w:eastAsia="zh-CN"/>
              </w:rPr>
              <w:t>n</w:t>
            </w:r>
            <w:r w:rsidRPr="00347DB0">
              <w:rPr>
                <w:rFonts w:ascii="Book Antiqua" w:eastAsia="等线" w:hAnsi="Book Antiqua" w:cs="Arial"/>
                <w:lang w:eastAsia="zh-CN"/>
              </w:rPr>
              <w:t xml:space="preserve"> = 62)</w:t>
            </w:r>
          </w:p>
        </w:tc>
      </w:tr>
      <w:tr w:rsidR="00DC417B" w14:paraId="2299E8A8" w14:textId="77777777" w:rsidTr="00DC417B">
        <w:tc>
          <w:tcPr>
            <w:tcW w:w="2394" w:type="dxa"/>
            <w:vAlign w:val="bottom"/>
          </w:tcPr>
          <w:p w14:paraId="0306B976" w14:textId="34538A82"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color w:val="010204"/>
                <w:lang w:eastAsia="zh-CN"/>
              </w:rPr>
              <w:t>Two-year HCC-free survival</w:t>
            </w:r>
          </w:p>
        </w:tc>
        <w:tc>
          <w:tcPr>
            <w:tcW w:w="2394" w:type="dxa"/>
            <w:vAlign w:val="bottom"/>
          </w:tcPr>
          <w:p w14:paraId="3405A32F" w14:textId="03F56DEE"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color w:val="010204"/>
                <w:lang w:eastAsia="zh-CN"/>
              </w:rPr>
              <w:t>0.787 (0.620-0.955)</w:t>
            </w:r>
          </w:p>
        </w:tc>
        <w:tc>
          <w:tcPr>
            <w:tcW w:w="2394" w:type="dxa"/>
            <w:vAlign w:val="bottom"/>
          </w:tcPr>
          <w:p w14:paraId="57520835" w14:textId="7986E89F"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lang w:eastAsia="zh-CN"/>
              </w:rPr>
              <w:t>0.727 (0.526-0.927; 0.451)</w:t>
            </w:r>
          </w:p>
        </w:tc>
        <w:tc>
          <w:tcPr>
            <w:tcW w:w="2394" w:type="dxa"/>
            <w:vAlign w:val="bottom"/>
          </w:tcPr>
          <w:p w14:paraId="0111CAB3" w14:textId="47971F8F"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lang w:eastAsia="zh-CN"/>
              </w:rPr>
              <w:t>0.705 (0.464-0.946; 0.398)</w:t>
            </w:r>
          </w:p>
        </w:tc>
      </w:tr>
      <w:tr w:rsidR="00DC417B" w14:paraId="0054FD62" w14:textId="77777777" w:rsidTr="00DC417B">
        <w:tc>
          <w:tcPr>
            <w:tcW w:w="2394" w:type="dxa"/>
            <w:vAlign w:val="bottom"/>
          </w:tcPr>
          <w:p w14:paraId="057F2E48" w14:textId="5049A83C"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color w:val="010204"/>
                <w:lang w:eastAsia="zh-CN"/>
              </w:rPr>
              <w:t>Five-year HCC-free survival</w:t>
            </w:r>
          </w:p>
        </w:tc>
        <w:tc>
          <w:tcPr>
            <w:tcW w:w="2394" w:type="dxa"/>
            <w:vAlign w:val="bottom"/>
          </w:tcPr>
          <w:p w14:paraId="7B1F3670" w14:textId="34C7D3A6"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color w:val="010204"/>
                <w:lang w:eastAsia="zh-CN"/>
              </w:rPr>
              <w:t>0.744 (0.613</w:t>
            </w:r>
            <w:r w:rsidRPr="00347DB0">
              <w:rPr>
                <w:rFonts w:ascii="Book Antiqua" w:eastAsia="等线" w:hAnsi="Book Antiqua" w:cs="Arial" w:hint="eastAsia"/>
                <w:color w:val="010204"/>
                <w:lang w:eastAsia="zh-CN"/>
              </w:rPr>
              <w:t>-</w:t>
            </w:r>
            <w:r w:rsidRPr="00347DB0">
              <w:rPr>
                <w:rFonts w:ascii="Book Antiqua" w:eastAsia="等线" w:hAnsi="Book Antiqua" w:cs="Arial"/>
                <w:color w:val="010204"/>
                <w:lang w:eastAsia="zh-CN"/>
              </w:rPr>
              <w:t>0.876)</w:t>
            </w:r>
          </w:p>
        </w:tc>
        <w:tc>
          <w:tcPr>
            <w:tcW w:w="2394" w:type="dxa"/>
            <w:vAlign w:val="bottom"/>
          </w:tcPr>
          <w:p w14:paraId="77786AAC" w14:textId="710F5693"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lang w:eastAsia="zh-CN"/>
              </w:rPr>
              <w:t>0.686 (0.535-0.837; 0.299)</w:t>
            </w:r>
          </w:p>
        </w:tc>
        <w:tc>
          <w:tcPr>
            <w:tcW w:w="2394" w:type="dxa"/>
            <w:vAlign w:val="bottom"/>
          </w:tcPr>
          <w:p w14:paraId="61A13401" w14:textId="74794C58"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lang w:eastAsia="zh-CN"/>
              </w:rPr>
              <w:t>0.705 (0.539-0.871; 0.581)</w:t>
            </w:r>
          </w:p>
        </w:tc>
      </w:tr>
      <w:tr w:rsidR="00DC417B" w14:paraId="0DE8A4B8" w14:textId="77777777" w:rsidTr="00DC417B">
        <w:tc>
          <w:tcPr>
            <w:tcW w:w="9576" w:type="dxa"/>
            <w:gridSpan w:val="4"/>
          </w:tcPr>
          <w:p w14:paraId="43361C4E" w14:textId="32EA4F62"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color w:val="010204"/>
                <w:lang w:eastAsia="zh-CN"/>
              </w:rPr>
              <w:t>Validation cohort (</w:t>
            </w:r>
            <w:r w:rsidRPr="00347DB0">
              <w:rPr>
                <w:rFonts w:ascii="Book Antiqua" w:eastAsia="等线" w:hAnsi="Book Antiqua" w:cs="Arial"/>
                <w:i/>
                <w:iCs/>
                <w:color w:val="010204"/>
                <w:lang w:eastAsia="zh-CN"/>
              </w:rPr>
              <w:t>n</w:t>
            </w:r>
            <w:r w:rsidRPr="00347DB0">
              <w:rPr>
                <w:rFonts w:ascii="Book Antiqua" w:eastAsia="等线" w:hAnsi="Book Antiqua" w:cs="Arial"/>
                <w:color w:val="010204"/>
                <w:lang w:eastAsia="zh-CN"/>
              </w:rPr>
              <w:t xml:space="preserve"> = 141)</w:t>
            </w:r>
          </w:p>
        </w:tc>
      </w:tr>
      <w:tr w:rsidR="00DC417B" w14:paraId="7E1BA355" w14:textId="77777777" w:rsidTr="00DC417B">
        <w:tc>
          <w:tcPr>
            <w:tcW w:w="2394" w:type="dxa"/>
            <w:vAlign w:val="bottom"/>
          </w:tcPr>
          <w:p w14:paraId="3103EC27" w14:textId="71E9D595"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color w:val="010204"/>
                <w:lang w:eastAsia="zh-CN"/>
              </w:rPr>
              <w:t>Two-year HCC-free survival</w:t>
            </w:r>
          </w:p>
        </w:tc>
        <w:tc>
          <w:tcPr>
            <w:tcW w:w="2394" w:type="dxa"/>
            <w:vAlign w:val="bottom"/>
          </w:tcPr>
          <w:p w14:paraId="7E876EAE" w14:textId="32B3BB67"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color w:val="010204"/>
                <w:lang w:eastAsia="zh-CN"/>
              </w:rPr>
              <w:t>0.773 (0.659-0.887)</w:t>
            </w:r>
          </w:p>
        </w:tc>
        <w:tc>
          <w:tcPr>
            <w:tcW w:w="2394" w:type="dxa"/>
            <w:vAlign w:val="bottom"/>
          </w:tcPr>
          <w:p w14:paraId="2CADF33C" w14:textId="34292514"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lang w:eastAsia="zh-CN"/>
              </w:rPr>
              <w:t>0.706 (0.588-0.827; 0.122)</w:t>
            </w:r>
          </w:p>
        </w:tc>
        <w:tc>
          <w:tcPr>
            <w:tcW w:w="2394" w:type="dxa"/>
            <w:vAlign w:val="bottom"/>
          </w:tcPr>
          <w:p w14:paraId="28591F89" w14:textId="29802EC2"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lang w:eastAsia="zh-CN"/>
              </w:rPr>
              <w:t>0.748 (0.617-0.880; 0.701)</w:t>
            </w:r>
          </w:p>
        </w:tc>
      </w:tr>
      <w:tr w:rsidR="00DC417B" w14:paraId="1C5FC839" w14:textId="77777777" w:rsidTr="00DC417B">
        <w:tc>
          <w:tcPr>
            <w:tcW w:w="2394" w:type="dxa"/>
            <w:vAlign w:val="bottom"/>
          </w:tcPr>
          <w:p w14:paraId="0555E88C" w14:textId="640DF9A7"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color w:val="010204"/>
                <w:lang w:eastAsia="zh-CN"/>
              </w:rPr>
              <w:t>Five-year HCC-free survival</w:t>
            </w:r>
          </w:p>
        </w:tc>
        <w:tc>
          <w:tcPr>
            <w:tcW w:w="2394" w:type="dxa"/>
            <w:vAlign w:val="bottom"/>
          </w:tcPr>
          <w:p w14:paraId="4BC6EF4B" w14:textId="072F5A4E"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color w:val="010204"/>
                <w:lang w:eastAsia="zh-CN"/>
              </w:rPr>
              <w:t>0.730 (0.648-0.813)</w:t>
            </w:r>
          </w:p>
        </w:tc>
        <w:tc>
          <w:tcPr>
            <w:tcW w:w="2394" w:type="dxa"/>
            <w:vAlign w:val="bottom"/>
          </w:tcPr>
          <w:p w14:paraId="29D6DF13" w14:textId="3EA8259F"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lang w:eastAsia="zh-CN"/>
              </w:rPr>
              <w:t>0.706 (0.623-0.788; 0.297)</w:t>
            </w:r>
          </w:p>
        </w:tc>
        <w:tc>
          <w:tcPr>
            <w:tcW w:w="2394" w:type="dxa"/>
            <w:vAlign w:val="bottom"/>
          </w:tcPr>
          <w:p w14:paraId="333892AD" w14:textId="53B822F2" w:rsidR="00DC417B"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347DB0">
              <w:rPr>
                <w:rFonts w:ascii="Book Antiqua" w:eastAsia="等线" w:hAnsi="Book Antiqua" w:cs="Arial"/>
                <w:lang w:eastAsia="zh-CN"/>
              </w:rPr>
              <w:t>0.646 (0.548-0.734; 0.067)</w:t>
            </w:r>
          </w:p>
        </w:tc>
      </w:tr>
    </w:tbl>
    <w:p w14:paraId="23D59A11" w14:textId="77777777" w:rsidR="00CD2087" w:rsidRDefault="0089410D" w:rsidP="00194D69">
      <w:pPr>
        <w:pStyle w:val="Textoindependiente1"/>
        <w:adjustRightInd w:val="0"/>
        <w:snapToGrid w:val="0"/>
        <w:spacing w:before="0" w:after="0" w:line="360" w:lineRule="auto"/>
        <w:jc w:val="both"/>
        <w:rPr>
          <w:rFonts w:ascii="Book Antiqua" w:hAnsi="Book Antiqua" w:cs="Times New Roman"/>
          <w:lang w:eastAsia="zh-CN"/>
        </w:rPr>
      </w:pPr>
      <w:r w:rsidRPr="00194D69">
        <w:rPr>
          <w:rFonts w:ascii="Book Antiqua" w:hAnsi="Book Antiqua" w:cs="Times New Roman"/>
          <w:lang w:eastAsia="zh-CN"/>
        </w:rPr>
        <w:t xml:space="preserve">C-index values and the corresponding 95% CIs were estimated for each main study time point to assess the model’s discrimination ability. </w:t>
      </w:r>
      <w:r w:rsidRPr="00194D69">
        <w:rPr>
          <w:rFonts w:ascii="Book Antiqua" w:hAnsi="Book Antiqua" w:cs="Times New Roman"/>
          <w:i/>
          <w:iCs/>
          <w:lang w:eastAsia="zh-CN"/>
        </w:rPr>
        <w:t>P</w:t>
      </w:r>
      <w:r w:rsidRPr="00194D69">
        <w:rPr>
          <w:rFonts w:ascii="Book Antiqua" w:hAnsi="Book Antiqua" w:cs="Times New Roman"/>
          <w:lang w:eastAsia="zh-CN"/>
        </w:rPr>
        <w:t xml:space="preserve"> values represent the statistical signiﬁcance of the differences between the combination and the </w:t>
      </w:r>
      <w:r w:rsidR="00194D69" w:rsidRPr="00194D69">
        <w:rPr>
          <w:rFonts w:ascii="Book Antiqua" w:eastAsia="Book Antiqua" w:hAnsi="Book Antiqua" w:cs="Book Antiqua"/>
        </w:rPr>
        <w:t>squamous cell carcinoma antigen immunocomplex</w:t>
      </w:r>
      <w:r w:rsidRPr="00194D69">
        <w:rPr>
          <w:rFonts w:ascii="Book Antiqua" w:hAnsi="Book Antiqua" w:cs="Times New Roman"/>
          <w:lang w:eastAsia="zh-CN"/>
        </w:rPr>
        <w:t xml:space="preserve"> or </w:t>
      </w:r>
      <w:r w:rsidR="00194D69" w:rsidRPr="00194D69">
        <w:rPr>
          <w:rFonts w:ascii="Book Antiqua" w:hAnsi="Book Antiqua" w:cs="Times New Roman"/>
        </w:rPr>
        <w:t>alfa-fetoprotein</w:t>
      </w:r>
      <w:r w:rsidR="00194D69" w:rsidRPr="00194D69">
        <w:rPr>
          <w:rFonts w:ascii="Book Antiqua" w:hAnsi="Book Antiqua" w:cs="Times New Roman"/>
          <w:lang w:eastAsia="zh-CN"/>
        </w:rPr>
        <w:t xml:space="preserve"> </w:t>
      </w:r>
      <w:r w:rsidRPr="00194D69">
        <w:rPr>
          <w:rFonts w:ascii="Book Antiqua" w:hAnsi="Book Antiqua" w:cs="Times New Roman"/>
          <w:lang w:eastAsia="zh-CN"/>
        </w:rPr>
        <w:t>alone.</w:t>
      </w:r>
      <w:r w:rsidR="000F7A0E" w:rsidRPr="00194D69">
        <w:rPr>
          <w:rFonts w:ascii="Book Antiqua" w:hAnsi="Book Antiqua" w:cs="Times New Roman"/>
        </w:rPr>
        <w:t xml:space="preserve"> </w:t>
      </w:r>
      <w:r w:rsidR="000F7A0E" w:rsidRPr="0089410D">
        <w:rPr>
          <w:rFonts w:ascii="Book Antiqua" w:hAnsi="Book Antiqua" w:cs="Times New Roman"/>
        </w:rPr>
        <w:t>AFP</w:t>
      </w:r>
      <w:r w:rsidR="000F7A0E">
        <w:rPr>
          <w:rFonts w:ascii="Book Antiqua" w:hAnsi="Book Antiqua" w:cs="Times New Roman"/>
        </w:rPr>
        <w:t>:</w:t>
      </w:r>
      <w:r w:rsidR="000F7A0E" w:rsidRPr="0089410D">
        <w:rPr>
          <w:rFonts w:ascii="Book Antiqua" w:hAnsi="Book Antiqua" w:cs="Times New Roman"/>
        </w:rPr>
        <w:t xml:space="preserve"> Alfa-fetoprotein; SCCA-IgM</w:t>
      </w:r>
      <w:r w:rsidR="000F7A0E">
        <w:rPr>
          <w:rFonts w:ascii="Book Antiqua" w:hAnsi="Book Antiqua" w:cs="Times New Roman"/>
        </w:rPr>
        <w:t>:</w:t>
      </w:r>
      <w:r w:rsidR="000F7A0E" w:rsidRPr="0089410D">
        <w:rPr>
          <w:rFonts w:ascii="Book Antiqua" w:hAnsi="Book Antiqua" w:cs="Times New Roman"/>
        </w:rPr>
        <w:t xml:space="preserve"> Squamous cell carcinoma antigen</w:t>
      </w:r>
      <w:r w:rsidR="000F7A0E">
        <w:rPr>
          <w:rFonts w:ascii="Book Antiqua" w:hAnsi="Book Antiqua" w:cs="Times New Roman"/>
        </w:rPr>
        <w:t xml:space="preserve"> </w:t>
      </w:r>
      <w:r w:rsidR="000F7A0E" w:rsidRPr="0089410D">
        <w:rPr>
          <w:rFonts w:ascii="Book Antiqua" w:hAnsi="Book Antiqua" w:cs="Times New Roman"/>
        </w:rPr>
        <w:t>and its immune complexes</w:t>
      </w:r>
      <w:r w:rsidR="000F7A0E">
        <w:rPr>
          <w:rFonts w:ascii="Book Antiqua" w:hAnsi="Book Antiqua" w:cs="Times New Roman"/>
        </w:rPr>
        <w:t>;</w:t>
      </w:r>
      <w:r w:rsidR="000F7A0E" w:rsidRPr="000F7A0E">
        <w:rPr>
          <w:rFonts w:ascii="Book Antiqua" w:hAnsi="Book Antiqua" w:cs="Times New Roman"/>
        </w:rPr>
        <w:t xml:space="preserve"> </w:t>
      </w:r>
      <w:r w:rsidR="000F7A0E" w:rsidRPr="0089410D">
        <w:rPr>
          <w:rFonts w:ascii="Book Antiqua" w:hAnsi="Book Antiqua" w:cs="Times New Roman"/>
        </w:rPr>
        <w:t>HCC</w:t>
      </w:r>
      <w:r w:rsidR="000F7A0E">
        <w:rPr>
          <w:rFonts w:ascii="Book Antiqua" w:hAnsi="Book Antiqua" w:cs="Times New Roman"/>
        </w:rPr>
        <w:t>:</w:t>
      </w:r>
      <w:r w:rsidR="000F7A0E" w:rsidRPr="0089410D">
        <w:rPr>
          <w:rFonts w:ascii="Book Antiqua" w:hAnsi="Book Antiqua" w:cs="Times New Roman"/>
        </w:rPr>
        <w:t xml:space="preserve"> Hepatocellular carcinoma</w:t>
      </w:r>
      <w:r w:rsidR="000F7A0E">
        <w:rPr>
          <w:rFonts w:ascii="Book Antiqua" w:hAnsi="Book Antiqua" w:cs="Times New Roman" w:hint="eastAsia"/>
          <w:lang w:eastAsia="zh-CN"/>
        </w:rPr>
        <w:t>.</w:t>
      </w:r>
    </w:p>
    <w:p w14:paraId="735F8C90" w14:textId="77777777" w:rsidR="00CD2087" w:rsidRDefault="00CD2087" w:rsidP="00194D69">
      <w:pPr>
        <w:pStyle w:val="Textoindependiente1"/>
        <w:adjustRightInd w:val="0"/>
        <w:snapToGrid w:val="0"/>
        <w:spacing w:before="0" w:after="0" w:line="360" w:lineRule="auto"/>
        <w:jc w:val="both"/>
        <w:rPr>
          <w:rFonts w:ascii="Book Antiqua" w:hAnsi="Book Antiqua"/>
          <w:b/>
          <w:lang w:eastAsia="zh-CN"/>
        </w:rPr>
      </w:pPr>
    </w:p>
    <w:p w14:paraId="454D4ECA" w14:textId="67179EFC" w:rsidR="0089410D" w:rsidRDefault="0089410D" w:rsidP="00194D69">
      <w:pPr>
        <w:pStyle w:val="Textoindependiente1"/>
        <w:adjustRightInd w:val="0"/>
        <w:snapToGrid w:val="0"/>
        <w:spacing w:before="0" w:after="0" w:line="360" w:lineRule="auto"/>
        <w:jc w:val="both"/>
        <w:rPr>
          <w:rFonts w:ascii="Book Antiqua" w:hAnsi="Book Antiqua"/>
          <w:b/>
          <w:lang w:eastAsia="zh-CN"/>
        </w:rPr>
      </w:pPr>
      <w:r w:rsidRPr="0089410D">
        <w:rPr>
          <w:rFonts w:ascii="Book Antiqua" w:hAnsi="Book Antiqua"/>
          <w:b/>
          <w:lang w:eastAsia="zh-CN"/>
        </w:rPr>
        <w:lastRenderedPageBreak/>
        <w:t xml:space="preserve">Table 4 Operating characteristics for the combination of </w:t>
      </w:r>
      <w:r w:rsidR="00194D69" w:rsidRPr="000B33AD">
        <w:rPr>
          <w:rFonts w:ascii="Book Antiqua" w:eastAsia="Book Antiqua" w:hAnsi="Book Antiqua" w:cs="Book Antiqua"/>
          <w:b/>
        </w:rPr>
        <w:t>squamous cell carcinoma antigen immunocomplex</w:t>
      </w:r>
      <w:r w:rsidR="00194D69" w:rsidRPr="000B33AD">
        <w:rPr>
          <w:rFonts w:ascii="Book Antiqua" w:hAnsi="Book Antiqua" w:cs="Times New Roman"/>
          <w:b/>
          <w:lang w:eastAsia="zh-CN"/>
        </w:rPr>
        <w:t xml:space="preserve"> and </w:t>
      </w:r>
      <w:r w:rsidR="00194D69" w:rsidRPr="000B33AD">
        <w:rPr>
          <w:rFonts w:ascii="Book Antiqua" w:hAnsi="Book Antiqua" w:cs="Times New Roman"/>
          <w:b/>
        </w:rPr>
        <w:t>alfa-fetoprotein</w:t>
      </w:r>
      <w:r w:rsidR="00194D69" w:rsidRPr="000B33AD">
        <w:rPr>
          <w:rFonts w:ascii="Book Antiqua" w:hAnsi="Book Antiqua" w:cs="Times New Roman"/>
          <w:b/>
          <w:lang w:eastAsia="zh-CN"/>
        </w:rPr>
        <w:t xml:space="preserve"> </w:t>
      </w:r>
      <w:r w:rsidRPr="0089410D">
        <w:rPr>
          <w:rFonts w:ascii="Book Antiqua" w:hAnsi="Book Antiqua"/>
          <w:b/>
          <w:lang w:eastAsia="zh-CN"/>
        </w:rPr>
        <w:t>regarding two- and five-year hepatocellular carcinoma disease-free survival</w:t>
      </w:r>
    </w:p>
    <w:tbl>
      <w:tblPr>
        <w:tblStyle w:val="a8"/>
        <w:tblW w:w="10086"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34"/>
        <w:gridCol w:w="1094"/>
        <w:gridCol w:w="1094"/>
        <w:gridCol w:w="1094"/>
        <w:gridCol w:w="1094"/>
        <w:gridCol w:w="1094"/>
        <w:gridCol w:w="1094"/>
        <w:gridCol w:w="1094"/>
        <w:gridCol w:w="1094"/>
      </w:tblGrid>
      <w:tr w:rsidR="00DC417B" w14:paraId="4E22F18A" w14:textId="77777777" w:rsidTr="00E627B3">
        <w:tc>
          <w:tcPr>
            <w:tcW w:w="1334" w:type="dxa"/>
            <w:vMerge w:val="restart"/>
            <w:tcBorders>
              <w:top w:val="single" w:sz="4" w:space="0" w:color="auto"/>
              <w:bottom w:val="single" w:sz="4" w:space="0" w:color="auto"/>
            </w:tcBorders>
          </w:tcPr>
          <w:p w14:paraId="25975BFA" w14:textId="3936186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Variables</w:t>
            </w:r>
          </w:p>
        </w:tc>
        <w:tc>
          <w:tcPr>
            <w:tcW w:w="4376" w:type="dxa"/>
            <w:gridSpan w:val="4"/>
            <w:tcBorders>
              <w:top w:val="single" w:sz="4" w:space="0" w:color="auto"/>
              <w:bottom w:val="single" w:sz="4" w:space="0" w:color="auto"/>
            </w:tcBorders>
            <w:vAlign w:val="bottom"/>
          </w:tcPr>
          <w:p w14:paraId="02581270" w14:textId="361D54E3"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Two-year incidence in validation cohort</w:t>
            </w:r>
          </w:p>
        </w:tc>
        <w:tc>
          <w:tcPr>
            <w:tcW w:w="4376" w:type="dxa"/>
            <w:gridSpan w:val="4"/>
            <w:tcBorders>
              <w:top w:val="single" w:sz="4" w:space="0" w:color="auto"/>
              <w:bottom w:val="single" w:sz="4" w:space="0" w:color="auto"/>
            </w:tcBorders>
            <w:vAlign w:val="bottom"/>
          </w:tcPr>
          <w:p w14:paraId="3E012CDD" w14:textId="1E4E4AC8"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Five-year incidence in validation cohort</w:t>
            </w:r>
          </w:p>
        </w:tc>
      </w:tr>
      <w:tr w:rsidR="00DC417B" w14:paraId="0077E23B" w14:textId="77777777" w:rsidTr="00E627B3">
        <w:tc>
          <w:tcPr>
            <w:tcW w:w="1334" w:type="dxa"/>
            <w:vMerge/>
            <w:tcBorders>
              <w:top w:val="single" w:sz="4" w:space="0" w:color="auto"/>
              <w:bottom w:val="single" w:sz="4" w:space="0" w:color="auto"/>
            </w:tcBorders>
          </w:tcPr>
          <w:p w14:paraId="2D9915CC" w14:textId="77777777"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p>
        </w:tc>
        <w:tc>
          <w:tcPr>
            <w:tcW w:w="2188" w:type="dxa"/>
            <w:gridSpan w:val="2"/>
            <w:tcBorders>
              <w:top w:val="single" w:sz="4" w:space="0" w:color="auto"/>
              <w:bottom w:val="single" w:sz="4" w:space="0" w:color="auto"/>
            </w:tcBorders>
            <w:vAlign w:val="bottom"/>
          </w:tcPr>
          <w:p w14:paraId="674F662C" w14:textId="0D50E330"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Estimation cohort</w:t>
            </w:r>
          </w:p>
        </w:tc>
        <w:tc>
          <w:tcPr>
            <w:tcW w:w="2188" w:type="dxa"/>
            <w:gridSpan w:val="2"/>
            <w:tcBorders>
              <w:top w:val="single" w:sz="4" w:space="0" w:color="auto"/>
              <w:bottom w:val="single" w:sz="4" w:space="0" w:color="auto"/>
            </w:tcBorders>
            <w:vAlign w:val="bottom"/>
          </w:tcPr>
          <w:p w14:paraId="2E47DE0B" w14:textId="7328659C"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Validation cohort</w:t>
            </w:r>
          </w:p>
        </w:tc>
        <w:tc>
          <w:tcPr>
            <w:tcW w:w="2188" w:type="dxa"/>
            <w:gridSpan w:val="2"/>
            <w:tcBorders>
              <w:top w:val="single" w:sz="4" w:space="0" w:color="auto"/>
              <w:bottom w:val="single" w:sz="4" w:space="0" w:color="auto"/>
            </w:tcBorders>
            <w:vAlign w:val="bottom"/>
          </w:tcPr>
          <w:p w14:paraId="1C176601" w14:textId="6FCF19F0"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Estimation cohort</w:t>
            </w:r>
          </w:p>
        </w:tc>
        <w:tc>
          <w:tcPr>
            <w:tcW w:w="2188" w:type="dxa"/>
            <w:gridSpan w:val="2"/>
            <w:tcBorders>
              <w:top w:val="single" w:sz="4" w:space="0" w:color="auto"/>
              <w:bottom w:val="single" w:sz="4" w:space="0" w:color="auto"/>
            </w:tcBorders>
            <w:vAlign w:val="bottom"/>
          </w:tcPr>
          <w:p w14:paraId="492A8D34" w14:textId="7722EE4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Validation cohort</w:t>
            </w:r>
          </w:p>
        </w:tc>
      </w:tr>
      <w:tr w:rsidR="00DC417B" w14:paraId="3F72CB00" w14:textId="77777777" w:rsidTr="00E627B3">
        <w:tc>
          <w:tcPr>
            <w:tcW w:w="1334" w:type="dxa"/>
            <w:vMerge/>
            <w:tcBorders>
              <w:top w:val="single" w:sz="4" w:space="0" w:color="auto"/>
              <w:bottom w:val="single" w:sz="4" w:space="0" w:color="auto"/>
            </w:tcBorders>
          </w:tcPr>
          <w:p w14:paraId="122E98D9" w14:textId="77777777"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p>
        </w:tc>
        <w:tc>
          <w:tcPr>
            <w:tcW w:w="1094" w:type="dxa"/>
            <w:tcBorders>
              <w:top w:val="single" w:sz="4" w:space="0" w:color="auto"/>
              <w:bottom w:val="single" w:sz="4" w:space="0" w:color="auto"/>
            </w:tcBorders>
            <w:vAlign w:val="center"/>
          </w:tcPr>
          <w:p w14:paraId="20AA8524" w14:textId="40214C6D"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Low-risk</w:t>
            </w:r>
          </w:p>
        </w:tc>
        <w:tc>
          <w:tcPr>
            <w:tcW w:w="1094" w:type="dxa"/>
            <w:tcBorders>
              <w:top w:val="single" w:sz="4" w:space="0" w:color="auto"/>
              <w:bottom w:val="single" w:sz="4" w:space="0" w:color="auto"/>
            </w:tcBorders>
            <w:vAlign w:val="center"/>
          </w:tcPr>
          <w:p w14:paraId="48C27FEB" w14:textId="587DC36B"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High risk</w:t>
            </w:r>
          </w:p>
        </w:tc>
        <w:tc>
          <w:tcPr>
            <w:tcW w:w="1094" w:type="dxa"/>
            <w:tcBorders>
              <w:top w:val="single" w:sz="4" w:space="0" w:color="auto"/>
              <w:bottom w:val="single" w:sz="4" w:space="0" w:color="auto"/>
            </w:tcBorders>
            <w:vAlign w:val="center"/>
          </w:tcPr>
          <w:p w14:paraId="68B247A7" w14:textId="6BBEC732"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Low-risk</w:t>
            </w:r>
          </w:p>
        </w:tc>
        <w:tc>
          <w:tcPr>
            <w:tcW w:w="1094" w:type="dxa"/>
            <w:tcBorders>
              <w:top w:val="single" w:sz="4" w:space="0" w:color="auto"/>
              <w:bottom w:val="single" w:sz="4" w:space="0" w:color="auto"/>
            </w:tcBorders>
            <w:vAlign w:val="center"/>
          </w:tcPr>
          <w:p w14:paraId="1A73BBC5" w14:textId="10ECB583"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High risk</w:t>
            </w:r>
          </w:p>
        </w:tc>
        <w:tc>
          <w:tcPr>
            <w:tcW w:w="1094" w:type="dxa"/>
            <w:tcBorders>
              <w:top w:val="single" w:sz="4" w:space="0" w:color="auto"/>
              <w:bottom w:val="single" w:sz="4" w:space="0" w:color="auto"/>
            </w:tcBorders>
            <w:vAlign w:val="center"/>
          </w:tcPr>
          <w:p w14:paraId="64F72FD5" w14:textId="63FC2F3D"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Low-risk</w:t>
            </w:r>
          </w:p>
        </w:tc>
        <w:tc>
          <w:tcPr>
            <w:tcW w:w="1094" w:type="dxa"/>
            <w:tcBorders>
              <w:top w:val="single" w:sz="4" w:space="0" w:color="auto"/>
              <w:bottom w:val="single" w:sz="4" w:space="0" w:color="auto"/>
            </w:tcBorders>
            <w:vAlign w:val="center"/>
          </w:tcPr>
          <w:p w14:paraId="79F2F237" w14:textId="5CAD3065"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High risk</w:t>
            </w:r>
          </w:p>
        </w:tc>
        <w:tc>
          <w:tcPr>
            <w:tcW w:w="1094" w:type="dxa"/>
            <w:tcBorders>
              <w:top w:val="single" w:sz="4" w:space="0" w:color="auto"/>
              <w:bottom w:val="single" w:sz="4" w:space="0" w:color="auto"/>
            </w:tcBorders>
            <w:vAlign w:val="center"/>
          </w:tcPr>
          <w:p w14:paraId="78432123" w14:textId="7B26687B"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Low-risk</w:t>
            </w:r>
          </w:p>
        </w:tc>
        <w:tc>
          <w:tcPr>
            <w:tcW w:w="1094" w:type="dxa"/>
            <w:tcBorders>
              <w:top w:val="single" w:sz="4" w:space="0" w:color="auto"/>
              <w:bottom w:val="single" w:sz="4" w:space="0" w:color="auto"/>
            </w:tcBorders>
            <w:vAlign w:val="center"/>
          </w:tcPr>
          <w:p w14:paraId="425B30FA" w14:textId="0B833611"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351C7E">
              <w:rPr>
                <w:rFonts w:ascii="Book Antiqua" w:eastAsia="等线" w:hAnsi="Book Antiqua" w:cs="Arial"/>
                <w:b/>
                <w:bCs/>
                <w:lang w:eastAsia="zh-CN"/>
              </w:rPr>
              <w:t>High risk</w:t>
            </w:r>
          </w:p>
        </w:tc>
      </w:tr>
      <w:tr w:rsidR="00DC417B" w14:paraId="249AB601" w14:textId="77777777" w:rsidTr="00E627B3">
        <w:tc>
          <w:tcPr>
            <w:tcW w:w="1334" w:type="dxa"/>
            <w:tcBorders>
              <w:top w:val="single" w:sz="4" w:space="0" w:color="auto"/>
            </w:tcBorders>
            <w:vAlign w:val="center"/>
          </w:tcPr>
          <w:p w14:paraId="31E29338" w14:textId="777FB57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Cut-off</w:t>
            </w:r>
          </w:p>
        </w:tc>
        <w:tc>
          <w:tcPr>
            <w:tcW w:w="1094" w:type="dxa"/>
            <w:tcBorders>
              <w:top w:val="single" w:sz="4" w:space="0" w:color="auto"/>
            </w:tcBorders>
            <w:vAlign w:val="center"/>
          </w:tcPr>
          <w:p w14:paraId="5C36AB7A" w14:textId="79611FF8"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AFP</w:t>
            </w:r>
            <w:r>
              <w:rPr>
                <w:rFonts w:ascii="Book Antiqua" w:eastAsia="等线" w:hAnsi="Book Antiqua" w:cs="Arial"/>
                <w:lang w:eastAsia="zh-CN"/>
              </w:rPr>
              <w:t xml:space="preserve"> </w:t>
            </w:r>
            <w:r w:rsidRPr="0089410D">
              <w:rPr>
                <w:rFonts w:ascii="Book Antiqua" w:eastAsia="等线" w:hAnsi="Book Antiqua" w:cs="Arial"/>
                <w:lang w:eastAsia="zh-CN"/>
              </w:rPr>
              <w:t>&lt;</w:t>
            </w:r>
            <w:r>
              <w:rPr>
                <w:rFonts w:ascii="Book Antiqua" w:eastAsia="等线" w:hAnsi="Book Antiqua" w:cs="Arial"/>
                <w:lang w:eastAsia="zh-CN"/>
              </w:rPr>
              <w:t xml:space="preserve"> </w:t>
            </w:r>
            <w:r w:rsidRPr="0089410D">
              <w:rPr>
                <w:rFonts w:ascii="Book Antiqua" w:eastAsia="等线" w:hAnsi="Book Antiqua" w:cs="Arial"/>
                <w:lang w:eastAsia="zh-CN"/>
              </w:rPr>
              <w:t>5 ng/mL and SCCA-IgM &lt;</w:t>
            </w:r>
            <w:r>
              <w:rPr>
                <w:rFonts w:ascii="Book Antiqua" w:eastAsia="等线" w:hAnsi="Book Antiqua" w:cs="Arial"/>
                <w:lang w:eastAsia="zh-CN"/>
              </w:rPr>
              <w:t xml:space="preserve"> </w:t>
            </w:r>
            <w:r w:rsidRPr="0089410D">
              <w:rPr>
                <w:rFonts w:ascii="Book Antiqua" w:eastAsia="等线" w:hAnsi="Book Antiqua" w:cs="Arial"/>
                <w:lang w:eastAsia="zh-CN"/>
              </w:rPr>
              <w:t>124 AU/mL</w:t>
            </w:r>
          </w:p>
        </w:tc>
        <w:tc>
          <w:tcPr>
            <w:tcW w:w="1094" w:type="dxa"/>
            <w:tcBorders>
              <w:top w:val="single" w:sz="4" w:space="0" w:color="auto"/>
            </w:tcBorders>
            <w:vAlign w:val="center"/>
          </w:tcPr>
          <w:p w14:paraId="385D42E2" w14:textId="1E145E9D"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AFP</w:t>
            </w:r>
            <w:r>
              <w:rPr>
                <w:rFonts w:ascii="Book Antiqua" w:eastAsia="等线" w:hAnsi="Book Antiqua" w:cs="Arial"/>
                <w:lang w:eastAsia="zh-CN"/>
              </w:rPr>
              <w:t xml:space="preserve"> </w:t>
            </w:r>
            <w:r w:rsidRPr="0089410D">
              <w:rPr>
                <w:rFonts w:ascii="Book Antiqua" w:eastAsia="等线" w:hAnsi="Book Antiqua" w:cs="Arial"/>
                <w:lang w:eastAsia="zh-CN"/>
              </w:rPr>
              <w:t>&gt;</w:t>
            </w:r>
            <w:r>
              <w:rPr>
                <w:rFonts w:ascii="Book Antiqua" w:eastAsia="等线" w:hAnsi="Book Antiqua" w:cs="Arial"/>
                <w:lang w:eastAsia="zh-CN"/>
              </w:rPr>
              <w:t xml:space="preserve"> </w:t>
            </w:r>
            <w:r w:rsidRPr="0089410D">
              <w:rPr>
                <w:rFonts w:ascii="Book Antiqua" w:eastAsia="等线" w:hAnsi="Book Antiqua" w:cs="Arial"/>
                <w:lang w:eastAsia="zh-CN"/>
              </w:rPr>
              <w:t>5 ng/mL and SCCA-IgM &gt;</w:t>
            </w:r>
            <w:r>
              <w:rPr>
                <w:rFonts w:ascii="Book Antiqua" w:eastAsia="等线" w:hAnsi="Book Antiqua" w:cs="Arial"/>
                <w:lang w:eastAsia="zh-CN"/>
              </w:rPr>
              <w:t xml:space="preserve"> </w:t>
            </w:r>
            <w:r w:rsidRPr="0089410D">
              <w:rPr>
                <w:rFonts w:ascii="Book Antiqua" w:eastAsia="等线" w:hAnsi="Book Antiqua" w:cs="Arial"/>
                <w:lang w:eastAsia="zh-CN"/>
              </w:rPr>
              <w:t>124 AU/mL</w:t>
            </w:r>
          </w:p>
        </w:tc>
        <w:tc>
          <w:tcPr>
            <w:tcW w:w="1094" w:type="dxa"/>
            <w:tcBorders>
              <w:top w:val="single" w:sz="4" w:space="0" w:color="auto"/>
            </w:tcBorders>
            <w:vAlign w:val="center"/>
          </w:tcPr>
          <w:p w14:paraId="6CDBB097" w14:textId="0E7E67B5"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AFP</w:t>
            </w:r>
            <w:r>
              <w:rPr>
                <w:rFonts w:ascii="Book Antiqua" w:eastAsia="等线" w:hAnsi="Book Antiqua" w:cs="Arial"/>
                <w:lang w:eastAsia="zh-CN"/>
              </w:rPr>
              <w:t xml:space="preserve"> </w:t>
            </w:r>
            <w:r w:rsidRPr="0089410D">
              <w:rPr>
                <w:rFonts w:ascii="Book Antiqua" w:eastAsia="等线" w:hAnsi="Book Antiqua" w:cs="Arial"/>
                <w:lang w:eastAsia="zh-CN"/>
              </w:rPr>
              <w:t>&lt;</w:t>
            </w:r>
            <w:r>
              <w:rPr>
                <w:rFonts w:ascii="Book Antiqua" w:eastAsia="等线" w:hAnsi="Book Antiqua" w:cs="Arial"/>
                <w:lang w:eastAsia="zh-CN"/>
              </w:rPr>
              <w:t xml:space="preserve"> </w:t>
            </w:r>
            <w:r w:rsidRPr="0089410D">
              <w:rPr>
                <w:rFonts w:ascii="Book Antiqua" w:eastAsia="等线" w:hAnsi="Book Antiqua" w:cs="Arial"/>
                <w:lang w:eastAsia="zh-CN"/>
              </w:rPr>
              <w:t>5 ng/mL and SCCA-IgM &lt;</w:t>
            </w:r>
            <w:r>
              <w:rPr>
                <w:rFonts w:ascii="Book Antiqua" w:eastAsia="等线" w:hAnsi="Book Antiqua" w:cs="Arial"/>
                <w:lang w:eastAsia="zh-CN"/>
              </w:rPr>
              <w:t xml:space="preserve"> </w:t>
            </w:r>
            <w:r w:rsidRPr="0089410D">
              <w:rPr>
                <w:rFonts w:ascii="Book Antiqua" w:eastAsia="等线" w:hAnsi="Book Antiqua" w:cs="Arial"/>
                <w:lang w:eastAsia="zh-CN"/>
              </w:rPr>
              <w:t>124 AU/mL</w:t>
            </w:r>
          </w:p>
        </w:tc>
        <w:tc>
          <w:tcPr>
            <w:tcW w:w="1094" w:type="dxa"/>
            <w:tcBorders>
              <w:top w:val="single" w:sz="4" w:space="0" w:color="auto"/>
            </w:tcBorders>
            <w:vAlign w:val="center"/>
          </w:tcPr>
          <w:p w14:paraId="43127E8D" w14:textId="225D46D9"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AFP</w:t>
            </w:r>
            <w:r>
              <w:rPr>
                <w:rFonts w:ascii="Book Antiqua" w:eastAsia="等线" w:hAnsi="Book Antiqua" w:cs="Arial"/>
                <w:lang w:eastAsia="zh-CN"/>
              </w:rPr>
              <w:t xml:space="preserve"> </w:t>
            </w:r>
            <w:r w:rsidRPr="0089410D">
              <w:rPr>
                <w:rFonts w:ascii="Book Antiqua" w:eastAsia="等线" w:hAnsi="Book Antiqua" w:cs="Arial"/>
                <w:lang w:eastAsia="zh-CN"/>
              </w:rPr>
              <w:t>&gt;</w:t>
            </w:r>
            <w:r>
              <w:rPr>
                <w:rFonts w:ascii="Book Antiqua" w:eastAsia="等线" w:hAnsi="Book Antiqua" w:cs="Arial"/>
                <w:lang w:eastAsia="zh-CN"/>
              </w:rPr>
              <w:t xml:space="preserve"> </w:t>
            </w:r>
            <w:r w:rsidRPr="0089410D">
              <w:rPr>
                <w:rFonts w:ascii="Book Antiqua" w:eastAsia="等线" w:hAnsi="Book Antiqua" w:cs="Arial"/>
                <w:lang w:eastAsia="zh-CN"/>
              </w:rPr>
              <w:t>5 ng/mL and SCCA-IgM &gt;</w:t>
            </w:r>
            <w:r>
              <w:rPr>
                <w:rFonts w:ascii="Book Antiqua" w:eastAsia="等线" w:hAnsi="Book Antiqua" w:cs="Arial"/>
                <w:lang w:eastAsia="zh-CN"/>
              </w:rPr>
              <w:t xml:space="preserve"> </w:t>
            </w:r>
            <w:r w:rsidRPr="0089410D">
              <w:rPr>
                <w:rFonts w:ascii="Book Antiqua" w:eastAsia="等线" w:hAnsi="Book Antiqua" w:cs="Arial"/>
                <w:lang w:eastAsia="zh-CN"/>
              </w:rPr>
              <w:t>124 AU/mL</w:t>
            </w:r>
          </w:p>
        </w:tc>
        <w:tc>
          <w:tcPr>
            <w:tcW w:w="1094" w:type="dxa"/>
            <w:tcBorders>
              <w:top w:val="single" w:sz="4" w:space="0" w:color="auto"/>
            </w:tcBorders>
            <w:vAlign w:val="center"/>
          </w:tcPr>
          <w:p w14:paraId="378DBE11" w14:textId="6F73C03B"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AFP</w:t>
            </w:r>
            <w:r>
              <w:rPr>
                <w:rFonts w:ascii="Book Antiqua" w:eastAsia="等线" w:hAnsi="Book Antiqua" w:cs="Arial"/>
                <w:lang w:eastAsia="zh-CN"/>
              </w:rPr>
              <w:t xml:space="preserve"> </w:t>
            </w:r>
            <w:r w:rsidRPr="0089410D">
              <w:rPr>
                <w:rFonts w:ascii="Book Antiqua" w:eastAsia="等线" w:hAnsi="Book Antiqua" w:cs="Arial"/>
                <w:lang w:eastAsia="zh-CN"/>
              </w:rPr>
              <w:t>&lt;</w:t>
            </w:r>
            <w:r>
              <w:rPr>
                <w:rFonts w:ascii="Book Antiqua" w:eastAsia="等线" w:hAnsi="Book Antiqua" w:cs="Arial"/>
                <w:lang w:eastAsia="zh-CN"/>
              </w:rPr>
              <w:t xml:space="preserve"> </w:t>
            </w:r>
            <w:r w:rsidRPr="0089410D">
              <w:rPr>
                <w:rFonts w:ascii="Book Antiqua" w:eastAsia="等线" w:hAnsi="Book Antiqua" w:cs="Arial"/>
                <w:lang w:eastAsia="zh-CN"/>
              </w:rPr>
              <w:t>5 ng/mL and SCCA-IgM &lt;</w:t>
            </w:r>
            <w:r>
              <w:rPr>
                <w:rFonts w:ascii="Book Antiqua" w:eastAsia="等线" w:hAnsi="Book Antiqua" w:cs="Arial"/>
                <w:lang w:eastAsia="zh-CN"/>
              </w:rPr>
              <w:t xml:space="preserve"> </w:t>
            </w:r>
            <w:r w:rsidRPr="0089410D">
              <w:rPr>
                <w:rFonts w:ascii="Book Antiqua" w:eastAsia="等线" w:hAnsi="Book Antiqua" w:cs="Arial"/>
                <w:lang w:eastAsia="zh-CN"/>
              </w:rPr>
              <w:t>124 AU/mL</w:t>
            </w:r>
          </w:p>
        </w:tc>
        <w:tc>
          <w:tcPr>
            <w:tcW w:w="1094" w:type="dxa"/>
            <w:tcBorders>
              <w:top w:val="single" w:sz="4" w:space="0" w:color="auto"/>
            </w:tcBorders>
            <w:vAlign w:val="center"/>
          </w:tcPr>
          <w:p w14:paraId="53C159A8" w14:textId="46A289A0"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AFP</w:t>
            </w:r>
            <w:r>
              <w:rPr>
                <w:rFonts w:ascii="Book Antiqua" w:eastAsia="等线" w:hAnsi="Book Antiqua" w:cs="Arial"/>
                <w:lang w:eastAsia="zh-CN"/>
              </w:rPr>
              <w:t xml:space="preserve"> </w:t>
            </w:r>
            <w:r w:rsidRPr="0089410D">
              <w:rPr>
                <w:rFonts w:ascii="Book Antiqua" w:eastAsia="等线" w:hAnsi="Book Antiqua" w:cs="Arial"/>
                <w:lang w:eastAsia="zh-CN"/>
              </w:rPr>
              <w:t>&gt;</w:t>
            </w:r>
            <w:r>
              <w:rPr>
                <w:rFonts w:ascii="Book Antiqua" w:eastAsia="等线" w:hAnsi="Book Antiqua" w:cs="Arial"/>
                <w:lang w:eastAsia="zh-CN"/>
              </w:rPr>
              <w:t xml:space="preserve"> </w:t>
            </w:r>
            <w:r w:rsidRPr="0089410D">
              <w:rPr>
                <w:rFonts w:ascii="Book Antiqua" w:eastAsia="等线" w:hAnsi="Book Antiqua" w:cs="Arial"/>
                <w:lang w:eastAsia="zh-CN"/>
              </w:rPr>
              <w:t>5 ng/mL and SCCA-IgM &gt;</w:t>
            </w:r>
            <w:r>
              <w:rPr>
                <w:rFonts w:ascii="Book Antiqua" w:eastAsia="等线" w:hAnsi="Book Antiqua" w:cs="Arial"/>
                <w:lang w:eastAsia="zh-CN"/>
              </w:rPr>
              <w:t xml:space="preserve"> </w:t>
            </w:r>
            <w:r w:rsidRPr="0089410D">
              <w:rPr>
                <w:rFonts w:ascii="Book Antiqua" w:eastAsia="等线" w:hAnsi="Book Antiqua" w:cs="Arial"/>
                <w:lang w:eastAsia="zh-CN"/>
              </w:rPr>
              <w:t>124 AU/mL</w:t>
            </w:r>
          </w:p>
        </w:tc>
        <w:tc>
          <w:tcPr>
            <w:tcW w:w="1094" w:type="dxa"/>
            <w:tcBorders>
              <w:top w:val="single" w:sz="4" w:space="0" w:color="auto"/>
            </w:tcBorders>
            <w:vAlign w:val="center"/>
          </w:tcPr>
          <w:p w14:paraId="3B9966CF" w14:textId="64869212"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AFP</w:t>
            </w:r>
            <w:r>
              <w:rPr>
                <w:rFonts w:ascii="Book Antiqua" w:eastAsia="等线" w:hAnsi="Book Antiqua" w:cs="Arial"/>
                <w:lang w:eastAsia="zh-CN"/>
              </w:rPr>
              <w:t xml:space="preserve"> </w:t>
            </w:r>
            <w:r w:rsidRPr="0089410D">
              <w:rPr>
                <w:rFonts w:ascii="Book Antiqua" w:eastAsia="等线" w:hAnsi="Book Antiqua" w:cs="Arial"/>
                <w:lang w:eastAsia="zh-CN"/>
              </w:rPr>
              <w:t>&lt;</w:t>
            </w:r>
            <w:r>
              <w:rPr>
                <w:rFonts w:ascii="Book Antiqua" w:eastAsia="等线" w:hAnsi="Book Antiqua" w:cs="Arial"/>
                <w:lang w:eastAsia="zh-CN"/>
              </w:rPr>
              <w:t xml:space="preserve"> </w:t>
            </w:r>
            <w:r w:rsidRPr="0089410D">
              <w:rPr>
                <w:rFonts w:ascii="Book Antiqua" w:eastAsia="等线" w:hAnsi="Book Antiqua" w:cs="Arial"/>
                <w:lang w:eastAsia="zh-CN"/>
              </w:rPr>
              <w:t>5 ng/mL and SCCA-IgM &lt;</w:t>
            </w:r>
            <w:r>
              <w:rPr>
                <w:rFonts w:ascii="Book Antiqua" w:eastAsia="等线" w:hAnsi="Book Antiqua" w:cs="Arial"/>
                <w:lang w:eastAsia="zh-CN"/>
              </w:rPr>
              <w:t xml:space="preserve"> </w:t>
            </w:r>
            <w:r w:rsidRPr="0089410D">
              <w:rPr>
                <w:rFonts w:ascii="Book Antiqua" w:eastAsia="等线" w:hAnsi="Book Antiqua" w:cs="Arial"/>
                <w:lang w:eastAsia="zh-CN"/>
              </w:rPr>
              <w:t>124 AU/mL</w:t>
            </w:r>
          </w:p>
        </w:tc>
        <w:tc>
          <w:tcPr>
            <w:tcW w:w="1094" w:type="dxa"/>
            <w:tcBorders>
              <w:top w:val="single" w:sz="4" w:space="0" w:color="auto"/>
            </w:tcBorders>
            <w:vAlign w:val="center"/>
          </w:tcPr>
          <w:p w14:paraId="0709F8CE" w14:textId="199E994E"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AFP</w:t>
            </w:r>
            <w:r>
              <w:rPr>
                <w:rFonts w:ascii="Book Antiqua" w:eastAsia="等线" w:hAnsi="Book Antiqua" w:cs="Arial"/>
                <w:lang w:eastAsia="zh-CN"/>
              </w:rPr>
              <w:t xml:space="preserve"> </w:t>
            </w:r>
            <w:r w:rsidRPr="0089410D">
              <w:rPr>
                <w:rFonts w:ascii="Book Antiqua" w:eastAsia="等线" w:hAnsi="Book Antiqua" w:cs="Arial"/>
                <w:lang w:eastAsia="zh-CN"/>
              </w:rPr>
              <w:t>&gt;</w:t>
            </w:r>
            <w:r>
              <w:rPr>
                <w:rFonts w:ascii="Book Antiqua" w:eastAsia="等线" w:hAnsi="Book Antiqua" w:cs="Arial"/>
                <w:lang w:eastAsia="zh-CN"/>
              </w:rPr>
              <w:t xml:space="preserve"> </w:t>
            </w:r>
            <w:r w:rsidRPr="0089410D">
              <w:rPr>
                <w:rFonts w:ascii="Book Antiqua" w:eastAsia="等线" w:hAnsi="Book Antiqua" w:cs="Arial"/>
                <w:lang w:eastAsia="zh-CN"/>
              </w:rPr>
              <w:t>5 ng/mL and SCCA-IgM &gt;</w:t>
            </w:r>
            <w:r>
              <w:rPr>
                <w:rFonts w:ascii="Book Antiqua" w:eastAsia="等线" w:hAnsi="Book Antiqua" w:cs="Arial"/>
                <w:lang w:eastAsia="zh-CN"/>
              </w:rPr>
              <w:t xml:space="preserve"> </w:t>
            </w:r>
            <w:r w:rsidRPr="0089410D">
              <w:rPr>
                <w:rFonts w:ascii="Book Antiqua" w:eastAsia="等线" w:hAnsi="Book Antiqua" w:cs="Arial"/>
                <w:lang w:eastAsia="zh-CN"/>
              </w:rPr>
              <w:t>124 AU/mL</w:t>
            </w:r>
          </w:p>
        </w:tc>
      </w:tr>
      <w:tr w:rsidR="00DC417B" w14:paraId="6287529B" w14:textId="77777777" w:rsidTr="00E627B3">
        <w:tc>
          <w:tcPr>
            <w:tcW w:w="1334" w:type="dxa"/>
            <w:vAlign w:val="center"/>
          </w:tcPr>
          <w:p w14:paraId="5E44FC8F" w14:textId="746BF3DD"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True positive</w:t>
            </w:r>
          </w:p>
        </w:tc>
        <w:tc>
          <w:tcPr>
            <w:tcW w:w="1094" w:type="dxa"/>
            <w:vAlign w:val="center"/>
          </w:tcPr>
          <w:p w14:paraId="1799DCA2" w14:textId="6C775DC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8</w:t>
            </w:r>
          </w:p>
        </w:tc>
        <w:tc>
          <w:tcPr>
            <w:tcW w:w="1094" w:type="dxa"/>
            <w:vAlign w:val="center"/>
          </w:tcPr>
          <w:p w14:paraId="04B1EECC" w14:textId="3A552B67"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4</w:t>
            </w:r>
          </w:p>
        </w:tc>
        <w:tc>
          <w:tcPr>
            <w:tcW w:w="1094" w:type="dxa"/>
            <w:vAlign w:val="bottom"/>
          </w:tcPr>
          <w:p w14:paraId="3922C793" w14:textId="706EEA5A"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14</w:t>
            </w:r>
          </w:p>
        </w:tc>
        <w:tc>
          <w:tcPr>
            <w:tcW w:w="1094" w:type="dxa"/>
            <w:vAlign w:val="bottom"/>
          </w:tcPr>
          <w:p w14:paraId="064F267A" w14:textId="6A217A06"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7</w:t>
            </w:r>
          </w:p>
        </w:tc>
        <w:tc>
          <w:tcPr>
            <w:tcW w:w="1094" w:type="dxa"/>
            <w:vAlign w:val="center"/>
          </w:tcPr>
          <w:p w14:paraId="2583C228" w14:textId="215337C9"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13</w:t>
            </w:r>
          </w:p>
        </w:tc>
        <w:tc>
          <w:tcPr>
            <w:tcW w:w="1094" w:type="dxa"/>
            <w:vAlign w:val="center"/>
          </w:tcPr>
          <w:p w14:paraId="4ABC35F9" w14:textId="108FDA50"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5</w:t>
            </w:r>
          </w:p>
        </w:tc>
        <w:tc>
          <w:tcPr>
            <w:tcW w:w="1094" w:type="dxa"/>
            <w:vAlign w:val="bottom"/>
          </w:tcPr>
          <w:p w14:paraId="316F6933" w14:textId="79B6DCB1"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33</w:t>
            </w:r>
          </w:p>
        </w:tc>
        <w:tc>
          <w:tcPr>
            <w:tcW w:w="1094" w:type="dxa"/>
            <w:vAlign w:val="bottom"/>
          </w:tcPr>
          <w:p w14:paraId="1A2397E8" w14:textId="773D63E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12</w:t>
            </w:r>
          </w:p>
        </w:tc>
      </w:tr>
      <w:tr w:rsidR="00DC417B" w14:paraId="078B5D65" w14:textId="77777777" w:rsidTr="00E627B3">
        <w:tc>
          <w:tcPr>
            <w:tcW w:w="1334" w:type="dxa"/>
            <w:vAlign w:val="center"/>
          </w:tcPr>
          <w:p w14:paraId="7C78EE67" w14:textId="092E09C2"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False positive</w:t>
            </w:r>
          </w:p>
        </w:tc>
        <w:tc>
          <w:tcPr>
            <w:tcW w:w="1094" w:type="dxa"/>
            <w:vAlign w:val="center"/>
          </w:tcPr>
          <w:p w14:paraId="465EED6A" w14:textId="4639088E"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33</w:t>
            </w:r>
          </w:p>
        </w:tc>
        <w:tc>
          <w:tcPr>
            <w:tcW w:w="1094" w:type="dxa"/>
            <w:vAlign w:val="center"/>
          </w:tcPr>
          <w:p w14:paraId="42C6C90F" w14:textId="150A087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8</w:t>
            </w:r>
          </w:p>
        </w:tc>
        <w:tc>
          <w:tcPr>
            <w:tcW w:w="1094" w:type="dxa"/>
            <w:vAlign w:val="bottom"/>
          </w:tcPr>
          <w:p w14:paraId="5F1C1E36" w14:textId="3CF30DF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101</w:t>
            </w:r>
          </w:p>
        </w:tc>
        <w:tc>
          <w:tcPr>
            <w:tcW w:w="1094" w:type="dxa"/>
            <w:vAlign w:val="bottom"/>
          </w:tcPr>
          <w:p w14:paraId="54BFEEAF" w14:textId="536B0BE0"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21</w:t>
            </w:r>
          </w:p>
        </w:tc>
        <w:tc>
          <w:tcPr>
            <w:tcW w:w="1094" w:type="dxa"/>
            <w:vAlign w:val="center"/>
          </w:tcPr>
          <w:p w14:paraId="62348D15" w14:textId="4CB38018"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28</w:t>
            </w:r>
          </w:p>
        </w:tc>
        <w:tc>
          <w:tcPr>
            <w:tcW w:w="1094" w:type="dxa"/>
            <w:vAlign w:val="center"/>
          </w:tcPr>
          <w:p w14:paraId="151552D8" w14:textId="1D45EBE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7</w:t>
            </w:r>
          </w:p>
        </w:tc>
        <w:tc>
          <w:tcPr>
            <w:tcW w:w="1094" w:type="dxa"/>
            <w:vAlign w:val="bottom"/>
          </w:tcPr>
          <w:p w14:paraId="6E17F7BE" w14:textId="1E775522"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82</w:t>
            </w:r>
          </w:p>
        </w:tc>
        <w:tc>
          <w:tcPr>
            <w:tcW w:w="1094" w:type="dxa"/>
            <w:vAlign w:val="bottom"/>
          </w:tcPr>
          <w:p w14:paraId="2888149C" w14:textId="6309C1E1"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16</w:t>
            </w:r>
          </w:p>
        </w:tc>
      </w:tr>
      <w:tr w:rsidR="00DC417B" w14:paraId="7210DADA" w14:textId="77777777" w:rsidTr="00E627B3">
        <w:tc>
          <w:tcPr>
            <w:tcW w:w="1334" w:type="dxa"/>
            <w:vAlign w:val="center"/>
          </w:tcPr>
          <w:p w14:paraId="088AB26D" w14:textId="085FCE5A"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True negative</w:t>
            </w:r>
          </w:p>
        </w:tc>
        <w:tc>
          <w:tcPr>
            <w:tcW w:w="1094" w:type="dxa"/>
            <w:vAlign w:val="center"/>
          </w:tcPr>
          <w:p w14:paraId="4BEBC50E" w14:textId="5E7BFE9A"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21</w:t>
            </w:r>
          </w:p>
        </w:tc>
        <w:tc>
          <w:tcPr>
            <w:tcW w:w="1094" w:type="dxa"/>
            <w:vAlign w:val="center"/>
          </w:tcPr>
          <w:p w14:paraId="2EF3928A" w14:textId="55E344B8"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46</w:t>
            </w:r>
          </w:p>
        </w:tc>
        <w:tc>
          <w:tcPr>
            <w:tcW w:w="1094" w:type="dxa"/>
            <w:vAlign w:val="bottom"/>
          </w:tcPr>
          <w:p w14:paraId="5149738D" w14:textId="0AD01A78"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26</w:t>
            </w:r>
          </w:p>
        </w:tc>
        <w:tc>
          <w:tcPr>
            <w:tcW w:w="1094" w:type="dxa"/>
            <w:vAlign w:val="bottom"/>
          </w:tcPr>
          <w:p w14:paraId="09E2C3A4" w14:textId="6C9415FA"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106</w:t>
            </w:r>
          </w:p>
        </w:tc>
        <w:tc>
          <w:tcPr>
            <w:tcW w:w="1094" w:type="dxa"/>
            <w:vAlign w:val="center"/>
          </w:tcPr>
          <w:p w14:paraId="5B780EC4" w14:textId="081C145B"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21</w:t>
            </w:r>
          </w:p>
        </w:tc>
        <w:tc>
          <w:tcPr>
            <w:tcW w:w="1094" w:type="dxa"/>
            <w:vAlign w:val="center"/>
          </w:tcPr>
          <w:p w14:paraId="27DB6B24" w14:textId="38459657"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42</w:t>
            </w:r>
          </w:p>
        </w:tc>
        <w:tc>
          <w:tcPr>
            <w:tcW w:w="1094" w:type="dxa"/>
            <w:vAlign w:val="bottom"/>
          </w:tcPr>
          <w:p w14:paraId="27AA1A2C" w14:textId="60A552AF"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25</w:t>
            </w:r>
          </w:p>
        </w:tc>
        <w:tc>
          <w:tcPr>
            <w:tcW w:w="1094" w:type="dxa"/>
            <w:vAlign w:val="bottom"/>
          </w:tcPr>
          <w:p w14:paraId="43BAD882" w14:textId="4161DD90"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91</w:t>
            </w:r>
          </w:p>
        </w:tc>
      </w:tr>
      <w:tr w:rsidR="00DC417B" w14:paraId="5EE84E89" w14:textId="77777777" w:rsidTr="00E627B3">
        <w:tc>
          <w:tcPr>
            <w:tcW w:w="1334" w:type="dxa"/>
            <w:vAlign w:val="center"/>
          </w:tcPr>
          <w:p w14:paraId="0BA8BF0E" w14:textId="627DBCEB"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False negative</w:t>
            </w:r>
          </w:p>
        </w:tc>
        <w:tc>
          <w:tcPr>
            <w:tcW w:w="1094" w:type="dxa"/>
            <w:vAlign w:val="center"/>
          </w:tcPr>
          <w:p w14:paraId="63B63840" w14:textId="0CC57AE3"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0</w:t>
            </w:r>
          </w:p>
        </w:tc>
        <w:tc>
          <w:tcPr>
            <w:tcW w:w="1094" w:type="dxa"/>
            <w:vAlign w:val="center"/>
          </w:tcPr>
          <w:p w14:paraId="6098E9FB" w14:textId="0F07FF1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4</w:t>
            </w:r>
          </w:p>
        </w:tc>
        <w:tc>
          <w:tcPr>
            <w:tcW w:w="1094" w:type="dxa"/>
            <w:vAlign w:val="bottom"/>
          </w:tcPr>
          <w:p w14:paraId="65553040" w14:textId="40D166FA"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0</w:t>
            </w:r>
          </w:p>
        </w:tc>
        <w:tc>
          <w:tcPr>
            <w:tcW w:w="1094" w:type="dxa"/>
            <w:vAlign w:val="bottom"/>
          </w:tcPr>
          <w:p w14:paraId="102900F0" w14:textId="3C684DF3"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7</w:t>
            </w:r>
          </w:p>
        </w:tc>
        <w:tc>
          <w:tcPr>
            <w:tcW w:w="1094" w:type="dxa"/>
            <w:vAlign w:val="center"/>
          </w:tcPr>
          <w:p w14:paraId="1015AA11" w14:textId="088347E9"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0</w:t>
            </w:r>
          </w:p>
        </w:tc>
        <w:tc>
          <w:tcPr>
            <w:tcW w:w="1094" w:type="dxa"/>
            <w:vAlign w:val="center"/>
          </w:tcPr>
          <w:p w14:paraId="2A2A0E77" w14:textId="2F6A66F3"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8</w:t>
            </w:r>
          </w:p>
        </w:tc>
        <w:tc>
          <w:tcPr>
            <w:tcW w:w="1094" w:type="dxa"/>
            <w:vAlign w:val="bottom"/>
          </w:tcPr>
          <w:p w14:paraId="2A79BF3A" w14:textId="1FFC3FB0"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w:t>
            </w:r>
          </w:p>
        </w:tc>
        <w:tc>
          <w:tcPr>
            <w:tcW w:w="1094" w:type="dxa"/>
            <w:vAlign w:val="bottom"/>
          </w:tcPr>
          <w:p w14:paraId="1BA9DF4D" w14:textId="2B23FA63"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22</w:t>
            </w:r>
          </w:p>
        </w:tc>
      </w:tr>
      <w:tr w:rsidR="00DC417B" w14:paraId="129E3F1A" w14:textId="77777777" w:rsidTr="00E627B3">
        <w:tc>
          <w:tcPr>
            <w:tcW w:w="1334" w:type="dxa"/>
            <w:vAlign w:val="center"/>
          </w:tcPr>
          <w:p w14:paraId="1119B524" w14:textId="1E496B5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Sensitivity</w:t>
            </w:r>
          </w:p>
        </w:tc>
        <w:tc>
          <w:tcPr>
            <w:tcW w:w="1094" w:type="dxa"/>
            <w:vAlign w:val="bottom"/>
          </w:tcPr>
          <w:p w14:paraId="2246D19D" w14:textId="01A7344F"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100%</w:t>
            </w:r>
          </w:p>
        </w:tc>
        <w:tc>
          <w:tcPr>
            <w:tcW w:w="1094" w:type="dxa"/>
            <w:vAlign w:val="bottom"/>
          </w:tcPr>
          <w:p w14:paraId="11E43BF8" w14:textId="068E766C"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50%</w:t>
            </w:r>
          </w:p>
        </w:tc>
        <w:tc>
          <w:tcPr>
            <w:tcW w:w="1094" w:type="dxa"/>
            <w:vAlign w:val="bottom"/>
          </w:tcPr>
          <w:p w14:paraId="7BDD5AF4" w14:textId="2261B7CC"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100%</w:t>
            </w:r>
          </w:p>
        </w:tc>
        <w:tc>
          <w:tcPr>
            <w:tcW w:w="1094" w:type="dxa"/>
            <w:vAlign w:val="bottom"/>
          </w:tcPr>
          <w:p w14:paraId="75F735E1" w14:textId="19D4D2AE"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50%</w:t>
            </w:r>
          </w:p>
        </w:tc>
        <w:tc>
          <w:tcPr>
            <w:tcW w:w="1094" w:type="dxa"/>
            <w:vAlign w:val="bottom"/>
          </w:tcPr>
          <w:p w14:paraId="27DAE0AA" w14:textId="14A30EEE"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100%</w:t>
            </w:r>
          </w:p>
        </w:tc>
        <w:tc>
          <w:tcPr>
            <w:tcW w:w="1094" w:type="dxa"/>
            <w:vAlign w:val="bottom"/>
          </w:tcPr>
          <w:p w14:paraId="12E9B134" w14:textId="4E8074A6"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38%</w:t>
            </w:r>
          </w:p>
        </w:tc>
        <w:tc>
          <w:tcPr>
            <w:tcW w:w="1094" w:type="dxa"/>
            <w:vAlign w:val="bottom"/>
          </w:tcPr>
          <w:p w14:paraId="2A3FCA65" w14:textId="3107DEA2"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96%</w:t>
            </w:r>
          </w:p>
        </w:tc>
        <w:tc>
          <w:tcPr>
            <w:tcW w:w="1094" w:type="dxa"/>
            <w:vAlign w:val="bottom"/>
          </w:tcPr>
          <w:p w14:paraId="6C444880" w14:textId="15F4B23D"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35%</w:t>
            </w:r>
          </w:p>
        </w:tc>
      </w:tr>
      <w:tr w:rsidR="00DC417B" w14:paraId="4080594D" w14:textId="77777777" w:rsidTr="00E627B3">
        <w:tc>
          <w:tcPr>
            <w:tcW w:w="1334" w:type="dxa"/>
            <w:vAlign w:val="center"/>
          </w:tcPr>
          <w:p w14:paraId="5BE791CC" w14:textId="67668947"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 xml:space="preserve">Specificity </w:t>
            </w:r>
          </w:p>
        </w:tc>
        <w:tc>
          <w:tcPr>
            <w:tcW w:w="1094" w:type="dxa"/>
            <w:vAlign w:val="bottom"/>
          </w:tcPr>
          <w:p w14:paraId="5DD138A4" w14:textId="63AD4EB2"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39%</w:t>
            </w:r>
          </w:p>
        </w:tc>
        <w:tc>
          <w:tcPr>
            <w:tcW w:w="1094" w:type="dxa"/>
            <w:vAlign w:val="bottom"/>
          </w:tcPr>
          <w:p w14:paraId="3E76DD3F" w14:textId="0AB0DDB5"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85%</w:t>
            </w:r>
          </w:p>
        </w:tc>
        <w:tc>
          <w:tcPr>
            <w:tcW w:w="1094" w:type="dxa"/>
            <w:vAlign w:val="bottom"/>
          </w:tcPr>
          <w:p w14:paraId="7112826A" w14:textId="3E361077"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20%</w:t>
            </w:r>
          </w:p>
        </w:tc>
        <w:tc>
          <w:tcPr>
            <w:tcW w:w="1094" w:type="dxa"/>
            <w:vAlign w:val="bottom"/>
          </w:tcPr>
          <w:p w14:paraId="6E22161D" w14:textId="3B228969"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83%</w:t>
            </w:r>
          </w:p>
        </w:tc>
        <w:tc>
          <w:tcPr>
            <w:tcW w:w="1094" w:type="dxa"/>
            <w:vAlign w:val="bottom"/>
          </w:tcPr>
          <w:p w14:paraId="2CB74F3F" w14:textId="36FE555D"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43%</w:t>
            </w:r>
          </w:p>
        </w:tc>
        <w:tc>
          <w:tcPr>
            <w:tcW w:w="1094" w:type="dxa"/>
            <w:vAlign w:val="bottom"/>
          </w:tcPr>
          <w:p w14:paraId="0F67EF58" w14:textId="561DB0EB"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86%</w:t>
            </w:r>
          </w:p>
        </w:tc>
        <w:tc>
          <w:tcPr>
            <w:tcW w:w="1094" w:type="dxa"/>
            <w:vAlign w:val="bottom"/>
          </w:tcPr>
          <w:p w14:paraId="2155B313" w14:textId="4C1902EF"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23%</w:t>
            </w:r>
          </w:p>
        </w:tc>
        <w:tc>
          <w:tcPr>
            <w:tcW w:w="1094" w:type="dxa"/>
            <w:vAlign w:val="bottom"/>
          </w:tcPr>
          <w:p w14:paraId="6FC3AAE7" w14:textId="76926350"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85%</w:t>
            </w:r>
          </w:p>
        </w:tc>
      </w:tr>
      <w:tr w:rsidR="00DC417B" w14:paraId="78AF80FD" w14:textId="77777777" w:rsidTr="00E627B3">
        <w:tc>
          <w:tcPr>
            <w:tcW w:w="1334" w:type="dxa"/>
            <w:vAlign w:val="center"/>
          </w:tcPr>
          <w:p w14:paraId="16EEC2B4" w14:textId="68F8E1C1"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PPV</w:t>
            </w:r>
          </w:p>
        </w:tc>
        <w:tc>
          <w:tcPr>
            <w:tcW w:w="1094" w:type="dxa"/>
            <w:vAlign w:val="bottom"/>
          </w:tcPr>
          <w:p w14:paraId="60B04429" w14:textId="2EF9A652"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20%</w:t>
            </w:r>
          </w:p>
        </w:tc>
        <w:tc>
          <w:tcPr>
            <w:tcW w:w="1094" w:type="dxa"/>
            <w:vAlign w:val="bottom"/>
          </w:tcPr>
          <w:p w14:paraId="6533D1C0" w14:textId="3A6E5F45"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33%</w:t>
            </w:r>
          </w:p>
        </w:tc>
        <w:tc>
          <w:tcPr>
            <w:tcW w:w="1094" w:type="dxa"/>
            <w:vAlign w:val="bottom"/>
          </w:tcPr>
          <w:p w14:paraId="1002B26E" w14:textId="3749BED9"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12%</w:t>
            </w:r>
          </w:p>
        </w:tc>
        <w:tc>
          <w:tcPr>
            <w:tcW w:w="1094" w:type="dxa"/>
            <w:vAlign w:val="bottom"/>
          </w:tcPr>
          <w:p w14:paraId="5283ED38" w14:textId="232B4A13"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25%</w:t>
            </w:r>
          </w:p>
        </w:tc>
        <w:tc>
          <w:tcPr>
            <w:tcW w:w="1094" w:type="dxa"/>
            <w:vAlign w:val="bottom"/>
          </w:tcPr>
          <w:p w14:paraId="2A304D38" w14:textId="4EC57A11"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32%</w:t>
            </w:r>
          </w:p>
        </w:tc>
        <w:tc>
          <w:tcPr>
            <w:tcW w:w="1094" w:type="dxa"/>
            <w:vAlign w:val="bottom"/>
          </w:tcPr>
          <w:p w14:paraId="1A0F28F3" w14:textId="08E8BCBD"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42%</w:t>
            </w:r>
          </w:p>
        </w:tc>
        <w:tc>
          <w:tcPr>
            <w:tcW w:w="1094" w:type="dxa"/>
            <w:vAlign w:val="bottom"/>
          </w:tcPr>
          <w:p w14:paraId="52A2B051" w14:textId="639D5AFA"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29%</w:t>
            </w:r>
          </w:p>
        </w:tc>
        <w:tc>
          <w:tcPr>
            <w:tcW w:w="1094" w:type="dxa"/>
            <w:vAlign w:val="bottom"/>
          </w:tcPr>
          <w:p w14:paraId="4652FC8D" w14:textId="26B80B21"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43%</w:t>
            </w:r>
          </w:p>
        </w:tc>
      </w:tr>
      <w:tr w:rsidR="00DC417B" w14:paraId="178349A0" w14:textId="77777777" w:rsidTr="00E627B3">
        <w:tc>
          <w:tcPr>
            <w:tcW w:w="1334" w:type="dxa"/>
            <w:vAlign w:val="center"/>
          </w:tcPr>
          <w:p w14:paraId="7FF46CF5" w14:textId="7D8FB073"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NPV</w:t>
            </w:r>
          </w:p>
        </w:tc>
        <w:tc>
          <w:tcPr>
            <w:tcW w:w="1094" w:type="dxa"/>
            <w:vAlign w:val="bottom"/>
          </w:tcPr>
          <w:p w14:paraId="5F04E75E" w14:textId="0C712637"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100%</w:t>
            </w:r>
          </w:p>
        </w:tc>
        <w:tc>
          <w:tcPr>
            <w:tcW w:w="1094" w:type="dxa"/>
            <w:vAlign w:val="bottom"/>
          </w:tcPr>
          <w:p w14:paraId="5A2CDE6F" w14:textId="6BD3B7F6"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92%</w:t>
            </w:r>
          </w:p>
        </w:tc>
        <w:tc>
          <w:tcPr>
            <w:tcW w:w="1094" w:type="dxa"/>
            <w:vAlign w:val="bottom"/>
          </w:tcPr>
          <w:p w14:paraId="065E27A3" w14:textId="34454A1C"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100%</w:t>
            </w:r>
          </w:p>
        </w:tc>
        <w:tc>
          <w:tcPr>
            <w:tcW w:w="1094" w:type="dxa"/>
            <w:vAlign w:val="bottom"/>
          </w:tcPr>
          <w:p w14:paraId="65234D7D" w14:textId="6138E3D2"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94%</w:t>
            </w:r>
          </w:p>
        </w:tc>
        <w:tc>
          <w:tcPr>
            <w:tcW w:w="1094" w:type="dxa"/>
            <w:vAlign w:val="bottom"/>
          </w:tcPr>
          <w:p w14:paraId="166093DF" w14:textId="5E88CC59"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100%</w:t>
            </w:r>
          </w:p>
        </w:tc>
        <w:tc>
          <w:tcPr>
            <w:tcW w:w="1094" w:type="dxa"/>
            <w:vAlign w:val="bottom"/>
          </w:tcPr>
          <w:p w14:paraId="1215953A" w14:textId="41146319"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84%</w:t>
            </w:r>
          </w:p>
        </w:tc>
        <w:tc>
          <w:tcPr>
            <w:tcW w:w="1094" w:type="dxa"/>
            <w:vAlign w:val="bottom"/>
          </w:tcPr>
          <w:p w14:paraId="610A82EC" w14:textId="462A9E15"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96%</w:t>
            </w:r>
          </w:p>
        </w:tc>
        <w:tc>
          <w:tcPr>
            <w:tcW w:w="1094" w:type="dxa"/>
            <w:vAlign w:val="bottom"/>
          </w:tcPr>
          <w:p w14:paraId="6B4D820E" w14:textId="6BFF69F6"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81%</w:t>
            </w:r>
          </w:p>
        </w:tc>
      </w:tr>
      <w:tr w:rsidR="00DC417B" w14:paraId="78A0BB1B" w14:textId="77777777" w:rsidTr="00E627B3">
        <w:tc>
          <w:tcPr>
            <w:tcW w:w="1334" w:type="dxa"/>
            <w:vAlign w:val="center"/>
          </w:tcPr>
          <w:p w14:paraId="22AC4064" w14:textId="4090F682"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LR+</w:t>
            </w:r>
          </w:p>
        </w:tc>
        <w:tc>
          <w:tcPr>
            <w:tcW w:w="1094" w:type="dxa"/>
            <w:vAlign w:val="bottom"/>
          </w:tcPr>
          <w:p w14:paraId="452EF7D2" w14:textId="144DA1AF"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1.64</w:t>
            </w:r>
          </w:p>
        </w:tc>
        <w:tc>
          <w:tcPr>
            <w:tcW w:w="1094" w:type="dxa"/>
            <w:vAlign w:val="bottom"/>
          </w:tcPr>
          <w:p w14:paraId="35E615AC" w14:textId="014082DB"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3.38</w:t>
            </w:r>
          </w:p>
        </w:tc>
        <w:tc>
          <w:tcPr>
            <w:tcW w:w="1094" w:type="dxa"/>
            <w:vAlign w:val="bottom"/>
          </w:tcPr>
          <w:p w14:paraId="56DA2DEA" w14:textId="22E8BB97"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1.26</w:t>
            </w:r>
          </w:p>
        </w:tc>
        <w:tc>
          <w:tcPr>
            <w:tcW w:w="1094" w:type="dxa"/>
            <w:vAlign w:val="bottom"/>
          </w:tcPr>
          <w:p w14:paraId="0B206053" w14:textId="557153E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3.02</w:t>
            </w:r>
          </w:p>
        </w:tc>
        <w:tc>
          <w:tcPr>
            <w:tcW w:w="1094" w:type="dxa"/>
            <w:vAlign w:val="bottom"/>
          </w:tcPr>
          <w:p w14:paraId="741BFC5B" w14:textId="77AC3478"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1.75</w:t>
            </w:r>
          </w:p>
        </w:tc>
        <w:tc>
          <w:tcPr>
            <w:tcW w:w="1094" w:type="dxa"/>
            <w:vAlign w:val="bottom"/>
          </w:tcPr>
          <w:p w14:paraId="70AD35B4" w14:textId="2465D1A3"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2.69</w:t>
            </w:r>
          </w:p>
        </w:tc>
        <w:tc>
          <w:tcPr>
            <w:tcW w:w="1094" w:type="dxa"/>
            <w:vAlign w:val="bottom"/>
          </w:tcPr>
          <w:p w14:paraId="3FF223F7" w14:textId="71281F5F"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1.27</w:t>
            </w:r>
          </w:p>
        </w:tc>
        <w:tc>
          <w:tcPr>
            <w:tcW w:w="1094" w:type="dxa"/>
            <w:vAlign w:val="bottom"/>
          </w:tcPr>
          <w:p w14:paraId="475A9206" w14:textId="2B487274"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2.36</w:t>
            </w:r>
          </w:p>
        </w:tc>
      </w:tr>
      <w:tr w:rsidR="00DC417B" w14:paraId="6429DE5E" w14:textId="77777777" w:rsidTr="00E627B3">
        <w:tc>
          <w:tcPr>
            <w:tcW w:w="1334" w:type="dxa"/>
            <w:vAlign w:val="center"/>
          </w:tcPr>
          <w:p w14:paraId="4936ED39" w14:textId="155B9832"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LR-</w:t>
            </w:r>
          </w:p>
        </w:tc>
        <w:tc>
          <w:tcPr>
            <w:tcW w:w="1094" w:type="dxa"/>
            <w:vAlign w:val="bottom"/>
          </w:tcPr>
          <w:p w14:paraId="5B378BA2" w14:textId="75EA77A6"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0.00</w:t>
            </w:r>
          </w:p>
        </w:tc>
        <w:tc>
          <w:tcPr>
            <w:tcW w:w="1094" w:type="dxa"/>
            <w:vAlign w:val="bottom"/>
          </w:tcPr>
          <w:p w14:paraId="7CF49D37" w14:textId="3EFD1211"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0.59</w:t>
            </w:r>
          </w:p>
        </w:tc>
        <w:tc>
          <w:tcPr>
            <w:tcW w:w="1094" w:type="dxa"/>
            <w:vAlign w:val="bottom"/>
          </w:tcPr>
          <w:p w14:paraId="4F403F3D" w14:textId="0DAAEC46"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0.00</w:t>
            </w:r>
          </w:p>
        </w:tc>
        <w:tc>
          <w:tcPr>
            <w:tcW w:w="1094" w:type="dxa"/>
            <w:vAlign w:val="bottom"/>
          </w:tcPr>
          <w:p w14:paraId="6EC6F587" w14:textId="7136E197"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0.60</w:t>
            </w:r>
          </w:p>
        </w:tc>
        <w:tc>
          <w:tcPr>
            <w:tcW w:w="1094" w:type="dxa"/>
            <w:vAlign w:val="bottom"/>
          </w:tcPr>
          <w:p w14:paraId="61C62B3C" w14:textId="6179457B"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0.00</w:t>
            </w:r>
          </w:p>
        </w:tc>
        <w:tc>
          <w:tcPr>
            <w:tcW w:w="1094" w:type="dxa"/>
            <w:vAlign w:val="bottom"/>
          </w:tcPr>
          <w:p w14:paraId="0A758BEB" w14:textId="046B619E"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0.72</w:t>
            </w:r>
          </w:p>
        </w:tc>
        <w:tc>
          <w:tcPr>
            <w:tcW w:w="1094" w:type="dxa"/>
            <w:vAlign w:val="bottom"/>
          </w:tcPr>
          <w:p w14:paraId="5A857828" w14:textId="268CAD63"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0.13</w:t>
            </w:r>
          </w:p>
        </w:tc>
        <w:tc>
          <w:tcPr>
            <w:tcW w:w="1094" w:type="dxa"/>
            <w:vAlign w:val="bottom"/>
          </w:tcPr>
          <w:p w14:paraId="4D5F82CD" w14:textId="7DE47146"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0.76</w:t>
            </w:r>
          </w:p>
        </w:tc>
      </w:tr>
      <w:tr w:rsidR="00DC417B" w14:paraId="058ED222" w14:textId="77777777" w:rsidTr="00E627B3">
        <w:tc>
          <w:tcPr>
            <w:tcW w:w="1334" w:type="dxa"/>
            <w:vAlign w:val="center"/>
          </w:tcPr>
          <w:p w14:paraId="3544AB91" w14:textId="0DDEC177"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lastRenderedPageBreak/>
              <w:t>Correctly classified</w:t>
            </w:r>
          </w:p>
        </w:tc>
        <w:tc>
          <w:tcPr>
            <w:tcW w:w="2188" w:type="dxa"/>
            <w:gridSpan w:val="2"/>
            <w:vAlign w:val="bottom"/>
          </w:tcPr>
          <w:p w14:paraId="33643A08" w14:textId="5045CA86"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75.8%</w:t>
            </w:r>
          </w:p>
        </w:tc>
        <w:tc>
          <w:tcPr>
            <w:tcW w:w="2188" w:type="dxa"/>
            <w:gridSpan w:val="2"/>
            <w:vAlign w:val="bottom"/>
          </w:tcPr>
          <w:p w14:paraId="20BDD786" w14:textId="6EB359AE"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78.8%</w:t>
            </w:r>
          </w:p>
        </w:tc>
        <w:tc>
          <w:tcPr>
            <w:tcW w:w="2188" w:type="dxa"/>
            <w:gridSpan w:val="2"/>
            <w:vAlign w:val="bottom"/>
          </w:tcPr>
          <w:p w14:paraId="192C6A70" w14:textId="64BC3AF3"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61.1%</w:t>
            </w:r>
          </w:p>
        </w:tc>
        <w:tc>
          <w:tcPr>
            <w:tcW w:w="2188" w:type="dxa"/>
            <w:gridSpan w:val="2"/>
            <w:vAlign w:val="bottom"/>
          </w:tcPr>
          <w:p w14:paraId="7D32164F" w14:textId="0F279C7B" w:rsidR="00DC417B"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89410D">
              <w:rPr>
                <w:rFonts w:ascii="Book Antiqua" w:eastAsia="等线" w:hAnsi="Book Antiqua" w:cs="Arial"/>
                <w:lang w:eastAsia="zh-CN"/>
              </w:rPr>
              <w:t>68.5%</w:t>
            </w:r>
          </w:p>
        </w:tc>
      </w:tr>
    </w:tbl>
    <w:p w14:paraId="75789B71" w14:textId="33A069FF" w:rsidR="0089410D" w:rsidRPr="0089410D" w:rsidRDefault="0089410D" w:rsidP="0089410D">
      <w:pPr>
        <w:adjustRightInd w:val="0"/>
        <w:snapToGrid w:val="0"/>
        <w:spacing w:line="360" w:lineRule="auto"/>
        <w:jc w:val="both"/>
        <w:rPr>
          <w:rFonts w:ascii="Book Antiqua" w:hAnsi="Book Antiqua"/>
          <w:lang w:eastAsia="zh-CN"/>
        </w:rPr>
      </w:pPr>
      <w:r w:rsidRPr="0089410D">
        <w:rPr>
          <w:rFonts w:ascii="Book Antiqua" w:hAnsi="Book Antiqua"/>
          <w:lang w:eastAsia="zh-CN"/>
        </w:rPr>
        <w:t>PPV</w:t>
      </w:r>
      <w:r w:rsidR="006219D1">
        <w:rPr>
          <w:rFonts w:ascii="Book Antiqua" w:hAnsi="Book Antiqua"/>
          <w:lang w:eastAsia="zh-CN"/>
        </w:rPr>
        <w:t>:</w:t>
      </w:r>
      <w:r w:rsidRPr="0089410D">
        <w:rPr>
          <w:rFonts w:ascii="Book Antiqua" w:hAnsi="Book Antiqua"/>
          <w:lang w:eastAsia="zh-CN"/>
        </w:rPr>
        <w:t xml:space="preserve"> positive predictive values; NPV</w:t>
      </w:r>
      <w:r w:rsidR="006219D1">
        <w:rPr>
          <w:rFonts w:ascii="Book Antiqua" w:hAnsi="Book Antiqua"/>
          <w:lang w:eastAsia="zh-CN"/>
        </w:rPr>
        <w:t>:</w:t>
      </w:r>
      <w:r w:rsidRPr="0089410D">
        <w:rPr>
          <w:rFonts w:ascii="Book Antiqua" w:hAnsi="Book Antiqua"/>
          <w:lang w:eastAsia="zh-CN"/>
        </w:rPr>
        <w:t xml:space="preserve"> negative predictive values</w:t>
      </w:r>
      <w:r w:rsidR="006219D1">
        <w:rPr>
          <w:rFonts w:ascii="Book Antiqua" w:hAnsi="Book Antiqua"/>
          <w:lang w:eastAsia="zh-CN"/>
        </w:rPr>
        <w:t>;</w:t>
      </w:r>
      <w:r w:rsidRPr="0089410D">
        <w:rPr>
          <w:rFonts w:ascii="Book Antiqua" w:hAnsi="Book Antiqua"/>
          <w:lang w:eastAsia="zh-CN"/>
        </w:rPr>
        <w:t xml:space="preserve"> LR</w:t>
      </w:r>
      <w:r w:rsidR="006219D1">
        <w:rPr>
          <w:rFonts w:ascii="Book Antiqua" w:hAnsi="Book Antiqua"/>
          <w:lang w:eastAsia="zh-CN"/>
        </w:rPr>
        <w:t>:</w:t>
      </w:r>
      <w:r w:rsidRPr="0089410D">
        <w:rPr>
          <w:rFonts w:ascii="Book Antiqua" w:hAnsi="Book Antiqua"/>
          <w:lang w:eastAsia="zh-CN"/>
        </w:rPr>
        <w:t xml:space="preserve"> likelihood ratio.</w:t>
      </w:r>
    </w:p>
    <w:p w14:paraId="6B528840" w14:textId="77777777" w:rsidR="0089410D" w:rsidRPr="0089410D" w:rsidRDefault="0089410D" w:rsidP="0089410D">
      <w:pPr>
        <w:adjustRightInd w:val="0"/>
        <w:snapToGrid w:val="0"/>
        <w:spacing w:line="360" w:lineRule="auto"/>
        <w:jc w:val="both"/>
        <w:rPr>
          <w:rFonts w:ascii="Book Antiqua" w:hAnsi="Book Antiqua"/>
          <w:lang w:eastAsia="zh-CN"/>
        </w:rPr>
      </w:pPr>
    </w:p>
    <w:sectPr w:rsidR="0089410D" w:rsidRPr="008941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FA2B" w14:textId="77777777" w:rsidR="004F15B7" w:rsidRDefault="004F15B7" w:rsidP="00D13096">
      <w:r>
        <w:separator/>
      </w:r>
    </w:p>
  </w:endnote>
  <w:endnote w:type="continuationSeparator" w:id="0">
    <w:p w14:paraId="7ACB1E6A" w14:textId="77777777" w:rsidR="004F15B7" w:rsidRDefault="004F15B7" w:rsidP="00D1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harter-Roman">
    <w:altName w:val="Cambria Math"/>
    <w:charset w:val="00"/>
    <w:family w:val="roman"/>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32050"/>
      <w:docPartObj>
        <w:docPartGallery w:val="Page Numbers (Bottom of Page)"/>
        <w:docPartUnique/>
      </w:docPartObj>
    </w:sdtPr>
    <w:sdtEndPr/>
    <w:sdtContent>
      <w:sdt>
        <w:sdtPr>
          <w:id w:val="-1769616900"/>
          <w:docPartObj>
            <w:docPartGallery w:val="Page Numbers (Top of Page)"/>
            <w:docPartUnique/>
          </w:docPartObj>
        </w:sdtPr>
        <w:sdtEndPr/>
        <w:sdtContent>
          <w:p w14:paraId="6E918DA8" w14:textId="191FF346" w:rsidR="00D13096" w:rsidRDefault="00D1309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4281DE3" w14:textId="77777777" w:rsidR="00D13096" w:rsidRDefault="00D130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251D" w14:textId="77777777" w:rsidR="004F15B7" w:rsidRDefault="004F15B7" w:rsidP="00D13096">
      <w:r>
        <w:separator/>
      </w:r>
    </w:p>
  </w:footnote>
  <w:footnote w:type="continuationSeparator" w:id="0">
    <w:p w14:paraId="08F675D7" w14:textId="77777777" w:rsidR="004F15B7" w:rsidRDefault="004F15B7" w:rsidP="00D13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0B9E"/>
    <w:multiLevelType w:val="hybridMultilevel"/>
    <w:tmpl w:val="B344DCCC"/>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E6"/>
    <w:rsid w:val="00084070"/>
    <w:rsid w:val="0009053D"/>
    <w:rsid w:val="000A3687"/>
    <w:rsid w:val="000A3906"/>
    <w:rsid w:val="000B11F3"/>
    <w:rsid w:val="000B33AD"/>
    <w:rsid w:val="000C75C6"/>
    <w:rsid w:val="000D0ED9"/>
    <w:rsid w:val="000D6C76"/>
    <w:rsid w:val="000F7A0E"/>
    <w:rsid w:val="00126596"/>
    <w:rsid w:val="0013390E"/>
    <w:rsid w:val="001361B0"/>
    <w:rsid w:val="0016058E"/>
    <w:rsid w:val="00162E22"/>
    <w:rsid w:val="00164993"/>
    <w:rsid w:val="00167165"/>
    <w:rsid w:val="00174589"/>
    <w:rsid w:val="00177771"/>
    <w:rsid w:val="00194D69"/>
    <w:rsid w:val="0019660A"/>
    <w:rsid w:val="001A4E79"/>
    <w:rsid w:val="001D3FE4"/>
    <w:rsid w:val="00223CB3"/>
    <w:rsid w:val="00237364"/>
    <w:rsid w:val="00244598"/>
    <w:rsid w:val="002F14CE"/>
    <w:rsid w:val="003020E8"/>
    <w:rsid w:val="0030553D"/>
    <w:rsid w:val="00322E00"/>
    <w:rsid w:val="00342976"/>
    <w:rsid w:val="0034699D"/>
    <w:rsid w:val="00347DB0"/>
    <w:rsid w:val="00351C7E"/>
    <w:rsid w:val="00381AF6"/>
    <w:rsid w:val="0039437A"/>
    <w:rsid w:val="00415C2C"/>
    <w:rsid w:val="00420C51"/>
    <w:rsid w:val="00421B97"/>
    <w:rsid w:val="00480EA5"/>
    <w:rsid w:val="004C1FEA"/>
    <w:rsid w:val="004D2461"/>
    <w:rsid w:val="004F15B7"/>
    <w:rsid w:val="005002E2"/>
    <w:rsid w:val="0050127F"/>
    <w:rsid w:val="00522BAB"/>
    <w:rsid w:val="0053267A"/>
    <w:rsid w:val="00535C62"/>
    <w:rsid w:val="0054232B"/>
    <w:rsid w:val="00543033"/>
    <w:rsid w:val="00566F98"/>
    <w:rsid w:val="005B348C"/>
    <w:rsid w:val="005E20AE"/>
    <w:rsid w:val="00616721"/>
    <w:rsid w:val="006214E4"/>
    <w:rsid w:val="006219D1"/>
    <w:rsid w:val="00647115"/>
    <w:rsid w:val="006613F7"/>
    <w:rsid w:val="006659BE"/>
    <w:rsid w:val="00694640"/>
    <w:rsid w:val="006F6D89"/>
    <w:rsid w:val="0070070D"/>
    <w:rsid w:val="00714B77"/>
    <w:rsid w:val="007201F1"/>
    <w:rsid w:val="007545D4"/>
    <w:rsid w:val="007F46AE"/>
    <w:rsid w:val="00810DAA"/>
    <w:rsid w:val="00820670"/>
    <w:rsid w:val="00832E48"/>
    <w:rsid w:val="0089410D"/>
    <w:rsid w:val="009146CE"/>
    <w:rsid w:val="009316E4"/>
    <w:rsid w:val="00935DA4"/>
    <w:rsid w:val="00963E66"/>
    <w:rsid w:val="00975136"/>
    <w:rsid w:val="0099423F"/>
    <w:rsid w:val="00997000"/>
    <w:rsid w:val="00997A32"/>
    <w:rsid w:val="00A0760D"/>
    <w:rsid w:val="00A254FE"/>
    <w:rsid w:val="00A40005"/>
    <w:rsid w:val="00A63536"/>
    <w:rsid w:val="00A77B3E"/>
    <w:rsid w:val="00A95157"/>
    <w:rsid w:val="00AA396B"/>
    <w:rsid w:val="00AA48B2"/>
    <w:rsid w:val="00AA5410"/>
    <w:rsid w:val="00AE61BE"/>
    <w:rsid w:val="00AF5A98"/>
    <w:rsid w:val="00B20959"/>
    <w:rsid w:val="00B23ED1"/>
    <w:rsid w:val="00B6129E"/>
    <w:rsid w:val="00B94158"/>
    <w:rsid w:val="00BA06DB"/>
    <w:rsid w:val="00C1297E"/>
    <w:rsid w:val="00C32669"/>
    <w:rsid w:val="00C329C4"/>
    <w:rsid w:val="00C73D64"/>
    <w:rsid w:val="00CA0178"/>
    <w:rsid w:val="00CA2A55"/>
    <w:rsid w:val="00CC7FBA"/>
    <w:rsid w:val="00CD2087"/>
    <w:rsid w:val="00CE0774"/>
    <w:rsid w:val="00CE5B98"/>
    <w:rsid w:val="00D077E4"/>
    <w:rsid w:val="00D13096"/>
    <w:rsid w:val="00D32638"/>
    <w:rsid w:val="00D33B71"/>
    <w:rsid w:val="00D5659A"/>
    <w:rsid w:val="00D645E8"/>
    <w:rsid w:val="00DA0D59"/>
    <w:rsid w:val="00DC2FBA"/>
    <w:rsid w:val="00DC417B"/>
    <w:rsid w:val="00DC7C70"/>
    <w:rsid w:val="00DD6529"/>
    <w:rsid w:val="00DE4C53"/>
    <w:rsid w:val="00E25AB6"/>
    <w:rsid w:val="00E33B5B"/>
    <w:rsid w:val="00E37A1A"/>
    <w:rsid w:val="00E37F60"/>
    <w:rsid w:val="00E627B3"/>
    <w:rsid w:val="00E70933"/>
    <w:rsid w:val="00E76C4A"/>
    <w:rsid w:val="00EA6F92"/>
    <w:rsid w:val="00EC6640"/>
    <w:rsid w:val="00EC781E"/>
    <w:rsid w:val="00EE4621"/>
    <w:rsid w:val="00F27293"/>
    <w:rsid w:val="00F9411B"/>
    <w:rsid w:val="00FA340D"/>
    <w:rsid w:val="00FB0B2D"/>
    <w:rsid w:val="00FE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88650"/>
  <w15:docId w15:val="{12BDF4C2-1729-42A4-BC4E-D04DE87E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paragraph" w:styleId="a3">
    <w:name w:val="header"/>
    <w:basedOn w:val="a"/>
    <w:link w:val="a4"/>
    <w:unhideWhenUsed/>
    <w:rsid w:val="00D130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3096"/>
    <w:rPr>
      <w:sz w:val="18"/>
      <w:szCs w:val="18"/>
    </w:rPr>
  </w:style>
  <w:style w:type="paragraph" w:styleId="a5">
    <w:name w:val="footer"/>
    <w:basedOn w:val="a"/>
    <w:link w:val="a6"/>
    <w:uiPriority w:val="99"/>
    <w:unhideWhenUsed/>
    <w:rsid w:val="00D13096"/>
    <w:pPr>
      <w:tabs>
        <w:tab w:val="center" w:pos="4153"/>
        <w:tab w:val="right" w:pos="8306"/>
      </w:tabs>
      <w:snapToGrid w:val="0"/>
    </w:pPr>
    <w:rPr>
      <w:sz w:val="18"/>
      <w:szCs w:val="18"/>
    </w:rPr>
  </w:style>
  <w:style w:type="character" w:customStyle="1" w:styleId="a6">
    <w:name w:val="页脚 字符"/>
    <w:basedOn w:val="a0"/>
    <w:link w:val="a5"/>
    <w:uiPriority w:val="99"/>
    <w:rsid w:val="00D13096"/>
    <w:rPr>
      <w:sz w:val="18"/>
      <w:szCs w:val="18"/>
    </w:rPr>
  </w:style>
  <w:style w:type="paragraph" w:customStyle="1" w:styleId="Textoindependiente1">
    <w:name w:val="Texto independiente1"/>
    <w:qFormat/>
    <w:rsid w:val="0089410D"/>
    <w:pPr>
      <w:numPr>
        <w:ilvl w:val="1"/>
      </w:numPr>
      <w:spacing w:before="200" w:after="200" w:line="480" w:lineRule="auto"/>
    </w:pPr>
    <w:rPr>
      <w:rFonts w:ascii="Charter-Roman" w:hAnsi="Charter-Roman" w:cs="Helvetica"/>
      <w:color w:val="000000"/>
      <w:kern w:val="2"/>
      <w:sz w:val="24"/>
      <w:szCs w:val="24"/>
    </w:rPr>
  </w:style>
  <w:style w:type="paragraph" w:styleId="a7">
    <w:name w:val="Revision"/>
    <w:hidden/>
    <w:uiPriority w:val="99"/>
    <w:semiHidden/>
    <w:rsid w:val="004C1FEA"/>
    <w:rPr>
      <w:sz w:val="24"/>
      <w:szCs w:val="24"/>
    </w:rPr>
  </w:style>
  <w:style w:type="table" w:styleId="a8">
    <w:name w:val="Table Grid"/>
    <w:basedOn w:val="a1"/>
    <w:rsid w:val="0050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1921">
      <w:bodyDiv w:val="1"/>
      <w:marLeft w:val="0"/>
      <w:marRight w:val="0"/>
      <w:marTop w:val="0"/>
      <w:marBottom w:val="0"/>
      <w:divBdr>
        <w:top w:val="none" w:sz="0" w:space="0" w:color="auto"/>
        <w:left w:val="none" w:sz="0" w:space="0" w:color="auto"/>
        <w:bottom w:val="none" w:sz="0" w:space="0" w:color="auto"/>
        <w:right w:val="none" w:sz="0" w:space="0" w:color="auto"/>
      </w:divBdr>
    </w:div>
    <w:div w:id="1417240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6959</Words>
  <Characters>39672</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2021-12-10T22:18:00Z</dcterms:created>
  <dcterms:modified xsi:type="dcterms:W3CDTF">2021-12-10T22:18:00Z</dcterms:modified>
</cp:coreProperties>
</file>