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B5F7"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t xml:space="preserve">Name of Journal: </w:t>
      </w:r>
      <w:r w:rsidRPr="00F552D0">
        <w:rPr>
          <w:rFonts w:ascii="Book Antiqua" w:eastAsia="Book Antiqua" w:hAnsi="Book Antiqua" w:cs="Book Antiqua"/>
          <w:i/>
          <w:color w:val="000000"/>
        </w:rPr>
        <w:t>World Journal of Gastroenterology</w:t>
      </w:r>
    </w:p>
    <w:p w14:paraId="6BF38385"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t xml:space="preserve">Manuscript NO: </w:t>
      </w:r>
      <w:r w:rsidRPr="00F552D0">
        <w:rPr>
          <w:rFonts w:ascii="Book Antiqua" w:eastAsia="Book Antiqua" w:hAnsi="Book Antiqua" w:cs="Book Antiqua"/>
          <w:color w:val="000000"/>
        </w:rPr>
        <w:t>67303</w:t>
      </w:r>
    </w:p>
    <w:p w14:paraId="78096765"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t xml:space="preserve">Manuscript Type: </w:t>
      </w:r>
      <w:r w:rsidRPr="00F552D0">
        <w:rPr>
          <w:rFonts w:ascii="Book Antiqua" w:eastAsia="Book Antiqua" w:hAnsi="Book Antiqua" w:cs="Book Antiqua"/>
          <w:color w:val="000000"/>
        </w:rPr>
        <w:t>MINIREVIEWS</w:t>
      </w:r>
    </w:p>
    <w:p w14:paraId="1BD0850E" w14:textId="77777777" w:rsidR="00A77B3E" w:rsidRPr="00F552D0" w:rsidRDefault="00A77B3E" w:rsidP="00F552D0">
      <w:pPr>
        <w:spacing w:line="360" w:lineRule="auto"/>
        <w:jc w:val="both"/>
        <w:rPr>
          <w:rFonts w:ascii="Book Antiqua" w:hAnsi="Book Antiqua"/>
        </w:rPr>
      </w:pPr>
    </w:p>
    <w:p w14:paraId="298D2B33"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bCs/>
          <w:color w:val="000000"/>
        </w:rPr>
        <w:t xml:space="preserve">Gut microbiome in allogeneic hematopoietic stem cell transplantation and specific changes associated with acute graft </w:t>
      </w:r>
      <w:r w:rsidRPr="00F552D0">
        <w:rPr>
          <w:rFonts w:ascii="Book Antiqua" w:eastAsia="Book Antiqua" w:hAnsi="Book Antiqua" w:cs="Book Antiqua"/>
          <w:b/>
          <w:bCs/>
          <w:i/>
          <w:iCs/>
          <w:color w:val="000000"/>
        </w:rPr>
        <w:t>vs</w:t>
      </w:r>
      <w:r w:rsidRPr="00F552D0">
        <w:rPr>
          <w:rFonts w:ascii="Book Antiqua" w:eastAsia="Book Antiqua" w:hAnsi="Book Antiqua" w:cs="Book Antiqua"/>
          <w:b/>
          <w:bCs/>
          <w:color w:val="000000"/>
        </w:rPr>
        <w:t xml:space="preserve"> host disease</w:t>
      </w:r>
    </w:p>
    <w:p w14:paraId="27BF1773" w14:textId="77777777" w:rsidR="00A77B3E" w:rsidRPr="00F552D0" w:rsidRDefault="00A77B3E" w:rsidP="00F552D0">
      <w:pPr>
        <w:spacing w:line="360" w:lineRule="auto"/>
        <w:jc w:val="both"/>
        <w:rPr>
          <w:rFonts w:ascii="Book Antiqua" w:hAnsi="Book Antiqua"/>
        </w:rPr>
      </w:pPr>
    </w:p>
    <w:p w14:paraId="68F35B09" w14:textId="77777777" w:rsidR="00A77B3E" w:rsidRPr="007955ED" w:rsidRDefault="00AD0550" w:rsidP="00F552D0">
      <w:pPr>
        <w:spacing w:line="360" w:lineRule="auto"/>
        <w:jc w:val="both"/>
        <w:rPr>
          <w:rFonts w:ascii="Book Antiqua" w:hAnsi="Book Antiqua"/>
          <w:lang w:val="fr-FR"/>
        </w:rPr>
      </w:pPr>
      <w:r w:rsidRPr="007955ED">
        <w:rPr>
          <w:rFonts w:ascii="Book Antiqua" w:eastAsia="Book Antiqua" w:hAnsi="Book Antiqua" w:cs="Book Antiqua"/>
          <w:color w:val="000000"/>
          <w:lang w:val="fr-FR"/>
        </w:rPr>
        <w:t xml:space="preserve">Le Bastard Q </w:t>
      </w:r>
      <w:r w:rsidRPr="007955ED">
        <w:rPr>
          <w:rFonts w:ascii="Book Antiqua" w:eastAsia="Book Antiqua" w:hAnsi="Book Antiqua" w:cs="Book Antiqua"/>
          <w:i/>
          <w:iCs/>
          <w:color w:val="000000"/>
          <w:lang w:val="fr-FR"/>
        </w:rPr>
        <w:t>et al</w:t>
      </w:r>
      <w:r w:rsidRPr="007955ED">
        <w:rPr>
          <w:rFonts w:ascii="Book Antiqua" w:eastAsia="Book Antiqua" w:hAnsi="Book Antiqua" w:cs="Book Antiqua"/>
          <w:color w:val="000000"/>
          <w:lang w:val="fr-FR"/>
        </w:rPr>
        <w:t>. Gut microbiome and GVHD</w:t>
      </w:r>
    </w:p>
    <w:p w14:paraId="5AF85451" w14:textId="77777777" w:rsidR="00A77B3E" w:rsidRPr="007955ED" w:rsidRDefault="00A77B3E" w:rsidP="00F552D0">
      <w:pPr>
        <w:spacing w:line="360" w:lineRule="auto"/>
        <w:jc w:val="both"/>
        <w:rPr>
          <w:rFonts w:ascii="Book Antiqua" w:hAnsi="Book Antiqua"/>
          <w:lang w:val="fr-FR"/>
        </w:rPr>
      </w:pPr>
    </w:p>
    <w:p w14:paraId="03C77E6C" w14:textId="0F182698" w:rsidR="00A77B3E" w:rsidRPr="007955ED" w:rsidRDefault="00AD0550" w:rsidP="00F552D0">
      <w:pPr>
        <w:spacing w:line="360" w:lineRule="auto"/>
        <w:jc w:val="both"/>
        <w:rPr>
          <w:rFonts w:ascii="Book Antiqua" w:hAnsi="Book Antiqua"/>
          <w:lang w:val="fr-FR"/>
        </w:rPr>
      </w:pPr>
      <w:r w:rsidRPr="007955ED">
        <w:rPr>
          <w:rFonts w:ascii="Book Antiqua" w:eastAsia="Book Antiqua" w:hAnsi="Book Antiqua" w:cs="Book Antiqua"/>
          <w:color w:val="000000"/>
          <w:lang w:val="fr-FR"/>
        </w:rPr>
        <w:t>Quentin Le Bastard, Pat</w:t>
      </w:r>
      <w:r w:rsidR="00B40ED2" w:rsidRPr="007955ED">
        <w:rPr>
          <w:rFonts w:ascii="Book Antiqua" w:eastAsia="Book Antiqua" w:hAnsi="Book Antiqua" w:cs="Book Antiqua"/>
          <w:color w:val="000000"/>
          <w:lang w:val="fr-FR"/>
        </w:rPr>
        <w:t>r</w:t>
      </w:r>
      <w:r w:rsidRPr="007955ED">
        <w:rPr>
          <w:rFonts w:ascii="Book Antiqua" w:eastAsia="Book Antiqua" w:hAnsi="Book Antiqua" w:cs="Book Antiqua"/>
          <w:color w:val="000000"/>
          <w:lang w:val="fr-FR"/>
        </w:rPr>
        <w:t>ice Chevallier, Emmanuel Montassier</w:t>
      </w:r>
    </w:p>
    <w:p w14:paraId="1749A44B" w14:textId="77777777" w:rsidR="00A77B3E" w:rsidRPr="007955ED" w:rsidRDefault="00A77B3E" w:rsidP="00F552D0">
      <w:pPr>
        <w:spacing w:line="360" w:lineRule="auto"/>
        <w:jc w:val="both"/>
        <w:rPr>
          <w:rFonts w:ascii="Book Antiqua" w:hAnsi="Book Antiqua"/>
          <w:lang w:val="fr-FR"/>
        </w:rPr>
      </w:pPr>
    </w:p>
    <w:p w14:paraId="7F30876A" w14:textId="1A3CD6CD" w:rsidR="00A77B3E" w:rsidRPr="007955ED" w:rsidRDefault="00AD0550" w:rsidP="00F552D0">
      <w:pPr>
        <w:spacing w:line="360" w:lineRule="auto"/>
        <w:jc w:val="both"/>
        <w:rPr>
          <w:rFonts w:ascii="Book Antiqua" w:hAnsi="Book Antiqua"/>
          <w:lang w:val="fr-FR"/>
        </w:rPr>
      </w:pPr>
      <w:r w:rsidRPr="007955ED">
        <w:rPr>
          <w:rFonts w:ascii="Book Antiqua" w:eastAsia="Book Antiqua" w:hAnsi="Book Antiqua" w:cs="Book Antiqua"/>
          <w:b/>
          <w:bCs/>
          <w:color w:val="000000"/>
          <w:lang w:val="fr-FR"/>
        </w:rPr>
        <w:t xml:space="preserve">Quentin Le Bastard, Emmanuel Montassier, </w:t>
      </w:r>
      <w:r w:rsidR="00D34C0E" w:rsidRPr="007955ED">
        <w:rPr>
          <w:rFonts w:ascii="Book Antiqua" w:eastAsia="Book Antiqua" w:hAnsi="Book Antiqua" w:cs="Book Antiqua"/>
          <w:color w:val="000000"/>
          <w:lang w:val="fr-FR"/>
        </w:rPr>
        <w:t xml:space="preserve">Department </w:t>
      </w:r>
      <w:r w:rsidR="00D34C0E" w:rsidRPr="007955ED">
        <w:rPr>
          <w:rFonts w:ascii="Book Antiqua" w:hAnsi="Book Antiqua" w:cs="Book Antiqua"/>
          <w:color w:val="000000"/>
          <w:lang w:val="fr-FR" w:eastAsia="zh-CN"/>
        </w:rPr>
        <w:t xml:space="preserve">of </w:t>
      </w:r>
      <w:r w:rsidRPr="007955ED">
        <w:rPr>
          <w:rFonts w:ascii="Book Antiqua" w:eastAsia="Book Antiqua" w:hAnsi="Book Antiqua" w:cs="Book Antiqua"/>
          <w:color w:val="000000"/>
          <w:lang w:val="fr-FR"/>
        </w:rPr>
        <w:t>Emergency</w:t>
      </w:r>
      <w:r w:rsidR="002E3570">
        <w:rPr>
          <w:rFonts w:ascii="Book Antiqua" w:eastAsia="Book Antiqua" w:hAnsi="Book Antiqua" w:cs="Book Antiqua"/>
          <w:color w:val="000000"/>
          <w:lang w:val="fr-FR"/>
        </w:rPr>
        <w:t xml:space="preserve"> Medicine</w:t>
      </w:r>
      <w:r w:rsidRPr="007955ED">
        <w:rPr>
          <w:rFonts w:ascii="Book Antiqua" w:eastAsia="Book Antiqua" w:hAnsi="Book Antiqua" w:cs="Book Antiqua"/>
          <w:color w:val="000000"/>
          <w:lang w:val="fr-FR"/>
        </w:rPr>
        <w:t>, Nantes University Hospital, Nantes 44093, France</w:t>
      </w:r>
    </w:p>
    <w:p w14:paraId="03C7FA3A" w14:textId="77777777" w:rsidR="00A77B3E" w:rsidRPr="007955ED" w:rsidRDefault="00A77B3E" w:rsidP="00F552D0">
      <w:pPr>
        <w:spacing w:line="360" w:lineRule="auto"/>
        <w:jc w:val="both"/>
        <w:rPr>
          <w:rFonts w:ascii="Book Antiqua" w:hAnsi="Book Antiqua"/>
          <w:lang w:val="fr-FR"/>
        </w:rPr>
      </w:pPr>
    </w:p>
    <w:p w14:paraId="29D73B58" w14:textId="10AFC196" w:rsidR="00A77B3E" w:rsidRPr="007955ED" w:rsidRDefault="00AD0550" w:rsidP="00F552D0">
      <w:pPr>
        <w:spacing w:line="360" w:lineRule="auto"/>
        <w:jc w:val="both"/>
        <w:rPr>
          <w:rFonts w:ascii="Book Antiqua" w:hAnsi="Book Antiqua"/>
          <w:lang w:val="fr-FR"/>
        </w:rPr>
      </w:pPr>
      <w:r w:rsidRPr="007955ED">
        <w:rPr>
          <w:rFonts w:ascii="Book Antiqua" w:eastAsia="Book Antiqua" w:hAnsi="Book Antiqua" w:cs="Book Antiqua"/>
          <w:b/>
          <w:bCs/>
          <w:color w:val="000000"/>
          <w:lang w:val="fr-FR"/>
        </w:rPr>
        <w:t>Pat</w:t>
      </w:r>
      <w:r w:rsidR="00B40ED2" w:rsidRPr="007955ED">
        <w:rPr>
          <w:rFonts w:ascii="Book Antiqua" w:eastAsia="Book Antiqua" w:hAnsi="Book Antiqua" w:cs="Book Antiqua"/>
          <w:b/>
          <w:bCs/>
          <w:color w:val="000000"/>
          <w:lang w:val="fr-FR"/>
        </w:rPr>
        <w:t>r</w:t>
      </w:r>
      <w:r w:rsidRPr="007955ED">
        <w:rPr>
          <w:rFonts w:ascii="Book Antiqua" w:eastAsia="Book Antiqua" w:hAnsi="Book Antiqua" w:cs="Book Antiqua"/>
          <w:b/>
          <w:bCs/>
          <w:color w:val="000000"/>
          <w:lang w:val="fr-FR"/>
        </w:rPr>
        <w:t xml:space="preserve">ice Chevallier, </w:t>
      </w:r>
      <w:r w:rsidR="007955ED" w:rsidRPr="007955ED">
        <w:rPr>
          <w:rFonts w:ascii="Book Antiqua" w:eastAsia="Book Antiqua" w:hAnsi="Book Antiqua" w:cs="Book Antiqua"/>
          <w:color w:val="000000"/>
          <w:lang w:val="fr-FR"/>
        </w:rPr>
        <w:t>Department</w:t>
      </w:r>
      <w:r w:rsidR="007955ED">
        <w:rPr>
          <w:rFonts w:ascii="Book Antiqua" w:hAnsi="Book Antiqua" w:cs="Book Antiqua" w:hint="eastAsia"/>
          <w:color w:val="000000"/>
          <w:lang w:val="fr-FR" w:eastAsia="zh-CN"/>
        </w:rPr>
        <w:t xml:space="preserve"> of</w:t>
      </w:r>
      <w:r w:rsidR="007955ED" w:rsidRPr="007955ED">
        <w:rPr>
          <w:rFonts w:ascii="Book Antiqua" w:eastAsia="Book Antiqua" w:hAnsi="Book Antiqua" w:cs="Book Antiqua"/>
          <w:color w:val="000000"/>
          <w:lang w:val="fr-FR"/>
        </w:rPr>
        <w:t xml:space="preserve"> </w:t>
      </w:r>
      <w:r w:rsidR="00B40ED2" w:rsidRPr="007955ED">
        <w:rPr>
          <w:rFonts w:ascii="Book Antiqua" w:eastAsia="Book Antiqua" w:hAnsi="Book Antiqua" w:cs="Book Antiqua"/>
          <w:color w:val="000000"/>
          <w:lang w:val="fr-FR"/>
        </w:rPr>
        <w:t>Hematology, Nantes University Hospital, Nantes</w:t>
      </w:r>
      <w:r w:rsidR="00AE1C47">
        <w:rPr>
          <w:rFonts w:ascii="Book Antiqua" w:hAnsi="Book Antiqua" w:cs="Book Antiqua" w:hint="eastAsia"/>
          <w:color w:val="000000"/>
          <w:lang w:val="fr-FR" w:eastAsia="zh-CN"/>
        </w:rPr>
        <w:t xml:space="preserve"> </w:t>
      </w:r>
      <w:r w:rsidR="00AE1C47" w:rsidRPr="007955ED">
        <w:rPr>
          <w:rFonts w:ascii="Book Antiqua" w:eastAsia="Book Antiqua" w:hAnsi="Book Antiqua" w:cs="Book Antiqua"/>
          <w:color w:val="000000"/>
          <w:lang w:val="fr-FR"/>
        </w:rPr>
        <w:t>44093</w:t>
      </w:r>
      <w:r w:rsidR="00B40ED2" w:rsidRPr="007955ED">
        <w:rPr>
          <w:rFonts w:ascii="Book Antiqua" w:eastAsia="Book Antiqua" w:hAnsi="Book Antiqua" w:cs="Book Antiqua"/>
          <w:color w:val="000000"/>
          <w:lang w:val="fr-FR"/>
        </w:rPr>
        <w:t>, France</w:t>
      </w:r>
    </w:p>
    <w:p w14:paraId="410C6241" w14:textId="77777777" w:rsidR="00A77B3E" w:rsidRPr="007955ED" w:rsidRDefault="00A77B3E" w:rsidP="00F552D0">
      <w:pPr>
        <w:spacing w:line="360" w:lineRule="auto"/>
        <w:jc w:val="both"/>
        <w:rPr>
          <w:rFonts w:ascii="Book Antiqua" w:hAnsi="Book Antiqua"/>
          <w:lang w:val="fr-FR"/>
        </w:rPr>
      </w:pPr>
    </w:p>
    <w:p w14:paraId="132235CD" w14:textId="77777777" w:rsidR="00A77B3E" w:rsidRPr="00F0282E" w:rsidRDefault="00AD0550" w:rsidP="00F552D0">
      <w:pPr>
        <w:spacing w:line="360" w:lineRule="auto"/>
        <w:jc w:val="both"/>
        <w:rPr>
          <w:rFonts w:ascii="Book Antiqua" w:eastAsia="Book Antiqua" w:hAnsi="Book Antiqua" w:cs="Book Antiqua"/>
          <w:color w:val="000000"/>
        </w:rPr>
      </w:pPr>
      <w:r w:rsidRPr="00F552D0">
        <w:rPr>
          <w:rFonts w:ascii="Book Antiqua" w:eastAsia="Book Antiqua" w:hAnsi="Book Antiqua" w:cs="Book Antiqua"/>
          <w:b/>
          <w:bCs/>
          <w:color w:val="000000"/>
        </w:rPr>
        <w:t xml:space="preserve">Author contributions: </w:t>
      </w:r>
      <w:r w:rsidRPr="00F552D0">
        <w:rPr>
          <w:rFonts w:ascii="Book Antiqua" w:eastAsia="Book Antiqua" w:hAnsi="Book Antiqua" w:cs="Book Antiqua"/>
          <w:color w:val="000000"/>
        </w:rPr>
        <w:t xml:space="preserve">Le Bastard Q, </w:t>
      </w:r>
      <w:proofErr w:type="spellStart"/>
      <w:r w:rsidRPr="00F552D0">
        <w:rPr>
          <w:rFonts w:ascii="Book Antiqua" w:eastAsia="Book Antiqua" w:hAnsi="Book Antiqua" w:cs="Book Antiqua"/>
          <w:color w:val="000000"/>
        </w:rPr>
        <w:t>Chevallier</w:t>
      </w:r>
      <w:proofErr w:type="spellEnd"/>
      <w:r w:rsidRPr="00F552D0">
        <w:rPr>
          <w:rFonts w:ascii="Book Antiqua" w:eastAsia="Book Antiqua" w:hAnsi="Book Antiqua" w:cs="Book Antiqua"/>
          <w:color w:val="000000"/>
        </w:rPr>
        <w:t xml:space="preserve"> P, </w:t>
      </w:r>
      <w:r w:rsidR="00F0282E">
        <w:rPr>
          <w:rFonts w:ascii="Book Antiqua" w:hAnsi="Book Antiqua" w:cs="Book Antiqua" w:hint="eastAsia"/>
          <w:color w:val="000000"/>
          <w:lang w:eastAsia="zh-CN"/>
        </w:rPr>
        <w:t xml:space="preserve">and </w:t>
      </w:r>
      <w:proofErr w:type="spellStart"/>
      <w:r w:rsidRPr="00F552D0">
        <w:rPr>
          <w:rFonts w:ascii="Book Antiqua" w:eastAsia="Book Antiqua" w:hAnsi="Book Antiqua" w:cs="Book Antiqua"/>
          <w:color w:val="000000"/>
        </w:rPr>
        <w:t>Montassier</w:t>
      </w:r>
      <w:proofErr w:type="spellEnd"/>
      <w:r w:rsidRPr="00F552D0">
        <w:rPr>
          <w:rFonts w:ascii="Book Antiqua" w:eastAsia="Book Antiqua" w:hAnsi="Book Antiqua" w:cs="Book Antiqua"/>
          <w:color w:val="000000"/>
        </w:rPr>
        <w:t xml:space="preserve"> E have been involved equally and have read and approved the final manuscript; </w:t>
      </w:r>
      <w:r w:rsidR="0029604F">
        <w:rPr>
          <w:rFonts w:ascii="Book Antiqua" w:hAnsi="Book Antiqua" w:cs="Book Antiqua" w:hint="eastAsia"/>
          <w:color w:val="000000"/>
          <w:lang w:eastAsia="zh-CN"/>
        </w:rPr>
        <w:t>a</w:t>
      </w:r>
      <w:r w:rsidR="00F0282E" w:rsidRPr="00F0282E">
        <w:rPr>
          <w:rFonts w:ascii="Book Antiqua" w:eastAsia="Book Antiqua" w:hAnsi="Book Antiqua" w:cs="Book Antiqua"/>
          <w:color w:val="000000"/>
        </w:rPr>
        <w:t>ll authors</w:t>
      </w:r>
      <w:r w:rsidRPr="00F552D0">
        <w:rPr>
          <w:rFonts w:ascii="Book Antiqua" w:eastAsia="Book Antiqua" w:hAnsi="Book Antiqua" w:cs="Book Antiqua"/>
          <w:color w:val="000000"/>
        </w:rPr>
        <w:t xml:space="preserve"> meet the criteria for authorship established by the International Committee of Medical Journal Editors and verify the validity of the results reported.</w:t>
      </w:r>
    </w:p>
    <w:p w14:paraId="2276B950" w14:textId="77777777" w:rsidR="00A77B3E" w:rsidRPr="00F552D0" w:rsidRDefault="00A77B3E" w:rsidP="00F552D0">
      <w:pPr>
        <w:spacing w:line="360" w:lineRule="auto"/>
        <w:jc w:val="both"/>
        <w:rPr>
          <w:rFonts w:ascii="Book Antiqua" w:hAnsi="Book Antiqua"/>
        </w:rPr>
      </w:pPr>
    </w:p>
    <w:p w14:paraId="3FB0029C" w14:textId="52C72C4A"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bCs/>
          <w:color w:val="000000"/>
        </w:rPr>
        <w:t xml:space="preserve">Corresponding author: Emmanuel </w:t>
      </w:r>
      <w:proofErr w:type="spellStart"/>
      <w:r w:rsidRPr="00F552D0">
        <w:rPr>
          <w:rFonts w:ascii="Book Antiqua" w:eastAsia="Book Antiqua" w:hAnsi="Book Antiqua" w:cs="Book Antiqua"/>
          <w:b/>
          <w:bCs/>
          <w:color w:val="000000"/>
        </w:rPr>
        <w:t>Montassier</w:t>
      </w:r>
      <w:proofErr w:type="spellEnd"/>
      <w:r w:rsidRPr="00F552D0">
        <w:rPr>
          <w:rFonts w:ascii="Book Antiqua" w:eastAsia="Book Antiqua" w:hAnsi="Book Antiqua" w:cs="Book Antiqua"/>
          <w:b/>
          <w:bCs/>
          <w:color w:val="000000"/>
        </w:rPr>
        <w:t xml:space="preserve">, MD, PhD, Professor, </w:t>
      </w:r>
      <w:r w:rsidR="001E3FB9" w:rsidRPr="007955ED">
        <w:rPr>
          <w:rFonts w:ascii="Book Antiqua" w:eastAsia="Book Antiqua" w:hAnsi="Book Antiqua" w:cs="Book Antiqua"/>
          <w:color w:val="000000"/>
          <w:lang w:val="fr-FR"/>
        </w:rPr>
        <w:t xml:space="preserve">Department </w:t>
      </w:r>
      <w:r w:rsidR="001E3FB9" w:rsidRPr="007955ED">
        <w:rPr>
          <w:rFonts w:ascii="Book Antiqua" w:hAnsi="Book Antiqua" w:cs="Book Antiqua"/>
          <w:color w:val="000000"/>
          <w:lang w:val="fr-FR" w:eastAsia="zh-CN"/>
        </w:rPr>
        <w:t xml:space="preserve">of </w:t>
      </w:r>
      <w:r w:rsidR="001E3FB9" w:rsidRPr="007955ED">
        <w:rPr>
          <w:rFonts w:ascii="Book Antiqua" w:eastAsia="Book Antiqua" w:hAnsi="Book Antiqua" w:cs="Book Antiqua"/>
          <w:color w:val="000000"/>
          <w:lang w:val="fr-FR"/>
        </w:rPr>
        <w:t>Emergency</w:t>
      </w:r>
      <w:r w:rsidR="001E3FB9">
        <w:rPr>
          <w:rFonts w:ascii="Book Antiqua" w:eastAsia="Book Antiqua" w:hAnsi="Book Antiqua" w:cs="Book Antiqua"/>
          <w:color w:val="000000"/>
          <w:lang w:val="fr-FR"/>
        </w:rPr>
        <w:t xml:space="preserve"> Medicine</w:t>
      </w:r>
      <w:r w:rsidRPr="00F552D0">
        <w:rPr>
          <w:rFonts w:ascii="Book Antiqua" w:eastAsia="Book Antiqua" w:hAnsi="Book Antiqua" w:cs="Book Antiqua"/>
          <w:color w:val="000000"/>
        </w:rPr>
        <w:t xml:space="preserve">, Nantes University Hospital, 1 place Alexis </w:t>
      </w:r>
      <w:proofErr w:type="spellStart"/>
      <w:r w:rsidRPr="00F552D0">
        <w:rPr>
          <w:rFonts w:ascii="Book Antiqua" w:eastAsia="Book Antiqua" w:hAnsi="Book Antiqua" w:cs="Book Antiqua"/>
          <w:color w:val="000000"/>
        </w:rPr>
        <w:t>Ricordeau</w:t>
      </w:r>
      <w:proofErr w:type="spellEnd"/>
      <w:r w:rsidRPr="00F552D0">
        <w:rPr>
          <w:rFonts w:ascii="Book Antiqua" w:eastAsia="Book Antiqua" w:hAnsi="Book Antiqua" w:cs="Book Antiqua"/>
          <w:color w:val="000000"/>
        </w:rPr>
        <w:t>, Nantes 44093, France. emmanuel.montassier@chu-nantes.fr</w:t>
      </w:r>
    </w:p>
    <w:p w14:paraId="5E60FEA0" w14:textId="77777777" w:rsidR="00A77B3E" w:rsidRPr="00F552D0" w:rsidRDefault="00A77B3E" w:rsidP="00F552D0">
      <w:pPr>
        <w:spacing w:line="360" w:lineRule="auto"/>
        <w:jc w:val="both"/>
        <w:rPr>
          <w:rFonts w:ascii="Book Antiqua" w:hAnsi="Book Antiqua"/>
        </w:rPr>
      </w:pPr>
    </w:p>
    <w:p w14:paraId="4A1525CD"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bCs/>
          <w:color w:val="000000"/>
        </w:rPr>
        <w:t xml:space="preserve">Received: </w:t>
      </w:r>
      <w:r w:rsidRPr="00F552D0">
        <w:rPr>
          <w:rFonts w:ascii="Book Antiqua" w:eastAsia="Book Antiqua" w:hAnsi="Book Antiqua" w:cs="Book Antiqua"/>
          <w:color w:val="000000"/>
        </w:rPr>
        <w:t>April 20, 2021</w:t>
      </w:r>
    </w:p>
    <w:p w14:paraId="285815F8"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bCs/>
          <w:color w:val="000000"/>
        </w:rPr>
        <w:t xml:space="preserve">Revised: </w:t>
      </w:r>
      <w:r w:rsidRPr="00F552D0">
        <w:rPr>
          <w:rFonts w:ascii="Book Antiqua" w:eastAsia="Book Antiqua" w:hAnsi="Book Antiqua" w:cs="Book Antiqua"/>
          <w:color w:val="000000"/>
        </w:rPr>
        <w:t>August 5, 2021</w:t>
      </w:r>
    </w:p>
    <w:p w14:paraId="564FA588" w14:textId="1C1C4148"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bCs/>
          <w:color w:val="000000"/>
        </w:rPr>
        <w:t xml:space="preserve">Accepted: </w:t>
      </w:r>
      <w:ins w:id="0" w:author="Liansheng Ma" w:date="2021-11-20T15:18:00Z">
        <w:r w:rsidR="00336633" w:rsidRPr="00336633">
          <w:rPr>
            <w:rFonts w:ascii="Book Antiqua" w:eastAsia="Book Antiqua" w:hAnsi="Book Antiqua" w:cs="Book Antiqua"/>
            <w:b/>
            <w:bCs/>
            <w:color w:val="000000"/>
          </w:rPr>
          <w:t>November 20, 2021</w:t>
        </w:r>
      </w:ins>
    </w:p>
    <w:p w14:paraId="488E3576"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bCs/>
          <w:color w:val="000000"/>
        </w:rPr>
        <w:lastRenderedPageBreak/>
        <w:t xml:space="preserve">Published online: </w:t>
      </w:r>
    </w:p>
    <w:p w14:paraId="12A5CEA8" w14:textId="77777777" w:rsidR="00D629A5" w:rsidRDefault="00D629A5" w:rsidP="00F552D0">
      <w:pPr>
        <w:spacing w:line="360" w:lineRule="auto"/>
        <w:jc w:val="both"/>
        <w:rPr>
          <w:rFonts w:ascii="Book Antiqua" w:hAnsi="Book Antiqua"/>
          <w:lang w:eastAsia="zh-CN"/>
        </w:rPr>
      </w:pPr>
    </w:p>
    <w:p w14:paraId="7DF5ADE3"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t>Abstract</w:t>
      </w:r>
    </w:p>
    <w:p w14:paraId="551CD9C5"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Allogeneic hematopoietic stem cell transplantation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is a standard validated therapy for patients suffering from malignant and nonmalignant hematological diseases. However,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procedures are limited by potentially life-threatening complications, and one of the most serious complications is ac</w:t>
      </w:r>
      <w:r w:rsidR="003E1915">
        <w:rPr>
          <w:rFonts w:ascii="Book Antiqua" w:eastAsia="Book Antiqua" w:hAnsi="Book Antiqua" w:cs="Book Antiqua"/>
          <w:color w:val="000000"/>
        </w:rPr>
        <w:t>ute graft-versus-host disease (</w:t>
      </w:r>
      <w:r w:rsidRPr="00F552D0">
        <w:rPr>
          <w:rFonts w:ascii="Book Antiqua" w:eastAsia="Book Antiqua" w:hAnsi="Book Antiqua" w:cs="Book Antiqua"/>
          <w:color w:val="000000"/>
        </w:rPr>
        <w:t xml:space="preserve">GVHD). During the last decades, DNA sequencing technologies were used to investigate relationship between composition or function of the gut microbiome and disease states. Even if it remains unclear whether these microbiome alterations are causative or secondary to the presence of the disease, they may be useful for diagnosis, prevention and therapy in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recipients. Here, we summarized the most recent findings of the association between human gut microbiome changes and </w:t>
      </w:r>
      <w:r w:rsidR="003E1915" w:rsidRPr="00F552D0">
        <w:rPr>
          <w:rFonts w:ascii="Book Antiqua" w:eastAsia="Book Antiqua" w:hAnsi="Book Antiqua" w:cs="Book Antiqua"/>
          <w:color w:val="000000"/>
        </w:rPr>
        <w:t>ac</w:t>
      </w:r>
      <w:r w:rsidR="003E1915">
        <w:rPr>
          <w:rFonts w:ascii="Book Antiqua" w:eastAsia="Book Antiqua" w:hAnsi="Book Antiqua" w:cs="Book Antiqua"/>
          <w:color w:val="000000"/>
        </w:rPr>
        <w:t>ute</w:t>
      </w:r>
      <w:r w:rsidR="003E1915" w:rsidRPr="00F552D0">
        <w:rPr>
          <w:rFonts w:ascii="Book Antiqua" w:eastAsia="Book Antiqua" w:hAnsi="Book Antiqua" w:cs="Book Antiqua"/>
          <w:color w:val="000000"/>
        </w:rPr>
        <w:t xml:space="preserve"> </w:t>
      </w:r>
      <w:r w:rsidRPr="00F552D0">
        <w:rPr>
          <w:rFonts w:ascii="Book Antiqua" w:eastAsia="Book Antiqua" w:hAnsi="Book Antiqua" w:cs="Book Antiqua"/>
          <w:color w:val="000000"/>
        </w:rPr>
        <w:t xml:space="preserve">GVHD in patients receiving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w:t>
      </w:r>
    </w:p>
    <w:p w14:paraId="4EDB4198" w14:textId="77777777" w:rsidR="00A77B3E" w:rsidRPr="00F552D0" w:rsidRDefault="00A77B3E" w:rsidP="00F552D0">
      <w:pPr>
        <w:spacing w:line="360" w:lineRule="auto"/>
        <w:jc w:val="both"/>
        <w:rPr>
          <w:rFonts w:ascii="Book Antiqua" w:hAnsi="Book Antiqua"/>
        </w:rPr>
      </w:pPr>
    </w:p>
    <w:p w14:paraId="4C7034B1"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bCs/>
          <w:color w:val="000000"/>
        </w:rPr>
        <w:t xml:space="preserve">Key Words: </w:t>
      </w:r>
      <w:r w:rsidR="00BB0438">
        <w:rPr>
          <w:rFonts w:ascii="Book Antiqua" w:hAnsi="Book Antiqua" w:cs="Book Antiqua" w:hint="eastAsia"/>
          <w:color w:val="000000"/>
          <w:lang w:eastAsia="zh-CN"/>
        </w:rPr>
        <w:t>G</w:t>
      </w:r>
      <w:r w:rsidRPr="00F552D0">
        <w:rPr>
          <w:rFonts w:ascii="Book Antiqua" w:eastAsia="Book Antiqua" w:hAnsi="Book Antiqua" w:cs="Book Antiqua"/>
          <w:color w:val="000000"/>
        </w:rPr>
        <w:t xml:space="preserve">ut microbiome; DNA sequencing technologies; </w:t>
      </w:r>
      <w:r w:rsidR="00BB0438">
        <w:rPr>
          <w:rFonts w:ascii="Book Antiqua" w:hAnsi="Book Antiqua" w:cs="Book Antiqua" w:hint="eastAsia"/>
          <w:color w:val="000000"/>
          <w:lang w:eastAsia="zh-CN"/>
        </w:rPr>
        <w:t>A</w:t>
      </w:r>
      <w:r w:rsidRPr="00F552D0">
        <w:rPr>
          <w:rFonts w:ascii="Book Antiqua" w:eastAsia="Book Antiqua" w:hAnsi="Book Antiqua" w:cs="Book Antiqua"/>
          <w:color w:val="000000"/>
        </w:rPr>
        <w:t xml:space="preserve">llogeneic hematopoietic stem cell transplantation; </w:t>
      </w:r>
      <w:r w:rsidR="00BB0438">
        <w:rPr>
          <w:rFonts w:ascii="Book Antiqua" w:hAnsi="Book Antiqua" w:cs="Book Antiqua" w:hint="eastAsia"/>
          <w:color w:val="000000"/>
          <w:lang w:eastAsia="zh-CN"/>
        </w:rPr>
        <w:t>T</w:t>
      </w:r>
      <w:r w:rsidRPr="00F552D0">
        <w:rPr>
          <w:rFonts w:ascii="Book Antiqua" w:eastAsia="Book Antiqua" w:hAnsi="Book Antiqua" w:cs="Book Antiqua"/>
          <w:color w:val="000000"/>
        </w:rPr>
        <w:t xml:space="preserve">ransplants; </w:t>
      </w:r>
      <w:r w:rsidR="00BB0438">
        <w:rPr>
          <w:rFonts w:ascii="Book Antiqua" w:hAnsi="Book Antiqua" w:cs="Book Antiqua" w:hint="eastAsia"/>
          <w:color w:val="000000"/>
          <w:lang w:eastAsia="zh-CN"/>
        </w:rPr>
        <w:t>A</w:t>
      </w:r>
      <w:r w:rsidRPr="00F552D0">
        <w:rPr>
          <w:rFonts w:ascii="Book Antiqua" w:eastAsia="Book Antiqua" w:hAnsi="Book Antiqua" w:cs="Book Antiqua"/>
          <w:color w:val="000000"/>
        </w:rPr>
        <w:t xml:space="preserve">cute graft </w:t>
      </w:r>
      <w:r w:rsidRPr="00F552D0">
        <w:rPr>
          <w:rFonts w:ascii="Book Antiqua" w:eastAsia="Book Antiqua" w:hAnsi="Book Antiqua" w:cs="Book Antiqua"/>
          <w:i/>
          <w:iCs/>
          <w:color w:val="000000"/>
        </w:rPr>
        <w:t>vs</w:t>
      </w:r>
      <w:r w:rsidRPr="00F552D0">
        <w:rPr>
          <w:rFonts w:ascii="Book Antiqua" w:eastAsia="Book Antiqua" w:hAnsi="Book Antiqua" w:cs="Book Antiqua"/>
          <w:color w:val="000000"/>
        </w:rPr>
        <w:t xml:space="preserve"> host disease; </w:t>
      </w:r>
      <w:r w:rsidR="00BB0438">
        <w:rPr>
          <w:rFonts w:ascii="Book Antiqua" w:hAnsi="Book Antiqua" w:cs="Book Antiqua" w:hint="eastAsia"/>
          <w:color w:val="000000"/>
          <w:lang w:eastAsia="zh-CN"/>
        </w:rPr>
        <w:t>B</w:t>
      </w:r>
      <w:r w:rsidRPr="00F552D0">
        <w:rPr>
          <w:rFonts w:ascii="Book Antiqua" w:eastAsia="Book Antiqua" w:hAnsi="Book Antiqua" w:cs="Book Antiqua"/>
          <w:color w:val="000000"/>
        </w:rPr>
        <w:t xml:space="preserve">iomarkers; </w:t>
      </w:r>
      <w:r w:rsidR="00BB0438">
        <w:rPr>
          <w:rFonts w:ascii="Book Antiqua" w:hAnsi="Book Antiqua" w:cs="Book Antiqua" w:hint="eastAsia"/>
          <w:color w:val="000000"/>
          <w:lang w:eastAsia="zh-CN"/>
        </w:rPr>
        <w:t>C</w:t>
      </w:r>
      <w:r w:rsidRPr="00F552D0">
        <w:rPr>
          <w:rFonts w:ascii="Book Antiqua" w:eastAsia="Book Antiqua" w:hAnsi="Book Antiqua" w:cs="Book Antiqua"/>
          <w:color w:val="000000"/>
        </w:rPr>
        <w:t xml:space="preserve">omposition; </w:t>
      </w:r>
      <w:r w:rsidR="00BB0438">
        <w:rPr>
          <w:rFonts w:ascii="Book Antiqua" w:hAnsi="Book Antiqua" w:cs="Book Antiqua" w:hint="eastAsia"/>
          <w:color w:val="000000"/>
          <w:lang w:eastAsia="zh-CN"/>
        </w:rPr>
        <w:t>F</w:t>
      </w:r>
      <w:r w:rsidRPr="00F552D0">
        <w:rPr>
          <w:rFonts w:ascii="Book Antiqua" w:eastAsia="Book Antiqua" w:hAnsi="Book Antiqua" w:cs="Book Antiqua"/>
          <w:color w:val="000000"/>
        </w:rPr>
        <w:t>unction</w:t>
      </w:r>
    </w:p>
    <w:p w14:paraId="07A2474A" w14:textId="77777777" w:rsidR="00A77B3E" w:rsidRPr="00F552D0" w:rsidRDefault="00A77B3E" w:rsidP="00F552D0">
      <w:pPr>
        <w:spacing w:line="360" w:lineRule="auto"/>
        <w:jc w:val="both"/>
        <w:rPr>
          <w:rFonts w:ascii="Book Antiqua" w:hAnsi="Book Antiqua"/>
        </w:rPr>
      </w:pPr>
    </w:p>
    <w:p w14:paraId="7795A551"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Le Bastard Q, </w:t>
      </w:r>
      <w:proofErr w:type="spellStart"/>
      <w:r w:rsidRPr="00F552D0">
        <w:rPr>
          <w:rFonts w:ascii="Book Antiqua" w:eastAsia="Book Antiqua" w:hAnsi="Book Antiqua" w:cs="Book Antiqua"/>
          <w:color w:val="000000"/>
        </w:rPr>
        <w:t>Chevallier</w:t>
      </w:r>
      <w:proofErr w:type="spellEnd"/>
      <w:r w:rsidRPr="00F552D0">
        <w:rPr>
          <w:rFonts w:ascii="Book Antiqua" w:eastAsia="Book Antiqua" w:hAnsi="Book Antiqua" w:cs="Book Antiqua"/>
          <w:color w:val="000000"/>
        </w:rPr>
        <w:t xml:space="preserve"> P, </w:t>
      </w:r>
      <w:proofErr w:type="spellStart"/>
      <w:r w:rsidRPr="00F552D0">
        <w:rPr>
          <w:rFonts w:ascii="Book Antiqua" w:eastAsia="Book Antiqua" w:hAnsi="Book Antiqua" w:cs="Book Antiqua"/>
          <w:color w:val="000000"/>
        </w:rPr>
        <w:t>Montassier</w:t>
      </w:r>
      <w:proofErr w:type="spellEnd"/>
      <w:r w:rsidRPr="00F552D0">
        <w:rPr>
          <w:rFonts w:ascii="Book Antiqua" w:eastAsia="Book Antiqua" w:hAnsi="Book Antiqua" w:cs="Book Antiqua"/>
          <w:color w:val="000000"/>
        </w:rPr>
        <w:t xml:space="preserve"> E. Gut microbiome in allogeneic hematopoietic stem cell transplantation and specific changes associated with acute graft </w:t>
      </w:r>
      <w:r w:rsidRPr="00F552D0">
        <w:rPr>
          <w:rFonts w:ascii="Book Antiqua" w:eastAsia="Book Antiqua" w:hAnsi="Book Antiqua" w:cs="Book Antiqua"/>
          <w:i/>
          <w:iCs/>
          <w:color w:val="000000"/>
        </w:rPr>
        <w:t>vs</w:t>
      </w:r>
      <w:r w:rsidR="006A75A4">
        <w:rPr>
          <w:rFonts w:ascii="Book Antiqua" w:eastAsia="Book Antiqua" w:hAnsi="Book Antiqua" w:cs="Book Antiqua"/>
          <w:color w:val="000000"/>
        </w:rPr>
        <w:t xml:space="preserve"> host disease</w:t>
      </w:r>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World J Gastroenterol</w:t>
      </w:r>
      <w:r w:rsidRPr="00F552D0">
        <w:rPr>
          <w:rFonts w:ascii="Book Antiqua" w:eastAsia="Book Antiqua" w:hAnsi="Book Antiqua" w:cs="Book Antiqua"/>
          <w:color w:val="000000"/>
        </w:rPr>
        <w:t xml:space="preserve"> 2021; In press</w:t>
      </w:r>
    </w:p>
    <w:p w14:paraId="42F4008C" w14:textId="77777777" w:rsidR="00A77B3E" w:rsidRPr="00F552D0" w:rsidRDefault="00A77B3E" w:rsidP="00F552D0">
      <w:pPr>
        <w:spacing w:line="360" w:lineRule="auto"/>
        <w:jc w:val="both"/>
        <w:rPr>
          <w:rFonts w:ascii="Book Antiqua" w:hAnsi="Book Antiqua"/>
        </w:rPr>
      </w:pPr>
    </w:p>
    <w:p w14:paraId="25C5D8E5" w14:textId="77777777" w:rsidR="00A77B3E" w:rsidRPr="00F552D0" w:rsidRDefault="00AD0550" w:rsidP="00F552D0">
      <w:pPr>
        <w:spacing w:line="360" w:lineRule="auto"/>
        <w:jc w:val="both"/>
        <w:rPr>
          <w:rFonts w:ascii="Book Antiqua" w:hAnsi="Book Antiqua"/>
          <w:lang w:eastAsia="zh-CN"/>
        </w:rPr>
      </w:pPr>
      <w:r w:rsidRPr="00F552D0">
        <w:rPr>
          <w:rFonts w:ascii="Book Antiqua" w:eastAsia="Book Antiqua" w:hAnsi="Book Antiqua" w:cs="Book Antiqua"/>
          <w:b/>
          <w:bCs/>
          <w:color w:val="000000"/>
        </w:rPr>
        <w:t xml:space="preserve">Core Tip: </w:t>
      </w:r>
      <w:r w:rsidRPr="00F552D0">
        <w:rPr>
          <w:rFonts w:ascii="Book Antiqua" w:eastAsia="Book Antiqua" w:hAnsi="Book Antiqua" w:cs="Book Antiqua"/>
          <w:color w:val="000000"/>
        </w:rPr>
        <w:t xml:space="preserve">This review reports the compositional and functional changes in gut microbiome of allogeneic </w:t>
      </w:r>
      <w:r w:rsidR="00DC332A" w:rsidRPr="00F552D0">
        <w:rPr>
          <w:rFonts w:ascii="Book Antiqua" w:eastAsia="Book Antiqua" w:hAnsi="Book Antiqua" w:cs="Book Antiqua"/>
          <w:color w:val="000000"/>
        </w:rPr>
        <w:t>hematopoietic stem cell transplantation</w:t>
      </w:r>
      <w:r w:rsidRPr="00F552D0">
        <w:rPr>
          <w:rFonts w:ascii="Book Antiqua" w:eastAsia="Book Antiqua" w:hAnsi="Book Antiqua" w:cs="Book Antiqua"/>
          <w:color w:val="000000"/>
        </w:rPr>
        <w:t xml:space="preserve"> recipients associated with acute graft-versus-host disease that could serve a biomarker for diagnosis and prevention in patients receiving allogeneic hematopoietic stem cell transplantation.</w:t>
      </w:r>
    </w:p>
    <w:p w14:paraId="321EA175" w14:textId="77777777" w:rsidR="00A77B3E" w:rsidRPr="00F552D0" w:rsidRDefault="009A5541" w:rsidP="00F552D0">
      <w:pPr>
        <w:spacing w:line="360" w:lineRule="auto"/>
        <w:jc w:val="both"/>
        <w:rPr>
          <w:rFonts w:ascii="Book Antiqua" w:hAnsi="Book Antiqua"/>
        </w:rPr>
      </w:pPr>
      <w:r>
        <w:rPr>
          <w:rFonts w:ascii="Book Antiqua" w:eastAsia="Book Antiqua" w:hAnsi="Book Antiqua" w:cs="Book Antiqua"/>
          <w:b/>
          <w:caps/>
          <w:color w:val="000000"/>
          <w:u w:val="single"/>
        </w:rPr>
        <w:br w:type="page"/>
      </w:r>
      <w:r w:rsidR="00AD0550" w:rsidRPr="00F552D0">
        <w:rPr>
          <w:rFonts w:ascii="Book Antiqua" w:eastAsia="Book Antiqua" w:hAnsi="Book Antiqua" w:cs="Book Antiqua"/>
          <w:b/>
          <w:caps/>
          <w:color w:val="000000"/>
          <w:u w:val="single"/>
        </w:rPr>
        <w:lastRenderedPageBreak/>
        <w:t>INTRODUCTION</w:t>
      </w:r>
    </w:p>
    <w:p w14:paraId="5C24DE4B"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In human health, DNA sequencing technologies, including 16S rRNA gene-based amplicon sequence analysis and whole genome shotgun metagenomic analysis were used to discover how exogenous and intrinsic host factors influence gut microbiome composition</w:t>
      </w:r>
      <w:r w:rsidRPr="00F552D0">
        <w:rPr>
          <w:rFonts w:ascii="Book Antiqua" w:eastAsia="Book Antiqua" w:hAnsi="Book Antiqua" w:cs="Book Antiqua"/>
          <w:color w:val="000000"/>
          <w:vertAlign w:val="superscript"/>
        </w:rPr>
        <w:t>[1,2]</w:t>
      </w:r>
      <w:r w:rsidRPr="00F552D0">
        <w:rPr>
          <w:rFonts w:ascii="Book Antiqua" w:eastAsia="Book Antiqua" w:hAnsi="Book Antiqua" w:cs="Book Antiqua"/>
          <w:color w:val="000000"/>
        </w:rPr>
        <w:t xml:space="preserve">. In large cohorts, scientists investigated the impact of factors such as lifestyle, dietary information, anthropometrics and drugs on the gut microbiome </w:t>
      </w:r>
      <w:proofErr w:type="gramStart"/>
      <w:r w:rsidRPr="00F552D0">
        <w:rPr>
          <w:rFonts w:ascii="Book Antiqua" w:eastAsia="Book Antiqua" w:hAnsi="Book Antiqua" w:cs="Book Antiqua"/>
          <w:color w:val="000000"/>
        </w:rPr>
        <w:t>communities</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3,4]</w:t>
      </w:r>
      <w:r w:rsidRPr="00F552D0">
        <w:rPr>
          <w:rFonts w:ascii="Book Antiqua" w:eastAsia="Book Antiqua" w:hAnsi="Book Antiqua" w:cs="Book Antiqua"/>
          <w:color w:val="000000"/>
        </w:rPr>
        <w:t xml:space="preserve">. They found that age, gender, dietary factors and intrinsic parameters were highly correlated with composition and function of the gut microbiome. They also observed that several drug categories, such as antibiotics, proton-pump, metformin, statins, and laxatives, had a strong effect on the gut microbiome. On the other hand, gut microbiome can affect the bioavailability of oral </w:t>
      </w:r>
      <w:proofErr w:type="gramStart"/>
      <w:r w:rsidRPr="00F552D0">
        <w:rPr>
          <w:rFonts w:ascii="Book Antiqua" w:eastAsia="Book Antiqua" w:hAnsi="Book Antiqua" w:cs="Book Antiqua"/>
          <w:color w:val="000000"/>
        </w:rPr>
        <w:t>drugs</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5]</w:t>
      </w:r>
      <w:r w:rsidRPr="00F552D0">
        <w:rPr>
          <w:rFonts w:ascii="Book Antiqua" w:eastAsia="Book Antiqua" w:hAnsi="Book Antiqua" w:cs="Book Antiqua"/>
          <w:color w:val="000000"/>
        </w:rPr>
        <w:t xml:space="preserve">. Thus, micro-organisms can impact drug absorption and metabolism, that may explain, in part, inter-individual heterogeneity in drug response and </w:t>
      </w:r>
      <w:proofErr w:type="gramStart"/>
      <w:r w:rsidRPr="00F552D0">
        <w:rPr>
          <w:rFonts w:ascii="Book Antiqua" w:eastAsia="Book Antiqua" w:hAnsi="Book Antiqua" w:cs="Book Antiqua"/>
          <w:color w:val="000000"/>
        </w:rPr>
        <w:t>disposition</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6]</w:t>
      </w:r>
      <w:r w:rsidRPr="00F552D0">
        <w:rPr>
          <w:rFonts w:ascii="Book Antiqua" w:eastAsia="Book Antiqua" w:hAnsi="Book Antiqua" w:cs="Book Antiqua"/>
          <w:color w:val="000000"/>
        </w:rPr>
        <w:t>.</w:t>
      </w:r>
    </w:p>
    <w:p w14:paraId="0D70C674" w14:textId="77777777" w:rsidR="00A77B3E" w:rsidRPr="00F552D0" w:rsidRDefault="00AD0550" w:rsidP="003E1915">
      <w:pPr>
        <w:spacing w:line="360" w:lineRule="auto"/>
        <w:ind w:firstLineChars="200" w:firstLine="480"/>
        <w:jc w:val="both"/>
        <w:rPr>
          <w:rFonts w:ascii="Book Antiqua" w:hAnsi="Book Antiqua"/>
        </w:rPr>
      </w:pPr>
      <w:r w:rsidRPr="00F552D0">
        <w:rPr>
          <w:rFonts w:ascii="Book Antiqua" w:eastAsia="Book Antiqua" w:hAnsi="Book Antiqua" w:cs="Book Antiqua"/>
          <w:color w:val="000000"/>
        </w:rPr>
        <w:t xml:space="preserve">In addition, DNA sequencing technologies were used to investigate associations between composition or function of the gut microbiome and various disease states. Studies performed cross sectional comparisons between subjects with and without disease, and reported changes in the gut microbiome of patients with inflammatory bowel diseases, colorectal cancer, diabetes, obesity and metabolic disease, or autoimmune diseases compared to </w:t>
      </w:r>
      <w:proofErr w:type="gramStart"/>
      <w:r w:rsidRPr="00F552D0">
        <w:rPr>
          <w:rFonts w:ascii="Book Antiqua" w:eastAsia="Book Antiqua" w:hAnsi="Book Antiqua" w:cs="Book Antiqua"/>
          <w:color w:val="000000"/>
        </w:rPr>
        <w:t>controls</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7]</w:t>
      </w:r>
      <w:r w:rsidRPr="00F552D0">
        <w:rPr>
          <w:rFonts w:ascii="Book Antiqua" w:eastAsia="Book Antiqua" w:hAnsi="Book Antiqua" w:cs="Book Antiqua"/>
          <w:color w:val="000000"/>
        </w:rPr>
        <w:t xml:space="preserve">. Even if it remains unclear whether these microbiome alterations are causative or secondary to the presence of the disease, gut microbiome could be viewed as a diagnostic </w:t>
      </w:r>
      <w:proofErr w:type="gramStart"/>
      <w:r w:rsidRPr="00F552D0">
        <w:rPr>
          <w:rFonts w:ascii="Book Antiqua" w:eastAsia="Book Antiqua" w:hAnsi="Book Antiqua" w:cs="Book Antiqua"/>
          <w:color w:val="000000"/>
        </w:rPr>
        <w:t>biomarker</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8]</w:t>
      </w:r>
      <w:r w:rsidRPr="00F552D0">
        <w:rPr>
          <w:rFonts w:ascii="Book Antiqua" w:eastAsia="Book Antiqua" w:hAnsi="Book Antiqua" w:cs="Book Antiqua"/>
          <w:color w:val="000000"/>
        </w:rPr>
        <w:t xml:space="preserve">. </w:t>
      </w:r>
    </w:p>
    <w:p w14:paraId="3A7A1680" w14:textId="77777777" w:rsidR="00A77B3E" w:rsidRPr="00F552D0" w:rsidRDefault="00AD0550" w:rsidP="003E1915">
      <w:pPr>
        <w:spacing w:line="360" w:lineRule="auto"/>
        <w:ind w:firstLineChars="200" w:firstLine="480"/>
        <w:jc w:val="both"/>
        <w:rPr>
          <w:rFonts w:ascii="Book Antiqua" w:hAnsi="Book Antiqua"/>
        </w:rPr>
      </w:pPr>
      <w:r w:rsidRPr="00F552D0">
        <w:rPr>
          <w:rFonts w:ascii="Book Antiqua" w:eastAsia="Book Antiqua" w:hAnsi="Book Antiqua" w:cs="Book Antiqua"/>
          <w:color w:val="000000"/>
        </w:rPr>
        <w:t>Allogeneic hematopoietic stem cell transplantation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is a standard validated therapy, which every year allows an increasing number of patients suffering from malignant and nonmalignant hematological diseases, to benefit from an HSC transplant. The donor can be related (called </w:t>
      </w:r>
      <w:proofErr w:type="spellStart"/>
      <w:r w:rsidRPr="00F552D0">
        <w:rPr>
          <w:rFonts w:ascii="Book Antiqua" w:eastAsia="Book Antiqua" w:hAnsi="Book Antiqua" w:cs="Book Antiqua"/>
          <w:color w:val="000000"/>
        </w:rPr>
        <w:t>geno</w:t>
      </w:r>
      <w:proofErr w:type="spellEnd"/>
      <w:r w:rsidRPr="00F552D0">
        <w:rPr>
          <w:rFonts w:ascii="Book Antiqua" w:eastAsia="Book Antiqua" w:hAnsi="Book Antiqua" w:cs="Book Antiqua"/>
          <w:color w:val="000000"/>
        </w:rPr>
        <w:t xml:space="preserve">-identical if HLA matched or haploidentical if sharing only one haplotype) or unrelated (called </w:t>
      </w:r>
      <w:proofErr w:type="spellStart"/>
      <w:r w:rsidRPr="00F552D0">
        <w:rPr>
          <w:rFonts w:ascii="Book Antiqua" w:eastAsia="Book Antiqua" w:hAnsi="Book Antiqua" w:cs="Book Antiqua"/>
          <w:color w:val="000000"/>
        </w:rPr>
        <w:t>pheno</w:t>
      </w:r>
      <w:proofErr w:type="spellEnd"/>
      <w:r w:rsidRPr="00F552D0">
        <w:rPr>
          <w:rFonts w:ascii="Book Antiqua" w:eastAsia="Book Antiqua" w:hAnsi="Book Antiqua" w:cs="Book Antiqua"/>
          <w:color w:val="000000"/>
        </w:rPr>
        <w:t xml:space="preserve">-identical if HLA matched and including cord blood). However,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procedures are limited by potentially life-threatening complications, and one of the most serious complications is ac</w:t>
      </w:r>
      <w:r w:rsidR="003E1915">
        <w:rPr>
          <w:rFonts w:ascii="Book Antiqua" w:eastAsia="Book Antiqua" w:hAnsi="Book Antiqua" w:cs="Book Antiqua"/>
          <w:color w:val="000000"/>
        </w:rPr>
        <w:t>ute graft-versus-host disease (</w:t>
      </w:r>
      <w:r w:rsidRPr="00F552D0">
        <w:rPr>
          <w:rFonts w:ascii="Book Antiqua" w:eastAsia="Book Antiqua" w:hAnsi="Book Antiqua" w:cs="Book Antiqua"/>
          <w:color w:val="000000"/>
        </w:rPr>
        <w:t xml:space="preserve">GVHD). GVHD occurs when immune competent T cells in the </w:t>
      </w:r>
      <w:r w:rsidRPr="00F552D0">
        <w:rPr>
          <w:rFonts w:ascii="Book Antiqua" w:eastAsia="Book Antiqua" w:hAnsi="Book Antiqua" w:cs="Book Antiqua"/>
          <w:color w:val="000000"/>
        </w:rPr>
        <w:lastRenderedPageBreak/>
        <w:t xml:space="preserve">donated tissue recognize the recipient as </w:t>
      </w:r>
      <w:proofErr w:type="gramStart"/>
      <w:r w:rsidRPr="00F552D0">
        <w:rPr>
          <w:rFonts w:ascii="Book Antiqua" w:eastAsia="Book Antiqua" w:hAnsi="Book Antiqua" w:cs="Book Antiqua"/>
          <w:color w:val="000000"/>
        </w:rPr>
        <w:t>foreign</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9]</w:t>
      </w:r>
      <w:r w:rsidRPr="00F552D0">
        <w:rPr>
          <w:rFonts w:ascii="Book Antiqua" w:eastAsia="Book Antiqua" w:hAnsi="Book Antiqua" w:cs="Book Antiqua"/>
          <w:color w:val="000000"/>
        </w:rPr>
        <w:t>, that induces tissue damages in target organs of the host</w:t>
      </w:r>
      <w:r w:rsidRPr="00F552D0">
        <w:rPr>
          <w:rFonts w:ascii="Book Antiqua" w:eastAsia="Book Antiqua" w:hAnsi="Book Antiqua" w:cs="Book Antiqua"/>
          <w:color w:val="000000"/>
          <w:vertAlign w:val="superscript"/>
        </w:rPr>
        <w:t>[10]</w:t>
      </w:r>
      <w:r w:rsidRPr="00F552D0">
        <w:rPr>
          <w:rFonts w:ascii="Book Antiqua" w:eastAsia="Book Antiqua" w:hAnsi="Book Antiqua" w:cs="Book Antiqua"/>
          <w:color w:val="000000"/>
        </w:rPr>
        <w:t xml:space="preserve">, including skin, liver and the gut, and typically occurs 3 to 6 </w:t>
      </w:r>
      <w:proofErr w:type="spellStart"/>
      <w:r w:rsidRPr="00F552D0">
        <w:rPr>
          <w:rFonts w:ascii="Book Antiqua" w:eastAsia="Book Antiqua" w:hAnsi="Book Antiqua" w:cs="Book Antiqua"/>
          <w:color w:val="000000"/>
        </w:rPr>
        <w:t>wk</w:t>
      </w:r>
      <w:proofErr w:type="spellEnd"/>
      <w:r w:rsidRPr="00F552D0">
        <w:rPr>
          <w:rFonts w:ascii="Book Antiqua" w:eastAsia="Book Antiqua" w:hAnsi="Book Antiqua" w:cs="Book Antiqua"/>
          <w:color w:val="000000"/>
        </w:rPr>
        <w:t xml:space="preserve"> after transplantation in nearly 60% of related donor transplants and 80% of unrelated donor transplants</w:t>
      </w:r>
      <w:r w:rsidRPr="00F552D0">
        <w:rPr>
          <w:rFonts w:ascii="Book Antiqua" w:eastAsia="Book Antiqua" w:hAnsi="Book Antiqua" w:cs="Book Antiqua"/>
          <w:color w:val="000000"/>
          <w:vertAlign w:val="superscript"/>
        </w:rPr>
        <w:t>[11]</w:t>
      </w:r>
      <w:r w:rsidRPr="00F552D0">
        <w:rPr>
          <w:rFonts w:ascii="Book Antiqua" w:eastAsia="Book Antiqua" w:hAnsi="Book Antiqua" w:cs="Book Antiqua"/>
          <w:color w:val="000000"/>
        </w:rPr>
        <w:t xml:space="preserve">. Hahn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3E1915" w:rsidRPr="00F552D0">
        <w:rPr>
          <w:rFonts w:ascii="Book Antiqua" w:eastAsia="Book Antiqua" w:hAnsi="Book Antiqua" w:cs="Book Antiqua"/>
          <w:color w:val="000000"/>
          <w:vertAlign w:val="superscript"/>
        </w:rPr>
        <w:t>[</w:t>
      </w:r>
      <w:proofErr w:type="gramEnd"/>
      <w:r w:rsidR="003E1915" w:rsidRPr="00F552D0">
        <w:rPr>
          <w:rFonts w:ascii="Book Antiqua" w:eastAsia="Book Antiqua" w:hAnsi="Book Antiqua" w:cs="Book Antiqua"/>
          <w:color w:val="000000"/>
          <w:vertAlign w:val="superscript"/>
        </w:rPr>
        <w:t>1</w:t>
      </w:r>
      <w:r w:rsidR="003E1915">
        <w:rPr>
          <w:rFonts w:ascii="Book Antiqua" w:hAnsi="Book Antiqua" w:cs="Book Antiqua" w:hint="eastAsia"/>
          <w:color w:val="000000"/>
          <w:vertAlign w:val="superscript"/>
          <w:lang w:eastAsia="zh-CN"/>
        </w:rPr>
        <w:t>2</w:t>
      </w:r>
      <w:r w:rsidR="003E1915" w:rsidRPr="00F552D0">
        <w:rPr>
          <w:rFonts w:ascii="Book Antiqua" w:eastAsia="Book Antiqua" w:hAnsi="Book Antiqua" w:cs="Book Antiqua"/>
          <w:color w:val="000000"/>
          <w:vertAlign w:val="superscript"/>
        </w:rPr>
        <w:t>]</w:t>
      </w:r>
      <w:r w:rsidRPr="00F552D0">
        <w:rPr>
          <w:rFonts w:ascii="Book Antiqua" w:eastAsia="Book Antiqua" w:hAnsi="Book Antiqua" w:cs="Book Antiqua"/>
          <w:color w:val="000000"/>
        </w:rPr>
        <w:t xml:space="preserve"> assess</w:t>
      </w:r>
      <w:r w:rsidR="003E1915">
        <w:rPr>
          <w:rFonts w:ascii="Book Antiqua" w:eastAsia="Book Antiqua" w:hAnsi="Book Antiqua" w:cs="Book Antiqua"/>
          <w:color w:val="000000"/>
        </w:rPr>
        <w:t>ed acute GVHD risk factors in 1</w:t>
      </w:r>
      <w:r w:rsidRPr="00F552D0">
        <w:rPr>
          <w:rFonts w:ascii="Book Antiqua" w:eastAsia="Book Antiqua" w:hAnsi="Book Antiqua" w:cs="Book Antiqua"/>
          <w:color w:val="000000"/>
        </w:rPr>
        <w:t xml:space="preserve">960 adults after HLA-identical sibling myeloablative transplant in 226 centers worldwide. They found that cyclophosphamide and total-body irradiation, blood cell </w:t>
      </w:r>
      <w:r w:rsidRPr="00F552D0">
        <w:rPr>
          <w:rFonts w:ascii="Book Antiqua" w:eastAsia="Book Antiqua" w:hAnsi="Book Antiqua" w:cs="Book Antiqua"/>
          <w:i/>
          <w:iCs/>
          <w:color w:val="000000"/>
        </w:rPr>
        <w:t>vs</w:t>
      </w:r>
      <w:r w:rsidRPr="00F552D0">
        <w:rPr>
          <w:rFonts w:ascii="Book Antiqua" w:eastAsia="Book Antiqua" w:hAnsi="Book Antiqua" w:cs="Book Antiqua"/>
          <w:color w:val="000000"/>
        </w:rPr>
        <w:t xml:space="preserve"> bone marrow grafts in patients age 18 to 39 years, recipient age 40 and older, chronic myeloid leukemia, </w:t>
      </w:r>
      <w:proofErr w:type="spellStart"/>
      <w:r w:rsidRPr="00F552D0">
        <w:rPr>
          <w:rFonts w:ascii="Book Antiqua" w:eastAsia="Book Antiqua" w:hAnsi="Book Antiqua" w:cs="Book Antiqua"/>
          <w:color w:val="000000"/>
        </w:rPr>
        <w:t>Karnofsky</w:t>
      </w:r>
      <w:proofErr w:type="spellEnd"/>
      <w:r w:rsidRPr="00F552D0">
        <w:rPr>
          <w:rFonts w:ascii="Book Antiqua" w:eastAsia="Book Antiqua" w:hAnsi="Book Antiqua" w:cs="Book Antiqua"/>
          <w:color w:val="000000"/>
        </w:rPr>
        <w:t xml:space="preserve"> performance score less than 90, and recipient/donor cytomegalovirus-seronegative were independent factors significantly associated with grade 2 to 4 acute GVHD</w:t>
      </w:r>
      <w:r w:rsidRPr="00F552D0">
        <w:rPr>
          <w:rFonts w:ascii="Book Antiqua" w:eastAsia="Book Antiqua" w:hAnsi="Book Antiqua" w:cs="Book Antiqua"/>
          <w:color w:val="000000"/>
          <w:vertAlign w:val="superscript"/>
        </w:rPr>
        <w:t>[12]</w:t>
      </w:r>
      <w:r w:rsidRPr="00F552D0">
        <w:rPr>
          <w:rFonts w:ascii="Book Antiqua" w:eastAsia="Book Antiqua" w:hAnsi="Book Antiqua" w:cs="Book Antiqua"/>
          <w:color w:val="000000"/>
        </w:rPr>
        <w:t xml:space="preserve">. </w:t>
      </w:r>
    </w:p>
    <w:p w14:paraId="78BDF57A" w14:textId="77777777" w:rsidR="00A77B3E" w:rsidRPr="00F552D0" w:rsidRDefault="00AD0550" w:rsidP="003E1915">
      <w:pPr>
        <w:spacing w:line="360" w:lineRule="auto"/>
        <w:ind w:firstLineChars="200" w:firstLine="480"/>
        <w:jc w:val="both"/>
        <w:rPr>
          <w:rFonts w:ascii="Book Antiqua" w:hAnsi="Book Antiqua"/>
        </w:rPr>
      </w:pPr>
      <w:r w:rsidRPr="00F552D0">
        <w:rPr>
          <w:rFonts w:ascii="Book Antiqua" w:eastAsia="Book Antiqua" w:hAnsi="Book Antiqua" w:cs="Book Antiqua"/>
          <w:color w:val="000000"/>
        </w:rPr>
        <w:t>Based on preclinical data demonstrating reduced acute GVHD severity in germ-free or antibiotic-treated mice (</w:t>
      </w:r>
      <w:r w:rsidRPr="003E1915">
        <w:rPr>
          <w:rFonts w:ascii="Book Antiqua" w:eastAsia="Book Antiqua" w:hAnsi="Book Antiqua" w:cs="Book Antiqua"/>
          <w:i/>
          <w:color w:val="000000"/>
        </w:rPr>
        <w:t>i.e.</w:t>
      </w:r>
      <w:r w:rsidRPr="00F552D0">
        <w:rPr>
          <w:rFonts w:ascii="Book Antiqua" w:eastAsia="Book Antiqua" w:hAnsi="Book Antiqua" w:cs="Book Antiqua"/>
          <w:color w:val="000000"/>
        </w:rPr>
        <w:t xml:space="preserve">, gut microbiome with reduced diversity and richness), the gut microbiome was suggested to play a pivotal role in the pathogenesis of acute GVHD following </w:t>
      </w:r>
      <w:proofErr w:type="spellStart"/>
      <w:proofErr w:type="gram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13]</w:t>
      </w:r>
      <w:r w:rsidRPr="00F552D0">
        <w:rPr>
          <w:rFonts w:ascii="Book Antiqua" w:eastAsia="Book Antiqua" w:hAnsi="Book Antiqua" w:cs="Book Antiqua"/>
          <w:color w:val="000000"/>
        </w:rPr>
        <w:t xml:space="preserve">. These findings are in contradiction with the common paradigm that loss of microbiome diversity is associated with </w:t>
      </w:r>
      <w:proofErr w:type="gramStart"/>
      <w:r w:rsidRPr="00F552D0">
        <w:rPr>
          <w:rFonts w:ascii="Book Antiqua" w:eastAsia="Book Antiqua" w:hAnsi="Book Antiqua" w:cs="Book Antiqua"/>
          <w:color w:val="000000"/>
        </w:rPr>
        <w:t>diseases</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14]</w:t>
      </w:r>
      <w:r w:rsidRPr="00F552D0">
        <w:rPr>
          <w:rFonts w:ascii="Book Antiqua" w:eastAsia="Book Antiqua" w:hAnsi="Book Antiqua" w:cs="Book Antiqua"/>
          <w:color w:val="000000"/>
        </w:rPr>
        <w:t xml:space="preserve">. Most recent studies, based on microbiome sequencing, however, reported that higher diversity of intestinal microbiota at the time of neutrophil engraftment was associated with lower mortality in patients undergoing allogeneic hematopoietic-cell </w:t>
      </w:r>
      <w:proofErr w:type="gramStart"/>
      <w:r w:rsidRPr="00F552D0">
        <w:rPr>
          <w:rFonts w:ascii="Book Antiqua" w:eastAsia="Book Antiqua" w:hAnsi="Book Antiqua" w:cs="Book Antiqua"/>
          <w:color w:val="000000"/>
        </w:rPr>
        <w:t>transplantation</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15]</w:t>
      </w:r>
      <w:r w:rsidRPr="00F552D0">
        <w:rPr>
          <w:rFonts w:ascii="Book Antiqua" w:eastAsia="Book Antiqua" w:hAnsi="Book Antiqua" w:cs="Book Antiqua"/>
          <w:color w:val="000000"/>
        </w:rPr>
        <w:t xml:space="preserve">. </w:t>
      </w:r>
    </w:p>
    <w:p w14:paraId="2A7F4661" w14:textId="77777777" w:rsidR="00A77B3E" w:rsidRPr="00F552D0" w:rsidRDefault="00AD0550" w:rsidP="003E1915">
      <w:pPr>
        <w:spacing w:line="360" w:lineRule="auto"/>
        <w:ind w:firstLineChars="200" w:firstLine="480"/>
        <w:jc w:val="both"/>
        <w:rPr>
          <w:rFonts w:ascii="Book Antiqua" w:hAnsi="Book Antiqua"/>
        </w:rPr>
      </w:pPr>
      <w:r w:rsidRPr="00F552D0">
        <w:rPr>
          <w:rFonts w:ascii="Book Antiqua" w:eastAsia="Book Antiqua" w:hAnsi="Book Antiqua" w:cs="Book Antiqua"/>
          <w:color w:val="000000"/>
        </w:rPr>
        <w:t xml:space="preserve">Here, we summarized the most recent findings of the association between human gut microbiome changes and graft </w:t>
      </w:r>
      <w:r w:rsidRPr="00F552D0">
        <w:rPr>
          <w:rFonts w:ascii="Book Antiqua" w:eastAsia="Book Antiqua" w:hAnsi="Book Antiqua" w:cs="Book Antiqua"/>
          <w:i/>
          <w:iCs/>
          <w:color w:val="000000"/>
        </w:rPr>
        <w:t>vs</w:t>
      </w:r>
      <w:r w:rsidRPr="00F552D0">
        <w:rPr>
          <w:rFonts w:ascii="Book Antiqua" w:eastAsia="Book Antiqua" w:hAnsi="Book Antiqua" w:cs="Book Antiqua"/>
          <w:color w:val="000000"/>
        </w:rPr>
        <w:t xml:space="preserve"> host disease of the intestinal tract in patients receiving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w:t>
      </w:r>
    </w:p>
    <w:p w14:paraId="6FBBB0DB" w14:textId="77777777" w:rsidR="00A77B3E" w:rsidRPr="00F552D0" w:rsidRDefault="00A77B3E" w:rsidP="00F552D0">
      <w:pPr>
        <w:spacing w:line="360" w:lineRule="auto"/>
        <w:ind w:firstLine="708"/>
        <w:jc w:val="both"/>
        <w:rPr>
          <w:rFonts w:ascii="Book Antiqua" w:hAnsi="Book Antiqua"/>
        </w:rPr>
      </w:pPr>
    </w:p>
    <w:p w14:paraId="0E7CB58D" w14:textId="77777777" w:rsidR="00A77B3E" w:rsidRPr="003E1915" w:rsidRDefault="00AD0550" w:rsidP="00F552D0">
      <w:pPr>
        <w:spacing w:line="360" w:lineRule="auto"/>
        <w:jc w:val="both"/>
        <w:rPr>
          <w:rFonts w:ascii="Book Antiqua" w:hAnsi="Book Antiqua"/>
          <w:u w:val="single"/>
        </w:rPr>
      </w:pPr>
      <w:r w:rsidRPr="003E1915">
        <w:rPr>
          <w:rFonts w:ascii="Book Antiqua" w:eastAsia="Book Antiqua" w:hAnsi="Book Antiqua" w:cs="Book Antiqua"/>
          <w:b/>
          <w:bCs/>
          <w:color w:val="000000"/>
          <w:u w:val="single"/>
        </w:rPr>
        <w:t xml:space="preserve">ALTERATIONS OF THE GUT MICROBIOME DURING </w:t>
      </w:r>
      <w:proofErr w:type="spellStart"/>
      <w:r w:rsidRPr="003E1915">
        <w:rPr>
          <w:rFonts w:ascii="Book Antiqua" w:eastAsia="Book Antiqua" w:hAnsi="Book Antiqua" w:cs="Book Antiqua"/>
          <w:b/>
          <w:bCs/>
          <w:color w:val="000000"/>
          <w:u w:val="single"/>
        </w:rPr>
        <w:t>aHSCT</w:t>
      </w:r>
      <w:proofErr w:type="spellEnd"/>
    </w:p>
    <w:p w14:paraId="614D9C97" w14:textId="77777777" w:rsidR="00A77B3E" w:rsidRPr="00F552D0" w:rsidRDefault="00AD0550" w:rsidP="003E1915">
      <w:pPr>
        <w:spacing w:line="360" w:lineRule="auto"/>
        <w:jc w:val="both"/>
        <w:rPr>
          <w:rFonts w:ascii="Book Antiqua" w:hAnsi="Book Antiqua"/>
        </w:rPr>
      </w:pPr>
      <w:r w:rsidRPr="00F552D0">
        <w:rPr>
          <w:rFonts w:ascii="Book Antiqua" w:eastAsia="Book Antiqua" w:hAnsi="Book Antiqua" w:cs="Book Antiqua"/>
          <w:color w:val="000000"/>
        </w:rPr>
        <w:t xml:space="preserve">Several studies reported the profound alteration of the gut microbiota during the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procedure, as summarized in </w:t>
      </w:r>
      <w:r w:rsidRPr="003E1915">
        <w:rPr>
          <w:rFonts w:ascii="Book Antiqua" w:eastAsia="Book Antiqua" w:hAnsi="Book Antiqua" w:cs="Book Antiqua"/>
          <w:bCs/>
          <w:color w:val="000000"/>
        </w:rPr>
        <w:t>Table 1</w:t>
      </w:r>
      <w:r w:rsidRPr="003E1915">
        <w:rPr>
          <w:rFonts w:ascii="Book Antiqua" w:eastAsia="Book Antiqua" w:hAnsi="Book Antiqua" w:cs="Book Antiqua"/>
          <w:color w:val="000000"/>
        </w:rPr>
        <w:t>.</w:t>
      </w:r>
      <w:r w:rsidRPr="00F552D0">
        <w:rPr>
          <w:rFonts w:ascii="Book Antiqua" w:eastAsia="Book Antiqua" w:hAnsi="Book Antiqua" w:cs="Book Antiqua"/>
          <w:color w:val="000000"/>
        </w:rPr>
        <w:t xml:space="preserve"> Following various conditioning regimens, both myeloablative or of reduced-intensity, a recent 16S rRNA gene-based amplicon sequence analysis that profiled 8767 fecal samples from 1362 patients undergoing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at four different centers observed a significant gut microbiota disruption characterized by loss of diversity and domination by single </w:t>
      </w:r>
      <w:proofErr w:type="gramStart"/>
      <w:r w:rsidRPr="00F552D0">
        <w:rPr>
          <w:rFonts w:ascii="Book Antiqua" w:eastAsia="Book Antiqua" w:hAnsi="Book Antiqua" w:cs="Book Antiqua"/>
          <w:color w:val="000000"/>
        </w:rPr>
        <w:t>taxa</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15]</w:t>
      </w:r>
      <w:r w:rsidRPr="00F552D0">
        <w:rPr>
          <w:rFonts w:ascii="Book Antiqua" w:eastAsia="Book Antiqua" w:hAnsi="Book Antiqua" w:cs="Book Antiqua"/>
          <w:color w:val="000000"/>
        </w:rPr>
        <w:t xml:space="preserve">, defined as </w:t>
      </w:r>
      <w:r w:rsidRPr="00F552D0">
        <w:rPr>
          <w:rFonts w:ascii="Book Antiqua" w:eastAsia="Book Antiqua" w:hAnsi="Book Antiqua" w:cs="Book Antiqua"/>
          <w:color w:val="000000"/>
        </w:rPr>
        <w:lastRenderedPageBreak/>
        <w:t xml:space="preserve">occupation of at least 30% of the gut microbiota by a single predominating bacterial taxon. They also identified an association between lower intestinal diversity and higher risks of transplantation-related death. Moreover, samples collected prior transplantation also showed evidence of microbiome disruption, and lower diversity before transplantation was associated with poor survival. In another study, mortality outcomes were significantly worse in patients with lower intestinal diversity, with an overall survival at 3 years of 36% in low gut microbiome diversity patients compared to 67% in high diversity groups. Overall, low diversity showed a strong effect on mortality after multivariate adjustment for other clinical predictors. Furthermore, in subjects with lower diversity, the gut microbiota was generally dominated by a single bacterial genus, including </w:t>
      </w:r>
      <w:r w:rsidRPr="00F552D0">
        <w:rPr>
          <w:rFonts w:ascii="Book Antiqua" w:eastAsia="Book Antiqua" w:hAnsi="Book Antiqua" w:cs="Book Antiqua"/>
          <w:i/>
          <w:iCs/>
          <w:color w:val="000000"/>
        </w:rPr>
        <w:t>Enterococcus</w:t>
      </w:r>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Streptococcus</w:t>
      </w:r>
      <w:r w:rsidRPr="00F552D0">
        <w:rPr>
          <w:rFonts w:ascii="Book Antiqua" w:eastAsia="Book Antiqua" w:hAnsi="Book Antiqua" w:cs="Book Antiqua"/>
          <w:color w:val="000000"/>
        </w:rPr>
        <w:t>, Enterobacteriaceae (</w:t>
      </w:r>
      <w:r w:rsidRPr="00F552D0">
        <w:rPr>
          <w:rFonts w:ascii="Book Antiqua" w:eastAsia="Book Antiqua" w:hAnsi="Book Antiqua" w:cs="Book Antiqua"/>
          <w:i/>
          <w:iCs/>
          <w:color w:val="000000"/>
        </w:rPr>
        <w:t>Escherichia</w:t>
      </w:r>
      <w:r w:rsidRPr="00F552D0">
        <w:rPr>
          <w:rFonts w:ascii="Book Antiqua" w:eastAsia="Book Antiqua" w:hAnsi="Book Antiqua" w:cs="Book Antiqua"/>
          <w:color w:val="000000"/>
        </w:rPr>
        <w:t xml:space="preserve"> and </w:t>
      </w:r>
      <w:proofErr w:type="spellStart"/>
      <w:r w:rsidRPr="00F552D0">
        <w:rPr>
          <w:rFonts w:ascii="Book Antiqua" w:eastAsia="Book Antiqua" w:hAnsi="Book Antiqua" w:cs="Book Antiqua"/>
          <w:i/>
          <w:iCs/>
          <w:color w:val="000000"/>
        </w:rPr>
        <w:t>Kluyvera</w:t>
      </w:r>
      <w:proofErr w:type="spellEnd"/>
      <w:r w:rsidRPr="00F552D0">
        <w:rPr>
          <w:rFonts w:ascii="Book Antiqua" w:eastAsia="Book Antiqua" w:hAnsi="Book Antiqua" w:cs="Book Antiqua"/>
          <w:color w:val="000000"/>
        </w:rPr>
        <w:t xml:space="preserve">), and </w:t>
      </w:r>
      <w:proofErr w:type="gramStart"/>
      <w:r w:rsidRPr="00F552D0">
        <w:rPr>
          <w:rFonts w:ascii="Book Antiqua" w:eastAsia="Book Antiqua" w:hAnsi="Book Antiqua" w:cs="Book Antiqua"/>
          <w:i/>
          <w:iCs/>
          <w:color w:val="000000"/>
        </w:rPr>
        <w:t>Lactobacillus</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16]</w:t>
      </w:r>
      <w:r w:rsidRPr="00F552D0">
        <w:rPr>
          <w:rFonts w:ascii="Book Antiqua" w:eastAsia="Book Antiqua" w:hAnsi="Book Antiqua" w:cs="Book Antiqua"/>
          <w:color w:val="000000"/>
        </w:rPr>
        <w:t>.</w:t>
      </w:r>
    </w:p>
    <w:p w14:paraId="797D39CC" w14:textId="77777777" w:rsidR="00A77B3E" w:rsidRPr="00F552D0" w:rsidRDefault="00AD0550" w:rsidP="005A6972">
      <w:pPr>
        <w:spacing w:line="360" w:lineRule="auto"/>
        <w:ind w:firstLineChars="200" w:firstLine="480"/>
        <w:jc w:val="both"/>
        <w:rPr>
          <w:rFonts w:ascii="Book Antiqua" w:hAnsi="Book Antiqua"/>
        </w:rPr>
      </w:pPr>
      <w:proofErr w:type="spellStart"/>
      <w:r w:rsidRPr="00F552D0">
        <w:rPr>
          <w:rFonts w:ascii="Book Antiqua" w:eastAsia="Book Antiqua" w:hAnsi="Book Antiqua" w:cs="Book Antiqua"/>
          <w:color w:val="000000"/>
        </w:rPr>
        <w:t>Taur</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et al</w:t>
      </w:r>
      <w:r w:rsidR="005A6972" w:rsidRPr="00F552D0">
        <w:rPr>
          <w:rFonts w:ascii="Book Antiqua" w:eastAsia="Book Antiqua" w:hAnsi="Book Antiqua" w:cs="Book Antiqua"/>
          <w:color w:val="000000"/>
          <w:vertAlign w:val="superscript"/>
        </w:rPr>
        <w:t>[16]</w:t>
      </w:r>
      <w:r w:rsidRPr="00F552D0">
        <w:rPr>
          <w:rFonts w:ascii="Book Antiqua" w:eastAsia="Book Antiqua" w:hAnsi="Book Antiqua" w:cs="Book Antiqua"/>
          <w:color w:val="000000"/>
        </w:rPr>
        <w:t xml:space="preserve"> analyzed a total of 439 fecal specimens obtained from 94 patients during their transplant hospitalization and reported that over the course of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gut microbiome diversity index decreased and remained low until the end of the observation period (Day 35 post-transplant). Patients also demonstrated significant changes in gut microbiome composition, and in most patients, the microbial composition became dominated by a single bacterial taxon: </w:t>
      </w:r>
      <w:r w:rsidRPr="00F552D0">
        <w:rPr>
          <w:rFonts w:ascii="Book Antiqua" w:eastAsia="Book Antiqua" w:hAnsi="Book Antiqua" w:cs="Book Antiqua"/>
          <w:i/>
          <w:iCs/>
          <w:color w:val="000000"/>
        </w:rPr>
        <w:t>Enterococcus</w:t>
      </w:r>
      <w:r w:rsidRPr="00F552D0">
        <w:rPr>
          <w:rFonts w:ascii="Book Antiqua" w:eastAsia="Book Antiqua" w:hAnsi="Book Antiqua" w:cs="Book Antiqua"/>
          <w:color w:val="000000"/>
        </w:rPr>
        <w:t xml:space="preserve"> (40% of the patients), Streptococcus (37%) and the phylum Proteobacteria (13%). Interestingly, they demonstrated that patients with enterococcal domination in the gut had a 9-fold increased risk of Vancomycin Resistant </w:t>
      </w:r>
      <w:r w:rsidRPr="00F552D0">
        <w:rPr>
          <w:rFonts w:ascii="Book Antiqua" w:eastAsia="Book Antiqua" w:hAnsi="Book Antiqua" w:cs="Book Antiqua"/>
          <w:i/>
          <w:iCs/>
          <w:color w:val="000000"/>
        </w:rPr>
        <w:t>Enterococcus</w:t>
      </w:r>
      <w:r w:rsidRPr="00F552D0">
        <w:rPr>
          <w:rFonts w:ascii="Book Antiqua" w:eastAsia="Book Antiqua" w:hAnsi="Book Antiqua" w:cs="Book Antiqua"/>
          <w:color w:val="000000"/>
        </w:rPr>
        <w:t xml:space="preserve"> bacteremia, and intestinal domination by Proteobacteria increased the risk of bacteremia with aerobic gram-negative bacilli 5-</w:t>
      </w:r>
      <w:proofErr w:type="gramStart"/>
      <w:r w:rsidRPr="00F552D0">
        <w:rPr>
          <w:rFonts w:ascii="Book Antiqua" w:eastAsia="Book Antiqua" w:hAnsi="Book Antiqua" w:cs="Book Antiqua"/>
          <w:color w:val="000000"/>
        </w:rPr>
        <w:t>fold</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17]</w:t>
      </w:r>
      <w:r w:rsidRPr="00F552D0">
        <w:rPr>
          <w:rFonts w:ascii="Book Antiqua" w:eastAsia="Book Antiqua" w:hAnsi="Book Antiqua" w:cs="Book Antiqua"/>
          <w:color w:val="000000"/>
        </w:rPr>
        <w:t xml:space="preserve">. In a recent study using metagenomic shotgun, able to achieve bacterial identification to species and strain level, </w:t>
      </w:r>
      <w:proofErr w:type="spellStart"/>
      <w:r w:rsidRPr="00F552D0">
        <w:rPr>
          <w:rFonts w:ascii="Book Antiqua" w:eastAsia="Book Antiqua" w:hAnsi="Book Antiqua" w:cs="Book Antiqua"/>
          <w:color w:val="000000"/>
        </w:rPr>
        <w:t>Ilett</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5A6972" w:rsidRPr="00F552D0">
        <w:rPr>
          <w:rFonts w:ascii="Book Antiqua" w:eastAsia="Book Antiqua" w:hAnsi="Book Antiqua" w:cs="Book Antiqua"/>
          <w:color w:val="000000"/>
          <w:vertAlign w:val="superscript"/>
        </w:rPr>
        <w:t>[</w:t>
      </w:r>
      <w:proofErr w:type="gramEnd"/>
      <w:r w:rsidR="005A6972" w:rsidRPr="00F552D0">
        <w:rPr>
          <w:rFonts w:ascii="Book Antiqua" w:eastAsia="Book Antiqua" w:hAnsi="Book Antiqua" w:cs="Book Antiqua"/>
          <w:color w:val="000000"/>
          <w:vertAlign w:val="superscript"/>
        </w:rPr>
        <w:t>1</w:t>
      </w:r>
      <w:r w:rsidR="005A6972">
        <w:rPr>
          <w:rFonts w:ascii="Book Antiqua" w:hAnsi="Book Antiqua" w:cs="Book Antiqua" w:hint="eastAsia"/>
          <w:color w:val="000000"/>
          <w:vertAlign w:val="superscript"/>
          <w:lang w:eastAsia="zh-CN"/>
        </w:rPr>
        <w:t>0</w:t>
      </w:r>
      <w:r w:rsidR="005A6972" w:rsidRPr="00F552D0">
        <w:rPr>
          <w:rFonts w:ascii="Book Antiqua" w:eastAsia="Book Antiqua" w:hAnsi="Book Antiqua" w:cs="Book Antiqua"/>
          <w:color w:val="000000"/>
          <w:vertAlign w:val="superscript"/>
        </w:rPr>
        <w:t>]</w:t>
      </w:r>
      <w:r w:rsidRPr="00F552D0">
        <w:rPr>
          <w:rFonts w:ascii="Book Antiqua" w:eastAsia="Book Antiqua" w:hAnsi="Book Antiqua" w:cs="Book Antiqua"/>
          <w:color w:val="000000"/>
        </w:rPr>
        <w:t xml:space="preserve"> reported that, in addition to a significant loss of gut microbiota diversity, post-</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samples were enriched in </w:t>
      </w:r>
      <w:r w:rsidRPr="00F552D0">
        <w:rPr>
          <w:rFonts w:ascii="Book Antiqua" w:eastAsia="Book Antiqua" w:hAnsi="Book Antiqua" w:cs="Book Antiqua"/>
          <w:i/>
          <w:iCs/>
          <w:color w:val="000000"/>
        </w:rPr>
        <w:t>Staphylococcus</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Eggerthella</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Streptococcus</w:t>
      </w:r>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Enterococcus</w:t>
      </w:r>
      <w:r w:rsidRPr="00F552D0">
        <w:rPr>
          <w:rFonts w:ascii="Book Antiqua" w:eastAsia="Book Antiqua" w:hAnsi="Book Antiqua" w:cs="Book Antiqua"/>
          <w:color w:val="000000"/>
        </w:rPr>
        <w:t xml:space="preserve"> and </w:t>
      </w:r>
      <w:r w:rsidRPr="00F552D0">
        <w:rPr>
          <w:rFonts w:ascii="Book Antiqua" w:eastAsia="Book Antiqua" w:hAnsi="Book Antiqua" w:cs="Book Antiqua"/>
          <w:i/>
          <w:iCs/>
          <w:color w:val="000000"/>
        </w:rPr>
        <w:t>Lactobacillus</w:t>
      </w:r>
      <w:r w:rsidRPr="00F552D0">
        <w:rPr>
          <w:rFonts w:ascii="Book Antiqua" w:eastAsia="Book Antiqua" w:hAnsi="Book Antiqua" w:cs="Book Antiqua"/>
          <w:color w:val="000000"/>
        </w:rPr>
        <w:t xml:space="preserve"> compared to pre-</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samples, and several samples were dominated by a single micro-organism </w:t>
      </w:r>
      <w:r w:rsidR="005A6972">
        <w:rPr>
          <w:rFonts w:ascii="Book Antiqua" w:hAnsi="Book Antiqua" w:cs="Book Antiqua" w:hint="eastAsia"/>
          <w:color w:val="000000"/>
          <w:lang w:eastAsia="zh-CN"/>
        </w:rPr>
        <w:t>[</w:t>
      </w:r>
      <w:r w:rsidRPr="00F552D0">
        <w:rPr>
          <w:rFonts w:ascii="Book Antiqua" w:eastAsia="Book Antiqua" w:hAnsi="Book Antiqua" w:cs="Book Antiqua"/>
          <w:i/>
          <w:iCs/>
          <w:color w:val="000000"/>
        </w:rPr>
        <w:t>Enterococcus</w:t>
      </w:r>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n</w:t>
      </w:r>
      <w:r w:rsidRPr="00F552D0">
        <w:rPr>
          <w:rFonts w:ascii="Book Antiqua" w:eastAsia="Book Antiqua" w:hAnsi="Book Antiqua" w:cs="Book Antiqua"/>
          <w:color w:val="000000"/>
        </w:rPr>
        <w:t xml:space="preserve"> = 41 of 112) or </w:t>
      </w:r>
      <w:r w:rsidRPr="00F552D0">
        <w:rPr>
          <w:rFonts w:ascii="Book Antiqua" w:eastAsia="Book Antiqua" w:hAnsi="Book Antiqua" w:cs="Book Antiqua"/>
          <w:i/>
          <w:iCs/>
          <w:color w:val="000000"/>
        </w:rPr>
        <w:t>Streptococcus</w:t>
      </w:r>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n</w:t>
      </w:r>
      <w:r w:rsidRPr="00F552D0">
        <w:rPr>
          <w:rFonts w:ascii="Book Antiqua" w:eastAsia="Book Antiqua" w:hAnsi="Book Antiqua" w:cs="Book Antiqua"/>
          <w:color w:val="000000"/>
        </w:rPr>
        <w:t xml:space="preserve"> = 10 of 112)</w:t>
      </w:r>
      <w:r w:rsidR="005A6972">
        <w:rPr>
          <w:rFonts w:ascii="Book Antiqua" w:hAnsi="Book Antiqua" w:cs="Book Antiqua" w:hint="eastAsia"/>
          <w:color w:val="000000"/>
          <w:lang w:eastAsia="zh-CN"/>
        </w:rPr>
        <w:t>]</w:t>
      </w:r>
      <w:r w:rsidRPr="00F552D0">
        <w:rPr>
          <w:rFonts w:ascii="Book Antiqua" w:eastAsia="Book Antiqua" w:hAnsi="Book Antiqua" w:cs="Book Antiqua"/>
          <w:color w:val="000000"/>
        </w:rPr>
        <w:t xml:space="preserve">. At species level, they observed an enrichment of </w:t>
      </w:r>
      <w:r w:rsidRPr="00F552D0">
        <w:rPr>
          <w:rFonts w:ascii="Book Antiqua" w:eastAsia="Book Antiqua" w:hAnsi="Book Antiqua" w:cs="Book Antiqua"/>
          <w:i/>
          <w:iCs/>
          <w:color w:val="000000"/>
        </w:rPr>
        <w:t>Enterococcus faecium</w:t>
      </w:r>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Lactobacillus</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delbrieckii</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Staphylococcus</w:t>
      </w:r>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lastRenderedPageBreak/>
        <w:t>epidermidis</w:t>
      </w:r>
      <w:r w:rsidRPr="00F552D0">
        <w:rPr>
          <w:rFonts w:ascii="Book Antiqua" w:eastAsia="Book Antiqua" w:hAnsi="Book Antiqua" w:cs="Book Antiqua"/>
          <w:color w:val="000000"/>
        </w:rPr>
        <w:t xml:space="preserve">, and </w:t>
      </w:r>
      <w:r w:rsidRPr="00F552D0">
        <w:rPr>
          <w:rFonts w:ascii="Book Antiqua" w:eastAsia="Book Antiqua" w:hAnsi="Book Antiqua" w:cs="Book Antiqua"/>
          <w:i/>
          <w:iCs/>
          <w:color w:val="000000"/>
        </w:rPr>
        <w:t>Streptococcus thermophilus</w:t>
      </w:r>
      <w:r w:rsidRPr="00F552D0">
        <w:rPr>
          <w:rFonts w:ascii="Book Antiqua" w:eastAsia="Book Antiqua" w:hAnsi="Book Antiqua" w:cs="Book Antiqua"/>
          <w:color w:val="000000"/>
        </w:rPr>
        <w:t xml:space="preserve"> in the post-</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samples compared to pre-</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w:t>
      </w:r>
      <w:proofErr w:type="gramStart"/>
      <w:r w:rsidRPr="00F552D0">
        <w:rPr>
          <w:rFonts w:ascii="Book Antiqua" w:eastAsia="Book Antiqua" w:hAnsi="Book Antiqua" w:cs="Book Antiqua"/>
          <w:color w:val="000000"/>
        </w:rPr>
        <w:t>samples</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10]</w:t>
      </w:r>
      <w:r w:rsidRPr="00F552D0">
        <w:rPr>
          <w:rFonts w:ascii="Book Antiqua" w:eastAsia="Book Antiqua" w:hAnsi="Book Antiqua" w:cs="Book Antiqua"/>
          <w:color w:val="000000"/>
        </w:rPr>
        <w:t xml:space="preserve">. </w:t>
      </w:r>
    </w:p>
    <w:p w14:paraId="541F4B5B" w14:textId="77777777" w:rsidR="00A77B3E" w:rsidRPr="00F552D0" w:rsidRDefault="00AD0550" w:rsidP="005A6972">
      <w:pPr>
        <w:spacing w:line="360" w:lineRule="auto"/>
        <w:ind w:firstLineChars="200" w:firstLine="480"/>
        <w:jc w:val="both"/>
        <w:rPr>
          <w:rFonts w:ascii="Book Antiqua" w:hAnsi="Book Antiqua"/>
        </w:rPr>
      </w:pPr>
      <w:r w:rsidRPr="00F552D0">
        <w:rPr>
          <w:rFonts w:ascii="Book Antiqua" w:eastAsia="Book Antiqua" w:hAnsi="Book Antiqua" w:cs="Book Antiqua"/>
          <w:color w:val="000000"/>
        </w:rPr>
        <w:t xml:space="preserve">In patients receiving intensive chemotherapy regimen used as myeloablative conditioning treatment to prepare patients for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gut microbiota after chemotherapy exhibited significant decrease in Firmicutes and Actinobacteria, and significant increase in Proteobacteria compared to samples collected before chemotherapy. At the genus level, gut microbiota after chemotherapy was significantly depleted in </w:t>
      </w:r>
      <w:proofErr w:type="spellStart"/>
      <w:r w:rsidRPr="00F552D0">
        <w:rPr>
          <w:rFonts w:ascii="Book Antiqua" w:eastAsia="Book Antiqua" w:hAnsi="Book Antiqua" w:cs="Book Antiqua"/>
          <w:i/>
          <w:iCs/>
          <w:color w:val="000000"/>
        </w:rPr>
        <w:t>Ruminococcus</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Oscillospira</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Blautia</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Lachnospira</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Roseburia</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Dorea</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Coprococcus</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Anaerostipes</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Clostridium</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Collinsella</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Adlercreutzia</w:t>
      </w:r>
      <w:proofErr w:type="spellEnd"/>
      <w:r w:rsidRPr="00F552D0">
        <w:rPr>
          <w:rFonts w:ascii="Book Antiqua" w:eastAsia="Book Antiqua" w:hAnsi="Book Antiqua" w:cs="Book Antiqua"/>
          <w:color w:val="000000"/>
        </w:rPr>
        <w:t xml:space="preserve"> and </w:t>
      </w:r>
      <w:r w:rsidRPr="00F552D0">
        <w:rPr>
          <w:rFonts w:ascii="Book Antiqua" w:eastAsia="Book Antiqua" w:hAnsi="Book Antiqua" w:cs="Book Antiqua"/>
          <w:i/>
          <w:iCs/>
          <w:color w:val="000000"/>
        </w:rPr>
        <w:t>Bifidobacterium</w:t>
      </w:r>
      <w:r w:rsidRPr="00F552D0">
        <w:rPr>
          <w:rFonts w:ascii="Book Antiqua" w:eastAsia="Book Antiqua" w:hAnsi="Book Antiqua" w:cs="Book Antiqua"/>
          <w:color w:val="000000"/>
        </w:rPr>
        <w:t xml:space="preserve">, and with significant increase in </w:t>
      </w:r>
      <w:r w:rsidRPr="00F552D0">
        <w:rPr>
          <w:rFonts w:ascii="Book Antiqua" w:eastAsia="Book Antiqua" w:hAnsi="Book Antiqua" w:cs="Book Antiqua"/>
          <w:i/>
          <w:iCs/>
          <w:color w:val="000000"/>
        </w:rPr>
        <w:t>Citrobacter</w:t>
      </w:r>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Klebsiella</w:t>
      </w:r>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Enterococcus</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Megasphaera</w:t>
      </w:r>
      <w:proofErr w:type="spellEnd"/>
      <w:r w:rsidRPr="00F552D0">
        <w:rPr>
          <w:rFonts w:ascii="Book Antiqua" w:eastAsia="Book Antiqua" w:hAnsi="Book Antiqua" w:cs="Book Antiqua"/>
          <w:color w:val="000000"/>
        </w:rPr>
        <w:t xml:space="preserve"> and </w:t>
      </w:r>
      <w:r w:rsidRPr="00F552D0">
        <w:rPr>
          <w:rFonts w:ascii="Book Antiqua" w:eastAsia="Book Antiqua" w:hAnsi="Book Antiqua" w:cs="Book Antiqua"/>
          <w:i/>
          <w:iCs/>
          <w:color w:val="000000"/>
        </w:rPr>
        <w:t>Parabacteroides</w:t>
      </w:r>
      <w:r w:rsidRPr="00F552D0">
        <w:rPr>
          <w:rFonts w:ascii="Book Antiqua" w:eastAsia="Book Antiqua" w:hAnsi="Book Antiqua" w:cs="Book Antiqua"/>
          <w:color w:val="000000"/>
        </w:rPr>
        <w:t xml:space="preserve"> compared with samples collected before chemotherapy. In addition, functional composition assessed using </w:t>
      </w:r>
      <w:proofErr w:type="spellStart"/>
      <w:r w:rsidRPr="00F552D0">
        <w:rPr>
          <w:rFonts w:ascii="Book Antiqua" w:eastAsia="Book Antiqua" w:hAnsi="Book Antiqua" w:cs="Book Antiqua"/>
          <w:color w:val="000000"/>
        </w:rPr>
        <w:t>PICRUSt</w:t>
      </w:r>
      <w:proofErr w:type="spellEnd"/>
      <w:r w:rsidRPr="00F552D0">
        <w:rPr>
          <w:rFonts w:ascii="Book Antiqua" w:eastAsia="Book Antiqua" w:hAnsi="Book Antiqua" w:cs="Book Antiqua"/>
          <w:color w:val="000000"/>
          <w:vertAlign w:val="superscript"/>
        </w:rPr>
        <w:t>[18]</w:t>
      </w:r>
      <w:r w:rsidRPr="00F552D0">
        <w:rPr>
          <w:rFonts w:ascii="Book Antiqua" w:eastAsia="Book Antiqua" w:hAnsi="Book Antiqua" w:cs="Book Antiqua"/>
          <w:color w:val="000000"/>
        </w:rPr>
        <w:t xml:space="preserve"> revealed that following conditioning regimen, patients had reduced capacity for nucleotide metabolism, energy metabolism, metabolism of cofactors and vitamins, and increased capacity for glycan metabolism, signal transduction and xenobiotics biodegradation</w:t>
      </w:r>
      <w:r w:rsidRPr="00F552D0">
        <w:rPr>
          <w:rFonts w:ascii="Book Antiqua" w:eastAsia="Book Antiqua" w:hAnsi="Book Antiqua" w:cs="Book Antiqua"/>
          <w:color w:val="000000"/>
          <w:vertAlign w:val="superscript"/>
        </w:rPr>
        <w:t>[19]</w:t>
      </w:r>
      <w:r w:rsidRPr="00F552D0">
        <w:rPr>
          <w:rFonts w:ascii="Book Antiqua" w:eastAsia="Book Antiqua" w:hAnsi="Book Antiqua" w:cs="Book Antiqua"/>
          <w:color w:val="000000"/>
        </w:rPr>
        <w:t>.</w:t>
      </w:r>
    </w:p>
    <w:p w14:paraId="4F9AD2D3" w14:textId="77777777" w:rsidR="00A77B3E" w:rsidRPr="00F552D0" w:rsidRDefault="00AD0550" w:rsidP="005A6972">
      <w:pPr>
        <w:spacing w:line="360" w:lineRule="auto"/>
        <w:ind w:firstLineChars="200" w:firstLine="480"/>
        <w:jc w:val="both"/>
        <w:rPr>
          <w:rFonts w:ascii="Book Antiqua" w:hAnsi="Book Antiqua"/>
        </w:rPr>
      </w:pPr>
      <w:r w:rsidRPr="00F552D0">
        <w:rPr>
          <w:rFonts w:ascii="Book Antiqua" w:eastAsia="Book Antiqua" w:hAnsi="Book Antiqua" w:cs="Book Antiqua"/>
          <w:color w:val="000000"/>
        </w:rPr>
        <w:t xml:space="preserve">Thus, overall,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procedure is associated with a loss of gut microbiota diversity, a decrease in micro-organisms associated with health-promoting </w:t>
      </w:r>
      <w:proofErr w:type="gramStart"/>
      <w:r w:rsidRPr="00F552D0">
        <w:rPr>
          <w:rFonts w:ascii="Book Antiqua" w:eastAsia="Book Antiqua" w:hAnsi="Book Antiqua" w:cs="Book Antiqua"/>
          <w:color w:val="000000"/>
        </w:rPr>
        <w:t>effects</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20]</w:t>
      </w:r>
      <w:r w:rsidRPr="00F552D0">
        <w:rPr>
          <w:rFonts w:ascii="Book Antiqua" w:eastAsia="Book Antiqua" w:hAnsi="Book Antiqua" w:cs="Book Antiqua"/>
          <w:color w:val="000000"/>
        </w:rPr>
        <w:t xml:space="preserve">, and with a significant increase or domination by potentially pathobionts (Figure 1). </w:t>
      </w:r>
    </w:p>
    <w:p w14:paraId="0196D0A8" w14:textId="77777777" w:rsidR="00A77B3E" w:rsidRPr="00F552D0" w:rsidRDefault="00A77B3E" w:rsidP="00F552D0">
      <w:pPr>
        <w:spacing w:line="360" w:lineRule="auto"/>
        <w:jc w:val="both"/>
        <w:rPr>
          <w:rFonts w:ascii="Book Antiqua" w:hAnsi="Book Antiqua"/>
        </w:rPr>
      </w:pPr>
    </w:p>
    <w:p w14:paraId="11CF7501" w14:textId="4EEB53A2" w:rsidR="00A77B3E" w:rsidRPr="005A6972" w:rsidRDefault="00AD0550" w:rsidP="00F552D0">
      <w:pPr>
        <w:spacing w:line="360" w:lineRule="auto"/>
        <w:jc w:val="both"/>
        <w:rPr>
          <w:rFonts w:ascii="Book Antiqua" w:hAnsi="Book Antiqua"/>
          <w:u w:val="single"/>
        </w:rPr>
      </w:pPr>
      <w:r w:rsidRPr="005A6972">
        <w:rPr>
          <w:rFonts w:ascii="Book Antiqua" w:eastAsia="Book Antiqua" w:hAnsi="Book Antiqua" w:cs="Book Antiqua"/>
          <w:b/>
          <w:bCs/>
          <w:color w:val="000000"/>
          <w:u w:val="single"/>
        </w:rPr>
        <w:t xml:space="preserve">ALTERATIONS OF THE DIVERSITY OF THE GUT MICROBIOME AND </w:t>
      </w:r>
      <w:r w:rsidR="00474E69">
        <w:rPr>
          <w:rFonts w:ascii="Book Antiqua" w:eastAsia="Book Antiqua" w:hAnsi="Book Antiqua" w:cs="Book Antiqua"/>
          <w:b/>
          <w:bCs/>
          <w:color w:val="000000"/>
          <w:u w:val="single"/>
        </w:rPr>
        <w:t xml:space="preserve">ACUTE </w:t>
      </w:r>
      <w:r w:rsidRPr="005A6972">
        <w:rPr>
          <w:rFonts w:ascii="Book Antiqua" w:eastAsia="Book Antiqua" w:hAnsi="Book Antiqua" w:cs="Book Antiqua"/>
          <w:b/>
          <w:bCs/>
          <w:color w:val="000000"/>
          <w:u w:val="single"/>
        </w:rPr>
        <w:t>GVHD</w:t>
      </w:r>
    </w:p>
    <w:p w14:paraId="5EC87523"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Studies reported that decreased gut microbiota diversity and richness was associated with the onset of acute intestinal GVHD. </w:t>
      </w:r>
      <w:proofErr w:type="spellStart"/>
      <w:r w:rsidRPr="00F552D0">
        <w:rPr>
          <w:rFonts w:ascii="Book Antiqua" w:eastAsia="Book Antiqua" w:hAnsi="Book Antiqua" w:cs="Book Antiqua"/>
          <w:color w:val="000000"/>
        </w:rPr>
        <w:t>Jenq</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et al</w:t>
      </w:r>
      <w:r w:rsidR="005A6972" w:rsidRPr="00F552D0">
        <w:rPr>
          <w:rFonts w:ascii="Book Antiqua" w:eastAsia="Book Antiqua" w:hAnsi="Book Antiqua" w:cs="Book Antiqua"/>
          <w:color w:val="000000"/>
          <w:vertAlign w:val="superscript"/>
        </w:rPr>
        <w:t>[21]</w:t>
      </w:r>
      <w:r w:rsidRPr="00F552D0">
        <w:rPr>
          <w:rFonts w:ascii="Book Antiqua" w:eastAsia="Book Antiqua" w:hAnsi="Book Antiqua" w:cs="Book Antiqua"/>
          <w:color w:val="000000"/>
        </w:rPr>
        <w:t xml:space="preserve">, in 2015, reported in a cohort of 115 patients receiving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that increased bacterial diversity was associated with reduced GVHD-related mortality</w:t>
      </w:r>
      <w:r w:rsidRPr="00F552D0">
        <w:rPr>
          <w:rFonts w:ascii="Book Antiqua" w:eastAsia="Book Antiqua" w:hAnsi="Book Antiqua" w:cs="Book Antiqua"/>
          <w:color w:val="000000"/>
          <w:vertAlign w:val="superscript"/>
        </w:rPr>
        <w:t>[21]</w:t>
      </w:r>
      <w:r w:rsidRPr="00F552D0">
        <w:rPr>
          <w:rFonts w:ascii="Book Antiqua" w:eastAsia="Book Antiqua" w:hAnsi="Book Antiqua" w:cs="Book Antiqua"/>
          <w:color w:val="000000"/>
        </w:rPr>
        <w:t xml:space="preserve">. Moreover, in their recent 16S rRNA gene-based amplicon sequence analysis, Peled </w:t>
      </w:r>
      <w:r w:rsidRPr="00F552D0">
        <w:rPr>
          <w:rFonts w:ascii="Book Antiqua" w:eastAsia="Book Antiqua" w:hAnsi="Book Antiqua" w:cs="Book Antiqua"/>
          <w:i/>
          <w:iCs/>
          <w:color w:val="000000"/>
        </w:rPr>
        <w:t>et al</w:t>
      </w:r>
      <w:r w:rsidR="005A6972" w:rsidRPr="00F552D0">
        <w:rPr>
          <w:rFonts w:ascii="Book Antiqua" w:eastAsia="Book Antiqua" w:hAnsi="Book Antiqua" w:cs="Book Antiqua"/>
          <w:color w:val="000000"/>
          <w:vertAlign w:val="superscript"/>
        </w:rPr>
        <w:t>[15]</w:t>
      </w:r>
      <w:r w:rsidRPr="00F552D0">
        <w:rPr>
          <w:rFonts w:ascii="Book Antiqua" w:eastAsia="Book Antiqua" w:hAnsi="Book Antiqua" w:cs="Book Antiqua"/>
          <w:color w:val="000000"/>
        </w:rPr>
        <w:t xml:space="preserve"> found that higher intestinal diversity was associated with decreased risk of deaths attributable to GVHD (17 GVHD-related deaths among 244 patients i</w:t>
      </w:r>
      <w:r w:rsidR="005A6972">
        <w:rPr>
          <w:rFonts w:ascii="Book Antiqua" w:eastAsia="Book Antiqua" w:hAnsi="Book Antiqua" w:cs="Book Antiqua"/>
          <w:color w:val="000000"/>
        </w:rPr>
        <w:t xml:space="preserve">n the higher-diversity group </w:t>
      </w:r>
      <w:r w:rsidR="005A6972" w:rsidRPr="005A6972">
        <w:rPr>
          <w:rFonts w:ascii="Book Antiqua" w:eastAsia="Book Antiqua" w:hAnsi="Book Antiqua" w:cs="Book Antiqua"/>
          <w:i/>
          <w:color w:val="000000"/>
        </w:rPr>
        <w:t>vs</w:t>
      </w:r>
      <w:r w:rsidRPr="00F552D0">
        <w:rPr>
          <w:rFonts w:ascii="Book Antiqua" w:eastAsia="Book Antiqua" w:hAnsi="Book Antiqua" w:cs="Book Antiqua"/>
          <w:color w:val="000000"/>
        </w:rPr>
        <w:t xml:space="preserve"> 26 such deaths among 184 patients in the lower-diversity group; hazard ratio, 0.49; 95%CI</w:t>
      </w:r>
      <w:r w:rsidR="005A6972">
        <w:rPr>
          <w:rFonts w:ascii="Book Antiqua" w:hAnsi="Book Antiqua" w:cs="Book Antiqua" w:hint="eastAsia"/>
          <w:color w:val="000000"/>
          <w:lang w:eastAsia="zh-CN"/>
        </w:rPr>
        <w:t>:</w:t>
      </w:r>
      <w:r w:rsidRPr="00F552D0">
        <w:rPr>
          <w:rFonts w:ascii="Book Antiqua" w:eastAsia="Book Antiqua" w:hAnsi="Book Antiqua" w:cs="Book Antiqua"/>
          <w:color w:val="000000"/>
        </w:rPr>
        <w:t xml:space="preserve"> 0.26</w:t>
      </w:r>
      <w:r w:rsidR="005A6972">
        <w:rPr>
          <w:rFonts w:ascii="Book Antiqua" w:hAnsi="Book Antiqua" w:cs="Book Antiqua" w:hint="eastAsia"/>
          <w:color w:val="000000"/>
          <w:lang w:eastAsia="zh-CN"/>
        </w:rPr>
        <w:t>-</w:t>
      </w:r>
      <w:r w:rsidRPr="00F552D0">
        <w:rPr>
          <w:rFonts w:ascii="Book Antiqua" w:eastAsia="Book Antiqua" w:hAnsi="Book Antiqua" w:cs="Book Antiqua"/>
          <w:color w:val="000000"/>
        </w:rPr>
        <w:t>0.90)</w:t>
      </w:r>
      <w:r w:rsidRPr="00F552D0">
        <w:rPr>
          <w:rFonts w:ascii="Book Antiqua" w:eastAsia="Book Antiqua" w:hAnsi="Book Antiqua" w:cs="Book Antiqua"/>
          <w:color w:val="000000"/>
          <w:vertAlign w:val="superscript"/>
        </w:rPr>
        <w:t>[15]</w:t>
      </w:r>
      <w:r w:rsidRPr="00F552D0">
        <w:rPr>
          <w:rFonts w:ascii="Book Antiqua" w:eastAsia="Book Antiqua" w:hAnsi="Book Antiqua" w:cs="Book Antiqua"/>
          <w:color w:val="000000"/>
        </w:rPr>
        <w:t xml:space="preserve">. </w:t>
      </w:r>
    </w:p>
    <w:p w14:paraId="4B42B9E3" w14:textId="77777777" w:rsidR="00A77B3E" w:rsidRPr="00F552D0" w:rsidRDefault="00AD0550" w:rsidP="00EE1F77">
      <w:pPr>
        <w:spacing w:line="360" w:lineRule="auto"/>
        <w:ind w:firstLineChars="200" w:firstLine="480"/>
        <w:jc w:val="both"/>
        <w:rPr>
          <w:rFonts w:ascii="Book Antiqua" w:hAnsi="Book Antiqua"/>
        </w:rPr>
      </w:pPr>
      <w:r w:rsidRPr="00F552D0">
        <w:rPr>
          <w:rFonts w:ascii="Book Antiqua" w:eastAsia="Book Antiqua" w:hAnsi="Book Antiqua" w:cs="Book Antiqua"/>
          <w:color w:val="000000"/>
        </w:rPr>
        <w:lastRenderedPageBreak/>
        <w:t xml:space="preserve">In a cohort of 44 patients, in which 16 (36%) experienced acute intestinal GVHD (median time to diagnosis: 53 d), Galloway-Peña </w:t>
      </w:r>
      <w:r w:rsidRPr="00F552D0">
        <w:rPr>
          <w:rFonts w:ascii="Book Antiqua" w:eastAsia="Book Antiqua" w:hAnsi="Book Antiqua" w:cs="Book Antiqua"/>
          <w:i/>
          <w:iCs/>
          <w:color w:val="000000"/>
        </w:rPr>
        <w:t>et al</w:t>
      </w:r>
      <w:r w:rsidR="00EE1F77" w:rsidRPr="00F552D0">
        <w:rPr>
          <w:rFonts w:ascii="Book Antiqua" w:eastAsia="Book Antiqua" w:hAnsi="Book Antiqua" w:cs="Book Antiqua"/>
          <w:color w:val="000000"/>
          <w:vertAlign w:val="superscript"/>
        </w:rPr>
        <w:t>[22]</w:t>
      </w:r>
      <w:r w:rsidRPr="00F552D0">
        <w:rPr>
          <w:rFonts w:ascii="Book Antiqua" w:eastAsia="Book Antiqua" w:hAnsi="Book Antiqua" w:cs="Book Antiqua"/>
          <w:color w:val="000000"/>
        </w:rPr>
        <w:t xml:space="preserve"> found that lower Shannon diversity index, popular diversity index in the ecological literature, of fecal samples collected at the time of engraftment was significantly associated with increased incidence of acute GVHD</w:t>
      </w:r>
      <w:r w:rsidRPr="00F552D0">
        <w:rPr>
          <w:rFonts w:ascii="Book Antiqua" w:eastAsia="Book Antiqua" w:hAnsi="Book Antiqua" w:cs="Book Antiqua"/>
          <w:color w:val="000000"/>
          <w:vertAlign w:val="superscript"/>
        </w:rPr>
        <w:t>[22]</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Golob</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EE1F77" w:rsidRPr="00F552D0">
        <w:rPr>
          <w:rFonts w:ascii="Book Antiqua" w:eastAsia="Book Antiqua" w:hAnsi="Book Antiqua" w:cs="Book Antiqua"/>
          <w:color w:val="000000"/>
          <w:vertAlign w:val="superscript"/>
        </w:rPr>
        <w:t>[</w:t>
      </w:r>
      <w:proofErr w:type="gramEnd"/>
      <w:r w:rsidR="00EE1F77" w:rsidRPr="00F552D0">
        <w:rPr>
          <w:rFonts w:ascii="Book Antiqua" w:eastAsia="Book Antiqua" w:hAnsi="Book Antiqua" w:cs="Book Antiqua"/>
          <w:color w:val="000000"/>
          <w:vertAlign w:val="superscript"/>
        </w:rPr>
        <w:t>23]</w:t>
      </w:r>
      <w:r w:rsidRPr="00F552D0">
        <w:rPr>
          <w:rFonts w:ascii="Book Antiqua" w:eastAsia="Book Antiqua" w:hAnsi="Book Antiqua" w:cs="Book Antiqua"/>
          <w:color w:val="000000"/>
        </w:rPr>
        <w:t xml:space="preserve"> also found that diversity was statistically significantly lower in patients with acute GVHD when compared to those with no acute GVHD</w:t>
      </w:r>
      <w:r w:rsidRPr="00F552D0">
        <w:rPr>
          <w:rFonts w:ascii="Book Antiqua" w:eastAsia="Book Antiqua" w:hAnsi="Book Antiqua" w:cs="Book Antiqua"/>
          <w:color w:val="000000"/>
          <w:vertAlign w:val="superscript"/>
        </w:rPr>
        <w:t>[23]</w:t>
      </w:r>
      <w:r w:rsidRPr="00F552D0">
        <w:rPr>
          <w:rFonts w:ascii="Book Antiqua" w:eastAsia="Book Antiqua" w:hAnsi="Book Antiqua" w:cs="Book Antiqua"/>
          <w:color w:val="000000"/>
        </w:rPr>
        <w:t xml:space="preserve">. In another cohort of 57 patients, Liu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EE1F77" w:rsidRPr="00F552D0">
        <w:rPr>
          <w:rFonts w:ascii="Book Antiqua" w:eastAsia="Book Antiqua" w:hAnsi="Book Antiqua" w:cs="Book Antiqua"/>
          <w:color w:val="000000"/>
          <w:vertAlign w:val="superscript"/>
        </w:rPr>
        <w:t>[</w:t>
      </w:r>
      <w:proofErr w:type="gramEnd"/>
      <w:r w:rsidR="00EE1F77" w:rsidRPr="00F552D0">
        <w:rPr>
          <w:rFonts w:ascii="Book Antiqua" w:eastAsia="Book Antiqua" w:hAnsi="Book Antiqua" w:cs="Book Antiqua"/>
          <w:color w:val="000000"/>
          <w:vertAlign w:val="superscript"/>
        </w:rPr>
        <w:t>24]</w:t>
      </w:r>
      <w:r w:rsidRPr="00F552D0">
        <w:rPr>
          <w:rFonts w:ascii="Book Antiqua" w:eastAsia="Book Antiqua" w:hAnsi="Book Antiqua" w:cs="Book Antiqua"/>
          <w:color w:val="000000"/>
        </w:rPr>
        <w:t xml:space="preserve"> reported that decreased gut microbiota recipients’ diversity was not associated with decreased risk of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However, they found that high gut microbiota donor diversity was associated with decreased risk of acute </w:t>
      </w:r>
      <w:proofErr w:type="gramStart"/>
      <w:r w:rsidRPr="00F552D0">
        <w:rPr>
          <w:rFonts w:ascii="Book Antiqua" w:eastAsia="Book Antiqua" w:hAnsi="Book Antiqua" w:cs="Book Antiqua"/>
          <w:color w:val="000000"/>
        </w:rPr>
        <w:t>GVHD</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24]</w:t>
      </w:r>
      <w:r w:rsidRPr="00F552D0">
        <w:rPr>
          <w:rFonts w:ascii="Book Antiqua" w:eastAsia="Book Antiqua" w:hAnsi="Book Antiqua" w:cs="Book Antiqua"/>
          <w:color w:val="000000"/>
        </w:rPr>
        <w:t xml:space="preserve">. In a cohort of 70 patients, </w:t>
      </w:r>
      <w:proofErr w:type="spellStart"/>
      <w:r w:rsidRPr="00F552D0">
        <w:rPr>
          <w:rFonts w:ascii="Book Antiqua" w:eastAsia="Book Antiqua" w:hAnsi="Book Antiqua" w:cs="Book Antiqua"/>
          <w:color w:val="000000"/>
        </w:rPr>
        <w:t>Payen</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EE1F77" w:rsidRPr="00F552D0">
        <w:rPr>
          <w:rFonts w:ascii="Book Antiqua" w:eastAsia="Book Antiqua" w:hAnsi="Book Antiqua" w:cs="Book Antiqua"/>
          <w:color w:val="000000"/>
          <w:vertAlign w:val="superscript"/>
        </w:rPr>
        <w:t>[</w:t>
      </w:r>
      <w:proofErr w:type="gramEnd"/>
      <w:r w:rsidR="00EE1F77" w:rsidRPr="00F552D0">
        <w:rPr>
          <w:rFonts w:ascii="Book Antiqua" w:eastAsia="Book Antiqua" w:hAnsi="Book Antiqua" w:cs="Book Antiqua"/>
          <w:color w:val="000000"/>
          <w:vertAlign w:val="superscript"/>
        </w:rPr>
        <w:t>25]</w:t>
      </w:r>
      <w:r w:rsidRPr="00F552D0">
        <w:rPr>
          <w:rFonts w:ascii="Book Antiqua" w:eastAsia="Book Antiqua" w:hAnsi="Book Antiqua" w:cs="Book Antiqua"/>
          <w:color w:val="000000"/>
        </w:rPr>
        <w:t xml:space="preserve"> reported that patients with severe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had reduced gut microbiota diversity at disease onset, whereas patients with mild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had gut microbiota diversity more similar to those of controls</w:t>
      </w:r>
      <w:r w:rsidRPr="00F552D0">
        <w:rPr>
          <w:rFonts w:ascii="Book Antiqua" w:eastAsia="Book Antiqua" w:hAnsi="Book Antiqua" w:cs="Book Antiqua"/>
          <w:color w:val="000000"/>
          <w:vertAlign w:val="superscript"/>
        </w:rPr>
        <w:t>[25]</w:t>
      </w:r>
      <w:r w:rsidRPr="00F552D0">
        <w:rPr>
          <w:rFonts w:ascii="Book Antiqua" w:eastAsia="Book Antiqua" w:hAnsi="Book Antiqua" w:cs="Book Antiqua"/>
          <w:color w:val="000000"/>
        </w:rPr>
        <w:t>.</w:t>
      </w:r>
    </w:p>
    <w:p w14:paraId="59E2067D" w14:textId="77777777" w:rsidR="00A77B3E" w:rsidRPr="00F552D0" w:rsidRDefault="00AD0550" w:rsidP="00EE1F77">
      <w:pPr>
        <w:spacing w:line="360" w:lineRule="auto"/>
        <w:ind w:firstLineChars="200" w:firstLine="480"/>
        <w:jc w:val="both"/>
        <w:rPr>
          <w:rFonts w:ascii="Book Antiqua" w:hAnsi="Book Antiqua"/>
        </w:rPr>
      </w:pPr>
      <w:proofErr w:type="spellStart"/>
      <w:r w:rsidRPr="00F552D0">
        <w:rPr>
          <w:rFonts w:ascii="Book Antiqua" w:eastAsia="Book Antiqua" w:hAnsi="Book Antiqua" w:cs="Book Antiqua"/>
          <w:color w:val="000000"/>
        </w:rPr>
        <w:t>Ilett</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EE1F77" w:rsidRPr="00F552D0">
        <w:rPr>
          <w:rFonts w:ascii="Book Antiqua" w:eastAsia="Book Antiqua" w:hAnsi="Book Antiqua" w:cs="Book Antiqua"/>
          <w:color w:val="000000"/>
          <w:vertAlign w:val="superscript"/>
        </w:rPr>
        <w:t>[</w:t>
      </w:r>
      <w:proofErr w:type="gramEnd"/>
      <w:r w:rsidR="00EE1F77" w:rsidRPr="00F552D0">
        <w:rPr>
          <w:rFonts w:ascii="Book Antiqua" w:eastAsia="Book Antiqua" w:hAnsi="Book Antiqua" w:cs="Book Antiqua"/>
          <w:color w:val="000000"/>
          <w:vertAlign w:val="superscript"/>
        </w:rPr>
        <w:t>10]</w:t>
      </w:r>
      <w:r w:rsidRPr="00F552D0">
        <w:rPr>
          <w:rFonts w:ascii="Book Antiqua" w:eastAsia="Book Antiqua" w:hAnsi="Book Antiqua" w:cs="Book Antiqua"/>
          <w:color w:val="000000"/>
        </w:rPr>
        <w:t xml:space="preserve"> applied shotgun metagenomic sequencing to study a large cohort of adults (</w:t>
      </w:r>
      <w:r w:rsidRPr="00F552D0">
        <w:rPr>
          <w:rFonts w:ascii="Book Antiqua" w:eastAsia="Book Antiqua" w:hAnsi="Book Antiqua" w:cs="Book Antiqua"/>
          <w:i/>
          <w:iCs/>
          <w:color w:val="000000"/>
        </w:rPr>
        <w:t>n</w:t>
      </w:r>
      <w:r w:rsidRPr="00F552D0">
        <w:rPr>
          <w:rFonts w:ascii="Book Antiqua" w:eastAsia="Book Antiqua" w:hAnsi="Book Antiqua" w:cs="Book Antiqua"/>
          <w:color w:val="000000"/>
        </w:rPr>
        <w:t xml:space="preserve"> = 150) undergoing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Among them, 36 developed acute GVHD (med</w:t>
      </w:r>
      <w:r w:rsidR="00EE1F77">
        <w:rPr>
          <w:rFonts w:ascii="Book Antiqua" w:eastAsia="Book Antiqua" w:hAnsi="Book Antiqua" w:cs="Book Antiqua"/>
          <w:color w:val="000000"/>
        </w:rPr>
        <w:t>ian time to development: 34 d</w:t>
      </w:r>
      <w:r w:rsidRPr="00F552D0">
        <w:rPr>
          <w:rFonts w:ascii="Book Antiqua" w:eastAsia="Book Antiqua" w:hAnsi="Book Antiqua" w:cs="Book Antiqua"/>
          <w:color w:val="000000"/>
        </w:rPr>
        <w:t xml:space="preserve"> </w:t>
      </w:r>
      <w:r w:rsidR="00EE1F77">
        <w:rPr>
          <w:rFonts w:ascii="Book Antiqua" w:eastAsia="Book Antiqua" w:hAnsi="Book Antiqua" w:cs="Book Antiqua"/>
          <w:color w:val="000000"/>
        </w:rPr>
        <w:t>(interquartile range, 26-50 d</w:t>
      </w:r>
      <w:r w:rsidRPr="00F552D0">
        <w:rPr>
          <w:rFonts w:ascii="Book Antiqua" w:eastAsia="Book Antiqua" w:hAnsi="Book Antiqua" w:cs="Book Antiqua"/>
          <w:color w:val="000000"/>
        </w:rPr>
        <w:t xml:space="preserve"> post-</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They did not find significant association between diversity measures and acute GVHD in samples collected from the pre-</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period. However, in samples collected in the early post-</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period, patients who later developed acute GVHD had a significantly lower gene richness compared with those who did not develop acute </w:t>
      </w:r>
      <w:proofErr w:type="gramStart"/>
      <w:r w:rsidRPr="00F552D0">
        <w:rPr>
          <w:rFonts w:ascii="Book Antiqua" w:eastAsia="Book Antiqua" w:hAnsi="Book Antiqua" w:cs="Book Antiqua"/>
          <w:color w:val="000000"/>
        </w:rPr>
        <w:t>GVHD</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10]</w:t>
      </w:r>
      <w:r w:rsidRPr="00F552D0">
        <w:rPr>
          <w:rFonts w:ascii="Book Antiqua" w:eastAsia="Book Antiqua" w:hAnsi="Book Antiqua" w:cs="Book Antiqua"/>
          <w:color w:val="000000"/>
        </w:rPr>
        <w:t>.</w:t>
      </w:r>
    </w:p>
    <w:p w14:paraId="4F1FDF1F" w14:textId="77777777" w:rsidR="00A77B3E" w:rsidRPr="00F552D0" w:rsidRDefault="00AD0550" w:rsidP="00EE1F77">
      <w:pPr>
        <w:spacing w:line="360" w:lineRule="auto"/>
        <w:ind w:firstLineChars="200" w:firstLine="480"/>
        <w:jc w:val="both"/>
        <w:rPr>
          <w:rFonts w:ascii="Book Antiqua" w:hAnsi="Book Antiqua"/>
        </w:rPr>
      </w:pPr>
      <w:r w:rsidRPr="00F552D0">
        <w:rPr>
          <w:rFonts w:ascii="Book Antiqua" w:eastAsia="Book Antiqua" w:hAnsi="Book Antiqua" w:cs="Book Antiqua"/>
          <w:color w:val="000000"/>
        </w:rPr>
        <w:t xml:space="preserve">Altogether, these findings clearly associate decreased diversity and richness of the gut microbiota, known to be associated with enhanced inflammation and impaired </w:t>
      </w:r>
      <w:proofErr w:type="gramStart"/>
      <w:r w:rsidRPr="00F552D0">
        <w:rPr>
          <w:rFonts w:ascii="Book Antiqua" w:eastAsia="Book Antiqua" w:hAnsi="Book Antiqua" w:cs="Book Antiqua"/>
          <w:color w:val="000000"/>
        </w:rPr>
        <w:t>immunity</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26]</w:t>
      </w:r>
      <w:r w:rsidRPr="00F552D0">
        <w:rPr>
          <w:rFonts w:ascii="Book Antiqua" w:eastAsia="Book Antiqua" w:hAnsi="Book Antiqua" w:cs="Book Antiqua"/>
          <w:color w:val="000000"/>
        </w:rPr>
        <w:t>, to onset of acute GVHD (</w:t>
      </w:r>
      <w:r w:rsidRPr="00EE1F77">
        <w:rPr>
          <w:rFonts w:ascii="Book Antiqua" w:eastAsia="Book Antiqua" w:hAnsi="Book Antiqua" w:cs="Book Antiqua"/>
          <w:bCs/>
          <w:color w:val="000000"/>
        </w:rPr>
        <w:t>Table 2</w:t>
      </w:r>
      <w:r w:rsidRPr="00F552D0">
        <w:rPr>
          <w:rFonts w:ascii="Book Antiqua" w:eastAsia="Book Antiqua" w:hAnsi="Book Antiqua" w:cs="Book Antiqua"/>
          <w:color w:val="000000"/>
        </w:rPr>
        <w:t xml:space="preserve">). </w:t>
      </w:r>
    </w:p>
    <w:p w14:paraId="14BF8FD1" w14:textId="77777777" w:rsidR="00A77B3E" w:rsidRPr="00F552D0" w:rsidRDefault="00A77B3E" w:rsidP="00F552D0">
      <w:pPr>
        <w:spacing w:line="360" w:lineRule="auto"/>
        <w:jc w:val="both"/>
        <w:rPr>
          <w:rFonts w:ascii="Book Antiqua" w:hAnsi="Book Antiqua"/>
        </w:rPr>
      </w:pPr>
    </w:p>
    <w:p w14:paraId="13FCF974" w14:textId="77777777" w:rsidR="00A77B3E" w:rsidRPr="00EE1F77" w:rsidRDefault="00AD0550" w:rsidP="00F552D0">
      <w:pPr>
        <w:spacing w:line="360" w:lineRule="auto"/>
        <w:jc w:val="both"/>
        <w:rPr>
          <w:rFonts w:ascii="Book Antiqua" w:hAnsi="Book Antiqua"/>
          <w:u w:val="single"/>
        </w:rPr>
      </w:pPr>
      <w:r w:rsidRPr="00EE1F77">
        <w:rPr>
          <w:rFonts w:ascii="Book Antiqua" w:eastAsia="Book Antiqua" w:hAnsi="Book Antiqua" w:cs="Book Antiqua"/>
          <w:b/>
          <w:bCs/>
          <w:color w:val="000000"/>
          <w:u w:val="single"/>
        </w:rPr>
        <w:t xml:space="preserve">COMPOSITION CHANGES IN GUT MICROBIOME AND </w:t>
      </w:r>
      <w:r w:rsidR="00EE1F77">
        <w:rPr>
          <w:rFonts w:ascii="Book Antiqua" w:hAnsi="Book Antiqua" w:cs="Book Antiqua" w:hint="eastAsia"/>
          <w:b/>
          <w:bCs/>
          <w:color w:val="000000"/>
          <w:u w:val="single"/>
          <w:lang w:eastAsia="zh-CN"/>
        </w:rPr>
        <w:t>ACUTE</w:t>
      </w:r>
      <w:r w:rsidRPr="00EE1F77">
        <w:rPr>
          <w:rFonts w:ascii="Book Antiqua" w:eastAsia="Book Antiqua" w:hAnsi="Book Antiqua" w:cs="Book Antiqua"/>
          <w:b/>
          <w:bCs/>
          <w:color w:val="000000"/>
          <w:u w:val="single"/>
        </w:rPr>
        <w:t xml:space="preserve"> GVHD</w:t>
      </w:r>
    </w:p>
    <w:p w14:paraId="6AFA9747"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Using a 16S rRNA-based sequencing analysis, </w:t>
      </w:r>
      <w:proofErr w:type="spellStart"/>
      <w:r w:rsidRPr="00F552D0">
        <w:rPr>
          <w:rFonts w:ascii="Book Antiqua" w:eastAsia="Book Antiqua" w:hAnsi="Book Antiqua" w:cs="Book Antiqua"/>
          <w:color w:val="000000"/>
        </w:rPr>
        <w:t>Jenq</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723062" w:rsidRPr="00F552D0">
        <w:rPr>
          <w:rFonts w:ascii="Book Antiqua" w:eastAsia="Book Antiqua" w:hAnsi="Book Antiqua" w:cs="Book Antiqua"/>
          <w:color w:val="000000"/>
          <w:vertAlign w:val="superscript"/>
        </w:rPr>
        <w:t>[</w:t>
      </w:r>
      <w:proofErr w:type="gramEnd"/>
      <w:r w:rsidR="00723062" w:rsidRPr="00F552D0">
        <w:rPr>
          <w:rFonts w:ascii="Book Antiqua" w:eastAsia="Book Antiqua" w:hAnsi="Book Antiqua" w:cs="Book Antiqua"/>
          <w:color w:val="000000"/>
          <w:vertAlign w:val="superscript"/>
        </w:rPr>
        <w:t>21]</w:t>
      </w:r>
      <w:r w:rsidRPr="00F552D0">
        <w:rPr>
          <w:rFonts w:ascii="Book Antiqua" w:eastAsia="Book Antiqua" w:hAnsi="Book Antiqua" w:cs="Book Antiqua"/>
          <w:color w:val="000000"/>
        </w:rPr>
        <w:t xml:space="preserve"> reported that genus </w:t>
      </w:r>
      <w:proofErr w:type="spellStart"/>
      <w:r w:rsidRPr="00F552D0">
        <w:rPr>
          <w:rFonts w:ascii="Book Antiqua" w:eastAsia="Book Antiqua" w:hAnsi="Book Antiqua" w:cs="Book Antiqua"/>
          <w:i/>
          <w:iCs/>
          <w:color w:val="000000"/>
        </w:rPr>
        <w:t>Blautia</w:t>
      </w:r>
      <w:proofErr w:type="spellEnd"/>
      <w:r w:rsidRPr="00F552D0">
        <w:rPr>
          <w:rFonts w:ascii="Book Antiqua" w:eastAsia="Book Antiqua" w:hAnsi="Book Antiqua" w:cs="Book Antiqua"/>
          <w:color w:val="000000"/>
        </w:rPr>
        <w:t xml:space="preserve"> were most significantly associated with reduced GVHD-related mortality, whereas genus </w:t>
      </w:r>
      <w:proofErr w:type="spellStart"/>
      <w:r w:rsidRPr="00F552D0">
        <w:rPr>
          <w:rFonts w:ascii="Book Antiqua" w:eastAsia="Book Antiqua" w:hAnsi="Book Antiqua" w:cs="Book Antiqua"/>
          <w:i/>
          <w:iCs/>
          <w:color w:val="000000"/>
        </w:rPr>
        <w:t>Veillonella</w:t>
      </w:r>
      <w:proofErr w:type="spellEnd"/>
      <w:r w:rsidRPr="00F552D0">
        <w:rPr>
          <w:rFonts w:ascii="Book Antiqua" w:eastAsia="Book Antiqua" w:hAnsi="Book Antiqua" w:cs="Book Antiqua"/>
          <w:color w:val="000000"/>
        </w:rPr>
        <w:t>, was associated with increased GVHD-related mortality</w:t>
      </w:r>
      <w:r w:rsidRPr="00F552D0">
        <w:rPr>
          <w:rFonts w:ascii="Book Antiqua" w:eastAsia="Book Antiqua" w:hAnsi="Book Antiqua" w:cs="Book Antiqua"/>
          <w:color w:val="000000"/>
          <w:vertAlign w:val="superscript"/>
        </w:rPr>
        <w:t>[21]</w:t>
      </w:r>
      <w:r w:rsidRPr="00F552D0">
        <w:rPr>
          <w:rFonts w:ascii="Book Antiqua" w:eastAsia="Book Antiqua" w:hAnsi="Book Antiqua" w:cs="Book Antiqua"/>
          <w:color w:val="000000"/>
        </w:rPr>
        <w:t xml:space="preserve">. </w:t>
      </w:r>
    </w:p>
    <w:p w14:paraId="2A8A6B37" w14:textId="77777777" w:rsidR="00A77B3E" w:rsidRPr="00F552D0" w:rsidRDefault="00723062" w:rsidP="00723062">
      <w:pPr>
        <w:spacing w:line="360" w:lineRule="auto"/>
        <w:ind w:firstLineChars="200" w:firstLine="480"/>
        <w:jc w:val="both"/>
        <w:rPr>
          <w:rFonts w:ascii="Book Antiqua" w:hAnsi="Book Antiqua"/>
        </w:rPr>
      </w:pPr>
      <w:r w:rsidRPr="00723062">
        <w:rPr>
          <w:rFonts w:ascii="Book Antiqua" w:eastAsia="Book Antiqua" w:hAnsi="Book Antiqua" w:cs="Book Antiqua"/>
          <w:bCs/>
          <w:color w:val="000000"/>
        </w:rPr>
        <w:lastRenderedPageBreak/>
        <w:t>Holler</w:t>
      </w:r>
      <w:r w:rsidRPr="00723062">
        <w:rPr>
          <w:rFonts w:ascii="Book Antiqua" w:eastAsia="Book Antiqua" w:hAnsi="Book Antiqua" w:cs="Book Antiqua"/>
          <w:i/>
          <w:iCs/>
          <w:color w:val="000000"/>
        </w:rPr>
        <w:t xml:space="preserve"> </w:t>
      </w:r>
      <w:r w:rsidR="00AD0550" w:rsidRPr="00F552D0">
        <w:rPr>
          <w:rFonts w:ascii="Book Antiqua" w:eastAsia="Book Antiqua" w:hAnsi="Book Antiqua" w:cs="Book Antiqua"/>
          <w:i/>
          <w:iCs/>
          <w:color w:val="000000"/>
        </w:rPr>
        <w:t xml:space="preserve">et </w:t>
      </w:r>
      <w:proofErr w:type="gramStart"/>
      <w:r w:rsidR="00AD0550" w:rsidRPr="00F552D0">
        <w:rPr>
          <w:rFonts w:ascii="Book Antiqua" w:eastAsia="Book Antiqua" w:hAnsi="Book Antiqua" w:cs="Book Antiqua"/>
          <w:i/>
          <w:iCs/>
          <w:color w:val="000000"/>
        </w:rPr>
        <w:t>al</w:t>
      </w:r>
      <w:r w:rsidR="001C5E7A" w:rsidRPr="00F552D0">
        <w:rPr>
          <w:rFonts w:ascii="Book Antiqua" w:eastAsia="Book Antiqua" w:hAnsi="Book Antiqua" w:cs="Book Antiqua"/>
          <w:color w:val="000000"/>
          <w:vertAlign w:val="superscript"/>
        </w:rPr>
        <w:t>[</w:t>
      </w:r>
      <w:proofErr w:type="gramEnd"/>
      <w:r w:rsidR="001C5E7A" w:rsidRPr="00F552D0">
        <w:rPr>
          <w:rFonts w:ascii="Book Antiqua" w:eastAsia="Book Antiqua" w:hAnsi="Book Antiqua" w:cs="Book Antiqua"/>
          <w:color w:val="000000"/>
          <w:vertAlign w:val="superscript"/>
        </w:rPr>
        <w:t>27]</w:t>
      </w:r>
      <w:r w:rsidR="00AD0550" w:rsidRPr="00F552D0">
        <w:rPr>
          <w:rFonts w:ascii="Book Antiqua" w:eastAsia="Book Antiqua" w:hAnsi="Book Antiqua" w:cs="Book Antiqua"/>
          <w:color w:val="000000"/>
        </w:rPr>
        <w:t xml:space="preserve"> reported that post-transplant samples were increased in enterococci, and that the increase was more pronounced in patients developing acute GVHD compared to patients who did not develop </w:t>
      </w:r>
      <w:proofErr w:type="spellStart"/>
      <w:r w:rsidR="00AD0550" w:rsidRPr="00F552D0">
        <w:rPr>
          <w:rFonts w:ascii="Book Antiqua" w:eastAsia="Book Antiqua" w:hAnsi="Book Antiqua" w:cs="Book Antiqua"/>
          <w:color w:val="000000"/>
        </w:rPr>
        <w:t>aGVDH</w:t>
      </w:r>
      <w:proofErr w:type="spellEnd"/>
      <w:r w:rsidR="00AD0550" w:rsidRPr="00F552D0">
        <w:rPr>
          <w:rFonts w:ascii="Book Antiqua" w:eastAsia="Book Antiqua" w:hAnsi="Book Antiqua" w:cs="Book Antiqua"/>
          <w:color w:val="000000"/>
        </w:rPr>
        <w:t xml:space="preserve">. They confirmed this trend using enterococcal </w:t>
      </w:r>
      <w:r w:rsidRPr="00723062">
        <w:rPr>
          <w:rFonts w:ascii="Book Antiqua" w:eastAsia="Book Antiqua" w:hAnsi="Book Antiqua" w:cs="Book Antiqua"/>
          <w:color w:val="000000"/>
        </w:rPr>
        <w:t>polymerase chain reaction (PCR)</w:t>
      </w:r>
      <w:r w:rsidR="00AD0550" w:rsidRPr="00F552D0">
        <w:rPr>
          <w:rFonts w:ascii="Book Antiqua" w:eastAsia="Book Antiqua" w:hAnsi="Book Antiqua" w:cs="Book Antiqua"/>
          <w:color w:val="000000"/>
        </w:rPr>
        <w:t xml:space="preserve"> and observed a predominance of </w:t>
      </w:r>
      <w:r w:rsidR="00AD0550" w:rsidRPr="00F552D0">
        <w:rPr>
          <w:rFonts w:ascii="Book Antiqua" w:eastAsia="Book Antiqua" w:hAnsi="Book Antiqua" w:cs="Book Antiqua"/>
          <w:i/>
          <w:iCs/>
          <w:color w:val="000000"/>
        </w:rPr>
        <w:t>Enterococcus faecium</w:t>
      </w:r>
      <w:r w:rsidR="00AD0550" w:rsidRPr="00F552D0">
        <w:rPr>
          <w:rFonts w:ascii="Book Antiqua" w:eastAsia="Book Antiqua" w:hAnsi="Book Antiqua" w:cs="Book Antiqua"/>
          <w:color w:val="000000"/>
        </w:rPr>
        <w:t xml:space="preserve"> and </w:t>
      </w:r>
      <w:r w:rsidR="00AD0550" w:rsidRPr="00F552D0">
        <w:rPr>
          <w:rFonts w:ascii="Book Antiqua" w:eastAsia="Book Antiqua" w:hAnsi="Book Antiqua" w:cs="Book Antiqua"/>
          <w:i/>
          <w:iCs/>
          <w:color w:val="000000"/>
        </w:rPr>
        <w:t>Enterococcus faecalis</w:t>
      </w:r>
      <w:r w:rsidR="00AD0550" w:rsidRPr="00F552D0">
        <w:rPr>
          <w:rFonts w:ascii="Book Antiqua" w:eastAsia="Book Antiqua" w:hAnsi="Book Antiqua" w:cs="Book Antiqua"/>
          <w:color w:val="000000"/>
        </w:rPr>
        <w:t xml:space="preserve"> in samples collected in patients who developed acute GVHD. Moreover, post-transplant samples collected in patients with acute GVHD were significantly depleted in Clostridia and </w:t>
      </w:r>
      <w:r w:rsidR="00AD0550" w:rsidRPr="00F552D0">
        <w:rPr>
          <w:rFonts w:ascii="Book Antiqua" w:eastAsia="Book Antiqua" w:hAnsi="Book Antiqua" w:cs="Book Antiqua"/>
          <w:i/>
          <w:iCs/>
          <w:color w:val="000000"/>
        </w:rPr>
        <w:t xml:space="preserve">Eubacterium </w:t>
      </w:r>
      <w:proofErr w:type="spellStart"/>
      <w:proofErr w:type="gramStart"/>
      <w:r w:rsidR="00AD0550" w:rsidRPr="00F552D0">
        <w:rPr>
          <w:rFonts w:ascii="Book Antiqua" w:eastAsia="Book Antiqua" w:hAnsi="Book Antiqua" w:cs="Book Antiqua"/>
          <w:i/>
          <w:iCs/>
          <w:color w:val="000000"/>
        </w:rPr>
        <w:t>rectale</w:t>
      </w:r>
      <w:proofErr w:type="spellEnd"/>
      <w:r w:rsidR="00AD0550" w:rsidRPr="00F552D0">
        <w:rPr>
          <w:rFonts w:ascii="Book Antiqua" w:eastAsia="Book Antiqua" w:hAnsi="Book Antiqua" w:cs="Book Antiqua"/>
          <w:color w:val="000000"/>
          <w:vertAlign w:val="superscript"/>
        </w:rPr>
        <w:t>[</w:t>
      </w:r>
      <w:proofErr w:type="gramEnd"/>
      <w:r w:rsidR="00AD0550" w:rsidRPr="00F552D0">
        <w:rPr>
          <w:rFonts w:ascii="Book Antiqua" w:eastAsia="Book Antiqua" w:hAnsi="Book Antiqua" w:cs="Book Antiqua"/>
          <w:color w:val="000000"/>
          <w:vertAlign w:val="superscript"/>
        </w:rPr>
        <w:t>27]</w:t>
      </w:r>
      <w:r w:rsidR="00AD0550" w:rsidRPr="00F552D0">
        <w:rPr>
          <w:rFonts w:ascii="Book Antiqua" w:eastAsia="Book Antiqua" w:hAnsi="Book Antiqua" w:cs="Book Antiqua"/>
          <w:color w:val="000000"/>
        </w:rPr>
        <w:t>. Stein-</w:t>
      </w:r>
      <w:proofErr w:type="spellStart"/>
      <w:r w:rsidR="00AD0550" w:rsidRPr="00F552D0">
        <w:rPr>
          <w:rFonts w:ascii="Book Antiqua" w:eastAsia="Book Antiqua" w:hAnsi="Book Antiqua" w:cs="Book Antiqua"/>
          <w:color w:val="000000"/>
        </w:rPr>
        <w:t>Thoeringer</w:t>
      </w:r>
      <w:proofErr w:type="spellEnd"/>
      <w:r w:rsidR="00AD0550" w:rsidRPr="00F552D0">
        <w:rPr>
          <w:rFonts w:ascii="Book Antiqua" w:eastAsia="Book Antiqua" w:hAnsi="Book Antiqua" w:cs="Book Antiqua"/>
          <w:color w:val="000000"/>
        </w:rPr>
        <w:t xml:space="preserve"> </w:t>
      </w:r>
      <w:r w:rsidR="00AD0550" w:rsidRPr="00F552D0">
        <w:rPr>
          <w:rFonts w:ascii="Book Antiqua" w:eastAsia="Book Antiqua" w:hAnsi="Book Antiqua" w:cs="Book Antiqua"/>
          <w:i/>
          <w:iCs/>
          <w:color w:val="000000"/>
        </w:rPr>
        <w:t xml:space="preserve">et </w:t>
      </w:r>
      <w:proofErr w:type="gramStart"/>
      <w:r w:rsidR="00AD0550" w:rsidRPr="00F552D0">
        <w:rPr>
          <w:rFonts w:ascii="Book Antiqua" w:eastAsia="Book Antiqua" w:hAnsi="Book Antiqua" w:cs="Book Antiqua"/>
          <w:i/>
          <w:iCs/>
          <w:color w:val="000000"/>
        </w:rPr>
        <w:t>al</w:t>
      </w:r>
      <w:r w:rsidR="00220FBE" w:rsidRPr="00F552D0">
        <w:rPr>
          <w:rFonts w:ascii="Book Antiqua" w:eastAsia="Book Antiqua" w:hAnsi="Book Antiqua" w:cs="Book Antiqua"/>
          <w:color w:val="000000"/>
          <w:vertAlign w:val="superscript"/>
        </w:rPr>
        <w:t>[</w:t>
      </w:r>
      <w:proofErr w:type="gramEnd"/>
      <w:r w:rsidR="00220FBE" w:rsidRPr="00F552D0">
        <w:rPr>
          <w:rFonts w:ascii="Book Antiqua" w:eastAsia="Book Antiqua" w:hAnsi="Book Antiqua" w:cs="Book Antiqua"/>
          <w:color w:val="000000"/>
          <w:vertAlign w:val="superscript"/>
        </w:rPr>
        <w:t>2</w:t>
      </w:r>
      <w:r w:rsidR="00220FBE">
        <w:rPr>
          <w:rFonts w:ascii="Book Antiqua" w:hAnsi="Book Antiqua" w:cs="Book Antiqua" w:hint="eastAsia"/>
          <w:color w:val="000000"/>
          <w:vertAlign w:val="superscript"/>
          <w:lang w:eastAsia="zh-CN"/>
        </w:rPr>
        <w:t>8</w:t>
      </w:r>
      <w:r w:rsidR="00220FBE" w:rsidRPr="00F552D0">
        <w:rPr>
          <w:rFonts w:ascii="Book Antiqua" w:eastAsia="Book Antiqua" w:hAnsi="Book Antiqua" w:cs="Book Antiqua"/>
          <w:color w:val="000000"/>
          <w:vertAlign w:val="superscript"/>
        </w:rPr>
        <w:t>]</w:t>
      </w:r>
      <w:r w:rsidR="00AD0550" w:rsidRPr="00F552D0">
        <w:rPr>
          <w:rFonts w:ascii="Book Antiqua" w:eastAsia="Book Antiqua" w:hAnsi="Book Antiqua" w:cs="Book Antiqua"/>
          <w:color w:val="000000"/>
        </w:rPr>
        <w:t xml:space="preserve"> also reported that fecal domination by </w:t>
      </w:r>
      <w:r w:rsidR="00AD0550" w:rsidRPr="00F552D0">
        <w:rPr>
          <w:rFonts w:ascii="Book Antiqua" w:eastAsia="Book Antiqua" w:hAnsi="Book Antiqua" w:cs="Book Antiqua"/>
          <w:i/>
          <w:iCs/>
          <w:color w:val="000000"/>
        </w:rPr>
        <w:t>Enterococcus</w:t>
      </w:r>
      <w:r w:rsidR="00AD0550" w:rsidRPr="00F552D0">
        <w:rPr>
          <w:rFonts w:ascii="Book Antiqua" w:eastAsia="Book Antiqua" w:hAnsi="Book Antiqua" w:cs="Book Antiqua"/>
          <w:color w:val="000000"/>
        </w:rPr>
        <w:t xml:space="preserve"> (</w:t>
      </w:r>
      <w:r w:rsidR="00AD0550" w:rsidRPr="00220FBE">
        <w:rPr>
          <w:rFonts w:ascii="Book Antiqua" w:eastAsia="Book Antiqua" w:hAnsi="Book Antiqua" w:cs="Book Antiqua"/>
          <w:i/>
          <w:color w:val="000000"/>
        </w:rPr>
        <w:t>i.e.</w:t>
      </w:r>
      <w:r w:rsidR="00AD0550" w:rsidRPr="00F552D0">
        <w:rPr>
          <w:rFonts w:ascii="Book Antiqua" w:eastAsia="Book Antiqua" w:hAnsi="Book Antiqua" w:cs="Book Antiqua"/>
          <w:color w:val="000000"/>
        </w:rPr>
        <w:t>, relative genus abundance ≥</w:t>
      </w:r>
      <w:r w:rsidR="00220FBE">
        <w:rPr>
          <w:rFonts w:ascii="Book Antiqua" w:hAnsi="Book Antiqua" w:cs="Book Antiqua" w:hint="eastAsia"/>
          <w:color w:val="000000"/>
          <w:lang w:eastAsia="zh-CN"/>
        </w:rPr>
        <w:t xml:space="preserve"> </w:t>
      </w:r>
      <w:r w:rsidR="00AD0550" w:rsidRPr="00F552D0">
        <w:rPr>
          <w:rFonts w:ascii="Book Antiqua" w:eastAsia="Book Antiqua" w:hAnsi="Book Antiqua" w:cs="Book Antiqua"/>
          <w:color w:val="000000"/>
        </w:rPr>
        <w:t>30% in samples collected during early post-transplant period) was associated with increased risk of acute GVHD, and increased GVHD-related mortality</w:t>
      </w:r>
      <w:r w:rsidR="00AD0550" w:rsidRPr="00F552D0">
        <w:rPr>
          <w:rFonts w:ascii="Book Antiqua" w:eastAsia="Book Antiqua" w:hAnsi="Book Antiqua" w:cs="Book Antiqua"/>
          <w:color w:val="000000"/>
          <w:vertAlign w:val="superscript"/>
        </w:rPr>
        <w:t>[28]</w:t>
      </w:r>
      <w:r w:rsidR="00AD0550" w:rsidRPr="00F552D0">
        <w:rPr>
          <w:rFonts w:ascii="Book Antiqua" w:eastAsia="Book Antiqua" w:hAnsi="Book Antiqua" w:cs="Book Antiqua"/>
          <w:color w:val="000000"/>
        </w:rPr>
        <w:t xml:space="preserve">. Importantly, in a in gnotobiotic model, the authors demonstrated that </w:t>
      </w:r>
      <w:r w:rsidR="00AD0550" w:rsidRPr="00F552D0">
        <w:rPr>
          <w:rFonts w:ascii="Book Antiqua" w:eastAsia="Book Antiqua" w:hAnsi="Book Antiqua" w:cs="Book Antiqua"/>
          <w:i/>
          <w:iCs/>
          <w:color w:val="000000"/>
        </w:rPr>
        <w:t>Enterococcus</w:t>
      </w:r>
      <w:r w:rsidR="00AD0550" w:rsidRPr="00F552D0">
        <w:rPr>
          <w:rFonts w:ascii="Book Antiqua" w:eastAsia="Book Antiqua" w:hAnsi="Book Antiqua" w:cs="Book Antiqua"/>
          <w:color w:val="000000"/>
        </w:rPr>
        <w:t xml:space="preserve"> growth is dependent on disaccharide lactose, and that dietary lactose depletion attenuates </w:t>
      </w:r>
      <w:r w:rsidR="00AD0550" w:rsidRPr="00F552D0">
        <w:rPr>
          <w:rFonts w:ascii="Book Antiqua" w:eastAsia="Book Antiqua" w:hAnsi="Book Antiqua" w:cs="Book Antiqua"/>
          <w:i/>
          <w:iCs/>
          <w:color w:val="000000"/>
        </w:rPr>
        <w:t>Enterococcus</w:t>
      </w:r>
      <w:r w:rsidR="00AD0550" w:rsidRPr="00F552D0">
        <w:rPr>
          <w:rFonts w:ascii="Book Antiqua" w:eastAsia="Book Antiqua" w:hAnsi="Book Antiqua" w:cs="Book Antiqua"/>
          <w:color w:val="000000"/>
        </w:rPr>
        <w:t xml:space="preserve"> outgrowth and reduces the severity of </w:t>
      </w:r>
      <w:proofErr w:type="gramStart"/>
      <w:r w:rsidR="00AD0550" w:rsidRPr="00F552D0">
        <w:rPr>
          <w:rFonts w:ascii="Book Antiqua" w:eastAsia="Book Antiqua" w:hAnsi="Book Antiqua" w:cs="Book Antiqua"/>
          <w:color w:val="000000"/>
        </w:rPr>
        <w:t>GVHD</w:t>
      </w:r>
      <w:r w:rsidR="00AD0550" w:rsidRPr="00F552D0">
        <w:rPr>
          <w:rFonts w:ascii="Book Antiqua" w:eastAsia="Book Antiqua" w:hAnsi="Book Antiqua" w:cs="Book Antiqua"/>
          <w:color w:val="000000"/>
          <w:vertAlign w:val="superscript"/>
        </w:rPr>
        <w:t>[</w:t>
      </w:r>
      <w:proofErr w:type="gramEnd"/>
      <w:r w:rsidR="00AD0550" w:rsidRPr="00F552D0">
        <w:rPr>
          <w:rFonts w:ascii="Book Antiqua" w:eastAsia="Book Antiqua" w:hAnsi="Book Antiqua" w:cs="Book Antiqua"/>
          <w:color w:val="000000"/>
          <w:vertAlign w:val="superscript"/>
        </w:rPr>
        <w:t>28]</w:t>
      </w:r>
      <w:r w:rsidR="00AD0550" w:rsidRPr="00F552D0">
        <w:rPr>
          <w:rFonts w:ascii="Book Antiqua" w:eastAsia="Book Antiqua" w:hAnsi="Book Antiqua" w:cs="Book Antiqua"/>
          <w:color w:val="000000"/>
        </w:rPr>
        <w:t xml:space="preserve">. </w:t>
      </w:r>
    </w:p>
    <w:p w14:paraId="1B3FF087" w14:textId="77777777" w:rsidR="00A77B3E" w:rsidRPr="00F552D0" w:rsidRDefault="00AD0550" w:rsidP="00220FBE">
      <w:pPr>
        <w:spacing w:line="360" w:lineRule="auto"/>
        <w:ind w:firstLineChars="200" w:firstLine="480"/>
        <w:jc w:val="both"/>
        <w:rPr>
          <w:rFonts w:ascii="Book Antiqua" w:hAnsi="Book Antiqua"/>
        </w:rPr>
      </w:pPr>
      <w:r w:rsidRPr="00F552D0">
        <w:rPr>
          <w:rFonts w:ascii="Book Antiqua" w:eastAsia="Book Antiqua" w:hAnsi="Book Antiqua" w:cs="Book Antiqua"/>
          <w:color w:val="000000"/>
        </w:rPr>
        <w:t xml:space="preserve">In their cohort of 44 patients, Galloway-Peña </w:t>
      </w:r>
      <w:r w:rsidRPr="00F552D0">
        <w:rPr>
          <w:rFonts w:ascii="Book Antiqua" w:eastAsia="Book Antiqua" w:hAnsi="Book Antiqua" w:cs="Book Antiqua"/>
          <w:i/>
          <w:iCs/>
          <w:color w:val="000000"/>
        </w:rPr>
        <w:t>et al</w:t>
      </w:r>
      <w:r w:rsidR="00220FBE" w:rsidRPr="00F552D0">
        <w:rPr>
          <w:rFonts w:ascii="Book Antiqua" w:eastAsia="Book Antiqua" w:hAnsi="Book Antiqua" w:cs="Book Antiqua"/>
          <w:color w:val="000000"/>
          <w:vertAlign w:val="superscript"/>
        </w:rPr>
        <w:t>[22]</w:t>
      </w:r>
      <w:r w:rsidRPr="00F552D0">
        <w:rPr>
          <w:rFonts w:ascii="Book Antiqua" w:eastAsia="Book Antiqua" w:hAnsi="Book Antiqua" w:cs="Book Antiqua"/>
          <w:color w:val="000000"/>
        </w:rPr>
        <w:t xml:space="preserve"> reported that only one taxon at the time of engraftment, </w:t>
      </w:r>
      <w:proofErr w:type="spellStart"/>
      <w:r w:rsidRPr="00F552D0">
        <w:rPr>
          <w:rFonts w:ascii="Book Antiqua" w:eastAsia="Book Antiqua" w:hAnsi="Book Antiqua" w:cs="Book Antiqua"/>
          <w:i/>
          <w:iCs/>
          <w:color w:val="000000"/>
        </w:rPr>
        <w:t>Coriobacteriia</w:t>
      </w:r>
      <w:proofErr w:type="spellEnd"/>
      <w:r w:rsidRPr="00F552D0">
        <w:rPr>
          <w:rFonts w:ascii="Book Antiqua" w:eastAsia="Book Antiqua" w:hAnsi="Book Antiqua" w:cs="Book Antiqua"/>
          <w:color w:val="000000"/>
        </w:rPr>
        <w:t xml:space="preserve">, a class of Gram-positive bacteria within the Actinobacteria phylum, was negatively correlated with the incidence of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vertAlign w:val="superscript"/>
        </w:rPr>
        <w:t>[22]</w:t>
      </w:r>
      <w:r w:rsidRPr="00F552D0">
        <w:rPr>
          <w:rFonts w:ascii="Book Antiqua" w:eastAsia="Book Antiqua" w:hAnsi="Book Antiqua" w:cs="Book Antiqua"/>
          <w:color w:val="000000"/>
        </w:rPr>
        <w:t xml:space="preserve">. In another cohort of 107 patients, </w:t>
      </w:r>
      <w:proofErr w:type="spellStart"/>
      <w:r w:rsidRPr="00F552D0">
        <w:rPr>
          <w:rFonts w:ascii="Book Antiqua" w:eastAsia="Book Antiqua" w:hAnsi="Book Antiqua" w:cs="Book Antiqua"/>
          <w:color w:val="000000"/>
        </w:rPr>
        <w:t>Doki</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220FBE" w:rsidRPr="00F552D0">
        <w:rPr>
          <w:rFonts w:ascii="Book Antiqua" w:eastAsia="Book Antiqua" w:hAnsi="Book Antiqua" w:cs="Book Antiqua"/>
          <w:color w:val="000000"/>
          <w:vertAlign w:val="superscript"/>
        </w:rPr>
        <w:t>[</w:t>
      </w:r>
      <w:proofErr w:type="gramEnd"/>
      <w:r w:rsidR="00220FBE" w:rsidRPr="00F552D0">
        <w:rPr>
          <w:rFonts w:ascii="Book Antiqua" w:eastAsia="Book Antiqua" w:hAnsi="Book Antiqua" w:cs="Book Antiqua"/>
          <w:color w:val="000000"/>
          <w:vertAlign w:val="superscript"/>
        </w:rPr>
        <w:t>29]</w:t>
      </w:r>
      <w:r w:rsidRPr="00F552D0">
        <w:rPr>
          <w:rFonts w:ascii="Book Antiqua" w:eastAsia="Book Antiqua" w:hAnsi="Book Antiqua" w:cs="Book Antiqua"/>
          <w:color w:val="000000"/>
        </w:rPr>
        <w:t xml:space="preserve"> reported patients who developed acute GVHD exhibited a significantly higher abundance of phylum Firmicutes than patients who did not develop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vertAlign w:val="superscript"/>
        </w:rPr>
        <w:t>[29]</w:t>
      </w:r>
      <w:r w:rsidRPr="00F552D0">
        <w:rPr>
          <w:rFonts w:ascii="Book Antiqua" w:eastAsia="Book Antiqua" w:hAnsi="Book Antiqua" w:cs="Book Antiqua"/>
          <w:color w:val="000000"/>
        </w:rPr>
        <w:t>.</w:t>
      </w:r>
    </w:p>
    <w:p w14:paraId="7EFB32D2" w14:textId="77777777" w:rsidR="00A77B3E" w:rsidRPr="00F552D0" w:rsidRDefault="00AD0550" w:rsidP="00220FBE">
      <w:pPr>
        <w:spacing w:line="360" w:lineRule="auto"/>
        <w:ind w:firstLineChars="200" w:firstLine="480"/>
        <w:jc w:val="both"/>
        <w:rPr>
          <w:rFonts w:ascii="Book Antiqua" w:hAnsi="Book Antiqua"/>
        </w:rPr>
      </w:pPr>
      <w:proofErr w:type="spellStart"/>
      <w:r w:rsidRPr="00F552D0">
        <w:rPr>
          <w:rFonts w:ascii="Book Antiqua" w:eastAsia="Book Antiqua" w:hAnsi="Book Antiqua" w:cs="Book Antiqua"/>
          <w:color w:val="000000"/>
        </w:rPr>
        <w:t>Golob</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220FBE" w:rsidRPr="00F552D0">
        <w:rPr>
          <w:rFonts w:ascii="Book Antiqua" w:eastAsia="Book Antiqua" w:hAnsi="Book Antiqua" w:cs="Book Antiqua"/>
          <w:color w:val="000000"/>
          <w:vertAlign w:val="superscript"/>
        </w:rPr>
        <w:t>[</w:t>
      </w:r>
      <w:proofErr w:type="gramEnd"/>
      <w:r w:rsidR="00220FBE" w:rsidRPr="00F552D0">
        <w:rPr>
          <w:rFonts w:ascii="Book Antiqua" w:eastAsia="Book Antiqua" w:hAnsi="Book Antiqua" w:cs="Book Antiqua"/>
          <w:color w:val="000000"/>
          <w:vertAlign w:val="superscript"/>
        </w:rPr>
        <w:t>23]</w:t>
      </w:r>
      <w:r w:rsidRPr="00F552D0">
        <w:rPr>
          <w:rFonts w:ascii="Book Antiqua" w:eastAsia="Book Antiqua" w:hAnsi="Book Antiqua" w:cs="Book Antiqua"/>
          <w:color w:val="000000"/>
        </w:rPr>
        <w:t xml:space="preserve"> found in a cohort of 66 patients, that in samples collected at neutrophil recovery post-HCT, the presence of Actinobacteria and Firmicutes was positively correlated with subsequent acute GVHD, whereas </w:t>
      </w:r>
      <w:proofErr w:type="spellStart"/>
      <w:r w:rsidRPr="00F552D0">
        <w:rPr>
          <w:rFonts w:ascii="Book Antiqua" w:eastAsia="Book Antiqua" w:hAnsi="Book Antiqua" w:cs="Book Antiqua"/>
          <w:color w:val="000000"/>
        </w:rPr>
        <w:t>Lachnospiraceae</w:t>
      </w:r>
      <w:proofErr w:type="spellEnd"/>
      <w:r w:rsidRPr="00F552D0">
        <w:rPr>
          <w:rFonts w:ascii="Book Antiqua" w:eastAsia="Book Antiqua" w:hAnsi="Book Antiqua" w:cs="Book Antiqua"/>
          <w:color w:val="000000"/>
        </w:rPr>
        <w:t xml:space="preserve"> were negatively correlated. In detail, </w:t>
      </w:r>
      <w:proofErr w:type="spellStart"/>
      <w:r w:rsidRPr="00F552D0">
        <w:rPr>
          <w:rFonts w:ascii="Book Antiqua" w:eastAsia="Book Antiqua" w:hAnsi="Book Antiqua" w:cs="Book Antiqua"/>
          <w:i/>
          <w:iCs/>
          <w:color w:val="000000"/>
        </w:rPr>
        <w:t>Butyricicoccus</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Bacteroides </w:t>
      </w:r>
      <w:proofErr w:type="spellStart"/>
      <w:r w:rsidRPr="00F552D0">
        <w:rPr>
          <w:rFonts w:ascii="Book Antiqua" w:eastAsia="Book Antiqua" w:hAnsi="Book Antiqua" w:cs="Book Antiqua"/>
          <w:i/>
          <w:iCs/>
          <w:color w:val="000000"/>
        </w:rPr>
        <w:t>luti</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Bacteroides </w:t>
      </w:r>
      <w:proofErr w:type="spellStart"/>
      <w:r w:rsidRPr="00F552D0">
        <w:rPr>
          <w:rFonts w:ascii="Book Antiqua" w:eastAsia="Book Antiqua" w:hAnsi="Book Antiqua" w:cs="Book Antiqua"/>
          <w:i/>
          <w:iCs/>
          <w:color w:val="000000"/>
        </w:rPr>
        <w:t>thetaiotaomicron</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Bacteroides </w:t>
      </w:r>
      <w:proofErr w:type="spellStart"/>
      <w:r w:rsidRPr="00F552D0">
        <w:rPr>
          <w:rFonts w:ascii="Book Antiqua" w:eastAsia="Book Antiqua" w:hAnsi="Book Antiqua" w:cs="Book Antiqua"/>
          <w:i/>
          <w:iCs/>
          <w:color w:val="000000"/>
        </w:rPr>
        <w:t>ovatus</w:t>
      </w:r>
      <w:proofErr w:type="spellEnd"/>
      <w:r w:rsidRPr="00F552D0">
        <w:rPr>
          <w:rFonts w:ascii="Book Antiqua" w:eastAsia="Book Antiqua" w:hAnsi="Book Antiqua" w:cs="Book Antiqua"/>
          <w:color w:val="000000"/>
        </w:rPr>
        <w:t xml:space="preserve">, and </w:t>
      </w:r>
      <w:r w:rsidRPr="00F552D0">
        <w:rPr>
          <w:rFonts w:ascii="Book Antiqua" w:eastAsia="Book Antiqua" w:hAnsi="Book Antiqua" w:cs="Book Antiqua"/>
          <w:i/>
          <w:iCs/>
          <w:color w:val="000000"/>
        </w:rPr>
        <w:t>Bacteroides</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caccae</w:t>
      </w:r>
      <w:proofErr w:type="spellEnd"/>
      <w:r w:rsidRPr="00F552D0">
        <w:rPr>
          <w:rFonts w:ascii="Book Antiqua" w:eastAsia="Book Antiqua" w:hAnsi="Book Antiqua" w:cs="Book Antiqua"/>
          <w:color w:val="000000"/>
        </w:rPr>
        <w:t xml:space="preserve"> were negatively correlated with subsequent acute severe GVHD, while </w:t>
      </w:r>
      <w:proofErr w:type="spellStart"/>
      <w:r w:rsidRPr="00F552D0">
        <w:rPr>
          <w:rFonts w:ascii="Book Antiqua" w:eastAsia="Book Antiqua" w:hAnsi="Book Antiqua" w:cs="Book Antiqua"/>
          <w:i/>
          <w:iCs/>
          <w:color w:val="000000"/>
        </w:rPr>
        <w:t>Rothia</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mucilaginosa</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Solobacterium</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moorei</w:t>
      </w:r>
      <w:proofErr w:type="spellEnd"/>
      <w:r w:rsidR="00220FBE">
        <w:rPr>
          <w:rFonts w:ascii="Book Antiqua" w:eastAsia="Book Antiqua" w:hAnsi="Book Antiqua" w:cs="Book Antiqua"/>
          <w:color w:val="000000"/>
        </w:rPr>
        <w:t>,</w:t>
      </w:r>
      <w:r w:rsidRPr="00F552D0">
        <w:rPr>
          <w:rFonts w:ascii="Book Antiqua" w:eastAsia="Book Antiqua" w:hAnsi="Book Antiqua" w:cs="Book Antiqua"/>
          <w:color w:val="000000"/>
        </w:rPr>
        <w:t xml:space="preserve"> </w:t>
      </w:r>
      <w:proofErr w:type="spellStart"/>
      <w:r w:rsidR="00220FBE">
        <w:rPr>
          <w:rFonts w:ascii="Book Antiqua" w:eastAsia="Book Antiqua" w:hAnsi="Book Antiqua" w:cs="Book Antiqua"/>
          <w:i/>
          <w:iCs/>
          <w:color w:val="000000"/>
        </w:rPr>
        <w:t>Veillonella</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parvula</w:t>
      </w:r>
      <w:proofErr w:type="spellEnd"/>
      <w:r w:rsidR="00220FBE">
        <w:rPr>
          <w:rFonts w:ascii="Book Antiqua" w:eastAsia="Book Antiqua" w:hAnsi="Book Antiqua" w:cs="Book Antiqua"/>
          <w:color w:val="000000"/>
        </w:rPr>
        <w:t>, and</w:t>
      </w:r>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Bacteroi</w:t>
      </w:r>
      <w:r w:rsidR="00220FBE">
        <w:rPr>
          <w:rFonts w:ascii="Book Antiqua" w:eastAsia="Book Antiqua" w:hAnsi="Book Antiqua" w:cs="Book Antiqua"/>
          <w:i/>
          <w:iCs/>
          <w:color w:val="000000"/>
        </w:rPr>
        <w:t>des</w:t>
      </w:r>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dorei</w:t>
      </w:r>
      <w:proofErr w:type="spellEnd"/>
      <w:r w:rsidR="00220FBE">
        <w:rPr>
          <w:rFonts w:ascii="Book Antiqua" w:eastAsia="Book Antiqua" w:hAnsi="Book Antiqua" w:cs="Book Antiqua"/>
          <w:color w:val="000000"/>
        </w:rPr>
        <w:t xml:space="preserve"> were positively</w:t>
      </w:r>
      <w:r w:rsidRPr="00F552D0">
        <w:rPr>
          <w:rFonts w:ascii="Book Antiqua" w:eastAsia="Book Antiqua" w:hAnsi="Book Antiqua" w:cs="Book Antiqua"/>
          <w:color w:val="000000"/>
        </w:rPr>
        <w:t xml:space="preserve"> </w:t>
      </w:r>
      <w:proofErr w:type="gramStart"/>
      <w:r w:rsidRPr="00F552D0">
        <w:rPr>
          <w:rFonts w:ascii="Book Antiqua" w:eastAsia="Book Antiqua" w:hAnsi="Book Antiqua" w:cs="Book Antiqua"/>
          <w:color w:val="000000"/>
        </w:rPr>
        <w:t>correlated</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23]</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Payen</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220FBE" w:rsidRPr="00F552D0">
        <w:rPr>
          <w:rFonts w:ascii="Book Antiqua" w:eastAsia="Book Antiqua" w:hAnsi="Book Antiqua" w:cs="Book Antiqua"/>
          <w:color w:val="000000"/>
          <w:vertAlign w:val="superscript"/>
        </w:rPr>
        <w:t>[</w:t>
      </w:r>
      <w:proofErr w:type="gramEnd"/>
      <w:r w:rsidR="00220FBE" w:rsidRPr="00F552D0">
        <w:rPr>
          <w:rFonts w:ascii="Book Antiqua" w:eastAsia="Book Antiqua" w:hAnsi="Book Antiqua" w:cs="Book Antiqua"/>
          <w:color w:val="000000"/>
          <w:vertAlign w:val="superscript"/>
        </w:rPr>
        <w:t>25]</w:t>
      </w:r>
      <w:r w:rsidRPr="00F552D0">
        <w:rPr>
          <w:rFonts w:ascii="Book Antiqua" w:eastAsia="Book Antiqua" w:hAnsi="Book Antiqua" w:cs="Book Antiqua"/>
          <w:color w:val="000000"/>
        </w:rPr>
        <w:t xml:space="preserve"> reported that </w:t>
      </w:r>
      <w:proofErr w:type="spellStart"/>
      <w:r w:rsidRPr="00F552D0">
        <w:rPr>
          <w:rFonts w:ascii="Book Antiqua" w:eastAsia="Book Antiqua" w:hAnsi="Book Antiqua" w:cs="Book Antiqua"/>
          <w:i/>
          <w:iCs/>
          <w:color w:val="000000"/>
        </w:rPr>
        <w:t>Lachnoclostridium</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Blautia</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Sellimonas</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Anaerostipes</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Faecalibacterium</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Flavonifractor</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Erysipelatoclostridium</w:t>
      </w:r>
      <w:proofErr w:type="spellEnd"/>
      <w:r w:rsidRPr="00F552D0">
        <w:rPr>
          <w:rFonts w:ascii="Book Antiqua" w:eastAsia="Book Antiqua" w:hAnsi="Book Antiqua" w:cs="Book Antiqua"/>
          <w:color w:val="000000"/>
        </w:rPr>
        <w:t xml:space="preserve"> and </w:t>
      </w:r>
      <w:r w:rsidRPr="00F552D0">
        <w:rPr>
          <w:rFonts w:ascii="Book Antiqua" w:eastAsia="Book Antiqua" w:hAnsi="Book Antiqua" w:cs="Book Antiqua"/>
          <w:i/>
          <w:iCs/>
          <w:color w:val="000000"/>
        </w:rPr>
        <w:t xml:space="preserve">Lactococcus </w:t>
      </w:r>
      <w:r w:rsidRPr="00F552D0">
        <w:rPr>
          <w:rFonts w:ascii="Book Antiqua" w:eastAsia="Book Antiqua" w:hAnsi="Book Antiqua" w:cs="Book Antiqua"/>
          <w:color w:val="000000"/>
        </w:rPr>
        <w:t xml:space="preserve">were negatively associated with subsequent acute severe GVHD, whereas </w:t>
      </w:r>
      <w:proofErr w:type="spellStart"/>
      <w:r w:rsidRPr="00F552D0">
        <w:rPr>
          <w:rFonts w:ascii="Book Antiqua" w:eastAsia="Book Antiqua" w:hAnsi="Book Antiqua" w:cs="Book Antiqua"/>
          <w:i/>
          <w:iCs/>
          <w:color w:val="000000"/>
        </w:rPr>
        <w:t>Prevotella</w:t>
      </w:r>
      <w:proofErr w:type="spellEnd"/>
      <w:r w:rsidRPr="00F552D0">
        <w:rPr>
          <w:rFonts w:ascii="Book Antiqua" w:eastAsia="Book Antiqua" w:hAnsi="Book Antiqua" w:cs="Book Antiqua"/>
          <w:color w:val="000000"/>
        </w:rPr>
        <w:t xml:space="preserve"> and </w:t>
      </w:r>
      <w:r w:rsidRPr="00F552D0">
        <w:rPr>
          <w:rFonts w:ascii="Book Antiqua" w:eastAsia="Book Antiqua" w:hAnsi="Book Antiqua" w:cs="Book Antiqua"/>
          <w:i/>
          <w:iCs/>
          <w:color w:val="000000"/>
        </w:rPr>
        <w:t>Stenotrophomonas</w:t>
      </w:r>
      <w:r w:rsidRPr="00F552D0">
        <w:rPr>
          <w:rFonts w:ascii="Book Antiqua" w:eastAsia="Book Antiqua" w:hAnsi="Book Antiqua" w:cs="Book Antiqua"/>
          <w:color w:val="000000"/>
        </w:rPr>
        <w:t xml:space="preserve"> were considered positive </w:t>
      </w:r>
      <w:r w:rsidRPr="00F552D0">
        <w:rPr>
          <w:rFonts w:ascii="Book Antiqua" w:eastAsia="Book Antiqua" w:hAnsi="Book Antiqua" w:cs="Book Antiqua"/>
          <w:color w:val="000000"/>
        </w:rPr>
        <w:lastRenderedPageBreak/>
        <w:t xml:space="preserve">biomarkers of severe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Moreover, using qPCR, they observed a significant depletion of the </w:t>
      </w:r>
      <w:proofErr w:type="spellStart"/>
      <w:r w:rsidRPr="00F552D0">
        <w:rPr>
          <w:rFonts w:ascii="Book Antiqua" w:eastAsia="Book Antiqua" w:hAnsi="Book Antiqua" w:cs="Book Antiqua"/>
          <w:i/>
          <w:iCs/>
          <w:color w:val="000000"/>
        </w:rPr>
        <w:t>Blautia</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coccoides</w:t>
      </w:r>
      <w:proofErr w:type="spellEnd"/>
      <w:r w:rsidRPr="00F552D0">
        <w:rPr>
          <w:rFonts w:ascii="Book Antiqua" w:eastAsia="Book Antiqua" w:hAnsi="Book Antiqua" w:cs="Book Antiqua"/>
          <w:color w:val="000000"/>
        </w:rPr>
        <w:t xml:space="preserve"> group (cluster </w:t>
      </w:r>
      <w:proofErr w:type="spellStart"/>
      <w:r w:rsidRPr="00F552D0">
        <w:rPr>
          <w:rFonts w:ascii="Book Antiqua" w:eastAsia="Book Antiqua" w:hAnsi="Book Antiqua" w:cs="Book Antiqua"/>
          <w:color w:val="000000"/>
        </w:rPr>
        <w:t>XIVa</w:t>
      </w:r>
      <w:proofErr w:type="spellEnd"/>
      <w:r w:rsidRPr="00F552D0">
        <w:rPr>
          <w:rFonts w:ascii="Book Antiqua" w:eastAsia="Book Antiqua" w:hAnsi="Book Antiqua" w:cs="Book Antiqua"/>
          <w:color w:val="000000"/>
        </w:rPr>
        <w:t xml:space="preserve">) in patients with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compared with controls and patients with no </w:t>
      </w:r>
      <w:proofErr w:type="spellStart"/>
      <w:proofErr w:type="gram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25]</w:t>
      </w:r>
      <w:r w:rsidRPr="00F552D0">
        <w:rPr>
          <w:rFonts w:ascii="Book Antiqua" w:eastAsia="Book Antiqua" w:hAnsi="Book Antiqua" w:cs="Book Antiqua"/>
          <w:color w:val="000000"/>
        </w:rPr>
        <w:t>.</w:t>
      </w:r>
    </w:p>
    <w:p w14:paraId="05D9A2F2" w14:textId="77777777" w:rsidR="00A77B3E" w:rsidRPr="00F552D0" w:rsidRDefault="00AD0550" w:rsidP="00220FBE">
      <w:pPr>
        <w:spacing w:line="360" w:lineRule="auto"/>
        <w:ind w:firstLineChars="200" w:firstLine="480"/>
        <w:jc w:val="both"/>
        <w:rPr>
          <w:rFonts w:ascii="Book Antiqua" w:hAnsi="Book Antiqua"/>
        </w:rPr>
      </w:pPr>
      <w:r w:rsidRPr="00F552D0">
        <w:rPr>
          <w:rFonts w:ascii="Book Antiqua" w:eastAsia="Book Antiqua" w:hAnsi="Book Antiqua" w:cs="Book Antiqua"/>
          <w:color w:val="000000"/>
        </w:rPr>
        <w:t xml:space="preserve">Based on a shotgun metagenomic sequencing analysis in 150 patients, </w:t>
      </w:r>
      <w:proofErr w:type="spellStart"/>
      <w:r w:rsidRPr="00F552D0">
        <w:rPr>
          <w:rFonts w:ascii="Book Antiqua" w:eastAsia="Book Antiqua" w:hAnsi="Book Antiqua" w:cs="Book Antiqua"/>
          <w:color w:val="000000"/>
        </w:rPr>
        <w:t>Ilett</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220FBE" w:rsidRPr="00F552D0">
        <w:rPr>
          <w:rFonts w:ascii="Book Antiqua" w:eastAsia="Book Antiqua" w:hAnsi="Book Antiqua" w:cs="Book Antiqua"/>
          <w:color w:val="000000"/>
          <w:vertAlign w:val="superscript"/>
        </w:rPr>
        <w:t>[</w:t>
      </w:r>
      <w:proofErr w:type="gramEnd"/>
      <w:r w:rsidR="00220FBE" w:rsidRPr="00F552D0">
        <w:rPr>
          <w:rFonts w:ascii="Book Antiqua" w:eastAsia="Book Antiqua" w:hAnsi="Book Antiqua" w:cs="Book Antiqua"/>
          <w:color w:val="000000"/>
          <w:vertAlign w:val="superscript"/>
        </w:rPr>
        <w:t>10]</w:t>
      </w:r>
      <w:r w:rsidRPr="00F552D0">
        <w:rPr>
          <w:rFonts w:ascii="Book Antiqua" w:eastAsia="Book Antiqua" w:hAnsi="Book Antiqua" w:cs="Book Antiqua"/>
          <w:color w:val="000000"/>
        </w:rPr>
        <w:t xml:space="preserve"> found that no bacteria were associated with acute GVHD in samples collected during the pre-</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period. In samples collected during the early post-</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period, they found that </w:t>
      </w:r>
      <w:proofErr w:type="spellStart"/>
      <w:r w:rsidRPr="00F552D0">
        <w:rPr>
          <w:rFonts w:ascii="Book Antiqua" w:eastAsia="Book Antiqua" w:hAnsi="Book Antiqua" w:cs="Book Antiqua"/>
          <w:i/>
          <w:iCs/>
          <w:color w:val="000000"/>
        </w:rPr>
        <w:t>Blautia</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Akkermansia</w:t>
      </w:r>
      <w:proofErr w:type="spellEnd"/>
      <w:r w:rsidRPr="00F552D0">
        <w:rPr>
          <w:rFonts w:ascii="Book Antiqua" w:eastAsia="Book Antiqua" w:hAnsi="Book Antiqua" w:cs="Book Antiqua"/>
          <w:color w:val="000000"/>
        </w:rPr>
        <w:t xml:space="preserve">, and </w:t>
      </w:r>
      <w:r w:rsidRPr="00F552D0">
        <w:rPr>
          <w:rFonts w:ascii="Book Antiqua" w:eastAsia="Book Antiqua" w:hAnsi="Book Antiqua" w:cs="Book Antiqua"/>
          <w:i/>
          <w:iCs/>
          <w:color w:val="000000"/>
        </w:rPr>
        <w:t>Campylobacter</w:t>
      </w:r>
      <w:r w:rsidRPr="00F552D0">
        <w:rPr>
          <w:rFonts w:ascii="Book Antiqua" w:eastAsia="Book Antiqua" w:hAnsi="Book Antiqua" w:cs="Book Antiqua"/>
          <w:color w:val="000000"/>
        </w:rPr>
        <w:t xml:space="preserve">, as well as the specific species </w:t>
      </w:r>
      <w:proofErr w:type="spellStart"/>
      <w:r w:rsidRPr="00F552D0">
        <w:rPr>
          <w:rFonts w:ascii="Book Antiqua" w:eastAsia="Book Antiqua" w:hAnsi="Book Antiqua" w:cs="Book Antiqua"/>
          <w:i/>
          <w:iCs/>
          <w:color w:val="000000"/>
        </w:rPr>
        <w:t>Akkermansia</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muciniphila</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Blautia</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obeum</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Blautia</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hydrogenotropica</w:t>
      </w:r>
      <w:proofErr w:type="spellEnd"/>
      <w:r w:rsidRPr="00F552D0">
        <w:rPr>
          <w:rFonts w:ascii="Book Antiqua" w:eastAsia="Book Antiqua" w:hAnsi="Book Antiqua" w:cs="Book Antiqua"/>
          <w:color w:val="000000"/>
        </w:rPr>
        <w:t xml:space="preserve">, and </w:t>
      </w:r>
      <w:proofErr w:type="spellStart"/>
      <w:r w:rsidRPr="00F552D0">
        <w:rPr>
          <w:rFonts w:ascii="Book Antiqua" w:eastAsia="Book Antiqua" w:hAnsi="Book Antiqua" w:cs="Book Antiqua"/>
          <w:i/>
          <w:iCs/>
          <w:color w:val="000000"/>
        </w:rPr>
        <w:t>Blautia</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hansenii</w:t>
      </w:r>
      <w:proofErr w:type="spellEnd"/>
      <w:r w:rsidRPr="00F552D0">
        <w:rPr>
          <w:rFonts w:ascii="Book Antiqua" w:eastAsia="Book Antiqua" w:hAnsi="Book Antiqua" w:cs="Book Antiqua"/>
          <w:color w:val="000000"/>
        </w:rPr>
        <w:t xml:space="preserve"> were all significantly associated with reduced risk of a GVHD</w:t>
      </w:r>
      <w:r w:rsidRPr="00F552D0">
        <w:rPr>
          <w:rFonts w:ascii="Book Antiqua" w:eastAsia="Book Antiqua" w:hAnsi="Book Antiqua" w:cs="Book Antiqua"/>
          <w:color w:val="000000"/>
          <w:vertAlign w:val="superscript"/>
        </w:rPr>
        <w:t>[10]</w:t>
      </w:r>
      <w:r w:rsidRPr="00F552D0">
        <w:rPr>
          <w:rFonts w:ascii="Book Antiqua" w:eastAsia="Book Antiqua" w:hAnsi="Book Antiqua" w:cs="Book Antiqua"/>
          <w:color w:val="000000"/>
        </w:rPr>
        <w:t xml:space="preserve">. Still using shotgun metagenomic sequencing analysis, Turner assessed samples collected in nine patients with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and treated with standard-of-care high-dose steroids. Three of these patients were steroid-refractory, whereas six had a response. They showed that </w:t>
      </w:r>
      <w:proofErr w:type="spellStart"/>
      <w:r w:rsidRPr="00F552D0">
        <w:rPr>
          <w:rFonts w:ascii="Book Antiqua" w:eastAsia="Book Antiqua" w:hAnsi="Book Antiqua" w:cs="Book Antiqua"/>
          <w:i/>
          <w:iCs/>
          <w:color w:val="000000"/>
        </w:rPr>
        <w:t>Dorea</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longicatena</w:t>
      </w:r>
      <w:proofErr w:type="spellEnd"/>
      <w:r w:rsidRPr="00F552D0">
        <w:rPr>
          <w:rFonts w:ascii="Book Antiqua" w:eastAsia="Book Antiqua" w:hAnsi="Book Antiqua" w:cs="Book Antiqua"/>
          <w:color w:val="000000"/>
        </w:rPr>
        <w:t xml:space="preserve"> was associated with response to high-dose steroids treatment whereas </w:t>
      </w:r>
      <w:proofErr w:type="spellStart"/>
      <w:r w:rsidRPr="00F552D0">
        <w:rPr>
          <w:rFonts w:ascii="Book Antiqua" w:eastAsia="Book Antiqua" w:hAnsi="Book Antiqua" w:cs="Book Antiqua"/>
          <w:i/>
          <w:iCs/>
          <w:color w:val="000000"/>
        </w:rPr>
        <w:t>Akkermansia</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muciniphila</w:t>
      </w:r>
      <w:proofErr w:type="spellEnd"/>
      <w:r w:rsidRPr="00F552D0">
        <w:rPr>
          <w:rFonts w:ascii="Book Antiqua" w:eastAsia="Book Antiqua" w:hAnsi="Book Antiqua" w:cs="Book Antiqua"/>
          <w:color w:val="000000"/>
        </w:rPr>
        <w:t xml:space="preserve"> was associated with refractoriness. They also reported that maintenance of a stable </w:t>
      </w:r>
      <w:proofErr w:type="spellStart"/>
      <w:r w:rsidRPr="00F552D0">
        <w:rPr>
          <w:rFonts w:ascii="Book Antiqua" w:eastAsia="Book Antiqua" w:hAnsi="Book Antiqua" w:cs="Book Antiqua"/>
          <w:i/>
          <w:iCs/>
          <w:color w:val="000000"/>
        </w:rPr>
        <w:t>Dorea</w:t>
      </w:r>
      <w:proofErr w:type="spellEnd"/>
      <w:r w:rsidRPr="00F552D0">
        <w:rPr>
          <w:rFonts w:ascii="Book Antiqua" w:eastAsia="Book Antiqua" w:hAnsi="Book Antiqua" w:cs="Book Antiqua"/>
          <w:i/>
          <w:iCs/>
          <w:color w:val="000000"/>
        </w:rPr>
        <w:t>/</w:t>
      </w:r>
      <w:proofErr w:type="spellStart"/>
      <w:r w:rsidRPr="00F552D0">
        <w:rPr>
          <w:rFonts w:ascii="Book Antiqua" w:eastAsia="Book Antiqua" w:hAnsi="Book Antiqua" w:cs="Book Antiqua"/>
          <w:i/>
          <w:iCs/>
          <w:color w:val="000000"/>
        </w:rPr>
        <w:t>Akkermansia</w:t>
      </w:r>
      <w:proofErr w:type="spellEnd"/>
      <w:r w:rsidRPr="00F552D0">
        <w:rPr>
          <w:rFonts w:ascii="Book Antiqua" w:eastAsia="Book Antiqua" w:hAnsi="Book Antiqua" w:cs="Book Antiqua"/>
          <w:color w:val="000000"/>
        </w:rPr>
        <w:t xml:space="preserve"> ratio predicted steroid response, whereas a decline in this ratio preceded refractory disease. Importantly, </w:t>
      </w:r>
      <w:proofErr w:type="spellStart"/>
      <w:r w:rsidRPr="00F552D0">
        <w:rPr>
          <w:rFonts w:ascii="Book Antiqua" w:eastAsia="Book Antiqua" w:hAnsi="Book Antiqua" w:cs="Book Antiqua"/>
          <w:color w:val="000000"/>
        </w:rPr>
        <w:t>Shono</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FD306A" w:rsidRPr="00F552D0">
        <w:rPr>
          <w:rFonts w:ascii="Book Antiqua" w:eastAsia="Book Antiqua" w:hAnsi="Book Antiqua" w:cs="Book Antiqua"/>
          <w:color w:val="000000"/>
          <w:vertAlign w:val="superscript"/>
        </w:rPr>
        <w:t>[</w:t>
      </w:r>
      <w:proofErr w:type="gramEnd"/>
      <w:r w:rsidR="00FD306A" w:rsidRPr="00F552D0">
        <w:rPr>
          <w:rFonts w:ascii="Book Antiqua" w:eastAsia="Book Antiqua" w:hAnsi="Book Antiqua" w:cs="Book Antiqua"/>
          <w:color w:val="000000"/>
          <w:vertAlign w:val="superscript"/>
        </w:rPr>
        <w:t>30]</w:t>
      </w:r>
      <w:r w:rsidRPr="00F552D0">
        <w:rPr>
          <w:rFonts w:ascii="Book Antiqua" w:eastAsia="Book Antiqua" w:hAnsi="Book Antiqua" w:cs="Book Antiqua"/>
          <w:color w:val="000000"/>
        </w:rPr>
        <w:t xml:space="preserve"> previously demonstrated in a mouse model an increased in </w:t>
      </w:r>
      <w:proofErr w:type="spellStart"/>
      <w:r w:rsidRPr="00F552D0">
        <w:rPr>
          <w:rFonts w:ascii="Book Antiqua" w:eastAsia="Book Antiqua" w:hAnsi="Book Antiqua" w:cs="Book Antiqua"/>
          <w:i/>
          <w:iCs/>
          <w:color w:val="000000"/>
        </w:rPr>
        <w:t>Akkermansia</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muciniphila</w:t>
      </w:r>
      <w:proofErr w:type="spellEnd"/>
      <w:r w:rsidRPr="00F552D0">
        <w:rPr>
          <w:rFonts w:ascii="Book Antiqua" w:eastAsia="Book Antiqua" w:hAnsi="Book Antiqua" w:cs="Book Antiqua"/>
          <w:color w:val="000000"/>
        </w:rPr>
        <w:t>, a commensal bacterium with mucus-degrading capabilities, raising the possibility that mucus degradation may contribute to murine GVHD</w:t>
      </w:r>
      <w:r w:rsidRPr="00F552D0">
        <w:rPr>
          <w:rFonts w:ascii="Book Antiqua" w:eastAsia="Book Antiqua" w:hAnsi="Book Antiqua" w:cs="Book Antiqua"/>
          <w:color w:val="000000"/>
          <w:vertAlign w:val="superscript"/>
        </w:rPr>
        <w:t>[30]</w:t>
      </w:r>
      <w:r w:rsidRPr="00F552D0">
        <w:rPr>
          <w:rFonts w:ascii="Book Antiqua" w:eastAsia="Book Antiqua" w:hAnsi="Book Antiqua" w:cs="Book Antiqua"/>
          <w:color w:val="000000"/>
        </w:rPr>
        <w:t xml:space="preserve">. </w:t>
      </w:r>
    </w:p>
    <w:p w14:paraId="094CCCBF" w14:textId="77777777" w:rsidR="00A77B3E" w:rsidRPr="00F552D0" w:rsidRDefault="00AD0550" w:rsidP="00FD306A">
      <w:pPr>
        <w:spacing w:line="360" w:lineRule="auto"/>
        <w:ind w:firstLineChars="200" w:firstLine="480"/>
        <w:jc w:val="both"/>
        <w:rPr>
          <w:rFonts w:ascii="Book Antiqua" w:hAnsi="Book Antiqua"/>
        </w:rPr>
      </w:pPr>
      <w:r w:rsidRPr="00F552D0">
        <w:rPr>
          <w:rFonts w:ascii="Book Antiqua" w:eastAsia="Book Antiqua" w:hAnsi="Book Antiqua" w:cs="Book Antiqua"/>
          <w:color w:val="000000"/>
        </w:rPr>
        <w:t xml:space="preserve">Further studies are needed to confirm or not the controversial role of </w:t>
      </w:r>
      <w:proofErr w:type="spellStart"/>
      <w:r w:rsidRPr="00F552D0">
        <w:rPr>
          <w:rFonts w:ascii="Book Antiqua" w:eastAsia="Book Antiqua" w:hAnsi="Book Antiqua" w:cs="Book Antiqua"/>
          <w:i/>
          <w:iCs/>
          <w:color w:val="000000"/>
        </w:rPr>
        <w:t>Akkermansia</w:t>
      </w:r>
      <w:proofErr w:type="spellEnd"/>
      <w:r w:rsidRPr="00F552D0">
        <w:rPr>
          <w:rFonts w:ascii="Book Antiqua" w:eastAsia="Book Antiqua" w:hAnsi="Book Antiqua" w:cs="Book Antiqua"/>
          <w:color w:val="000000"/>
        </w:rPr>
        <w:t xml:space="preserve"> in acute GVHD. Moreover, some species of the genus </w:t>
      </w:r>
      <w:proofErr w:type="spellStart"/>
      <w:r w:rsidRPr="00F552D0">
        <w:rPr>
          <w:rFonts w:ascii="Book Antiqua" w:eastAsia="Book Antiqua" w:hAnsi="Book Antiqua" w:cs="Book Antiqua"/>
          <w:i/>
          <w:iCs/>
          <w:color w:val="000000"/>
        </w:rPr>
        <w:t>Blautia</w:t>
      </w:r>
      <w:proofErr w:type="spellEnd"/>
      <w:r w:rsidRPr="00F552D0">
        <w:rPr>
          <w:rFonts w:ascii="Book Antiqua" w:eastAsia="Book Antiqua" w:hAnsi="Book Antiqua" w:cs="Book Antiqua"/>
          <w:color w:val="000000"/>
        </w:rPr>
        <w:t xml:space="preserve"> should be investigated as a potential biomarker: </w:t>
      </w:r>
      <w:r w:rsidR="00FD306A">
        <w:rPr>
          <w:rFonts w:ascii="Book Antiqua" w:hAnsi="Book Antiqua" w:cs="Book Antiqua" w:hint="eastAsia"/>
          <w:color w:val="000000"/>
          <w:lang w:eastAsia="zh-CN"/>
        </w:rPr>
        <w:t>H</w:t>
      </w:r>
      <w:r w:rsidRPr="00F552D0">
        <w:rPr>
          <w:rFonts w:ascii="Book Antiqua" w:eastAsia="Book Antiqua" w:hAnsi="Book Antiqua" w:cs="Book Antiqua"/>
          <w:color w:val="000000"/>
        </w:rPr>
        <w:t>igh relative abundance at the time of engraftment being protective against GVHD, while low relative abundance could be considered a risk factor for secondary development of GVHD.</w:t>
      </w:r>
    </w:p>
    <w:p w14:paraId="62578304" w14:textId="77777777" w:rsidR="00A77B3E" w:rsidRPr="00F552D0" w:rsidRDefault="00A77B3E" w:rsidP="00A25A1E">
      <w:pPr>
        <w:spacing w:line="360" w:lineRule="auto"/>
        <w:jc w:val="both"/>
        <w:rPr>
          <w:rFonts w:ascii="Book Antiqua" w:hAnsi="Book Antiqua"/>
          <w:lang w:eastAsia="zh-CN"/>
        </w:rPr>
      </w:pPr>
    </w:p>
    <w:p w14:paraId="524A232B" w14:textId="77777777" w:rsidR="00A77B3E" w:rsidRPr="00A25A1E" w:rsidRDefault="00AD0550" w:rsidP="00F552D0">
      <w:pPr>
        <w:spacing w:line="360" w:lineRule="auto"/>
        <w:jc w:val="both"/>
        <w:rPr>
          <w:rFonts w:ascii="Book Antiqua" w:hAnsi="Book Antiqua"/>
          <w:u w:val="single"/>
        </w:rPr>
      </w:pPr>
      <w:r w:rsidRPr="00A25A1E">
        <w:rPr>
          <w:rFonts w:ascii="Book Antiqua" w:eastAsia="Book Antiqua" w:hAnsi="Book Antiqua" w:cs="Book Antiqua"/>
          <w:b/>
          <w:bCs/>
          <w:color w:val="000000"/>
          <w:u w:val="single"/>
        </w:rPr>
        <w:t xml:space="preserve">FUNCTION CHANGES IN GUT MICROBIOME AND </w:t>
      </w:r>
      <w:r w:rsidR="00A25A1E">
        <w:rPr>
          <w:rFonts w:ascii="Book Antiqua" w:hAnsi="Book Antiqua" w:cs="Book Antiqua" w:hint="eastAsia"/>
          <w:b/>
          <w:bCs/>
          <w:color w:val="000000"/>
          <w:u w:val="single"/>
          <w:lang w:eastAsia="zh-CN"/>
        </w:rPr>
        <w:t>ACUTE</w:t>
      </w:r>
      <w:r w:rsidRPr="00A25A1E">
        <w:rPr>
          <w:rFonts w:ascii="Book Antiqua" w:eastAsia="Book Antiqua" w:hAnsi="Book Antiqua" w:cs="Book Antiqua"/>
          <w:b/>
          <w:bCs/>
          <w:color w:val="000000"/>
          <w:u w:val="single"/>
        </w:rPr>
        <w:t xml:space="preserve"> GVHD</w:t>
      </w:r>
    </w:p>
    <w:p w14:paraId="013405FC" w14:textId="77777777" w:rsidR="00A77B3E" w:rsidRPr="00F552D0" w:rsidRDefault="00AD0550" w:rsidP="00A25A1E">
      <w:pPr>
        <w:spacing w:line="360" w:lineRule="auto"/>
        <w:jc w:val="both"/>
        <w:rPr>
          <w:rFonts w:ascii="Book Antiqua" w:hAnsi="Book Antiqua"/>
        </w:rPr>
      </w:pPr>
      <w:r w:rsidRPr="00F552D0">
        <w:rPr>
          <w:rFonts w:ascii="Book Antiqua" w:eastAsia="Book Antiqua" w:hAnsi="Book Antiqua" w:cs="Book Antiqua"/>
          <w:color w:val="000000"/>
        </w:rPr>
        <w:t xml:space="preserve">The functional alterations of the intestinal microbiome in patients receiving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are currently poorly described because the majority of studies have used 16S ribosomal RNA gene-based technics, which boil down to providing bacterial taxonomy only at the </w:t>
      </w:r>
      <w:r w:rsidRPr="00F552D0">
        <w:rPr>
          <w:rFonts w:ascii="Book Antiqua" w:eastAsia="Book Antiqua" w:hAnsi="Book Antiqua" w:cs="Book Antiqua"/>
          <w:color w:val="000000"/>
        </w:rPr>
        <w:lastRenderedPageBreak/>
        <w:t xml:space="preserve">genus level, but are ineffective in obtaining functional information. In a cohort of 44 patients, Galloway-Peña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2975E0" w:rsidRPr="00F552D0">
        <w:rPr>
          <w:rFonts w:ascii="Book Antiqua" w:eastAsia="Book Antiqua" w:hAnsi="Book Antiqua" w:cs="Book Antiqua"/>
          <w:color w:val="000000"/>
          <w:vertAlign w:val="superscript"/>
        </w:rPr>
        <w:t>[</w:t>
      </w:r>
      <w:proofErr w:type="gramEnd"/>
      <w:r w:rsidR="002975E0" w:rsidRPr="00F552D0">
        <w:rPr>
          <w:rFonts w:ascii="Book Antiqua" w:eastAsia="Book Antiqua" w:hAnsi="Book Antiqua" w:cs="Book Antiqua"/>
          <w:color w:val="000000"/>
          <w:vertAlign w:val="superscript"/>
        </w:rPr>
        <w:t>22]</w:t>
      </w:r>
      <w:r w:rsidRPr="00F552D0">
        <w:rPr>
          <w:rFonts w:ascii="Book Antiqua" w:eastAsia="Book Antiqua" w:hAnsi="Book Antiqua" w:cs="Book Antiqua"/>
          <w:color w:val="000000"/>
        </w:rPr>
        <w:t xml:space="preserve"> reported that fecal metabolites (fecal indole and butyrate levels) were not associated with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vertAlign w:val="superscript"/>
        </w:rPr>
        <w:t>[22]</w:t>
      </w:r>
      <w:r w:rsidRPr="00F552D0">
        <w:rPr>
          <w:rFonts w:ascii="Book Antiqua" w:eastAsia="Book Antiqua" w:hAnsi="Book Antiqua" w:cs="Book Antiqua"/>
          <w:color w:val="000000"/>
        </w:rPr>
        <w:t xml:space="preserve">. In another study, </w:t>
      </w:r>
      <w:proofErr w:type="spellStart"/>
      <w:r w:rsidRPr="00F552D0">
        <w:rPr>
          <w:rFonts w:ascii="Book Antiqua" w:eastAsia="Book Antiqua" w:hAnsi="Book Antiqua" w:cs="Book Antiqua"/>
          <w:color w:val="000000"/>
        </w:rPr>
        <w:t>Michonneau</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2975E0" w:rsidRPr="00F552D0">
        <w:rPr>
          <w:rFonts w:ascii="Book Antiqua" w:eastAsia="Book Antiqua" w:hAnsi="Book Antiqua" w:cs="Book Antiqua"/>
          <w:color w:val="000000"/>
          <w:vertAlign w:val="superscript"/>
        </w:rPr>
        <w:t>[</w:t>
      </w:r>
      <w:proofErr w:type="gramEnd"/>
      <w:r w:rsidR="002975E0">
        <w:rPr>
          <w:rFonts w:ascii="Book Antiqua" w:hAnsi="Book Antiqua" w:cs="Book Antiqua" w:hint="eastAsia"/>
          <w:color w:val="000000"/>
          <w:vertAlign w:val="superscript"/>
          <w:lang w:eastAsia="zh-CN"/>
        </w:rPr>
        <w:t>31</w:t>
      </w:r>
      <w:r w:rsidR="002975E0" w:rsidRPr="00F552D0">
        <w:rPr>
          <w:rFonts w:ascii="Book Antiqua" w:eastAsia="Book Antiqua" w:hAnsi="Book Antiqua" w:cs="Book Antiqua"/>
          <w:color w:val="000000"/>
          <w:vertAlign w:val="superscript"/>
        </w:rPr>
        <w:t>]</w:t>
      </w:r>
      <w:r w:rsidRPr="00F552D0">
        <w:rPr>
          <w:rFonts w:ascii="Book Antiqua" w:eastAsia="Book Antiqua" w:hAnsi="Book Antiqua" w:cs="Book Antiqua"/>
          <w:color w:val="000000"/>
        </w:rPr>
        <w:t xml:space="preserve"> reported that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was characterized by specific metabolomics changes in two cohorts of patients (</w:t>
      </w:r>
      <w:r w:rsidRPr="00F552D0">
        <w:rPr>
          <w:rFonts w:ascii="Book Antiqua" w:eastAsia="Book Antiqua" w:hAnsi="Book Antiqua" w:cs="Book Antiqua"/>
          <w:i/>
          <w:iCs/>
          <w:color w:val="000000"/>
        </w:rPr>
        <w:t>n</w:t>
      </w:r>
      <w:r w:rsidRPr="00F552D0">
        <w:rPr>
          <w:rFonts w:ascii="Book Antiqua" w:eastAsia="Book Antiqua" w:hAnsi="Book Antiqua" w:cs="Book Antiqua"/>
          <w:color w:val="000000"/>
        </w:rPr>
        <w:t xml:space="preserve"> = 99). They found that bile acids, plasmalogens, tryptophan, and arginine metabolites were the main contributors involved, especially the aryl hydrocarbon receptor ligand 3-indoxyl sulfate. In addition to host-derived metabolites, they also identified significant variation in microbiota-derived indole compounds, especially in aryl hydrocarbon receptor ligands. The authors suggested that allogeneic immune response during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might be influenced by bile acids and by the decreased production of aryl hydrocarbon receptor ligands by gut microbiome that could limit indoleamine 2,3-dioxygenase induction and influence allogeneic T cell reactivity</w:t>
      </w:r>
      <w:r w:rsidRPr="00F552D0">
        <w:rPr>
          <w:rFonts w:ascii="Book Antiqua" w:eastAsia="Book Antiqua" w:hAnsi="Book Antiqua" w:cs="Book Antiqua"/>
          <w:color w:val="000000"/>
          <w:vertAlign w:val="superscript"/>
        </w:rPr>
        <w:t>[31]</w:t>
      </w:r>
      <w:r w:rsidRPr="00F552D0">
        <w:rPr>
          <w:rFonts w:ascii="Book Antiqua" w:eastAsia="Book Antiqua" w:hAnsi="Book Antiqua" w:cs="Book Antiqua"/>
          <w:color w:val="000000"/>
        </w:rPr>
        <w:t xml:space="preserve">. To assess if altered composition of the gut microbiota may result in an altered metabolome, which potentially disrupts functionalities at the onset of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Payen</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2975E0" w:rsidRPr="00F552D0">
        <w:rPr>
          <w:rFonts w:ascii="Book Antiqua" w:eastAsia="Book Antiqua" w:hAnsi="Book Antiqua" w:cs="Book Antiqua"/>
          <w:color w:val="000000"/>
          <w:vertAlign w:val="superscript"/>
        </w:rPr>
        <w:t>[</w:t>
      </w:r>
      <w:proofErr w:type="gramEnd"/>
      <w:r w:rsidR="002975E0" w:rsidRPr="00F552D0">
        <w:rPr>
          <w:rFonts w:ascii="Book Antiqua" w:eastAsia="Book Antiqua" w:hAnsi="Book Antiqua" w:cs="Book Antiqua"/>
          <w:color w:val="000000"/>
          <w:vertAlign w:val="superscript"/>
        </w:rPr>
        <w:t>25]</w:t>
      </w:r>
      <w:r w:rsidRPr="00F552D0">
        <w:rPr>
          <w:rFonts w:ascii="Book Antiqua" w:eastAsia="Book Antiqua" w:hAnsi="Book Antiqua" w:cs="Book Antiqua"/>
          <w:color w:val="000000"/>
        </w:rPr>
        <w:t xml:space="preserve"> quantified the Short Chain Fatty Acids (SCFA) content in fecal samples with measurement of total SCFAs and acetate, propionate, and butyrate. They found that the fecal amount of all SCFAs was drastically diminished at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onset. In detail, they observed that total SCFAs, acetate and butyrate respectively decreased by 80%, 75% and 95% in severe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patients as compared with </w:t>
      </w:r>
      <w:proofErr w:type="gramStart"/>
      <w:r w:rsidRPr="00F552D0">
        <w:rPr>
          <w:rFonts w:ascii="Book Antiqua" w:eastAsia="Book Antiqua" w:hAnsi="Book Antiqua" w:cs="Book Antiqua"/>
          <w:color w:val="000000"/>
        </w:rPr>
        <w:t>controls</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25]</w:t>
      </w:r>
      <w:r w:rsidRPr="00F552D0">
        <w:rPr>
          <w:rFonts w:ascii="Book Antiqua" w:eastAsia="Book Antiqua" w:hAnsi="Book Antiqua" w:cs="Book Antiqua"/>
          <w:color w:val="000000"/>
        </w:rPr>
        <w:t xml:space="preserve">. Importantly, in a mouse model, Mathewson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2975E0" w:rsidRPr="00F552D0">
        <w:rPr>
          <w:rFonts w:ascii="Book Antiqua" w:eastAsia="Book Antiqua" w:hAnsi="Book Antiqua" w:cs="Book Antiqua"/>
          <w:color w:val="000000"/>
          <w:vertAlign w:val="superscript"/>
        </w:rPr>
        <w:t>[</w:t>
      </w:r>
      <w:proofErr w:type="gramEnd"/>
      <w:r w:rsidR="002975E0" w:rsidRPr="00F552D0">
        <w:rPr>
          <w:rFonts w:ascii="Book Antiqua" w:eastAsia="Book Antiqua" w:hAnsi="Book Antiqua" w:cs="Book Antiqua"/>
          <w:color w:val="000000"/>
          <w:vertAlign w:val="superscript"/>
        </w:rPr>
        <w:t>32]</w:t>
      </w:r>
      <w:r w:rsidRPr="00F552D0">
        <w:rPr>
          <w:rFonts w:ascii="Book Antiqua" w:eastAsia="Book Antiqua" w:hAnsi="Book Antiqua" w:cs="Book Antiqua"/>
          <w:color w:val="000000"/>
        </w:rPr>
        <w:t xml:space="preserve"> demonstrated that butyrate restoration improved intestinal epithelial cells junctional integrity and mitigated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vertAlign w:val="superscript"/>
        </w:rPr>
        <w:t>[32]</w:t>
      </w:r>
      <w:r w:rsidRPr="00F552D0">
        <w:rPr>
          <w:rFonts w:ascii="Book Antiqua" w:eastAsia="Book Antiqua" w:hAnsi="Book Antiqua" w:cs="Book Antiqua"/>
          <w:color w:val="000000"/>
        </w:rPr>
        <w:t xml:space="preserve">. </w:t>
      </w:r>
    </w:p>
    <w:p w14:paraId="43D65476" w14:textId="77777777" w:rsidR="00A77B3E" w:rsidRPr="00F552D0" w:rsidRDefault="00AD0550" w:rsidP="002975E0">
      <w:pPr>
        <w:spacing w:line="360" w:lineRule="auto"/>
        <w:ind w:firstLineChars="200" w:firstLine="480"/>
        <w:jc w:val="both"/>
        <w:rPr>
          <w:rFonts w:ascii="Book Antiqua" w:hAnsi="Book Antiqua"/>
        </w:rPr>
      </w:pPr>
      <w:r w:rsidRPr="00F552D0">
        <w:rPr>
          <w:rFonts w:ascii="Book Antiqua" w:eastAsia="Book Antiqua" w:hAnsi="Book Antiqua" w:cs="Book Antiqua"/>
          <w:color w:val="000000"/>
        </w:rPr>
        <w:t xml:space="preserve">Based on a shotgun metagenomic sequencing analysis, </w:t>
      </w:r>
      <w:proofErr w:type="spellStart"/>
      <w:r w:rsidRPr="00F552D0">
        <w:rPr>
          <w:rFonts w:ascii="Book Antiqua" w:eastAsia="Book Antiqua" w:hAnsi="Book Antiqua" w:cs="Book Antiqua"/>
          <w:color w:val="000000"/>
        </w:rPr>
        <w:t>Ilett</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2975E0" w:rsidRPr="00F552D0">
        <w:rPr>
          <w:rFonts w:ascii="Book Antiqua" w:eastAsia="Book Antiqua" w:hAnsi="Book Antiqua" w:cs="Book Antiqua"/>
          <w:color w:val="000000"/>
          <w:vertAlign w:val="superscript"/>
        </w:rPr>
        <w:t>[</w:t>
      </w:r>
      <w:proofErr w:type="gramEnd"/>
      <w:r w:rsidR="002975E0" w:rsidRPr="00F552D0">
        <w:rPr>
          <w:rFonts w:ascii="Book Antiqua" w:eastAsia="Book Antiqua" w:hAnsi="Book Antiqua" w:cs="Book Antiqua"/>
          <w:color w:val="000000"/>
          <w:vertAlign w:val="superscript"/>
        </w:rPr>
        <w:t>10]</w:t>
      </w:r>
      <w:r w:rsidRPr="00F552D0">
        <w:rPr>
          <w:rFonts w:ascii="Book Antiqua" w:eastAsia="Book Antiqua" w:hAnsi="Book Antiqua" w:cs="Book Antiqua"/>
          <w:color w:val="000000"/>
        </w:rPr>
        <w:t xml:space="preserve"> found that a total of 1267 and 1289 genes were present in significantly different amounts among those who developed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vs</w:t>
      </w:r>
      <w:r w:rsidRPr="00F552D0">
        <w:rPr>
          <w:rFonts w:ascii="Book Antiqua" w:eastAsia="Book Antiqua" w:hAnsi="Book Antiqua" w:cs="Book Antiqua"/>
          <w:color w:val="000000"/>
        </w:rPr>
        <w:t xml:space="preserve"> those who did not develop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during pre-HSCT and early post-</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respectively. Of these genes, 24 overlapped between the 2 time periods, all being significantly higher in abundance among those who did not develop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They pointed out that 1 gene (O2.CD1-0-PT_GL0039283) had a 3-log fold-change in both periods and is known to function as a toxin named </w:t>
      </w:r>
      <w:proofErr w:type="spellStart"/>
      <w:r w:rsidRPr="00F552D0">
        <w:rPr>
          <w:rFonts w:ascii="Book Antiqua" w:eastAsia="Book Antiqua" w:hAnsi="Book Antiqua" w:cs="Book Antiqua"/>
          <w:color w:val="000000"/>
        </w:rPr>
        <w:t>Petz</w:t>
      </w:r>
      <w:proofErr w:type="spellEnd"/>
      <w:r w:rsidRPr="00F552D0">
        <w:rPr>
          <w:rFonts w:ascii="Book Antiqua" w:eastAsia="Book Antiqua" w:hAnsi="Book Antiqua" w:cs="Book Antiqua"/>
          <w:color w:val="000000"/>
        </w:rPr>
        <w:t xml:space="preserve">, that triggers bacterial autolysis in pathological </w:t>
      </w:r>
      <w:proofErr w:type="gramStart"/>
      <w:r w:rsidRPr="00F552D0">
        <w:rPr>
          <w:rFonts w:ascii="Book Antiqua" w:eastAsia="Book Antiqua" w:hAnsi="Book Antiqua" w:cs="Book Antiqua"/>
          <w:color w:val="000000"/>
        </w:rPr>
        <w:t>bacteria</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10]</w:t>
      </w:r>
      <w:r w:rsidRPr="00F552D0">
        <w:rPr>
          <w:rFonts w:ascii="Book Antiqua" w:eastAsia="Book Antiqua" w:hAnsi="Book Antiqua" w:cs="Book Antiqua"/>
          <w:color w:val="000000"/>
        </w:rPr>
        <w:t xml:space="preserve">. </w:t>
      </w:r>
    </w:p>
    <w:p w14:paraId="10730A63" w14:textId="77777777" w:rsidR="00A77B3E" w:rsidRPr="00F552D0" w:rsidRDefault="00A77B3E" w:rsidP="002975E0">
      <w:pPr>
        <w:spacing w:line="360" w:lineRule="auto"/>
        <w:jc w:val="both"/>
        <w:rPr>
          <w:rFonts w:ascii="Book Antiqua" w:hAnsi="Book Antiqua"/>
          <w:lang w:eastAsia="zh-CN"/>
        </w:rPr>
      </w:pPr>
    </w:p>
    <w:p w14:paraId="28623CE7"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aps/>
          <w:color w:val="000000"/>
          <w:u w:val="single"/>
        </w:rPr>
        <w:t>CONCLUSION</w:t>
      </w:r>
    </w:p>
    <w:p w14:paraId="5BC72197"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The investigations described in this mini review provide an understanding of the role of the gut microbiome in the pathophysiology of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in patients receiving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Observational studies have shown that a decrease in diversity of the gut microbiome and specific species or metabolic pathways were associated with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These specific changes could serve as biomarkers for diagnosis and prevention in patients receiving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Moreover, functional alterations of the gut microbiome during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should be more investigated so that modulations of the gut microbiome could be tested to prevent this potentially life-threatening complication.</w:t>
      </w:r>
    </w:p>
    <w:p w14:paraId="01607620" w14:textId="77777777" w:rsidR="00A77B3E" w:rsidRPr="00F552D0" w:rsidRDefault="00A77B3E" w:rsidP="00F552D0">
      <w:pPr>
        <w:spacing w:line="360" w:lineRule="auto"/>
        <w:jc w:val="both"/>
        <w:rPr>
          <w:rFonts w:ascii="Book Antiqua" w:hAnsi="Book Antiqua"/>
        </w:rPr>
      </w:pPr>
    </w:p>
    <w:p w14:paraId="6CA05C0D"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t>REFERENCES</w:t>
      </w:r>
    </w:p>
    <w:p w14:paraId="5EF841ED"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1 </w:t>
      </w:r>
      <w:proofErr w:type="spellStart"/>
      <w:r w:rsidRPr="00F552D0">
        <w:rPr>
          <w:rFonts w:ascii="Book Antiqua" w:eastAsia="Book Antiqua" w:hAnsi="Book Antiqua" w:cs="Book Antiqua"/>
          <w:b/>
          <w:bCs/>
          <w:color w:val="000000"/>
        </w:rPr>
        <w:t>Kurilshikov</w:t>
      </w:r>
      <w:proofErr w:type="spellEnd"/>
      <w:r w:rsidRPr="00F552D0">
        <w:rPr>
          <w:rFonts w:ascii="Book Antiqua" w:eastAsia="Book Antiqua" w:hAnsi="Book Antiqua" w:cs="Book Antiqua"/>
          <w:b/>
          <w:bCs/>
          <w:color w:val="000000"/>
        </w:rPr>
        <w:t xml:space="preserve"> A</w:t>
      </w:r>
      <w:r w:rsidRPr="00F552D0">
        <w:rPr>
          <w:rFonts w:ascii="Book Antiqua" w:eastAsia="Book Antiqua" w:hAnsi="Book Antiqua" w:cs="Book Antiqua"/>
          <w:color w:val="000000"/>
        </w:rPr>
        <w:t xml:space="preserve">, Medina-Gomez C, </w:t>
      </w:r>
      <w:proofErr w:type="spellStart"/>
      <w:r w:rsidRPr="00F552D0">
        <w:rPr>
          <w:rFonts w:ascii="Book Antiqua" w:eastAsia="Book Antiqua" w:hAnsi="Book Antiqua" w:cs="Book Antiqua"/>
          <w:color w:val="000000"/>
        </w:rPr>
        <w:t>Bacigalupe</w:t>
      </w:r>
      <w:proofErr w:type="spellEnd"/>
      <w:r w:rsidRPr="00F552D0">
        <w:rPr>
          <w:rFonts w:ascii="Book Antiqua" w:eastAsia="Book Antiqua" w:hAnsi="Book Antiqua" w:cs="Book Antiqua"/>
          <w:color w:val="000000"/>
        </w:rPr>
        <w:t xml:space="preserve"> R, </w:t>
      </w:r>
      <w:proofErr w:type="spellStart"/>
      <w:r w:rsidRPr="00F552D0">
        <w:rPr>
          <w:rFonts w:ascii="Book Antiqua" w:eastAsia="Book Antiqua" w:hAnsi="Book Antiqua" w:cs="Book Antiqua"/>
          <w:color w:val="000000"/>
        </w:rPr>
        <w:t>Radjabzadeh</w:t>
      </w:r>
      <w:proofErr w:type="spellEnd"/>
      <w:r w:rsidRPr="00F552D0">
        <w:rPr>
          <w:rFonts w:ascii="Book Antiqua" w:eastAsia="Book Antiqua" w:hAnsi="Book Antiqua" w:cs="Book Antiqua"/>
          <w:color w:val="000000"/>
        </w:rPr>
        <w:t xml:space="preserve"> D, Wang J, </w:t>
      </w:r>
      <w:proofErr w:type="spellStart"/>
      <w:r w:rsidRPr="00F552D0">
        <w:rPr>
          <w:rFonts w:ascii="Book Antiqua" w:eastAsia="Book Antiqua" w:hAnsi="Book Antiqua" w:cs="Book Antiqua"/>
          <w:color w:val="000000"/>
        </w:rPr>
        <w:t>Demirkan</w:t>
      </w:r>
      <w:proofErr w:type="spellEnd"/>
      <w:r w:rsidRPr="00F552D0">
        <w:rPr>
          <w:rFonts w:ascii="Book Antiqua" w:eastAsia="Book Antiqua" w:hAnsi="Book Antiqua" w:cs="Book Antiqua"/>
          <w:color w:val="000000"/>
        </w:rPr>
        <w:t xml:space="preserve"> A, Le Roy CI, </w:t>
      </w:r>
      <w:proofErr w:type="spellStart"/>
      <w:r w:rsidRPr="00F552D0">
        <w:rPr>
          <w:rFonts w:ascii="Book Antiqua" w:eastAsia="Book Antiqua" w:hAnsi="Book Antiqua" w:cs="Book Antiqua"/>
          <w:color w:val="000000"/>
        </w:rPr>
        <w:t>Raygoza</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Garay</w:t>
      </w:r>
      <w:proofErr w:type="spellEnd"/>
      <w:r w:rsidRPr="00F552D0">
        <w:rPr>
          <w:rFonts w:ascii="Book Antiqua" w:eastAsia="Book Antiqua" w:hAnsi="Book Antiqua" w:cs="Book Antiqua"/>
          <w:color w:val="000000"/>
        </w:rPr>
        <w:t xml:space="preserve"> JA, </w:t>
      </w:r>
      <w:proofErr w:type="spellStart"/>
      <w:r w:rsidRPr="00F552D0">
        <w:rPr>
          <w:rFonts w:ascii="Book Antiqua" w:eastAsia="Book Antiqua" w:hAnsi="Book Antiqua" w:cs="Book Antiqua"/>
          <w:color w:val="000000"/>
        </w:rPr>
        <w:t>Finnicum</w:t>
      </w:r>
      <w:proofErr w:type="spellEnd"/>
      <w:r w:rsidRPr="00F552D0">
        <w:rPr>
          <w:rFonts w:ascii="Book Antiqua" w:eastAsia="Book Antiqua" w:hAnsi="Book Antiqua" w:cs="Book Antiqua"/>
          <w:color w:val="000000"/>
        </w:rPr>
        <w:t xml:space="preserve"> CT, Liu X, </w:t>
      </w:r>
      <w:proofErr w:type="spellStart"/>
      <w:r w:rsidRPr="00F552D0">
        <w:rPr>
          <w:rFonts w:ascii="Book Antiqua" w:eastAsia="Book Antiqua" w:hAnsi="Book Antiqua" w:cs="Book Antiqua"/>
          <w:color w:val="000000"/>
        </w:rPr>
        <w:t>Zhernakova</w:t>
      </w:r>
      <w:proofErr w:type="spellEnd"/>
      <w:r w:rsidRPr="00F552D0">
        <w:rPr>
          <w:rFonts w:ascii="Book Antiqua" w:eastAsia="Book Antiqua" w:hAnsi="Book Antiqua" w:cs="Book Antiqua"/>
          <w:color w:val="000000"/>
        </w:rPr>
        <w:t xml:space="preserve"> DV, Bonder MJ, Hansen TH, Frost F, </w:t>
      </w:r>
      <w:proofErr w:type="spellStart"/>
      <w:r w:rsidRPr="00F552D0">
        <w:rPr>
          <w:rFonts w:ascii="Book Antiqua" w:eastAsia="Book Antiqua" w:hAnsi="Book Antiqua" w:cs="Book Antiqua"/>
          <w:color w:val="000000"/>
        </w:rPr>
        <w:t>Rühlemann</w:t>
      </w:r>
      <w:proofErr w:type="spellEnd"/>
      <w:r w:rsidRPr="00F552D0">
        <w:rPr>
          <w:rFonts w:ascii="Book Antiqua" w:eastAsia="Book Antiqua" w:hAnsi="Book Antiqua" w:cs="Book Antiqua"/>
          <w:color w:val="000000"/>
        </w:rPr>
        <w:t xml:space="preserve"> MC, Turpin W, Moon JY, Kim HN, </w:t>
      </w:r>
      <w:proofErr w:type="spellStart"/>
      <w:r w:rsidRPr="00F552D0">
        <w:rPr>
          <w:rFonts w:ascii="Book Antiqua" w:eastAsia="Book Antiqua" w:hAnsi="Book Antiqua" w:cs="Book Antiqua"/>
          <w:color w:val="000000"/>
        </w:rPr>
        <w:t>Lüll</w:t>
      </w:r>
      <w:proofErr w:type="spellEnd"/>
      <w:r w:rsidRPr="00F552D0">
        <w:rPr>
          <w:rFonts w:ascii="Book Antiqua" w:eastAsia="Book Antiqua" w:hAnsi="Book Antiqua" w:cs="Book Antiqua"/>
          <w:color w:val="000000"/>
        </w:rPr>
        <w:t xml:space="preserve"> K, </w:t>
      </w:r>
      <w:proofErr w:type="spellStart"/>
      <w:r w:rsidRPr="00F552D0">
        <w:rPr>
          <w:rFonts w:ascii="Book Antiqua" w:eastAsia="Book Antiqua" w:hAnsi="Book Antiqua" w:cs="Book Antiqua"/>
          <w:color w:val="000000"/>
        </w:rPr>
        <w:t>Barkan</w:t>
      </w:r>
      <w:proofErr w:type="spellEnd"/>
      <w:r w:rsidRPr="00F552D0">
        <w:rPr>
          <w:rFonts w:ascii="Book Antiqua" w:eastAsia="Book Antiqua" w:hAnsi="Book Antiqua" w:cs="Book Antiqua"/>
          <w:color w:val="000000"/>
        </w:rPr>
        <w:t xml:space="preserve"> E, Shah SA, </w:t>
      </w:r>
      <w:proofErr w:type="spellStart"/>
      <w:r w:rsidRPr="00F552D0">
        <w:rPr>
          <w:rFonts w:ascii="Book Antiqua" w:eastAsia="Book Antiqua" w:hAnsi="Book Antiqua" w:cs="Book Antiqua"/>
          <w:color w:val="000000"/>
        </w:rPr>
        <w:t>Fornage</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Szopinska-Tokov</w:t>
      </w:r>
      <w:proofErr w:type="spellEnd"/>
      <w:r w:rsidRPr="00F552D0">
        <w:rPr>
          <w:rFonts w:ascii="Book Antiqua" w:eastAsia="Book Antiqua" w:hAnsi="Book Antiqua" w:cs="Book Antiqua"/>
          <w:color w:val="000000"/>
        </w:rPr>
        <w:t xml:space="preserve"> J, Wallen ZD, </w:t>
      </w:r>
      <w:proofErr w:type="spellStart"/>
      <w:r w:rsidRPr="00F552D0">
        <w:rPr>
          <w:rFonts w:ascii="Book Antiqua" w:eastAsia="Book Antiqua" w:hAnsi="Book Antiqua" w:cs="Book Antiqua"/>
          <w:color w:val="000000"/>
        </w:rPr>
        <w:t>Borisevich</w:t>
      </w:r>
      <w:proofErr w:type="spellEnd"/>
      <w:r w:rsidRPr="00F552D0">
        <w:rPr>
          <w:rFonts w:ascii="Book Antiqua" w:eastAsia="Book Antiqua" w:hAnsi="Book Antiqua" w:cs="Book Antiqua"/>
          <w:color w:val="000000"/>
        </w:rPr>
        <w:t xml:space="preserve"> D, </w:t>
      </w:r>
      <w:proofErr w:type="spellStart"/>
      <w:r w:rsidRPr="00F552D0">
        <w:rPr>
          <w:rFonts w:ascii="Book Antiqua" w:eastAsia="Book Antiqua" w:hAnsi="Book Antiqua" w:cs="Book Antiqua"/>
          <w:color w:val="000000"/>
        </w:rPr>
        <w:t>Agreus</w:t>
      </w:r>
      <w:proofErr w:type="spellEnd"/>
      <w:r w:rsidRPr="00F552D0">
        <w:rPr>
          <w:rFonts w:ascii="Book Antiqua" w:eastAsia="Book Antiqua" w:hAnsi="Book Antiqua" w:cs="Book Antiqua"/>
          <w:color w:val="000000"/>
        </w:rPr>
        <w:t xml:space="preserve"> L, </w:t>
      </w:r>
      <w:proofErr w:type="spellStart"/>
      <w:r w:rsidRPr="00F552D0">
        <w:rPr>
          <w:rFonts w:ascii="Book Antiqua" w:eastAsia="Book Antiqua" w:hAnsi="Book Antiqua" w:cs="Book Antiqua"/>
          <w:color w:val="000000"/>
        </w:rPr>
        <w:t>Andreasson</w:t>
      </w:r>
      <w:proofErr w:type="spellEnd"/>
      <w:r w:rsidRPr="00F552D0">
        <w:rPr>
          <w:rFonts w:ascii="Book Antiqua" w:eastAsia="Book Antiqua" w:hAnsi="Book Antiqua" w:cs="Book Antiqua"/>
          <w:color w:val="000000"/>
        </w:rPr>
        <w:t xml:space="preserve"> A, Bang C, </w:t>
      </w:r>
      <w:proofErr w:type="spellStart"/>
      <w:r w:rsidRPr="00F552D0">
        <w:rPr>
          <w:rFonts w:ascii="Book Antiqua" w:eastAsia="Book Antiqua" w:hAnsi="Book Antiqua" w:cs="Book Antiqua"/>
          <w:color w:val="000000"/>
        </w:rPr>
        <w:t>Bedrani</w:t>
      </w:r>
      <w:proofErr w:type="spellEnd"/>
      <w:r w:rsidRPr="00F552D0">
        <w:rPr>
          <w:rFonts w:ascii="Book Antiqua" w:eastAsia="Book Antiqua" w:hAnsi="Book Antiqua" w:cs="Book Antiqua"/>
          <w:color w:val="000000"/>
        </w:rPr>
        <w:t xml:space="preserve"> L, Bell JT, Bisgaard H, </w:t>
      </w:r>
      <w:proofErr w:type="spellStart"/>
      <w:r w:rsidRPr="00F552D0">
        <w:rPr>
          <w:rFonts w:ascii="Book Antiqua" w:eastAsia="Book Antiqua" w:hAnsi="Book Antiqua" w:cs="Book Antiqua"/>
          <w:color w:val="000000"/>
        </w:rPr>
        <w:t>Boehnke</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Boomsma</w:t>
      </w:r>
      <w:proofErr w:type="spellEnd"/>
      <w:r w:rsidRPr="00F552D0">
        <w:rPr>
          <w:rFonts w:ascii="Book Antiqua" w:eastAsia="Book Antiqua" w:hAnsi="Book Antiqua" w:cs="Book Antiqua"/>
          <w:color w:val="000000"/>
        </w:rPr>
        <w:t xml:space="preserve"> DI, Burk RD, </w:t>
      </w:r>
      <w:proofErr w:type="spellStart"/>
      <w:r w:rsidRPr="00F552D0">
        <w:rPr>
          <w:rFonts w:ascii="Book Antiqua" w:eastAsia="Book Antiqua" w:hAnsi="Book Antiqua" w:cs="Book Antiqua"/>
          <w:color w:val="000000"/>
        </w:rPr>
        <w:t>Claringbould</w:t>
      </w:r>
      <w:proofErr w:type="spellEnd"/>
      <w:r w:rsidRPr="00F552D0">
        <w:rPr>
          <w:rFonts w:ascii="Book Antiqua" w:eastAsia="Book Antiqua" w:hAnsi="Book Antiqua" w:cs="Book Antiqua"/>
          <w:color w:val="000000"/>
        </w:rPr>
        <w:t xml:space="preserve"> A, </w:t>
      </w:r>
      <w:proofErr w:type="spellStart"/>
      <w:r w:rsidRPr="00F552D0">
        <w:rPr>
          <w:rFonts w:ascii="Book Antiqua" w:eastAsia="Book Antiqua" w:hAnsi="Book Antiqua" w:cs="Book Antiqua"/>
          <w:color w:val="000000"/>
        </w:rPr>
        <w:t>Croitoru</w:t>
      </w:r>
      <w:proofErr w:type="spellEnd"/>
      <w:r w:rsidRPr="00F552D0">
        <w:rPr>
          <w:rFonts w:ascii="Book Antiqua" w:eastAsia="Book Antiqua" w:hAnsi="Book Antiqua" w:cs="Book Antiqua"/>
          <w:color w:val="000000"/>
        </w:rPr>
        <w:t xml:space="preserve"> K, Davies GE, van </w:t>
      </w:r>
      <w:proofErr w:type="spellStart"/>
      <w:r w:rsidRPr="00F552D0">
        <w:rPr>
          <w:rFonts w:ascii="Book Antiqua" w:eastAsia="Book Antiqua" w:hAnsi="Book Antiqua" w:cs="Book Antiqua"/>
          <w:color w:val="000000"/>
        </w:rPr>
        <w:t>Duijn</w:t>
      </w:r>
      <w:proofErr w:type="spellEnd"/>
      <w:r w:rsidRPr="00F552D0">
        <w:rPr>
          <w:rFonts w:ascii="Book Antiqua" w:eastAsia="Book Antiqua" w:hAnsi="Book Antiqua" w:cs="Book Antiqua"/>
          <w:color w:val="000000"/>
        </w:rPr>
        <w:t xml:space="preserve"> CM, </w:t>
      </w:r>
      <w:proofErr w:type="spellStart"/>
      <w:r w:rsidRPr="00F552D0">
        <w:rPr>
          <w:rFonts w:ascii="Book Antiqua" w:eastAsia="Book Antiqua" w:hAnsi="Book Antiqua" w:cs="Book Antiqua"/>
          <w:color w:val="000000"/>
        </w:rPr>
        <w:t>Duijts</w:t>
      </w:r>
      <w:proofErr w:type="spellEnd"/>
      <w:r w:rsidRPr="00F552D0">
        <w:rPr>
          <w:rFonts w:ascii="Book Antiqua" w:eastAsia="Book Antiqua" w:hAnsi="Book Antiqua" w:cs="Book Antiqua"/>
          <w:color w:val="000000"/>
        </w:rPr>
        <w:t xml:space="preserve"> L, </w:t>
      </w:r>
      <w:proofErr w:type="spellStart"/>
      <w:r w:rsidRPr="00F552D0">
        <w:rPr>
          <w:rFonts w:ascii="Book Antiqua" w:eastAsia="Book Antiqua" w:hAnsi="Book Antiqua" w:cs="Book Antiqua"/>
          <w:color w:val="000000"/>
        </w:rPr>
        <w:t>Falony</w:t>
      </w:r>
      <w:proofErr w:type="spellEnd"/>
      <w:r w:rsidRPr="00F552D0">
        <w:rPr>
          <w:rFonts w:ascii="Book Antiqua" w:eastAsia="Book Antiqua" w:hAnsi="Book Antiqua" w:cs="Book Antiqua"/>
          <w:color w:val="000000"/>
        </w:rPr>
        <w:t xml:space="preserve"> G, Fu J, van der Graaf A, Hansen T, </w:t>
      </w:r>
      <w:proofErr w:type="spellStart"/>
      <w:r w:rsidRPr="00F552D0">
        <w:rPr>
          <w:rFonts w:ascii="Book Antiqua" w:eastAsia="Book Antiqua" w:hAnsi="Book Antiqua" w:cs="Book Antiqua"/>
          <w:color w:val="000000"/>
        </w:rPr>
        <w:t>Homuth</w:t>
      </w:r>
      <w:proofErr w:type="spellEnd"/>
      <w:r w:rsidRPr="00F552D0">
        <w:rPr>
          <w:rFonts w:ascii="Book Antiqua" w:eastAsia="Book Antiqua" w:hAnsi="Book Antiqua" w:cs="Book Antiqua"/>
          <w:color w:val="000000"/>
        </w:rPr>
        <w:t xml:space="preserve"> G, Hughes DA, </w:t>
      </w:r>
      <w:proofErr w:type="spellStart"/>
      <w:r w:rsidRPr="00F552D0">
        <w:rPr>
          <w:rFonts w:ascii="Book Antiqua" w:eastAsia="Book Antiqua" w:hAnsi="Book Antiqua" w:cs="Book Antiqua"/>
          <w:color w:val="000000"/>
        </w:rPr>
        <w:t>Ijzerman</w:t>
      </w:r>
      <w:proofErr w:type="spellEnd"/>
      <w:r w:rsidRPr="00F552D0">
        <w:rPr>
          <w:rFonts w:ascii="Book Antiqua" w:eastAsia="Book Antiqua" w:hAnsi="Book Antiqua" w:cs="Book Antiqua"/>
          <w:color w:val="000000"/>
        </w:rPr>
        <w:t xml:space="preserve"> RG, Jackson MA, </w:t>
      </w:r>
      <w:proofErr w:type="spellStart"/>
      <w:r w:rsidRPr="00F552D0">
        <w:rPr>
          <w:rFonts w:ascii="Book Antiqua" w:eastAsia="Book Antiqua" w:hAnsi="Book Antiqua" w:cs="Book Antiqua"/>
          <w:color w:val="000000"/>
        </w:rPr>
        <w:t>Jaddoe</w:t>
      </w:r>
      <w:proofErr w:type="spellEnd"/>
      <w:r w:rsidRPr="00F552D0">
        <w:rPr>
          <w:rFonts w:ascii="Book Antiqua" w:eastAsia="Book Antiqua" w:hAnsi="Book Antiqua" w:cs="Book Antiqua"/>
          <w:color w:val="000000"/>
        </w:rPr>
        <w:t xml:space="preserve"> VWV, </w:t>
      </w:r>
      <w:proofErr w:type="spellStart"/>
      <w:r w:rsidRPr="00F552D0">
        <w:rPr>
          <w:rFonts w:ascii="Book Antiqua" w:eastAsia="Book Antiqua" w:hAnsi="Book Antiqua" w:cs="Book Antiqua"/>
          <w:color w:val="000000"/>
        </w:rPr>
        <w:t>Joossens</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Jørgensen</w:t>
      </w:r>
      <w:proofErr w:type="spellEnd"/>
      <w:r w:rsidRPr="00F552D0">
        <w:rPr>
          <w:rFonts w:ascii="Book Antiqua" w:eastAsia="Book Antiqua" w:hAnsi="Book Antiqua" w:cs="Book Antiqua"/>
          <w:color w:val="000000"/>
        </w:rPr>
        <w:t xml:space="preserve"> T, </w:t>
      </w:r>
      <w:proofErr w:type="spellStart"/>
      <w:r w:rsidRPr="00F552D0">
        <w:rPr>
          <w:rFonts w:ascii="Book Antiqua" w:eastAsia="Book Antiqua" w:hAnsi="Book Antiqua" w:cs="Book Antiqua"/>
          <w:color w:val="000000"/>
        </w:rPr>
        <w:t>Keszthelyi</w:t>
      </w:r>
      <w:proofErr w:type="spellEnd"/>
      <w:r w:rsidRPr="00F552D0">
        <w:rPr>
          <w:rFonts w:ascii="Book Antiqua" w:eastAsia="Book Antiqua" w:hAnsi="Book Antiqua" w:cs="Book Antiqua"/>
          <w:color w:val="000000"/>
        </w:rPr>
        <w:t xml:space="preserve"> D, Knight R, </w:t>
      </w:r>
      <w:proofErr w:type="spellStart"/>
      <w:r w:rsidRPr="00F552D0">
        <w:rPr>
          <w:rFonts w:ascii="Book Antiqua" w:eastAsia="Book Antiqua" w:hAnsi="Book Antiqua" w:cs="Book Antiqua"/>
          <w:color w:val="000000"/>
        </w:rPr>
        <w:t>Laakso</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Laudes</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Launer</w:t>
      </w:r>
      <w:proofErr w:type="spellEnd"/>
      <w:r w:rsidRPr="00F552D0">
        <w:rPr>
          <w:rFonts w:ascii="Book Antiqua" w:eastAsia="Book Antiqua" w:hAnsi="Book Antiqua" w:cs="Book Antiqua"/>
          <w:color w:val="000000"/>
        </w:rPr>
        <w:t xml:space="preserve"> LJ, </w:t>
      </w:r>
      <w:proofErr w:type="spellStart"/>
      <w:r w:rsidRPr="00F552D0">
        <w:rPr>
          <w:rFonts w:ascii="Book Antiqua" w:eastAsia="Book Antiqua" w:hAnsi="Book Antiqua" w:cs="Book Antiqua"/>
          <w:color w:val="000000"/>
        </w:rPr>
        <w:t>Lieb</w:t>
      </w:r>
      <w:proofErr w:type="spellEnd"/>
      <w:r w:rsidRPr="00F552D0">
        <w:rPr>
          <w:rFonts w:ascii="Book Antiqua" w:eastAsia="Book Antiqua" w:hAnsi="Book Antiqua" w:cs="Book Antiqua"/>
          <w:color w:val="000000"/>
        </w:rPr>
        <w:t xml:space="preserve"> W, </w:t>
      </w:r>
      <w:proofErr w:type="spellStart"/>
      <w:r w:rsidRPr="00F552D0">
        <w:rPr>
          <w:rFonts w:ascii="Book Antiqua" w:eastAsia="Book Antiqua" w:hAnsi="Book Antiqua" w:cs="Book Antiqua"/>
          <w:color w:val="000000"/>
        </w:rPr>
        <w:t>Lusis</w:t>
      </w:r>
      <w:proofErr w:type="spellEnd"/>
      <w:r w:rsidRPr="00F552D0">
        <w:rPr>
          <w:rFonts w:ascii="Book Antiqua" w:eastAsia="Book Antiqua" w:hAnsi="Book Antiqua" w:cs="Book Antiqua"/>
          <w:color w:val="000000"/>
        </w:rPr>
        <w:t xml:space="preserve"> AJ, </w:t>
      </w:r>
      <w:proofErr w:type="spellStart"/>
      <w:r w:rsidRPr="00F552D0">
        <w:rPr>
          <w:rFonts w:ascii="Book Antiqua" w:eastAsia="Book Antiqua" w:hAnsi="Book Antiqua" w:cs="Book Antiqua"/>
          <w:color w:val="000000"/>
        </w:rPr>
        <w:t>Masclee</w:t>
      </w:r>
      <w:proofErr w:type="spellEnd"/>
      <w:r w:rsidRPr="00F552D0">
        <w:rPr>
          <w:rFonts w:ascii="Book Antiqua" w:eastAsia="Book Antiqua" w:hAnsi="Book Antiqua" w:cs="Book Antiqua"/>
          <w:color w:val="000000"/>
        </w:rPr>
        <w:t xml:space="preserve"> AAM, Moll HA, </w:t>
      </w:r>
      <w:proofErr w:type="spellStart"/>
      <w:r w:rsidRPr="00F552D0">
        <w:rPr>
          <w:rFonts w:ascii="Book Antiqua" w:eastAsia="Book Antiqua" w:hAnsi="Book Antiqua" w:cs="Book Antiqua"/>
          <w:color w:val="000000"/>
        </w:rPr>
        <w:t>Mujagic</w:t>
      </w:r>
      <w:proofErr w:type="spellEnd"/>
      <w:r w:rsidRPr="00F552D0">
        <w:rPr>
          <w:rFonts w:ascii="Book Antiqua" w:eastAsia="Book Antiqua" w:hAnsi="Book Antiqua" w:cs="Book Antiqua"/>
          <w:color w:val="000000"/>
        </w:rPr>
        <w:t xml:space="preserve"> Z, </w:t>
      </w:r>
      <w:proofErr w:type="spellStart"/>
      <w:r w:rsidRPr="00F552D0">
        <w:rPr>
          <w:rFonts w:ascii="Book Antiqua" w:eastAsia="Book Antiqua" w:hAnsi="Book Antiqua" w:cs="Book Antiqua"/>
          <w:color w:val="000000"/>
        </w:rPr>
        <w:t>Qibin</w:t>
      </w:r>
      <w:proofErr w:type="spellEnd"/>
      <w:r w:rsidRPr="00F552D0">
        <w:rPr>
          <w:rFonts w:ascii="Book Antiqua" w:eastAsia="Book Antiqua" w:hAnsi="Book Antiqua" w:cs="Book Antiqua"/>
          <w:color w:val="000000"/>
        </w:rPr>
        <w:t xml:space="preserve"> Q, Rothschild D, Shin H, </w:t>
      </w:r>
      <w:proofErr w:type="spellStart"/>
      <w:r w:rsidRPr="00F552D0">
        <w:rPr>
          <w:rFonts w:ascii="Book Antiqua" w:eastAsia="Book Antiqua" w:hAnsi="Book Antiqua" w:cs="Book Antiqua"/>
          <w:color w:val="000000"/>
        </w:rPr>
        <w:t>Sørensen</w:t>
      </w:r>
      <w:proofErr w:type="spellEnd"/>
      <w:r w:rsidRPr="00F552D0">
        <w:rPr>
          <w:rFonts w:ascii="Book Antiqua" w:eastAsia="Book Antiqua" w:hAnsi="Book Antiqua" w:cs="Book Antiqua"/>
          <w:color w:val="000000"/>
        </w:rPr>
        <w:t xml:space="preserve"> SJ, </w:t>
      </w:r>
      <w:proofErr w:type="spellStart"/>
      <w:r w:rsidRPr="00F552D0">
        <w:rPr>
          <w:rFonts w:ascii="Book Antiqua" w:eastAsia="Book Antiqua" w:hAnsi="Book Antiqua" w:cs="Book Antiqua"/>
          <w:color w:val="000000"/>
        </w:rPr>
        <w:t>Steves</w:t>
      </w:r>
      <w:proofErr w:type="spellEnd"/>
      <w:r w:rsidRPr="00F552D0">
        <w:rPr>
          <w:rFonts w:ascii="Book Antiqua" w:eastAsia="Book Antiqua" w:hAnsi="Book Antiqua" w:cs="Book Antiqua"/>
          <w:color w:val="000000"/>
        </w:rPr>
        <w:t xml:space="preserve"> CJ, Thorsen J, Timpson NJ, Tito RY, Vieira-Silva S, </w:t>
      </w:r>
      <w:proofErr w:type="spellStart"/>
      <w:r w:rsidRPr="00F552D0">
        <w:rPr>
          <w:rFonts w:ascii="Book Antiqua" w:eastAsia="Book Antiqua" w:hAnsi="Book Antiqua" w:cs="Book Antiqua"/>
          <w:color w:val="000000"/>
        </w:rPr>
        <w:t>Völker</w:t>
      </w:r>
      <w:proofErr w:type="spellEnd"/>
      <w:r w:rsidRPr="00F552D0">
        <w:rPr>
          <w:rFonts w:ascii="Book Antiqua" w:eastAsia="Book Antiqua" w:hAnsi="Book Antiqua" w:cs="Book Antiqua"/>
          <w:color w:val="000000"/>
        </w:rPr>
        <w:t xml:space="preserve"> U, </w:t>
      </w:r>
      <w:proofErr w:type="spellStart"/>
      <w:r w:rsidRPr="00F552D0">
        <w:rPr>
          <w:rFonts w:ascii="Book Antiqua" w:eastAsia="Book Antiqua" w:hAnsi="Book Antiqua" w:cs="Book Antiqua"/>
          <w:color w:val="000000"/>
        </w:rPr>
        <w:t>Völzke</w:t>
      </w:r>
      <w:proofErr w:type="spellEnd"/>
      <w:r w:rsidRPr="00F552D0">
        <w:rPr>
          <w:rFonts w:ascii="Book Antiqua" w:eastAsia="Book Antiqua" w:hAnsi="Book Antiqua" w:cs="Book Antiqua"/>
          <w:color w:val="000000"/>
        </w:rPr>
        <w:t xml:space="preserve"> H, </w:t>
      </w:r>
      <w:proofErr w:type="spellStart"/>
      <w:r w:rsidRPr="00F552D0">
        <w:rPr>
          <w:rFonts w:ascii="Book Antiqua" w:eastAsia="Book Antiqua" w:hAnsi="Book Antiqua" w:cs="Book Antiqua"/>
          <w:color w:val="000000"/>
        </w:rPr>
        <w:t>Võsa</w:t>
      </w:r>
      <w:proofErr w:type="spellEnd"/>
      <w:r w:rsidRPr="00F552D0">
        <w:rPr>
          <w:rFonts w:ascii="Book Antiqua" w:eastAsia="Book Antiqua" w:hAnsi="Book Antiqua" w:cs="Book Antiqua"/>
          <w:color w:val="000000"/>
        </w:rPr>
        <w:t xml:space="preserve"> U, Wade KH, Walter S, Watanabe K, Weiss S, Weiss FU, </w:t>
      </w:r>
      <w:proofErr w:type="spellStart"/>
      <w:r w:rsidRPr="00F552D0">
        <w:rPr>
          <w:rFonts w:ascii="Book Antiqua" w:eastAsia="Book Antiqua" w:hAnsi="Book Antiqua" w:cs="Book Antiqua"/>
          <w:color w:val="000000"/>
        </w:rPr>
        <w:t>Weissbrod</w:t>
      </w:r>
      <w:proofErr w:type="spellEnd"/>
      <w:r w:rsidRPr="00F552D0">
        <w:rPr>
          <w:rFonts w:ascii="Book Antiqua" w:eastAsia="Book Antiqua" w:hAnsi="Book Antiqua" w:cs="Book Antiqua"/>
          <w:color w:val="000000"/>
        </w:rPr>
        <w:t xml:space="preserve"> O, </w:t>
      </w:r>
      <w:proofErr w:type="spellStart"/>
      <w:r w:rsidRPr="00F552D0">
        <w:rPr>
          <w:rFonts w:ascii="Book Antiqua" w:eastAsia="Book Antiqua" w:hAnsi="Book Antiqua" w:cs="Book Antiqua"/>
          <w:color w:val="000000"/>
        </w:rPr>
        <w:t>Westra</w:t>
      </w:r>
      <w:proofErr w:type="spellEnd"/>
      <w:r w:rsidRPr="00F552D0">
        <w:rPr>
          <w:rFonts w:ascii="Book Antiqua" w:eastAsia="Book Antiqua" w:hAnsi="Book Antiqua" w:cs="Book Antiqua"/>
          <w:color w:val="000000"/>
        </w:rPr>
        <w:t xml:space="preserve"> HJ, Willemsen G, </w:t>
      </w:r>
      <w:proofErr w:type="spellStart"/>
      <w:r w:rsidRPr="00F552D0">
        <w:rPr>
          <w:rFonts w:ascii="Book Antiqua" w:eastAsia="Book Antiqua" w:hAnsi="Book Antiqua" w:cs="Book Antiqua"/>
          <w:color w:val="000000"/>
        </w:rPr>
        <w:t>Payami</w:t>
      </w:r>
      <w:proofErr w:type="spellEnd"/>
      <w:r w:rsidRPr="00F552D0">
        <w:rPr>
          <w:rFonts w:ascii="Book Antiqua" w:eastAsia="Book Antiqua" w:hAnsi="Book Antiqua" w:cs="Book Antiqua"/>
          <w:color w:val="000000"/>
        </w:rPr>
        <w:t xml:space="preserve"> H, </w:t>
      </w:r>
      <w:proofErr w:type="spellStart"/>
      <w:r w:rsidRPr="00F552D0">
        <w:rPr>
          <w:rFonts w:ascii="Book Antiqua" w:eastAsia="Book Antiqua" w:hAnsi="Book Antiqua" w:cs="Book Antiqua"/>
          <w:color w:val="000000"/>
        </w:rPr>
        <w:t>Jonkers</w:t>
      </w:r>
      <w:proofErr w:type="spellEnd"/>
      <w:r w:rsidRPr="00F552D0">
        <w:rPr>
          <w:rFonts w:ascii="Book Antiqua" w:eastAsia="Book Antiqua" w:hAnsi="Book Antiqua" w:cs="Book Antiqua"/>
          <w:color w:val="000000"/>
        </w:rPr>
        <w:t xml:space="preserve"> DMAE, Arias Vasquez A, de </w:t>
      </w:r>
      <w:proofErr w:type="spellStart"/>
      <w:r w:rsidRPr="00F552D0">
        <w:rPr>
          <w:rFonts w:ascii="Book Antiqua" w:eastAsia="Book Antiqua" w:hAnsi="Book Antiqua" w:cs="Book Antiqua"/>
          <w:color w:val="000000"/>
        </w:rPr>
        <w:t>Geus</w:t>
      </w:r>
      <w:proofErr w:type="spellEnd"/>
      <w:r w:rsidRPr="00F552D0">
        <w:rPr>
          <w:rFonts w:ascii="Book Antiqua" w:eastAsia="Book Antiqua" w:hAnsi="Book Antiqua" w:cs="Book Antiqua"/>
          <w:color w:val="000000"/>
        </w:rPr>
        <w:t xml:space="preserve"> EJC, Meyer KA, </w:t>
      </w:r>
      <w:proofErr w:type="spellStart"/>
      <w:r w:rsidRPr="00F552D0">
        <w:rPr>
          <w:rFonts w:ascii="Book Antiqua" w:eastAsia="Book Antiqua" w:hAnsi="Book Antiqua" w:cs="Book Antiqua"/>
          <w:color w:val="000000"/>
        </w:rPr>
        <w:t>Stokholm</w:t>
      </w:r>
      <w:proofErr w:type="spellEnd"/>
      <w:r w:rsidRPr="00F552D0">
        <w:rPr>
          <w:rFonts w:ascii="Book Antiqua" w:eastAsia="Book Antiqua" w:hAnsi="Book Antiqua" w:cs="Book Antiqua"/>
          <w:color w:val="000000"/>
        </w:rPr>
        <w:t xml:space="preserve"> J, Segal E, Org E, </w:t>
      </w:r>
      <w:proofErr w:type="spellStart"/>
      <w:r w:rsidRPr="00F552D0">
        <w:rPr>
          <w:rFonts w:ascii="Book Antiqua" w:eastAsia="Book Antiqua" w:hAnsi="Book Antiqua" w:cs="Book Antiqua"/>
          <w:color w:val="000000"/>
        </w:rPr>
        <w:t>Wijmenga</w:t>
      </w:r>
      <w:proofErr w:type="spellEnd"/>
      <w:r w:rsidRPr="00F552D0">
        <w:rPr>
          <w:rFonts w:ascii="Book Antiqua" w:eastAsia="Book Antiqua" w:hAnsi="Book Antiqua" w:cs="Book Antiqua"/>
          <w:color w:val="000000"/>
        </w:rPr>
        <w:t xml:space="preserve"> C, Kim HL, Kaplan RC, Spector TD, </w:t>
      </w:r>
      <w:proofErr w:type="spellStart"/>
      <w:r w:rsidRPr="00F552D0">
        <w:rPr>
          <w:rFonts w:ascii="Book Antiqua" w:eastAsia="Book Antiqua" w:hAnsi="Book Antiqua" w:cs="Book Antiqua"/>
          <w:color w:val="000000"/>
        </w:rPr>
        <w:t>Uitterlinden</w:t>
      </w:r>
      <w:proofErr w:type="spellEnd"/>
      <w:r w:rsidRPr="00F552D0">
        <w:rPr>
          <w:rFonts w:ascii="Book Antiqua" w:eastAsia="Book Antiqua" w:hAnsi="Book Antiqua" w:cs="Book Antiqua"/>
          <w:color w:val="000000"/>
        </w:rPr>
        <w:t xml:space="preserve"> AG, </w:t>
      </w:r>
      <w:proofErr w:type="spellStart"/>
      <w:r w:rsidRPr="00F552D0">
        <w:rPr>
          <w:rFonts w:ascii="Book Antiqua" w:eastAsia="Book Antiqua" w:hAnsi="Book Antiqua" w:cs="Book Antiqua"/>
          <w:color w:val="000000"/>
        </w:rPr>
        <w:t>Rivadeneira</w:t>
      </w:r>
      <w:proofErr w:type="spellEnd"/>
      <w:r w:rsidRPr="00F552D0">
        <w:rPr>
          <w:rFonts w:ascii="Book Antiqua" w:eastAsia="Book Antiqua" w:hAnsi="Book Antiqua" w:cs="Book Antiqua"/>
          <w:color w:val="000000"/>
        </w:rPr>
        <w:t xml:space="preserve"> F, Franke A, Lerch MM, Franke L, </w:t>
      </w:r>
      <w:proofErr w:type="spellStart"/>
      <w:r w:rsidRPr="00F552D0">
        <w:rPr>
          <w:rFonts w:ascii="Book Antiqua" w:eastAsia="Book Antiqua" w:hAnsi="Book Antiqua" w:cs="Book Antiqua"/>
          <w:color w:val="000000"/>
        </w:rPr>
        <w:t>Sanna</w:t>
      </w:r>
      <w:proofErr w:type="spellEnd"/>
      <w:r w:rsidRPr="00F552D0">
        <w:rPr>
          <w:rFonts w:ascii="Book Antiqua" w:eastAsia="Book Antiqua" w:hAnsi="Book Antiqua" w:cs="Book Antiqua"/>
          <w:color w:val="000000"/>
        </w:rPr>
        <w:t xml:space="preserve"> S, D'Amato M, Pedersen O, Paterson AD, </w:t>
      </w:r>
      <w:proofErr w:type="spellStart"/>
      <w:r w:rsidRPr="00F552D0">
        <w:rPr>
          <w:rFonts w:ascii="Book Antiqua" w:eastAsia="Book Antiqua" w:hAnsi="Book Antiqua" w:cs="Book Antiqua"/>
          <w:color w:val="000000"/>
        </w:rPr>
        <w:t>Kraaij</w:t>
      </w:r>
      <w:proofErr w:type="spellEnd"/>
      <w:r w:rsidRPr="00F552D0">
        <w:rPr>
          <w:rFonts w:ascii="Book Antiqua" w:eastAsia="Book Antiqua" w:hAnsi="Book Antiqua" w:cs="Book Antiqua"/>
          <w:color w:val="000000"/>
        </w:rPr>
        <w:t xml:space="preserve"> R, </w:t>
      </w:r>
      <w:proofErr w:type="spellStart"/>
      <w:r w:rsidRPr="00F552D0">
        <w:rPr>
          <w:rFonts w:ascii="Book Antiqua" w:eastAsia="Book Antiqua" w:hAnsi="Book Antiqua" w:cs="Book Antiqua"/>
          <w:color w:val="000000"/>
        </w:rPr>
        <w:t>Raes</w:t>
      </w:r>
      <w:proofErr w:type="spellEnd"/>
      <w:r w:rsidRPr="00F552D0">
        <w:rPr>
          <w:rFonts w:ascii="Book Antiqua" w:eastAsia="Book Antiqua" w:hAnsi="Book Antiqua" w:cs="Book Antiqua"/>
          <w:color w:val="000000"/>
        </w:rPr>
        <w:t xml:space="preserve"> J, </w:t>
      </w:r>
      <w:proofErr w:type="spellStart"/>
      <w:r w:rsidRPr="00F552D0">
        <w:rPr>
          <w:rFonts w:ascii="Book Antiqua" w:eastAsia="Book Antiqua" w:hAnsi="Book Antiqua" w:cs="Book Antiqua"/>
          <w:color w:val="000000"/>
        </w:rPr>
        <w:t>Zhernakova</w:t>
      </w:r>
      <w:proofErr w:type="spellEnd"/>
      <w:r w:rsidRPr="00F552D0">
        <w:rPr>
          <w:rFonts w:ascii="Book Antiqua" w:eastAsia="Book Antiqua" w:hAnsi="Book Antiqua" w:cs="Book Antiqua"/>
          <w:color w:val="000000"/>
        </w:rPr>
        <w:t xml:space="preserve"> A. Large-scale association analyses identify host factors influencing human gut microbiome composition. </w:t>
      </w:r>
      <w:r w:rsidRPr="00F552D0">
        <w:rPr>
          <w:rFonts w:ascii="Book Antiqua" w:eastAsia="Book Antiqua" w:hAnsi="Book Antiqua" w:cs="Book Antiqua"/>
          <w:i/>
          <w:iCs/>
          <w:color w:val="000000"/>
        </w:rPr>
        <w:t>Nat Genet</w:t>
      </w:r>
      <w:r w:rsidRPr="00F552D0">
        <w:rPr>
          <w:rFonts w:ascii="Book Antiqua" w:eastAsia="Book Antiqua" w:hAnsi="Book Antiqua" w:cs="Book Antiqua"/>
          <w:color w:val="000000"/>
        </w:rPr>
        <w:t xml:space="preserve"> 2021; </w:t>
      </w:r>
      <w:r w:rsidRPr="00F552D0">
        <w:rPr>
          <w:rFonts w:ascii="Book Antiqua" w:eastAsia="Book Antiqua" w:hAnsi="Book Antiqua" w:cs="Book Antiqua"/>
          <w:b/>
          <w:bCs/>
          <w:color w:val="000000"/>
        </w:rPr>
        <w:t>53</w:t>
      </w:r>
      <w:r w:rsidRPr="00F552D0">
        <w:rPr>
          <w:rFonts w:ascii="Book Antiqua" w:eastAsia="Book Antiqua" w:hAnsi="Book Antiqua" w:cs="Book Antiqua"/>
          <w:color w:val="000000"/>
        </w:rPr>
        <w:t>: 156-165 [PMID: 33462485 DOI: 10.1038/s41588-020-00763-1]</w:t>
      </w:r>
    </w:p>
    <w:p w14:paraId="7506195B"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lastRenderedPageBreak/>
        <w:t xml:space="preserve">2 </w:t>
      </w:r>
      <w:r w:rsidRPr="00F552D0">
        <w:rPr>
          <w:rFonts w:ascii="Book Antiqua" w:eastAsia="Book Antiqua" w:hAnsi="Book Antiqua" w:cs="Book Antiqua"/>
          <w:b/>
          <w:bCs/>
          <w:color w:val="000000"/>
        </w:rPr>
        <w:t>Rothschild D</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Weissbrod</w:t>
      </w:r>
      <w:proofErr w:type="spellEnd"/>
      <w:r w:rsidRPr="00F552D0">
        <w:rPr>
          <w:rFonts w:ascii="Book Antiqua" w:eastAsia="Book Antiqua" w:hAnsi="Book Antiqua" w:cs="Book Antiqua"/>
          <w:color w:val="000000"/>
        </w:rPr>
        <w:t xml:space="preserve"> O, </w:t>
      </w:r>
      <w:proofErr w:type="spellStart"/>
      <w:r w:rsidRPr="00F552D0">
        <w:rPr>
          <w:rFonts w:ascii="Book Antiqua" w:eastAsia="Book Antiqua" w:hAnsi="Book Antiqua" w:cs="Book Antiqua"/>
          <w:color w:val="000000"/>
        </w:rPr>
        <w:t>Barkan</w:t>
      </w:r>
      <w:proofErr w:type="spellEnd"/>
      <w:r w:rsidRPr="00F552D0">
        <w:rPr>
          <w:rFonts w:ascii="Book Antiqua" w:eastAsia="Book Antiqua" w:hAnsi="Book Antiqua" w:cs="Book Antiqua"/>
          <w:color w:val="000000"/>
        </w:rPr>
        <w:t xml:space="preserve"> E, </w:t>
      </w:r>
      <w:proofErr w:type="spellStart"/>
      <w:r w:rsidRPr="00F552D0">
        <w:rPr>
          <w:rFonts w:ascii="Book Antiqua" w:eastAsia="Book Antiqua" w:hAnsi="Book Antiqua" w:cs="Book Antiqua"/>
          <w:color w:val="000000"/>
        </w:rPr>
        <w:t>Kurilshikov</w:t>
      </w:r>
      <w:proofErr w:type="spellEnd"/>
      <w:r w:rsidRPr="00F552D0">
        <w:rPr>
          <w:rFonts w:ascii="Book Antiqua" w:eastAsia="Book Antiqua" w:hAnsi="Book Antiqua" w:cs="Book Antiqua"/>
          <w:color w:val="000000"/>
        </w:rPr>
        <w:t xml:space="preserve"> A, </w:t>
      </w:r>
      <w:proofErr w:type="spellStart"/>
      <w:r w:rsidRPr="00F552D0">
        <w:rPr>
          <w:rFonts w:ascii="Book Antiqua" w:eastAsia="Book Antiqua" w:hAnsi="Book Antiqua" w:cs="Book Antiqua"/>
          <w:color w:val="000000"/>
        </w:rPr>
        <w:t>Korem</w:t>
      </w:r>
      <w:proofErr w:type="spellEnd"/>
      <w:r w:rsidRPr="00F552D0">
        <w:rPr>
          <w:rFonts w:ascii="Book Antiqua" w:eastAsia="Book Antiqua" w:hAnsi="Book Antiqua" w:cs="Book Antiqua"/>
          <w:color w:val="000000"/>
        </w:rPr>
        <w:t xml:space="preserve"> T, </w:t>
      </w:r>
      <w:proofErr w:type="spellStart"/>
      <w:r w:rsidRPr="00F552D0">
        <w:rPr>
          <w:rFonts w:ascii="Book Antiqua" w:eastAsia="Book Antiqua" w:hAnsi="Book Antiqua" w:cs="Book Antiqua"/>
          <w:color w:val="000000"/>
        </w:rPr>
        <w:t>Zeevi</w:t>
      </w:r>
      <w:proofErr w:type="spellEnd"/>
      <w:r w:rsidRPr="00F552D0">
        <w:rPr>
          <w:rFonts w:ascii="Book Antiqua" w:eastAsia="Book Antiqua" w:hAnsi="Book Antiqua" w:cs="Book Antiqua"/>
          <w:color w:val="000000"/>
        </w:rPr>
        <w:t xml:space="preserve"> D, </w:t>
      </w:r>
      <w:proofErr w:type="spellStart"/>
      <w:r w:rsidRPr="00F552D0">
        <w:rPr>
          <w:rFonts w:ascii="Book Antiqua" w:eastAsia="Book Antiqua" w:hAnsi="Book Antiqua" w:cs="Book Antiqua"/>
          <w:color w:val="000000"/>
        </w:rPr>
        <w:t>Costea</w:t>
      </w:r>
      <w:proofErr w:type="spellEnd"/>
      <w:r w:rsidRPr="00F552D0">
        <w:rPr>
          <w:rFonts w:ascii="Book Antiqua" w:eastAsia="Book Antiqua" w:hAnsi="Book Antiqua" w:cs="Book Antiqua"/>
          <w:color w:val="000000"/>
        </w:rPr>
        <w:t xml:space="preserve"> PI, </w:t>
      </w:r>
      <w:proofErr w:type="spellStart"/>
      <w:r w:rsidRPr="00F552D0">
        <w:rPr>
          <w:rFonts w:ascii="Book Antiqua" w:eastAsia="Book Antiqua" w:hAnsi="Book Antiqua" w:cs="Book Antiqua"/>
          <w:color w:val="000000"/>
        </w:rPr>
        <w:t>Godneva</w:t>
      </w:r>
      <w:proofErr w:type="spellEnd"/>
      <w:r w:rsidRPr="00F552D0">
        <w:rPr>
          <w:rFonts w:ascii="Book Antiqua" w:eastAsia="Book Antiqua" w:hAnsi="Book Antiqua" w:cs="Book Antiqua"/>
          <w:color w:val="000000"/>
        </w:rPr>
        <w:t xml:space="preserve"> A, Kalka IN, Bar N, </w:t>
      </w:r>
      <w:proofErr w:type="spellStart"/>
      <w:r w:rsidRPr="00F552D0">
        <w:rPr>
          <w:rFonts w:ascii="Book Antiqua" w:eastAsia="Book Antiqua" w:hAnsi="Book Antiqua" w:cs="Book Antiqua"/>
          <w:color w:val="000000"/>
        </w:rPr>
        <w:t>Shilo</w:t>
      </w:r>
      <w:proofErr w:type="spellEnd"/>
      <w:r w:rsidRPr="00F552D0">
        <w:rPr>
          <w:rFonts w:ascii="Book Antiqua" w:eastAsia="Book Antiqua" w:hAnsi="Book Antiqua" w:cs="Book Antiqua"/>
          <w:color w:val="000000"/>
        </w:rPr>
        <w:t xml:space="preserve"> S, </w:t>
      </w:r>
      <w:proofErr w:type="spellStart"/>
      <w:r w:rsidRPr="00F552D0">
        <w:rPr>
          <w:rFonts w:ascii="Book Antiqua" w:eastAsia="Book Antiqua" w:hAnsi="Book Antiqua" w:cs="Book Antiqua"/>
          <w:color w:val="000000"/>
        </w:rPr>
        <w:t>Lador</w:t>
      </w:r>
      <w:proofErr w:type="spellEnd"/>
      <w:r w:rsidRPr="00F552D0">
        <w:rPr>
          <w:rFonts w:ascii="Book Antiqua" w:eastAsia="Book Antiqua" w:hAnsi="Book Antiqua" w:cs="Book Antiqua"/>
          <w:color w:val="000000"/>
        </w:rPr>
        <w:t xml:space="preserve"> D, Vila AV, </w:t>
      </w:r>
      <w:proofErr w:type="spellStart"/>
      <w:r w:rsidRPr="00F552D0">
        <w:rPr>
          <w:rFonts w:ascii="Book Antiqua" w:eastAsia="Book Antiqua" w:hAnsi="Book Antiqua" w:cs="Book Antiqua"/>
          <w:color w:val="000000"/>
        </w:rPr>
        <w:t>Zmora</w:t>
      </w:r>
      <w:proofErr w:type="spellEnd"/>
      <w:r w:rsidRPr="00F552D0">
        <w:rPr>
          <w:rFonts w:ascii="Book Antiqua" w:eastAsia="Book Antiqua" w:hAnsi="Book Antiqua" w:cs="Book Antiqua"/>
          <w:color w:val="000000"/>
        </w:rPr>
        <w:t xml:space="preserve"> N, Pevsner-Fischer M, Israeli D, </w:t>
      </w:r>
      <w:proofErr w:type="spellStart"/>
      <w:r w:rsidRPr="00F552D0">
        <w:rPr>
          <w:rFonts w:ascii="Book Antiqua" w:eastAsia="Book Antiqua" w:hAnsi="Book Antiqua" w:cs="Book Antiqua"/>
          <w:color w:val="000000"/>
        </w:rPr>
        <w:t>Kosower</w:t>
      </w:r>
      <w:proofErr w:type="spellEnd"/>
      <w:r w:rsidRPr="00F552D0">
        <w:rPr>
          <w:rFonts w:ascii="Book Antiqua" w:eastAsia="Book Antiqua" w:hAnsi="Book Antiqua" w:cs="Book Antiqua"/>
          <w:color w:val="000000"/>
        </w:rPr>
        <w:t xml:space="preserve"> N, Malka G, Wolf BC, </w:t>
      </w:r>
      <w:proofErr w:type="spellStart"/>
      <w:r w:rsidRPr="00F552D0">
        <w:rPr>
          <w:rFonts w:ascii="Book Antiqua" w:eastAsia="Book Antiqua" w:hAnsi="Book Antiqua" w:cs="Book Antiqua"/>
          <w:color w:val="000000"/>
        </w:rPr>
        <w:t>Avnit-Sagi</w:t>
      </w:r>
      <w:proofErr w:type="spellEnd"/>
      <w:r w:rsidRPr="00F552D0">
        <w:rPr>
          <w:rFonts w:ascii="Book Antiqua" w:eastAsia="Book Antiqua" w:hAnsi="Book Antiqua" w:cs="Book Antiqua"/>
          <w:color w:val="000000"/>
        </w:rPr>
        <w:t xml:space="preserve"> T, Lotan-</w:t>
      </w:r>
      <w:proofErr w:type="spellStart"/>
      <w:r w:rsidRPr="00F552D0">
        <w:rPr>
          <w:rFonts w:ascii="Book Antiqua" w:eastAsia="Book Antiqua" w:hAnsi="Book Antiqua" w:cs="Book Antiqua"/>
          <w:color w:val="000000"/>
        </w:rPr>
        <w:t>Pompan</w:t>
      </w:r>
      <w:proofErr w:type="spellEnd"/>
      <w:r w:rsidRPr="00F552D0">
        <w:rPr>
          <w:rFonts w:ascii="Book Antiqua" w:eastAsia="Book Antiqua" w:hAnsi="Book Antiqua" w:cs="Book Antiqua"/>
          <w:color w:val="000000"/>
        </w:rPr>
        <w:t xml:space="preserve"> M, Weinberger A, Halpern Z, Carmi S, Fu J, </w:t>
      </w:r>
      <w:proofErr w:type="spellStart"/>
      <w:r w:rsidRPr="00F552D0">
        <w:rPr>
          <w:rFonts w:ascii="Book Antiqua" w:eastAsia="Book Antiqua" w:hAnsi="Book Antiqua" w:cs="Book Antiqua"/>
          <w:color w:val="000000"/>
        </w:rPr>
        <w:t>Wijmenga</w:t>
      </w:r>
      <w:proofErr w:type="spellEnd"/>
      <w:r w:rsidRPr="00F552D0">
        <w:rPr>
          <w:rFonts w:ascii="Book Antiqua" w:eastAsia="Book Antiqua" w:hAnsi="Book Antiqua" w:cs="Book Antiqua"/>
          <w:color w:val="000000"/>
        </w:rPr>
        <w:t xml:space="preserve"> C, </w:t>
      </w:r>
      <w:proofErr w:type="spellStart"/>
      <w:r w:rsidRPr="00F552D0">
        <w:rPr>
          <w:rFonts w:ascii="Book Antiqua" w:eastAsia="Book Antiqua" w:hAnsi="Book Antiqua" w:cs="Book Antiqua"/>
          <w:color w:val="000000"/>
        </w:rPr>
        <w:t>Zhernakova</w:t>
      </w:r>
      <w:proofErr w:type="spellEnd"/>
      <w:r w:rsidRPr="00F552D0">
        <w:rPr>
          <w:rFonts w:ascii="Book Antiqua" w:eastAsia="Book Antiqua" w:hAnsi="Book Antiqua" w:cs="Book Antiqua"/>
          <w:color w:val="000000"/>
        </w:rPr>
        <w:t xml:space="preserve"> A, </w:t>
      </w:r>
      <w:proofErr w:type="spellStart"/>
      <w:r w:rsidRPr="00F552D0">
        <w:rPr>
          <w:rFonts w:ascii="Book Antiqua" w:eastAsia="Book Antiqua" w:hAnsi="Book Antiqua" w:cs="Book Antiqua"/>
          <w:color w:val="000000"/>
        </w:rPr>
        <w:t>Elinav</w:t>
      </w:r>
      <w:proofErr w:type="spellEnd"/>
      <w:r w:rsidRPr="00F552D0">
        <w:rPr>
          <w:rFonts w:ascii="Book Antiqua" w:eastAsia="Book Antiqua" w:hAnsi="Book Antiqua" w:cs="Book Antiqua"/>
          <w:color w:val="000000"/>
        </w:rPr>
        <w:t xml:space="preserve"> E, Segal E. Environment dominates over host genetics in shaping human gut microbiota. </w:t>
      </w:r>
      <w:r w:rsidRPr="00F552D0">
        <w:rPr>
          <w:rFonts w:ascii="Book Antiqua" w:eastAsia="Book Antiqua" w:hAnsi="Book Antiqua" w:cs="Book Antiqua"/>
          <w:i/>
          <w:iCs/>
          <w:color w:val="000000"/>
        </w:rPr>
        <w:t>Nature</w:t>
      </w:r>
      <w:r w:rsidRPr="00F552D0">
        <w:rPr>
          <w:rFonts w:ascii="Book Antiqua" w:eastAsia="Book Antiqua" w:hAnsi="Book Antiqua" w:cs="Book Antiqua"/>
          <w:color w:val="000000"/>
        </w:rPr>
        <w:t xml:space="preserve"> 2018; </w:t>
      </w:r>
      <w:r w:rsidRPr="00F552D0">
        <w:rPr>
          <w:rFonts w:ascii="Book Antiqua" w:eastAsia="Book Antiqua" w:hAnsi="Book Antiqua" w:cs="Book Antiqua"/>
          <w:b/>
          <w:bCs/>
          <w:color w:val="000000"/>
        </w:rPr>
        <w:t>555</w:t>
      </w:r>
      <w:r w:rsidRPr="00F552D0">
        <w:rPr>
          <w:rFonts w:ascii="Book Antiqua" w:eastAsia="Book Antiqua" w:hAnsi="Book Antiqua" w:cs="Book Antiqua"/>
          <w:color w:val="000000"/>
        </w:rPr>
        <w:t>: 210-215 [PMID: 29489753 DOI: 10.1038/nature25973]</w:t>
      </w:r>
    </w:p>
    <w:p w14:paraId="0607A65B"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3 </w:t>
      </w:r>
      <w:proofErr w:type="spellStart"/>
      <w:r w:rsidRPr="00F552D0">
        <w:rPr>
          <w:rFonts w:ascii="Book Antiqua" w:eastAsia="Book Antiqua" w:hAnsi="Book Antiqua" w:cs="Book Antiqua"/>
          <w:b/>
          <w:bCs/>
          <w:color w:val="000000"/>
        </w:rPr>
        <w:t>Zhernakova</w:t>
      </w:r>
      <w:proofErr w:type="spellEnd"/>
      <w:r w:rsidRPr="00F552D0">
        <w:rPr>
          <w:rFonts w:ascii="Book Antiqua" w:eastAsia="Book Antiqua" w:hAnsi="Book Antiqua" w:cs="Book Antiqua"/>
          <w:b/>
          <w:bCs/>
          <w:color w:val="000000"/>
        </w:rPr>
        <w:t xml:space="preserve"> A</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Kurilshikov</w:t>
      </w:r>
      <w:proofErr w:type="spellEnd"/>
      <w:r w:rsidRPr="00F552D0">
        <w:rPr>
          <w:rFonts w:ascii="Book Antiqua" w:eastAsia="Book Antiqua" w:hAnsi="Book Antiqua" w:cs="Book Antiqua"/>
          <w:color w:val="000000"/>
        </w:rPr>
        <w:t xml:space="preserve"> A, Bonder MJ, </w:t>
      </w:r>
      <w:proofErr w:type="spellStart"/>
      <w:r w:rsidRPr="00F552D0">
        <w:rPr>
          <w:rFonts w:ascii="Book Antiqua" w:eastAsia="Book Antiqua" w:hAnsi="Book Antiqua" w:cs="Book Antiqua"/>
          <w:color w:val="000000"/>
        </w:rPr>
        <w:t>Tigchelaar</w:t>
      </w:r>
      <w:proofErr w:type="spellEnd"/>
      <w:r w:rsidRPr="00F552D0">
        <w:rPr>
          <w:rFonts w:ascii="Book Antiqua" w:eastAsia="Book Antiqua" w:hAnsi="Book Antiqua" w:cs="Book Antiqua"/>
          <w:color w:val="000000"/>
        </w:rPr>
        <w:t xml:space="preserve"> EF, Schirmer M, </w:t>
      </w:r>
      <w:proofErr w:type="spellStart"/>
      <w:r w:rsidRPr="00F552D0">
        <w:rPr>
          <w:rFonts w:ascii="Book Antiqua" w:eastAsia="Book Antiqua" w:hAnsi="Book Antiqua" w:cs="Book Antiqua"/>
          <w:color w:val="000000"/>
        </w:rPr>
        <w:t>Vatanen</w:t>
      </w:r>
      <w:proofErr w:type="spellEnd"/>
      <w:r w:rsidRPr="00F552D0">
        <w:rPr>
          <w:rFonts w:ascii="Book Antiqua" w:eastAsia="Book Antiqua" w:hAnsi="Book Antiqua" w:cs="Book Antiqua"/>
          <w:color w:val="000000"/>
        </w:rPr>
        <w:t xml:space="preserve"> T, </w:t>
      </w:r>
      <w:proofErr w:type="spellStart"/>
      <w:r w:rsidRPr="00F552D0">
        <w:rPr>
          <w:rFonts w:ascii="Book Antiqua" w:eastAsia="Book Antiqua" w:hAnsi="Book Antiqua" w:cs="Book Antiqua"/>
          <w:color w:val="000000"/>
        </w:rPr>
        <w:t>Mujagic</w:t>
      </w:r>
      <w:proofErr w:type="spellEnd"/>
      <w:r w:rsidRPr="00F552D0">
        <w:rPr>
          <w:rFonts w:ascii="Book Antiqua" w:eastAsia="Book Antiqua" w:hAnsi="Book Antiqua" w:cs="Book Antiqua"/>
          <w:color w:val="000000"/>
        </w:rPr>
        <w:t xml:space="preserve"> Z, Vila AV, </w:t>
      </w:r>
      <w:proofErr w:type="spellStart"/>
      <w:r w:rsidRPr="00F552D0">
        <w:rPr>
          <w:rFonts w:ascii="Book Antiqua" w:eastAsia="Book Antiqua" w:hAnsi="Book Antiqua" w:cs="Book Antiqua"/>
          <w:color w:val="000000"/>
        </w:rPr>
        <w:t>Falony</w:t>
      </w:r>
      <w:proofErr w:type="spellEnd"/>
      <w:r w:rsidRPr="00F552D0">
        <w:rPr>
          <w:rFonts w:ascii="Book Antiqua" w:eastAsia="Book Antiqua" w:hAnsi="Book Antiqua" w:cs="Book Antiqua"/>
          <w:color w:val="000000"/>
        </w:rPr>
        <w:t xml:space="preserve"> G, Vieira-Silva S, Wang J, </w:t>
      </w:r>
      <w:proofErr w:type="spellStart"/>
      <w:r w:rsidRPr="00F552D0">
        <w:rPr>
          <w:rFonts w:ascii="Book Antiqua" w:eastAsia="Book Antiqua" w:hAnsi="Book Antiqua" w:cs="Book Antiqua"/>
          <w:color w:val="000000"/>
        </w:rPr>
        <w:t>Imhann</w:t>
      </w:r>
      <w:proofErr w:type="spellEnd"/>
      <w:r w:rsidRPr="00F552D0">
        <w:rPr>
          <w:rFonts w:ascii="Book Antiqua" w:eastAsia="Book Antiqua" w:hAnsi="Book Antiqua" w:cs="Book Antiqua"/>
          <w:color w:val="000000"/>
        </w:rPr>
        <w:t xml:space="preserve"> F, Brandsma E, </w:t>
      </w:r>
      <w:proofErr w:type="spellStart"/>
      <w:r w:rsidRPr="00F552D0">
        <w:rPr>
          <w:rFonts w:ascii="Book Antiqua" w:eastAsia="Book Antiqua" w:hAnsi="Book Antiqua" w:cs="Book Antiqua"/>
          <w:color w:val="000000"/>
        </w:rPr>
        <w:t>Jankipersadsing</w:t>
      </w:r>
      <w:proofErr w:type="spellEnd"/>
      <w:r w:rsidRPr="00F552D0">
        <w:rPr>
          <w:rFonts w:ascii="Book Antiqua" w:eastAsia="Book Antiqua" w:hAnsi="Book Antiqua" w:cs="Book Antiqua"/>
          <w:color w:val="000000"/>
        </w:rPr>
        <w:t xml:space="preserve"> SA, </w:t>
      </w:r>
      <w:proofErr w:type="spellStart"/>
      <w:r w:rsidRPr="00F552D0">
        <w:rPr>
          <w:rFonts w:ascii="Book Antiqua" w:eastAsia="Book Antiqua" w:hAnsi="Book Antiqua" w:cs="Book Antiqua"/>
          <w:color w:val="000000"/>
        </w:rPr>
        <w:t>Joossens</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Cenit</w:t>
      </w:r>
      <w:proofErr w:type="spellEnd"/>
      <w:r w:rsidRPr="00F552D0">
        <w:rPr>
          <w:rFonts w:ascii="Book Antiqua" w:eastAsia="Book Antiqua" w:hAnsi="Book Antiqua" w:cs="Book Antiqua"/>
          <w:color w:val="000000"/>
        </w:rPr>
        <w:t xml:space="preserve"> MC, </w:t>
      </w:r>
      <w:proofErr w:type="spellStart"/>
      <w:r w:rsidRPr="00F552D0">
        <w:rPr>
          <w:rFonts w:ascii="Book Antiqua" w:eastAsia="Book Antiqua" w:hAnsi="Book Antiqua" w:cs="Book Antiqua"/>
          <w:color w:val="000000"/>
        </w:rPr>
        <w:t>Deelen</w:t>
      </w:r>
      <w:proofErr w:type="spellEnd"/>
      <w:r w:rsidRPr="00F552D0">
        <w:rPr>
          <w:rFonts w:ascii="Book Antiqua" w:eastAsia="Book Antiqua" w:hAnsi="Book Antiqua" w:cs="Book Antiqua"/>
          <w:color w:val="000000"/>
        </w:rPr>
        <w:t xml:space="preserve"> P, </w:t>
      </w:r>
      <w:proofErr w:type="spellStart"/>
      <w:r w:rsidRPr="00F552D0">
        <w:rPr>
          <w:rFonts w:ascii="Book Antiqua" w:eastAsia="Book Antiqua" w:hAnsi="Book Antiqua" w:cs="Book Antiqua"/>
          <w:color w:val="000000"/>
        </w:rPr>
        <w:t>Swertz</w:t>
      </w:r>
      <w:proofErr w:type="spellEnd"/>
      <w:r w:rsidRPr="00F552D0">
        <w:rPr>
          <w:rFonts w:ascii="Book Antiqua" w:eastAsia="Book Antiqua" w:hAnsi="Book Antiqua" w:cs="Book Antiqua"/>
          <w:color w:val="000000"/>
        </w:rPr>
        <w:t xml:space="preserve"> MA; </w:t>
      </w:r>
      <w:proofErr w:type="spellStart"/>
      <w:r w:rsidRPr="00F552D0">
        <w:rPr>
          <w:rFonts w:ascii="Book Antiqua" w:eastAsia="Book Antiqua" w:hAnsi="Book Antiqua" w:cs="Book Antiqua"/>
          <w:color w:val="000000"/>
        </w:rPr>
        <w:t>LifeLines</w:t>
      </w:r>
      <w:proofErr w:type="spellEnd"/>
      <w:r w:rsidRPr="00F552D0">
        <w:rPr>
          <w:rFonts w:ascii="Book Antiqua" w:eastAsia="Book Antiqua" w:hAnsi="Book Antiqua" w:cs="Book Antiqua"/>
          <w:color w:val="000000"/>
        </w:rPr>
        <w:t xml:space="preserve"> cohort study, </w:t>
      </w:r>
      <w:proofErr w:type="spellStart"/>
      <w:r w:rsidRPr="00F552D0">
        <w:rPr>
          <w:rFonts w:ascii="Book Antiqua" w:eastAsia="Book Antiqua" w:hAnsi="Book Antiqua" w:cs="Book Antiqua"/>
          <w:color w:val="000000"/>
        </w:rPr>
        <w:t>Weersma</w:t>
      </w:r>
      <w:proofErr w:type="spellEnd"/>
      <w:r w:rsidRPr="00F552D0">
        <w:rPr>
          <w:rFonts w:ascii="Book Antiqua" w:eastAsia="Book Antiqua" w:hAnsi="Book Antiqua" w:cs="Book Antiqua"/>
          <w:color w:val="000000"/>
        </w:rPr>
        <w:t xml:space="preserve"> RK, </w:t>
      </w:r>
      <w:proofErr w:type="spellStart"/>
      <w:r w:rsidRPr="00F552D0">
        <w:rPr>
          <w:rFonts w:ascii="Book Antiqua" w:eastAsia="Book Antiqua" w:hAnsi="Book Antiqua" w:cs="Book Antiqua"/>
          <w:color w:val="000000"/>
        </w:rPr>
        <w:t>Feskens</w:t>
      </w:r>
      <w:proofErr w:type="spellEnd"/>
      <w:r w:rsidRPr="00F552D0">
        <w:rPr>
          <w:rFonts w:ascii="Book Antiqua" w:eastAsia="Book Antiqua" w:hAnsi="Book Antiqua" w:cs="Book Antiqua"/>
          <w:color w:val="000000"/>
        </w:rPr>
        <w:t xml:space="preserve"> EJ, </w:t>
      </w:r>
      <w:proofErr w:type="spellStart"/>
      <w:r w:rsidRPr="00F552D0">
        <w:rPr>
          <w:rFonts w:ascii="Book Antiqua" w:eastAsia="Book Antiqua" w:hAnsi="Book Antiqua" w:cs="Book Antiqua"/>
          <w:color w:val="000000"/>
        </w:rPr>
        <w:t>Netea</w:t>
      </w:r>
      <w:proofErr w:type="spellEnd"/>
      <w:r w:rsidRPr="00F552D0">
        <w:rPr>
          <w:rFonts w:ascii="Book Antiqua" w:eastAsia="Book Antiqua" w:hAnsi="Book Antiqua" w:cs="Book Antiqua"/>
          <w:color w:val="000000"/>
        </w:rPr>
        <w:t xml:space="preserve"> MG, </w:t>
      </w:r>
      <w:proofErr w:type="spellStart"/>
      <w:r w:rsidRPr="00F552D0">
        <w:rPr>
          <w:rFonts w:ascii="Book Antiqua" w:eastAsia="Book Antiqua" w:hAnsi="Book Antiqua" w:cs="Book Antiqua"/>
          <w:color w:val="000000"/>
        </w:rPr>
        <w:t>Gevers</w:t>
      </w:r>
      <w:proofErr w:type="spellEnd"/>
      <w:r w:rsidRPr="00F552D0">
        <w:rPr>
          <w:rFonts w:ascii="Book Antiqua" w:eastAsia="Book Antiqua" w:hAnsi="Book Antiqua" w:cs="Book Antiqua"/>
          <w:color w:val="000000"/>
        </w:rPr>
        <w:t xml:space="preserve"> D, </w:t>
      </w:r>
      <w:proofErr w:type="spellStart"/>
      <w:r w:rsidRPr="00F552D0">
        <w:rPr>
          <w:rFonts w:ascii="Book Antiqua" w:eastAsia="Book Antiqua" w:hAnsi="Book Antiqua" w:cs="Book Antiqua"/>
          <w:color w:val="000000"/>
        </w:rPr>
        <w:t>Jonkers</w:t>
      </w:r>
      <w:proofErr w:type="spellEnd"/>
      <w:r w:rsidRPr="00F552D0">
        <w:rPr>
          <w:rFonts w:ascii="Book Antiqua" w:eastAsia="Book Antiqua" w:hAnsi="Book Antiqua" w:cs="Book Antiqua"/>
          <w:color w:val="000000"/>
        </w:rPr>
        <w:t xml:space="preserve"> D, Franke L, </w:t>
      </w:r>
      <w:proofErr w:type="spellStart"/>
      <w:r w:rsidRPr="00F552D0">
        <w:rPr>
          <w:rFonts w:ascii="Book Antiqua" w:eastAsia="Book Antiqua" w:hAnsi="Book Antiqua" w:cs="Book Antiqua"/>
          <w:color w:val="000000"/>
        </w:rPr>
        <w:t>Aulchenko</w:t>
      </w:r>
      <w:proofErr w:type="spellEnd"/>
      <w:r w:rsidRPr="00F552D0">
        <w:rPr>
          <w:rFonts w:ascii="Book Antiqua" w:eastAsia="Book Antiqua" w:hAnsi="Book Antiqua" w:cs="Book Antiqua"/>
          <w:color w:val="000000"/>
        </w:rPr>
        <w:t xml:space="preserve"> YS, </w:t>
      </w:r>
      <w:proofErr w:type="spellStart"/>
      <w:r w:rsidRPr="00F552D0">
        <w:rPr>
          <w:rFonts w:ascii="Book Antiqua" w:eastAsia="Book Antiqua" w:hAnsi="Book Antiqua" w:cs="Book Antiqua"/>
          <w:color w:val="000000"/>
        </w:rPr>
        <w:t>Huttenhower</w:t>
      </w:r>
      <w:proofErr w:type="spellEnd"/>
      <w:r w:rsidRPr="00F552D0">
        <w:rPr>
          <w:rFonts w:ascii="Book Antiqua" w:eastAsia="Book Antiqua" w:hAnsi="Book Antiqua" w:cs="Book Antiqua"/>
          <w:color w:val="000000"/>
        </w:rPr>
        <w:t xml:space="preserve"> C, </w:t>
      </w:r>
      <w:proofErr w:type="spellStart"/>
      <w:r w:rsidRPr="00F552D0">
        <w:rPr>
          <w:rFonts w:ascii="Book Antiqua" w:eastAsia="Book Antiqua" w:hAnsi="Book Antiqua" w:cs="Book Antiqua"/>
          <w:color w:val="000000"/>
        </w:rPr>
        <w:t>Raes</w:t>
      </w:r>
      <w:proofErr w:type="spellEnd"/>
      <w:r w:rsidRPr="00F552D0">
        <w:rPr>
          <w:rFonts w:ascii="Book Antiqua" w:eastAsia="Book Antiqua" w:hAnsi="Book Antiqua" w:cs="Book Antiqua"/>
          <w:color w:val="000000"/>
        </w:rPr>
        <w:t xml:space="preserve"> J, </w:t>
      </w:r>
      <w:proofErr w:type="spellStart"/>
      <w:r w:rsidRPr="00F552D0">
        <w:rPr>
          <w:rFonts w:ascii="Book Antiqua" w:eastAsia="Book Antiqua" w:hAnsi="Book Antiqua" w:cs="Book Antiqua"/>
          <w:color w:val="000000"/>
        </w:rPr>
        <w:t>Hofker</w:t>
      </w:r>
      <w:proofErr w:type="spellEnd"/>
      <w:r w:rsidRPr="00F552D0">
        <w:rPr>
          <w:rFonts w:ascii="Book Antiqua" w:eastAsia="Book Antiqua" w:hAnsi="Book Antiqua" w:cs="Book Antiqua"/>
          <w:color w:val="000000"/>
        </w:rPr>
        <w:t xml:space="preserve"> MH, Xavier RJ, </w:t>
      </w:r>
      <w:proofErr w:type="spellStart"/>
      <w:r w:rsidRPr="00F552D0">
        <w:rPr>
          <w:rFonts w:ascii="Book Antiqua" w:eastAsia="Book Antiqua" w:hAnsi="Book Antiqua" w:cs="Book Antiqua"/>
          <w:color w:val="000000"/>
        </w:rPr>
        <w:t>Wijmenga</w:t>
      </w:r>
      <w:proofErr w:type="spellEnd"/>
      <w:r w:rsidRPr="00F552D0">
        <w:rPr>
          <w:rFonts w:ascii="Book Antiqua" w:eastAsia="Book Antiqua" w:hAnsi="Book Antiqua" w:cs="Book Antiqua"/>
          <w:color w:val="000000"/>
        </w:rPr>
        <w:t xml:space="preserve"> C, Fu J. Population-based metagenomics analysis reveals markers for gut microbiome composition and diversity. </w:t>
      </w:r>
      <w:r w:rsidRPr="00F552D0">
        <w:rPr>
          <w:rFonts w:ascii="Book Antiqua" w:eastAsia="Book Antiqua" w:hAnsi="Book Antiqua" w:cs="Book Antiqua"/>
          <w:i/>
          <w:iCs/>
          <w:color w:val="000000"/>
        </w:rPr>
        <w:t>Science</w:t>
      </w:r>
      <w:r w:rsidRPr="00F552D0">
        <w:rPr>
          <w:rFonts w:ascii="Book Antiqua" w:eastAsia="Book Antiqua" w:hAnsi="Book Antiqua" w:cs="Book Antiqua"/>
          <w:color w:val="000000"/>
        </w:rPr>
        <w:t xml:space="preserve"> 2016; </w:t>
      </w:r>
      <w:r w:rsidRPr="00F552D0">
        <w:rPr>
          <w:rFonts w:ascii="Book Antiqua" w:eastAsia="Book Antiqua" w:hAnsi="Book Antiqua" w:cs="Book Antiqua"/>
          <w:b/>
          <w:bCs/>
          <w:color w:val="000000"/>
        </w:rPr>
        <w:t>352</w:t>
      </w:r>
      <w:r w:rsidRPr="00F552D0">
        <w:rPr>
          <w:rFonts w:ascii="Book Antiqua" w:eastAsia="Book Antiqua" w:hAnsi="Book Antiqua" w:cs="Book Antiqua"/>
          <w:color w:val="000000"/>
        </w:rPr>
        <w:t>: 565-569 [PMID: 27126040 DOI: 10.1126/science.aad3369]</w:t>
      </w:r>
    </w:p>
    <w:p w14:paraId="6E85B2EB"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4 </w:t>
      </w:r>
      <w:proofErr w:type="spellStart"/>
      <w:r w:rsidRPr="00F552D0">
        <w:rPr>
          <w:rFonts w:ascii="Book Antiqua" w:eastAsia="Book Antiqua" w:hAnsi="Book Antiqua" w:cs="Book Antiqua"/>
          <w:b/>
          <w:bCs/>
          <w:color w:val="000000"/>
        </w:rPr>
        <w:t>Vandeputte</w:t>
      </w:r>
      <w:proofErr w:type="spellEnd"/>
      <w:r w:rsidRPr="00F552D0">
        <w:rPr>
          <w:rFonts w:ascii="Book Antiqua" w:eastAsia="Book Antiqua" w:hAnsi="Book Antiqua" w:cs="Book Antiqua"/>
          <w:b/>
          <w:bCs/>
          <w:color w:val="000000"/>
        </w:rPr>
        <w:t xml:space="preserve"> D</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Falony</w:t>
      </w:r>
      <w:proofErr w:type="spellEnd"/>
      <w:r w:rsidRPr="00F552D0">
        <w:rPr>
          <w:rFonts w:ascii="Book Antiqua" w:eastAsia="Book Antiqua" w:hAnsi="Book Antiqua" w:cs="Book Antiqua"/>
          <w:color w:val="000000"/>
        </w:rPr>
        <w:t xml:space="preserve"> G, Vieira-Silva S, Tito RY, </w:t>
      </w:r>
      <w:proofErr w:type="spellStart"/>
      <w:r w:rsidRPr="00F552D0">
        <w:rPr>
          <w:rFonts w:ascii="Book Antiqua" w:eastAsia="Book Antiqua" w:hAnsi="Book Antiqua" w:cs="Book Antiqua"/>
          <w:color w:val="000000"/>
        </w:rPr>
        <w:t>Joossens</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Raes</w:t>
      </w:r>
      <w:proofErr w:type="spellEnd"/>
      <w:r w:rsidRPr="00F552D0">
        <w:rPr>
          <w:rFonts w:ascii="Book Antiqua" w:eastAsia="Book Antiqua" w:hAnsi="Book Antiqua" w:cs="Book Antiqua"/>
          <w:color w:val="000000"/>
        </w:rPr>
        <w:t xml:space="preserve"> J. Stool consistency is strongly associated with gut microbiota richness and composition, enterotypes and bacterial growth rates. </w:t>
      </w:r>
      <w:r w:rsidRPr="00F552D0">
        <w:rPr>
          <w:rFonts w:ascii="Book Antiqua" w:eastAsia="Book Antiqua" w:hAnsi="Book Antiqua" w:cs="Book Antiqua"/>
          <w:i/>
          <w:iCs/>
          <w:color w:val="000000"/>
        </w:rPr>
        <w:t>Gut</w:t>
      </w:r>
      <w:r w:rsidRPr="00F552D0">
        <w:rPr>
          <w:rFonts w:ascii="Book Antiqua" w:eastAsia="Book Antiqua" w:hAnsi="Book Antiqua" w:cs="Book Antiqua"/>
          <w:color w:val="000000"/>
        </w:rPr>
        <w:t xml:space="preserve"> 2016; </w:t>
      </w:r>
      <w:r w:rsidRPr="00F552D0">
        <w:rPr>
          <w:rFonts w:ascii="Book Antiqua" w:eastAsia="Book Antiqua" w:hAnsi="Book Antiqua" w:cs="Book Antiqua"/>
          <w:b/>
          <w:bCs/>
          <w:color w:val="000000"/>
        </w:rPr>
        <w:t>65</w:t>
      </w:r>
      <w:r w:rsidRPr="00F552D0">
        <w:rPr>
          <w:rFonts w:ascii="Book Antiqua" w:eastAsia="Book Antiqua" w:hAnsi="Book Antiqua" w:cs="Book Antiqua"/>
          <w:color w:val="000000"/>
        </w:rPr>
        <w:t>: 57-62 [PMID: 26069274 DOI: 10.</w:t>
      </w:r>
      <w:r w:rsidR="00222217">
        <w:rPr>
          <w:rFonts w:ascii="Book Antiqua" w:eastAsia="Book Antiqua" w:hAnsi="Book Antiqua" w:cs="Book Antiqua"/>
          <w:color w:val="000000"/>
        </w:rPr>
        <w:t>1136/gutjnl-2015-309618</w:t>
      </w:r>
      <w:r w:rsidRPr="00F552D0">
        <w:rPr>
          <w:rFonts w:ascii="Book Antiqua" w:eastAsia="Book Antiqua" w:hAnsi="Book Antiqua" w:cs="Book Antiqua"/>
          <w:color w:val="000000"/>
        </w:rPr>
        <w:t>]</w:t>
      </w:r>
    </w:p>
    <w:p w14:paraId="1A2DD49D"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5 </w:t>
      </w:r>
      <w:proofErr w:type="spellStart"/>
      <w:r w:rsidRPr="00F552D0">
        <w:rPr>
          <w:rFonts w:ascii="Book Antiqua" w:eastAsia="Book Antiqua" w:hAnsi="Book Antiqua" w:cs="Book Antiqua"/>
          <w:b/>
          <w:bCs/>
          <w:color w:val="000000"/>
        </w:rPr>
        <w:t>Haiser</w:t>
      </w:r>
      <w:proofErr w:type="spellEnd"/>
      <w:r w:rsidRPr="00F552D0">
        <w:rPr>
          <w:rFonts w:ascii="Book Antiqua" w:eastAsia="Book Antiqua" w:hAnsi="Book Antiqua" w:cs="Book Antiqua"/>
          <w:b/>
          <w:bCs/>
          <w:color w:val="000000"/>
        </w:rPr>
        <w:t xml:space="preserve"> HJ</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Gootenberg</w:t>
      </w:r>
      <w:proofErr w:type="spellEnd"/>
      <w:r w:rsidRPr="00F552D0">
        <w:rPr>
          <w:rFonts w:ascii="Book Antiqua" w:eastAsia="Book Antiqua" w:hAnsi="Book Antiqua" w:cs="Book Antiqua"/>
          <w:color w:val="000000"/>
        </w:rPr>
        <w:t xml:space="preserve"> DB, Chatman K, </w:t>
      </w:r>
      <w:proofErr w:type="spellStart"/>
      <w:r w:rsidRPr="00F552D0">
        <w:rPr>
          <w:rFonts w:ascii="Book Antiqua" w:eastAsia="Book Antiqua" w:hAnsi="Book Antiqua" w:cs="Book Antiqua"/>
          <w:color w:val="000000"/>
        </w:rPr>
        <w:t>Sirasani</w:t>
      </w:r>
      <w:proofErr w:type="spellEnd"/>
      <w:r w:rsidRPr="00F552D0">
        <w:rPr>
          <w:rFonts w:ascii="Book Antiqua" w:eastAsia="Book Antiqua" w:hAnsi="Book Antiqua" w:cs="Book Antiqua"/>
          <w:color w:val="000000"/>
        </w:rPr>
        <w:t xml:space="preserve"> G, </w:t>
      </w:r>
      <w:proofErr w:type="spellStart"/>
      <w:r w:rsidRPr="00F552D0">
        <w:rPr>
          <w:rFonts w:ascii="Book Antiqua" w:eastAsia="Book Antiqua" w:hAnsi="Book Antiqua" w:cs="Book Antiqua"/>
          <w:color w:val="000000"/>
        </w:rPr>
        <w:t>Balskus</w:t>
      </w:r>
      <w:proofErr w:type="spellEnd"/>
      <w:r w:rsidRPr="00F552D0">
        <w:rPr>
          <w:rFonts w:ascii="Book Antiqua" w:eastAsia="Book Antiqua" w:hAnsi="Book Antiqua" w:cs="Book Antiqua"/>
          <w:color w:val="000000"/>
        </w:rPr>
        <w:t xml:space="preserve"> EP, </w:t>
      </w:r>
      <w:proofErr w:type="spellStart"/>
      <w:r w:rsidRPr="00F552D0">
        <w:rPr>
          <w:rFonts w:ascii="Book Antiqua" w:eastAsia="Book Antiqua" w:hAnsi="Book Antiqua" w:cs="Book Antiqua"/>
          <w:color w:val="000000"/>
        </w:rPr>
        <w:t>Turnbaugh</w:t>
      </w:r>
      <w:proofErr w:type="spellEnd"/>
      <w:r w:rsidRPr="00F552D0">
        <w:rPr>
          <w:rFonts w:ascii="Book Antiqua" w:eastAsia="Book Antiqua" w:hAnsi="Book Antiqua" w:cs="Book Antiqua"/>
          <w:color w:val="000000"/>
        </w:rPr>
        <w:t xml:space="preserve"> PJ. Predicting and manipulating cardiac drug inactivation by the human gut bacterium </w:t>
      </w:r>
      <w:proofErr w:type="spellStart"/>
      <w:r w:rsidRPr="00F552D0">
        <w:rPr>
          <w:rFonts w:ascii="Book Antiqua" w:eastAsia="Book Antiqua" w:hAnsi="Book Antiqua" w:cs="Book Antiqua"/>
          <w:color w:val="000000"/>
        </w:rPr>
        <w:t>Eggerthella</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lenta</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Science</w:t>
      </w:r>
      <w:r w:rsidRPr="00F552D0">
        <w:rPr>
          <w:rFonts w:ascii="Book Antiqua" w:eastAsia="Book Antiqua" w:hAnsi="Book Antiqua" w:cs="Book Antiqua"/>
          <w:color w:val="000000"/>
        </w:rPr>
        <w:t xml:space="preserve"> 2013; </w:t>
      </w:r>
      <w:r w:rsidRPr="00F552D0">
        <w:rPr>
          <w:rFonts w:ascii="Book Antiqua" w:eastAsia="Book Antiqua" w:hAnsi="Book Antiqua" w:cs="Book Antiqua"/>
          <w:b/>
          <w:bCs/>
          <w:color w:val="000000"/>
        </w:rPr>
        <w:t>341</w:t>
      </w:r>
      <w:r w:rsidRPr="00F552D0">
        <w:rPr>
          <w:rFonts w:ascii="Book Antiqua" w:eastAsia="Book Antiqua" w:hAnsi="Book Antiqua" w:cs="Book Antiqua"/>
          <w:color w:val="000000"/>
        </w:rPr>
        <w:t>: 295-298 [PMID: 23869020 DOI: 10.1126/science.1235872]</w:t>
      </w:r>
    </w:p>
    <w:p w14:paraId="6B424C98"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6 </w:t>
      </w:r>
      <w:proofErr w:type="spellStart"/>
      <w:r w:rsidRPr="00F552D0">
        <w:rPr>
          <w:rFonts w:ascii="Book Antiqua" w:eastAsia="Book Antiqua" w:hAnsi="Book Antiqua" w:cs="Book Antiqua"/>
          <w:b/>
          <w:bCs/>
          <w:color w:val="000000"/>
        </w:rPr>
        <w:t>ElRakaiby</w:t>
      </w:r>
      <w:proofErr w:type="spellEnd"/>
      <w:r w:rsidRPr="00F552D0">
        <w:rPr>
          <w:rFonts w:ascii="Book Antiqua" w:eastAsia="Book Antiqua" w:hAnsi="Book Antiqua" w:cs="Book Antiqua"/>
          <w:b/>
          <w:bCs/>
          <w:color w:val="000000"/>
        </w:rPr>
        <w:t xml:space="preserve"> M</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Dutilh</w:t>
      </w:r>
      <w:proofErr w:type="spellEnd"/>
      <w:r w:rsidRPr="00F552D0">
        <w:rPr>
          <w:rFonts w:ascii="Book Antiqua" w:eastAsia="Book Antiqua" w:hAnsi="Book Antiqua" w:cs="Book Antiqua"/>
          <w:color w:val="000000"/>
        </w:rPr>
        <w:t xml:space="preserve"> BE, </w:t>
      </w:r>
      <w:proofErr w:type="spellStart"/>
      <w:r w:rsidRPr="00F552D0">
        <w:rPr>
          <w:rFonts w:ascii="Book Antiqua" w:eastAsia="Book Antiqua" w:hAnsi="Book Antiqua" w:cs="Book Antiqua"/>
          <w:color w:val="000000"/>
        </w:rPr>
        <w:t>Rizkallah</w:t>
      </w:r>
      <w:proofErr w:type="spellEnd"/>
      <w:r w:rsidRPr="00F552D0">
        <w:rPr>
          <w:rFonts w:ascii="Book Antiqua" w:eastAsia="Book Antiqua" w:hAnsi="Book Antiqua" w:cs="Book Antiqua"/>
          <w:color w:val="000000"/>
        </w:rPr>
        <w:t xml:space="preserve"> MR, </w:t>
      </w:r>
      <w:proofErr w:type="spellStart"/>
      <w:r w:rsidRPr="00F552D0">
        <w:rPr>
          <w:rFonts w:ascii="Book Antiqua" w:eastAsia="Book Antiqua" w:hAnsi="Book Antiqua" w:cs="Book Antiqua"/>
          <w:color w:val="000000"/>
        </w:rPr>
        <w:t>Boleij</w:t>
      </w:r>
      <w:proofErr w:type="spellEnd"/>
      <w:r w:rsidRPr="00F552D0">
        <w:rPr>
          <w:rFonts w:ascii="Book Antiqua" w:eastAsia="Book Antiqua" w:hAnsi="Book Antiqua" w:cs="Book Antiqua"/>
          <w:color w:val="000000"/>
        </w:rPr>
        <w:t xml:space="preserve"> A, Cole JN, Aziz RK. </w:t>
      </w:r>
      <w:proofErr w:type="spellStart"/>
      <w:r w:rsidRPr="00F552D0">
        <w:rPr>
          <w:rFonts w:ascii="Book Antiqua" w:eastAsia="Book Antiqua" w:hAnsi="Book Antiqua" w:cs="Book Antiqua"/>
          <w:color w:val="000000"/>
        </w:rPr>
        <w:t>Pharmacomicrobiomics</w:t>
      </w:r>
      <w:proofErr w:type="spellEnd"/>
      <w:r w:rsidRPr="00F552D0">
        <w:rPr>
          <w:rFonts w:ascii="Book Antiqua" w:eastAsia="Book Antiqua" w:hAnsi="Book Antiqua" w:cs="Book Antiqua"/>
          <w:color w:val="000000"/>
        </w:rPr>
        <w:t xml:space="preserve">: the impact of human microbiome variations on systems pharmacology and personalized therapeutics. </w:t>
      </w:r>
      <w:r w:rsidRPr="00F552D0">
        <w:rPr>
          <w:rFonts w:ascii="Book Antiqua" w:eastAsia="Book Antiqua" w:hAnsi="Book Antiqua" w:cs="Book Antiqua"/>
          <w:i/>
          <w:iCs/>
          <w:color w:val="000000"/>
        </w:rPr>
        <w:t>OMICS</w:t>
      </w:r>
      <w:r w:rsidRPr="00F552D0">
        <w:rPr>
          <w:rFonts w:ascii="Book Antiqua" w:eastAsia="Book Antiqua" w:hAnsi="Book Antiqua" w:cs="Book Antiqua"/>
          <w:color w:val="000000"/>
        </w:rPr>
        <w:t xml:space="preserve"> 2014; </w:t>
      </w:r>
      <w:r w:rsidRPr="00F552D0">
        <w:rPr>
          <w:rFonts w:ascii="Book Antiqua" w:eastAsia="Book Antiqua" w:hAnsi="Book Antiqua" w:cs="Book Antiqua"/>
          <w:b/>
          <w:bCs/>
          <w:color w:val="000000"/>
        </w:rPr>
        <w:t>18</w:t>
      </w:r>
      <w:r w:rsidRPr="00F552D0">
        <w:rPr>
          <w:rFonts w:ascii="Book Antiqua" w:eastAsia="Book Antiqua" w:hAnsi="Book Antiqua" w:cs="Book Antiqua"/>
          <w:color w:val="000000"/>
        </w:rPr>
        <w:t>: 402-414 [PMID: 24785449 DOI: 10.1089/omi.2014.0018]</w:t>
      </w:r>
    </w:p>
    <w:p w14:paraId="698160F2"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7 </w:t>
      </w:r>
      <w:r w:rsidRPr="00F552D0">
        <w:rPr>
          <w:rFonts w:ascii="Book Antiqua" w:eastAsia="Book Antiqua" w:hAnsi="Book Antiqua" w:cs="Book Antiqua"/>
          <w:b/>
          <w:bCs/>
          <w:color w:val="000000"/>
        </w:rPr>
        <w:t>Young VB</w:t>
      </w:r>
      <w:r w:rsidRPr="00F552D0">
        <w:rPr>
          <w:rFonts w:ascii="Book Antiqua" w:eastAsia="Book Antiqua" w:hAnsi="Book Antiqua" w:cs="Book Antiqua"/>
          <w:color w:val="000000"/>
        </w:rPr>
        <w:t xml:space="preserve">. The role of the microbiome in human health and disease: an introduction for clinicians. </w:t>
      </w:r>
      <w:r w:rsidRPr="00F552D0">
        <w:rPr>
          <w:rFonts w:ascii="Book Antiqua" w:eastAsia="Book Antiqua" w:hAnsi="Book Antiqua" w:cs="Book Antiqua"/>
          <w:i/>
          <w:iCs/>
          <w:color w:val="000000"/>
        </w:rPr>
        <w:t>BMJ</w:t>
      </w:r>
      <w:r w:rsidRPr="00F552D0">
        <w:rPr>
          <w:rFonts w:ascii="Book Antiqua" w:eastAsia="Book Antiqua" w:hAnsi="Book Antiqua" w:cs="Book Antiqua"/>
          <w:color w:val="000000"/>
        </w:rPr>
        <w:t xml:space="preserve"> 2017; </w:t>
      </w:r>
      <w:r w:rsidRPr="00F552D0">
        <w:rPr>
          <w:rFonts w:ascii="Book Antiqua" w:eastAsia="Book Antiqua" w:hAnsi="Book Antiqua" w:cs="Book Antiqua"/>
          <w:b/>
          <w:bCs/>
          <w:color w:val="000000"/>
        </w:rPr>
        <w:t>356</w:t>
      </w:r>
      <w:r w:rsidRPr="00F552D0">
        <w:rPr>
          <w:rFonts w:ascii="Book Antiqua" w:eastAsia="Book Antiqua" w:hAnsi="Book Antiqua" w:cs="Book Antiqua"/>
          <w:color w:val="000000"/>
        </w:rPr>
        <w:t>: j831 [PMID: 28298355 DOI: 10.1136/bmj.j831]</w:t>
      </w:r>
    </w:p>
    <w:p w14:paraId="23711C53"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8 </w:t>
      </w:r>
      <w:r w:rsidRPr="00F552D0">
        <w:rPr>
          <w:rFonts w:ascii="Book Antiqua" w:eastAsia="Book Antiqua" w:hAnsi="Book Antiqua" w:cs="Book Antiqua"/>
          <w:b/>
          <w:bCs/>
          <w:color w:val="000000"/>
        </w:rPr>
        <w:t>Yang J</w:t>
      </w:r>
      <w:r w:rsidRPr="00F552D0">
        <w:rPr>
          <w:rFonts w:ascii="Book Antiqua" w:eastAsia="Book Antiqua" w:hAnsi="Book Antiqua" w:cs="Book Antiqua"/>
          <w:color w:val="000000"/>
        </w:rPr>
        <w:t xml:space="preserve">, McDowell A, Kim EK, </w:t>
      </w:r>
      <w:proofErr w:type="spellStart"/>
      <w:r w:rsidRPr="00F552D0">
        <w:rPr>
          <w:rFonts w:ascii="Book Antiqua" w:eastAsia="Book Antiqua" w:hAnsi="Book Antiqua" w:cs="Book Antiqua"/>
          <w:color w:val="000000"/>
        </w:rPr>
        <w:t>Seo</w:t>
      </w:r>
      <w:proofErr w:type="spellEnd"/>
      <w:r w:rsidRPr="00F552D0">
        <w:rPr>
          <w:rFonts w:ascii="Book Antiqua" w:eastAsia="Book Antiqua" w:hAnsi="Book Antiqua" w:cs="Book Antiqua"/>
          <w:color w:val="000000"/>
        </w:rPr>
        <w:t xml:space="preserve"> H, Lee WH, Moon CM, Kym SM, Lee DH, Park YS, </w:t>
      </w:r>
      <w:proofErr w:type="spellStart"/>
      <w:r w:rsidRPr="00F552D0">
        <w:rPr>
          <w:rFonts w:ascii="Book Antiqua" w:eastAsia="Book Antiqua" w:hAnsi="Book Antiqua" w:cs="Book Antiqua"/>
          <w:color w:val="000000"/>
        </w:rPr>
        <w:t>Jee</w:t>
      </w:r>
      <w:proofErr w:type="spellEnd"/>
      <w:r w:rsidRPr="00F552D0">
        <w:rPr>
          <w:rFonts w:ascii="Book Antiqua" w:eastAsia="Book Antiqua" w:hAnsi="Book Antiqua" w:cs="Book Antiqua"/>
          <w:color w:val="000000"/>
        </w:rPr>
        <w:t xml:space="preserve"> YK, Kim YK. Development of a colorectal cancer diagnostic model and dietary risk </w:t>
      </w:r>
      <w:r w:rsidRPr="00F552D0">
        <w:rPr>
          <w:rFonts w:ascii="Book Antiqua" w:eastAsia="Book Antiqua" w:hAnsi="Book Antiqua" w:cs="Book Antiqua"/>
          <w:color w:val="000000"/>
        </w:rPr>
        <w:lastRenderedPageBreak/>
        <w:t xml:space="preserve">assessment through gut microbiome analysis. </w:t>
      </w:r>
      <w:r w:rsidRPr="00F552D0">
        <w:rPr>
          <w:rFonts w:ascii="Book Antiqua" w:eastAsia="Book Antiqua" w:hAnsi="Book Antiqua" w:cs="Book Antiqua"/>
          <w:i/>
          <w:iCs/>
          <w:color w:val="000000"/>
        </w:rPr>
        <w:t>Exp Mol Med</w:t>
      </w:r>
      <w:r w:rsidRPr="00F552D0">
        <w:rPr>
          <w:rFonts w:ascii="Book Antiqua" w:eastAsia="Book Antiqua" w:hAnsi="Book Antiqua" w:cs="Book Antiqua"/>
          <w:color w:val="000000"/>
        </w:rPr>
        <w:t xml:space="preserve"> 2019; </w:t>
      </w:r>
      <w:r w:rsidRPr="00F552D0">
        <w:rPr>
          <w:rFonts w:ascii="Book Antiqua" w:eastAsia="Book Antiqua" w:hAnsi="Book Antiqua" w:cs="Book Antiqua"/>
          <w:b/>
          <w:bCs/>
          <w:color w:val="000000"/>
        </w:rPr>
        <w:t>51</w:t>
      </w:r>
      <w:r w:rsidRPr="00F552D0">
        <w:rPr>
          <w:rFonts w:ascii="Book Antiqua" w:eastAsia="Book Antiqua" w:hAnsi="Book Antiqua" w:cs="Book Antiqua"/>
          <w:color w:val="000000"/>
        </w:rPr>
        <w:t>: 1-15 [PMID: 31582724 DOI: 10.1038/s12276-019-0313-4]</w:t>
      </w:r>
    </w:p>
    <w:p w14:paraId="45587205" w14:textId="77777777" w:rsidR="00A77B3E" w:rsidRPr="007E2548" w:rsidRDefault="00AD0550" w:rsidP="00F552D0">
      <w:pPr>
        <w:spacing w:line="360" w:lineRule="auto"/>
        <w:jc w:val="both"/>
        <w:rPr>
          <w:rFonts w:ascii="Book Antiqua" w:hAnsi="Book Antiqua" w:cs="Book Antiqua"/>
          <w:color w:val="000000"/>
          <w:lang w:eastAsia="zh-CN"/>
        </w:rPr>
      </w:pPr>
      <w:r w:rsidRPr="00F552D0">
        <w:rPr>
          <w:rFonts w:ascii="Book Antiqua" w:eastAsia="Book Antiqua" w:hAnsi="Book Antiqua" w:cs="Book Antiqua"/>
          <w:color w:val="000000"/>
        </w:rPr>
        <w:t xml:space="preserve">9 </w:t>
      </w:r>
      <w:proofErr w:type="spellStart"/>
      <w:r w:rsidR="007E2548" w:rsidRPr="007E2548">
        <w:rPr>
          <w:rFonts w:ascii="Book Antiqua" w:eastAsia="Book Antiqua" w:hAnsi="Book Antiqua" w:cs="Book Antiqua"/>
          <w:b/>
          <w:color w:val="000000"/>
        </w:rPr>
        <w:t>Zeiser</w:t>
      </w:r>
      <w:proofErr w:type="spellEnd"/>
      <w:r w:rsidR="007E2548" w:rsidRPr="007E2548">
        <w:rPr>
          <w:rFonts w:ascii="Book Antiqua" w:eastAsia="Book Antiqua" w:hAnsi="Book Antiqua" w:cs="Book Antiqua"/>
          <w:b/>
          <w:color w:val="000000"/>
        </w:rPr>
        <w:t xml:space="preserve"> R,</w:t>
      </w:r>
      <w:r w:rsidR="007E2548" w:rsidRPr="007E2548">
        <w:rPr>
          <w:rFonts w:ascii="Book Antiqua" w:eastAsia="Book Antiqua" w:hAnsi="Book Antiqua" w:cs="Book Antiqua"/>
          <w:color w:val="000000"/>
        </w:rPr>
        <w:t xml:space="preserve"> Blazar BR. Acute Graft-versus-Host Disease - Biologic Process, Prevention, and Therapy. </w:t>
      </w:r>
      <w:r w:rsidR="007E2548" w:rsidRPr="007E2548">
        <w:rPr>
          <w:rFonts w:ascii="Book Antiqua" w:eastAsia="Book Antiqua" w:hAnsi="Book Antiqua" w:cs="Book Antiqua"/>
          <w:i/>
          <w:color w:val="000000"/>
        </w:rPr>
        <w:t xml:space="preserve">N </w:t>
      </w:r>
      <w:proofErr w:type="spellStart"/>
      <w:r w:rsidR="007E2548" w:rsidRPr="007E2548">
        <w:rPr>
          <w:rFonts w:ascii="Book Antiqua" w:eastAsia="Book Antiqua" w:hAnsi="Book Antiqua" w:cs="Book Antiqua"/>
          <w:i/>
          <w:color w:val="000000"/>
        </w:rPr>
        <w:t>Engl</w:t>
      </w:r>
      <w:proofErr w:type="spellEnd"/>
      <w:r w:rsidR="007E2548" w:rsidRPr="007E2548">
        <w:rPr>
          <w:rFonts w:ascii="Book Antiqua" w:eastAsia="Book Antiqua" w:hAnsi="Book Antiqua" w:cs="Book Antiqua"/>
          <w:i/>
          <w:color w:val="000000"/>
        </w:rPr>
        <w:t xml:space="preserve"> J Med</w:t>
      </w:r>
      <w:r w:rsidR="007E2548" w:rsidRPr="007E2548">
        <w:rPr>
          <w:rFonts w:ascii="Book Antiqua" w:eastAsia="Book Antiqua" w:hAnsi="Book Antiqua" w:cs="Book Antiqua"/>
          <w:color w:val="000000"/>
        </w:rPr>
        <w:t xml:space="preserve"> 2017;</w:t>
      </w:r>
      <w:r w:rsidR="007E2548">
        <w:rPr>
          <w:rFonts w:ascii="Book Antiqua" w:hAnsi="Book Antiqua" w:cs="Book Antiqua" w:hint="eastAsia"/>
          <w:color w:val="000000"/>
          <w:lang w:eastAsia="zh-CN"/>
        </w:rPr>
        <w:t xml:space="preserve"> </w:t>
      </w:r>
      <w:r w:rsidR="007E2548" w:rsidRPr="007E2548">
        <w:rPr>
          <w:rFonts w:ascii="Book Antiqua" w:eastAsia="Book Antiqua" w:hAnsi="Book Antiqua" w:cs="Book Antiqua"/>
          <w:b/>
          <w:color w:val="000000"/>
        </w:rPr>
        <w:t>377:</w:t>
      </w:r>
      <w:r w:rsidR="007E2548">
        <w:rPr>
          <w:rFonts w:ascii="Book Antiqua" w:hAnsi="Book Antiqua" w:cs="Book Antiqua" w:hint="eastAsia"/>
          <w:color w:val="000000"/>
          <w:lang w:eastAsia="zh-CN"/>
        </w:rPr>
        <w:t xml:space="preserve"> </w:t>
      </w:r>
      <w:r w:rsidR="007E2548">
        <w:rPr>
          <w:rFonts w:ascii="Book Antiqua" w:eastAsia="Book Antiqua" w:hAnsi="Book Antiqua" w:cs="Book Antiqua"/>
          <w:color w:val="000000"/>
        </w:rPr>
        <w:t>2167-2179</w:t>
      </w:r>
      <w:r w:rsidR="007E2548" w:rsidRPr="007E2548">
        <w:rPr>
          <w:rFonts w:ascii="Book Antiqua" w:eastAsia="Book Antiqua" w:hAnsi="Book Antiqua" w:cs="Book Antiqua"/>
          <w:color w:val="000000"/>
        </w:rPr>
        <w:t xml:space="preserve"> </w:t>
      </w:r>
      <w:r w:rsidR="007E2548">
        <w:rPr>
          <w:rFonts w:ascii="Book Antiqua" w:hAnsi="Book Antiqua" w:cs="Book Antiqua" w:hint="eastAsia"/>
          <w:color w:val="000000"/>
          <w:lang w:eastAsia="zh-CN"/>
        </w:rPr>
        <w:t>[</w:t>
      </w:r>
      <w:r w:rsidR="007E2548" w:rsidRPr="007E2548">
        <w:rPr>
          <w:rFonts w:ascii="Book Antiqua" w:eastAsia="Book Antiqua" w:hAnsi="Book Antiqua" w:cs="Book Antiqua"/>
          <w:color w:val="000000"/>
        </w:rPr>
        <w:t>PMID: 29171820</w:t>
      </w:r>
      <w:r w:rsidR="007E2548">
        <w:rPr>
          <w:rFonts w:ascii="Book Antiqua" w:hAnsi="Book Antiqua" w:cs="Book Antiqua" w:hint="eastAsia"/>
          <w:color w:val="000000"/>
          <w:lang w:eastAsia="zh-CN"/>
        </w:rPr>
        <w:t xml:space="preserve"> DOI</w:t>
      </w:r>
      <w:r w:rsidR="007E2548" w:rsidRPr="007E2548">
        <w:rPr>
          <w:rFonts w:ascii="Book Antiqua" w:eastAsia="Book Antiqua" w:hAnsi="Book Antiqua" w:cs="Book Antiqua"/>
          <w:color w:val="000000"/>
        </w:rPr>
        <w:t>: 10.10</w:t>
      </w:r>
      <w:r w:rsidR="007E2548">
        <w:rPr>
          <w:rFonts w:ascii="Book Antiqua" w:eastAsia="Book Antiqua" w:hAnsi="Book Antiqua" w:cs="Book Antiqua"/>
          <w:color w:val="000000"/>
        </w:rPr>
        <w:t>56/NEJMra1609337</w:t>
      </w:r>
      <w:r w:rsidR="007E2548">
        <w:rPr>
          <w:rFonts w:ascii="Book Antiqua" w:hAnsi="Book Antiqua" w:cs="Book Antiqua" w:hint="eastAsia"/>
          <w:color w:val="000000"/>
          <w:lang w:eastAsia="zh-CN"/>
        </w:rPr>
        <w:t>]</w:t>
      </w:r>
    </w:p>
    <w:p w14:paraId="6D1B09CC"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10 </w:t>
      </w:r>
      <w:proofErr w:type="spellStart"/>
      <w:r w:rsidRPr="00F552D0">
        <w:rPr>
          <w:rFonts w:ascii="Book Antiqua" w:eastAsia="Book Antiqua" w:hAnsi="Book Antiqua" w:cs="Book Antiqua"/>
          <w:b/>
          <w:bCs/>
          <w:color w:val="000000"/>
        </w:rPr>
        <w:t>Ilett</w:t>
      </w:r>
      <w:proofErr w:type="spellEnd"/>
      <w:r w:rsidRPr="00F552D0">
        <w:rPr>
          <w:rFonts w:ascii="Book Antiqua" w:eastAsia="Book Antiqua" w:hAnsi="Book Antiqua" w:cs="Book Antiqua"/>
          <w:b/>
          <w:bCs/>
          <w:color w:val="000000"/>
        </w:rPr>
        <w:t xml:space="preserve"> EE</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Jørgensen</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Noguera</w:t>
      </w:r>
      <w:proofErr w:type="spellEnd"/>
      <w:r w:rsidRPr="00F552D0">
        <w:rPr>
          <w:rFonts w:ascii="Book Antiqua" w:eastAsia="Book Antiqua" w:hAnsi="Book Antiqua" w:cs="Book Antiqua"/>
          <w:color w:val="000000"/>
        </w:rPr>
        <w:t xml:space="preserve">-Julian M, </w:t>
      </w:r>
      <w:proofErr w:type="spellStart"/>
      <w:r w:rsidRPr="00F552D0">
        <w:rPr>
          <w:rFonts w:ascii="Book Antiqua" w:eastAsia="Book Antiqua" w:hAnsi="Book Antiqua" w:cs="Book Antiqua"/>
          <w:color w:val="000000"/>
        </w:rPr>
        <w:t>Nørgaard</w:t>
      </w:r>
      <w:proofErr w:type="spellEnd"/>
      <w:r w:rsidRPr="00F552D0">
        <w:rPr>
          <w:rFonts w:ascii="Book Antiqua" w:eastAsia="Book Antiqua" w:hAnsi="Book Antiqua" w:cs="Book Antiqua"/>
          <w:color w:val="000000"/>
        </w:rPr>
        <w:t xml:space="preserve"> JC, Daugaard G, </w:t>
      </w:r>
      <w:proofErr w:type="spellStart"/>
      <w:r w:rsidRPr="00F552D0">
        <w:rPr>
          <w:rFonts w:ascii="Book Antiqua" w:eastAsia="Book Antiqua" w:hAnsi="Book Antiqua" w:cs="Book Antiqua"/>
          <w:color w:val="000000"/>
        </w:rPr>
        <w:t>Helleberg</w:t>
      </w:r>
      <w:proofErr w:type="spellEnd"/>
      <w:r w:rsidRPr="00F552D0">
        <w:rPr>
          <w:rFonts w:ascii="Book Antiqua" w:eastAsia="Book Antiqua" w:hAnsi="Book Antiqua" w:cs="Book Antiqua"/>
          <w:color w:val="000000"/>
        </w:rPr>
        <w:t xml:space="preserve"> M, Paredes R, Murray DD, Lundgren J, MacPherson C, Reekie J, </w:t>
      </w:r>
      <w:proofErr w:type="spellStart"/>
      <w:r w:rsidRPr="00F552D0">
        <w:rPr>
          <w:rFonts w:ascii="Book Antiqua" w:eastAsia="Book Antiqua" w:hAnsi="Book Antiqua" w:cs="Book Antiqua"/>
          <w:color w:val="000000"/>
        </w:rPr>
        <w:t>Sengeløv</w:t>
      </w:r>
      <w:proofErr w:type="spellEnd"/>
      <w:r w:rsidRPr="00F552D0">
        <w:rPr>
          <w:rFonts w:ascii="Book Antiqua" w:eastAsia="Book Antiqua" w:hAnsi="Book Antiqua" w:cs="Book Antiqua"/>
          <w:color w:val="000000"/>
        </w:rPr>
        <w:t xml:space="preserve"> H. Associations of the gut microbiome and clinical factors with acute GVHD in allogeneic HSCT recipients. </w:t>
      </w:r>
      <w:r w:rsidRPr="00F552D0">
        <w:rPr>
          <w:rFonts w:ascii="Book Antiqua" w:eastAsia="Book Antiqua" w:hAnsi="Book Antiqua" w:cs="Book Antiqua"/>
          <w:i/>
          <w:iCs/>
          <w:color w:val="000000"/>
        </w:rPr>
        <w:t>Blood Adv</w:t>
      </w:r>
      <w:r w:rsidRPr="00F552D0">
        <w:rPr>
          <w:rFonts w:ascii="Book Antiqua" w:eastAsia="Book Antiqua" w:hAnsi="Book Antiqua" w:cs="Book Antiqua"/>
          <w:color w:val="000000"/>
        </w:rPr>
        <w:t xml:space="preserve"> 2020; </w:t>
      </w:r>
      <w:r w:rsidRPr="00F552D0">
        <w:rPr>
          <w:rFonts w:ascii="Book Antiqua" w:eastAsia="Book Antiqua" w:hAnsi="Book Antiqua" w:cs="Book Antiqua"/>
          <w:b/>
          <w:bCs/>
          <w:color w:val="000000"/>
        </w:rPr>
        <w:t>4</w:t>
      </w:r>
      <w:r w:rsidRPr="00F552D0">
        <w:rPr>
          <w:rFonts w:ascii="Book Antiqua" w:eastAsia="Book Antiqua" w:hAnsi="Book Antiqua" w:cs="Book Antiqua"/>
          <w:color w:val="000000"/>
        </w:rPr>
        <w:t>: 5797-5809 [PMID: 33232475 DOI: 10.1182/bloodadvances.2020002677]</w:t>
      </w:r>
    </w:p>
    <w:p w14:paraId="4153CB19"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11 </w:t>
      </w:r>
      <w:r w:rsidRPr="00F552D0">
        <w:rPr>
          <w:rFonts w:ascii="Book Antiqua" w:eastAsia="Book Antiqua" w:hAnsi="Book Antiqua" w:cs="Book Antiqua"/>
          <w:b/>
          <w:bCs/>
          <w:color w:val="000000"/>
        </w:rPr>
        <w:t>Vargas-</w:t>
      </w:r>
      <w:proofErr w:type="spellStart"/>
      <w:r w:rsidRPr="00F552D0">
        <w:rPr>
          <w:rFonts w:ascii="Book Antiqua" w:eastAsia="Book Antiqua" w:hAnsi="Book Antiqua" w:cs="Book Antiqua"/>
          <w:b/>
          <w:bCs/>
          <w:color w:val="000000"/>
        </w:rPr>
        <w:t>Díez</w:t>
      </w:r>
      <w:proofErr w:type="spellEnd"/>
      <w:r w:rsidRPr="00F552D0">
        <w:rPr>
          <w:rFonts w:ascii="Book Antiqua" w:eastAsia="Book Antiqua" w:hAnsi="Book Antiqua" w:cs="Book Antiqua"/>
          <w:b/>
          <w:bCs/>
          <w:color w:val="000000"/>
        </w:rPr>
        <w:t xml:space="preserve"> E</w:t>
      </w:r>
      <w:r w:rsidRPr="00F552D0">
        <w:rPr>
          <w:rFonts w:ascii="Book Antiqua" w:eastAsia="Book Antiqua" w:hAnsi="Book Antiqua" w:cs="Book Antiqua"/>
          <w:color w:val="000000"/>
        </w:rPr>
        <w:t>, García-</w:t>
      </w:r>
      <w:proofErr w:type="spellStart"/>
      <w:r w:rsidRPr="00F552D0">
        <w:rPr>
          <w:rFonts w:ascii="Book Antiqua" w:eastAsia="Book Antiqua" w:hAnsi="Book Antiqua" w:cs="Book Antiqua"/>
          <w:color w:val="000000"/>
        </w:rPr>
        <w:t>Díez</w:t>
      </w:r>
      <w:proofErr w:type="spellEnd"/>
      <w:r w:rsidRPr="00F552D0">
        <w:rPr>
          <w:rFonts w:ascii="Book Antiqua" w:eastAsia="Book Antiqua" w:hAnsi="Book Antiqua" w:cs="Book Antiqua"/>
          <w:color w:val="000000"/>
        </w:rPr>
        <w:t xml:space="preserve"> A, Marín A, Fernández-Herrera J. Life-threatening graft-vs-host disease. </w:t>
      </w:r>
      <w:r w:rsidRPr="00F552D0">
        <w:rPr>
          <w:rFonts w:ascii="Book Antiqua" w:eastAsia="Book Antiqua" w:hAnsi="Book Antiqua" w:cs="Book Antiqua"/>
          <w:i/>
          <w:iCs/>
          <w:color w:val="000000"/>
        </w:rPr>
        <w:t>Clin Dermatol</w:t>
      </w:r>
      <w:r w:rsidRPr="00F552D0">
        <w:rPr>
          <w:rFonts w:ascii="Book Antiqua" w:eastAsia="Book Antiqua" w:hAnsi="Book Antiqua" w:cs="Book Antiqua"/>
          <w:color w:val="000000"/>
        </w:rPr>
        <w:t xml:space="preserve"> 2005; </w:t>
      </w:r>
      <w:r w:rsidRPr="00F552D0">
        <w:rPr>
          <w:rFonts w:ascii="Book Antiqua" w:eastAsia="Book Antiqua" w:hAnsi="Book Antiqua" w:cs="Book Antiqua"/>
          <w:b/>
          <w:bCs/>
          <w:color w:val="000000"/>
        </w:rPr>
        <w:t>23</w:t>
      </w:r>
      <w:r w:rsidRPr="00F552D0">
        <w:rPr>
          <w:rFonts w:ascii="Book Antiqua" w:eastAsia="Book Antiqua" w:hAnsi="Book Antiqua" w:cs="Book Antiqua"/>
          <w:color w:val="000000"/>
        </w:rPr>
        <w:t>: 285-300 [PMID: 15896544 DOI: 10.1016/j.clindermatol.2004.06.005]</w:t>
      </w:r>
    </w:p>
    <w:p w14:paraId="46A35ED0"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12 </w:t>
      </w:r>
      <w:r w:rsidRPr="00F552D0">
        <w:rPr>
          <w:rFonts w:ascii="Book Antiqua" w:eastAsia="Book Antiqua" w:hAnsi="Book Antiqua" w:cs="Book Antiqua"/>
          <w:b/>
          <w:bCs/>
          <w:color w:val="000000"/>
        </w:rPr>
        <w:t>Hahn T</w:t>
      </w:r>
      <w:r w:rsidRPr="00F552D0">
        <w:rPr>
          <w:rFonts w:ascii="Book Antiqua" w:eastAsia="Book Antiqua" w:hAnsi="Book Antiqua" w:cs="Book Antiqua"/>
          <w:color w:val="000000"/>
        </w:rPr>
        <w:t xml:space="preserve">, McCarthy PL Jr, Zhang MJ, Wang D, Arora M, </w:t>
      </w:r>
      <w:proofErr w:type="spellStart"/>
      <w:r w:rsidRPr="00F552D0">
        <w:rPr>
          <w:rFonts w:ascii="Book Antiqua" w:eastAsia="Book Antiqua" w:hAnsi="Book Antiqua" w:cs="Book Antiqua"/>
          <w:color w:val="000000"/>
        </w:rPr>
        <w:t>Frangoul</w:t>
      </w:r>
      <w:proofErr w:type="spellEnd"/>
      <w:r w:rsidRPr="00F552D0">
        <w:rPr>
          <w:rFonts w:ascii="Book Antiqua" w:eastAsia="Book Antiqua" w:hAnsi="Book Antiqua" w:cs="Book Antiqua"/>
          <w:color w:val="000000"/>
        </w:rPr>
        <w:t xml:space="preserve"> H, Gale RP, Hale GA, Horan J, Isola L, </w:t>
      </w:r>
      <w:proofErr w:type="spellStart"/>
      <w:r w:rsidRPr="00F552D0">
        <w:rPr>
          <w:rFonts w:ascii="Book Antiqua" w:eastAsia="Book Antiqua" w:hAnsi="Book Antiqua" w:cs="Book Antiqua"/>
          <w:color w:val="000000"/>
        </w:rPr>
        <w:t>Maziarz</w:t>
      </w:r>
      <w:proofErr w:type="spellEnd"/>
      <w:r w:rsidRPr="00F552D0">
        <w:rPr>
          <w:rFonts w:ascii="Book Antiqua" w:eastAsia="Book Antiqua" w:hAnsi="Book Antiqua" w:cs="Book Antiqua"/>
          <w:color w:val="000000"/>
        </w:rPr>
        <w:t xml:space="preserve"> RT, van Rood JJ, Gupta V, Halter J, Reddy V, </w:t>
      </w:r>
      <w:proofErr w:type="spellStart"/>
      <w:r w:rsidRPr="00F552D0">
        <w:rPr>
          <w:rFonts w:ascii="Book Antiqua" w:eastAsia="Book Antiqua" w:hAnsi="Book Antiqua" w:cs="Book Antiqua"/>
          <w:color w:val="000000"/>
        </w:rPr>
        <w:t>Tiberghien</w:t>
      </w:r>
      <w:proofErr w:type="spellEnd"/>
      <w:r w:rsidRPr="00F552D0">
        <w:rPr>
          <w:rFonts w:ascii="Book Antiqua" w:eastAsia="Book Antiqua" w:hAnsi="Book Antiqua" w:cs="Book Antiqua"/>
          <w:color w:val="000000"/>
        </w:rPr>
        <w:t xml:space="preserve"> P, Litzow M, </w:t>
      </w:r>
      <w:proofErr w:type="spellStart"/>
      <w:r w:rsidRPr="00F552D0">
        <w:rPr>
          <w:rFonts w:ascii="Book Antiqua" w:eastAsia="Book Antiqua" w:hAnsi="Book Antiqua" w:cs="Book Antiqua"/>
          <w:color w:val="000000"/>
        </w:rPr>
        <w:t>Anasetti</w:t>
      </w:r>
      <w:proofErr w:type="spellEnd"/>
      <w:r w:rsidRPr="00F552D0">
        <w:rPr>
          <w:rFonts w:ascii="Book Antiqua" w:eastAsia="Book Antiqua" w:hAnsi="Book Antiqua" w:cs="Book Antiqua"/>
          <w:color w:val="000000"/>
        </w:rPr>
        <w:t xml:space="preserve"> C, </w:t>
      </w:r>
      <w:proofErr w:type="spellStart"/>
      <w:r w:rsidRPr="00F552D0">
        <w:rPr>
          <w:rFonts w:ascii="Book Antiqua" w:eastAsia="Book Antiqua" w:hAnsi="Book Antiqua" w:cs="Book Antiqua"/>
          <w:color w:val="000000"/>
        </w:rPr>
        <w:t>Pavletic</w:t>
      </w:r>
      <w:proofErr w:type="spellEnd"/>
      <w:r w:rsidRPr="00F552D0">
        <w:rPr>
          <w:rFonts w:ascii="Book Antiqua" w:eastAsia="Book Antiqua" w:hAnsi="Book Antiqua" w:cs="Book Antiqua"/>
          <w:color w:val="000000"/>
        </w:rPr>
        <w:t xml:space="preserve"> S, </w:t>
      </w:r>
      <w:proofErr w:type="spellStart"/>
      <w:r w:rsidRPr="00F552D0">
        <w:rPr>
          <w:rFonts w:ascii="Book Antiqua" w:eastAsia="Book Antiqua" w:hAnsi="Book Antiqua" w:cs="Book Antiqua"/>
          <w:color w:val="000000"/>
        </w:rPr>
        <w:t>Ringdén</w:t>
      </w:r>
      <w:proofErr w:type="spellEnd"/>
      <w:r w:rsidRPr="00F552D0">
        <w:rPr>
          <w:rFonts w:ascii="Book Antiqua" w:eastAsia="Book Antiqua" w:hAnsi="Book Antiqua" w:cs="Book Antiqua"/>
          <w:color w:val="000000"/>
        </w:rPr>
        <w:t xml:space="preserve"> O. Risk factors for acute graft-versus-host disease after human leukocyte antigen-identical sibling transplants for adults with leukemia. </w:t>
      </w:r>
      <w:r w:rsidRPr="00F552D0">
        <w:rPr>
          <w:rFonts w:ascii="Book Antiqua" w:eastAsia="Book Antiqua" w:hAnsi="Book Antiqua" w:cs="Book Antiqua"/>
          <w:i/>
          <w:iCs/>
          <w:color w:val="000000"/>
        </w:rPr>
        <w:t>J Clin Oncol</w:t>
      </w:r>
      <w:r w:rsidRPr="00F552D0">
        <w:rPr>
          <w:rFonts w:ascii="Book Antiqua" w:eastAsia="Book Antiqua" w:hAnsi="Book Antiqua" w:cs="Book Antiqua"/>
          <w:color w:val="000000"/>
        </w:rPr>
        <w:t xml:space="preserve"> 2008; </w:t>
      </w:r>
      <w:r w:rsidRPr="00F552D0">
        <w:rPr>
          <w:rFonts w:ascii="Book Antiqua" w:eastAsia="Book Antiqua" w:hAnsi="Book Antiqua" w:cs="Book Antiqua"/>
          <w:b/>
          <w:bCs/>
          <w:color w:val="000000"/>
        </w:rPr>
        <w:t>26</w:t>
      </w:r>
      <w:r w:rsidRPr="00F552D0">
        <w:rPr>
          <w:rFonts w:ascii="Book Antiqua" w:eastAsia="Book Antiqua" w:hAnsi="Book Antiqua" w:cs="Book Antiqua"/>
          <w:color w:val="000000"/>
        </w:rPr>
        <w:t>: 5728-5734 [PMID: 18981462 DOI: 10.1200/JCO.2008.17.6545]</w:t>
      </w:r>
    </w:p>
    <w:p w14:paraId="04793E83"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13 </w:t>
      </w:r>
      <w:r w:rsidRPr="00F552D0">
        <w:rPr>
          <w:rFonts w:ascii="Book Antiqua" w:eastAsia="Book Antiqua" w:hAnsi="Book Antiqua" w:cs="Book Antiqua"/>
          <w:b/>
          <w:bCs/>
          <w:color w:val="000000"/>
        </w:rPr>
        <w:t xml:space="preserve">van </w:t>
      </w:r>
      <w:proofErr w:type="spellStart"/>
      <w:r w:rsidRPr="00F552D0">
        <w:rPr>
          <w:rFonts w:ascii="Book Antiqua" w:eastAsia="Book Antiqua" w:hAnsi="Book Antiqua" w:cs="Book Antiqua"/>
          <w:b/>
          <w:bCs/>
          <w:color w:val="000000"/>
        </w:rPr>
        <w:t>Bekkum</w:t>
      </w:r>
      <w:proofErr w:type="spellEnd"/>
      <w:r w:rsidRPr="00F552D0">
        <w:rPr>
          <w:rFonts w:ascii="Book Antiqua" w:eastAsia="Book Antiqua" w:hAnsi="Book Antiqua" w:cs="Book Antiqua"/>
          <w:b/>
          <w:bCs/>
          <w:color w:val="000000"/>
        </w:rPr>
        <w:t xml:space="preserve"> DW</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Roodenburg</w:t>
      </w:r>
      <w:proofErr w:type="spellEnd"/>
      <w:r w:rsidRPr="00F552D0">
        <w:rPr>
          <w:rFonts w:ascii="Book Antiqua" w:eastAsia="Book Antiqua" w:hAnsi="Book Antiqua" w:cs="Book Antiqua"/>
          <w:color w:val="000000"/>
        </w:rPr>
        <w:t xml:space="preserve"> J, Heidt PJ, van der </w:t>
      </w:r>
      <w:proofErr w:type="spellStart"/>
      <w:r w:rsidRPr="00F552D0">
        <w:rPr>
          <w:rFonts w:ascii="Book Antiqua" w:eastAsia="Book Antiqua" w:hAnsi="Book Antiqua" w:cs="Book Antiqua"/>
          <w:color w:val="000000"/>
        </w:rPr>
        <w:t>Waaij</w:t>
      </w:r>
      <w:proofErr w:type="spellEnd"/>
      <w:r w:rsidRPr="00F552D0">
        <w:rPr>
          <w:rFonts w:ascii="Book Antiqua" w:eastAsia="Book Antiqua" w:hAnsi="Book Antiqua" w:cs="Book Antiqua"/>
          <w:color w:val="000000"/>
        </w:rPr>
        <w:t xml:space="preserve"> D. Mitigation of secondary disease of allogeneic mouse radiation chimeras by modification of the intestinal microflora. </w:t>
      </w:r>
      <w:r w:rsidRPr="00F552D0">
        <w:rPr>
          <w:rFonts w:ascii="Book Antiqua" w:eastAsia="Book Antiqua" w:hAnsi="Book Antiqua" w:cs="Book Antiqua"/>
          <w:i/>
          <w:iCs/>
          <w:color w:val="000000"/>
        </w:rPr>
        <w:t>J Natl Cancer Inst</w:t>
      </w:r>
      <w:r w:rsidRPr="00F552D0">
        <w:rPr>
          <w:rFonts w:ascii="Book Antiqua" w:eastAsia="Book Antiqua" w:hAnsi="Book Antiqua" w:cs="Book Antiqua"/>
          <w:color w:val="000000"/>
        </w:rPr>
        <w:t xml:space="preserve"> 1974; </w:t>
      </w:r>
      <w:r w:rsidRPr="00F552D0">
        <w:rPr>
          <w:rFonts w:ascii="Book Antiqua" w:eastAsia="Book Antiqua" w:hAnsi="Book Antiqua" w:cs="Book Antiqua"/>
          <w:b/>
          <w:bCs/>
          <w:color w:val="000000"/>
        </w:rPr>
        <w:t>52</w:t>
      </w:r>
      <w:r w:rsidRPr="00F552D0">
        <w:rPr>
          <w:rFonts w:ascii="Book Antiqua" w:eastAsia="Book Antiqua" w:hAnsi="Book Antiqua" w:cs="Book Antiqua"/>
          <w:color w:val="000000"/>
        </w:rPr>
        <w:t>: 401-404 [PMID: 4150164 DOI: 10.1093/</w:t>
      </w:r>
      <w:proofErr w:type="spellStart"/>
      <w:r w:rsidRPr="00F552D0">
        <w:rPr>
          <w:rFonts w:ascii="Book Antiqua" w:eastAsia="Book Antiqua" w:hAnsi="Book Antiqua" w:cs="Book Antiqua"/>
          <w:color w:val="000000"/>
        </w:rPr>
        <w:t>jnci</w:t>
      </w:r>
      <w:proofErr w:type="spellEnd"/>
      <w:r w:rsidRPr="00F552D0">
        <w:rPr>
          <w:rFonts w:ascii="Book Antiqua" w:eastAsia="Book Antiqua" w:hAnsi="Book Antiqua" w:cs="Book Antiqua"/>
          <w:color w:val="000000"/>
        </w:rPr>
        <w:t>/52.2.401]</w:t>
      </w:r>
    </w:p>
    <w:p w14:paraId="3A5FDF1D"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14 </w:t>
      </w:r>
      <w:proofErr w:type="spellStart"/>
      <w:r w:rsidRPr="00F552D0">
        <w:rPr>
          <w:rFonts w:ascii="Book Antiqua" w:eastAsia="Book Antiqua" w:hAnsi="Book Antiqua" w:cs="Book Antiqua"/>
          <w:b/>
          <w:bCs/>
          <w:color w:val="000000"/>
        </w:rPr>
        <w:t>Mosca</w:t>
      </w:r>
      <w:proofErr w:type="spellEnd"/>
      <w:r w:rsidRPr="00F552D0">
        <w:rPr>
          <w:rFonts w:ascii="Book Antiqua" w:eastAsia="Book Antiqua" w:hAnsi="Book Antiqua" w:cs="Book Antiqua"/>
          <w:b/>
          <w:bCs/>
          <w:color w:val="000000"/>
        </w:rPr>
        <w:t xml:space="preserve"> A</w:t>
      </w:r>
      <w:r w:rsidRPr="00F552D0">
        <w:rPr>
          <w:rFonts w:ascii="Book Antiqua" w:eastAsia="Book Antiqua" w:hAnsi="Book Antiqua" w:cs="Book Antiqua"/>
          <w:color w:val="000000"/>
        </w:rPr>
        <w:t xml:space="preserve">, Leclerc M, </w:t>
      </w:r>
      <w:proofErr w:type="spellStart"/>
      <w:r w:rsidRPr="00F552D0">
        <w:rPr>
          <w:rFonts w:ascii="Book Antiqua" w:eastAsia="Book Antiqua" w:hAnsi="Book Antiqua" w:cs="Book Antiqua"/>
          <w:color w:val="000000"/>
        </w:rPr>
        <w:t>Hugot</w:t>
      </w:r>
      <w:proofErr w:type="spellEnd"/>
      <w:r w:rsidRPr="00F552D0">
        <w:rPr>
          <w:rFonts w:ascii="Book Antiqua" w:eastAsia="Book Antiqua" w:hAnsi="Book Antiqua" w:cs="Book Antiqua"/>
          <w:color w:val="000000"/>
        </w:rPr>
        <w:t xml:space="preserve"> JP. Gut Microbiota Diversity and Human Diseases: Should We Reintroduce Key Predators in Our Ecosystem? </w:t>
      </w:r>
      <w:r w:rsidRPr="00F552D0">
        <w:rPr>
          <w:rFonts w:ascii="Book Antiqua" w:eastAsia="Book Antiqua" w:hAnsi="Book Antiqua" w:cs="Book Antiqua"/>
          <w:i/>
          <w:iCs/>
          <w:color w:val="000000"/>
        </w:rPr>
        <w:t>Front Microbiol</w:t>
      </w:r>
      <w:r w:rsidRPr="00F552D0">
        <w:rPr>
          <w:rFonts w:ascii="Book Antiqua" w:eastAsia="Book Antiqua" w:hAnsi="Book Antiqua" w:cs="Book Antiqua"/>
          <w:color w:val="000000"/>
        </w:rPr>
        <w:t xml:space="preserve"> 2016; </w:t>
      </w:r>
      <w:r w:rsidRPr="00F552D0">
        <w:rPr>
          <w:rFonts w:ascii="Book Antiqua" w:eastAsia="Book Antiqua" w:hAnsi="Book Antiqua" w:cs="Book Antiqua"/>
          <w:b/>
          <w:bCs/>
          <w:color w:val="000000"/>
        </w:rPr>
        <w:t>7</w:t>
      </w:r>
      <w:r w:rsidRPr="00F552D0">
        <w:rPr>
          <w:rFonts w:ascii="Book Antiqua" w:eastAsia="Book Antiqua" w:hAnsi="Book Antiqua" w:cs="Book Antiqua"/>
          <w:color w:val="000000"/>
        </w:rPr>
        <w:t>: 455 [PMID: 27065999 DOI: 10.3389/fmicb.2016.00455]</w:t>
      </w:r>
    </w:p>
    <w:p w14:paraId="0AFF25DE"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15 </w:t>
      </w:r>
      <w:r w:rsidRPr="00F552D0">
        <w:rPr>
          <w:rFonts w:ascii="Book Antiqua" w:eastAsia="Book Antiqua" w:hAnsi="Book Antiqua" w:cs="Book Antiqua"/>
          <w:b/>
          <w:bCs/>
          <w:color w:val="000000"/>
        </w:rPr>
        <w:t>Peled JU</w:t>
      </w:r>
      <w:r w:rsidRPr="00F552D0">
        <w:rPr>
          <w:rFonts w:ascii="Book Antiqua" w:eastAsia="Book Antiqua" w:hAnsi="Book Antiqua" w:cs="Book Antiqua"/>
          <w:color w:val="000000"/>
        </w:rPr>
        <w:t xml:space="preserve">, Gomes ALC, Devlin SM, </w:t>
      </w:r>
      <w:proofErr w:type="spellStart"/>
      <w:r w:rsidRPr="00F552D0">
        <w:rPr>
          <w:rFonts w:ascii="Book Antiqua" w:eastAsia="Book Antiqua" w:hAnsi="Book Antiqua" w:cs="Book Antiqua"/>
          <w:color w:val="000000"/>
        </w:rPr>
        <w:t>Littmann</w:t>
      </w:r>
      <w:proofErr w:type="spellEnd"/>
      <w:r w:rsidRPr="00F552D0">
        <w:rPr>
          <w:rFonts w:ascii="Book Antiqua" w:eastAsia="Book Antiqua" w:hAnsi="Book Antiqua" w:cs="Book Antiqua"/>
          <w:color w:val="000000"/>
        </w:rPr>
        <w:t xml:space="preserve"> ER, </w:t>
      </w:r>
      <w:proofErr w:type="spellStart"/>
      <w:r w:rsidRPr="00F552D0">
        <w:rPr>
          <w:rFonts w:ascii="Book Antiqua" w:eastAsia="Book Antiqua" w:hAnsi="Book Antiqua" w:cs="Book Antiqua"/>
          <w:color w:val="000000"/>
        </w:rPr>
        <w:t>Taur</w:t>
      </w:r>
      <w:proofErr w:type="spellEnd"/>
      <w:r w:rsidRPr="00F552D0">
        <w:rPr>
          <w:rFonts w:ascii="Book Antiqua" w:eastAsia="Book Antiqua" w:hAnsi="Book Antiqua" w:cs="Book Antiqua"/>
          <w:color w:val="000000"/>
        </w:rPr>
        <w:t xml:space="preserve"> Y, Sung AD, Weber D, Hashimoto D, Slingerland AE, Slingerland JB, </w:t>
      </w:r>
      <w:proofErr w:type="spellStart"/>
      <w:r w:rsidRPr="00F552D0">
        <w:rPr>
          <w:rFonts w:ascii="Book Antiqua" w:eastAsia="Book Antiqua" w:hAnsi="Book Antiqua" w:cs="Book Antiqua"/>
          <w:color w:val="000000"/>
        </w:rPr>
        <w:t>Maloy</w:t>
      </w:r>
      <w:proofErr w:type="spellEnd"/>
      <w:r w:rsidRPr="00F552D0">
        <w:rPr>
          <w:rFonts w:ascii="Book Antiqua" w:eastAsia="Book Antiqua" w:hAnsi="Book Antiqua" w:cs="Book Antiqua"/>
          <w:color w:val="000000"/>
        </w:rPr>
        <w:t xml:space="preserve"> M, Clurman AG, Stein-</w:t>
      </w:r>
      <w:proofErr w:type="spellStart"/>
      <w:r w:rsidRPr="00F552D0">
        <w:rPr>
          <w:rFonts w:ascii="Book Antiqua" w:eastAsia="Book Antiqua" w:hAnsi="Book Antiqua" w:cs="Book Antiqua"/>
          <w:color w:val="000000"/>
        </w:rPr>
        <w:t>Thoeringer</w:t>
      </w:r>
      <w:proofErr w:type="spellEnd"/>
      <w:r w:rsidRPr="00F552D0">
        <w:rPr>
          <w:rFonts w:ascii="Book Antiqua" w:eastAsia="Book Antiqua" w:hAnsi="Book Antiqua" w:cs="Book Antiqua"/>
          <w:color w:val="000000"/>
        </w:rPr>
        <w:t xml:space="preserve"> CK, Markey KA, </w:t>
      </w:r>
      <w:proofErr w:type="spellStart"/>
      <w:r w:rsidRPr="00F552D0">
        <w:rPr>
          <w:rFonts w:ascii="Book Antiqua" w:eastAsia="Book Antiqua" w:hAnsi="Book Antiqua" w:cs="Book Antiqua"/>
          <w:color w:val="000000"/>
        </w:rPr>
        <w:t>Docampo</w:t>
      </w:r>
      <w:proofErr w:type="spellEnd"/>
      <w:r w:rsidRPr="00F552D0">
        <w:rPr>
          <w:rFonts w:ascii="Book Antiqua" w:eastAsia="Book Antiqua" w:hAnsi="Book Antiqua" w:cs="Book Antiqua"/>
          <w:color w:val="000000"/>
        </w:rPr>
        <w:t xml:space="preserve"> MD, Burgos da Silva M, Khan N, Gessner A, Messina JA, </w:t>
      </w:r>
      <w:r w:rsidRPr="00F552D0">
        <w:rPr>
          <w:rFonts w:ascii="Book Antiqua" w:eastAsia="Book Antiqua" w:hAnsi="Book Antiqua" w:cs="Book Antiqua"/>
          <w:color w:val="000000"/>
        </w:rPr>
        <w:lastRenderedPageBreak/>
        <w:t xml:space="preserve">Romero K, Lew MV, Bush A, Bohannon L, Brereton DG, Fontana E, Amoretti LA, Wright RJ, Armijo GK, </w:t>
      </w:r>
      <w:proofErr w:type="spellStart"/>
      <w:r w:rsidRPr="00F552D0">
        <w:rPr>
          <w:rFonts w:ascii="Book Antiqua" w:eastAsia="Book Antiqua" w:hAnsi="Book Antiqua" w:cs="Book Antiqua"/>
          <w:color w:val="000000"/>
        </w:rPr>
        <w:t>Shono</w:t>
      </w:r>
      <w:proofErr w:type="spellEnd"/>
      <w:r w:rsidRPr="00F552D0">
        <w:rPr>
          <w:rFonts w:ascii="Book Antiqua" w:eastAsia="Book Antiqua" w:hAnsi="Book Antiqua" w:cs="Book Antiqua"/>
          <w:color w:val="000000"/>
        </w:rPr>
        <w:t xml:space="preserve"> Y, Sanchez-Escamilla M, Castillo Flores N, Alarcon Tomas A, Lin RJ, </w:t>
      </w:r>
      <w:proofErr w:type="spellStart"/>
      <w:r w:rsidRPr="00F552D0">
        <w:rPr>
          <w:rFonts w:ascii="Book Antiqua" w:eastAsia="Book Antiqua" w:hAnsi="Book Antiqua" w:cs="Book Antiqua"/>
          <w:color w:val="000000"/>
        </w:rPr>
        <w:t>Yáñez</w:t>
      </w:r>
      <w:proofErr w:type="spellEnd"/>
      <w:r w:rsidRPr="00F552D0">
        <w:rPr>
          <w:rFonts w:ascii="Book Antiqua" w:eastAsia="Book Antiqua" w:hAnsi="Book Antiqua" w:cs="Book Antiqua"/>
          <w:color w:val="000000"/>
        </w:rPr>
        <w:t xml:space="preserve"> San Segundo L, Shah GL, Cho C, </w:t>
      </w:r>
      <w:proofErr w:type="spellStart"/>
      <w:r w:rsidRPr="00F552D0">
        <w:rPr>
          <w:rFonts w:ascii="Book Antiqua" w:eastAsia="Book Antiqua" w:hAnsi="Book Antiqua" w:cs="Book Antiqua"/>
          <w:color w:val="000000"/>
        </w:rPr>
        <w:t>Scordo</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Politikos</w:t>
      </w:r>
      <w:proofErr w:type="spellEnd"/>
      <w:r w:rsidRPr="00F552D0">
        <w:rPr>
          <w:rFonts w:ascii="Book Antiqua" w:eastAsia="Book Antiqua" w:hAnsi="Book Antiqua" w:cs="Book Antiqua"/>
          <w:color w:val="000000"/>
        </w:rPr>
        <w:t xml:space="preserve"> I, </w:t>
      </w:r>
      <w:proofErr w:type="spellStart"/>
      <w:r w:rsidRPr="00F552D0">
        <w:rPr>
          <w:rFonts w:ascii="Book Antiqua" w:eastAsia="Book Antiqua" w:hAnsi="Book Antiqua" w:cs="Book Antiqua"/>
          <w:color w:val="000000"/>
        </w:rPr>
        <w:t>Hayasaka</w:t>
      </w:r>
      <w:proofErr w:type="spellEnd"/>
      <w:r w:rsidRPr="00F552D0">
        <w:rPr>
          <w:rFonts w:ascii="Book Antiqua" w:eastAsia="Book Antiqua" w:hAnsi="Book Antiqua" w:cs="Book Antiqua"/>
          <w:color w:val="000000"/>
        </w:rPr>
        <w:t xml:space="preserve"> K, Hasegawa Y, </w:t>
      </w:r>
      <w:proofErr w:type="spellStart"/>
      <w:r w:rsidRPr="00F552D0">
        <w:rPr>
          <w:rFonts w:ascii="Book Antiqua" w:eastAsia="Book Antiqua" w:hAnsi="Book Antiqua" w:cs="Book Antiqua"/>
          <w:color w:val="000000"/>
        </w:rPr>
        <w:t>Gyurkocza</w:t>
      </w:r>
      <w:proofErr w:type="spellEnd"/>
      <w:r w:rsidRPr="00F552D0">
        <w:rPr>
          <w:rFonts w:ascii="Book Antiqua" w:eastAsia="Book Antiqua" w:hAnsi="Book Antiqua" w:cs="Book Antiqua"/>
          <w:color w:val="000000"/>
        </w:rPr>
        <w:t xml:space="preserve"> B, Ponce DM, Barker JN, Perales MA, Giralt SA, </w:t>
      </w:r>
      <w:proofErr w:type="spellStart"/>
      <w:r w:rsidRPr="00F552D0">
        <w:rPr>
          <w:rFonts w:ascii="Book Antiqua" w:eastAsia="Book Antiqua" w:hAnsi="Book Antiqua" w:cs="Book Antiqua"/>
          <w:color w:val="000000"/>
        </w:rPr>
        <w:t>Jenq</w:t>
      </w:r>
      <w:proofErr w:type="spellEnd"/>
      <w:r w:rsidRPr="00F552D0">
        <w:rPr>
          <w:rFonts w:ascii="Book Antiqua" w:eastAsia="Book Antiqua" w:hAnsi="Book Antiqua" w:cs="Book Antiqua"/>
          <w:color w:val="000000"/>
        </w:rPr>
        <w:t xml:space="preserve"> RR, </w:t>
      </w:r>
      <w:proofErr w:type="spellStart"/>
      <w:r w:rsidRPr="00F552D0">
        <w:rPr>
          <w:rFonts w:ascii="Book Antiqua" w:eastAsia="Book Antiqua" w:hAnsi="Book Antiqua" w:cs="Book Antiqua"/>
          <w:color w:val="000000"/>
        </w:rPr>
        <w:t>Teshima</w:t>
      </w:r>
      <w:proofErr w:type="spellEnd"/>
      <w:r w:rsidRPr="00F552D0">
        <w:rPr>
          <w:rFonts w:ascii="Book Antiqua" w:eastAsia="Book Antiqua" w:hAnsi="Book Antiqua" w:cs="Book Antiqua"/>
          <w:color w:val="000000"/>
        </w:rPr>
        <w:t xml:space="preserve"> T, Chao NJ, Holler E, Xavier JB, </w:t>
      </w:r>
      <w:proofErr w:type="spellStart"/>
      <w:r w:rsidRPr="00F552D0">
        <w:rPr>
          <w:rFonts w:ascii="Book Antiqua" w:eastAsia="Book Antiqua" w:hAnsi="Book Antiqua" w:cs="Book Antiqua"/>
          <w:color w:val="000000"/>
        </w:rPr>
        <w:t>Pamer</w:t>
      </w:r>
      <w:proofErr w:type="spellEnd"/>
      <w:r w:rsidRPr="00F552D0">
        <w:rPr>
          <w:rFonts w:ascii="Book Antiqua" w:eastAsia="Book Antiqua" w:hAnsi="Book Antiqua" w:cs="Book Antiqua"/>
          <w:color w:val="000000"/>
        </w:rPr>
        <w:t xml:space="preserve"> EG, van den Brink MRM. Microbiota as Predictor of Mortality in Allogeneic Hematopoietic-Cell Transplantation. </w:t>
      </w:r>
      <w:r w:rsidRPr="00F552D0">
        <w:rPr>
          <w:rFonts w:ascii="Book Antiqua" w:eastAsia="Book Antiqua" w:hAnsi="Book Antiqua" w:cs="Book Antiqua"/>
          <w:i/>
          <w:iCs/>
          <w:color w:val="000000"/>
        </w:rPr>
        <w:t xml:space="preserve">N </w:t>
      </w:r>
      <w:proofErr w:type="spellStart"/>
      <w:r w:rsidRPr="00F552D0">
        <w:rPr>
          <w:rFonts w:ascii="Book Antiqua" w:eastAsia="Book Antiqua" w:hAnsi="Book Antiqua" w:cs="Book Antiqua"/>
          <w:i/>
          <w:iCs/>
          <w:color w:val="000000"/>
        </w:rPr>
        <w:t>Engl</w:t>
      </w:r>
      <w:proofErr w:type="spellEnd"/>
      <w:r w:rsidRPr="00F552D0">
        <w:rPr>
          <w:rFonts w:ascii="Book Antiqua" w:eastAsia="Book Antiqua" w:hAnsi="Book Antiqua" w:cs="Book Antiqua"/>
          <w:i/>
          <w:iCs/>
          <w:color w:val="000000"/>
        </w:rPr>
        <w:t xml:space="preserve"> J Med</w:t>
      </w:r>
      <w:r w:rsidRPr="00F552D0">
        <w:rPr>
          <w:rFonts w:ascii="Book Antiqua" w:eastAsia="Book Antiqua" w:hAnsi="Book Antiqua" w:cs="Book Antiqua"/>
          <w:color w:val="000000"/>
        </w:rPr>
        <w:t xml:space="preserve"> 2020; </w:t>
      </w:r>
      <w:r w:rsidRPr="00F552D0">
        <w:rPr>
          <w:rFonts w:ascii="Book Antiqua" w:eastAsia="Book Antiqua" w:hAnsi="Book Antiqua" w:cs="Book Antiqua"/>
          <w:b/>
          <w:bCs/>
          <w:color w:val="000000"/>
        </w:rPr>
        <w:t>382</w:t>
      </w:r>
      <w:r w:rsidRPr="00F552D0">
        <w:rPr>
          <w:rFonts w:ascii="Book Antiqua" w:eastAsia="Book Antiqua" w:hAnsi="Book Antiqua" w:cs="Book Antiqua"/>
          <w:color w:val="000000"/>
        </w:rPr>
        <w:t>: 822-834 [PMID: 32101664 DOI: 10.1056/NEJMoa1900623]</w:t>
      </w:r>
    </w:p>
    <w:p w14:paraId="795C7050"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16 </w:t>
      </w:r>
      <w:proofErr w:type="spellStart"/>
      <w:r w:rsidRPr="00F552D0">
        <w:rPr>
          <w:rFonts w:ascii="Book Antiqua" w:eastAsia="Book Antiqua" w:hAnsi="Book Antiqua" w:cs="Book Antiqua"/>
          <w:b/>
          <w:bCs/>
          <w:color w:val="000000"/>
        </w:rPr>
        <w:t>Taur</w:t>
      </w:r>
      <w:proofErr w:type="spellEnd"/>
      <w:r w:rsidRPr="00F552D0">
        <w:rPr>
          <w:rFonts w:ascii="Book Antiqua" w:eastAsia="Book Antiqua" w:hAnsi="Book Antiqua" w:cs="Book Antiqua"/>
          <w:b/>
          <w:bCs/>
          <w:color w:val="000000"/>
        </w:rPr>
        <w:t xml:space="preserve"> Y</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Jenq</w:t>
      </w:r>
      <w:proofErr w:type="spellEnd"/>
      <w:r w:rsidRPr="00F552D0">
        <w:rPr>
          <w:rFonts w:ascii="Book Antiqua" w:eastAsia="Book Antiqua" w:hAnsi="Book Antiqua" w:cs="Book Antiqua"/>
          <w:color w:val="000000"/>
        </w:rPr>
        <w:t xml:space="preserve"> RR, Perales MA, </w:t>
      </w:r>
      <w:proofErr w:type="spellStart"/>
      <w:r w:rsidRPr="00F552D0">
        <w:rPr>
          <w:rFonts w:ascii="Book Antiqua" w:eastAsia="Book Antiqua" w:hAnsi="Book Antiqua" w:cs="Book Antiqua"/>
          <w:color w:val="000000"/>
        </w:rPr>
        <w:t>Littmann</w:t>
      </w:r>
      <w:proofErr w:type="spellEnd"/>
      <w:r w:rsidRPr="00F552D0">
        <w:rPr>
          <w:rFonts w:ascii="Book Antiqua" w:eastAsia="Book Antiqua" w:hAnsi="Book Antiqua" w:cs="Book Antiqua"/>
          <w:color w:val="000000"/>
        </w:rPr>
        <w:t xml:space="preserve"> ER, </w:t>
      </w:r>
      <w:proofErr w:type="spellStart"/>
      <w:r w:rsidRPr="00F552D0">
        <w:rPr>
          <w:rFonts w:ascii="Book Antiqua" w:eastAsia="Book Antiqua" w:hAnsi="Book Antiqua" w:cs="Book Antiqua"/>
          <w:color w:val="000000"/>
        </w:rPr>
        <w:t>Morjaria</w:t>
      </w:r>
      <w:proofErr w:type="spellEnd"/>
      <w:r w:rsidRPr="00F552D0">
        <w:rPr>
          <w:rFonts w:ascii="Book Antiqua" w:eastAsia="Book Antiqua" w:hAnsi="Book Antiqua" w:cs="Book Antiqua"/>
          <w:color w:val="000000"/>
        </w:rPr>
        <w:t xml:space="preserve"> S, Ling L, No D, </w:t>
      </w:r>
      <w:proofErr w:type="spellStart"/>
      <w:r w:rsidRPr="00F552D0">
        <w:rPr>
          <w:rFonts w:ascii="Book Antiqua" w:eastAsia="Book Antiqua" w:hAnsi="Book Antiqua" w:cs="Book Antiqua"/>
          <w:color w:val="000000"/>
        </w:rPr>
        <w:t>Gobourne</w:t>
      </w:r>
      <w:proofErr w:type="spellEnd"/>
      <w:r w:rsidRPr="00F552D0">
        <w:rPr>
          <w:rFonts w:ascii="Book Antiqua" w:eastAsia="Book Antiqua" w:hAnsi="Book Antiqua" w:cs="Book Antiqua"/>
          <w:color w:val="000000"/>
        </w:rPr>
        <w:t xml:space="preserve"> A, </w:t>
      </w:r>
      <w:proofErr w:type="spellStart"/>
      <w:r w:rsidRPr="00F552D0">
        <w:rPr>
          <w:rFonts w:ascii="Book Antiqua" w:eastAsia="Book Antiqua" w:hAnsi="Book Antiqua" w:cs="Book Antiqua"/>
          <w:color w:val="000000"/>
        </w:rPr>
        <w:t>Viale</w:t>
      </w:r>
      <w:proofErr w:type="spellEnd"/>
      <w:r w:rsidRPr="00F552D0">
        <w:rPr>
          <w:rFonts w:ascii="Book Antiqua" w:eastAsia="Book Antiqua" w:hAnsi="Book Antiqua" w:cs="Book Antiqua"/>
          <w:color w:val="000000"/>
        </w:rPr>
        <w:t xml:space="preserve"> A, </w:t>
      </w:r>
      <w:proofErr w:type="spellStart"/>
      <w:r w:rsidRPr="00F552D0">
        <w:rPr>
          <w:rFonts w:ascii="Book Antiqua" w:eastAsia="Book Antiqua" w:hAnsi="Book Antiqua" w:cs="Book Antiqua"/>
          <w:color w:val="000000"/>
        </w:rPr>
        <w:t>Dahi</w:t>
      </w:r>
      <w:proofErr w:type="spellEnd"/>
      <w:r w:rsidRPr="00F552D0">
        <w:rPr>
          <w:rFonts w:ascii="Book Antiqua" w:eastAsia="Book Antiqua" w:hAnsi="Book Antiqua" w:cs="Book Antiqua"/>
          <w:color w:val="000000"/>
        </w:rPr>
        <w:t xml:space="preserve"> PB, Ponce DM, Barker JN, Giralt S, van den Brink M, </w:t>
      </w:r>
      <w:proofErr w:type="spellStart"/>
      <w:r w:rsidRPr="00F552D0">
        <w:rPr>
          <w:rFonts w:ascii="Book Antiqua" w:eastAsia="Book Antiqua" w:hAnsi="Book Antiqua" w:cs="Book Antiqua"/>
          <w:color w:val="000000"/>
        </w:rPr>
        <w:t>Pamer</w:t>
      </w:r>
      <w:proofErr w:type="spellEnd"/>
      <w:r w:rsidRPr="00F552D0">
        <w:rPr>
          <w:rFonts w:ascii="Book Antiqua" w:eastAsia="Book Antiqua" w:hAnsi="Book Antiqua" w:cs="Book Antiqua"/>
          <w:color w:val="000000"/>
        </w:rPr>
        <w:t xml:space="preserve"> EG. The effects of intestinal tract bacterial diversity on mortality following allogeneic hematopoietic stem cell transplantation. </w:t>
      </w:r>
      <w:r w:rsidRPr="00F552D0">
        <w:rPr>
          <w:rFonts w:ascii="Book Antiqua" w:eastAsia="Book Antiqua" w:hAnsi="Book Antiqua" w:cs="Book Antiqua"/>
          <w:i/>
          <w:iCs/>
          <w:color w:val="000000"/>
        </w:rPr>
        <w:t>Blood</w:t>
      </w:r>
      <w:r w:rsidRPr="00F552D0">
        <w:rPr>
          <w:rFonts w:ascii="Book Antiqua" w:eastAsia="Book Antiqua" w:hAnsi="Book Antiqua" w:cs="Book Antiqua"/>
          <w:color w:val="000000"/>
        </w:rPr>
        <w:t xml:space="preserve"> 2014; </w:t>
      </w:r>
      <w:r w:rsidRPr="00F552D0">
        <w:rPr>
          <w:rFonts w:ascii="Book Antiqua" w:eastAsia="Book Antiqua" w:hAnsi="Book Antiqua" w:cs="Book Antiqua"/>
          <w:b/>
          <w:bCs/>
          <w:color w:val="000000"/>
        </w:rPr>
        <w:t>124</w:t>
      </w:r>
      <w:r w:rsidRPr="00F552D0">
        <w:rPr>
          <w:rFonts w:ascii="Book Antiqua" w:eastAsia="Book Antiqua" w:hAnsi="Book Antiqua" w:cs="Book Antiqua"/>
          <w:color w:val="000000"/>
        </w:rPr>
        <w:t>: 1174-1182 [PMID: 24939656 DOI: 10.1182/blood-2014-02-554725]</w:t>
      </w:r>
    </w:p>
    <w:p w14:paraId="6A4DB5E1"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17 </w:t>
      </w:r>
      <w:proofErr w:type="spellStart"/>
      <w:r w:rsidRPr="00F552D0">
        <w:rPr>
          <w:rFonts w:ascii="Book Antiqua" w:eastAsia="Book Antiqua" w:hAnsi="Book Antiqua" w:cs="Book Antiqua"/>
          <w:b/>
          <w:bCs/>
          <w:color w:val="000000"/>
        </w:rPr>
        <w:t>Taur</w:t>
      </w:r>
      <w:proofErr w:type="spellEnd"/>
      <w:r w:rsidRPr="00F552D0">
        <w:rPr>
          <w:rFonts w:ascii="Book Antiqua" w:eastAsia="Book Antiqua" w:hAnsi="Book Antiqua" w:cs="Book Antiqua"/>
          <w:b/>
          <w:bCs/>
          <w:color w:val="000000"/>
        </w:rPr>
        <w:t xml:space="preserve"> Y</w:t>
      </w:r>
      <w:r w:rsidRPr="00F552D0">
        <w:rPr>
          <w:rFonts w:ascii="Book Antiqua" w:eastAsia="Book Antiqua" w:hAnsi="Book Antiqua" w:cs="Book Antiqua"/>
          <w:color w:val="000000"/>
        </w:rPr>
        <w:t xml:space="preserve">, Xavier JB, </w:t>
      </w:r>
      <w:proofErr w:type="spellStart"/>
      <w:r w:rsidRPr="00F552D0">
        <w:rPr>
          <w:rFonts w:ascii="Book Antiqua" w:eastAsia="Book Antiqua" w:hAnsi="Book Antiqua" w:cs="Book Antiqua"/>
          <w:color w:val="000000"/>
        </w:rPr>
        <w:t>Lipuma</w:t>
      </w:r>
      <w:proofErr w:type="spellEnd"/>
      <w:r w:rsidRPr="00F552D0">
        <w:rPr>
          <w:rFonts w:ascii="Book Antiqua" w:eastAsia="Book Antiqua" w:hAnsi="Book Antiqua" w:cs="Book Antiqua"/>
          <w:color w:val="000000"/>
        </w:rPr>
        <w:t xml:space="preserve"> L, </w:t>
      </w:r>
      <w:proofErr w:type="spellStart"/>
      <w:r w:rsidRPr="00F552D0">
        <w:rPr>
          <w:rFonts w:ascii="Book Antiqua" w:eastAsia="Book Antiqua" w:hAnsi="Book Antiqua" w:cs="Book Antiqua"/>
          <w:color w:val="000000"/>
        </w:rPr>
        <w:t>Ubeda</w:t>
      </w:r>
      <w:proofErr w:type="spellEnd"/>
      <w:r w:rsidRPr="00F552D0">
        <w:rPr>
          <w:rFonts w:ascii="Book Antiqua" w:eastAsia="Book Antiqua" w:hAnsi="Book Antiqua" w:cs="Book Antiqua"/>
          <w:color w:val="000000"/>
        </w:rPr>
        <w:t xml:space="preserve"> C, Goldberg J, </w:t>
      </w:r>
      <w:proofErr w:type="spellStart"/>
      <w:r w:rsidRPr="00F552D0">
        <w:rPr>
          <w:rFonts w:ascii="Book Antiqua" w:eastAsia="Book Antiqua" w:hAnsi="Book Antiqua" w:cs="Book Antiqua"/>
          <w:color w:val="000000"/>
        </w:rPr>
        <w:t>Gobourne</w:t>
      </w:r>
      <w:proofErr w:type="spellEnd"/>
      <w:r w:rsidRPr="00F552D0">
        <w:rPr>
          <w:rFonts w:ascii="Book Antiqua" w:eastAsia="Book Antiqua" w:hAnsi="Book Antiqua" w:cs="Book Antiqua"/>
          <w:color w:val="000000"/>
        </w:rPr>
        <w:t xml:space="preserve"> A, Lee YJ, </w:t>
      </w:r>
      <w:proofErr w:type="spellStart"/>
      <w:r w:rsidRPr="00F552D0">
        <w:rPr>
          <w:rFonts w:ascii="Book Antiqua" w:eastAsia="Book Antiqua" w:hAnsi="Book Antiqua" w:cs="Book Antiqua"/>
          <w:color w:val="000000"/>
        </w:rPr>
        <w:t>Dubin</w:t>
      </w:r>
      <w:proofErr w:type="spellEnd"/>
      <w:r w:rsidRPr="00F552D0">
        <w:rPr>
          <w:rFonts w:ascii="Book Antiqua" w:eastAsia="Book Antiqua" w:hAnsi="Book Antiqua" w:cs="Book Antiqua"/>
          <w:color w:val="000000"/>
        </w:rPr>
        <w:t xml:space="preserve"> KA, </w:t>
      </w:r>
      <w:proofErr w:type="spellStart"/>
      <w:r w:rsidRPr="00F552D0">
        <w:rPr>
          <w:rFonts w:ascii="Book Antiqua" w:eastAsia="Book Antiqua" w:hAnsi="Book Antiqua" w:cs="Book Antiqua"/>
          <w:color w:val="000000"/>
        </w:rPr>
        <w:t>Socci</w:t>
      </w:r>
      <w:proofErr w:type="spellEnd"/>
      <w:r w:rsidRPr="00F552D0">
        <w:rPr>
          <w:rFonts w:ascii="Book Antiqua" w:eastAsia="Book Antiqua" w:hAnsi="Book Antiqua" w:cs="Book Antiqua"/>
          <w:color w:val="000000"/>
        </w:rPr>
        <w:t xml:space="preserve"> ND, </w:t>
      </w:r>
      <w:proofErr w:type="spellStart"/>
      <w:r w:rsidRPr="00F552D0">
        <w:rPr>
          <w:rFonts w:ascii="Book Antiqua" w:eastAsia="Book Antiqua" w:hAnsi="Book Antiqua" w:cs="Book Antiqua"/>
          <w:color w:val="000000"/>
        </w:rPr>
        <w:t>Viale</w:t>
      </w:r>
      <w:proofErr w:type="spellEnd"/>
      <w:r w:rsidRPr="00F552D0">
        <w:rPr>
          <w:rFonts w:ascii="Book Antiqua" w:eastAsia="Book Antiqua" w:hAnsi="Book Antiqua" w:cs="Book Antiqua"/>
          <w:color w:val="000000"/>
        </w:rPr>
        <w:t xml:space="preserve"> A, Perales MA, </w:t>
      </w:r>
      <w:proofErr w:type="spellStart"/>
      <w:r w:rsidRPr="00F552D0">
        <w:rPr>
          <w:rFonts w:ascii="Book Antiqua" w:eastAsia="Book Antiqua" w:hAnsi="Book Antiqua" w:cs="Book Antiqua"/>
          <w:color w:val="000000"/>
        </w:rPr>
        <w:t>Jenq</w:t>
      </w:r>
      <w:proofErr w:type="spellEnd"/>
      <w:r w:rsidRPr="00F552D0">
        <w:rPr>
          <w:rFonts w:ascii="Book Antiqua" w:eastAsia="Book Antiqua" w:hAnsi="Book Antiqua" w:cs="Book Antiqua"/>
          <w:color w:val="000000"/>
        </w:rPr>
        <w:t xml:space="preserve"> RR, van den Brink MR, </w:t>
      </w:r>
      <w:proofErr w:type="spellStart"/>
      <w:r w:rsidRPr="00F552D0">
        <w:rPr>
          <w:rFonts w:ascii="Book Antiqua" w:eastAsia="Book Antiqua" w:hAnsi="Book Antiqua" w:cs="Book Antiqua"/>
          <w:color w:val="000000"/>
        </w:rPr>
        <w:t>Pamer</w:t>
      </w:r>
      <w:proofErr w:type="spellEnd"/>
      <w:r w:rsidRPr="00F552D0">
        <w:rPr>
          <w:rFonts w:ascii="Book Antiqua" w:eastAsia="Book Antiqua" w:hAnsi="Book Antiqua" w:cs="Book Antiqua"/>
          <w:color w:val="000000"/>
        </w:rPr>
        <w:t xml:space="preserve"> EG. Intestinal domination and the risk of bacteremia in patients undergoing allogeneic hematopoietic stem cell transplantation. </w:t>
      </w:r>
      <w:r w:rsidRPr="00F552D0">
        <w:rPr>
          <w:rFonts w:ascii="Book Antiqua" w:eastAsia="Book Antiqua" w:hAnsi="Book Antiqua" w:cs="Book Antiqua"/>
          <w:i/>
          <w:iCs/>
          <w:color w:val="000000"/>
        </w:rPr>
        <w:t>Clin Infect Dis</w:t>
      </w:r>
      <w:r w:rsidRPr="00F552D0">
        <w:rPr>
          <w:rFonts w:ascii="Book Antiqua" w:eastAsia="Book Antiqua" w:hAnsi="Book Antiqua" w:cs="Book Antiqua"/>
          <w:color w:val="000000"/>
        </w:rPr>
        <w:t xml:space="preserve"> 2012; </w:t>
      </w:r>
      <w:r w:rsidRPr="00F552D0">
        <w:rPr>
          <w:rFonts w:ascii="Book Antiqua" w:eastAsia="Book Antiqua" w:hAnsi="Book Antiqua" w:cs="Book Antiqua"/>
          <w:b/>
          <w:bCs/>
          <w:color w:val="000000"/>
        </w:rPr>
        <w:t>55</w:t>
      </w:r>
      <w:r w:rsidRPr="00F552D0">
        <w:rPr>
          <w:rFonts w:ascii="Book Antiqua" w:eastAsia="Book Antiqua" w:hAnsi="Book Antiqua" w:cs="Book Antiqua"/>
          <w:color w:val="000000"/>
        </w:rPr>
        <w:t>: 905-914 [PMID: 22718773 DOI: 10.1093/</w:t>
      </w:r>
      <w:proofErr w:type="spellStart"/>
      <w:r w:rsidRPr="00F552D0">
        <w:rPr>
          <w:rFonts w:ascii="Book Antiqua" w:eastAsia="Book Antiqua" w:hAnsi="Book Antiqua" w:cs="Book Antiqua"/>
          <w:color w:val="000000"/>
        </w:rPr>
        <w:t>cid</w:t>
      </w:r>
      <w:proofErr w:type="spellEnd"/>
      <w:r w:rsidRPr="00F552D0">
        <w:rPr>
          <w:rFonts w:ascii="Book Antiqua" w:eastAsia="Book Antiqua" w:hAnsi="Book Antiqua" w:cs="Book Antiqua"/>
          <w:color w:val="000000"/>
        </w:rPr>
        <w:t>/cis580]</w:t>
      </w:r>
    </w:p>
    <w:p w14:paraId="42476CA7"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18 </w:t>
      </w:r>
      <w:proofErr w:type="spellStart"/>
      <w:r w:rsidRPr="00F552D0">
        <w:rPr>
          <w:rFonts w:ascii="Book Antiqua" w:eastAsia="Book Antiqua" w:hAnsi="Book Antiqua" w:cs="Book Antiqua"/>
          <w:b/>
          <w:bCs/>
          <w:color w:val="000000"/>
        </w:rPr>
        <w:t>Langille</w:t>
      </w:r>
      <w:proofErr w:type="spellEnd"/>
      <w:r w:rsidRPr="00F552D0">
        <w:rPr>
          <w:rFonts w:ascii="Book Antiqua" w:eastAsia="Book Antiqua" w:hAnsi="Book Antiqua" w:cs="Book Antiqua"/>
          <w:b/>
          <w:bCs/>
          <w:color w:val="000000"/>
        </w:rPr>
        <w:t xml:space="preserve"> MG</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Zaneveld</w:t>
      </w:r>
      <w:proofErr w:type="spellEnd"/>
      <w:r w:rsidRPr="00F552D0">
        <w:rPr>
          <w:rFonts w:ascii="Book Antiqua" w:eastAsia="Book Antiqua" w:hAnsi="Book Antiqua" w:cs="Book Antiqua"/>
          <w:color w:val="000000"/>
        </w:rPr>
        <w:t xml:space="preserve"> J, </w:t>
      </w:r>
      <w:proofErr w:type="spellStart"/>
      <w:r w:rsidRPr="00F552D0">
        <w:rPr>
          <w:rFonts w:ascii="Book Antiqua" w:eastAsia="Book Antiqua" w:hAnsi="Book Antiqua" w:cs="Book Antiqua"/>
          <w:color w:val="000000"/>
        </w:rPr>
        <w:t>Caporaso</w:t>
      </w:r>
      <w:proofErr w:type="spellEnd"/>
      <w:r w:rsidRPr="00F552D0">
        <w:rPr>
          <w:rFonts w:ascii="Book Antiqua" w:eastAsia="Book Antiqua" w:hAnsi="Book Antiqua" w:cs="Book Antiqua"/>
          <w:color w:val="000000"/>
        </w:rPr>
        <w:t xml:space="preserve"> JG, McDonald D, Knights D, Reyes JA, Clemente JC, </w:t>
      </w:r>
      <w:proofErr w:type="spellStart"/>
      <w:r w:rsidRPr="00F552D0">
        <w:rPr>
          <w:rFonts w:ascii="Book Antiqua" w:eastAsia="Book Antiqua" w:hAnsi="Book Antiqua" w:cs="Book Antiqua"/>
          <w:color w:val="000000"/>
        </w:rPr>
        <w:t>Burkepile</w:t>
      </w:r>
      <w:proofErr w:type="spellEnd"/>
      <w:r w:rsidRPr="00F552D0">
        <w:rPr>
          <w:rFonts w:ascii="Book Antiqua" w:eastAsia="Book Antiqua" w:hAnsi="Book Antiqua" w:cs="Book Antiqua"/>
          <w:color w:val="000000"/>
        </w:rPr>
        <w:t xml:space="preserve"> DE, Vega Thurber RL, Knight R, </w:t>
      </w:r>
      <w:proofErr w:type="spellStart"/>
      <w:r w:rsidRPr="00F552D0">
        <w:rPr>
          <w:rFonts w:ascii="Book Antiqua" w:eastAsia="Book Antiqua" w:hAnsi="Book Antiqua" w:cs="Book Antiqua"/>
          <w:color w:val="000000"/>
        </w:rPr>
        <w:t>Beiko</w:t>
      </w:r>
      <w:proofErr w:type="spellEnd"/>
      <w:r w:rsidRPr="00F552D0">
        <w:rPr>
          <w:rFonts w:ascii="Book Antiqua" w:eastAsia="Book Antiqua" w:hAnsi="Book Antiqua" w:cs="Book Antiqua"/>
          <w:color w:val="000000"/>
        </w:rPr>
        <w:t xml:space="preserve"> RG, </w:t>
      </w:r>
      <w:proofErr w:type="spellStart"/>
      <w:r w:rsidRPr="00F552D0">
        <w:rPr>
          <w:rFonts w:ascii="Book Antiqua" w:eastAsia="Book Antiqua" w:hAnsi="Book Antiqua" w:cs="Book Antiqua"/>
          <w:color w:val="000000"/>
        </w:rPr>
        <w:t>Huttenhower</w:t>
      </w:r>
      <w:proofErr w:type="spellEnd"/>
      <w:r w:rsidRPr="00F552D0">
        <w:rPr>
          <w:rFonts w:ascii="Book Antiqua" w:eastAsia="Book Antiqua" w:hAnsi="Book Antiqua" w:cs="Book Antiqua"/>
          <w:color w:val="000000"/>
        </w:rPr>
        <w:t xml:space="preserve"> C. Predictive functional profiling of microbial communities using 16S rRNA marker gene sequences. </w:t>
      </w:r>
      <w:r w:rsidRPr="00F552D0">
        <w:rPr>
          <w:rFonts w:ascii="Book Antiqua" w:eastAsia="Book Antiqua" w:hAnsi="Book Antiqua" w:cs="Book Antiqua"/>
          <w:i/>
          <w:iCs/>
          <w:color w:val="000000"/>
        </w:rPr>
        <w:t xml:space="preserve">Nat </w:t>
      </w:r>
      <w:proofErr w:type="spellStart"/>
      <w:r w:rsidRPr="00F552D0">
        <w:rPr>
          <w:rFonts w:ascii="Book Antiqua" w:eastAsia="Book Antiqua" w:hAnsi="Book Antiqua" w:cs="Book Antiqua"/>
          <w:i/>
          <w:iCs/>
          <w:color w:val="000000"/>
        </w:rPr>
        <w:t>Biotechnol</w:t>
      </w:r>
      <w:proofErr w:type="spellEnd"/>
      <w:r w:rsidRPr="00F552D0">
        <w:rPr>
          <w:rFonts w:ascii="Book Antiqua" w:eastAsia="Book Antiqua" w:hAnsi="Book Antiqua" w:cs="Book Antiqua"/>
          <w:color w:val="000000"/>
        </w:rPr>
        <w:t xml:space="preserve"> 2013; </w:t>
      </w:r>
      <w:r w:rsidRPr="00F552D0">
        <w:rPr>
          <w:rFonts w:ascii="Book Antiqua" w:eastAsia="Book Antiqua" w:hAnsi="Book Antiqua" w:cs="Book Antiqua"/>
          <w:b/>
          <w:bCs/>
          <w:color w:val="000000"/>
        </w:rPr>
        <w:t>31</w:t>
      </w:r>
      <w:r w:rsidRPr="00F552D0">
        <w:rPr>
          <w:rFonts w:ascii="Book Antiqua" w:eastAsia="Book Antiqua" w:hAnsi="Book Antiqua" w:cs="Book Antiqua"/>
          <w:color w:val="000000"/>
        </w:rPr>
        <w:t>: 814-821 [PMID: 23975157 DOI: 10.1038/nbt.2676]</w:t>
      </w:r>
    </w:p>
    <w:p w14:paraId="49201C6F"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19 </w:t>
      </w:r>
      <w:proofErr w:type="spellStart"/>
      <w:r w:rsidRPr="00F552D0">
        <w:rPr>
          <w:rFonts w:ascii="Book Antiqua" w:eastAsia="Book Antiqua" w:hAnsi="Book Antiqua" w:cs="Book Antiqua"/>
          <w:b/>
          <w:bCs/>
          <w:color w:val="000000"/>
        </w:rPr>
        <w:t>Montassier</w:t>
      </w:r>
      <w:proofErr w:type="spellEnd"/>
      <w:r w:rsidRPr="00F552D0">
        <w:rPr>
          <w:rFonts w:ascii="Book Antiqua" w:eastAsia="Book Antiqua" w:hAnsi="Book Antiqua" w:cs="Book Antiqua"/>
          <w:b/>
          <w:bCs/>
          <w:color w:val="000000"/>
        </w:rPr>
        <w:t xml:space="preserve"> E</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Gastinne</w:t>
      </w:r>
      <w:proofErr w:type="spellEnd"/>
      <w:r w:rsidRPr="00F552D0">
        <w:rPr>
          <w:rFonts w:ascii="Book Antiqua" w:eastAsia="Book Antiqua" w:hAnsi="Book Antiqua" w:cs="Book Antiqua"/>
          <w:color w:val="000000"/>
        </w:rPr>
        <w:t xml:space="preserve"> T, </w:t>
      </w:r>
      <w:proofErr w:type="spellStart"/>
      <w:r w:rsidRPr="00F552D0">
        <w:rPr>
          <w:rFonts w:ascii="Book Antiqua" w:eastAsia="Book Antiqua" w:hAnsi="Book Antiqua" w:cs="Book Antiqua"/>
          <w:color w:val="000000"/>
        </w:rPr>
        <w:t>Vangay</w:t>
      </w:r>
      <w:proofErr w:type="spellEnd"/>
      <w:r w:rsidRPr="00F552D0">
        <w:rPr>
          <w:rFonts w:ascii="Book Antiqua" w:eastAsia="Book Antiqua" w:hAnsi="Book Antiqua" w:cs="Book Antiqua"/>
          <w:color w:val="000000"/>
        </w:rPr>
        <w:t xml:space="preserve"> P, Al-</w:t>
      </w:r>
      <w:proofErr w:type="spellStart"/>
      <w:r w:rsidRPr="00F552D0">
        <w:rPr>
          <w:rFonts w:ascii="Book Antiqua" w:eastAsia="Book Antiqua" w:hAnsi="Book Antiqua" w:cs="Book Antiqua"/>
          <w:color w:val="000000"/>
        </w:rPr>
        <w:t>Ghalith</w:t>
      </w:r>
      <w:proofErr w:type="spellEnd"/>
      <w:r w:rsidRPr="00F552D0">
        <w:rPr>
          <w:rFonts w:ascii="Book Antiqua" w:eastAsia="Book Antiqua" w:hAnsi="Book Antiqua" w:cs="Book Antiqua"/>
          <w:color w:val="000000"/>
        </w:rPr>
        <w:t xml:space="preserve"> GA, </w:t>
      </w:r>
      <w:proofErr w:type="spellStart"/>
      <w:r w:rsidRPr="00F552D0">
        <w:rPr>
          <w:rFonts w:ascii="Book Antiqua" w:eastAsia="Book Antiqua" w:hAnsi="Book Antiqua" w:cs="Book Antiqua"/>
          <w:color w:val="000000"/>
        </w:rPr>
        <w:t>Bruley</w:t>
      </w:r>
      <w:proofErr w:type="spellEnd"/>
      <w:r w:rsidRPr="00F552D0">
        <w:rPr>
          <w:rFonts w:ascii="Book Antiqua" w:eastAsia="Book Antiqua" w:hAnsi="Book Antiqua" w:cs="Book Antiqua"/>
          <w:color w:val="000000"/>
        </w:rPr>
        <w:t xml:space="preserve"> des </w:t>
      </w:r>
      <w:proofErr w:type="spellStart"/>
      <w:r w:rsidRPr="00F552D0">
        <w:rPr>
          <w:rFonts w:ascii="Book Antiqua" w:eastAsia="Book Antiqua" w:hAnsi="Book Antiqua" w:cs="Book Antiqua"/>
          <w:color w:val="000000"/>
        </w:rPr>
        <w:t>Varannes</w:t>
      </w:r>
      <w:proofErr w:type="spellEnd"/>
      <w:r w:rsidRPr="00F552D0">
        <w:rPr>
          <w:rFonts w:ascii="Book Antiqua" w:eastAsia="Book Antiqua" w:hAnsi="Book Antiqua" w:cs="Book Antiqua"/>
          <w:color w:val="000000"/>
        </w:rPr>
        <w:t xml:space="preserve"> S, </w:t>
      </w:r>
      <w:proofErr w:type="spellStart"/>
      <w:r w:rsidRPr="00F552D0">
        <w:rPr>
          <w:rFonts w:ascii="Book Antiqua" w:eastAsia="Book Antiqua" w:hAnsi="Book Antiqua" w:cs="Book Antiqua"/>
          <w:color w:val="000000"/>
        </w:rPr>
        <w:t>Massart</w:t>
      </w:r>
      <w:proofErr w:type="spellEnd"/>
      <w:r w:rsidRPr="00F552D0">
        <w:rPr>
          <w:rFonts w:ascii="Book Antiqua" w:eastAsia="Book Antiqua" w:hAnsi="Book Antiqua" w:cs="Book Antiqua"/>
          <w:color w:val="000000"/>
        </w:rPr>
        <w:t xml:space="preserve"> S, Moreau P, </w:t>
      </w:r>
      <w:proofErr w:type="spellStart"/>
      <w:r w:rsidRPr="00F552D0">
        <w:rPr>
          <w:rFonts w:ascii="Book Antiqua" w:eastAsia="Book Antiqua" w:hAnsi="Book Antiqua" w:cs="Book Antiqua"/>
          <w:color w:val="000000"/>
        </w:rPr>
        <w:t>Potel</w:t>
      </w:r>
      <w:proofErr w:type="spellEnd"/>
      <w:r w:rsidRPr="00F552D0">
        <w:rPr>
          <w:rFonts w:ascii="Book Antiqua" w:eastAsia="Book Antiqua" w:hAnsi="Book Antiqua" w:cs="Book Antiqua"/>
          <w:color w:val="000000"/>
        </w:rPr>
        <w:t xml:space="preserve"> G, de La </w:t>
      </w:r>
      <w:proofErr w:type="spellStart"/>
      <w:r w:rsidRPr="00F552D0">
        <w:rPr>
          <w:rFonts w:ascii="Book Antiqua" w:eastAsia="Book Antiqua" w:hAnsi="Book Antiqua" w:cs="Book Antiqua"/>
          <w:color w:val="000000"/>
        </w:rPr>
        <w:t>Cochetière</w:t>
      </w:r>
      <w:proofErr w:type="spellEnd"/>
      <w:r w:rsidRPr="00F552D0">
        <w:rPr>
          <w:rFonts w:ascii="Book Antiqua" w:eastAsia="Book Antiqua" w:hAnsi="Book Antiqua" w:cs="Book Antiqua"/>
          <w:color w:val="000000"/>
        </w:rPr>
        <w:t xml:space="preserve"> MF, </w:t>
      </w:r>
      <w:proofErr w:type="spellStart"/>
      <w:r w:rsidRPr="00F552D0">
        <w:rPr>
          <w:rFonts w:ascii="Book Antiqua" w:eastAsia="Book Antiqua" w:hAnsi="Book Antiqua" w:cs="Book Antiqua"/>
          <w:color w:val="000000"/>
        </w:rPr>
        <w:t>Batard</w:t>
      </w:r>
      <w:proofErr w:type="spellEnd"/>
      <w:r w:rsidRPr="00F552D0">
        <w:rPr>
          <w:rFonts w:ascii="Book Antiqua" w:eastAsia="Book Antiqua" w:hAnsi="Book Antiqua" w:cs="Book Antiqua"/>
          <w:color w:val="000000"/>
        </w:rPr>
        <w:t xml:space="preserve"> E, Knights D. Chemotherapy-driven dysbiosis in the intestinal microbiome. </w:t>
      </w:r>
      <w:r w:rsidRPr="00F552D0">
        <w:rPr>
          <w:rFonts w:ascii="Book Antiqua" w:eastAsia="Book Antiqua" w:hAnsi="Book Antiqua" w:cs="Book Antiqua"/>
          <w:i/>
          <w:iCs/>
          <w:color w:val="000000"/>
        </w:rPr>
        <w:t xml:space="preserve">Aliment </w:t>
      </w:r>
      <w:proofErr w:type="spellStart"/>
      <w:r w:rsidRPr="00F552D0">
        <w:rPr>
          <w:rFonts w:ascii="Book Antiqua" w:eastAsia="Book Antiqua" w:hAnsi="Book Antiqua" w:cs="Book Antiqua"/>
          <w:i/>
          <w:iCs/>
          <w:color w:val="000000"/>
        </w:rPr>
        <w:t>Pharmacol</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Ther</w:t>
      </w:r>
      <w:proofErr w:type="spellEnd"/>
      <w:r w:rsidRPr="00F552D0">
        <w:rPr>
          <w:rFonts w:ascii="Book Antiqua" w:eastAsia="Book Antiqua" w:hAnsi="Book Antiqua" w:cs="Book Antiqua"/>
          <w:color w:val="000000"/>
        </w:rPr>
        <w:t xml:space="preserve"> 2015; </w:t>
      </w:r>
      <w:r w:rsidRPr="00F552D0">
        <w:rPr>
          <w:rFonts w:ascii="Book Antiqua" w:eastAsia="Book Antiqua" w:hAnsi="Book Antiqua" w:cs="Book Antiqua"/>
          <w:b/>
          <w:bCs/>
          <w:color w:val="000000"/>
        </w:rPr>
        <w:t>42</w:t>
      </w:r>
      <w:r w:rsidRPr="00F552D0">
        <w:rPr>
          <w:rFonts w:ascii="Book Antiqua" w:eastAsia="Book Antiqua" w:hAnsi="Book Antiqua" w:cs="Book Antiqua"/>
          <w:color w:val="000000"/>
        </w:rPr>
        <w:t>: 515-528 [PMID: 26147207 DOI: 10.1111/apt.13302]</w:t>
      </w:r>
    </w:p>
    <w:p w14:paraId="6FEF9906" w14:textId="77777777" w:rsidR="00A77B3E" w:rsidRPr="005A19FD" w:rsidRDefault="00AD0550" w:rsidP="00F552D0">
      <w:pPr>
        <w:spacing w:line="360" w:lineRule="auto"/>
        <w:jc w:val="both"/>
        <w:rPr>
          <w:rFonts w:ascii="Book Antiqua" w:hAnsi="Book Antiqua" w:cs="Book Antiqua"/>
          <w:color w:val="000000"/>
          <w:lang w:eastAsia="zh-CN"/>
        </w:rPr>
      </w:pPr>
      <w:r w:rsidRPr="00F552D0">
        <w:rPr>
          <w:rFonts w:ascii="Book Antiqua" w:eastAsia="Book Antiqua" w:hAnsi="Book Antiqua" w:cs="Book Antiqua"/>
          <w:color w:val="000000"/>
        </w:rPr>
        <w:t xml:space="preserve">20 </w:t>
      </w:r>
      <w:r w:rsidR="005A19FD" w:rsidRPr="005A19FD">
        <w:rPr>
          <w:rFonts w:ascii="Book Antiqua" w:eastAsia="Book Antiqua" w:hAnsi="Book Antiqua" w:cs="Book Antiqua"/>
          <w:b/>
          <w:color w:val="000000"/>
        </w:rPr>
        <w:t>Eisenstein M.</w:t>
      </w:r>
      <w:r w:rsidR="005A19FD" w:rsidRPr="005A19FD">
        <w:rPr>
          <w:rFonts w:ascii="Book Antiqua" w:eastAsia="Book Antiqua" w:hAnsi="Book Antiqua" w:cs="Book Antiqua"/>
          <w:color w:val="000000"/>
        </w:rPr>
        <w:t xml:space="preserve"> The hunt f</w:t>
      </w:r>
      <w:r w:rsidR="005A19FD">
        <w:rPr>
          <w:rFonts w:ascii="Book Antiqua" w:eastAsia="Book Antiqua" w:hAnsi="Book Antiqua" w:cs="Book Antiqua"/>
          <w:color w:val="000000"/>
        </w:rPr>
        <w:t xml:space="preserve">or a healthy microbiome. </w:t>
      </w:r>
      <w:r w:rsidR="005A19FD" w:rsidRPr="005A19FD">
        <w:rPr>
          <w:rFonts w:ascii="Book Antiqua" w:eastAsia="Book Antiqua" w:hAnsi="Book Antiqua" w:cs="Book Antiqua"/>
          <w:i/>
          <w:color w:val="000000"/>
        </w:rPr>
        <w:t>Nature</w:t>
      </w:r>
      <w:r w:rsidR="005A19FD" w:rsidRPr="005A19FD">
        <w:rPr>
          <w:rFonts w:ascii="Book Antiqua" w:eastAsia="Book Antiqua" w:hAnsi="Book Antiqua" w:cs="Book Antiqua"/>
          <w:color w:val="000000"/>
        </w:rPr>
        <w:t xml:space="preserve"> 2020;</w:t>
      </w:r>
      <w:r w:rsidR="005A19FD" w:rsidRPr="005A19FD">
        <w:rPr>
          <w:rFonts w:ascii="Book Antiqua" w:hAnsi="Book Antiqua" w:cs="Book Antiqua" w:hint="eastAsia"/>
          <w:b/>
          <w:color w:val="000000"/>
          <w:lang w:eastAsia="zh-CN"/>
        </w:rPr>
        <w:t xml:space="preserve"> </w:t>
      </w:r>
      <w:r w:rsidR="005A19FD" w:rsidRPr="005A19FD">
        <w:rPr>
          <w:rFonts w:ascii="Book Antiqua" w:eastAsia="Book Antiqua" w:hAnsi="Book Antiqua" w:cs="Book Antiqua"/>
          <w:b/>
          <w:color w:val="000000"/>
        </w:rPr>
        <w:t>577:</w:t>
      </w:r>
      <w:r w:rsidR="005A19FD">
        <w:rPr>
          <w:rFonts w:ascii="Book Antiqua" w:hAnsi="Book Antiqua" w:cs="Book Antiqua" w:hint="eastAsia"/>
          <w:color w:val="000000"/>
          <w:lang w:eastAsia="zh-CN"/>
        </w:rPr>
        <w:t xml:space="preserve"> </w:t>
      </w:r>
      <w:r w:rsidR="005A19FD">
        <w:rPr>
          <w:rFonts w:ascii="Book Antiqua" w:eastAsia="Book Antiqua" w:hAnsi="Book Antiqua" w:cs="Book Antiqua"/>
          <w:color w:val="000000"/>
        </w:rPr>
        <w:t>S6-S8</w:t>
      </w:r>
      <w:r w:rsidR="005A19FD" w:rsidRPr="005A19FD">
        <w:rPr>
          <w:rFonts w:ascii="Book Antiqua" w:eastAsia="Book Antiqua" w:hAnsi="Book Antiqua" w:cs="Book Antiqua"/>
          <w:color w:val="000000"/>
        </w:rPr>
        <w:t xml:space="preserve"> </w:t>
      </w:r>
      <w:r w:rsidR="005A19FD">
        <w:rPr>
          <w:rFonts w:ascii="Book Antiqua" w:hAnsi="Book Antiqua" w:cs="Book Antiqua" w:hint="eastAsia"/>
          <w:color w:val="000000"/>
          <w:lang w:eastAsia="zh-CN"/>
        </w:rPr>
        <w:t>[</w:t>
      </w:r>
      <w:r w:rsidR="005A19FD" w:rsidRPr="005A19FD">
        <w:rPr>
          <w:rFonts w:ascii="Book Antiqua" w:eastAsia="Book Antiqua" w:hAnsi="Book Antiqua" w:cs="Book Antiqua"/>
          <w:color w:val="000000"/>
        </w:rPr>
        <w:t>PMID: 31996823</w:t>
      </w:r>
      <w:r w:rsidR="005A19FD">
        <w:rPr>
          <w:rFonts w:ascii="Book Antiqua" w:hAnsi="Book Antiqua" w:cs="Book Antiqua" w:hint="eastAsia"/>
          <w:color w:val="000000"/>
          <w:lang w:eastAsia="zh-CN"/>
        </w:rPr>
        <w:t xml:space="preserve"> DOI</w:t>
      </w:r>
      <w:r w:rsidR="005A19FD">
        <w:rPr>
          <w:rFonts w:ascii="Book Antiqua" w:eastAsia="Book Antiqua" w:hAnsi="Book Antiqua" w:cs="Book Antiqua"/>
          <w:color w:val="000000"/>
        </w:rPr>
        <w:t>: 10.1038/d41586-020-00193-3</w:t>
      </w:r>
      <w:r w:rsidR="005A19FD">
        <w:rPr>
          <w:rFonts w:ascii="Book Antiqua" w:hAnsi="Book Antiqua" w:cs="Book Antiqua" w:hint="eastAsia"/>
          <w:color w:val="000000"/>
          <w:lang w:eastAsia="zh-CN"/>
        </w:rPr>
        <w:t>]</w:t>
      </w:r>
    </w:p>
    <w:p w14:paraId="55CE7F0D"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21 </w:t>
      </w:r>
      <w:proofErr w:type="spellStart"/>
      <w:r w:rsidRPr="00F552D0">
        <w:rPr>
          <w:rFonts w:ascii="Book Antiqua" w:eastAsia="Book Antiqua" w:hAnsi="Book Antiqua" w:cs="Book Antiqua"/>
          <w:b/>
          <w:bCs/>
          <w:color w:val="000000"/>
        </w:rPr>
        <w:t>Jenq</w:t>
      </w:r>
      <w:proofErr w:type="spellEnd"/>
      <w:r w:rsidRPr="00F552D0">
        <w:rPr>
          <w:rFonts w:ascii="Book Antiqua" w:eastAsia="Book Antiqua" w:hAnsi="Book Antiqua" w:cs="Book Antiqua"/>
          <w:b/>
          <w:bCs/>
          <w:color w:val="000000"/>
        </w:rPr>
        <w:t xml:space="preserve"> RR</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Taur</w:t>
      </w:r>
      <w:proofErr w:type="spellEnd"/>
      <w:r w:rsidRPr="00F552D0">
        <w:rPr>
          <w:rFonts w:ascii="Book Antiqua" w:eastAsia="Book Antiqua" w:hAnsi="Book Antiqua" w:cs="Book Antiqua"/>
          <w:color w:val="000000"/>
        </w:rPr>
        <w:t xml:space="preserve"> Y, Devlin SM, Ponce DM, Goldberg JD, </w:t>
      </w:r>
      <w:proofErr w:type="spellStart"/>
      <w:r w:rsidRPr="00F552D0">
        <w:rPr>
          <w:rFonts w:ascii="Book Antiqua" w:eastAsia="Book Antiqua" w:hAnsi="Book Antiqua" w:cs="Book Antiqua"/>
          <w:color w:val="000000"/>
        </w:rPr>
        <w:t>Ahr</w:t>
      </w:r>
      <w:proofErr w:type="spellEnd"/>
      <w:r w:rsidRPr="00F552D0">
        <w:rPr>
          <w:rFonts w:ascii="Book Antiqua" w:eastAsia="Book Antiqua" w:hAnsi="Book Antiqua" w:cs="Book Antiqua"/>
          <w:color w:val="000000"/>
        </w:rPr>
        <w:t xml:space="preserve"> KF, </w:t>
      </w:r>
      <w:proofErr w:type="spellStart"/>
      <w:r w:rsidRPr="00F552D0">
        <w:rPr>
          <w:rFonts w:ascii="Book Antiqua" w:eastAsia="Book Antiqua" w:hAnsi="Book Antiqua" w:cs="Book Antiqua"/>
          <w:color w:val="000000"/>
        </w:rPr>
        <w:t>Littmann</w:t>
      </w:r>
      <w:proofErr w:type="spellEnd"/>
      <w:r w:rsidRPr="00F552D0">
        <w:rPr>
          <w:rFonts w:ascii="Book Antiqua" w:eastAsia="Book Antiqua" w:hAnsi="Book Antiqua" w:cs="Book Antiqua"/>
          <w:color w:val="000000"/>
        </w:rPr>
        <w:t xml:space="preserve"> ER, Ling L, </w:t>
      </w:r>
      <w:proofErr w:type="spellStart"/>
      <w:r w:rsidRPr="00F552D0">
        <w:rPr>
          <w:rFonts w:ascii="Book Antiqua" w:eastAsia="Book Antiqua" w:hAnsi="Book Antiqua" w:cs="Book Antiqua"/>
          <w:color w:val="000000"/>
        </w:rPr>
        <w:t>Gobourne</w:t>
      </w:r>
      <w:proofErr w:type="spellEnd"/>
      <w:r w:rsidRPr="00F552D0">
        <w:rPr>
          <w:rFonts w:ascii="Book Antiqua" w:eastAsia="Book Antiqua" w:hAnsi="Book Antiqua" w:cs="Book Antiqua"/>
          <w:color w:val="000000"/>
        </w:rPr>
        <w:t xml:space="preserve"> AC, Miller LC, </w:t>
      </w:r>
      <w:proofErr w:type="spellStart"/>
      <w:r w:rsidRPr="00F552D0">
        <w:rPr>
          <w:rFonts w:ascii="Book Antiqua" w:eastAsia="Book Antiqua" w:hAnsi="Book Antiqua" w:cs="Book Antiqua"/>
          <w:color w:val="000000"/>
        </w:rPr>
        <w:t>Docampo</w:t>
      </w:r>
      <w:proofErr w:type="spellEnd"/>
      <w:r w:rsidRPr="00F552D0">
        <w:rPr>
          <w:rFonts w:ascii="Book Antiqua" w:eastAsia="Book Antiqua" w:hAnsi="Book Antiqua" w:cs="Book Antiqua"/>
          <w:color w:val="000000"/>
        </w:rPr>
        <w:t xml:space="preserve"> MD, Peled JU, </w:t>
      </w:r>
      <w:proofErr w:type="spellStart"/>
      <w:r w:rsidRPr="00F552D0">
        <w:rPr>
          <w:rFonts w:ascii="Book Antiqua" w:eastAsia="Book Antiqua" w:hAnsi="Book Antiqua" w:cs="Book Antiqua"/>
          <w:color w:val="000000"/>
        </w:rPr>
        <w:t>Arpaia</w:t>
      </w:r>
      <w:proofErr w:type="spellEnd"/>
      <w:r w:rsidRPr="00F552D0">
        <w:rPr>
          <w:rFonts w:ascii="Book Antiqua" w:eastAsia="Book Antiqua" w:hAnsi="Book Antiqua" w:cs="Book Antiqua"/>
          <w:color w:val="000000"/>
        </w:rPr>
        <w:t xml:space="preserve"> N, Cross JR, Peets TK, </w:t>
      </w:r>
      <w:proofErr w:type="spellStart"/>
      <w:r w:rsidRPr="00F552D0">
        <w:rPr>
          <w:rFonts w:ascii="Book Antiqua" w:eastAsia="Book Antiqua" w:hAnsi="Book Antiqua" w:cs="Book Antiqua"/>
          <w:color w:val="000000"/>
        </w:rPr>
        <w:lastRenderedPageBreak/>
        <w:t>Lumish</w:t>
      </w:r>
      <w:proofErr w:type="spellEnd"/>
      <w:r w:rsidRPr="00F552D0">
        <w:rPr>
          <w:rFonts w:ascii="Book Antiqua" w:eastAsia="Book Antiqua" w:hAnsi="Book Antiqua" w:cs="Book Antiqua"/>
          <w:color w:val="000000"/>
        </w:rPr>
        <w:t xml:space="preserve"> MA, </w:t>
      </w:r>
      <w:proofErr w:type="spellStart"/>
      <w:r w:rsidRPr="00F552D0">
        <w:rPr>
          <w:rFonts w:ascii="Book Antiqua" w:eastAsia="Book Antiqua" w:hAnsi="Book Antiqua" w:cs="Book Antiqua"/>
          <w:color w:val="000000"/>
        </w:rPr>
        <w:t>Shono</w:t>
      </w:r>
      <w:proofErr w:type="spellEnd"/>
      <w:r w:rsidRPr="00F552D0">
        <w:rPr>
          <w:rFonts w:ascii="Book Antiqua" w:eastAsia="Book Antiqua" w:hAnsi="Book Antiqua" w:cs="Book Antiqua"/>
          <w:color w:val="000000"/>
        </w:rPr>
        <w:t xml:space="preserve"> Y, </w:t>
      </w:r>
      <w:proofErr w:type="spellStart"/>
      <w:r w:rsidRPr="00F552D0">
        <w:rPr>
          <w:rFonts w:ascii="Book Antiqua" w:eastAsia="Book Antiqua" w:hAnsi="Book Antiqua" w:cs="Book Antiqua"/>
          <w:color w:val="000000"/>
        </w:rPr>
        <w:t>Dudakov</w:t>
      </w:r>
      <w:proofErr w:type="spellEnd"/>
      <w:r w:rsidRPr="00F552D0">
        <w:rPr>
          <w:rFonts w:ascii="Book Antiqua" w:eastAsia="Book Antiqua" w:hAnsi="Book Antiqua" w:cs="Book Antiqua"/>
          <w:color w:val="000000"/>
        </w:rPr>
        <w:t xml:space="preserve"> JA, </w:t>
      </w:r>
      <w:proofErr w:type="spellStart"/>
      <w:r w:rsidRPr="00F552D0">
        <w:rPr>
          <w:rFonts w:ascii="Book Antiqua" w:eastAsia="Book Antiqua" w:hAnsi="Book Antiqua" w:cs="Book Antiqua"/>
          <w:color w:val="000000"/>
        </w:rPr>
        <w:t>Poeck</w:t>
      </w:r>
      <w:proofErr w:type="spellEnd"/>
      <w:r w:rsidRPr="00F552D0">
        <w:rPr>
          <w:rFonts w:ascii="Book Antiqua" w:eastAsia="Book Antiqua" w:hAnsi="Book Antiqua" w:cs="Book Antiqua"/>
          <w:color w:val="000000"/>
        </w:rPr>
        <w:t xml:space="preserve"> H, </w:t>
      </w:r>
      <w:proofErr w:type="spellStart"/>
      <w:r w:rsidRPr="00F552D0">
        <w:rPr>
          <w:rFonts w:ascii="Book Antiqua" w:eastAsia="Book Antiqua" w:hAnsi="Book Antiqua" w:cs="Book Antiqua"/>
          <w:color w:val="000000"/>
        </w:rPr>
        <w:t>Hanash</w:t>
      </w:r>
      <w:proofErr w:type="spellEnd"/>
      <w:r w:rsidRPr="00F552D0">
        <w:rPr>
          <w:rFonts w:ascii="Book Antiqua" w:eastAsia="Book Antiqua" w:hAnsi="Book Antiqua" w:cs="Book Antiqua"/>
          <w:color w:val="000000"/>
        </w:rPr>
        <w:t xml:space="preserve"> AM, Barker JN, Perales MA, Giralt SA, </w:t>
      </w:r>
      <w:proofErr w:type="spellStart"/>
      <w:r w:rsidRPr="00F552D0">
        <w:rPr>
          <w:rFonts w:ascii="Book Antiqua" w:eastAsia="Book Antiqua" w:hAnsi="Book Antiqua" w:cs="Book Antiqua"/>
          <w:color w:val="000000"/>
        </w:rPr>
        <w:t>Pamer</w:t>
      </w:r>
      <w:proofErr w:type="spellEnd"/>
      <w:r w:rsidRPr="00F552D0">
        <w:rPr>
          <w:rFonts w:ascii="Book Antiqua" w:eastAsia="Book Antiqua" w:hAnsi="Book Antiqua" w:cs="Book Antiqua"/>
          <w:color w:val="000000"/>
        </w:rPr>
        <w:t xml:space="preserve"> EG, van den Brink MR. Intestinal </w:t>
      </w:r>
      <w:proofErr w:type="spellStart"/>
      <w:r w:rsidRPr="00F552D0">
        <w:rPr>
          <w:rFonts w:ascii="Book Antiqua" w:eastAsia="Book Antiqua" w:hAnsi="Book Antiqua" w:cs="Book Antiqua"/>
          <w:color w:val="000000"/>
        </w:rPr>
        <w:t>Blautia</w:t>
      </w:r>
      <w:proofErr w:type="spellEnd"/>
      <w:r w:rsidRPr="00F552D0">
        <w:rPr>
          <w:rFonts w:ascii="Book Antiqua" w:eastAsia="Book Antiqua" w:hAnsi="Book Antiqua" w:cs="Book Antiqua"/>
          <w:color w:val="000000"/>
        </w:rPr>
        <w:t xml:space="preserve"> Is Associated with Reduced Death from Graft-versus-Host Disease. </w:t>
      </w:r>
      <w:r w:rsidRPr="00F552D0">
        <w:rPr>
          <w:rFonts w:ascii="Book Antiqua" w:eastAsia="Book Antiqua" w:hAnsi="Book Antiqua" w:cs="Book Antiqua"/>
          <w:i/>
          <w:iCs/>
          <w:color w:val="000000"/>
        </w:rPr>
        <w:t>Biol Blood Marrow Transplant</w:t>
      </w:r>
      <w:r w:rsidRPr="00F552D0">
        <w:rPr>
          <w:rFonts w:ascii="Book Antiqua" w:eastAsia="Book Antiqua" w:hAnsi="Book Antiqua" w:cs="Book Antiqua"/>
          <w:color w:val="000000"/>
        </w:rPr>
        <w:t xml:space="preserve"> 2015; </w:t>
      </w:r>
      <w:r w:rsidRPr="00F552D0">
        <w:rPr>
          <w:rFonts w:ascii="Book Antiqua" w:eastAsia="Book Antiqua" w:hAnsi="Book Antiqua" w:cs="Book Antiqua"/>
          <w:b/>
          <w:bCs/>
          <w:color w:val="000000"/>
        </w:rPr>
        <w:t>21</w:t>
      </w:r>
      <w:r w:rsidRPr="00F552D0">
        <w:rPr>
          <w:rFonts w:ascii="Book Antiqua" w:eastAsia="Book Antiqua" w:hAnsi="Book Antiqua" w:cs="Book Antiqua"/>
          <w:color w:val="000000"/>
        </w:rPr>
        <w:t>: 1373-1383 [PMID: 25977230 DOI: 10.1016/j.bbmt.2015.04.016]</w:t>
      </w:r>
    </w:p>
    <w:p w14:paraId="6DED09EF"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22 </w:t>
      </w:r>
      <w:r w:rsidRPr="00F552D0">
        <w:rPr>
          <w:rFonts w:ascii="Book Antiqua" w:eastAsia="Book Antiqua" w:hAnsi="Book Antiqua" w:cs="Book Antiqua"/>
          <w:b/>
          <w:bCs/>
          <w:color w:val="000000"/>
        </w:rPr>
        <w:t>Galloway-Peña JR</w:t>
      </w:r>
      <w:r w:rsidRPr="00F552D0">
        <w:rPr>
          <w:rFonts w:ascii="Book Antiqua" w:eastAsia="Book Antiqua" w:hAnsi="Book Antiqua" w:cs="Book Antiqua"/>
          <w:color w:val="000000"/>
        </w:rPr>
        <w:t xml:space="preserve">, Peterson CB, Malik F, </w:t>
      </w:r>
      <w:proofErr w:type="spellStart"/>
      <w:r w:rsidRPr="00F552D0">
        <w:rPr>
          <w:rFonts w:ascii="Book Antiqua" w:eastAsia="Book Antiqua" w:hAnsi="Book Antiqua" w:cs="Book Antiqua"/>
          <w:color w:val="000000"/>
        </w:rPr>
        <w:t>Sahasrabhojane</w:t>
      </w:r>
      <w:proofErr w:type="spellEnd"/>
      <w:r w:rsidRPr="00F552D0">
        <w:rPr>
          <w:rFonts w:ascii="Book Antiqua" w:eastAsia="Book Antiqua" w:hAnsi="Book Antiqua" w:cs="Book Antiqua"/>
          <w:color w:val="000000"/>
        </w:rPr>
        <w:t xml:space="preserve"> PV, Shah DP, </w:t>
      </w:r>
      <w:proofErr w:type="spellStart"/>
      <w:r w:rsidRPr="00F552D0">
        <w:rPr>
          <w:rFonts w:ascii="Book Antiqua" w:eastAsia="Book Antiqua" w:hAnsi="Book Antiqua" w:cs="Book Antiqua"/>
          <w:color w:val="000000"/>
        </w:rPr>
        <w:t>Brumlow</w:t>
      </w:r>
      <w:proofErr w:type="spellEnd"/>
      <w:r w:rsidRPr="00F552D0">
        <w:rPr>
          <w:rFonts w:ascii="Book Antiqua" w:eastAsia="Book Antiqua" w:hAnsi="Book Antiqua" w:cs="Book Antiqua"/>
          <w:color w:val="000000"/>
        </w:rPr>
        <w:t xml:space="preserve"> CE, Carlin LG, </w:t>
      </w:r>
      <w:proofErr w:type="spellStart"/>
      <w:r w:rsidRPr="00F552D0">
        <w:rPr>
          <w:rFonts w:ascii="Book Antiqua" w:eastAsia="Book Antiqua" w:hAnsi="Book Antiqua" w:cs="Book Antiqua"/>
          <w:color w:val="000000"/>
        </w:rPr>
        <w:t>Chemaly</w:t>
      </w:r>
      <w:proofErr w:type="spellEnd"/>
      <w:r w:rsidRPr="00F552D0">
        <w:rPr>
          <w:rFonts w:ascii="Book Antiqua" w:eastAsia="Book Antiqua" w:hAnsi="Book Antiqua" w:cs="Book Antiqua"/>
          <w:color w:val="000000"/>
        </w:rPr>
        <w:t xml:space="preserve"> RF, </w:t>
      </w:r>
      <w:proofErr w:type="spellStart"/>
      <w:r w:rsidRPr="00F552D0">
        <w:rPr>
          <w:rFonts w:ascii="Book Antiqua" w:eastAsia="Book Antiqua" w:hAnsi="Book Antiqua" w:cs="Book Antiqua"/>
          <w:color w:val="000000"/>
        </w:rPr>
        <w:t>Im</w:t>
      </w:r>
      <w:proofErr w:type="spellEnd"/>
      <w:r w:rsidRPr="00F552D0">
        <w:rPr>
          <w:rFonts w:ascii="Book Antiqua" w:eastAsia="Book Antiqua" w:hAnsi="Book Antiqua" w:cs="Book Antiqua"/>
          <w:color w:val="000000"/>
        </w:rPr>
        <w:t xml:space="preserve"> JS, </w:t>
      </w:r>
      <w:proofErr w:type="spellStart"/>
      <w:r w:rsidRPr="00F552D0">
        <w:rPr>
          <w:rFonts w:ascii="Book Antiqua" w:eastAsia="Book Antiqua" w:hAnsi="Book Antiqua" w:cs="Book Antiqua"/>
          <w:color w:val="000000"/>
        </w:rPr>
        <w:t>Rondon</w:t>
      </w:r>
      <w:proofErr w:type="spellEnd"/>
      <w:r w:rsidRPr="00F552D0">
        <w:rPr>
          <w:rFonts w:ascii="Book Antiqua" w:eastAsia="Book Antiqua" w:hAnsi="Book Antiqua" w:cs="Book Antiqua"/>
          <w:color w:val="000000"/>
        </w:rPr>
        <w:t xml:space="preserve"> G, Felix E, </w:t>
      </w:r>
      <w:proofErr w:type="spellStart"/>
      <w:r w:rsidRPr="00F552D0">
        <w:rPr>
          <w:rFonts w:ascii="Book Antiqua" w:eastAsia="Book Antiqua" w:hAnsi="Book Antiqua" w:cs="Book Antiqua"/>
          <w:color w:val="000000"/>
        </w:rPr>
        <w:t>Veillon</w:t>
      </w:r>
      <w:proofErr w:type="spellEnd"/>
      <w:r w:rsidRPr="00F552D0">
        <w:rPr>
          <w:rFonts w:ascii="Book Antiqua" w:eastAsia="Book Antiqua" w:hAnsi="Book Antiqua" w:cs="Book Antiqua"/>
          <w:color w:val="000000"/>
        </w:rPr>
        <w:t xml:space="preserve"> L, </w:t>
      </w:r>
      <w:proofErr w:type="spellStart"/>
      <w:r w:rsidRPr="00F552D0">
        <w:rPr>
          <w:rFonts w:ascii="Book Antiqua" w:eastAsia="Book Antiqua" w:hAnsi="Book Antiqua" w:cs="Book Antiqua"/>
          <w:color w:val="000000"/>
        </w:rPr>
        <w:t>Lorenzi</w:t>
      </w:r>
      <w:proofErr w:type="spellEnd"/>
      <w:r w:rsidRPr="00F552D0">
        <w:rPr>
          <w:rFonts w:ascii="Book Antiqua" w:eastAsia="Book Antiqua" w:hAnsi="Book Antiqua" w:cs="Book Antiqua"/>
          <w:color w:val="000000"/>
        </w:rPr>
        <w:t xml:space="preserve"> PL, </w:t>
      </w:r>
      <w:proofErr w:type="spellStart"/>
      <w:r w:rsidRPr="00F552D0">
        <w:rPr>
          <w:rFonts w:ascii="Book Antiqua" w:eastAsia="Book Antiqua" w:hAnsi="Book Antiqua" w:cs="Book Antiqua"/>
          <w:color w:val="000000"/>
        </w:rPr>
        <w:t>Alousi</w:t>
      </w:r>
      <w:proofErr w:type="spellEnd"/>
      <w:r w:rsidRPr="00F552D0">
        <w:rPr>
          <w:rFonts w:ascii="Book Antiqua" w:eastAsia="Book Antiqua" w:hAnsi="Book Antiqua" w:cs="Book Antiqua"/>
          <w:color w:val="000000"/>
        </w:rPr>
        <w:t xml:space="preserve"> AM, </w:t>
      </w:r>
      <w:proofErr w:type="spellStart"/>
      <w:r w:rsidRPr="00F552D0">
        <w:rPr>
          <w:rFonts w:ascii="Book Antiqua" w:eastAsia="Book Antiqua" w:hAnsi="Book Antiqua" w:cs="Book Antiqua"/>
          <w:color w:val="000000"/>
        </w:rPr>
        <w:t>Jenq</w:t>
      </w:r>
      <w:proofErr w:type="spellEnd"/>
      <w:r w:rsidRPr="00F552D0">
        <w:rPr>
          <w:rFonts w:ascii="Book Antiqua" w:eastAsia="Book Antiqua" w:hAnsi="Book Antiqua" w:cs="Book Antiqua"/>
          <w:color w:val="000000"/>
        </w:rPr>
        <w:t xml:space="preserve"> RR, </w:t>
      </w:r>
      <w:proofErr w:type="spellStart"/>
      <w:r w:rsidRPr="00F552D0">
        <w:rPr>
          <w:rFonts w:ascii="Book Antiqua" w:eastAsia="Book Antiqua" w:hAnsi="Book Antiqua" w:cs="Book Antiqua"/>
          <w:color w:val="000000"/>
        </w:rPr>
        <w:t>Kontoyiannis</w:t>
      </w:r>
      <w:proofErr w:type="spellEnd"/>
      <w:r w:rsidRPr="00F552D0">
        <w:rPr>
          <w:rFonts w:ascii="Book Antiqua" w:eastAsia="Book Antiqua" w:hAnsi="Book Antiqua" w:cs="Book Antiqua"/>
          <w:color w:val="000000"/>
        </w:rPr>
        <w:t xml:space="preserve"> DP, </w:t>
      </w:r>
      <w:proofErr w:type="spellStart"/>
      <w:r w:rsidRPr="00F552D0">
        <w:rPr>
          <w:rFonts w:ascii="Book Antiqua" w:eastAsia="Book Antiqua" w:hAnsi="Book Antiqua" w:cs="Book Antiqua"/>
          <w:color w:val="000000"/>
        </w:rPr>
        <w:t>Shpall</w:t>
      </w:r>
      <w:proofErr w:type="spellEnd"/>
      <w:r w:rsidRPr="00F552D0">
        <w:rPr>
          <w:rFonts w:ascii="Book Antiqua" w:eastAsia="Book Antiqua" w:hAnsi="Book Antiqua" w:cs="Book Antiqua"/>
          <w:color w:val="000000"/>
        </w:rPr>
        <w:t xml:space="preserve"> EJ, Shelburne SA, </w:t>
      </w:r>
      <w:proofErr w:type="spellStart"/>
      <w:r w:rsidRPr="00F552D0">
        <w:rPr>
          <w:rFonts w:ascii="Book Antiqua" w:eastAsia="Book Antiqua" w:hAnsi="Book Antiqua" w:cs="Book Antiqua"/>
          <w:color w:val="000000"/>
        </w:rPr>
        <w:t>Okhuysen</w:t>
      </w:r>
      <w:proofErr w:type="spellEnd"/>
      <w:r w:rsidRPr="00F552D0">
        <w:rPr>
          <w:rFonts w:ascii="Book Antiqua" w:eastAsia="Book Antiqua" w:hAnsi="Book Antiqua" w:cs="Book Antiqua"/>
          <w:color w:val="000000"/>
        </w:rPr>
        <w:t xml:space="preserve"> PC. Fecal Microbiome, Metabolites, and Stem Cell Transplant Outcomes: A Single-Center Pilot Study. </w:t>
      </w:r>
      <w:r w:rsidRPr="00F552D0">
        <w:rPr>
          <w:rFonts w:ascii="Book Antiqua" w:eastAsia="Book Antiqua" w:hAnsi="Book Antiqua" w:cs="Book Antiqua"/>
          <w:i/>
          <w:iCs/>
          <w:color w:val="000000"/>
        </w:rPr>
        <w:t>Open Forum Infect Dis</w:t>
      </w:r>
      <w:r w:rsidRPr="00F552D0">
        <w:rPr>
          <w:rFonts w:ascii="Book Antiqua" w:eastAsia="Book Antiqua" w:hAnsi="Book Antiqua" w:cs="Book Antiqua"/>
          <w:color w:val="000000"/>
        </w:rPr>
        <w:t xml:space="preserve"> 2019; </w:t>
      </w:r>
      <w:r w:rsidRPr="00F552D0">
        <w:rPr>
          <w:rFonts w:ascii="Book Antiqua" w:eastAsia="Book Antiqua" w:hAnsi="Book Antiqua" w:cs="Book Antiqua"/>
          <w:b/>
          <w:bCs/>
          <w:color w:val="000000"/>
        </w:rPr>
        <w:t>6</w:t>
      </w:r>
      <w:r w:rsidRPr="00F552D0">
        <w:rPr>
          <w:rFonts w:ascii="Book Antiqua" w:eastAsia="Book Antiqua" w:hAnsi="Book Antiqua" w:cs="Book Antiqua"/>
          <w:color w:val="000000"/>
        </w:rPr>
        <w:t>: ofz173 [PMID: 31065565 DOI: 10.1093/</w:t>
      </w:r>
      <w:proofErr w:type="spellStart"/>
      <w:r w:rsidRPr="00F552D0">
        <w:rPr>
          <w:rFonts w:ascii="Book Antiqua" w:eastAsia="Book Antiqua" w:hAnsi="Book Antiqua" w:cs="Book Antiqua"/>
          <w:color w:val="000000"/>
        </w:rPr>
        <w:t>ofid</w:t>
      </w:r>
      <w:proofErr w:type="spellEnd"/>
      <w:r w:rsidRPr="00F552D0">
        <w:rPr>
          <w:rFonts w:ascii="Book Antiqua" w:eastAsia="Book Antiqua" w:hAnsi="Book Antiqua" w:cs="Book Antiqua"/>
          <w:color w:val="000000"/>
        </w:rPr>
        <w:t>/ofz173]</w:t>
      </w:r>
    </w:p>
    <w:p w14:paraId="39A30B76"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23 </w:t>
      </w:r>
      <w:proofErr w:type="spellStart"/>
      <w:r w:rsidRPr="00F552D0">
        <w:rPr>
          <w:rFonts w:ascii="Book Antiqua" w:eastAsia="Book Antiqua" w:hAnsi="Book Antiqua" w:cs="Book Antiqua"/>
          <w:b/>
          <w:bCs/>
          <w:color w:val="000000"/>
        </w:rPr>
        <w:t>Golob</w:t>
      </w:r>
      <w:proofErr w:type="spellEnd"/>
      <w:r w:rsidRPr="00F552D0">
        <w:rPr>
          <w:rFonts w:ascii="Book Antiqua" w:eastAsia="Book Antiqua" w:hAnsi="Book Antiqua" w:cs="Book Antiqua"/>
          <w:b/>
          <w:bCs/>
          <w:color w:val="000000"/>
        </w:rPr>
        <w:t xml:space="preserve"> JL</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Pergam</w:t>
      </w:r>
      <w:proofErr w:type="spellEnd"/>
      <w:r w:rsidRPr="00F552D0">
        <w:rPr>
          <w:rFonts w:ascii="Book Antiqua" w:eastAsia="Book Antiqua" w:hAnsi="Book Antiqua" w:cs="Book Antiqua"/>
          <w:color w:val="000000"/>
        </w:rPr>
        <w:t xml:space="preserve"> SA, Srinivasan S, Fiedler TL, Liu C, Garcia K, </w:t>
      </w:r>
      <w:proofErr w:type="spellStart"/>
      <w:r w:rsidRPr="00F552D0">
        <w:rPr>
          <w:rFonts w:ascii="Book Antiqua" w:eastAsia="Book Antiqua" w:hAnsi="Book Antiqua" w:cs="Book Antiqua"/>
          <w:color w:val="000000"/>
        </w:rPr>
        <w:t>Mielcarek</w:t>
      </w:r>
      <w:proofErr w:type="spellEnd"/>
      <w:r w:rsidRPr="00F552D0">
        <w:rPr>
          <w:rFonts w:ascii="Book Antiqua" w:eastAsia="Book Antiqua" w:hAnsi="Book Antiqua" w:cs="Book Antiqua"/>
          <w:color w:val="000000"/>
        </w:rPr>
        <w:t xml:space="preserve"> M, Ko D, Aker S, Marquis S, </w:t>
      </w:r>
      <w:proofErr w:type="spellStart"/>
      <w:r w:rsidRPr="00F552D0">
        <w:rPr>
          <w:rFonts w:ascii="Book Antiqua" w:eastAsia="Book Antiqua" w:hAnsi="Book Antiqua" w:cs="Book Antiqua"/>
          <w:color w:val="000000"/>
        </w:rPr>
        <w:t>Loeffelholz</w:t>
      </w:r>
      <w:proofErr w:type="spellEnd"/>
      <w:r w:rsidRPr="00F552D0">
        <w:rPr>
          <w:rFonts w:ascii="Book Antiqua" w:eastAsia="Book Antiqua" w:hAnsi="Book Antiqua" w:cs="Book Antiqua"/>
          <w:color w:val="000000"/>
        </w:rPr>
        <w:t xml:space="preserve"> T, Plantinga A, Wu MC, </w:t>
      </w:r>
      <w:proofErr w:type="spellStart"/>
      <w:r w:rsidRPr="00F552D0">
        <w:rPr>
          <w:rFonts w:ascii="Book Antiqua" w:eastAsia="Book Antiqua" w:hAnsi="Book Antiqua" w:cs="Book Antiqua"/>
          <w:color w:val="000000"/>
        </w:rPr>
        <w:t>Celustka</w:t>
      </w:r>
      <w:proofErr w:type="spellEnd"/>
      <w:r w:rsidRPr="00F552D0">
        <w:rPr>
          <w:rFonts w:ascii="Book Antiqua" w:eastAsia="Book Antiqua" w:hAnsi="Book Antiqua" w:cs="Book Antiqua"/>
          <w:color w:val="000000"/>
        </w:rPr>
        <w:t xml:space="preserve"> K, Morrison A, Woodfield M, Fredricks DN. Stool Microbiota at Neutrophil Recovery Is Predictive for Severe Acute Graft </w:t>
      </w:r>
      <w:r w:rsidRPr="00F552D0">
        <w:rPr>
          <w:rFonts w:ascii="Book Antiqua" w:eastAsia="Book Antiqua" w:hAnsi="Book Antiqua" w:cs="Book Antiqua"/>
          <w:i/>
          <w:iCs/>
          <w:color w:val="000000"/>
        </w:rPr>
        <w:t>vs</w:t>
      </w:r>
      <w:r w:rsidRPr="00F552D0">
        <w:rPr>
          <w:rFonts w:ascii="Book Antiqua" w:eastAsia="Book Antiqua" w:hAnsi="Book Antiqua" w:cs="Book Antiqua"/>
          <w:color w:val="000000"/>
        </w:rPr>
        <w:t xml:space="preserve"> Host Disease After Hematopoietic Cell Transplantation. </w:t>
      </w:r>
      <w:r w:rsidRPr="00F552D0">
        <w:rPr>
          <w:rFonts w:ascii="Book Antiqua" w:eastAsia="Book Antiqua" w:hAnsi="Book Antiqua" w:cs="Book Antiqua"/>
          <w:i/>
          <w:iCs/>
          <w:color w:val="000000"/>
        </w:rPr>
        <w:t>Clin Infect Dis</w:t>
      </w:r>
      <w:r w:rsidRPr="00F552D0">
        <w:rPr>
          <w:rFonts w:ascii="Book Antiqua" w:eastAsia="Book Antiqua" w:hAnsi="Book Antiqua" w:cs="Book Antiqua"/>
          <w:color w:val="000000"/>
        </w:rPr>
        <w:t xml:space="preserve"> 2017; </w:t>
      </w:r>
      <w:r w:rsidRPr="00F552D0">
        <w:rPr>
          <w:rFonts w:ascii="Book Antiqua" w:eastAsia="Book Antiqua" w:hAnsi="Book Antiqua" w:cs="Book Antiqua"/>
          <w:b/>
          <w:bCs/>
          <w:color w:val="000000"/>
        </w:rPr>
        <w:t>65</w:t>
      </w:r>
      <w:r w:rsidRPr="00F552D0">
        <w:rPr>
          <w:rFonts w:ascii="Book Antiqua" w:eastAsia="Book Antiqua" w:hAnsi="Book Antiqua" w:cs="Book Antiqua"/>
          <w:color w:val="000000"/>
        </w:rPr>
        <w:t>: 1984-1991 [PMID: 29020185 DOI: 10.1093/</w:t>
      </w:r>
      <w:proofErr w:type="spellStart"/>
      <w:r w:rsidRPr="00F552D0">
        <w:rPr>
          <w:rFonts w:ascii="Book Antiqua" w:eastAsia="Book Antiqua" w:hAnsi="Book Antiqua" w:cs="Book Antiqua"/>
          <w:color w:val="000000"/>
        </w:rPr>
        <w:t>cid</w:t>
      </w:r>
      <w:proofErr w:type="spellEnd"/>
      <w:r w:rsidRPr="00F552D0">
        <w:rPr>
          <w:rFonts w:ascii="Book Antiqua" w:eastAsia="Book Antiqua" w:hAnsi="Book Antiqua" w:cs="Book Antiqua"/>
          <w:color w:val="000000"/>
        </w:rPr>
        <w:t>/cix699]</w:t>
      </w:r>
    </w:p>
    <w:p w14:paraId="3EFB8E9A"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24 </w:t>
      </w:r>
      <w:r w:rsidRPr="00F552D0">
        <w:rPr>
          <w:rFonts w:ascii="Book Antiqua" w:eastAsia="Book Antiqua" w:hAnsi="Book Antiqua" w:cs="Book Antiqua"/>
          <w:b/>
          <w:bCs/>
          <w:color w:val="000000"/>
        </w:rPr>
        <w:t>Liu C</w:t>
      </w:r>
      <w:r w:rsidRPr="00F552D0">
        <w:rPr>
          <w:rFonts w:ascii="Book Antiqua" w:eastAsia="Book Antiqua" w:hAnsi="Book Antiqua" w:cs="Book Antiqua"/>
          <w:color w:val="000000"/>
        </w:rPr>
        <w:t xml:space="preserve">, Frank DN, </w:t>
      </w:r>
      <w:proofErr w:type="spellStart"/>
      <w:r w:rsidRPr="00F552D0">
        <w:rPr>
          <w:rFonts w:ascii="Book Antiqua" w:eastAsia="Book Antiqua" w:hAnsi="Book Antiqua" w:cs="Book Antiqua"/>
          <w:color w:val="000000"/>
        </w:rPr>
        <w:t>Horch</w:t>
      </w:r>
      <w:proofErr w:type="spellEnd"/>
      <w:r w:rsidRPr="00F552D0">
        <w:rPr>
          <w:rFonts w:ascii="Book Antiqua" w:eastAsia="Book Antiqua" w:hAnsi="Book Antiqua" w:cs="Book Antiqua"/>
          <w:color w:val="000000"/>
        </w:rPr>
        <w:t xml:space="preserve"> M, Chau S, </w:t>
      </w:r>
      <w:proofErr w:type="spellStart"/>
      <w:r w:rsidRPr="00F552D0">
        <w:rPr>
          <w:rFonts w:ascii="Book Antiqua" w:eastAsia="Book Antiqua" w:hAnsi="Book Antiqua" w:cs="Book Antiqua"/>
          <w:color w:val="000000"/>
        </w:rPr>
        <w:t>Ir</w:t>
      </w:r>
      <w:proofErr w:type="spellEnd"/>
      <w:r w:rsidRPr="00F552D0">
        <w:rPr>
          <w:rFonts w:ascii="Book Antiqua" w:eastAsia="Book Antiqua" w:hAnsi="Book Antiqua" w:cs="Book Antiqua"/>
          <w:color w:val="000000"/>
        </w:rPr>
        <w:t xml:space="preserve"> D, </w:t>
      </w:r>
      <w:proofErr w:type="spellStart"/>
      <w:r w:rsidRPr="00F552D0">
        <w:rPr>
          <w:rFonts w:ascii="Book Antiqua" w:eastAsia="Book Antiqua" w:hAnsi="Book Antiqua" w:cs="Book Antiqua"/>
          <w:color w:val="000000"/>
        </w:rPr>
        <w:t>Horch</w:t>
      </w:r>
      <w:proofErr w:type="spellEnd"/>
      <w:r w:rsidRPr="00F552D0">
        <w:rPr>
          <w:rFonts w:ascii="Book Antiqua" w:eastAsia="Book Antiqua" w:hAnsi="Book Antiqua" w:cs="Book Antiqua"/>
          <w:color w:val="000000"/>
        </w:rPr>
        <w:t xml:space="preserve"> EA, </w:t>
      </w:r>
      <w:proofErr w:type="spellStart"/>
      <w:r w:rsidRPr="00F552D0">
        <w:rPr>
          <w:rFonts w:ascii="Book Antiqua" w:eastAsia="Book Antiqua" w:hAnsi="Book Antiqua" w:cs="Book Antiqua"/>
          <w:color w:val="000000"/>
        </w:rPr>
        <w:t>Tretina</w:t>
      </w:r>
      <w:proofErr w:type="spellEnd"/>
      <w:r w:rsidRPr="00F552D0">
        <w:rPr>
          <w:rFonts w:ascii="Book Antiqua" w:eastAsia="Book Antiqua" w:hAnsi="Book Antiqua" w:cs="Book Antiqua"/>
          <w:color w:val="000000"/>
        </w:rPr>
        <w:t xml:space="preserve"> K, van </w:t>
      </w:r>
      <w:proofErr w:type="spellStart"/>
      <w:r w:rsidRPr="00F552D0">
        <w:rPr>
          <w:rFonts w:ascii="Book Antiqua" w:eastAsia="Book Antiqua" w:hAnsi="Book Antiqua" w:cs="Book Antiqua"/>
          <w:color w:val="000000"/>
        </w:rPr>
        <w:t>Besien</w:t>
      </w:r>
      <w:proofErr w:type="spellEnd"/>
      <w:r w:rsidRPr="00F552D0">
        <w:rPr>
          <w:rFonts w:ascii="Book Antiqua" w:eastAsia="Book Antiqua" w:hAnsi="Book Antiqua" w:cs="Book Antiqua"/>
          <w:color w:val="000000"/>
        </w:rPr>
        <w:t xml:space="preserve"> K, </w:t>
      </w:r>
      <w:proofErr w:type="spellStart"/>
      <w:r w:rsidRPr="00F552D0">
        <w:rPr>
          <w:rFonts w:ascii="Book Antiqua" w:eastAsia="Book Antiqua" w:hAnsi="Book Antiqua" w:cs="Book Antiqua"/>
          <w:color w:val="000000"/>
        </w:rPr>
        <w:t>Lozupone</w:t>
      </w:r>
      <w:proofErr w:type="spellEnd"/>
      <w:r w:rsidRPr="00F552D0">
        <w:rPr>
          <w:rFonts w:ascii="Book Antiqua" w:eastAsia="Book Antiqua" w:hAnsi="Book Antiqua" w:cs="Book Antiqua"/>
          <w:color w:val="000000"/>
        </w:rPr>
        <w:t xml:space="preserve"> CA, Nguyen VH. Associations between acute gastrointestinal GvHD and the baseline gut microbiota of allogeneic hematopoietic stem cell transplant recipients and donors. </w:t>
      </w:r>
      <w:r w:rsidRPr="00F552D0">
        <w:rPr>
          <w:rFonts w:ascii="Book Antiqua" w:eastAsia="Book Antiqua" w:hAnsi="Book Antiqua" w:cs="Book Antiqua"/>
          <w:i/>
          <w:iCs/>
          <w:color w:val="000000"/>
        </w:rPr>
        <w:t>Bone Marrow Transplant</w:t>
      </w:r>
      <w:r w:rsidRPr="00F552D0">
        <w:rPr>
          <w:rFonts w:ascii="Book Antiqua" w:eastAsia="Book Antiqua" w:hAnsi="Book Antiqua" w:cs="Book Antiqua"/>
          <w:color w:val="000000"/>
        </w:rPr>
        <w:t xml:space="preserve"> 2017; </w:t>
      </w:r>
      <w:r w:rsidRPr="00F552D0">
        <w:rPr>
          <w:rFonts w:ascii="Book Antiqua" w:eastAsia="Book Antiqua" w:hAnsi="Book Antiqua" w:cs="Book Antiqua"/>
          <w:b/>
          <w:bCs/>
          <w:color w:val="000000"/>
        </w:rPr>
        <w:t>52</w:t>
      </w:r>
      <w:r w:rsidRPr="00F552D0">
        <w:rPr>
          <w:rFonts w:ascii="Book Antiqua" w:eastAsia="Book Antiqua" w:hAnsi="Book Antiqua" w:cs="Book Antiqua"/>
          <w:color w:val="000000"/>
        </w:rPr>
        <w:t>: 1643-1650 [PMID: 28967895 DOI: 10.1038/bmt.2017.200]</w:t>
      </w:r>
    </w:p>
    <w:p w14:paraId="539A7087"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25 </w:t>
      </w:r>
      <w:proofErr w:type="spellStart"/>
      <w:r w:rsidRPr="00F552D0">
        <w:rPr>
          <w:rFonts w:ascii="Book Antiqua" w:eastAsia="Book Antiqua" w:hAnsi="Book Antiqua" w:cs="Book Antiqua"/>
          <w:b/>
          <w:bCs/>
          <w:color w:val="000000"/>
        </w:rPr>
        <w:t>Payen</w:t>
      </w:r>
      <w:proofErr w:type="spellEnd"/>
      <w:r w:rsidRPr="00F552D0">
        <w:rPr>
          <w:rFonts w:ascii="Book Antiqua" w:eastAsia="Book Antiqua" w:hAnsi="Book Antiqua" w:cs="Book Antiqua"/>
          <w:b/>
          <w:bCs/>
          <w:color w:val="000000"/>
        </w:rPr>
        <w:t xml:space="preserve"> M</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Nicolis</w:t>
      </w:r>
      <w:proofErr w:type="spellEnd"/>
      <w:r w:rsidRPr="00F552D0">
        <w:rPr>
          <w:rFonts w:ascii="Book Antiqua" w:eastAsia="Book Antiqua" w:hAnsi="Book Antiqua" w:cs="Book Antiqua"/>
          <w:color w:val="000000"/>
        </w:rPr>
        <w:t xml:space="preserve"> I, Robin M, </w:t>
      </w:r>
      <w:proofErr w:type="spellStart"/>
      <w:r w:rsidRPr="00F552D0">
        <w:rPr>
          <w:rFonts w:ascii="Book Antiqua" w:eastAsia="Book Antiqua" w:hAnsi="Book Antiqua" w:cs="Book Antiqua"/>
          <w:color w:val="000000"/>
        </w:rPr>
        <w:t>Michonneau</w:t>
      </w:r>
      <w:proofErr w:type="spellEnd"/>
      <w:r w:rsidRPr="00F552D0">
        <w:rPr>
          <w:rFonts w:ascii="Book Antiqua" w:eastAsia="Book Antiqua" w:hAnsi="Book Antiqua" w:cs="Book Antiqua"/>
          <w:color w:val="000000"/>
        </w:rPr>
        <w:t xml:space="preserve"> D, </w:t>
      </w:r>
      <w:proofErr w:type="spellStart"/>
      <w:r w:rsidRPr="00F552D0">
        <w:rPr>
          <w:rFonts w:ascii="Book Antiqua" w:eastAsia="Book Antiqua" w:hAnsi="Book Antiqua" w:cs="Book Antiqua"/>
          <w:color w:val="000000"/>
        </w:rPr>
        <w:t>Delannoye</w:t>
      </w:r>
      <w:proofErr w:type="spellEnd"/>
      <w:r w:rsidRPr="00F552D0">
        <w:rPr>
          <w:rFonts w:ascii="Book Antiqua" w:eastAsia="Book Antiqua" w:hAnsi="Book Antiqua" w:cs="Book Antiqua"/>
          <w:color w:val="000000"/>
        </w:rPr>
        <w:t xml:space="preserve"> J, </w:t>
      </w:r>
      <w:proofErr w:type="spellStart"/>
      <w:r w:rsidRPr="00F552D0">
        <w:rPr>
          <w:rFonts w:ascii="Book Antiqua" w:eastAsia="Book Antiqua" w:hAnsi="Book Antiqua" w:cs="Book Antiqua"/>
          <w:color w:val="000000"/>
        </w:rPr>
        <w:t>Mayeur</w:t>
      </w:r>
      <w:proofErr w:type="spellEnd"/>
      <w:r w:rsidRPr="00F552D0">
        <w:rPr>
          <w:rFonts w:ascii="Book Antiqua" w:eastAsia="Book Antiqua" w:hAnsi="Book Antiqua" w:cs="Book Antiqua"/>
          <w:color w:val="000000"/>
        </w:rPr>
        <w:t xml:space="preserve"> C, </w:t>
      </w:r>
      <w:proofErr w:type="spellStart"/>
      <w:r w:rsidRPr="00F552D0">
        <w:rPr>
          <w:rFonts w:ascii="Book Antiqua" w:eastAsia="Book Antiqua" w:hAnsi="Book Antiqua" w:cs="Book Antiqua"/>
          <w:color w:val="000000"/>
        </w:rPr>
        <w:t>Kapel</w:t>
      </w:r>
      <w:proofErr w:type="spellEnd"/>
      <w:r w:rsidRPr="00F552D0">
        <w:rPr>
          <w:rFonts w:ascii="Book Antiqua" w:eastAsia="Book Antiqua" w:hAnsi="Book Antiqua" w:cs="Book Antiqua"/>
          <w:color w:val="000000"/>
        </w:rPr>
        <w:t xml:space="preserve"> N, </w:t>
      </w:r>
      <w:proofErr w:type="spellStart"/>
      <w:r w:rsidRPr="00F552D0">
        <w:rPr>
          <w:rFonts w:ascii="Book Antiqua" w:eastAsia="Book Antiqua" w:hAnsi="Book Antiqua" w:cs="Book Antiqua"/>
          <w:color w:val="000000"/>
        </w:rPr>
        <w:t>Berçot</w:t>
      </w:r>
      <w:proofErr w:type="spellEnd"/>
      <w:r w:rsidRPr="00F552D0">
        <w:rPr>
          <w:rFonts w:ascii="Book Antiqua" w:eastAsia="Book Antiqua" w:hAnsi="Book Antiqua" w:cs="Book Antiqua"/>
          <w:color w:val="000000"/>
        </w:rPr>
        <w:t xml:space="preserve"> B, </w:t>
      </w:r>
      <w:proofErr w:type="spellStart"/>
      <w:r w:rsidRPr="00F552D0">
        <w:rPr>
          <w:rFonts w:ascii="Book Antiqua" w:eastAsia="Book Antiqua" w:hAnsi="Book Antiqua" w:cs="Book Antiqua"/>
          <w:color w:val="000000"/>
        </w:rPr>
        <w:t>Butel</w:t>
      </w:r>
      <w:proofErr w:type="spellEnd"/>
      <w:r w:rsidRPr="00F552D0">
        <w:rPr>
          <w:rFonts w:ascii="Book Antiqua" w:eastAsia="Book Antiqua" w:hAnsi="Book Antiqua" w:cs="Book Antiqua"/>
          <w:color w:val="000000"/>
        </w:rPr>
        <w:t xml:space="preserve"> MJ, Le Goff J, </w:t>
      </w:r>
      <w:proofErr w:type="spellStart"/>
      <w:r w:rsidRPr="00F552D0">
        <w:rPr>
          <w:rFonts w:ascii="Book Antiqua" w:eastAsia="Book Antiqua" w:hAnsi="Book Antiqua" w:cs="Book Antiqua"/>
          <w:color w:val="000000"/>
        </w:rPr>
        <w:t>Socié</w:t>
      </w:r>
      <w:proofErr w:type="spellEnd"/>
      <w:r w:rsidRPr="00F552D0">
        <w:rPr>
          <w:rFonts w:ascii="Book Antiqua" w:eastAsia="Book Antiqua" w:hAnsi="Book Antiqua" w:cs="Book Antiqua"/>
          <w:color w:val="000000"/>
        </w:rPr>
        <w:t xml:space="preserve"> G, Rousseau C. Functional and phylogenetic alterations in gut microbiome are linked to graft-versus-host disease severity. </w:t>
      </w:r>
      <w:r w:rsidRPr="00F552D0">
        <w:rPr>
          <w:rFonts w:ascii="Book Antiqua" w:eastAsia="Book Antiqua" w:hAnsi="Book Antiqua" w:cs="Book Antiqua"/>
          <w:i/>
          <w:iCs/>
          <w:color w:val="000000"/>
        </w:rPr>
        <w:t>Blood Adv</w:t>
      </w:r>
      <w:r w:rsidRPr="00F552D0">
        <w:rPr>
          <w:rFonts w:ascii="Book Antiqua" w:eastAsia="Book Antiqua" w:hAnsi="Book Antiqua" w:cs="Book Antiqua"/>
          <w:color w:val="000000"/>
        </w:rPr>
        <w:t xml:space="preserve"> 2020; </w:t>
      </w:r>
      <w:r w:rsidRPr="00F552D0">
        <w:rPr>
          <w:rFonts w:ascii="Book Antiqua" w:eastAsia="Book Antiqua" w:hAnsi="Book Antiqua" w:cs="Book Antiqua"/>
          <w:b/>
          <w:bCs/>
          <w:color w:val="000000"/>
        </w:rPr>
        <w:t>4</w:t>
      </w:r>
      <w:r w:rsidRPr="00F552D0">
        <w:rPr>
          <w:rFonts w:ascii="Book Antiqua" w:eastAsia="Book Antiqua" w:hAnsi="Book Antiqua" w:cs="Book Antiqua"/>
          <w:color w:val="000000"/>
        </w:rPr>
        <w:t>: 1824-1832 [PMID: 32353108 DOI: 10.1182/bloodadvances.2020001531]</w:t>
      </w:r>
    </w:p>
    <w:p w14:paraId="66DBC8ED"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26 </w:t>
      </w:r>
      <w:r w:rsidRPr="00F552D0">
        <w:rPr>
          <w:rFonts w:ascii="Book Antiqua" w:eastAsia="Book Antiqua" w:hAnsi="Book Antiqua" w:cs="Book Antiqua"/>
          <w:b/>
          <w:bCs/>
          <w:color w:val="000000"/>
        </w:rPr>
        <w:t>Simms-</w:t>
      </w:r>
      <w:proofErr w:type="spellStart"/>
      <w:r w:rsidRPr="00F552D0">
        <w:rPr>
          <w:rFonts w:ascii="Book Antiqua" w:eastAsia="Book Antiqua" w:hAnsi="Book Antiqua" w:cs="Book Antiqua"/>
          <w:b/>
          <w:bCs/>
          <w:color w:val="000000"/>
        </w:rPr>
        <w:t>Waldrip</w:t>
      </w:r>
      <w:proofErr w:type="spellEnd"/>
      <w:r w:rsidRPr="00F552D0">
        <w:rPr>
          <w:rFonts w:ascii="Book Antiqua" w:eastAsia="Book Antiqua" w:hAnsi="Book Antiqua" w:cs="Book Antiqua"/>
          <w:b/>
          <w:bCs/>
          <w:color w:val="000000"/>
        </w:rPr>
        <w:t xml:space="preserve"> TR</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Sunkersett</w:t>
      </w:r>
      <w:proofErr w:type="spellEnd"/>
      <w:r w:rsidRPr="00F552D0">
        <w:rPr>
          <w:rFonts w:ascii="Book Antiqua" w:eastAsia="Book Antiqua" w:hAnsi="Book Antiqua" w:cs="Book Antiqua"/>
          <w:color w:val="000000"/>
        </w:rPr>
        <w:t xml:space="preserve"> G, Coughlin LA, </w:t>
      </w:r>
      <w:proofErr w:type="spellStart"/>
      <w:r w:rsidRPr="00F552D0">
        <w:rPr>
          <w:rFonts w:ascii="Book Antiqua" w:eastAsia="Book Antiqua" w:hAnsi="Book Antiqua" w:cs="Book Antiqua"/>
          <w:color w:val="000000"/>
        </w:rPr>
        <w:t>Savani</w:t>
      </w:r>
      <w:proofErr w:type="spellEnd"/>
      <w:r w:rsidRPr="00F552D0">
        <w:rPr>
          <w:rFonts w:ascii="Book Antiqua" w:eastAsia="Book Antiqua" w:hAnsi="Book Antiqua" w:cs="Book Antiqua"/>
          <w:color w:val="000000"/>
        </w:rPr>
        <w:t xml:space="preserve"> MR, Arana C, Kim J, Kim M, Zhan X, Greenberg DE, </w:t>
      </w:r>
      <w:proofErr w:type="spellStart"/>
      <w:r w:rsidRPr="00F552D0">
        <w:rPr>
          <w:rFonts w:ascii="Book Antiqua" w:eastAsia="Book Antiqua" w:hAnsi="Book Antiqua" w:cs="Book Antiqua"/>
          <w:color w:val="000000"/>
        </w:rPr>
        <w:t>Xie</w:t>
      </w:r>
      <w:proofErr w:type="spellEnd"/>
      <w:r w:rsidRPr="00F552D0">
        <w:rPr>
          <w:rFonts w:ascii="Book Antiqua" w:eastAsia="Book Antiqua" w:hAnsi="Book Antiqua" w:cs="Book Antiqua"/>
          <w:color w:val="000000"/>
        </w:rPr>
        <w:t xml:space="preserve"> Y, Davies SM, Koh AY. Antibiotic-Induced Depletion of Anti-inflammatory Clostridia Is Associated with the Development of Graft-versus-Host Disease in Pediatric Stem Cell Transplantation Patients. </w:t>
      </w:r>
      <w:r w:rsidRPr="00F552D0">
        <w:rPr>
          <w:rFonts w:ascii="Book Antiqua" w:eastAsia="Book Antiqua" w:hAnsi="Book Antiqua" w:cs="Book Antiqua"/>
          <w:i/>
          <w:iCs/>
          <w:color w:val="000000"/>
        </w:rPr>
        <w:t>Biol Blood Marrow Transplant</w:t>
      </w:r>
      <w:r w:rsidRPr="00F552D0">
        <w:rPr>
          <w:rFonts w:ascii="Book Antiqua" w:eastAsia="Book Antiqua" w:hAnsi="Book Antiqua" w:cs="Book Antiqua"/>
          <w:color w:val="000000"/>
        </w:rPr>
        <w:t xml:space="preserve"> 2017; </w:t>
      </w:r>
      <w:r w:rsidRPr="00F552D0">
        <w:rPr>
          <w:rFonts w:ascii="Book Antiqua" w:eastAsia="Book Antiqua" w:hAnsi="Book Antiqua" w:cs="Book Antiqua"/>
          <w:b/>
          <w:bCs/>
          <w:color w:val="000000"/>
        </w:rPr>
        <w:t>23</w:t>
      </w:r>
      <w:r w:rsidRPr="00F552D0">
        <w:rPr>
          <w:rFonts w:ascii="Book Antiqua" w:eastAsia="Book Antiqua" w:hAnsi="Book Antiqua" w:cs="Book Antiqua"/>
          <w:color w:val="000000"/>
        </w:rPr>
        <w:t>: 820-829 [PMID: 28192251 DOI: 10.1016/j.bbmt.2017.02.004]</w:t>
      </w:r>
    </w:p>
    <w:p w14:paraId="18B81CCB"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lastRenderedPageBreak/>
        <w:t xml:space="preserve">27 </w:t>
      </w:r>
      <w:r w:rsidRPr="00F552D0">
        <w:rPr>
          <w:rFonts w:ascii="Book Antiqua" w:eastAsia="Book Antiqua" w:hAnsi="Book Antiqua" w:cs="Book Antiqua"/>
          <w:b/>
          <w:bCs/>
          <w:color w:val="000000"/>
        </w:rPr>
        <w:t>Holler E</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Butzhammer</w:t>
      </w:r>
      <w:proofErr w:type="spellEnd"/>
      <w:r w:rsidRPr="00F552D0">
        <w:rPr>
          <w:rFonts w:ascii="Book Antiqua" w:eastAsia="Book Antiqua" w:hAnsi="Book Antiqua" w:cs="Book Antiqua"/>
          <w:color w:val="000000"/>
        </w:rPr>
        <w:t xml:space="preserve"> P, Schmid K, </w:t>
      </w:r>
      <w:proofErr w:type="spellStart"/>
      <w:r w:rsidRPr="00F552D0">
        <w:rPr>
          <w:rFonts w:ascii="Book Antiqua" w:eastAsia="Book Antiqua" w:hAnsi="Book Antiqua" w:cs="Book Antiqua"/>
          <w:color w:val="000000"/>
        </w:rPr>
        <w:t>Hundsrucker</w:t>
      </w:r>
      <w:proofErr w:type="spellEnd"/>
      <w:r w:rsidRPr="00F552D0">
        <w:rPr>
          <w:rFonts w:ascii="Book Antiqua" w:eastAsia="Book Antiqua" w:hAnsi="Book Antiqua" w:cs="Book Antiqua"/>
          <w:color w:val="000000"/>
        </w:rPr>
        <w:t xml:space="preserve"> C, Koestler J, Peter K, Zhu W, </w:t>
      </w:r>
      <w:proofErr w:type="spellStart"/>
      <w:r w:rsidRPr="00F552D0">
        <w:rPr>
          <w:rFonts w:ascii="Book Antiqua" w:eastAsia="Book Antiqua" w:hAnsi="Book Antiqua" w:cs="Book Antiqua"/>
          <w:color w:val="000000"/>
        </w:rPr>
        <w:t>Sporrer</w:t>
      </w:r>
      <w:proofErr w:type="spellEnd"/>
      <w:r w:rsidRPr="00F552D0">
        <w:rPr>
          <w:rFonts w:ascii="Book Antiqua" w:eastAsia="Book Antiqua" w:hAnsi="Book Antiqua" w:cs="Book Antiqua"/>
          <w:color w:val="000000"/>
        </w:rPr>
        <w:t xml:space="preserve"> D, </w:t>
      </w:r>
      <w:proofErr w:type="spellStart"/>
      <w:r w:rsidRPr="00F552D0">
        <w:rPr>
          <w:rFonts w:ascii="Book Antiqua" w:eastAsia="Book Antiqua" w:hAnsi="Book Antiqua" w:cs="Book Antiqua"/>
          <w:color w:val="000000"/>
        </w:rPr>
        <w:t>Hehlgans</w:t>
      </w:r>
      <w:proofErr w:type="spellEnd"/>
      <w:r w:rsidRPr="00F552D0">
        <w:rPr>
          <w:rFonts w:ascii="Book Antiqua" w:eastAsia="Book Antiqua" w:hAnsi="Book Antiqua" w:cs="Book Antiqua"/>
          <w:color w:val="000000"/>
        </w:rPr>
        <w:t xml:space="preserve"> T, Kreutz M, Holler B, Wolff D, Edinger M, Andreesen R, Levine JE, Ferrara JL, Gessner A, Spang R, </w:t>
      </w:r>
      <w:proofErr w:type="spellStart"/>
      <w:r w:rsidRPr="00F552D0">
        <w:rPr>
          <w:rFonts w:ascii="Book Antiqua" w:eastAsia="Book Antiqua" w:hAnsi="Book Antiqua" w:cs="Book Antiqua"/>
          <w:color w:val="000000"/>
        </w:rPr>
        <w:t>Oefner</w:t>
      </w:r>
      <w:proofErr w:type="spellEnd"/>
      <w:r w:rsidRPr="00F552D0">
        <w:rPr>
          <w:rFonts w:ascii="Book Antiqua" w:eastAsia="Book Antiqua" w:hAnsi="Book Antiqua" w:cs="Book Antiqua"/>
          <w:color w:val="000000"/>
        </w:rPr>
        <w:t xml:space="preserve"> PJ. Metagenomic analysis of the stool microbiome in patients receiving allogeneic stem cell transplantation: loss of diversity is associated with use of systemic antibiotics and more pronounced in gastrointestinal graft-versus-host disease. </w:t>
      </w:r>
      <w:r w:rsidRPr="00F552D0">
        <w:rPr>
          <w:rFonts w:ascii="Book Antiqua" w:eastAsia="Book Antiqua" w:hAnsi="Book Antiqua" w:cs="Book Antiqua"/>
          <w:i/>
          <w:iCs/>
          <w:color w:val="000000"/>
        </w:rPr>
        <w:t>Biol Blood Marrow Transplant</w:t>
      </w:r>
      <w:r w:rsidRPr="00F552D0">
        <w:rPr>
          <w:rFonts w:ascii="Book Antiqua" w:eastAsia="Book Antiqua" w:hAnsi="Book Antiqua" w:cs="Book Antiqua"/>
          <w:color w:val="000000"/>
        </w:rPr>
        <w:t xml:space="preserve"> 2014; </w:t>
      </w:r>
      <w:r w:rsidRPr="00F552D0">
        <w:rPr>
          <w:rFonts w:ascii="Book Antiqua" w:eastAsia="Book Antiqua" w:hAnsi="Book Antiqua" w:cs="Book Antiqua"/>
          <w:b/>
          <w:bCs/>
          <w:color w:val="000000"/>
        </w:rPr>
        <w:t>20</w:t>
      </w:r>
      <w:r w:rsidRPr="00F552D0">
        <w:rPr>
          <w:rFonts w:ascii="Book Antiqua" w:eastAsia="Book Antiqua" w:hAnsi="Book Antiqua" w:cs="Book Antiqua"/>
          <w:color w:val="000000"/>
        </w:rPr>
        <w:t>: 640-645 [PMID: 24492144 DOI: 10.1016/j.bbmt.2014.01.030]</w:t>
      </w:r>
    </w:p>
    <w:p w14:paraId="6A35526A"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28 </w:t>
      </w:r>
      <w:r w:rsidRPr="00F552D0">
        <w:rPr>
          <w:rFonts w:ascii="Book Antiqua" w:eastAsia="Book Antiqua" w:hAnsi="Book Antiqua" w:cs="Book Antiqua"/>
          <w:b/>
          <w:bCs/>
          <w:color w:val="000000"/>
        </w:rPr>
        <w:t>Stein-</w:t>
      </w:r>
      <w:proofErr w:type="spellStart"/>
      <w:r w:rsidRPr="00F552D0">
        <w:rPr>
          <w:rFonts w:ascii="Book Antiqua" w:eastAsia="Book Antiqua" w:hAnsi="Book Antiqua" w:cs="Book Antiqua"/>
          <w:b/>
          <w:bCs/>
          <w:color w:val="000000"/>
        </w:rPr>
        <w:t>Thoeringer</w:t>
      </w:r>
      <w:proofErr w:type="spellEnd"/>
      <w:r w:rsidRPr="00F552D0">
        <w:rPr>
          <w:rFonts w:ascii="Book Antiqua" w:eastAsia="Book Antiqua" w:hAnsi="Book Antiqua" w:cs="Book Antiqua"/>
          <w:b/>
          <w:bCs/>
          <w:color w:val="000000"/>
        </w:rPr>
        <w:t xml:space="preserve"> CK</w:t>
      </w:r>
      <w:r w:rsidRPr="00F552D0">
        <w:rPr>
          <w:rFonts w:ascii="Book Antiqua" w:eastAsia="Book Antiqua" w:hAnsi="Book Antiqua" w:cs="Book Antiqua"/>
          <w:color w:val="000000"/>
        </w:rPr>
        <w:t xml:space="preserve">, Nichols KB, </w:t>
      </w:r>
      <w:proofErr w:type="spellStart"/>
      <w:r w:rsidRPr="00F552D0">
        <w:rPr>
          <w:rFonts w:ascii="Book Antiqua" w:eastAsia="Book Antiqua" w:hAnsi="Book Antiqua" w:cs="Book Antiqua"/>
          <w:color w:val="000000"/>
        </w:rPr>
        <w:t>Lazrak</w:t>
      </w:r>
      <w:proofErr w:type="spellEnd"/>
      <w:r w:rsidRPr="00F552D0">
        <w:rPr>
          <w:rFonts w:ascii="Book Antiqua" w:eastAsia="Book Antiqua" w:hAnsi="Book Antiqua" w:cs="Book Antiqua"/>
          <w:color w:val="000000"/>
        </w:rPr>
        <w:t xml:space="preserve"> A, </w:t>
      </w:r>
      <w:proofErr w:type="spellStart"/>
      <w:r w:rsidRPr="00F552D0">
        <w:rPr>
          <w:rFonts w:ascii="Book Antiqua" w:eastAsia="Book Antiqua" w:hAnsi="Book Antiqua" w:cs="Book Antiqua"/>
          <w:color w:val="000000"/>
        </w:rPr>
        <w:t>Docampo</w:t>
      </w:r>
      <w:proofErr w:type="spellEnd"/>
      <w:r w:rsidRPr="00F552D0">
        <w:rPr>
          <w:rFonts w:ascii="Book Antiqua" w:eastAsia="Book Antiqua" w:hAnsi="Book Antiqua" w:cs="Book Antiqua"/>
          <w:color w:val="000000"/>
        </w:rPr>
        <w:t xml:space="preserve"> MD, Slingerland AE, Slingerland JB, Clurman AG, Armijo G, Gomes ALC, </w:t>
      </w:r>
      <w:proofErr w:type="spellStart"/>
      <w:r w:rsidRPr="00F552D0">
        <w:rPr>
          <w:rFonts w:ascii="Book Antiqua" w:eastAsia="Book Antiqua" w:hAnsi="Book Antiqua" w:cs="Book Antiqua"/>
          <w:color w:val="000000"/>
        </w:rPr>
        <w:t>Shono</w:t>
      </w:r>
      <w:proofErr w:type="spellEnd"/>
      <w:r w:rsidRPr="00F552D0">
        <w:rPr>
          <w:rFonts w:ascii="Book Antiqua" w:eastAsia="Book Antiqua" w:hAnsi="Book Antiqua" w:cs="Book Antiqua"/>
          <w:color w:val="000000"/>
        </w:rPr>
        <w:t xml:space="preserve"> Y, </w:t>
      </w:r>
      <w:proofErr w:type="spellStart"/>
      <w:r w:rsidRPr="00F552D0">
        <w:rPr>
          <w:rFonts w:ascii="Book Antiqua" w:eastAsia="Book Antiqua" w:hAnsi="Book Antiqua" w:cs="Book Antiqua"/>
          <w:color w:val="000000"/>
        </w:rPr>
        <w:t>Staffas</w:t>
      </w:r>
      <w:proofErr w:type="spellEnd"/>
      <w:r w:rsidRPr="00F552D0">
        <w:rPr>
          <w:rFonts w:ascii="Book Antiqua" w:eastAsia="Book Antiqua" w:hAnsi="Book Antiqua" w:cs="Book Antiqua"/>
          <w:color w:val="000000"/>
        </w:rPr>
        <w:t xml:space="preserve"> A, Burgos da Silva M, Devlin SM, Markey KA, </w:t>
      </w:r>
      <w:proofErr w:type="spellStart"/>
      <w:r w:rsidRPr="00F552D0">
        <w:rPr>
          <w:rFonts w:ascii="Book Antiqua" w:eastAsia="Book Antiqua" w:hAnsi="Book Antiqua" w:cs="Book Antiqua"/>
          <w:color w:val="000000"/>
        </w:rPr>
        <w:t>Bajic</w:t>
      </w:r>
      <w:proofErr w:type="spellEnd"/>
      <w:r w:rsidRPr="00F552D0">
        <w:rPr>
          <w:rFonts w:ascii="Book Antiqua" w:eastAsia="Book Antiqua" w:hAnsi="Book Antiqua" w:cs="Book Antiqua"/>
          <w:color w:val="000000"/>
        </w:rPr>
        <w:t xml:space="preserve"> D, </w:t>
      </w:r>
      <w:proofErr w:type="spellStart"/>
      <w:r w:rsidRPr="00F552D0">
        <w:rPr>
          <w:rFonts w:ascii="Book Antiqua" w:eastAsia="Book Antiqua" w:hAnsi="Book Antiqua" w:cs="Book Antiqua"/>
          <w:color w:val="000000"/>
        </w:rPr>
        <w:t>Pinedo</w:t>
      </w:r>
      <w:proofErr w:type="spellEnd"/>
      <w:r w:rsidRPr="00F552D0">
        <w:rPr>
          <w:rFonts w:ascii="Book Antiqua" w:eastAsia="Book Antiqua" w:hAnsi="Book Antiqua" w:cs="Book Antiqua"/>
          <w:color w:val="000000"/>
        </w:rPr>
        <w:t xml:space="preserve"> R, </w:t>
      </w:r>
      <w:proofErr w:type="spellStart"/>
      <w:r w:rsidRPr="00F552D0">
        <w:rPr>
          <w:rFonts w:ascii="Book Antiqua" w:eastAsia="Book Antiqua" w:hAnsi="Book Antiqua" w:cs="Book Antiqua"/>
          <w:color w:val="000000"/>
        </w:rPr>
        <w:t>Tsakmaklis</w:t>
      </w:r>
      <w:proofErr w:type="spellEnd"/>
      <w:r w:rsidRPr="00F552D0">
        <w:rPr>
          <w:rFonts w:ascii="Book Antiqua" w:eastAsia="Book Antiqua" w:hAnsi="Book Antiqua" w:cs="Book Antiqua"/>
          <w:color w:val="000000"/>
        </w:rPr>
        <w:t xml:space="preserve"> A, </w:t>
      </w:r>
      <w:proofErr w:type="spellStart"/>
      <w:r w:rsidRPr="00F552D0">
        <w:rPr>
          <w:rFonts w:ascii="Book Antiqua" w:eastAsia="Book Antiqua" w:hAnsi="Book Antiqua" w:cs="Book Antiqua"/>
          <w:color w:val="000000"/>
        </w:rPr>
        <w:t>Littmann</w:t>
      </w:r>
      <w:proofErr w:type="spellEnd"/>
      <w:r w:rsidRPr="00F552D0">
        <w:rPr>
          <w:rFonts w:ascii="Book Antiqua" w:eastAsia="Book Antiqua" w:hAnsi="Book Antiqua" w:cs="Book Antiqua"/>
          <w:color w:val="000000"/>
        </w:rPr>
        <w:t xml:space="preserve"> ER, Pastore A, </w:t>
      </w:r>
      <w:proofErr w:type="spellStart"/>
      <w:r w:rsidRPr="00F552D0">
        <w:rPr>
          <w:rFonts w:ascii="Book Antiqua" w:eastAsia="Book Antiqua" w:hAnsi="Book Antiqua" w:cs="Book Antiqua"/>
          <w:color w:val="000000"/>
        </w:rPr>
        <w:t>Taur</w:t>
      </w:r>
      <w:proofErr w:type="spellEnd"/>
      <w:r w:rsidRPr="00F552D0">
        <w:rPr>
          <w:rFonts w:ascii="Book Antiqua" w:eastAsia="Book Antiqua" w:hAnsi="Book Antiqua" w:cs="Book Antiqua"/>
          <w:color w:val="000000"/>
        </w:rPr>
        <w:t xml:space="preserve"> Y, Monette S, </w:t>
      </w:r>
      <w:proofErr w:type="spellStart"/>
      <w:r w:rsidRPr="00F552D0">
        <w:rPr>
          <w:rFonts w:ascii="Book Antiqua" w:eastAsia="Book Antiqua" w:hAnsi="Book Antiqua" w:cs="Book Antiqua"/>
          <w:color w:val="000000"/>
        </w:rPr>
        <w:t>Arcila</w:t>
      </w:r>
      <w:proofErr w:type="spellEnd"/>
      <w:r w:rsidRPr="00F552D0">
        <w:rPr>
          <w:rFonts w:ascii="Book Antiqua" w:eastAsia="Book Antiqua" w:hAnsi="Book Antiqua" w:cs="Book Antiqua"/>
          <w:color w:val="000000"/>
        </w:rPr>
        <w:t xml:space="preserve"> ME, Pickard AJ, </w:t>
      </w:r>
      <w:proofErr w:type="spellStart"/>
      <w:r w:rsidRPr="00F552D0">
        <w:rPr>
          <w:rFonts w:ascii="Book Antiqua" w:eastAsia="Book Antiqua" w:hAnsi="Book Antiqua" w:cs="Book Antiqua"/>
          <w:color w:val="000000"/>
        </w:rPr>
        <w:t>Maloy</w:t>
      </w:r>
      <w:proofErr w:type="spellEnd"/>
      <w:r w:rsidRPr="00F552D0">
        <w:rPr>
          <w:rFonts w:ascii="Book Antiqua" w:eastAsia="Book Antiqua" w:hAnsi="Book Antiqua" w:cs="Book Antiqua"/>
          <w:color w:val="000000"/>
        </w:rPr>
        <w:t xml:space="preserve"> M, Wright RJ, Amoretti LA, Fontana E, Pham D, Jamal MA, Weber D, Sung AD, Hashimoto D, Scheid C, Xavier JB, Messina JA, Romero K, Lew M, Bush A, Bohannon L, </w:t>
      </w:r>
      <w:proofErr w:type="spellStart"/>
      <w:r w:rsidRPr="00F552D0">
        <w:rPr>
          <w:rFonts w:ascii="Book Antiqua" w:eastAsia="Book Antiqua" w:hAnsi="Book Antiqua" w:cs="Book Antiqua"/>
          <w:color w:val="000000"/>
        </w:rPr>
        <w:t>Hayasaka</w:t>
      </w:r>
      <w:proofErr w:type="spellEnd"/>
      <w:r w:rsidRPr="00F552D0">
        <w:rPr>
          <w:rFonts w:ascii="Book Antiqua" w:eastAsia="Book Antiqua" w:hAnsi="Book Antiqua" w:cs="Book Antiqua"/>
          <w:color w:val="000000"/>
        </w:rPr>
        <w:t xml:space="preserve"> K, Hasegawa Y, </w:t>
      </w:r>
      <w:proofErr w:type="spellStart"/>
      <w:r w:rsidRPr="00F552D0">
        <w:rPr>
          <w:rFonts w:ascii="Book Antiqua" w:eastAsia="Book Antiqua" w:hAnsi="Book Antiqua" w:cs="Book Antiqua"/>
          <w:color w:val="000000"/>
        </w:rPr>
        <w:t>Vehreschild</w:t>
      </w:r>
      <w:proofErr w:type="spellEnd"/>
      <w:r w:rsidRPr="00F552D0">
        <w:rPr>
          <w:rFonts w:ascii="Book Antiqua" w:eastAsia="Book Antiqua" w:hAnsi="Book Antiqua" w:cs="Book Antiqua"/>
          <w:color w:val="000000"/>
        </w:rPr>
        <w:t xml:space="preserve"> MJGT, Cross JR, Ponce DM, Perales MA, Giralt SA, </w:t>
      </w:r>
      <w:proofErr w:type="spellStart"/>
      <w:r w:rsidRPr="00F552D0">
        <w:rPr>
          <w:rFonts w:ascii="Book Antiqua" w:eastAsia="Book Antiqua" w:hAnsi="Book Antiqua" w:cs="Book Antiqua"/>
          <w:color w:val="000000"/>
        </w:rPr>
        <w:t>Jenq</w:t>
      </w:r>
      <w:proofErr w:type="spellEnd"/>
      <w:r w:rsidRPr="00F552D0">
        <w:rPr>
          <w:rFonts w:ascii="Book Antiqua" w:eastAsia="Book Antiqua" w:hAnsi="Book Antiqua" w:cs="Book Antiqua"/>
          <w:color w:val="000000"/>
        </w:rPr>
        <w:t xml:space="preserve"> RR, </w:t>
      </w:r>
      <w:proofErr w:type="spellStart"/>
      <w:r w:rsidRPr="00F552D0">
        <w:rPr>
          <w:rFonts w:ascii="Book Antiqua" w:eastAsia="Book Antiqua" w:hAnsi="Book Antiqua" w:cs="Book Antiqua"/>
          <w:color w:val="000000"/>
        </w:rPr>
        <w:t>Teshima</w:t>
      </w:r>
      <w:proofErr w:type="spellEnd"/>
      <w:r w:rsidRPr="00F552D0">
        <w:rPr>
          <w:rFonts w:ascii="Book Antiqua" w:eastAsia="Book Antiqua" w:hAnsi="Book Antiqua" w:cs="Book Antiqua"/>
          <w:color w:val="000000"/>
        </w:rPr>
        <w:t xml:space="preserve"> T, Holler E, Chao NJ, </w:t>
      </w:r>
      <w:proofErr w:type="spellStart"/>
      <w:r w:rsidRPr="00F552D0">
        <w:rPr>
          <w:rFonts w:ascii="Book Antiqua" w:eastAsia="Book Antiqua" w:hAnsi="Book Antiqua" w:cs="Book Antiqua"/>
          <w:color w:val="000000"/>
        </w:rPr>
        <w:t>Pamer</w:t>
      </w:r>
      <w:proofErr w:type="spellEnd"/>
      <w:r w:rsidRPr="00F552D0">
        <w:rPr>
          <w:rFonts w:ascii="Book Antiqua" w:eastAsia="Book Antiqua" w:hAnsi="Book Antiqua" w:cs="Book Antiqua"/>
          <w:color w:val="000000"/>
        </w:rPr>
        <w:t xml:space="preserve"> EG, Peled JU, van den Brink MRM. Lactose drives </w:t>
      </w:r>
      <w:r w:rsidRPr="00F552D0">
        <w:rPr>
          <w:rFonts w:ascii="Book Antiqua" w:eastAsia="Book Antiqua" w:hAnsi="Book Antiqua" w:cs="Book Antiqua"/>
          <w:i/>
          <w:iCs/>
          <w:color w:val="000000"/>
        </w:rPr>
        <w:t>Enterococcus</w:t>
      </w:r>
      <w:r w:rsidRPr="00F552D0">
        <w:rPr>
          <w:rFonts w:ascii="Book Antiqua" w:eastAsia="Book Antiqua" w:hAnsi="Book Antiqua" w:cs="Book Antiqua"/>
          <w:color w:val="000000"/>
        </w:rPr>
        <w:t xml:space="preserve"> expansion to promote graft-versus-host disease. </w:t>
      </w:r>
      <w:r w:rsidRPr="00F552D0">
        <w:rPr>
          <w:rFonts w:ascii="Book Antiqua" w:eastAsia="Book Antiqua" w:hAnsi="Book Antiqua" w:cs="Book Antiqua"/>
          <w:i/>
          <w:iCs/>
          <w:color w:val="000000"/>
        </w:rPr>
        <w:t>Science</w:t>
      </w:r>
      <w:r w:rsidRPr="00F552D0">
        <w:rPr>
          <w:rFonts w:ascii="Book Antiqua" w:eastAsia="Book Antiqua" w:hAnsi="Book Antiqua" w:cs="Book Antiqua"/>
          <w:color w:val="000000"/>
        </w:rPr>
        <w:t xml:space="preserve"> 2019; </w:t>
      </w:r>
      <w:r w:rsidRPr="00F552D0">
        <w:rPr>
          <w:rFonts w:ascii="Book Antiqua" w:eastAsia="Book Antiqua" w:hAnsi="Book Antiqua" w:cs="Book Antiqua"/>
          <w:b/>
          <w:bCs/>
          <w:color w:val="000000"/>
        </w:rPr>
        <w:t>366</w:t>
      </w:r>
      <w:r w:rsidRPr="00F552D0">
        <w:rPr>
          <w:rFonts w:ascii="Book Antiqua" w:eastAsia="Book Antiqua" w:hAnsi="Book Antiqua" w:cs="Book Antiqua"/>
          <w:color w:val="000000"/>
        </w:rPr>
        <w:t>: 1143-1149 [PMID: 31780560 DOI: 10.1126/science.aax3760]</w:t>
      </w:r>
    </w:p>
    <w:p w14:paraId="1AA78EF7"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29 </w:t>
      </w:r>
      <w:proofErr w:type="spellStart"/>
      <w:r w:rsidRPr="00F552D0">
        <w:rPr>
          <w:rFonts w:ascii="Book Antiqua" w:eastAsia="Book Antiqua" w:hAnsi="Book Antiqua" w:cs="Book Antiqua"/>
          <w:b/>
          <w:bCs/>
          <w:color w:val="000000"/>
        </w:rPr>
        <w:t>Doki</w:t>
      </w:r>
      <w:proofErr w:type="spellEnd"/>
      <w:r w:rsidRPr="00F552D0">
        <w:rPr>
          <w:rFonts w:ascii="Book Antiqua" w:eastAsia="Book Antiqua" w:hAnsi="Book Antiqua" w:cs="Book Antiqua"/>
          <w:b/>
          <w:bCs/>
          <w:color w:val="000000"/>
        </w:rPr>
        <w:t xml:space="preserve"> N</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Suyama</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Sasajima</w:t>
      </w:r>
      <w:proofErr w:type="spellEnd"/>
      <w:r w:rsidRPr="00F552D0">
        <w:rPr>
          <w:rFonts w:ascii="Book Antiqua" w:eastAsia="Book Antiqua" w:hAnsi="Book Antiqua" w:cs="Book Antiqua"/>
          <w:color w:val="000000"/>
        </w:rPr>
        <w:t xml:space="preserve"> S, Ota J, Igarashi A, Mimura I, Morita H, Fujioka Y, Sugiyama D, Nishikawa H, Shimazu Y, </w:t>
      </w:r>
      <w:proofErr w:type="spellStart"/>
      <w:r w:rsidRPr="00F552D0">
        <w:rPr>
          <w:rFonts w:ascii="Book Antiqua" w:eastAsia="Book Antiqua" w:hAnsi="Book Antiqua" w:cs="Book Antiqua"/>
          <w:color w:val="000000"/>
        </w:rPr>
        <w:t>Suda</w:t>
      </w:r>
      <w:proofErr w:type="spellEnd"/>
      <w:r w:rsidRPr="00F552D0">
        <w:rPr>
          <w:rFonts w:ascii="Book Antiqua" w:eastAsia="Book Antiqua" w:hAnsi="Book Antiqua" w:cs="Book Antiqua"/>
          <w:color w:val="000000"/>
        </w:rPr>
        <w:t xml:space="preserve"> W, Takeshita K, </w:t>
      </w:r>
      <w:proofErr w:type="spellStart"/>
      <w:r w:rsidRPr="00F552D0">
        <w:rPr>
          <w:rFonts w:ascii="Book Antiqua" w:eastAsia="Book Antiqua" w:hAnsi="Book Antiqua" w:cs="Book Antiqua"/>
          <w:color w:val="000000"/>
        </w:rPr>
        <w:t>Atarashi</w:t>
      </w:r>
      <w:proofErr w:type="spellEnd"/>
      <w:r w:rsidRPr="00F552D0">
        <w:rPr>
          <w:rFonts w:ascii="Book Antiqua" w:eastAsia="Book Antiqua" w:hAnsi="Book Antiqua" w:cs="Book Antiqua"/>
          <w:color w:val="000000"/>
        </w:rPr>
        <w:t xml:space="preserve"> K, Hattori M, Sato E, </w:t>
      </w:r>
      <w:proofErr w:type="spellStart"/>
      <w:r w:rsidRPr="00F552D0">
        <w:rPr>
          <w:rFonts w:ascii="Book Antiqua" w:eastAsia="Book Antiqua" w:hAnsi="Book Antiqua" w:cs="Book Antiqua"/>
          <w:color w:val="000000"/>
        </w:rPr>
        <w:t>Watakabe-Inamoto</w:t>
      </w:r>
      <w:proofErr w:type="spellEnd"/>
      <w:r w:rsidRPr="00F552D0">
        <w:rPr>
          <w:rFonts w:ascii="Book Antiqua" w:eastAsia="Book Antiqua" w:hAnsi="Book Antiqua" w:cs="Book Antiqua"/>
          <w:color w:val="000000"/>
        </w:rPr>
        <w:t xml:space="preserve"> K, Yoshioka K, </w:t>
      </w:r>
      <w:proofErr w:type="spellStart"/>
      <w:r w:rsidRPr="00F552D0">
        <w:rPr>
          <w:rFonts w:ascii="Book Antiqua" w:eastAsia="Book Antiqua" w:hAnsi="Book Antiqua" w:cs="Book Antiqua"/>
          <w:color w:val="000000"/>
        </w:rPr>
        <w:t>Najima</w:t>
      </w:r>
      <w:proofErr w:type="spellEnd"/>
      <w:r w:rsidRPr="00F552D0">
        <w:rPr>
          <w:rFonts w:ascii="Book Antiqua" w:eastAsia="Book Antiqua" w:hAnsi="Book Antiqua" w:cs="Book Antiqua"/>
          <w:color w:val="000000"/>
        </w:rPr>
        <w:t xml:space="preserve"> Y, Kobayashi T, </w:t>
      </w:r>
      <w:proofErr w:type="spellStart"/>
      <w:r w:rsidRPr="00F552D0">
        <w:rPr>
          <w:rFonts w:ascii="Book Antiqua" w:eastAsia="Book Antiqua" w:hAnsi="Book Antiqua" w:cs="Book Antiqua"/>
          <w:color w:val="000000"/>
        </w:rPr>
        <w:t>Kakihana</w:t>
      </w:r>
      <w:proofErr w:type="spellEnd"/>
      <w:r w:rsidRPr="00F552D0">
        <w:rPr>
          <w:rFonts w:ascii="Book Antiqua" w:eastAsia="Book Antiqua" w:hAnsi="Book Antiqua" w:cs="Book Antiqua"/>
          <w:color w:val="000000"/>
        </w:rPr>
        <w:t xml:space="preserve"> K, Takahashi N, </w:t>
      </w:r>
      <w:proofErr w:type="spellStart"/>
      <w:r w:rsidRPr="00F552D0">
        <w:rPr>
          <w:rFonts w:ascii="Book Antiqua" w:eastAsia="Book Antiqua" w:hAnsi="Book Antiqua" w:cs="Book Antiqua"/>
          <w:color w:val="000000"/>
        </w:rPr>
        <w:t>Sakamaki</w:t>
      </w:r>
      <w:proofErr w:type="spellEnd"/>
      <w:r w:rsidRPr="00F552D0">
        <w:rPr>
          <w:rFonts w:ascii="Book Antiqua" w:eastAsia="Book Antiqua" w:hAnsi="Book Antiqua" w:cs="Book Antiqua"/>
          <w:color w:val="000000"/>
        </w:rPr>
        <w:t xml:space="preserve"> H, Honda K, Ohashi K. Clinical impact of pre-transplant gut microbial diversity on outcomes of allogeneic hematopoietic stem cell transplantation. </w:t>
      </w:r>
      <w:r w:rsidRPr="00F552D0">
        <w:rPr>
          <w:rFonts w:ascii="Book Antiqua" w:eastAsia="Book Antiqua" w:hAnsi="Book Antiqua" w:cs="Book Antiqua"/>
          <w:i/>
          <w:iCs/>
          <w:color w:val="000000"/>
        </w:rPr>
        <w:t xml:space="preserve">Ann </w:t>
      </w:r>
      <w:proofErr w:type="spellStart"/>
      <w:r w:rsidRPr="00F552D0">
        <w:rPr>
          <w:rFonts w:ascii="Book Antiqua" w:eastAsia="Book Antiqua" w:hAnsi="Book Antiqua" w:cs="Book Antiqua"/>
          <w:i/>
          <w:iCs/>
          <w:color w:val="000000"/>
        </w:rPr>
        <w:t>Hematol</w:t>
      </w:r>
      <w:proofErr w:type="spellEnd"/>
      <w:r w:rsidRPr="00F552D0">
        <w:rPr>
          <w:rFonts w:ascii="Book Antiqua" w:eastAsia="Book Antiqua" w:hAnsi="Book Antiqua" w:cs="Book Antiqua"/>
          <w:color w:val="000000"/>
        </w:rPr>
        <w:t xml:space="preserve"> 2017; </w:t>
      </w:r>
      <w:r w:rsidRPr="00F552D0">
        <w:rPr>
          <w:rFonts w:ascii="Book Antiqua" w:eastAsia="Book Antiqua" w:hAnsi="Book Antiqua" w:cs="Book Antiqua"/>
          <w:b/>
          <w:bCs/>
          <w:color w:val="000000"/>
        </w:rPr>
        <w:t>96</w:t>
      </w:r>
      <w:r w:rsidRPr="00F552D0">
        <w:rPr>
          <w:rFonts w:ascii="Book Antiqua" w:eastAsia="Book Antiqua" w:hAnsi="Book Antiqua" w:cs="Book Antiqua"/>
          <w:color w:val="000000"/>
        </w:rPr>
        <w:t>: 1517-1523 [PMID: 28733895 DOI: 10.1007/s00277-017-3069-8]</w:t>
      </w:r>
    </w:p>
    <w:p w14:paraId="29246722"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30 </w:t>
      </w:r>
      <w:proofErr w:type="spellStart"/>
      <w:r w:rsidRPr="00F552D0">
        <w:rPr>
          <w:rFonts w:ascii="Book Antiqua" w:eastAsia="Book Antiqua" w:hAnsi="Book Antiqua" w:cs="Book Antiqua"/>
          <w:b/>
          <w:bCs/>
          <w:color w:val="000000"/>
        </w:rPr>
        <w:t>Shono</w:t>
      </w:r>
      <w:proofErr w:type="spellEnd"/>
      <w:r w:rsidRPr="00F552D0">
        <w:rPr>
          <w:rFonts w:ascii="Book Antiqua" w:eastAsia="Book Antiqua" w:hAnsi="Book Antiqua" w:cs="Book Antiqua"/>
          <w:b/>
          <w:bCs/>
          <w:color w:val="000000"/>
        </w:rPr>
        <w:t xml:space="preserve"> Y</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Docampo</w:t>
      </w:r>
      <w:proofErr w:type="spellEnd"/>
      <w:r w:rsidRPr="00F552D0">
        <w:rPr>
          <w:rFonts w:ascii="Book Antiqua" w:eastAsia="Book Antiqua" w:hAnsi="Book Antiqua" w:cs="Book Antiqua"/>
          <w:color w:val="000000"/>
        </w:rPr>
        <w:t xml:space="preserve"> MD, Peled JU, </w:t>
      </w:r>
      <w:proofErr w:type="spellStart"/>
      <w:r w:rsidRPr="00F552D0">
        <w:rPr>
          <w:rFonts w:ascii="Book Antiqua" w:eastAsia="Book Antiqua" w:hAnsi="Book Antiqua" w:cs="Book Antiqua"/>
          <w:color w:val="000000"/>
        </w:rPr>
        <w:t>Perobelli</w:t>
      </w:r>
      <w:proofErr w:type="spellEnd"/>
      <w:r w:rsidRPr="00F552D0">
        <w:rPr>
          <w:rFonts w:ascii="Book Antiqua" w:eastAsia="Book Antiqua" w:hAnsi="Book Antiqua" w:cs="Book Antiqua"/>
          <w:color w:val="000000"/>
        </w:rPr>
        <w:t xml:space="preserve"> SM, Velardi E, Tsai JJ, Slingerland AE, Smith OM, Young LF, Gupta J, Lieberman SR, Jay HV, </w:t>
      </w:r>
      <w:proofErr w:type="spellStart"/>
      <w:r w:rsidRPr="00F552D0">
        <w:rPr>
          <w:rFonts w:ascii="Book Antiqua" w:eastAsia="Book Antiqua" w:hAnsi="Book Antiqua" w:cs="Book Antiqua"/>
          <w:color w:val="000000"/>
        </w:rPr>
        <w:t>Ahr</w:t>
      </w:r>
      <w:proofErr w:type="spellEnd"/>
      <w:r w:rsidRPr="00F552D0">
        <w:rPr>
          <w:rFonts w:ascii="Book Antiqua" w:eastAsia="Book Antiqua" w:hAnsi="Book Antiqua" w:cs="Book Antiqua"/>
          <w:color w:val="000000"/>
        </w:rPr>
        <w:t xml:space="preserve"> KF, </w:t>
      </w:r>
      <w:proofErr w:type="spellStart"/>
      <w:r w:rsidRPr="00F552D0">
        <w:rPr>
          <w:rFonts w:ascii="Book Antiqua" w:eastAsia="Book Antiqua" w:hAnsi="Book Antiqua" w:cs="Book Antiqua"/>
          <w:color w:val="000000"/>
        </w:rPr>
        <w:t>Porosnicu</w:t>
      </w:r>
      <w:proofErr w:type="spellEnd"/>
      <w:r w:rsidRPr="00F552D0">
        <w:rPr>
          <w:rFonts w:ascii="Book Antiqua" w:eastAsia="Book Antiqua" w:hAnsi="Book Antiqua" w:cs="Book Antiqua"/>
          <w:color w:val="000000"/>
        </w:rPr>
        <w:t xml:space="preserve"> Rodriguez KA, Xu K, </w:t>
      </w:r>
      <w:proofErr w:type="spellStart"/>
      <w:r w:rsidRPr="00F552D0">
        <w:rPr>
          <w:rFonts w:ascii="Book Antiqua" w:eastAsia="Book Antiqua" w:hAnsi="Book Antiqua" w:cs="Book Antiqua"/>
          <w:color w:val="000000"/>
        </w:rPr>
        <w:t>Calarfiore</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Poeck</w:t>
      </w:r>
      <w:proofErr w:type="spellEnd"/>
      <w:r w:rsidRPr="00F552D0">
        <w:rPr>
          <w:rFonts w:ascii="Book Antiqua" w:eastAsia="Book Antiqua" w:hAnsi="Book Antiqua" w:cs="Book Antiqua"/>
          <w:color w:val="000000"/>
        </w:rPr>
        <w:t xml:space="preserve"> H, Caballero S, Devlin SM, Rapaport F, </w:t>
      </w:r>
      <w:proofErr w:type="spellStart"/>
      <w:r w:rsidRPr="00F552D0">
        <w:rPr>
          <w:rFonts w:ascii="Book Antiqua" w:eastAsia="Book Antiqua" w:hAnsi="Book Antiqua" w:cs="Book Antiqua"/>
          <w:color w:val="000000"/>
        </w:rPr>
        <w:t>Dudakov</w:t>
      </w:r>
      <w:proofErr w:type="spellEnd"/>
      <w:r w:rsidRPr="00F552D0">
        <w:rPr>
          <w:rFonts w:ascii="Book Antiqua" w:eastAsia="Book Antiqua" w:hAnsi="Book Antiqua" w:cs="Book Antiqua"/>
          <w:color w:val="000000"/>
        </w:rPr>
        <w:t xml:space="preserve"> JA, </w:t>
      </w:r>
      <w:proofErr w:type="spellStart"/>
      <w:r w:rsidRPr="00F552D0">
        <w:rPr>
          <w:rFonts w:ascii="Book Antiqua" w:eastAsia="Book Antiqua" w:hAnsi="Book Antiqua" w:cs="Book Antiqua"/>
          <w:color w:val="000000"/>
        </w:rPr>
        <w:t>Hanash</w:t>
      </w:r>
      <w:proofErr w:type="spellEnd"/>
      <w:r w:rsidRPr="00F552D0">
        <w:rPr>
          <w:rFonts w:ascii="Book Antiqua" w:eastAsia="Book Antiqua" w:hAnsi="Book Antiqua" w:cs="Book Antiqua"/>
          <w:color w:val="000000"/>
        </w:rPr>
        <w:t xml:space="preserve"> AM, </w:t>
      </w:r>
      <w:proofErr w:type="spellStart"/>
      <w:r w:rsidRPr="00F552D0">
        <w:rPr>
          <w:rFonts w:ascii="Book Antiqua" w:eastAsia="Book Antiqua" w:hAnsi="Book Antiqua" w:cs="Book Antiqua"/>
          <w:color w:val="000000"/>
        </w:rPr>
        <w:t>Gyurkocza</w:t>
      </w:r>
      <w:proofErr w:type="spellEnd"/>
      <w:r w:rsidRPr="00F552D0">
        <w:rPr>
          <w:rFonts w:ascii="Book Antiqua" w:eastAsia="Book Antiqua" w:hAnsi="Book Antiqua" w:cs="Book Antiqua"/>
          <w:color w:val="000000"/>
        </w:rPr>
        <w:t xml:space="preserve"> B, Murphy GF, Gomes C, Liu C, Moss EL, Falconer SB, Bhatt AS, </w:t>
      </w:r>
      <w:proofErr w:type="spellStart"/>
      <w:r w:rsidRPr="00F552D0">
        <w:rPr>
          <w:rFonts w:ascii="Book Antiqua" w:eastAsia="Book Antiqua" w:hAnsi="Book Antiqua" w:cs="Book Antiqua"/>
          <w:color w:val="000000"/>
        </w:rPr>
        <w:t>Taur</w:t>
      </w:r>
      <w:proofErr w:type="spellEnd"/>
      <w:r w:rsidRPr="00F552D0">
        <w:rPr>
          <w:rFonts w:ascii="Book Antiqua" w:eastAsia="Book Antiqua" w:hAnsi="Book Antiqua" w:cs="Book Antiqua"/>
          <w:color w:val="000000"/>
        </w:rPr>
        <w:t xml:space="preserve"> Y, </w:t>
      </w:r>
      <w:proofErr w:type="spellStart"/>
      <w:r w:rsidRPr="00F552D0">
        <w:rPr>
          <w:rFonts w:ascii="Book Antiqua" w:eastAsia="Book Antiqua" w:hAnsi="Book Antiqua" w:cs="Book Antiqua"/>
          <w:color w:val="000000"/>
        </w:rPr>
        <w:t>Pamer</w:t>
      </w:r>
      <w:proofErr w:type="spellEnd"/>
      <w:r w:rsidRPr="00F552D0">
        <w:rPr>
          <w:rFonts w:ascii="Book Antiqua" w:eastAsia="Book Antiqua" w:hAnsi="Book Antiqua" w:cs="Book Antiqua"/>
          <w:color w:val="000000"/>
        </w:rPr>
        <w:t xml:space="preserve"> EG, van den Brink MRM, </w:t>
      </w:r>
      <w:proofErr w:type="spellStart"/>
      <w:r w:rsidRPr="00F552D0">
        <w:rPr>
          <w:rFonts w:ascii="Book Antiqua" w:eastAsia="Book Antiqua" w:hAnsi="Book Antiqua" w:cs="Book Antiqua"/>
          <w:color w:val="000000"/>
        </w:rPr>
        <w:t>Jenq</w:t>
      </w:r>
      <w:proofErr w:type="spellEnd"/>
      <w:r w:rsidRPr="00F552D0">
        <w:rPr>
          <w:rFonts w:ascii="Book Antiqua" w:eastAsia="Book Antiqua" w:hAnsi="Book Antiqua" w:cs="Book Antiqua"/>
          <w:color w:val="000000"/>
        </w:rPr>
        <w:t xml:space="preserve"> RR. Increased GVHD-related mortality with broad-spectrum antibiotic use after allogeneic hematopoietic stem cell </w:t>
      </w:r>
      <w:r w:rsidRPr="00F552D0">
        <w:rPr>
          <w:rFonts w:ascii="Book Antiqua" w:eastAsia="Book Antiqua" w:hAnsi="Book Antiqua" w:cs="Book Antiqua"/>
          <w:color w:val="000000"/>
        </w:rPr>
        <w:lastRenderedPageBreak/>
        <w:t xml:space="preserve">transplantation in human patients and mice. </w:t>
      </w:r>
      <w:r w:rsidRPr="00F552D0">
        <w:rPr>
          <w:rFonts w:ascii="Book Antiqua" w:eastAsia="Book Antiqua" w:hAnsi="Book Antiqua" w:cs="Book Antiqua"/>
          <w:i/>
          <w:iCs/>
          <w:color w:val="000000"/>
        </w:rPr>
        <w:t xml:space="preserve">Sci </w:t>
      </w:r>
      <w:proofErr w:type="spellStart"/>
      <w:r w:rsidRPr="00F552D0">
        <w:rPr>
          <w:rFonts w:ascii="Book Antiqua" w:eastAsia="Book Antiqua" w:hAnsi="Book Antiqua" w:cs="Book Antiqua"/>
          <w:i/>
          <w:iCs/>
          <w:color w:val="000000"/>
        </w:rPr>
        <w:t>Transl</w:t>
      </w:r>
      <w:proofErr w:type="spellEnd"/>
      <w:r w:rsidRPr="00F552D0">
        <w:rPr>
          <w:rFonts w:ascii="Book Antiqua" w:eastAsia="Book Antiqua" w:hAnsi="Book Antiqua" w:cs="Book Antiqua"/>
          <w:i/>
          <w:iCs/>
          <w:color w:val="000000"/>
        </w:rPr>
        <w:t xml:space="preserve"> Med</w:t>
      </w:r>
      <w:r w:rsidRPr="00F552D0">
        <w:rPr>
          <w:rFonts w:ascii="Book Antiqua" w:eastAsia="Book Antiqua" w:hAnsi="Book Antiqua" w:cs="Book Antiqua"/>
          <w:color w:val="000000"/>
        </w:rPr>
        <w:t xml:space="preserve"> 2016; </w:t>
      </w:r>
      <w:r w:rsidRPr="00F552D0">
        <w:rPr>
          <w:rFonts w:ascii="Book Antiqua" w:eastAsia="Book Antiqua" w:hAnsi="Book Antiqua" w:cs="Book Antiqua"/>
          <w:b/>
          <w:bCs/>
          <w:color w:val="000000"/>
        </w:rPr>
        <w:t>8</w:t>
      </w:r>
      <w:r w:rsidRPr="00F552D0">
        <w:rPr>
          <w:rFonts w:ascii="Book Antiqua" w:eastAsia="Book Antiqua" w:hAnsi="Book Antiqua" w:cs="Book Antiqua"/>
          <w:color w:val="000000"/>
        </w:rPr>
        <w:t>: 339ra71 [PMID: 27194729 DOI: 10.1126/scitranslmed.aaf2311]</w:t>
      </w:r>
    </w:p>
    <w:p w14:paraId="74954F2D"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31 </w:t>
      </w:r>
      <w:proofErr w:type="spellStart"/>
      <w:r w:rsidRPr="00F552D0">
        <w:rPr>
          <w:rFonts w:ascii="Book Antiqua" w:eastAsia="Book Antiqua" w:hAnsi="Book Antiqua" w:cs="Book Antiqua"/>
          <w:b/>
          <w:bCs/>
          <w:color w:val="000000"/>
        </w:rPr>
        <w:t>Michonneau</w:t>
      </w:r>
      <w:proofErr w:type="spellEnd"/>
      <w:r w:rsidRPr="00F552D0">
        <w:rPr>
          <w:rFonts w:ascii="Book Antiqua" w:eastAsia="Book Antiqua" w:hAnsi="Book Antiqua" w:cs="Book Antiqua"/>
          <w:b/>
          <w:bCs/>
          <w:color w:val="000000"/>
        </w:rPr>
        <w:t xml:space="preserve"> D</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Latis</w:t>
      </w:r>
      <w:proofErr w:type="spellEnd"/>
      <w:r w:rsidRPr="00F552D0">
        <w:rPr>
          <w:rFonts w:ascii="Book Antiqua" w:eastAsia="Book Antiqua" w:hAnsi="Book Antiqua" w:cs="Book Antiqua"/>
          <w:color w:val="000000"/>
        </w:rPr>
        <w:t xml:space="preserve"> E, </w:t>
      </w:r>
      <w:proofErr w:type="spellStart"/>
      <w:r w:rsidRPr="00F552D0">
        <w:rPr>
          <w:rFonts w:ascii="Book Antiqua" w:eastAsia="Book Antiqua" w:hAnsi="Book Antiqua" w:cs="Book Antiqua"/>
          <w:color w:val="000000"/>
        </w:rPr>
        <w:t>Curis</w:t>
      </w:r>
      <w:proofErr w:type="spellEnd"/>
      <w:r w:rsidRPr="00F552D0">
        <w:rPr>
          <w:rFonts w:ascii="Book Antiqua" w:eastAsia="Book Antiqua" w:hAnsi="Book Antiqua" w:cs="Book Antiqua"/>
          <w:color w:val="000000"/>
        </w:rPr>
        <w:t xml:space="preserve"> E, </w:t>
      </w:r>
      <w:proofErr w:type="spellStart"/>
      <w:r w:rsidRPr="00F552D0">
        <w:rPr>
          <w:rFonts w:ascii="Book Antiqua" w:eastAsia="Book Antiqua" w:hAnsi="Book Antiqua" w:cs="Book Antiqua"/>
          <w:color w:val="000000"/>
        </w:rPr>
        <w:t>Dubouchet</w:t>
      </w:r>
      <w:proofErr w:type="spellEnd"/>
      <w:r w:rsidRPr="00F552D0">
        <w:rPr>
          <w:rFonts w:ascii="Book Antiqua" w:eastAsia="Book Antiqua" w:hAnsi="Book Antiqua" w:cs="Book Antiqua"/>
          <w:color w:val="000000"/>
        </w:rPr>
        <w:t xml:space="preserve"> L, </w:t>
      </w:r>
      <w:proofErr w:type="spellStart"/>
      <w:r w:rsidRPr="00F552D0">
        <w:rPr>
          <w:rFonts w:ascii="Book Antiqua" w:eastAsia="Book Antiqua" w:hAnsi="Book Antiqua" w:cs="Book Antiqua"/>
          <w:color w:val="000000"/>
        </w:rPr>
        <w:t>Ramamoorthy</w:t>
      </w:r>
      <w:proofErr w:type="spellEnd"/>
      <w:r w:rsidRPr="00F552D0">
        <w:rPr>
          <w:rFonts w:ascii="Book Antiqua" w:eastAsia="Book Antiqua" w:hAnsi="Book Antiqua" w:cs="Book Antiqua"/>
          <w:color w:val="000000"/>
        </w:rPr>
        <w:t xml:space="preserve"> S, Ingram B, de Latour RP, Robin M, de </w:t>
      </w:r>
      <w:proofErr w:type="spellStart"/>
      <w:r w:rsidRPr="00F552D0">
        <w:rPr>
          <w:rFonts w:ascii="Book Antiqua" w:eastAsia="Book Antiqua" w:hAnsi="Book Antiqua" w:cs="Book Antiqua"/>
          <w:color w:val="000000"/>
        </w:rPr>
        <w:t>Fontbrune</w:t>
      </w:r>
      <w:proofErr w:type="spellEnd"/>
      <w:r w:rsidRPr="00F552D0">
        <w:rPr>
          <w:rFonts w:ascii="Book Antiqua" w:eastAsia="Book Antiqua" w:hAnsi="Book Antiqua" w:cs="Book Antiqua"/>
          <w:color w:val="000000"/>
        </w:rPr>
        <w:t xml:space="preserve"> FS, </w:t>
      </w:r>
      <w:proofErr w:type="spellStart"/>
      <w:r w:rsidRPr="00F552D0">
        <w:rPr>
          <w:rFonts w:ascii="Book Antiqua" w:eastAsia="Book Antiqua" w:hAnsi="Book Antiqua" w:cs="Book Antiqua"/>
          <w:color w:val="000000"/>
        </w:rPr>
        <w:t>Chevret</w:t>
      </w:r>
      <w:proofErr w:type="spellEnd"/>
      <w:r w:rsidRPr="00F552D0">
        <w:rPr>
          <w:rFonts w:ascii="Book Antiqua" w:eastAsia="Book Antiqua" w:hAnsi="Book Antiqua" w:cs="Book Antiqua"/>
          <w:color w:val="000000"/>
        </w:rPr>
        <w:t xml:space="preserve"> S, Rogge L, </w:t>
      </w:r>
      <w:proofErr w:type="spellStart"/>
      <w:r w:rsidRPr="00F552D0">
        <w:rPr>
          <w:rFonts w:ascii="Book Antiqua" w:eastAsia="Book Antiqua" w:hAnsi="Book Antiqua" w:cs="Book Antiqua"/>
          <w:color w:val="000000"/>
        </w:rPr>
        <w:t>Socié</w:t>
      </w:r>
      <w:proofErr w:type="spellEnd"/>
      <w:r w:rsidRPr="00F552D0">
        <w:rPr>
          <w:rFonts w:ascii="Book Antiqua" w:eastAsia="Book Antiqua" w:hAnsi="Book Antiqua" w:cs="Book Antiqua"/>
          <w:color w:val="000000"/>
        </w:rPr>
        <w:t xml:space="preserve"> G. Metabolomics analysis of human acute graft-versus-host disease reveals changes in host and microbiota-derived metabolites. </w:t>
      </w:r>
      <w:r w:rsidRPr="00F552D0">
        <w:rPr>
          <w:rFonts w:ascii="Book Antiqua" w:eastAsia="Book Antiqua" w:hAnsi="Book Antiqua" w:cs="Book Antiqua"/>
          <w:i/>
          <w:iCs/>
          <w:color w:val="000000"/>
        </w:rPr>
        <w:t xml:space="preserve">Nat </w:t>
      </w:r>
      <w:proofErr w:type="spellStart"/>
      <w:r w:rsidRPr="00F552D0">
        <w:rPr>
          <w:rFonts w:ascii="Book Antiqua" w:eastAsia="Book Antiqua" w:hAnsi="Book Antiqua" w:cs="Book Antiqua"/>
          <w:i/>
          <w:iCs/>
          <w:color w:val="000000"/>
        </w:rPr>
        <w:t>Commun</w:t>
      </w:r>
      <w:proofErr w:type="spellEnd"/>
      <w:r w:rsidRPr="00F552D0">
        <w:rPr>
          <w:rFonts w:ascii="Book Antiqua" w:eastAsia="Book Antiqua" w:hAnsi="Book Antiqua" w:cs="Book Antiqua"/>
          <w:color w:val="000000"/>
        </w:rPr>
        <w:t xml:space="preserve"> 2019; </w:t>
      </w:r>
      <w:r w:rsidRPr="00F552D0">
        <w:rPr>
          <w:rFonts w:ascii="Book Antiqua" w:eastAsia="Book Antiqua" w:hAnsi="Book Antiqua" w:cs="Book Antiqua"/>
          <w:b/>
          <w:bCs/>
          <w:color w:val="000000"/>
        </w:rPr>
        <w:t>10</w:t>
      </w:r>
      <w:r w:rsidRPr="00F552D0">
        <w:rPr>
          <w:rFonts w:ascii="Book Antiqua" w:eastAsia="Book Antiqua" w:hAnsi="Book Antiqua" w:cs="Book Antiqua"/>
          <w:color w:val="000000"/>
        </w:rPr>
        <w:t>: 5695 [PMID: 31836702 DOI: 10.1038/s41467-019-13498-3]</w:t>
      </w:r>
    </w:p>
    <w:p w14:paraId="1F0B6AA9"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32 </w:t>
      </w:r>
      <w:r w:rsidR="00944D10" w:rsidRPr="00944D10">
        <w:rPr>
          <w:rFonts w:ascii="Book Antiqua" w:eastAsia="Book Antiqua" w:hAnsi="Book Antiqua" w:cs="Book Antiqua"/>
          <w:b/>
          <w:color w:val="000000"/>
        </w:rPr>
        <w:t>Mathewson ND,</w:t>
      </w:r>
      <w:r w:rsidR="00944D10" w:rsidRPr="00944D10">
        <w:rPr>
          <w:rFonts w:ascii="Book Antiqua" w:eastAsia="Book Antiqua" w:hAnsi="Book Antiqua" w:cs="Book Antiqua"/>
          <w:color w:val="000000"/>
        </w:rPr>
        <w:t xml:space="preserve"> </w:t>
      </w:r>
      <w:proofErr w:type="spellStart"/>
      <w:r w:rsidR="00944D10" w:rsidRPr="00944D10">
        <w:rPr>
          <w:rFonts w:ascii="Book Antiqua" w:eastAsia="Book Antiqua" w:hAnsi="Book Antiqua" w:cs="Book Antiqua"/>
          <w:color w:val="000000"/>
        </w:rPr>
        <w:t>Jenq</w:t>
      </w:r>
      <w:proofErr w:type="spellEnd"/>
      <w:r w:rsidR="00944D10" w:rsidRPr="00944D10">
        <w:rPr>
          <w:rFonts w:ascii="Book Antiqua" w:eastAsia="Book Antiqua" w:hAnsi="Book Antiqua" w:cs="Book Antiqua"/>
          <w:color w:val="000000"/>
        </w:rPr>
        <w:t xml:space="preserve"> R, Mathew AV, </w:t>
      </w:r>
      <w:proofErr w:type="spellStart"/>
      <w:r w:rsidR="00944D10" w:rsidRPr="00944D10">
        <w:rPr>
          <w:rFonts w:ascii="Book Antiqua" w:eastAsia="Book Antiqua" w:hAnsi="Book Antiqua" w:cs="Book Antiqua"/>
          <w:color w:val="000000"/>
        </w:rPr>
        <w:t>Koenigsknecht</w:t>
      </w:r>
      <w:proofErr w:type="spellEnd"/>
      <w:r w:rsidR="00944D10" w:rsidRPr="00944D10">
        <w:rPr>
          <w:rFonts w:ascii="Book Antiqua" w:eastAsia="Book Antiqua" w:hAnsi="Book Antiqua" w:cs="Book Antiqua"/>
          <w:color w:val="000000"/>
        </w:rPr>
        <w:t xml:space="preserve"> M, </w:t>
      </w:r>
      <w:proofErr w:type="spellStart"/>
      <w:r w:rsidR="00944D10" w:rsidRPr="00944D10">
        <w:rPr>
          <w:rFonts w:ascii="Book Antiqua" w:eastAsia="Book Antiqua" w:hAnsi="Book Antiqua" w:cs="Book Antiqua"/>
          <w:color w:val="000000"/>
        </w:rPr>
        <w:t>Hanash</w:t>
      </w:r>
      <w:proofErr w:type="spellEnd"/>
      <w:r w:rsidR="00944D10" w:rsidRPr="00944D10">
        <w:rPr>
          <w:rFonts w:ascii="Book Antiqua" w:eastAsia="Book Antiqua" w:hAnsi="Book Antiqua" w:cs="Book Antiqua"/>
          <w:color w:val="000000"/>
        </w:rPr>
        <w:t xml:space="preserve"> A, </w:t>
      </w:r>
      <w:proofErr w:type="spellStart"/>
      <w:r w:rsidR="00944D10" w:rsidRPr="00944D10">
        <w:rPr>
          <w:rFonts w:ascii="Book Antiqua" w:eastAsia="Book Antiqua" w:hAnsi="Book Antiqua" w:cs="Book Antiqua"/>
          <w:color w:val="000000"/>
        </w:rPr>
        <w:t>Toubai</w:t>
      </w:r>
      <w:proofErr w:type="spellEnd"/>
      <w:r w:rsidR="00944D10" w:rsidRPr="00944D10">
        <w:rPr>
          <w:rFonts w:ascii="Book Antiqua" w:eastAsia="Book Antiqua" w:hAnsi="Book Antiqua" w:cs="Book Antiqua"/>
          <w:color w:val="000000"/>
        </w:rPr>
        <w:t xml:space="preserve"> T, </w:t>
      </w:r>
      <w:proofErr w:type="spellStart"/>
      <w:r w:rsidR="00944D10" w:rsidRPr="00944D10">
        <w:rPr>
          <w:rFonts w:ascii="Book Antiqua" w:eastAsia="Book Antiqua" w:hAnsi="Book Antiqua" w:cs="Book Antiqua"/>
          <w:color w:val="000000"/>
        </w:rPr>
        <w:t>Oravecz</w:t>
      </w:r>
      <w:proofErr w:type="spellEnd"/>
      <w:r w:rsidR="00944D10" w:rsidRPr="00944D10">
        <w:rPr>
          <w:rFonts w:ascii="Book Antiqua" w:eastAsia="Book Antiqua" w:hAnsi="Book Antiqua" w:cs="Book Antiqua"/>
          <w:color w:val="000000"/>
        </w:rPr>
        <w:t xml:space="preserve">-Wilson K, Wu SR, Sun Y, Rossi C, Fujiwara H, Byun J, </w:t>
      </w:r>
      <w:proofErr w:type="spellStart"/>
      <w:r w:rsidR="00944D10" w:rsidRPr="00944D10">
        <w:rPr>
          <w:rFonts w:ascii="Book Antiqua" w:eastAsia="Book Antiqua" w:hAnsi="Book Antiqua" w:cs="Book Antiqua"/>
          <w:color w:val="000000"/>
        </w:rPr>
        <w:t>Shono</w:t>
      </w:r>
      <w:proofErr w:type="spellEnd"/>
      <w:r w:rsidR="00944D10" w:rsidRPr="00944D10">
        <w:rPr>
          <w:rFonts w:ascii="Book Antiqua" w:eastAsia="Book Antiqua" w:hAnsi="Book Antiqua" w:cs="Book Antiqua"/>
          <w:color w:val="000000"/>
        </w:rPr>
        <w:t xml:space="preserve"> Y, </w:t>
      </w:r>
      <w:proofErr w:type="spellStart"/>
      <w:r w:rsidR="00944D10" w:rsidRPr="00944D10">
        <w:rPr>
          <w:rFonts w:ascii="Book Antiqua" w:eastAsia="Book Antiqua" w:hAnsi="Book Antiqua" w:cs="Book Antiqua"/>
          <w:color w:val="000000"/>
        </w:rPr>
        <w:t>Lindemans</w:t>
      </w:r>
      <w:proofErr w:type="spellEnd"/>
      <w:r w:rsidR="00944D10" w:rsidRPr="00944D10">
        <w:rPr>
          <w:rFonts w:ascii="Book Antiqua" w:eastAsia="Book Antiqua" w:hAnsi="Book Antiqua" w:cs="Book Antiqua"/>
          <w:color w:val="000000"/>
        </w:rPr>
        <w:t xml:space="preserve"> C, Calafiore M, Schmidt TM, Honda K, Young VB, </w:t>
      </w:r>
      <w:proofErr w:type="spellStart"/>
      <w:r w:rsidR="00944D10" w:rsidRPr="00944D10">
        <w:rPr>
          <w:rFonts w:ascii="Book Antiqua" w:eastAsia="Book Antiqua" w:hAnsi="Book Antiqua" w:cs="Book Antiqua"/>
          <w:color w:val="000000"/>
        </w:rPr>
        <w:t>Pennathur</w:t>
      </w:r>
      <w:proofErr w:type="spellEnd"/>
      <w:r w:rsidR="00944D10" w:rsidRPr="00944D10">
        <w:rPr>
          <w:rFonts w:ascii="Book Antiqua" w:eastAsia="Book Antiqua" w:hAnsi="Book Antiqua" w:cs="Book Antiqua"/>
          <w:color w:val="000000"/>
        </w:rPr>
        <w:t xml:space="preserve"> S, van den Brink M, Reddy P. Gut microbiome-derived metabolites modulate intestinal epithelial cell damage and mitigate graft-versus-host disease. </w:t>
      </w:r>
      <w:r w:rsidR="00944D10" w:rsidRPr="00944D10">
        <w:rPr>
          <w:rFonts w:ascii="Book Antiqua" w:eastAsia="Book Antiqua" w:hAnsi="Book Antiqua" w:cs="Book Antiqua"/>
          <w:i/>
          <w:color w:val="000000"/>
        </w:rPr>
        <w:t>Nat Immunol</w:t>
      </w:r>
      <w:r w:rsidR="00944D10" w:rsidRPr="00944D10">
        <w:rPr>
          <w:rFonts w:ascii="Book Antiqua" w:eastAsia="Book Antiqua" w:hAnsi="Book Antiqua" w:cs="Book Antiqua"/>
          <w:color w:val="000000"/>
        </w:rPr>
        <w:t xml:space="preserve"> 2016;</w:t>
      </w:r>
      <w:r w:rsidR="00944D10">
        <w:rPr>
          <w:rFonts w:ascii="Book Antiqua" w:hAnsi="Book Antiqua" w:cs="Book Antiqua" w:hint="eastAsia"/>
          <w:color w:val="000000"/>
          <w:lang w:eastAsia="zh-CN"/>
        </w:rPr>
        <w:t xml:space="preserve"> </w:t>
      </w:r>
      <w:r w:rsidR="00944D10" w:rsidRPr="00944D10">
        <w:rPr>
          <w:rFonts w:ascii="Book Antiqua" w:eastAsia="Book Antiqua" w:hAnsi="Book Antiqua" w:cs="Book Antiqua"/>
          <w:b/>
          <w:color w:val="000000"/>
        </w:rPr>
        <w:t>17:</w:t>
      </w:r>
      <w:r w:rsidR="00944D10">
        <w:rPr>
          <w:rFonts w:ascii="Book Antiqua" w:hAnsi="Book Antiqua" w:cs="Book Antiqua" w:hint="eastAsia"/>
          <w:color w:val="000000"/>
          <w:lang w:eastAsia="zh-CN"/>
        </w:rPr>
        <w:t xml:space="preserve"> </w:t>
      </w:r>
      <w:r w:rsidR="00944D10">
        <w:rPr>
          <w:rFonts w:ascii="Book Antiqua" w:eastAsia="Book Antiqua" w:hAnsi="Book Antiqua" w:cs="Book Antiqua"/>
          <w:color w:val="000000"/>
        </w:rPr>
        <w:t>505-513</w:t>
      </w:r>
      <w:r w:rsidR="00944D10" w:rsidRPr="00944D10">
        <w:rPr>
          <w:rFonts w:ascii="Book Antiqua" w:eastAsia="Book Antiqua" w:hAnsi="Book Antiqua" w:cs="Book Antiqua"/>
          <w:color w:val="000000"/>
        </w:rPr>
        <w:t xml:space="preserve"> </w:t>
      </w:r>
      <w:r w:rsidR="00944D10">
        <w:rPr>
          <w:rFonts w:ascii="Book Antiqua" w:hAnsi="Book Antiqua" w:cs="Book Antiqua" w:hint="eastAsia"/>
          <w:color w:val="000000"/>
          <w:lang w:eastAsia="zh-CN"/>
        </w:rPr>
        <w:t>[</w:t>
      </w:r>
      <w:r w:rsidR="00944D10" w:rsidRPr="00944D10">
        <w:rPr>
          <w:rFonts w:ascii="Book Antiqua" w:eastAsia="Book Antiqua" w:hAnsi="Book Antiqua" w:cs="Book Antiqua"/>
          <w:color w:val="000000"/>
        </w:rPr>
        <w:t>PMID: 26998764</w:t>
      </w:r>
      <w:r w:rsidR="00944D10">
        <w:rPr>
          <w:rFonts w:ascii="Book Antiqua" w:hAnsi="Book Antiqua" w:cs="Book Antiqua" w:hint="eastAsia"/>
          <w:color w:val="000000"/>
          <w:lang w:eastAsia="zh-CN"/>
        </w:rPr>
        <w:t xml:space="preserve"> DOI</w:t>
      </w:r>
      <w:r w:rsidR="00944D10" w:rsidRPr="00944D10">
        <w:rPr>
          <w:rFonts w:ascii="Book Antiqua" w:eastAsia="Book Antiqua" w:hAnsi="Book Antiqua" w:cs="Book Antiqua"/>
          <w:color w:val="000000"/>
        </w:rPr>
        <w:t>: 10.1038/ni.3400</w:t>
      </w:r>
      <w:r w:rsidR="00944D10">
        <w:rPr>
          <w:rFonts w:ascii="Book Antiqua" w:hAnsi="Book Antiqua" w:cs="Book Antiqua" w:hint="eastAsia"/>
          <w:color w:val="000000"/>
          <w:lang w:eastAsia="zh-CN"/>
        </w:rPr>
        <w:t>]</w:t>
      </w:r>
      <w:r w:rsidR="00944D10" w:rsidRPr="00944D10">
        <w:rPr>
          <w:rFonts w:ascii="Book Antiqua" w:eastAsia="Book Antiqua" w:hAnsi="Book Antiqua" w:cs="Book Antiqua"/>
          <w:color w:val="000000"/>
        </w:rPr>
        <w:t xml:space="preserve"> </w:t>
      </w:r>
    </w:p>
    <w:p w14:paraId="14078BDF" w14:textId="77777777" w:rsidR="00A77B3E" w:rsidRPr="00F552D0" w:rsidRDefault="00A77B3E" w:rsidP="00F552D0">
      <w:pPr>
        <w:spacing w:line="360" w:lineRule="auto"/>
        <w:jc w:val="both"/>
        <w:rPr>
          <w:rFonts w:ascii="Book Antiqua" w:hAnsi="Book Antiqua"/>
        </w:rPr>
        <w:sectPr w:rsidR="00A77B3E" w:rsidRPr="00F552D0">
          <w:footerReference w:type="default" r:id="rId6"/>
          <w:pgSz w:w="12240" w:h="15840"/>
          <w:pgMar w:top="1440" w:right="1440" w:bottom="1440" w:left="1440" w:header="720" w:footer="720" w:gutter="0"/>
          <w:cols w:space="720"/>
          <w:docGrid w:linePitch="360"/>
        </w:sectPr>
      </w:pPr>
    </w:p>
    <w:p w14:paraId="008D9F84"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lastRenderedPageBreak/>
        <w:t>Footnotes</w:t>
      </w:r>
    </w:p>
    <w:p w14:paraId="542D3297"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bCs/>
          <w:color w:val="000000"/>
        </w:rPr>
        <w:t xml:space="preserve">Conflict-of-interest statement: </w:t>
      </w:r>
      <w:r w:rsidRPr="00F552D0">
        <w:rPr>
          <w:rFonts w:ascii="Book Antiqua" w:eastAsia="Book Antiqua" w:hAnsi="Book Antiqua" w:cs="Book Antiqua"/>
          <w:color w:val="000000"/>
        </w:rPr>
        <w:t>There is no conflict of interest associated with any of the senior author or other coauthors who contributed their efforts in this manuscript.</w:t>
      </w:r>
    </w:p>
    <w:p w14:paraId="64FAA811" w14:textId="77777777" w:rsidR="00A77B3E" w:rsidRPr="00F552D0" w:rsidRDefault="00A77B3E" w:rsidP="00F552D0">
      <w:pPr>
        <w:spacing w:line="360" w:lineRule="auto"/>
        <w:jc w:val="both"/>
        <w:rPr>
          <w:rFonts w:ascii="Book Antiqua" w:hAnsi="Book Antiqua"/>
        </w:rPr>
      </w:pPr>
    </w:p>
    <w:p w14:paraId="7F0E77FA"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bCs/>
          <w:color w:val="000000"/>
        </w:rPr>
        <w:t xml:space="preserve">Open-Access: </w:t>
      </w:r>
      <w:r w:rsidRPr="00F552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552D0">
        <w:rPr>
          <w:rFonts w:ascii="Book Antiqua" w:eastAsia="Book Antiqua" w:hAnsi="Book Antiqua" w:cs="Book Antiqua"/>
          <w:color w:val="000000"/>
        </w:rPr>
        <w:t>NonCommercial</w:t>
      </w:r>
      <w:proofErr w:type="spellEnd"/>
      <w:r w:rsidRPr="00F552D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91DAFEC" w14:textId="77777777" w:rsidR="00A77B3E" w:rsidRPr="00F552D0" w:rsidRDefault="00A77B3E" w:rsidP="00F552D0">
      <w:pPr>
        <w:spacing w:line="360" w:lineRule="auto"/>
        <w:jc w:val="both"/>
        <w:rPr>
          <w:rFonts w:ascii="Book Antiqua" w:hAnsi="Book Antiqua"/>
        </w:rPr>
      </w:pPr>
    </w:p>
    <w:p w14:paraId="32F2E58C"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t xml:space="preserve">Provenance and peer review: </w:t>
      </w:r>
      <w:r w:rsidRPr="00F552D0">
        <w:rPr>
          <w:rFonts w:ascii="Book Antiqua" w:eastAsia="Book Antiqua" w:hAnsi="Book Antiqua" w:cs="Book Antiqua"/>
          <w:color w:val="000000"/>
        </w:rPr>
        <w:t>Invited article; Externally peer reviewed.</w:t>
      </w:r>
    </w:p>
    <w:p w14:paraId="48A39AFB" w14:textId="77777777" w:rsidR="00035AB6" w:rsidRDefault="00035AB6" w:rsidP="00035AB6">
      <w:pPr>
        <w:pStyle w:val="af0"/>
        <w:spacing w:before="0" w:beforeAutospacing="0" w:after="0" w:afterAutospacing="0" w:line="360" w:lineRule="auto"/>
        <w:jc w:val="both"/>
        <w:rPr>
          <w:rFonts w:ascii="Book Antiqua" w:hAnsi="Book Antiqua"/>
          <w:b/>
          <w:bCs/>
        </w:rPr>
      </w:pPr>
    </w:p>
    <w:p w14:paraId="5F93EACD" w14:textId="77777777" w:rsidR="00035AB6" w:rsidRDefault="00035AB6" w:rsidP="00035AB6">
      <w:pPr>
        <w:pStyle w:val="af0"/>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2B5D0C85" w14:textId="77777777" w:rsidR="00A77B3E" w:rsidRPr="00F552D0" w:rsidRDefault="00A77B3E" w:rsidP="00F552D0">
      <w:pPr>
        <w:spacing w:line="360" w:lineRule="auto"/>
        <w:jc w:val="both"/>
        <w:rPr>
          <w:rFonts w:ascii="Book Antiqua" w:hAnsi="Book Antiqua"/>
        </w:rPr>
      </w:pPr>
    </w:p>
    <w:p w14:paraId="2BB609EF"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t xml:space="preserve">Peer-review started: </w:t>
      </w:r>
      <w:r w:rsidRPr="00F552D0">
        <w:rPr>
          <w:rFonts w:ascii="Book Antiqua" w:eastAsia="Book Antiqua" w:hAnsi="Book Antiqua" w:cs="Book Antiqua"/>
          <w:color w:val="000000"/>
        </w:rPr>
        <w:t>April 20, 2021</w:t>
      </w:r>
    </w:p>
    <w:p w14:paraId="01A7D179"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t xml:space="preserve">First decision: </w:t>
      </w:r>
      <w:r w:rsidRPr="00F552D0">
        <w:rPr>
          <w:rFonts w:ascii="Book Antiqua" w:eastAsia="Book Antiqua" w:hAnsi="Book Antiqua" w:cs="Book Antiqua"/>
          <w:color w:val="000000"/>
        </w:rPr>
        <w:t>July 27, 2021</w:t>
      </w:r>
    </w:p>
    <w:p w14:paraId="1E1BB28D"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t xml:space="preserve">Article in press: </w:t>
      </w:r>
    </w:p>
    <w:p w14:paraId="279D896B" w14:textId="77777777" w:rsidR="00A77B3E" w:rsidRPr="00F552D0" w:rsidRDefault="00A77B3E" w:rsidP="00F552D0">
      <w:pPr>
        <w:spacing w:line="360" w:lineRule="auto"/>
        <w:jc w:val="both"/>
        <w:rPr>
          <w:rFonts w:ascii="Book Antiqua" w:hAnsi="Book Antiqua"/>
        </w:rPr>
      </w:pPr>
    </w:p>
    <w:p w14:paraId="61AD83B5"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t xml:space="preserve">Specialty type: </w:t>
      </w:r>
      <w:r w:rsidR="00B7676C">
        <w:rPr>
          <w:rFonts w:ascii="Book Antiqua" w:eastAsia="微软雅黑" w:hAnsi="Book Antiqua" w:cs="宋体"/>
        </w:rPr>
        <w:t>Gastroenterology and hepatology</w:t>
      </w:r>
    </w:p>
    <w:p w14:paraId="58A290EE"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t xml:space="preserve">Country/Territory of origin: </w:t>
      </w:r>
      <w:r w:rsidRPr="00F552D0">
        <w:rPr>
          <w:rFonts w:ascii="Book Antiqua" w:eastAsia="Book Antiqua" w:hAnsi="Book Antiqua" w:cs="Book Antiqua"/>
          <w:color w:val="000000"/>
        </w:rPr>
        <w:t>France</w:t>
      </w:r>
    </w:p>
    <w:p w14:paraId="6F9ED845"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t>Peer-review report’s scientific quality classification</w:t>
      </w:r>
    </w:p>
    <w:p w14:paraId="3BDBB8CA"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Grade A (Excellent): 0</w:t>
      </w:r>
    </w:p>
    <w:p w14:paraId="774D029C"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Grade B (Very good): B, B</w:t>
      </w:r>
    </w:p>
    <w:p w14:paraId="606A03B8"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Grade C (Good): 0</w:t>
      </w:r>
    </w:p>
    <w:p w14:paraId="5E1D9D28"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Grade D (Fair): 0</w:t>
      </w:r>
    </w:p>
    <w:p w14:paraId="3122F647"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Grade E (Poor): 0</w:t>
      </w:r>
    </w:p>
    <w:p w14:paraId="254EC71B" w14:textId="77777777" w:rsidR="00A77B3E" w:rsidRPr="00F552D0" w:rsidRDefault="00A77B3E" w:rsidP="00F552D0">
      <w:pPr>
        <w:spacing w:line="360" w:lineRule="auto"/>
        <w:jc w:val="both"/>
        <w:rPr>
          <w:rFonts w:ascii="Book Antiqua" w:hAnsi="Book Antiqua"/>
        </w:rPr>
      </w:pPr>
    </w:p>
    <w:p w14:paraId="74B1BD69" w14:textId="77777777" w:rsidR="00E01464" w:rsidRDefault="00AD0550" w:rsidP="00F552D0">
      <w:pPr>
        <w:spacing w:line="360" w:lineRule="auto"/>
        <w:jc w:val="both"/>
        <w:rPr>
          <w:rFonts w:ascii="Book Antiqua" w:hAnsi="Book Antiqua" w:cs="Book Antiqua"/>
          <w:color w:val="000000"/>
          <w:lang w:eastAsia="zh-CN"/>
        </w:rPr>
      </w:pPr>
      <w:r w:rsidRPr="00F552D0">
        <w:rPr>
          <w:rFonts w:ascii="Book Antiqua" w:eastAsia="Book Antiqua" w:hAnsi="Book Antiqua" w:cs="Book Antiqua"/>
          <w:b/>
          <w:color w:val="000000"/>
        </w:rPr>
        <w:lastRenderedPageBreak/>
        <w:t xml:space="preserve">P-Reviewer: </w:t>
      </w:r>
      <w:proofErr w:type="spellStart"/>
      <w:r w:rsidRPr="00F552D0">
        <w:rPr>
          <w:rFonts w:ascii="Book Antiqua" w:eastAsia="Book Antiqua" w:hAnsi="Book Antiqua" w:cs="Book Antiqua"/>
          <w:color w:val="000000"/>
        </w:rPr>
        <w:t>Hegazy</w:t>
      </w:r>
      <w:proofErr w:type="spellEnd"/>
      <w:r w:rsidRPr="00F552D0">
        <w:rPr>
          <w:rFonts w:ascii="Book Antiqua" w:eastAsia="Book Antiqua" w:hAnsi="Book Antiqua" w:cs="Book Antiqua"/>
          <w:color w:val="000000"/>
        </w:rPr>
        <w:t xml:space="preserve"> MAE, Sameer S</w:t>
      </w:r>
      <w:r w:rsidRPr="00F552D0">
        <w:rPr>
          <w:rFonts w:ascii="Book Antiqua" w:eastAsia="Book Antiqua" w:hAnsi="Book Antiqua" w:cs="Book Antiqua"/>
          <w:b/>
          <w:color w:val="000000"/>
        </w:rPr>
        <w:t xml:space="preserve"> S-Editor: </w:t>
      </w:r>
      <w:r w:rsidRPr="00F552D0">
        <w:rPr>
          <w:rFonts w:ascii="Book Antiqua" w:eastAsia="Book Antiqua" w:hAnsi="Book Antiqua" w:cs="Book Antiqua"/>
          <w:color w:val="000000"/>
        </w:rPr>
        <w:t>Fan JR</w:t>
      </w:r>
      <w:r w:rsidRPr="00F552D0">
        <w:rPr>
          <w:rFonts w:ascii="Book Antiqua" w:eastAsia="Book Antiqua" w:hAnsi="Book Antiqua" w:cs="Book Antiqua"/>
          <w:b/>
          <w:color w:val="000000"/>
        </w:rPr>
        <w:t xml:space="preserve"> L-Editor: </w:t>
      </w:r>
      <w:r w:rsidR="00822757" w:rsidRPr="00822757">
        <w:rPr>
          <w:rFonts w:ascii="Book Antiqua" w:hAnsi="Book Antiqua" w:cs="Book Antiqua" w:hint="eastAsia"/>
          <w:color w:val="000000"/>
          <w:lang w:eastAsia="zh-CN"/>
        </w:rPr>
        <w:t>A</w:t>
      </w:r>
      <w:r w:rsidRPr="00F552D0">
        <w:rPr>
          <w:rFonts w:ascii="Book Antiqua" w:eastAsia="Book Antiqua" w:hAnsi="Book Antiqua" w:cs="Book Antiqua"/>
          <w:b/>
          <w:color w:val="000000"/>
        </w:rPr>
        <w:t xml:space="preserve"> P-Editor:</w:t>
      </w:r>
      <w:r w:rsidR="00822757" w:rsidRPr="00822757">
        <w:rPr>
          <w:rFonts w:ascii="Book Antiqua" w:eastAsia="Book Antiqua" w:hAnsi="Book Antiqua" w:cs="Book Antiqua"/>
          <w:color w:val="000000"/>
        </w:rPr>
        <w:t xml:space="preserve"> </w:t>
      </w:r>
      <w:r w:rsidR="00822757" w:rsidRPr="00F552D0">
        <w:rPr>
          <w:rFonts w:ascii="Book Antiqua" w:eastAsia="Book Antiqua" w:hAnsi="Book Antiqua" w:cs="Book Antiqua"/>
          <w:color w:val="000000"/>
        </w:rPr>
        <w:t>Fan JR</w:t>
      </w:r>
    </w:p>
    <w:p w14:paraId="5ECD2E1B" w14:textId="77777777" w:rsidR="00A20BEE" w:rsidRDefault="00A20BEE" w:rsidP="00F552D0">
      <w:pPr>
        <w:spacing w:line="360" w:lineRule="auto"/>
        <w:jc w:val="both"/>
        <w:rPr>
          <w:rFonts w:ascii="Book Antiqua" w:hAnsi="Book Antiqua" w:cs="Book Antiqua"/>
          <w:b/>
          <w:color w:val="000000"/>
          <w:lang w:eastAsia="zh-CN"/>
        </w:rPr>
      </w:pPr>
    </w:p>
    <w:p w14:paraId="59664307"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t>Figure Legends</w:t>
      </w:r>
    </w:p>
    <w:p w14:paraId="43263E35" w14:textId="77777777" w:rsidR="00937624" w:rsidRPr="00F552D0" w:rsidRDefault="00937624" w:rsidP="00F552D0">
      <w:pPr>
        <w:spacing w:line="360" w:lineRule="auto"/>
        <w:jc w:val="both"/>
        <w:rPr>
          <w:rFonts w:ascii="Book Antiqua" w:hAnsi="Book Antiqua" w:cs="Book Antiqua"/>
          <w:b/>
          <w:bCs/>
          <w:color w:val="000000"/>
          <w:lang w:eastAsia="zh-CN"/>
        </w:rPr>
      </w:pPr>
      <w:r w:rsidRPr="00F552D0">
        <w:rPr>
          <w:rFonts w:ascii="Book Antiqua" w:hAnsi="Book Antiqua"/>
          <w:noProof/>
          <w:lang w:eastAsia="zh-CN"/>
        </w:rPr>
        <w:drawing>
          <wp:inline distT="0" distB="0" distL="0" distR="0" wp14:anchorId="49BEA022" wp14:editId="311215F0">
            <wp:extent cx="5486400" cy="2686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686050"/>
                    </a:xfrm>
                    <a:prstGeom prst="rect">
                      <a:avLst/>
                    </a:prstGeom>
                  </pic:spPr>
                </pic:pic>
              </a:graphicData>
            </a:graphic>
          </wp:inline>
        </w:drawing>
      </w:r>
    </w:p>
    <w:p w14:paraId="2D2D48DA" w14:textId="77777777" w:rsidR="00A77B3E" w:rsidRPr="00F552D0" w:rsidRDefault="00937624" w:rsidP="00F552D0">
      <w:pPr>
        <w:spacing w:line="360" w:lineRule="auto"/>
        <w:jc w:val="both"/>
        <w:rPr>
          <w:rFonts w:ascii="Book Antiqua" w:hAnsi="Book Antiqua" w:cs="Book Antiqua"/>
          <w:color w:val="000000"/>
          <w:lang w:eastAsia="zh-CN"/>
        </w:rPr>
      </w:pPr>
      <w:r w:rsidRPr="00F552D0">
        <w:rPr>
          <w:rFonts w:ascii="Book Antiqua" w:eastAsia="Book Antiqua" w:hAnsi="Book Antiqua" w:cs="Book Antiqua"/>
          <w:b/>
          <w:bCs/>
          <w:color w:val="000000"/>
        </w:rPr>
        <w:t>Figure 1</w:t>
      </w:r>
      <w:r w:rsidR="00AD0550" w:rsidRPr="00F552D0">
        <w:rPr>
          <w:rFonts w:ascii="Book Antiqua" w:eastAsia="Book Antiqua" w:hAnsi="Book Antiqua" w:cs="Book Antiqua"/>
          <w:b/>
          <w:bCs/>
          <w:color w:val="000000"/>
        </w:rPr>
        <w:t xml:space="preserve"> Gut microbiota changes during the allogeneic hematopoietic stem cell transplantation procedure. </w:t>
      </w:r>
      <w:r w:rsidR="00AD0550" w:rsidRPr="00F552D0">
        <w:rPr>
          <w:rFonts w:ascii="Book Antiqua" w:eastAsia="Book Antiqua" w:hAnsi="Book Antiqua" w:cs="Book Antiqua"/>
          <w:color w:val="000000"/>
        </w:rPr>
        <w:t>A</w:t>
      </w:r>
      <w:r w:rsidR="00487BE1" w:rsidRPr="00F552D0">
        <w:rPr>
          <w:rFonts w:ascii="Book Antiqua" w:hAnsi="Book Antiqua" w:cs="Book Antiqua"/>
          <w:color w:val="000000"/>
          <w:lang w:eastAsia="zh-CN"/>
        </w:rPr>
        <w:t>:</w:t>
      </w:r>
      <w:r w:rsidR="00AD0550" w:rsidRPr="00F552D0">
        <w:rPr>
          <w:rFonts w:ascii="Book Antiqua" w:eastAsia="Book Antiqua" w:hAnsi="Book Antiqua" w:cs="Book Antiqua"/>
          <w:color w:val="000000"/>
        </w:rPr>
        <w:t xml:space="preserve"> Healthy state with diverse and rich gut microbiota</w:t>
      </w:r>
      <w:r w:rsidR="00487BE1" w:rsidRPr="00F552D0">
        <w:rPr>
          <w:rFonts w:ascii="Book Antiqua" w:hAnsi="Book Antiqua" w:cs="Book Antiqua"/>
          <w:color w:val="000000"/>
          <w:lang w:eastAsia="zh-CN"/>
        </w:rPr>
        <w:t>;</w:t>
      </w:r>
      <w:r w:rsidR="00AD0550" w:rsidRPr="00F552D0">
        <w:rPr>
          <w:rFonts w:ascii="Book Antiqua" w:eastAsia="Book Antiqua" w:hAnsi="Book Antiqua" w:cs="Book Antiqua"/>
          <w:color w:val="000000"/>
        </w:rPr>
        <w:t xml:space="preserve"> B</w:t>
      </w:r>
      <w:r w:rsidR="00487BE1" w:rsidRPr="00F552D0">
        <w:rPr>
          <w:rFonts w:ascii="Book Antiqua" w:hAnsi="Book Antiqua" w:cs="Book Antiqua"/>
          <w:color w:val="000000"/>
          <w:lang w:eastAsia="zh-CN"/>
        </w:rPr>
        <w:t>:</w:t>
      </w:r>
      <w:r w:rsidR="00AD0550" w:rsidRPr="00F552D0">
        <w:rPr>
          <w:rFonts w:ascii="Book Antiqua" w:eastAsia="Book Antiqua" w:hAnsi="Book Antiqua" w:cs="Book Antiqua"/>
          <w:color w:val="000000"/>
        </w:rPr>
        <w:t xml:space="preserve"> Following conditioning regimen, gut microbiome alterations are marked by a drastic loss of diversity, a significant decrease in micro-organisms associated with health-promoting effects, and with a significant increase or domination, defined as occupation of at least 30% of the microbiota by a single predominating bacterial taxon, by potentially pathobionts. </w:t>
      </w:r>
      <w:proofErr w:type="spellStart"/>
      <w:r w:rsidR="00AD0550" w:rsidRPr="00F552D0">
        <w:rPr>
          <w:rFonts w:ascii="Book Antiqua" w:eastAsia="Book Antiqua" w:hAnsi="Book Antiqua" w:cs="Book Antiqua"/>
          <w:color w:val="000000"/>
        </w:rPr>
        <w:t>Allo</w:t>
      </w:r>
      <w:proofErr w:type="spellEnd"/>
      <w:r w:rsidR="00AD0550" w:rsidRPr="00F552D0">
        <w:rPr>
          <w:rFonts w:ascii="Book Antiqua" w:eastAsia="Book Antiqua" w:hAnsi="Book Antiqua" w:cs="Book Antiqua"/>
          <w:color w:val="000000"/>
        </w:rPr>
        <w:t xml:space="preserve">-HSCT: </w:t>
      </w:r>
      <w:r w:rsidR="001A241B" w:rsidRPr="00F552D0">
        <w:rPr>
          <w:rFonts w:ascii="Book Antiqua" w:hAnsi="Book Antiqua" w:cs="Book Antiqua"/>
          <w:color w:val="000000"/>
          <w:lang w:eastAsia="zh-CN"/>
        </w:rPr>
        <w:t>A</w:t>
      </w:r>
      <w:r w:rsidR="00AD0550" w:rsidRPr="00F552D0">
        <w:rPr>
          <w:rFonts w:ascii="Book Antiqua" w:eastAsia="Book Antiqua" w:hAnsi="Book Antiqua" w:cs="Book Antiqua"/>
          <w:color w:val="000000"/>
        </w:rPr>
        <w:t>llogeneic hematopoietic stem cell transplantation.</w:t>
      </w:r>
    </w:p>
    <w:p w14:paraId="3D50A59E" w14:textId="77777777" w:rsidR="0097337F" w:rsidRPr="00F552D0" w:rsidRDefault="0097337F" w:rsidP="00F552D0">
      <w:pPr>
        <w:spacing w:line="360" w:lineRule="auto"/>
        <w:jc w:val="both"/>
        <w:rPr>
          <w:rFonts w:ascii="Book Antiqua" w:hAnsi="Book Antiqua" w:cs="Arial"/>
          <w:b/>
          <w:bCs/>
          <w:lang w:eastAsia="zh-CN"/>
        </w:rPr>
      </w:pPr>
      <w:r w:rsidRPr="00F552D0">
        <w:rPr>
          <w:rFonts w:ascii="Book Antiqua" w:hAnsi="Book Antiqua" w:cs="Book Antiqua"/>
          <w:color w:val="000000"/>
          <w:lang w:eastAsia="zh-CN"/>
        </w:rPr>
        <w:br w:type="page"/>
      </w:r>
      <w:r w:rsidRPr="00F552D0">
        <w:rPr>
          <w:rFonts w:ascii="Book Antiqua" w:hAnsi="Book Antiqua" w:cs="Arial"/>
          <w:b/>
          <w:bCs/>
        </w:rPr>
        <w:lastRenderedPageBreak/>
        <w:t>Table 1 Gut microbiome diversity, composition and function changes in gut microbiota during allogeneic hematopoietic stem cell transplantation procedure</w:t>
      </w:r>
    </w:p>
    <w:tbl>
      <w:tblPr>
        <w:tblStyle w:val="a9"/>
        <w:tblW w:w="11199"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843"/>
        <w:gridCol w:w="1559"/>
        <w:gridCol w:w="3402"/>
        <w:gridCol w:w="2977"/>
      </w:tblGrid>
      <w:tr w:rsidR="00F552D0" w:rsidRPr="00F552D0" w14:paraId="2DF1EED6" w14:textId="77777777" w:rsidTr="006D0EFA">
        <w:tc>
          <w:tcPr>
            <w:tcW w:w="1418" w:type="dxa"/>
            <w:tcBorders>
              <w:top w:val="single" w:sz="4" w:space="0" w:color="auto"/>
              <w:bottom w:val="single" w:sz="4" w:space="0" w:color="auto"/>
            </w:tcBorders>
          </w:tcPr>
          <w:p w14:paraId="59EE70BE" w14:textId="77777777" w:rsidR="00F552D0" w:rsidRPr="00F552D0" w:rsidRDefault="00D54EEB" w:rsidP="00F552D0">
            <w:pPr>
              <w:spacing w:line="360" w:lineRule="auto"/>
              <w:jc w:val="both"/>
              <w:rPr>
                <w:rFonts w:ascii="Book Antiqua" w:hAnsi="Book Antiqua" w:cs="Arial"/>
                <w:b/>
                <w:bCs/>
                <w:lang w:val="en-US" w:eastAsia="zh-CN"/>
              </w:rPr>
            </w:pPr>
            <w:r>
              <w:rPr>
                <w:rFonts w:ascii="Book Antiqua" w:hAnsi="Book Antiqua" w:cs="Arial" w:hint="eastAsia"/>
                <w:b/>
                <w:bCs/>
                <w:lang w:val="en-US" w:eastAsia="zh-CN"/>
              </w:rPr>
              <w:t>Ref.</w:t>
            </w:r>
          </w:p>
        </w:tc>
        <w:tc>
          <w:tcPr>
            <w:tcW w:w="1843" w:type="dxa"/>
            <w:tcBorders>
              <w:top w:val="single" w:sz="4" w:space="0" w:color="auto"/>
              <w:bottom w:val="single" w:sz="4" w:space="0" w:color="auto"/>
            </w:tcBorders>
          </w:tcPr>
          <w:p w14:paraId="2B681AC4" w14:textId="77777777" w:rsidR="00F552D0" w:rsidRPr="00F552D0" w:rsidRDefault="00F552D0" w:rsidP="00F552D0">
            <w:pPr>
              <w:spacing w:line="360" w:lineRule="auto"/>
              <w:jc w:val="both"/>
              <w:rPr>
                <w:rFonts w:ascii="Book Antiqua" w:hAnsi="Book Antiqua" w:cs="Arial"/>
                <w:b/>
                <w:bCs/>
                <w:lang w:val="en-US"/>
              </w:rPr>
            </w:pPr>
            <w:r w:rsidRPr="00F552D0">
              <w:rPr>
                <w:rFonts w:ascii="Book Antiqua" w:hAnsi="Book Antiqua" w:cs="Arial"/>
                <w:b/>
                <w:bCs/>
                <w:lang w:val="en-US"/>
              </w:rPr>
              <w:t xml:space="preserve">Sequencing technology </w:t>
            </w:r>
          </w:p>
        </w:tc>
        <w:tc>
          <w:tcPr>
            <w:tcW w:w="1559" w:type="dxa"/>
            <w:tcBorders>
              <w:top w:val="single" w:sz="4" w:space="0" w:color="auto"/>
              <w:bottom w:val="single" w:sz="4" w:space="0" w:color="auto"/>
            </w:tcBorders>
          </w:tcPr>
          <w:p w14:paraId="53D7A0B3" w14:textId="77777777" w:rsidR="00F552D0" w:rsidRPr="00F552D0" w:rsidRDefault="00F552D0" w:rsidP="00F552D0">
            <w:pPr>
              <w:spacing w:line="360" w:lineRule="auto"/>
              <w:jc w:val="both"/>
              <w:rPr>
                <w:rFonts w:ascii="Book Antiqua" w:hAnsi="Book Antiqua" w:cs="Arial"/>
                <w:b/>
                <w:bCs/>
                <w:lang w:val="en-US"/>
              </w:rPr>
            </w:pPr>
            <w:r w:rsidRPr="00F552D0">
              <w:rPr>
                <w:rFonts w:ascii="Book Antiqua" w:hAnsi="Book Antiqua" w:cs="Arial"/>
                <w:b/>
                <w:bCs/>
                <w:lang w:val="en-US"/>
              </w:rPr>
              <w:t>Change in diversity</w:t>
            </w:r>
          </w:p>
        </w:tc>
        <w:tc>
          <w:tcPr>
            <w:tcW w:w="3402" w:type="dxa"/>
            <w:tcBorders>
              <w:top w:val="single" w:sz="4" w:space="0" w:color="auto"/>
              <w:bottom w:val="single" w:sz="4" w:space="0" w:color="auto"/>
            </w:tcBorders>
          </w:tcPr>
          <w:p w14:paraId="123CE885" w14:textId="77777777" w:rsidR="00F552D0" w:rsidRPr="00F552D0" w:rsidRDefault="00F552D0" w:rsidP="00F552D0">
            <w:pPr>
              <w:spacing w:line="360" w:lineRule="auto"/>
              <w:jc w:val="both"/>
              <w:rPr>
                <w:rFonts w:ascii="Book Antiqua" w:hAnsi="Book Antiqua" w:cs="Arial"/>
                <w:b/>
                <w:bCs/>
                <w:lang w:val="en-US"/>
              </w:rPr>
            </w:pPr>
            <w:r w:rsidRPr="00F552D0">
              <w:rPr>
                <w:rFonts w:ascii="Book Antiqua" w:hAnsi="Book Antiqua" w:cs="Arial"/>
                <w:b/>
                <w:bCs/>
                <w:lang w:val="en-US"/>
              </w:rPr>
              <w:t>Changes in composition</w:t>
            </w:r>
          </w:p>
        </w:tc>
        <w:tc>
          <w:tcPr>
            <w:tcW w:w="2977" w:type="dxa"/>
            <w:tcBorders>
              <w:top w:val="single" w:sz="4" w:space="0" w:color="auto"/>
              <w:bottom w:val="single" w:sz="4" w:space="0" w:color="auto"/>
            </w:tcBorders>
          </w:tcPr>
          <w:p w14:paraId="45B0E299" w14:textId="77777777" w:rsidR="00F552D0" w:rsidRPr="00F552D0" w:rsidRDefault="00F552D0" w:rsidP="00F552D0">
            <w:pPr>
              <w:spacing w:line="360" w:lineRule="auto"/>
              <w:jc w:val="both"/>
              <w:rPr>
                <w:rFonts w:ascii="Book Antiqua" w:hAnsi="Book Antiqua" w:cs="Arial"/>
                <w:b/>
                <w:bCs/>
                <w:lang w:val="en-US"/>
              </w:rPr>
            </w:pPr>
            <w:r w:rsidRPr="00F552D0">
              <w:rPr>
                <w:rFonts w:ascii="Book Antiqua" w:hAnsi="Book Antiqua" w:cs="Arial"/>
                <w:b/>
                <w:bCs/>
                <w:lang w:val="en-US"/>
              </w:rPr>
              <w:t>Change in functions</w:t>
            </w:r>
          </w:p>
        </w:tc>
      </w:tr>
      <w:tr w:rsidR="00F552D0" w:rsidRPr="00F552D0" w14:paraId="6C382770" w14:textId="77777777" w:rsidTr="006D0EFA">
        <w:tc>
          <w:tcPr>
            <w:tcW w:w="1418" w:type="dxa"/>
            <w:tcBorders>
              <w:top w:val="single" w:sz="4" w:space="0" w:color="auto"/>
            </w:tcBorders>
          </w:tcPr>
          <w:p w14:paraId="356446C2" w14:textId="77777777" w:rsidR="00F552D0" w:rsidRPr="00F552D0" w:rsidRDefault="00F552D0" w:rsidP="00F552D0">
            <w:pPr>
              <w:spacing w:line="360" w:lineRule="auto"/>
              <w:jc w:val="both"/>
              <w:rPr>
                <w:rFonts w:ascii="Book Antiqua" w:hAnsi="Book Antiqua" w:cs="Arial"/>
                <w:lang w:val="en-US" w:eastAsia="zh-CN"/>
              </w:rPr>
            </w:pPr>
            <w:r w:rsidRPr="00F552D0">
              <w:rPr>
                <w:rFonts w:ascii="Book Antiqua" w:hAnsi="Book Antiqua" w:cs="Arial"/>
                <w:lang w:val="en-US"/>
              </w:rPr>
              <w:t xml:space="preserve">Peled </w:t>
            </w:r>
            <w:r w:rsidRPr="00C07C00">
              <w:rPr>
                <w:rFonts w:ascii="Book Antiqua" w:hAnsi="Book Antiqua" w:cs="Arial"/>
                <w:i/>
                <w:lang w:val="en-US"/>
              </w:rPr>
              <w:t>et al</w:t>
            </w:r>
            <w:r w:rsidR="00C07C00" w:rsidRPr="00C07C00">
              <w:rPr>
                <w:rFonts w:ascii="Book Antiqua" w:hAnsi="Book Antiqua" w:cs="Arial" w:hint="eastAsia"/>
                <w:vertAlign w:val="superscript"/>
                <w:lang w:val="en-US" w:eastAsia="zh-CN"/>
              </w:rPr>
              <w:t>[15]</w:t>
            </w:r>
          </w:p>
        </w:tc>
        <w:tc>
          <w:tcPr>
            <w:tcW w:w="1843" w:type="dxa"/>
            <w:tcBorders>
              <w:top w:val="single" w:sz="4" w:space="0" w:color="auto"/>
            </w:tcBorders>
          </w:tcPr>
          <w:p w14:paraId="62FB5119"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16S rRNA gene-based amplicon sequence</w:t>
            </w:r>
          </w:p>
        </w:tc>
        <w:tc>
          <w:tcPr>
            <w:tcW w:w="1559" w:type="dxa"/>
            <w:tcBorders>
              <w:top w:val="single" w:sz="4" w:space="0" w:color="auto"/>
            </w:tcBorders>
          </w:tcPr>
          <w:p w14:paraId="5E631701" w14:textId="77777777" w:rsidR="00F552D0" w:rsidRPr="00F552D0" w:rsidRDefault="00972B71" w:rsidP="00F552D0">
            <w:pPr>
              <w:spacing w:line="360" w:lineRule="auto"/>
              <w:jc w:val="both"/>
              <w:rPr>
                <w:rFonts w:ascii="Book Antiqua" w:hAnsi="Book Antiqua" w:cs="Arial"/>
                <w:lang w:val="en-US"/>
              </w:rPr>
            </w:pPr>
            <w:r>
              <w:rPr>
                <w:rFonts w:ascii="Book Antiqua" w:hAnsi="Book Antiqua" w:cs="Arial" w:hint="eastAsia"/>
                <w:lang w:val="en-US" w:eastAsia="zh-CN"/>
              </w:rPr>
              <w:t>L</w:t>
            </w:r>
            <w:r w:rsidR="00F552D0" w:rsidRPr="00F552D0">
              <w:rPr>
                <w:rFonts w:ascii="Book Antiqua" w:hAnsi="Book Antiqua" w:cs="Arial"/>
                <w:lang w:val="en-US"/>
              </w:rPr>
              <w:t xml:space="preserve">oss of diversity </w:t>
            </w:r>
          </w:p>
        </w:tc>
        <w:tc>
          <w:tcPr>
            <w:tcW w:w="3402" w:type="dxa"/>
            <w:tcBorders>
              <w:top w:val="single" w:sz="4" w:space="0" w:color="auto"/>
            </w:tcBorders>
          </w:tcPr>
          <w:p w14:paraId="1A7662EC" w14:textId="34F45D6C"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Gut microbio</w:t>
            </w:r>
            <w:r w:rsidR="00950DC6">
              <w:rPr>
                <w:rFonts w:ascii="Book Antiqua" w:hAnsi="Book Antiqua" w:cs="Arial"/>
                <w:lang w:val="en-US"/>
              </w:rPr>
              <w:t>t</w:t>
            </w:r>
            <w:r w:rsidRPr="00F552D0">
              <w:rPr>
                <w:rFonts w:ascii="Book Antiqua" w:hAnsi="Book Antiqua" w:cs="Arial"/>
                <w:lang w:val="en-US"/>
              </w:rPr>
              <w:t>a dominate by single taxa (occupa</w:t>
            </w:r>
            <w:r w:rsidR="00972B71">
              <w:rPr>
                <w:rFonts w:ascii="Book Antiqua" w:hAnsi="Book Antiqua" w:cs="Arial"/>
                <w:lang w:val="en-US"/>
              </w:rPr>
              <w:t>tion of at least 30% of the gut</w:t>
            </w:r>
            <w:r w:rsidR="00972B71">
              <w:rPr>
                <w:rFonts w:ascii="Book Antiqua" w:hAnsi="Book Antiqua" w:cs="Arial" w:hint="eastAsia"/>
                <w:lang w:val="en-US" w:eastAsia="zh-CN"/>
              </w:rPr>
              <w:t xml:space="preserve"> </w:t>
            </w:r>
            <w:r w:rsidRPr="00F552D0">
              <w:rPr>
                <w:rFonts w:ascii="Book Antiqua" w:hAnsi="Book Antiqua" w:cs="Arial"/>
                <w:lang w:val="en-US"/>
              </w:rPr>
              <w:t xml:space="preserve">microbiota by a single predominating bacterial taxon), including </w:t>
            </w:r>
            <w:r w:rsidRPr="00F552D0">
              <w:rPr>
                <w:rFonts w:ascii="Book Antiqua" w:hAnsi="Book Antiqua" w:cs="Arial"/>
                <w:i/>
                <w:iCs/>
                <w:lang w:val="en-US"/>
              </w:rPr>
              <w:t>Enterococcus</w:t>
            </w:r>
            <w:r w:rsidRPr="00F552D0">
              <w:rPr>
                <w:rFonts w:ascii="Book Antiqua" w:hAnsi="Book Antiqua" w:cs="Arial"/>
                <w:lang w:val="en-US"/>
              </w:rPr>
              <w:t xml:space="preserve">, </w:t>
            </w:r>
            <w:r w:rsidRPr="00F552D0">
              <w:rPr>
                <w:rFonts w:ascii="Book Antiqua" w:hAnsi="Book Antiqua" w:cs="Arial"/>
                <w:i/>
                <w:iCs/>
                <w:lang w:val="en-US"/>
              </w:rPr>
              <w:t>Streptococcus</w:t>
            </w:r>
            <w:r w:rsidRPr="00F552D0">
              <w:rPr>
                <w:rFonts w:ascii="Book Antiqua" w:hAnsi="Book Antiqua" w:cs="Arial"/>
                <w:lang w:val="en-US"/>
              </w:rPr>
              <w:t>, Enterobacteriaceae (</w:t>
            </w:r>
            <w:r w:rsidRPr="00F552D0">
              <w:rPr>
                <w:rFonts w:ascii="Book Antiqua" w:hAnsi="Book Antiqua" w:cs="Arial"/>
                <w:i/>
                <w:iCs/>
                <w:lang w:val="en-US"/>
              </w:rPr>
              <w:t>Escherichia</w:t>
            </w:r>
            <w:r w:rsidRPr="00F552D0">
              <w:rPr>
                <w:rFonts w:ascii="Book Antiqua" w:hAnsi="Book Antiqua" w:cs="Arial"/>
                <w:lang w:val="en-US"/>
              </w:rPr>
              <w:t xml:space="preserve"> and </w:t>
            </w:r>
            <w:proofErr w:type="spellStart"/>
            <w:r w:rsidRPr="00F552D0">
              <w:rPr>
                <w:rFonts w:ascii="Book Antiqua" w:hAnsi="Book Antiqua" w:cs="Arial"/>
                <w:i/>
                <w:iCs/>
                <w:lang w:val="en-US"/>
              </w:rPr>
              <w:t>Kluyvera</w:t>
            </w:r>
            <w:proofErr w:type="spellEnd"/>
            <w:r w:rsidRPr="00F552D0">
              <w:rPr>
                <w:rFonts w:ascii="Book Antiqua" w:hAnsi="Book Antiqua" w:cs="Arial"/>
                <w:lang w:val="en-US"/>
              </w:rPr>
              <w:t xml:space="preserve">), and </w:t>
            </w:r>
            <w:r w:rsidRPr="00F552D0">
              <w:rPr>
                <w:rFonts w:ascii="Book Antiqua" w:hAnsi="Book Antiqua" w:cs="Arial"/>
                <w:i/>
                <w:iCs/>
                <w:lang w:val="en-US"/>
              </w:rPr>
              <w:t>Lactobacillus</w:t>
            </w:r>
          </w:p>
        </w:tc>
        <w:tc>
          <w:tcPr>
            <w:tcW w:w="2977" w:type="dxa"/>
            <w:tcBorders>
              <w:top w:val="single" w:sz="4" w:space="0" w:color="auto"/>
            </w:tcBorders>
          </w:tcPr>
          <w:p w14:paraId="4ABDBE3E" w14:textId="77777777" w:rsidR="00F552D0" w:rsidRPr="00F552D0" w:rsidRDefault="00F552D0" w:rsidP="00F552D0">
            <w:pPr>
              <w:spacing w:line="360" w:lineRule="auto"/>
              <w:jc w:val="both"/>
              <w:rPr>
                <w:rFonts w:ascii="Book Antiqua" w:hAnsi="Book Antiqua" w:cs="Arial"/>
                <w:lang w:val="en-US"/>
              </w:rPr>
            </w:pPr>
          </w:p>
        </w:tc>
      </w:tr>
      <w:tr w:rsidR="00F552D0" w:rsidRPr="00F552D0" w14:paraId="44834CAC" w14:textId="77777777" w:rsidTr="006D0EFA">
        <w:tc>
          <w:tcPr>
            <w:tcW w:w="1418" w:type="dxa"/>
          </w:tcPr>
          <w:p w14:paraId="414DE880" w14:textId="77777777" w:rsidR="00F552D0" w:rsidRPr="00F552D0" w:rsidRDefault="00F552D0" w:rsidP="00F552D0">
            <w:pPr>
              <w:spacing w:line="360" w:lineRule="auto"/>
              <w:jc w:val="both"/>
              <w:rPr>
                <w:rFonts w:ascii="Book Antiqua" w:hAnsi="Book Antiqua" w:cs="Arial"/>
                <w:b/>
                <w:bCs/>
                <w:lang w:val="en-US" w:eastAsia="zh-CN"/>
              </w:rPr>
            </w:pPr>
            <w:proofErr w:type="spellStart"/>
            <w:r w:rsidRPr="00F552D0">
              <w:rPr>
                <w:rFonts w:ascii="Book Antiqua" w:hAnsi="Book Antiqua" w:cs="Arial"/>
                <w:lang w:val="en-US"/>
              </w:rPr>
              <w:t>Taur</w:t>
            </w:r>
            <w:proofErr w:type="spellEnd"/>
            <w:r w:rsidRPr="00F552D0">
              <w:rPr>
                <w:rFonts w:ascii="Book Antiqua" w:hAnsi="Book Antiqua" w:cs="Arial"/>
                <w:lang w:val="en-US"/>
              </w:rPr>
              <w:t xml:space="preserve"> </w:t>
            </w:r>
            <w:r w:rsidRPr="00972B71">
              <w:rPr>
                <w:rFonts w:ascii="Book Antiqua" w:hAnsi="Book Antiqua" w:cs="Arial"/>
                <w:i/>
                <w:lang w:val="en-US"/>
              </w:rPr>
              <w:t>et al</w:t>
            </w:r>
            <w:r w:rsidR="00972B71" w:rsidRPr="00972B71">
              <w:rPr>
                <w:rFonts w:ascii="Book Antiqua" w:hAnsi="Book Antiqua" w:cs="Arial" w:hint="eastAsia"/>
                <w:vertAlign w:val="superscript"/>
                <w:lang w:val="en-US" w:eastAsia="zh-CN"/>
              </w:rPr>
              <w:t>[16]</w:t>
            </w:r>
          </w:p>
        </w:tc>
        <w:tc>
          <w:tcPr>
            <w:tcW w:w="1843" w:type="dxa"/>
          </w:tcPr>
          <w:p w14:paraId="64DD573B"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16S rRNA gene-based amplicon sequence</w:t>
            </w:r>
          </w:p>
        </w:tc>
        <w:tc>
          <w:tcPr>
            <w:tcW w:w="1559" w:type="dxa"/>
          </w:tcPr>
          <w:p w14:paraId="1A685F62"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 xml:space="preserve">Decrease of the gut microbiome diversity index </w:t>
            </w:r>
          </w:p>
        </w:tc>
        <w:tc>
          <w:tcPr>
            <w:tcW w:w="3402" w:type="dxa"/>
          </w:tcPr>
          <w:p w14:paraId="311FEA20"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 xml:space="preserve">Gut microbiota composition frequently dominated by a single bacterial taxon, including </w:t>
            </w:r>
            <w:r w:rsidRPr="00F552D0">
              <w:rPr>
                <w:rFonts w:ascii="Book Antiqua" w:hAnsi="Book Antiqua" w:cs="Arial"/>
                <w:i/>
                <w:iCs/>
                <w:lang w:val="en-US"/>
              </w:rPr>
              <w:t>Enterococcus</w:t>
            </w:r>
            <w:r w:rsidRPr="00F552D0">
              <w:rPr>
                <w:rFonts w:ascii="Book Antiqua" w:hAnsi="Book Antiqua" w:cs="Arial"/>
                <w:lang w:val="en-US"/>
              </w:rPr>
              <w:t xml:space="preserve">, </w:t>
            </w:r>
            <w:r w:rsidRPr="00F552D0">
              <w:rPr>
                <w:rFonts w:ascii="Book Antiqua" w:hAnsi="Book Antiqua" w:cs="Arial"/>
                <w:i/>
                <w:iCs/>
                <w:lang w:val="en-US"/>
              </w:rPr>
              <w:t>Streptococcus</w:t>
            </w:r>
            <w:r w:rsidRPr="00F552D0">
              <w:rPr>
                <w:rFonts w:ascii="Book Antiqua" w:hAnsi="Book Antiqua" w:cs="Arial"/>
                <w:lang w:val="en-US"/>
              </w:rPr>
              <w:t xml:space="preserve"> or Proteobacteria</w:t>
            </w:r>
          </w:p>
        </w:tc>
        <w:tc>
          <w:tcPr>
            <w:tcW w:w="2977" w:type="dxa"/>
          </w:tcPr>
          <w:p w14:paraId="306597F5" w14:textId="77777777" w:rsidR="00F552D0" w:rsidRPr="00F552D0" w:rsidRDefault="00F552D0" w:rsidP="00F552D0">
            <w:pPr>
              <w:spacing w:line="360" w:lineRule="auto"/>
              <w:jc w:val="both"/>
              <w:rPr>
                <w:rFonts w:ascii="Book Antiqua" w:hAnsi="Book Antiqua" w:cs="Arial"/>
                <w:lang w:val="en-US"/>
              </w:rPr>
            </w:pPr>
          </w:p>
        </w:tc>
      </w:tr>
      <w:tr w:rsidR="00F552D0" w:rsidRPr="00F552D0" w14:paraId="4D142E26" w14:textId="77777777" w:rsidTr="006D0EFA">
        <w:tc>
          <w:tcPr>
            <w:tcW w:w="1418" w:type="dxa"/>
          </w:tcPr>
          <w:p w14:paraId="7C2144F0" w14:textId="77777777" w:rsidR="00F552D0" w:rsidRPr="00F552D0" w:rsidRDefault="00F552D0" w:rsidP="00F552D0">
            <w:pPr>
              <w:spacing w:line="360" w:lineRule="auto"/>
              <w:jc w:val="both"/>
              <w:rPr>
                <w:rFonts w:ascii="Book Antiqua" w:hAnsi="Book Antiqua" w:cs="Arial"/>
                <w:b/>
                <w:bCs/>
                <w:lang w:val="en-US" w:eastAsia="zh-CN"/>
              </w:rPr>
            </w:pPr>
            <w:proofErr w:type="spellStart"/>
            <w:r w:rsidRPr="00F552D0">
              <w:rPr>
                <w:rFonts w:ascii="Book Antiqua" w:hAnsi="Book Antiqua" w:cs="Arial"/>
                <w:lang w:val="en-US"/>
              </w:rPr>
              <w:t>Ilett</w:t>
            </w:r>
            <w:proofErr w:type="spellEnd"/>
            <w:r w:rsidRPr="00F552D0">
              <w:rPr>
                <w:rFonts w:ascii="Book Antiqua" w:hAnsi="Book Antiqua" w:cs="Arial"/>
                <w:lang w:val="en-US"/>
              </w:rPr>
              <w:t xml:space="preserve"> </w:t>
            </w:r>
            <w:r w:rsidRPr="00972B71">
              <w:rPr>
                <w:rFonts w:ascii="Book Antiqua" w:hAnsi="Book Antiqua" w:cs="Arial"/>
                <w:i/>
                <w:lang w:val="en-US"/>
              </w:rPr>
              <w:t>et al</w:t>
            </w:r>
            <w:r w:rsidR="00972B71" w:rsidRPr="00972B71">
              <w:rPr>
                <w:rFonts w:ascii="Book Antiqua" w:hAnsi="Book Antiqua" w:cs="Arial" w:hint="eastAsia"/>
                <w:vertAlign w:val="superscript"/>
                <w:lang w:val="en-US" w:eastAsia="zh-CN"/>
              </w:rPr>
              <w:t>[10]</w:t>
            </w:r>
          </w:p>
        </w:tc>
        <w:tc>
          <w:tcPr>
            <w:tcW w:w="1843" w:type="dxa"/>
          </w:tcPr>
          <w:p w14:paraId="235E9EF4" w14:textId="77777777" w:rsidR="00F552D0" w:rsidRPr="00F552D0" w:rsidRDefault="00972B71" w:rsidP="00F552D0">
            <w:pPr>
              <w:spacing w:line="360" w:lineRule="auto"/>
              <w:jc w:val="both"/>
              <w:rPr>
                <w:rFonts w:ascii="Book Antiqua" w:hAnsi="Book Antiqua" w:cs="Arial"/>
                <w:lang w:val="en-US"/>
              </w:rPr>
            </w:pPr>
            <w:r>
              <w:rPr>
                <w:rFonts w:ascii="Book Antiqua" w:hAnsi="Book Antiqua" w:cs="Arial" w:hint="eastAsia"/>
                <w:lang w:val="en-US" w:eastAsia="zh-CN"/>
              </w:rPr>
              <w:t>M</w:t>
            </w:r>
            <w:r w:rsidR="00F552D0" w:rsidRPr="00F552D0">
              <w:rPr>
                <w:rFonts w:ascii="Book Antiqua" w:hAnsi="Book Antiqua" w:cs="Arial"/>
                <w:lang w:val="en-US"/>
              </w:rPr>
              <w:t>etagenomic shotgun</w:t>
            </w:r>
          </w:p>
        </w:tc>
        <w:tc>
          <w:tcPr>
            <w:tcW w:w="1559" w:type="dxa"/>
          </w:tcPr>
          <w:p w14:paraId="0004C28C" w14:textId="77777777" w:rsidR="00F552D0" w:rsidRPr="00F552D0" w:rsidRDefault="00972B71" w:rsidP="00F552D0">
            <w:pPr>
              <w:spacing w:line="360" w:lineRule="auto"/>
              <w:jc w:val="both"/>
              <w:rPr>
                <w:rFonts w:ascii="Book Antiqua" w:hAnsi="Book Antiqua" w:cs="Arial"/>
                <w:lang w:val="en-US"/>
              </w:rPr>
            </w:pPr>
            <w:r>
              <w:rPr>
                <w:rFonts w:ascii="Book Antiqua" w:hAnsi="Book Antiqua" w:cs="Arial" w:hint="eastAsia"/>
                <w:lang w:val="en-US" w:eastAsia="zh-CN"/>
              </w:rPr>
              <w:t>L</w:t>
            </w:r>
            <w:r w:rsidR="00F552D0" w:rsidRPr="00F552D0">
              <w:rPr>
                <w:rFonts w:ascii="Book Antiqua" w:hAnsi="Book Antiqua" w:cs="Arial"/>
                <w:lang w:val="en-US"/>
              </w:rPr>
              <w:t>oss of gut microbiota diversity</w:t>
            </w:r>
          </w:p>
        </w:tc>
        <w:tc>
          <w:tcPr>
            <w:tcW w:w="3402" w:type="dxa"/>
          </w:tcPr>
          <w:p w14:paraId="51A82869"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Post-</w:t>
            </w:r>
            <w:proofErr w:type="spellStart"/>
            <w:r w:rsidRPr="00F552D0">
              <w:rPr>
                <w:rFonts w:ascii="Book Antiqua" w:hAnsi="Book Antiqua" w:cs="Arial"/>
                <w:lang w:val="en-US"/>
              </w:rPr>
              <w:t>aHSCT</w:t>
            </w:r>
            <w:proofErr w:type="spellEnd"/>
            <w:r w:rsidRPr="00F552D0">
              <w:rPr>
                <w:rFonts w:ascii="Book Antiqua" w:hAnsi="Book Antiqua" w:cs="Arial"/>
                <w:lang w:val="en-US"/>
              </w:rPr>
              <w:t xml:space="preserve"> samples enriched in </w:t>
            </w:r>
            <w:r w:rsidRPr="00F552D0">
              <w:rPr>
                <w:rFonts w:ascii="Book Antiqua" w:hAnsi="Book Antiqua" w:cs="Arial"/>
                <w:i/>
                <w:iCs/>
                <w:lang w:val="en-US"/>
              </w:rPr>
              <w:t>Staphylococcus</w:t>
            </w:r>
            <w:r w:rsidRPr="00F552D0">
              <w:rPr>
                <w:rFonts w:ascii="Book Antiqua" w:hAnsi="Book Antiqua" w:cs="Arial"/>
                <w:lang w:val="en-US"/>
              </w:rPr>
              <w:t xml:space="preserve">, </w:t>
            </w:r>
            <w:proofErr w:type="spellStart"/>
            <w:r w:rsidRPr="00F552D0">
              <w:rPr>
                <w:rFonts w:ascii="Book Antiqua" w:hAnsi="Book Antiqua" w:cs="Arial"/>
                <w:i/>
                <w:iCs/>
                <w:lang w:val="en-US"/>
              </w:rPr>
              <w:t>Eggerthella</w:t>
            </w:r>
            <w:proofErr w:type="spellEnd"/>
            <w:r w:rsidRPr="00F552D0">
              <w:rPr>
                <w:rFonts w:ascii="Book Antiqua" w:hAnsi="Book Antiqua" w:cs="Arial"/>
                <w:lang w:val="en-US"/>
              </w:rPr>
              <w:t xml:space="preserve">, </w:t>
            </w:r>
            <w:r w:rsidRPr="00F552D0">
              <w:rPr>
                <w:rFonts w:ascii="Book Antiqua" w:hAnsi="Book Antiqua" w:cs="Arial"/>
                <w:i/>
                <w:iCs/>
                <w:lang w:val="en-US"/>
              </w:rPr>
              <w:t>Streptococcus</w:t>
            </w:r>
            <w:r w:rsidRPr="00F552D0">
              <w:rPr>
                <w:rFonts w:ascii="Book Antiqua" w:hAnsi="Book Antiqua" w:cs="Arial"/>
                <w:lang w:val="en-US"/>
              </w:rPr>
              <w:t xml:space="preserve">, </w:t>
            </w:r>
            <w:r w:rsidRPr="00F552D0">
              <w:rPr>
                <w:rFonts w:ascii="Book Antiqua" w:hAnsi="Book Antiqua" w:cs="Arial"/>
                <w:i/>
                <w:iCs/>
                <w:lang w:val="en-US"/>
              </w:rPr>
              <w:t>Enterococcus</w:t>
            </w:r>
            <w:r w:rsidRPr="00F552D0">
              <w:rPr>
                <w:rFonts w:ascii="Book Antiqua" w:hAnsi="Book Antiqua" w:cs="Arial"/>
                <w:lang w:val="en-US"/>
              </w:rPr>
              <w:t xml:space="preserve"> and </w:t>
            </w:r>
            <w:r w:rsidRPr="00F552D0">
              <w:rPr>
                <w:rFonts w:ascii="Book Antiqua" w:hAnsi="Book Antiqua" w:cs="Arial"/>
                <w:i/>
                <w:iCs/>
                <w:lang w:val="en-US"/>
              </w:rPr>
              <w:t>Lactobacillus</w:t>
            </w:r>
            <w:r w:rsidRPr="00F552D0">
              <w:rPr>
                <w:rFonts w:ascii="Book Antiqua" w:hAnsi="Book Antiqua" w:cs="Arial"/>
                <w:lang w:val="en-US"/>
              </w:rPr>
              <w:t xml:space="preserve"> compared to pre-</w:t>
            </w:r>
            <w:proofErr w:type="spellStart"/>
            <w:r w:rsidRPr="00F552D0">
              <w:rPr>
                <w:rFonts w:ascii="Book Antiqua" w:hAnsi="Book Antiqua" w:cs="Arial"/>
                <w:lang w:val="en-US"/>
              </w:rPr>
              <w:t>aHSCT</w:t>
            </w:r>
            <w:proofErr w:type="spellEnd"/>
            <w:r w:rsidRPr="00F552D0">
              <w:rPr>
                <w:rFonts w:ascii="Book Antiqua" w:hAnsi="Book Antiqua" w:cs="Arial"/>
                <w:lang w:val="en-US"/>
              </w:rPr>
              <w:t xml:space="preserve"> samples,</w:t>
            </w:r>
            <w:r w:rsidRPr="00F552D0">
              <w:rPr>
                <w:rFonts w:ascii="Book Antiqua" w:hAnsi="Book Antiqua" w:cs="Arial"/>
                <w:i/>
                <w:iCs/>
                <w:lang w:val="en-US"/>
              </w:rPr>
              <w:t xml:space="preserve"> &amp;</w:t>
            </w:r>
            <w:r w:rsidRPr="00F552D0">
              <w:rPr>
                <w:rFonts w:ascii="Book Antiqua" w:hAnsi="Book Antiqua" w:cs="Arial"/>
                <w:lang w:val="en-US"/>
              </w:rPr>
              <w:t>t species level enrichment in</w:t>
            </w:r>
            <w:r w:rsidRPr="00F552D0">
              <w:rPr>
                <w:rFonts w:ascii="Book Antiqua" w:hAnsi="Book Antiqua" w:cs="Arial"/>
                <w:i/>
                <w:iCs/>
                <w:lang w:val="en-US"/>
              </w:rPr>
              <w:t xml:space="preserve"> Enterococcus faecium, Lactobacillus </w:t>
            </w:r>
            <w:proofErr w:type="spellStart"/>
            <w:r w:rsidRPr="00F552D0">
              <w:rPr>
                <w:rFonts w:ascii="Book Antiqua" w:hAnsi="Book Antiqua" w:cs="Arial"/>
                <w:i/>
                <w:iCs/>
                <w:lang w:val="en-US"/>
              </w:rPr>
              <w:t>delbrieckii</w:t>
            </w:r>
            <w:proofErr w:type="spellEnd"/>
            <w:r w:rsidRPr="00F552D0">
              <w:rPr>
                <w:rFonts w:ascii="Book Antiqua" w:hAnsi="Book Antiqua" w:cs="Arial"/>
                <w:i/>
                <w:iCs/>
                <w:lang w:val="en-US"/>
              </w:rPr>
              <w:t xml:space="preserve">, Staphylococcus </w:t>
            </w:r>
            <w:r w:rsidRPr="00F552D0">
              <w:rPr>
                <w:rFonts w:ascii="Book Antiqua" w:hAnsi="Book Antiqua" w:cs="Arial"/>
                <w:i/>
                <w:iCs/>
                <w:lang w:val="en-US"/>
              </w:rPr>
              <w:lastRenderedPageBreak/>
              <w:t xml:space="preserve">epidermidis, </w:t>
            </w:r>
            <w:r w:rsidRPr="00F552D0">
              <w:rPr>
                <w:rFonts w:ascii="Book Antiqua" w:hAnsi="Book Antiqua" w:cs="Arial"/>
                <w:lang w:val="en-US"/>
              </w:rPr>
              <w:t>and</w:t>
            </w:r>
            <w:r w:rsidRPr="00F552D0">
              <w:rPr>
                <w:rFonts w:ascii="Book Antiqua" w:hAnsi="Book Antiqua" w:cs="Arial"/>
                <w:i/>
                <w:iCs/>
                <w:lang w:val="en-US"/>
              </w:rPr>
              <w:t xml:space="preserve"> Streptococcus thermophilus</w:t>
            </w:r>
          </w:p>
        </w:tc>
        <w:tc>
          <w:tcPr>
            <w:tcW w:w="2977" w:type="dxa"/>
          </w:tcPr>
          <w:p w14:paraId="3B231CC9" w14:textId="77777777" w:rsidR="00F552D0" w:rsidRPr="00F552D0" w:rsidRDefault="00F552D0" w:rsidP="00F552D0">
            <w:pPr>
              <w:spacing w:line="360" w:lineRule="auto"/>
              <w:jc w:val="both"/>
              <w:rPr>
                <w:rFonts w:ascii="Book Antiqua" w:hAnsi="Book Antiqua" w:cs="Arial"/>
                <w:lang w:val="en-US"/>
              </w:rPr>
            </w:pPr>
          </w:p>
        </w:tc>
      </w:tr>
      <w:tr w:rsidR="00F552D0" w:rsidRPr="00F552D0" w14:paraId="251674E2" w14:textId="77777777" w:rsidTr="006D0EFA">
        <w:tc>
          <w:tcPr>
            <w:tcW w:w="1418" w:type="dxa"/>
          </w:tcPr>
          <w:p w14:paraId="1A3B4D8F" w14:textId="77777777" w:rsidR="00F552D0" w:rsidRPr="00F552D0" w:rsidRDefault="00F552D0" w:rsidP="00F552D0">
            <w:pPr>
              <w:spacing w:line="360" w:lineRule="auto"/>
              <w:jc w:val="both"/>
              <w:rPr>
                <w:rFonts w:ascii="Book Antiqua" w:hAnsi="Book Antiqua" w:cs="Arial"/>
                <w:b/>
                <w:bCs/>
                <w:lang w:val="en-US" w:eastAsia="zh-CN"/>
              </w:rPr>
            </w:pPr>
            <w:proofErr w:type="spellStart"/>
            <w:r w:rsidRPr="00F552D0">
              <w:rPr>
                <w:rFonts w:ascii="Book Antiqua" w:hAnsi="Book Antiqua" w:cs="Arial"/>
                <w:lang w:val="en-US"/>
              </w:rPr>
              <w:t>Montassier</w:t>
            </w:r>
            <w:proofErr w:type="spellEnd"/>
            <w:r w:rsidRPr="00F552D0">
              <w:rPr>
                <w:rFonts w:ascii="Book Antiqua" w:hAnsi="Book Antiqua" w:cs="Arial"/>
                <w:lang w:val="en-US"/>
              </w:rPr>
              <w:t xml:space="preserve"> </w:t>
            </w:r>
            <w:r w:rsidRPr="004A5E85">
              <w:rPr>
                <w:rFonts w:ascii="Book Antiqua" w:hAnsi="Book Antiqua" w:cs="Arial"/>
                <w:i/>
                <w:lang w:val="en-US"/>
              </w:rPr>
              <w:t>et al</w:t>
            </w:r>
            <w:r w:rsidR="004A5E85" w:rsidRPr="004A5E85">
              <w:rPr>
                <w:rFonts w:ascii="Book Antiqua" w:hAnsi="Book Antiqua" w:cs="Arial" w:hint="eastAsia"/>
                <w:vertAlign w:val="superscript"/>
                <w:lang w:val="en-US" w:eastAsia="zh-CN"/>
              </w:rPr>
              <w:t>[19]</w:t>
            </w:r>
          </w:p>
        </w:tc>
        <w:tc>
          <w:tcPr>
            <w:tcW w:w="1843" w:type="dxa"/>
          </w:tcPr>
          <w:p w14:paraId="701B340C"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16S rRNA gene-based amplicon sequence</w:t>
            </w:r>
          </w:p>
        </w:tc>
        <w:tc>
          <w:tcPr>
            <w:tcW w:w="1559" w:type="dxa"/>
          </w:tcPr>
          <w:p w14:paraId="5EA8AD0A" w14:textId="77777777" w:rsidR="00F552D0" w:rsidRPr="00F552D0" w:rsidRDefault="004A5E85" w:rsidP="00F552D0">
            <w:pPr>
              <w:spacing w:line="360" w:lineRule="auto"/>
              <w:jc w:val="both"/>
              <w:rPr>
                <w:rFonts w:ascii="Book Antiqua" w:hAnsi="Book Antiqua" w:cs="Arial"/>
                <w:lang w:val="en-US"/>
              </w:rPr>
            </w:pPr>
            <w:r>
              <w:rPr>
                <w:rFonts w:ascii="Book Antiqua" w:hAnsi="Book Antiqua" w:cs="Arial" w:hint="eastAsia"/>
                <w:lang w:val="en-US" w:eastAsia="zh-CN"/>
              </w:rPr>
              <w:t>L</w:t>
            </w:r>
            <w:r w:rsidR="00F552D0" w:rsidRPr="00F552D0">
              <w:rPr>
                <w:rFonts w:ascii="Book Antiqua" w:hAnsi="Book Antiqua" w:cs="Arial"/>
                <w:lang w:val="en-US"/>
              </w:rPr>
              <w:t>oss of gut microbiota diversity</w:t>
            </w:r>
          </w:p>
        </w:tc>
        <w:tc>
          <w:tcPr>
            <w:tcW w:w="3402" w:type="dxa"/>
          </w:tcPr>
          <w:p w14:paraId="08033C11" w14:textId="77777777" w:rsidR="00F552D0" w:rsidRPr="00F552D0" w:rsidRDefault="004A5E85" w:rsidP="00F552D0">
            <w:pPr>
              <w:spacing w:line="360" w:lineRule="auto"/>
              <w:jc w:val="both"/>
              <w:rPr>
                <w:rFonts w:ascii="Book Antiqua" w:hAnsi="Book Antiqua" w:cs="Arial"/>
                <w:lang w:val="en-US"/>
              </w:rPr>
            </w:pPr>
            <w:r>
              <w:rPr>
                <w:rFonts w:ascii="Book Antiqua" w:hAnsi="Book Antiqua" w:cs="Arial" w:hint="eastAsia"/>
                <w:lang w:val="en-US" w:eastAsia="zh-CN"/>
              </w:rPr>
              <w:t>D</w:t>
            </w:r>
            <w:r w:rsidR="00F552D0" w:rsidRPr="00F552D0">
              <w:rPr>
                <w:rFonts w:ascii="Book Antiqua" w:hAnsi="Book Antiqua" w:cs="Arial"/>
                <w:lang w:val="en-US"/>
              </w:rPr>
              <w:t>ecreases in abundances of Firmicutes and Actinobacteria, and significant increases in abundances of Proteobacteria</w:t>
            </w:r>
          </w:p>
        </w:tc>
        <w:tc>
          <w:tcPr>
            <w:tcW w:w="2977" w:type="dxa"/>
          </w:tcPr>
          <w:p w14:paraId="7F240D12" w14:textId="77777777" w:rsidR="00F552D0" w:rsidRPr="00F552D0" w:rsidRDefault="004A5E85" w:rsidP="00F552D0">
            <w:pPr>
              <w:spacing w:line="360" w:lineRule="auto"/>
              <w:jc w:val="both"/>
              <w:rPr>
                <w:rFonts w:ascii="Book Antiqua" w:hAnsi="Book Antiqua" w:cs="Arial"/>
                <w:lang w:val="en-US"/>
              </w:rPr>
            </w:pPr>
            <w:r>
              <w:rPr>
                <w:rFonts w:ascii="Book Antiqua" w:hAnsi="Book Antiqua" w:cs="Arial" w:hint="eastAsia"/>
                <w:lang w:val="en-US" w:eastAsia="zh-CN"/>
              </w:rPr>
              <w:t>R</w:t>
            </w:r>
            <w:r w:rsidR="00F552D0" w:rsidRPr="00F552D0">
              <w:rPr>
                <w:rFonts w:ascii="Book Antiqua" w:hAnsi="Book Antiqua" w:cs="Arial"/>
                <w:lang w:val="en-US"/>
              </w:rPr>
              <w:t>educed capacity for nucleotide metabolism, energy metabolism, metabolism of cofactors and vitamins, and increased capacity for glycan metabolism, signal transduction and xenobiotics biodegradation</w:t>
            </w:r>
          </w:p>
        </w:tc>
      </w:tr>
    </w:tbl>
    <w:p w14:paraId="698ED9FE" w14:textId="77777777" w:rsidR="00F552D0" w:rsidRPr="007E5E3D" w:rsidRDefault="007E5E3D" w:rsidP="00F552D0">
      <w:pPr>
        <w:spacing w:line="360" w:lineRule="auto"/>
        <w:jc w:val="both"/>
        <w:rPr>
          <w:rFonts w:ascii="Book Antiqua" w:hAnsi="Book Antiqua"/>
          <w:lang w:eastAsia="zh-CN"/>
        </w:rPr>
      </w:pPr>
      <w:r w:rsidRPr="00F552D0">
        <w:rPr>
          <w:rFonts w:ascii="Book Antiqua" w:eastAsia="Book Antiqua" w:hAnsi="Book Antiqua" w:cs="Book Antiqua"/>
          <w:color w:val="000000"/>
        </w:rPr>
        <w:t>HSCT:</w:t>
      </w:r>
      <w:r>
        <w:rPr>
          <w:rFonts w:ascii="Book Antiqua" w:hAnsi="Book Antiqua" w:cs="Book Antiqua" w:hint="eastAsia"/>
          <w:color w:val="000000"/>
          <w:lang w:eastAsia="zh-CN"/>
        </w:rPr>
        <w:t xml:space="preserve"> H</w:t>
      </w:r>
      <w:r w:rsidRPr="00F552D0">
        <w:rPr>
          <w:rFonts w:ascii="Book Antiqua" w:eastAsia="Book Antiqua" w:hAnsi="Book Antiqua" w:cs="Book Antiqua"/>
          <w:color w:val="000000"/>
        </w:rPr>
        <w:t>ematopoietic stem cell transplantation</w:t>
      </w:r>
      <w:r>
        <w:rPr>
          <w:rFonts w:ascii="Book Antiqua" w:hAnsi="Book Antiqua" w:cs="Book Antiqua" w:hint="eastAsia"/>
          <w:color w:val="000000"/>
          <w:lang w:eastAsia="zh-CN"/>
        </w:rPr>
        <w:t>.</w:t>
      </w:r>
    </w:p>
    <w:p w14:paraId="284DC196" w14:textId="77777777" w:rsidR="00F552D0" w:rsidRPr="00F552D0" w:rsidRDefault="00F552D0" w:rsidP="00F552D0">
      <w:pPr>
        <w:spacing w:line="360" w:lineRule="auto"/>
        <w:jc w:val="both"/>
        <w:rPr>
          <w:rFonts w:ascii="Book Antiqua" w:hAnsi="Book Antiqua" w:cs="Arial"/>
          <w:b/>
          <w:bCs/>
          <w:lang w:eastAsia="zh-CN"/>
        </w:rPr>
      </w:pPr>
      <w:r w:rsidRPr="00F552D0">
        <w:rPr>
          <w:rFonts w:ascii="Book Antiqua" w:hAnsi="Book Antiqua"/>
          <w:lang w:eastAsia="zh-CN"/>
        </w:rPr>
        <w:br w:type="page"/>
      </w:r>
      <w:r w:rsidRPr="00F552D0">
        <w:rPr>
          <w:rFonts w:ascii="Book Antiqua" w:hAnsi="Book Antiqua" w:cs="Arial"/>
          <w:b/>
          <w:bCs/>
        </w:rPr>
        <w:lastRenderedPageBreak/>
        <w:t xml:space="preserve">Table 2 Gut microbiome diversity, composition and function changes in patients receiving allogeneic hematopoietic stem cell transplantation procedure and developing </w:t>
      </w:r>
      <w:r w:rsidR="00C92227">
        <w:rPr>
          <w:rFonts w:ascii="Book Antiqua" w:hAnsi="Book Antiqua" w:cs="Arial"/>
          <w:b/>
          <w:bCs/>
        </w:rPr>
        <w:t>acute graft versus host disease</w:t>
      </w:r>
    </w:p>
    <w:tbl>
      <w:tblPr>
        <w:tblStyle w:val="a9"/>
        <w:tblW w:w="5774" w:type="pct"/>
        <w:tblInd w:w="-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1801"/>
        <w:gridCol w:w="1665"/>
        <w:gridCol w:w="2908"/>
        <w:gridCol w:w="2771"/>
      </w:tblGrid>
      <w:tr w:rsidR="00C458FA" w:rsidRPr="00E900F4" w14:paraId="0A70072E" w14:textId="77777777" w:rsidTr="00B233BF">
        <w:tc>
          <w:tcPr>
            <w:tcW w:w="770" w:type="pct"/>
            <w:tcBorders>
              <w:top w:val="single" w:sz="4" w:space="0" w:color="auto"/>
              <w:bottom w:val="single" w:sz="4" w:space="0" w:color="auto"/>
            </w:tcBorders>
          </w:tcPr>
          <w:p w14:paraId="4A0868F0" w14:textId="77777777" w:rsidR="00F552D0" w:rsidRPr="00E900F4" w:rsidRDefault="005E2261" w:rsidP="00F552D0">
            <w:pPr>
              <w:spacing w:line="360" w:lineRule="auto"/>
              <w:jc w:val="both"/>
              <w:rPr>
                <w:rFonts w:ascii="Book Antiqua" w:hAnsi="Book Antiqua" w:cs="Arial"/>
                <w:b/>
                <w:bCs/>
                <w:lang w:val="en-US" w:eastAsia="zh-CN"/>
              </w:rPr>
            </w:pPr>
            <w:r w:rsidRPr="00E900F4">
              <w:rPr>
                <w:rFonts w:ascii="Book Antiqua" w:hAnsi="Book Antiqua" w:cs="Arial" w:hint="eastAsia"/>
                <w:b/>
                <w:bCs/>
                <w:lang w:val="en-US" w:eastAsia="zh-CN"/>
              </w:rPr>
              <w:t>Ref.</w:t>
            </w:r>
          </w:p>
        </w:tc>
        <w:tc>
          <w:tcPr>
            <w:tcW w:w="833" w:type="pct"/>
            <w:tcBorders>
              <w:top w:val="single" w:sz="4" w:space="0" w:color="auto"/>
              <w:bottom w:val="single" w:sz="4" w:space="0" w:color="auto"/>
            </w:tcBorders>
          </w:tcPr>
          <w:p w14:paraId="3FAEAA09" w14:textId="77777777" w:rsidR="00F552D0" w:rsidRPr="00E900F4" w:rsidRDefault="00F552D0" w:rsidP="00F552D0">
            <w:pPr>
              <w:spacing w:line="360" w:lineRule="auto"/>
              <w:jc w:val="both"/>
              <w:rPr>
                <w:rFonts w:ascii="Book Antiqua" w:hAnsi="Book Antiqua" w:cs="Arial"/>
                <w:b/>
                <w:bCs/>
                <w:lang w:val="en-US"/>
              </w:rPr>
            </w:pPr>
            <w:r w:rsidRPr="00E900F4">
              <w:rPr>
                <w:rFonts w:ascii="Book Antiqua" w:hAnsi="Book Antiqua" w:cs="Arial"/>
                <w:b/>
                <w:bCs/>
                <w:lang w:val="en-US"/>
              </w:rPr>
              <w:t xml:space="preserve">Sequencing technology </w:t>
            </w:r>
          </w:p>
        </w:tc>
        <w:tc>
          <w:tcPr>
            <w:tcW w:w="770" w:type="pct"/>
            <w:tcBorders>
              <w:top w:val="single" w:sz="4" w:space="0" w:color="auto"/>
              <w:bottom w:val="single" w:sz="4" w:space="0" w:color="auto"/>
            </w:tcBorders>
          </w:tcPr>
          <w:p w14:paraId="2ABDF5DC" w14:textId="77777777" w:rsidR="00F552D0" w:rsidRPr="00E900F4" w:rsidRDefault="00F552D0" w:rsidP="00F552D0">
            <w:pPr>
              <w:spacing w:line="360" w:lineRule="auto"/>
              <w:jc w:val="both"/>
              <w:rPr>
                <w:rFonts w:ascii="Book Antiqua" w:hAnsi="Book Antiqua" w:cs="Arial"/>
                <w:b/>
                <w:bCs/>
                <w:lang w:val="en-US"/>
              </w:rPr>
            </w:pPr>
            <w:r w:rsidRPr="00E900F4">
              <w:rPr>
                <w:rFonts w:ascii="Book Antiqua" w:hAnsi="Book Antiqua" w:cs="Arial"/>
                <w:b/>
                <w:bCs/>
                <w:lang w:val="en-US"/>
              </w:rPr>
              <w:t>Change in diversity</w:t>
            </w:r>
          </w:p>
        </w:tc>
        <w:tc>
          <w:tcPr>
            <w:tcW w:w="1345" w:type="pct"/>
            <w:tcBorders>
              <w:top w:val="single" w:sz="4" w:space="0" w:color="auto"/>
              <w:bottom w:val="single" w:sz="4" w:space="0" w:color="auto"/>
            </w:tcBorders>
          </w:tcPr>
          <w:p w14:paraId="548DC38D" w14:textId="77777777" w:rsidR="00F552D0" w:rsidRPr="00E900F4" w:rsidRDefault="00F552D0" w:rsidP="00F552D0">
            <w:pPr>
              <w:spacing w:line="360" w:lineRule="auto"/>
              <w:jc w:val="both"/>
              <w:rPr>
                <w:rFonts w:ascii="Book Antiqua" w:hAnsi="Book Antiqua" w:cs="Arial"/>
                <w:b/>
                <w:bCs/>
                <w:lang w:val="en-US"/>
              </w:rPr>
            </w:pPr>
            <w:r w:rsidRPr="00E900F4">
              <w:rPr>
                <w:rFonts w:ascii="Book Antiqua" w:hAnsi="Book Antiqua" w:cs="Arial"/>
                <w:b/>
                <w:bCs/>
                <w:lang w:val="en-US"/>
              </w:rPr>
              <w:t>Changes in composition</w:t>
            </w:r>
          </w:p>
        </w:tc>
        <w:tc>
          <w:tcPr>
            <w:tcW w:w="1282" w:type="pct"/>
            <w:tcBorders>
              <w:top w:val="single" w:sz="4" w:space="0" w:color="auto"/>
              <w:bottom w:val="single" w:sz="4" w:space="0" w:color="auto"/>
            </w:tcBorders>
          </w:tcPr>
          <w:p w14:paraId="5D93CEC3" w14:textId="77777777" w:rsidR="00F552D0" w:rsidRPr="00E900F4" w:rsidRDefault="00F552D0" w:rsidP="00F552D0">
            <w:pPr>
              <w:spacing w:line="360" w:lineRule="auto"/>
              <w:jc w:val="both"/>
              <w:rPr>
                <w:rFonts w:ascii="Book Antiqua" w:hAnsi="Book Antiqua" w:cs="Arial"/>
                <w:b/>
                <w:bCs/>
                <w:lang w:val="en-US"/>
              </w:rPr>
            </w:pPr>
            <w:r w:rsidRPr="00E900F4">
              <w:rPr>
                <w:rFonts w:ascii="Book Antiqua" w:hAnsi="Book Antiqua" w:cs="Arial"/>
                <w:b/>
                <w:bCs/>
                <w:lang w:val="en-US"/>
              </w:rPr>
              <w:t>Change in functions</w:t>
            </w:r>
          </w:p>
        </w:tc>
      </w:tr>
      <w:tr w:rsidR="00C458FA" w:rsidRPr="00F552D0" w14:paraId="44780A24" w14:textId="77777777" w:rsidTr="00B233BF">
        <w:tc>
          <w:tcPr>
            <w:tcW w:w="770" w:type="pct"/>
            <w:tcBorders>
              <w:top w:val="single" w:sz="4" w:space="0" w:color="auto"/>
            </w:tcBorders>
          </w:tcPr>
          <w:p w14:paraId="06D01840" w14:textId="77777777" w:rsidR="00F552D0" w:rsidRPr="00E900F4" w:rsidRDefault="00C458FA" w:rsidP="00F552D0">
            <w:pPr>
              <w:spacing w:line="360" w:lineRule="auto"/>
              <w:jc w:val="both"/>
              <w:rPr>
                <w:rFonts w:ascii="Book Antiqua" w:hAnsi="Book Antiqua" w:cs="Arial"/>
                <w:bCs/>
                <w:lang w:val="en-US"/>
              </w:rPr>
            </w:pPr>
            <w:proofErr w:type="spellStart"/>
            <w:r w:rsidRPr="00F552D0">
              <w:rPr>
                <w:rFonts w:ascii="Book Antiqua" w:hAnsi="Book Antiqua" w:cs="Arial"/>
                <w:lang w:val="en-US"/>
              </w:rPr>
              <w:t>Ilett</w:t>
            </w:r>
            <w:proofErr w:type="spellEnd"/>
            <w:r w:rsidRPr="00F552D0">
              <w:rPr>
                <w:rFonts w:ascii="Book Antiqua" w:hAnsi="Book Antiqua" w:cs="Arial"/>
                <w:lang w:val="en-US"/>
              </w:rPr>
              <w:t xml:space="preserve"> </w:t>
            </w:r>
            <w:r w:rsidRPr="00972B71">
              <w:rPr>
                <w:rFonts w:ascii="Book Antiqua" w:hAnsi="Book Antiqua" w:cs="Arial"/>
                <w:i/>
                <w:lang w:val="en-US"/>
              </w:rPr>
              <w:t>et al</w:t>
            </w:r>
            <w:r w:rsidRPr="00972B71">
              <w:rPr>
                <w:rFonts w:ascii="Book Antiqua" w:hAnsi="Book Antiqua" w:cs="Arial" w:hint="eastAsia"/>
                <w:vertAlign w:val="superscript"/>
                <w:lang w:val="en-US" w:eastAsia="zh-CN"/>
              </w:rPr>
              <w:t>[10]</w:t>
            </w:r>
            <w:r>
              <w:rPr>
                <w:rFonts w:ascii="Book Antiqua" w:hAnsi="Book Antiqua" w:cs="Arial" w:hint="eastAsia"/>
                <w:bCs/>
                <w:lang w:val="en-US" w:eastAsia="zh-CN"/>
              </w:rPr>
              <w:t xml:space="preserve"> </w:t>
            </w:r>
            <w:r w:rsidR="00F552D0" w:rsidRPr="00E900F4">
              <w:rPr>
                <w:rFonts w:ascii="Book Antiqua" w:hAnsi="Book Antiqua" w:cs="Arial"/>
                <w:bCs/>
                <w:lang w:val="en-US"/>
              </w:rPr>
              <w:t>(150 patients)</w:t>
            </w:r>
          </w:p>
        </w:tc>
        <w:tc>
          <w:tcPr>
            <w:tcW w:w="833" w:type="pct"/>
            <w:tcBorders>
              <w:top w:val="single" w:sz="4" w:space="0" w:color="auto"/>
            </w:tcBorders>
          </w:tcPr>
          <w:p w14:paraId="783F0CFD" w14:textId="77777777" w:rsidR="00F552D0" w:rsidRPr="00F552D0" w:rsidRDefault="007C6EE7" w:rsidP="00F552D0">
            <w:pPr>
              <w:spacing w:line="360" w:lineRule="auto"/>
              <w:jc w:val="both"/>
              <w:rPr>
                <w:rFonts w:ascii="Book Antiqua" w:hAnsi="Book Antiqua" w:cs="Arial"/>
                <w:lang w:val="en-US"/>
              </w:rPr>
            </w:pPr>
            <w:r>
              <w:rPr>
                <w:rFonts w:ascii="Book Antiqua" w:hAnsi="Book Antiqua" w:cs="Arial" w:hint="eastAsia"/>
                <w:lang w:val="en-US" w:eastAsia="zh-CN"/>
              </w:rPr>
              <w:t>S</w:t>
            </w:r>
            <w:r w:rsidR="00F552D0" w:rsidRPr="00F552D0">
              <w:rPr>
                <w:rFonts w:ascii="Book Antiqua" w:hAnsi="Book Antiqua" w:cs="Arial"/>
                <w:lang w:val="en-US"/>
              </w:rPr>
              <w:t>hotgun metagenomic</w:t>
            </w:r>
          </w:p>
        </w:tc>
        <w:tc>
          <w:tcPr>
            <w:tcW w:w="770" w:type="pct"/>
            <w:tcBorders>
              <w:top w:val="single" w:sz="4" w:space="0" w:color="auto"/>
            </w:tcBorders>
          </w:tcPr>
          <w:p w14:paraId="25E23987"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Decrease in gene richness during the early post-</w:t>
            </w:r>
            <w:proofErr w:type="spellStart"/>
            <w:r w:rsidRPr="00F552D0">
              <w:rPr>
                <w:rFonts w:ascii="Book Antiqua" w:hAnsi="Book Antiqua" w:cs="Arial"/>
                <w:lang w:val="en-US"/>
              </w:rPr>
              <w:t>aHSCT</w:t>
            </w:r>
            <w:proofErr w:type="spellEnd"/>
            <w:r w:rsidRPr="00F552D0">
              <w:rPr>
                <w:rFonts w:ascii="Book Antiqua" w:hAnsi="Book Antiqua" w:cs="Arial"/>
                <w:lang w:val="en-US"/>
              </w:rPr>
              <w:t xml:space="preserve"> period in patients with </w:t>
            </w:r>
            <w:proofErr w:type="spellStart"/>
            <w:r w:rsidRPr="00F552D0">
              <w:rPr>
                <w:rFonts w:ascii="Book Antiqua" w:hAnsi="Book Antiqua" w:cs="Arial"/>
                <w:lang w:val="en-US"/>
              </w:rPr>
              <w:t>aGVHD</w:t>
            </w:r>
            <w:proofErr w:type="spellEnd"/>
          </w:p>
        </w:tc>
        <w:tc>
          <w:tcPr>
            <w:tcW w:w="1345" w:type="pct"/>
            <w:tcBorders>
              <w:top w:val="single" w:sz="4" w:space="0" w:color="auto"/>
            </w:tcBorders>
          </w:tcPr>
          <w:p w14:paraId="72C5AE02"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 xml:space="preserve">Decrease in </w:t>
            </w:r>
            <w:proofErr w:type="spellStart"/>
            <w:r w:rsidRPr="00F552D0">
              <w:rPr>
                <w:rFonts w:ascii="Book Antiqua" w:hAnsi="Book Antiqua" w:cs="Arial"/>
                <w:i/>
                <w:iCs/>
                <w:lang w:val="en-US"/>
              </w:rPr>
              <w:t>Akkermansia</w:t>
            </w:r>
            <w:proofErr w:type="spellEnd"/>
            <w:r w:rsidRPr="00F552D0">
              <w:rPr>
                <w:rFonts w:ascii="Book Antiqua" w:hAnsi="Book Antiqua" w:cs="Arial"/>
                <w:i/>
                <w:iCs/>
                <w:lang w:val="en-US"/>
              </w:rPr>
              <w:t xml:space="preserve"> </w:t>
            </w:r>
            <w:proofErr w:type="spellStart"/>
            <w:r w:rsidRPr="00F552D0">
              <w:rPr>
                <w:rFonts w:ascii="Book Antiqua" w:hAnsi="Book Antiqua" w:cs="Arial"/>
                <w:i/>
                <w:iCs/>
                <w:lang w:val="en-US"/>
              </w:rPr>
              <w:t>muciniphila</w:t>
            </w:r>
            <w:proofErr w:type="spellEnd"/>
            <w:r w:rsidRPr="00F552D0">
              <w:rPr>
                <w:rFonts w:ascii="Book Antiqua" w:hAnsi="Book Antiqua" w:cs="Arial"/>
                <w:lang w:val="en-US"/>
              </w:rPr>
              <w:t xml:space="preserve">, </w:t>
            </w:r>
            <w:proofErr w:type="spellStart"/>
            <w:r w:rsidRPr="00F552D0">
              <w:rPr>
                <w:rFonts w:ascii="Book Antiqua" w:hAnsi="Book Antiqua" w:cs="Arial"/>
                <w:i/>
                <w:iCs/>
                <w:lang w:val="en-US"/>
              </w:rPr>
              <w:t>Blautia</w:t>
            </w:r>
            <w:proofErr w:type="spellEnd"/>
            <w:r w:rsidRPr="00F552D0">
              <w:rPr>
                <w:rFonts w:ascii="Book Antiqua" w:hAnsi="Book Antiqua" w:cs="Arial"/>
                <w:i/>
                <w:iCs/>
                <w:lang w:val="en-US"/>
              </w:rPr>
              <w:t xml:space="preserve"> </w:t>
            </w:r>
            <w:proofErr w:type="spellStart"/>
            <w:r w:rsidRPr="00F552D0">
              <w:rPr>
                <w:rFonts w:ascii="Book Antiqua" w:hAnsi="Book Antiqua" w:cs="Arial"/>
                <w:i/>
                <w:iCs/>
                <w:lang w:val="en-US"/>
              </w:rPr>
              <w:t>obeum</w:t>
            </w:r>
            <w:proofErr w:type="spellEnd"/>
            <w:r w:rsidRPr="00F552D0">
              <w:rPr>
                <w:rFonts w:ascii="Book Antiqua" w:hAnsi="Book Antiqua" w:cs="Arial"/>
                <w:lang w:val="en-US"/>
              </w:rPr>
              <w:t xml:space="preserve">, </w:t>
            </w:r>
            <w:proofErr w:type="spellStart"/>
            <w:r w:rsidRPr="00F552D0">
              <w:rPr>
                <w:rFonts w:ascii="Book Antiqua" w:hAnsi="Book Antiqua" w:cs="Arial"/>
                <w:i/>
                <w:iCs/>
                <w:lang w:val="en-US"/>
              </w:rPr>
              <w:t>Blautia</w:t>
            </w:r>
            <w:proofErr w:type="spellEnd"/>
            <w:r w:rsidRPr="00F552D0">
              <w:rPr>
                <w:rFonts w:ascii="Book Antiqua" w:hAnsi="Book Antiqua" w:cs="Arial"/>
                <w:i/>
                <w:iCs/>
                <w:lang w:val="en-US"/>
              </w:rPr>
              <w:t xml:space="preserve"> </w:t>
            </w:r>
            <w:proofErr w:type="spellStart"/>
            <w:r w:rsidRPr="00F552D0">
              <w:rPr>
                <w:rFonts w:ascii="Book Antiqua" w:hAnsi="Book Antiqua" w:cs="Arial"/>
                <w:i/>
                <w:iCs/>
                <w:lang w:val="en-US"/>
              </w:rPr>
              <w:t>hydrogenotropica</w:t>
            </w:r>
            <w:proofErr w:type="spellEnd"/>
            <w:r w:rsidRPr="00F552D0">
              <w:rPr>
                <w:rFonts w:ascii="Book Antiqua" w:hAnsi="Book Antiqua" w:cs="Arial"/>
                <w:lang w:val="en-US"/>
              </w:rPr>
              <w:t xml:space="preserve">, and </w:t>
            </w:r>
            <w:proofErr w:type="spellStart"/>
            <w:r w:rsidRPr="00F552D0">
              <w:rPr>
                <w:rFonts w:ascii="Book Antiqua" w:hAnsi="Book Antiqua" w:cs="Arial"/>
                <w:i/>
                <w:iCs/>
                <w:lang w:val="en-US"/>
              </w:rPr>
              <w:t>Blautia</w:t>
            </w:r>
            <w:proofErr w:type="spellEnd"/>
            <w:r w:rsidRPr="00F552D0">
              <w:rPr>
                <w:rFonts w:ascii="Book Antiqua" w:hAnsi="Book Antiqua" w:cs="Arial"/>
                <w:i/>
                <w:iCs/>
                <w:lang w:val="en-US"/>
              </w:rPr>
              <w:t xml:space="preserve"> </w:t>
            </w:r>
            <w:proofErr w:type="spellStart"/>
            <w:r w:rsidRPr="00F552D0">
              <w:rPr>
                <w:rFonts w:ascii="Book Antiqua" w:hAnsi="Book Antiqua" w:cs="Arial"/>
                <w:i/>
                <w:iCs/>
                <w:lang w:val="en-US"/>
              </w:rPr>
              <w:t>hansenii</w:t>
            </w:r>
            <w:proofErr w:type="spellEnd"/>
            <w:r w:rsidRPr="00F552D0">
              <w:rPr>
                <w:rFonts w:ascii="Book Antiqua" w:hAnsi="Book Antiqua" w:cs="Arial"/>
                <w:i/>
                <w:iCs/>
                <w:lang w:val="en-US"/>
              </w:rPr>
              <w:t xml:space="preserve"> </w:t>
            </w:r>
            <w:r w:rsidRPr="00F552D0">
              <w:rPr>
                <w:rFonts w:ascii="Book Antiqua" w:hAnsi="Book Antiqua" w:cs="Arial"/>
                <w:lang w:val="en-US"/>
              </w:rPr>
              <w:t>during the early post-</w:t>
            </w:r>
            <w:proofErr w:type="spellStart"/>
            <w:r w:rsidRPr="00F552D0">
              <w:rPr>
                <w:rFonts w:ascii="Book Antiqua" w:hAnsi="Book Antiqua" w:cs="Arial"/>
                <w:lang w:val="en-US"/>
              </w:rPr>
              <w:t>aHSCT</w:t>
            </w:r>
            <w:proofErr w:type="spellEnd"/>
            <w:r w:rsidRPr="00F552D0">
              <w:rPr>
                <w:rFonts w:ascii="Book Antiqua" w:hAnsi="Book Antiqua" w:cs="Arial"/>
                <w:lang w:val="en-US"/>
              </w:rPr>
              <w:t xml:space="preserve"> period in patients with </w:t>
            </w:r>
            <w:proofErr w:type="spellStart"/>
            <w:r w:rsidRPr="00F552D0">
              <w:rPr>
                <w:rFonts w:ascii="Book Antiqua" w:hAnsi="Book Antiqua" w:cs="Arial"/>
                <w:lang w:val="en-US"/>
              </w:rPr>
              <w:t>aGVHD</w:t>
            </w:r>
            <w:proofErr w:type="spellEnd"/>
            <w:r w:rsidRPr="00F552D0">
              <w:rPr>
                <w:rFonts w:ascii="Book Antiqua" w:hAnsi="Book Antiqua" w:cs="Arial"/>
                <w:i/>
                <w:iCs/>
                <w:lang w:val="en-US"/>
              </w:rPr>
              <w:t xml:space="preserve"> </w:t>
            </w:r>
          </w:p>
        </w:tc>
        <w:tc>
          <w:tcPr>
            <w:tcW w:w="1282" w:type="pct"/>
            <w:tcBorders>
              <w:top w:val="single" w:sz="4" w:space="0" w:color="auto"/>
            </w:tcBorders>
          </w:tcPr>
          <w:p w14:paraId="24B164E2" w14:textId="77777777" w:rsidR="00F552D0" w:rsidRPr="00F552D0" w:rsidRDefault="00F552D0" w:rsidP="00F552D0">
            <w:pPr>
              <w:spacing w:line="360" w:lineRule="auto"/>
              <w:jc w:val="both"/>
              <w:rPr>
                <w:rFonts w:ascii="Book Antiqua" w:hAnsi="Book Antiqua" w:cs="Arial"/>
                <w:lang w:val="en-US" w:eastAsia="zh-CN"/>
              </w:rPr>
            </w:pPr>
            <w:r w:rsidRPr="00F552D0">
              <w:rPr>
                <w:rFonts w:ascii="Book Antiqua" w:hAnsi="Book Antiqua" w:cs="Arial"/>
                <w:lang w:val="en-US"/>
              </w:rPr>
              <w:t xml:space="preserve">Increase in toxin named </w:t>
            </w:r>
            <w:proofErr w:type="spellStart"/>
            <w:r w:rsidRPr="00F552D0">
              <w:rPr>
                <w:rFonts w:ascii="Book Antiqua" w:hAnsi="Book Antiqua" w:cs="Arial"/>
                <w:lang w:val="en-US"/>
              </w:rPr>
              <w:t>PetZ</w:t>
            </w:r>
            <w:proofErr w:type="spellEnd"/>
            <w:r w:rsidRPr="00F552D0">
              <w:rPr>
                <w:rFonts w:ascii="Book Antiqua" w:hAnsi="Book Antiqua" w:cs="Arial"/>
                <w:lang w:val="en-US"/>
              </w:rPr>
              <w:t>, that triggers bacterial autolysis in pathological bacteria during the pre-</w:t>
            </w:r>
            <w:proofErr w:type="spellStart"/>
            <w:r w:rsidRPr="00F552D0">
              <w:rPr>
                <w:rFonts w:ascii="Book Antiqua" w:hAnsi="Book Antiqua" w:cs="Arial"/>
                <w:lang w:val="en-US"/>
              </w:rPr>
              <w:t>aHSCT</w:t>
            </w:r>
            <w:proofErr w:type="spellEnd"/>
            <w:r w:rsidRPr="00F552D0">
              <w:rPr>
                <w:rFonts w:ascii="Book Antiqua" w:hAnsi="Book Antiqua" w:cs="Arial"/>
                <w:lang w:val="en-US"/>
              </w:rPr>
              <w:t xml:space="preserve"> and the early post-</w:t>
            </w:r>
            <w:proofErr w:type="spellStart"/>
            <w:r w:rsidRPr="00F552D0">
              <w:rPr>
                <w:rFonts w:ascii="Book Antiqua" w:hAnsi="Book Antiqua" w:cs="Arial"/>
                <w:lang w:val="en-US"/>
              </w:rPr>
              <w:t>aHSCT</w:t>
            </w:r>
            <w:proofErr w:type="spellEnd"/>
            <w:r w:rsidRPr="00F552D0">
              <w:rPr>
                <w:rFonts w:ascii="Book Antiqua" w:hAnsi="Book Antiqua" w:cs="Arial"/>
                <w:lang w:val="en-US"/>
              </w:rPr>
              <w:t xml:space="preserve"> period in patients with </w:t>
            </w:r>
            <w:proofErr w:type="spellStart"/>
            <w:r w:rsidRPr="00F552D0">
              <w:rPr>
                <w:rFonts w:ascii="Book Antiqua" w:hAnsi="Book Antiqua" w:cs="Arial"/>
                <w:lang w:val="en-US"/>
              </w:rPr>
              <w:t>aGVHD</w:t>
            </w:r>
            <w:proofErr w:type="spellEnd"/>
          </w:p>
        </w:tc>
      </w:tr>
      <w:tr w:rsidR="00C458FA" w:rsidRPr="00F552D0" w14:paraId="1DAAE63F" w14:textId="77777777" w:rsidTr="00B233BF">
        <w:tc>
          <w:tcPr>
            <w:tcW w:w="770" w:type="pct"/>
          </w:tcPr>
          <w:p w14:paraId="4C29F153" w14:textId="77777777" w:rsidR="00F552D0" w:rsidRPr="00E900F4" w:rsidRDefault="00F552D0" w:rsidP="00F552D0">
            <w:pPr>
              <w:spacing w:line="360" w:lineRule="auto"/>
              <w:jc w:val="both"/>
              <w:rPr>
                <w:rFonts w:ascii="Book Antiqua" w:hAnsi="Book Antiqua" w:cs="Arial"/>
                <w:bCs/>
                <w:lang w:val="en-US"/>
              </w:rPr>
            </w:pPr>
            <w:r w:rsidRPr="00E900F4">
              <w:rPr>
                <w:rFonts w:ascii="Book Antiqua" w:hAnsi="Book Antiqua" w:cs="Arial"/>
                <w:bCs/>
                <w:lang w:val="en-US"/>
              </w:rPr>
              <w:t xml:space="preserve">Holler </w:t>
            </w:r>
            <w:r w:rsidRPr="00C047BC">
              <w:rPr>
                <w:rFonts w:ascii="Book Antiqua" w:hAnsi="Book Antiqua" w:cs="Arial"/>
                <w:bCs/>
                <w:i/>
                <w:lang w:val="en-US"/>
              </w:rPr>
              <w:t>et al</w:t>
            </w:r>
            <w:r w:rsidR="00C047BC" w:rsidRPr="00C047BC">
              <w:rPr>
                <w:rFonts w:ascii="Book Antiqua" w:hAnsi="Book Antiqua" w:cs="Arial" w:hint="eastAsia"/>
                <w:bCs/>
                <w:vertAlign w:val="superscript"/>
                <w:lang w:val="en-US" w:eastAsia="zh-CN"/>
              </w:rPr>
              <w:t>[27]</w:t>
            </w:r>
            <w:r w:rsidRPr="00E900F4">
              <w:rPr>
                <w:rFonts w:ascii="Book Antiqua" w:hAnsi="Book Antiqua" w:cs="Arial"/>
                <w:bCs/>
                <w:lang w:val="en-US"/>
              </w:rPr>
              <w:t xml:space="preserve"> (31 patients)</w:t>
            </w:r>
          </w:p>
        </w:tc>
        <w:tc>
          <w:tcPr>
            <w:tcW w:w="833" w:type="pct"/>
          </w:tcPr>
          <w:p w14:paraId="001BECBA"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16S rRNA V3 sequencing</w:t>
            </w:r>
          </w:p>
        </w:tc>
        <w:tc>
          <w:tcPr>
            <w:tcW w:w="770" w:type="pct"/>
          </w:tcPr>
          <w:p w14:paraId="4A553A71" w14:textId="77777777" w:rsidR="00F552D0" w:rsidRPr="00F552D0" w:rsidRDefault="00F552D0" w:rsidP="00F552D0">
            <w:pPr>
              <w:spacing w:line="360" w:lineRule="auto"/>
              <w:jc w:val="both"/>
              <w:rPr>
                <w:rFonts w:ascii="Book Antiqua" w:hAnsi="Book Antiqua" w:cs="Arial"/>
                <w:lang w:val="en-US"/>
              </w:rPr>
            </w:pPr>
          </w:p>
        </w:tc>
        <w:tc>
          <w:tcPr>
            <w:tcW w:w="1345" w:type="pct"/>
          </w:tcPr>
          <w:p w14:paraId="42AFD499"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Increase in enterococci in patients who subsequently developed acute GVHD</w:t>
            </w:r>
          </w:p>
        </w:tc>
        <w:tc>
          <w:tcPr>
            <w:tcW w:w="1282" w:type="pct"/>
          </w:tcPr>
          <w:p w14:paraId="6E7BC7BF" w14:textId="77777777" w:rsidR="00F552D0" w:rsidRPr="00F552D0" w:rsidRDefault="00F552D0" w:rsidP="00F552D0">
            <w:pPr>
              <w:spacing w:line="360" w:lineRule="auto"/>
              <w:jc w:val="both"/>
              <w:rPr>
                <w:rFonts w:ascii="Book Antiqua" w:hAnsi="Book Antiqua" w:cs="Arial"/>
                <w:lang w:val="en-US"/>
              </w:rPr>
            </w:pPr>
          </w:p>
        </w:tc>
      </w:tr>
      <w:tr w:rsidR="00C458FA" w:rsidRPr="00F552D0" w14:paraId="0A445AF1" w14:textId="77777777" w:rsidTr="00B233BF">
        <w:tc>
          <w:tcPr>
            <w:tcW w:w="770" w:type="pct"/>
          </w:tcPr>
          <w:p w14:paraId="404FBC1A" w14:textId="77777777" w:rsidR="00F552D0" w:rsidRPr="00E900F4" w:rsidRDefault="00F552D0" w:rsidP="00F552D0">
            <w:pPr>
              <w:spacing w:line="360" w:lineRule="auto"/>
              <w:jc w:val="both"/>
              <w:rPr>
                <w:rFonts w:ascii="Book Antiqua" w:hAnsi="Book Antiqua" w:cs="Arial"/>
                <w:bCs/>
                <w:lang w:val="en-US"/>
              </w:rPr>
            </w:pPr>
            <w:r w:rsidRPr="00E900F4">
              <w:rPr>
                <w:rFonts w:ascii="Book Antiqua" w:hAnsi="Book Antiqua" w:cs="Arial"/>
                <w:bCs/>
                <w:lang w:val="en-US"/>
              </w:rPr>
              <w:t>Galloway-Peña</w:t>
            </w:r>
            <w:r w:rsidRPr="000A7C2F">
              <w:rPr>
                <w:rFonts w:ascii="Book Antiqua" w:hAnsi="Book Antiqua" w:cs="Arial"/>
                <w:bCs/>
                <w:i/>
                <w:lang w:val="en-US"/>
              </w:rPr>
              <w:t xml:space="preserve"> et al</w:t>
            </w:r>
            <w:r w:rsidR="000A7C2F" w:rsidRPr="000A7C2F">
              <w:rPr>
                <w:rFonts w:ascii="Book Antiqua" w:hAnsi="Book Antiqua" w:cs="Arial" w:hint="eastAsia"/>
                <w:bCs/>
                <w:vertAlign w:val="superscript"/>
                <w:lang w:val="en-US" w:eastAsia="zh-CN"/>
              </w:rPr>
              <w:t>[22]</w:t>
            </w:r>
            <w:r w:rsidRPr="00E900F4">
              <w:rPr>
                <w:rFonts w:ascii="Book Antiqua" w:hAnsi="Book Antiqua" w:cs="Arial"/>
                <w:bCs/>
                <w:lang w:val="en-US"/>
              </w:rPr>
              <w:t xml:space="preserve"> (44 patients)</w:t>
            </w:r>
          </w:p>
        </w:tc>
        <w:tc>
          <w:tcPr>
            <w:tcW w:w="833" w:type="pct"/>
          </w:tcPr>
          <w:p w14:paraId="4DF01AA5"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16S rRNA V4 sequencing</w:t>
            </w:r>
          </w:p>
        </w:tc>
        <w:tc>
          <w:tcPr>
            <w:tcW w:w="770" w:type="pct"/>
          </w:tcPr>
          <w:p w14:paraId="0F3B06AF" w14:textId="77777777" w:rsidR="00F552D0" w:rsidRPr="00F552D0" w:rsidRDefault="00C047BC" w:rsidP="00F552D0">
            <w:pPr>
              <w:spacing w:line="360" w:lineRule="auto"/>
              <w:jc w:val="both"/>
              <w:rPr>
                <w:rFonts w:ascii="Book Antiqua" w:hAnsi="Book Antiqua" w:cs="Arial"/>
                <w:lang w:val="en-US" w:eastAsia="zh-CN"/>
              </w:rPr>
            </w:pPr>
            <w:r>
              <w:rPr>
                <w:rFonts w:ascii="Book Antiqua" w:hAnsi="Book Antiqua" w:cs="Arial" w:hint="eastAsia"/>
                <w:lang w:val="en-US" w:eastAsia="zh-CN"/>
              </w:rPr>
              <w:t>L</w:t>
            </w:r>
            <w:r w:rsidR="00F552D0" w:rsidRPr="00F552D0">
              <w:rPr>
                <w:rFonts w:ascii="Book Antiqua" w:hAnsi="Book Antiqua" w:cs="Arial"/>
                <w:lang w:val="en-US"/>
              </w:rPr>
              <w:t xml:space="preserve">ower Shannon diversity index in fecal samples collected at the time of engraftment in patients with subsequent </w:t>
            </w:r>
            <w:proofErr w:type="spellStart"/>
            <w:r w:rsidR="00F552D0" w:rsidRPr="00F552D0">
              <w:rPr>
                <w:rFonts w:ascii="Book Antiqua" w:hAnsi="Book Antiqua" w:cs="Arial"/>
                <w:lang w:val="en-US"/>
              </w:rPr>
              <w:t>aGVHD</w:t>
            </w:r>
            <w:proofErr w:type="spellEnd"/>
          </w:p>
        </w:tc>
        <w:tc>
          <w:tcPr>
            <w:tcW w:w="1345" w:type="pct"/>
          </w:tcPr>
          <w:p w14:paraId="667C19C6" w14:textId="77777777" w:rsidR="00F552D0" w:rsidRPr="00F552D0" w:rsidRDefault="00F552D0" w:rsidP="00F552D0">
            <w:pPr>
              <w:spacing w:line="360" w:lineRule="auto"/>
              <w:jc w:val="both"/>
              <w:rPr>
                <w:rFonts w:ascii="Book Antiqua" w:hAnsi="Book Antiqua" w:cs="Arial"/>
                <w:lang w:val="en-US"/>
              </w:rPr>
            </w:pPr>
            <w:proofErr w:type="spellStart"/>
            <w:r w:rsidRPr="00F552D0">
              <w:rPr>
                <w:rFonts w:ascii="Book Antiqua" w:hAnsi="Book Antiqua" w:cs="Arial"/>
                <w:i/>
                <w:iCs/>
                <w:lang w:val="en-US"/>
              </w:rPr>
              <w:t>Coriobacteriia</w:t>
            </w:r>
            <w:proofErr w:type="spellEnd"/>
            <w:r w:rsidRPr="00F552D0">
              <w:rPr>
                <w:rFonts w:ascii="Book Antiqua" w:hAnsi="Book Antiqua" w:cs="Arial"/>
                <w:i/>
                <w:iCs/>
                <w:lang w:val="en-US"/>
              </w:rPr>
              <w:t xml:space="preserve"> </w:t>
            </w:r>
            <w:r w:rsidRPr="00F552D0">
              <w:rPr>
                <w:rFonts w:ascii="Book Antiqua" w:hAnsi="Book Antiqua" w:cs="Arial"/>
                <w:lang w:val="en-US"/>
              </w:rPr>
              <w:t>negatively correlated with the incidence of acute GVHD</w:t>
            </w:r>
          </w:p>
        </w:tc>
        <w:tc>
          <w:tcPr>
            <w:tcW w:w="1282" w:type="pct"/>
          </w:tcPr>
          <w:p w14:paraId="41F5B598" w14:textId="77777777" w:rsidR="00F552D0" w:rsidRPr="00F552D0" w:rsidRDefault="00C047BC" w:rsidP="00F552D0">
            <w:pPr>
              <w:spacing w:line="360" w:lineRule="auto"/>
              <w:jc w:val="both"/>
              <w:rPr>
                <w:rFonts w:ascii="Book Antiqua" w:hAnsi="Book Antiqua" w:cs="Arial"/>
                <w:lang w:val="en-US"/>
              </w:rPr>
            </w:pPr>
            <w:r>
              <w:rPr>
                <w:rFonts w:ascii="Book Antiqua" w:hAnsi="Book Antiqua" w:cs="Arial" w:hint="eastAsia"/>
                <w:lang w:val="en-US" w:eastAsia="zh-CN"/>
              </w:rPr>
              <w:t>F</w:t>
            </w:r>
            <w:r w:rsidR="00F552D0" w:rsidRPr="00F552D0">
              <w:rPr>
                <w:rFonts w:ascii="Book Antiqua" w:hAnsi="Book Antiqua" w:cs="Arial"/>
                <w:lang w:val="en-US"/>
              </w:rPr>
              <w:t>ecal metabolites (Fecal indole and butyrate levels determined using liquid chromatography tandem mass spectrometry) associated with acute GVHD</w:t>
            </w:r>
          </w:p>
        </w:tc>
      </w:tr>
      <w:tr w:rsidR="00C458FA" w:rsidRPr="00F552D0" w14:paraId="7BDD1D70" w14:textId="77777777" w:rsidTr="00B233BF">
        <w:tc>
          <w:tcPr>
            <w:tcW w:w="770" w:type="pct"/>
          </w:tcPr>
          <w:p w14:paraId="7B619767" w14:textId="77777777" w:rsidR="00F552D0" w:rsidRPr="00E900F4" w:rsidRDefault="00F552D0" w:rsidP="00F552D0">
            <w:pPr>
              <w:spacing w:line="360" w:lineRule="auto"/>
              <w:jc w:val="both"/>
              <w:rPr>
                <w:rFonts w:ascii="Book Antiqua" w:hAnsi="Book Antiqua" w:cs="Arial"/>
                <w:bCs/>
                <w:lang w:val="en-US"/>
              </w:rPr>
            </w:pPr>
            <w:r w:rsidRPr="00E900F4">
              <w:rPr>
                <w:rFonts w:ascii="Book Antiqua" w:hAnsi="Book Antiqua" w:cs="Arial"/>
                <w:bCs/>
                <w:lang w:val="en-US"/>
              </w:rPr>
              <w:lastRenderedPageBreak/>
              <w:t xml:space="preserve">Liu </w:t>
            </w:r>
            <w:r w:rsidRPr="00CD3CD4">
              <w:rPr>
                <w:rFonts w:ascii="Book Antiqua" w:hAnsi="Book Antiqua" w:cs="Arial"/>
                <w:bCs/>
                <w:i/>
                <w:lang w:val="en-US"/>
              </w:rPr>
              <w:t>et al</w:t>
            </w:r>
            <w:r w:rsidR="00CD3CD4" w:rsidRPr="00CD3CD4">
              <w:rPr>
                <w:rFonts w:ascii="Book Antiqua" w:hAnsi="Book Antiqua" w:cs="Arial" w:hint="eastAsia"/>
                <w:bCs/>
                <w:vertAlign w:val="superscript"/>
                <w:lang w:val="en-US" w:eastAsia="zh-CN"/>
              </w:rPr>
              <w:t>[24]</w:t>
            </w:r>
            <w:r w:rsidRPr="00E900F4">
              <w:rPr>
                <w:rFonts w:ascii="Book Antiqua" w:hAnsi="Book Antiqua" w:cs="Arial"/>
                <w:bCs/>
                <w:lang w:val="en-US"/>
              </w:rPr>
              <w:t xml:space="preserve"> (57 patients)</w:t>
            </w:r>
          </w:p>
        </w:tc>
        <w:tc>
          <w:tcPr>
            <w:tcW w:w="833" w:type="pct"/>
          </w:tcPr>
          <w:p w14:paraId="69FA5209"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16S rRNA V4 sequencing</w:t>
            </w:r>
          </w:p>
        </w:tc>
        <w:tc>
          <w:tcPr>
            <w:tcW w:w="770" w:type="pct"/>
          </w:tcPr>
          <w:p w14:paraId="432A1AC8" w14:textId="77777777" w:rsidR="00F552D0" w:rsidRPr="00F552D0" w:rsidRDefault="00CD3CD4" w:rsidP="00F552D0">
            <w:pPr>
              <w:spacing w:line="360" w:lineRule="auto"/>
              <w:jc w:val="both"/>
              <w:rPr>
                <w:rFonts w:ascii="Book Antiqua" w:hAnsi="Book Antiqua" w:cs="Arial"/>
                <w:lang w:val="en-US"/>
              </w:rPr>
            </w:pPr>
            <w:r>
              <w:rPr>
                <w:rFonts w:ascii="Book Antiqua" w:hAnsi="Book Antiqua" w:cs="Arial" w:hint="eastAsia"/>
                <w:lang w:val="en-US" w:eastAsia="zh-CN"/>
              </w:rPr>
              <w:t>H</w:t>
            </w:r>
            <w:r w:rsidR="00F552D0" w:rsidRPr="00F552D0">
              <w:rPr>
                <w:rFonts w:ascii="Book Antiqua" w:hAnsi="Book Antiqua" w:cs="Arial"/>
                <w:lang w:val="en-US"/>
              </w:rPr>
              <w:t xml:space="preserve">igh gut microbiota donor diversity associated with decreased risk of </w:t>
            </w:r>
            <w:proofErr w:type="spellStart"/>
            <w:r w:rsidR="00F552D0" w:rsidRPr="00F552D0">
              <w:rPr>
                <w:rFonts w:ascii="Book Antiqua" w:hAnsi="Book Antiqua" w:cs="Arial"/>
                <w:lang w:val="en-US"/>
              </w:rPr>
              <w:t>aGVHD</w:t>
            </w:r>
            <w:proofErr w:type="spellEnd"/>
            <w:r w:rsidR="00F552D0" w:rsidRPr="00F552D0">
              <w:rPr>
                <w:rFonts w:ascii="Book Antiqua" w:hAnsi="Book Antiqua" w:cs="Arial"/>
                <w:lang w:val="en-US"/>
              </w:rPr>
              <w:t xml:space="preserve"> in recipient</w:t>
            </w:r>
          </w:p>
        </w:tc>
        <w:tc>
          <w:tcPr>
            <w:tcW w:w="1345" w:type="pct"/>
          </w:tcPr>
          <w:p w14:paraId="415239A2" w14:textId="77777777" w:rsidR="00F552D0" w:rsidRPr="00F552D0" w:rsidRDefault="00F552D0" w:rsidP="00F552D0">
            <w:pPr>
              <w:spacing w:line="360" w:lineRule="auto"/>
              <w:jc w:val="both"/>
              <w:rPr>
                <w:rFonts w:ascii="Book Antiqua" w:hAnsi="Book Antiqua" w:cs="Arial"/>
                <w:lang w:val="en-US"/>
              </w:rPr>
            </w:pPr>
          </w:p>
        </w:tc>
        <w:tc>
          <w:tcPr>
            <w:tcW w:w="1282" w:type="pct"/>
          </w:tcPr>
          <w:p w14:paraId="0A79C090" w14:textId="77777777" w:rsidR="00F552D0" w:rsidRPr="00F552D0" w:rsidRDefault="00F552D0" w:rsidP="00F552D0">
            <w:pPr>
              <w:spacing w:line="360" w:lineRule="auto"/>
              <w:jc w:val="both"/>
              <w:rPr>
                <w:rFonts w:ascii="Book Antiqua" w:hAnsi="Book Antiqua" w:cs="Arial"/>
                <w:lang w:val="en-US"/>
              </w:rPr>
            </w:pPr>
          </w:p>
        </w:tc>
      </w:tr>
      <w:tr w:rsidR="00C458FA" w:rsidRPr="00F552D0" w14:paraId="5B08FF2E" w14:textId="77777777" w:rsidTr="00B233BF">
        <w:tc>
          <w:tcPr>
            <w:tcW w:w="770" w:type="pct"/>
          </w:tcPr>
          <w:p w14:paraId="6CBF5CAD" w14:textId="77777777" w:rsidR="00F552D0" w:rsidRPr="00E900F4" w:rsidRDefault="00F552D0" w:rsidP="00F552D0">
            <w:pPr>
              <w:spacing w:line="360" w:lineRule="auto"/>
              <w:jc w:val="both"/>
              <w:rPr>
                <w:rFonts w:ascii="Book Antiqua" w:hAnsi="Book Antiqua" w:cs="Arial"/>
                <w:bCs/>
                <w:lang w:val="en-US"/>
              </w:rPr>
            </w:pPr>
            <w:proofErr w:type="spellStart"/>
            <w:r w:rsidRPr="00E900F4">
              <w:rPr>
                <w:rFonts w:ascii="Book Antiqua" w:hAnsi="Book Antiqua" w:cs="Arial"/>
                <w:bCs/>
                <w:lang w:val="en-US"/>
              </w:rPr>
              <w:t>Doki</w:t>
            </w:r>
            <w:proofErr w:type="spellEnd"/>
            <w:r w:rsidRPr="00E900F4">
              <w:rPr>
                <w:rFonts w:ascii="Book Antiqua" w:hAnsi="Book Antiqua" w:cs="Arial"/>
                <w:bCs/>
                <w:lang w:val="en-US"/>
              </w:rPr>
              <w:t xml:space="preserve"> </w:t>
            </w:r>
            <w:r w:rsidRPr="005D5A8C">
              <w:rPr>
                <w:rFonts w:ascii="Book Antiqua" w:hAnsi="Book Antiqua" w:cs="Arial"/>
                <w:bCs/>
                <w:i/>
                <w:lang w:val="en-US"/>
              </w:rPr>
              <w:t>et al</w:t>
            </w:r>
            <w:r w:rsidR="005D5A8C" w:rsidRPr="005D5A8C">
              <w:rPr>
                <w:rFonts w:ascii="Book Antiqua" w:hAnsi="Book Antiqua" w:cs="Arial" w:hint="eastAsia"/>
                <w:bCs/>
                <w:vertAlign w:val="superscript"/>
                <w:lang w:val="en-US" w:eastAsia="zh-CN"/>
              </w:rPr>
              <w:t>[29]</w:t>
            </w:r>
            <w:r w:rsidRPr="00E900F4">
              <w:rPr>
                <w:rFonts w:ascii="Book Antiqua" w:hAnsi="Book Antiqua" w:cs="Arial"/>
                <w:bCs/>
                <w:lang w:val="en-US"/>
              </w:rPr>
              <w:t xml:space="preserve"> (107 patients)</w:t>
            </w:r>
          </w:p>
        </w:tc>
        <w:tc>
          <w:tcPr>
            <w:tcW w:w="833" w:type="pct"/>
          </w:tcPr>
          <w:p w14:paraId="045356F5"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16S rRNA V4 sequencing</w:t>
            </w:r>
          </w:p>
        </w:tc>
        <w:tc>
          <w:tcPr>
            <w:tcW w:w="770" w:type="pct"/>
          </w:tcPr>
          <w:p w14:paraId="0C3B9D18" w14:textId="77777777" w:rsidR="00F552D0" w:rsidRPr="00F552D0" w:rsidRDefault="00F552D0" w:rsidP="00F552D0">
            <w:pPr>
              <w:spacing w:line="360" w:lineRule="auto"/>
              <w:jc w:val="both"/>
              <w:rPr>
                <w:rFonts w:ascii="Book Antiqua" w:hAnsi="Book Antiqua" w:cs="Arial"/>
                <w:lang w:val="en-US"/>
              </w:rPr>
            </w:pPr>
          </w:p>
        </w:tc>
        <w:tc>
          <w:tcPr>
            <w:tcW w:w="1345" w:type="pct"/>
          </w:tcPr>
          <w:p w14:paraId="66065C03" w14:textId="77777777" w:rsidR="00F552D0" w:rsidRPr="00F552D0" w:rsidRDefault="005D5A8C" w:rsidP="00F552D0">
            <w:pPr>
              <w:spacing w:line="360" w:lineRule="auto"/>
              <w:jc w:val="both"/>
              <w:rPr>
                <w:rFonts w:ascii="Book Antiqua" w:hAnsi="Book Antiqua" w:cs="Arial"/>
                <w:lang w:val="en-US" w:eastAsia="zh-CN"/>
              </w:rPr>
            </w:pPr>
            <w:r>
              <w:rPr>
                <w:rFonts w:ascii="Book Antiqua" w:hAnsi="Book Antiqua" w:cs="Arial" w:hint="eastAsia"/>
                <w:lang w:val="en-US" w:eastAsia="zh-CN"/>
              </w:rPr>
              <w:t>H</w:t>
            </w:r>
            <w:r w:rsidR="00F552D0" w:rsidRPr="00F552D0">
              <w:rPr>
                <w:rFonts w:ascii="Book Antiqua" w:hAnsi="Book Antiqua" w:cs="Arial"/>
                <w:lang w:val="en-US"/>
              </w:rPr>
              <w:t xml:space="preserve">igher abundance of phylum Firmicutes in samples collected before </w:t>
            </w:r>
            <w:proofErr w:type="spellStart"/>
            <w:r w:rsidR="00F552D0" w:rsidRPr="00F552D0">
              <w:rPr>
                <w:rFonts w:ascii="Book Antiqua" w:hAnsi="Book Antiqua" w:cs="Arial"/>
                <w:lang w:val="en-US"/>
              </w:rPr>
              <w:t>aHSCT</w:t>
            </w:r>
            <w:proofErr w:type="spellEnd"/>
            <w:r w:rsidR="00F552D0" w:rsidRPr="00F552D0">
              <w:rPr>
                <w:rFonts w:ascii="Book Antiqua" w:hAnsi="Book Antiqua" w:cs="Arial"/>
                <w:lang w:val="en-US"/>
              </w:rPr>
              <w:t xml:space="preserve"> in patients with acute GVHD</w:t>
            </w:r>
          </w:p>
        </w:tc>
        <w:tc>
          <w:tcPr>
            <w:tcW w:w="1282" w:type="pct"/>
          </w:tcPr>
          <w:p w14:paraId="1D04C512" w14:textId="77777777" w:rsidR="00F552D0" w:rsidRPr="00F552D0" w:rsidRDefault="00F552D0" w:rsidP="00F552D0">
            <w:pPr>
              <w:spacing w:line="360" w:lineRule="auto"/>
              <w:jc w:val="both"/>
              <w:rPr>
                <w:rFonts w:ascii="Book Antiqua" w:hAnsi="Book Antiqua" w:cs="Arial"/>
                <w:lang w:val="en-US"/>
              </w:rPr>
            </w:pPr>
          </w:p>
        </w:tc>
      </w:tr>
      <w:tr w:rsidR="00C458FA" w:rsidRPr="00F552D0" w14:paraId="03C134E9" w14:textId="77777777" w:rsidTr="00B233BF">
        <w:tc>
          <w:tcPr>
            <w:tcW w:w="770" w:type="pct"/>
          </w:tcPr>
          <w:p w14:paraId="03327808" w14:textId="77777777" w:rsidR="00F552D0" w:rsidRPr="00E900F4" w:rsidRDefault="00F552D0" w:rsidP="00F552D0">
            <w:pPr>
              <w:spacing w:line="360" w:lineRule="auto"/>
              <w:jc w:val="both"/>
              <w:rPr>
                <w:rFonts w:ascii="Book Antiqua" w:hAnsi="Book Antiqua" w:cs="Arial"/>
                <w:bCs/>
                <w:lang w:val="en-US"/>
              </w:rPr>
            </w:pPr>
            <w:proofErr w:type="spellStart"/>
            <w:r w:rsidRPr="00E900F4">
              <w:rPr>
                <w:rFonts w:ascii="Book Antiqua" w:hAnsi="Book Antiqua" w:cs="Arial"/>
                <w:bCs/>
                <w:lang w:val="en-US"/>
              </w:rPr>
              <w:t>Golob</w:t>
            </w:r>
            <w:proofErr w:type="spellEnd"/>
            <w:r w:rsidRPr="00E900F4">
              <w:rPr>
                <w:rFonts w:ascii="Book Antiqua" w:hAnsi="Book Antiqua" w:cs="Arial"/>
                <w:bCs/>
                <w:lang w:val="en-US"/>
              </w:rPr>
              <w:t xml:space="preserve"> </w:t>
            </w:r>
            <w:r w:rsidRPr="0026350D">
              <w:rPr>
                <w:rFonts w:ascii="Book Antiqua" w:hAnsi="Book Antiqua" w:cs="Arial"/>
                <w:bCs/>
                <w:i/>
                <w:lang w:val="en-US"/>
              </w:rPr>
              <w:t>et al</w:t>
            </w:r>
            <w:r w:rsidR="0026350D" w:rsidRPr="0026350D">
              <w:rPr>
                <w:rFonts w:ascii="Book Antiqua" w:hAnsi="Book Antiqua" w:cs="Arial" w:hint="eastAsia"/>
                <w:bCs/>
                <w:vertAlign w:val="superscript"/>
                <w:lang w:val="en-US" w:eastAsia="zh-CN"/>
              </w:rPr>
              <w:t>[23]</w:t>
            </w:r>
            <w:r w:rsidRPr="00E900F4">
              <w:rPr>
                <w:rFonts w:ascii="Book Antiqua" w:hAnsi="Book Antiqua" w:cs="Arial"/>
                <w:bCs/>
                <w:lang w:val="en-US"/>
              </w:rPr>
              <w:t xml:space="preserve"> (66 patients)</w:t>
            </w:r>
          </w:p>
        </w:tc>
        <w:tc>
          <w:tcPr>
            <w:tcW w:w="833" w:type="pct"/>
          </w:tcPr>
          <w:p w14:paraId="42338919"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16S rRNA V3-V4 sequencing</w:t>
            </w:r>
          </w:p>
        </w:tc>
        <w:tc>
          <w:tcPr>
            <w:tcW w:w="770" w:type="pct"/>
          </w:tcPr>
          <w:p w14:paraId="4E1F54C8" w14:textId="77777777" w:rsidR="00F552D0" w:rsidRPr="00F552D0" w:rsidRDefault="005D5A8C" w:rsidP="00F552D0">
            <w:pPr>
              <w:spacing w:line="360" w:lineRule="auto"/>
              <w:jc w:val="both"/>
              <w:rPr>
                <w:rFonts w:ascii="Book Antiqua" w:hAnsi="Book Antiqua" w:cs="Arial"/>
                <w:lang w:val="en-US"/>
              </w:rPr>
            </w:pPr>
            <w:r>
              <w:rPr>
                <w:rFonts w:ascii="Book Antiqua" w:hAnsi="Book Antiqua" w:cs="Arial" w:hint="eastAsia"/>
                <w:lang w:val="en-US" w:eastAsia="zh-CN"/>
              </w:rPr>
              <w:t>D</w:t>
            </w:r>
            <w:r w:rsidR="00F552D0" w:rsidRPr="00F552D0">
              <w:rPr>
                <w:rFonts w:ascii="Book Antiqua" w:hAnsi="Book Antiqua" w:cs="Arial"/>
                <w:lang w:val="en-US"/>
              </w:rPr>
              <w:t>iversity significantly lower in patients with GVHD</w:t>
            </w:r>
          </w:p>
        </w:tc>
        <w:tc>
          <w:tcPr>
            <w:tcW w:w="1345" w:type="pct"/>
          </w:tcPr>
          <w:p w14:paraId="23045F30" w14:textId="77777777" w:rsidR="00F552D0" w:rsidRPr="00F552D0" w:rsidRDefault="00F552D0" w:rsidP="00F552D0">
            <w:pPr>
              <w:spacing w:line="360" w:lineRule="auto"/>
              <w:jc w:val="both"/>
              <w:rPr>
                <w:rFonts w:ascii="Book Antiqua" w:hAnsi="Book Antiqua" w:cs="Arial"/>
                <w:lang w:val="en-US"/>
              </w:rPr>
            </w:pPr>
            <w:proofErr w:type="spellStart"/>
            <w:r w:rsidRPr="00F552D0">
              <w:rPr>
                <w:rFonts w:ascii="Book Antiqua" w:hAnsi="Book Antiqua" w:cs="Arial"/>
                <w:i/>
                <w:iCs/>
                <w:lang w:val="en-US"/>
              </w:rPr>
              <w:t>Butyricicoccus</w:t>
            </w:r>
            <w:proofErr w:type="spellEnd"/>
            <w:r w:rsidRPr="00F552D0">
              <w:rPr>
                <w:rFonts w:ascii="Book Antiqua" w:hAnsi="Book Antiqua" w:cs="Arial"/>
                <w:lang w:val="en-US"/>
              </w:rPr>
              <w:t xml:space="preserve">, </w:t>
            </w:r>
            <w:r w:rsidRPr="00F552D0">
              <w:rPr>
                <w:rFonts w:ascii="Book Antiqua" w:hAnsi="Book Antiqua" w:cs="Arial"/>
                <w:i/>
                <w:iCs/>
                <w:lang w:val="en-US"/>
              </w:rPr>
              <w:t xml:space="preserve">Bacteroides </w:t>
            </w:r>
            <w:proofErr w:type="spellStart"/>
            <w:r w:rsidRPr="00F552D0">
              <w:rPr>
                <w:rFonts w:ascii="Book Antiqua" w:hAnsi="Book Antiqua" w:cs="Arial"/>
                <w:i/>
                <w:iCs/>
                <w:lang w:val="en-US"/>
              </w:rPr>
              <w:t>luti</w:t>
            </w:r>
            <w:proofErr w:type="spellEnd"/>
            <w:r w:rsidRPr="00F552D0">
              <w:rPr>
                <w:rFonts w:ascii="Book Antiqua" w:hAnsi="Book Antiqua" w:cs="Arial"/>
                <w:lang w:val="en-US"/>
              </w:rPr>
              <w:t xml:space="preserve">, </w:t>
            </w:r>
            <w:r w:rsidRPr="00F552D0">
              <w:rPr>
                <w:rFonts w:ascii="Book Antiqua" w:hAnsi="Book Antiqua" w:cs="Arial"/>
                <w:i/>
                <w:iCs/>
                <w:lang w:val="en-US"/>
              </w:rPr>
              <w:t xml:space="preserve">Bacteroides </w:t>
            </w:r>
            <w:proofErr w:type="spellStart"/>
            <w:r w:rsidRPr="00F552D0">
              <w:rPr>
                <w:rFonts w:ascii="Book Antiqua" w:hAnsi="Book Antiqua" w:cs="Arial"/>
                <w:i/>
                <w:iCs/>
                <w:lang w:val="en-US"/>
              </w:rPr>
              <w:t>thetaiotaomicron</w:t>
            </w:r>
            <w:proofErr w:type="spellEnd"/>
            <w:r w:rsidRPr="00F552D0">
              <w:rPr>
                <w:rFonts w:ascii="Book Antiqua" w:hAnsi="Book Antiqua" w:cs="Arial"/>
                <w:lang w:val="en-US"/>
              </w:rPr>
              <w:t xml:space="preserve">, </w:t>
            </w:r>
            <w:r w:rsidRPr="00F552D0">
              <w:rPr>
                <w:rFonts w:ascii="Book Antiqua" w:hAnsi="Book Antiqua" w:cs="Arial"/>
                <w:i/>
                <w:iCs/>
                <w:lang w:val="en-US"/>
              </w:rPr>
              <w:t xml:space="preserve">Bacteroides </w:t>
            </w:r>
            <w:proofErr w:type="spellStart"/>
            <w:r w:rsidRPr="00F552D0">
              <w:rPr>
                <w:rFonts w:ascii="Book Antiqua" w:hAnsi="Book Antiqua" w:cs="Arial"/>
                <w:i/>
                <w:iCs/>
                <w:lang w:val="en-US"/>
              </w:rPr>
              <w:t>ovatus</w:t>
            </w:r>
            <w:proofErr w:type="spellEnd"/>
            <w:r w:rsidRPr="00F552D0">
              <w:rPr>
                <w:rFonts w:ascii="Book Antiqua" w:hAnsi="Book Antiqua" w:cs="Arial"/>
                <w:lang w:val="en-US"/>
              </w:rPr>
              <w:t xml:space="preserve">, and </w:t>
            </w:r>
            <w:r w:rsidRPr="00F552D0">
              <w:rPr>
                <w:rFonts w:ascii="Book Antiqua" w:hAnsi="Book Antiqua" w:cs="Arial"/>
                <w:i/>
                <w:iCs/>
                <w:lang w:val="en-US"/>
              </w:rPr>
              <w:t>Bacteroides</w:t>
            </w:r>
            <w:r w:rsidRPr="00F552D0">
              <w:rPr>
                <w:rFonts w:ascii="Book Antiqua" w:hAnsi="Book Antiqua" w:cs="Arial"/>
                <w:lang w:val="en-US"/>
              </w:rPr>
              <w:t xml:space="preserve"> </w:t>
            </w:r>
            <w:proofErr w:type="spellStart"/>
            <w:r w:rsidRPr="00F552D0">
              <w:rPr>
                <w:rFonts w:ascii="Book Antiqua" w:hAnsi="Book Antiqua" w:cs="Arial"/>
                <w:i/>
                <w:iCs/>
                <w:lang w:val="en-US"/>
              </w:rPr>
              <w:t>caccae</w:t>
            </w:r>
            <w:proofErr w:type="spellEnd"/>
            <w:r w:rsidRPr="00F552D0">
              <w:rPr>
                <w:rFonts w:ascii="Book Antiqua" w:hAnsi="Book Antiqua" w:cs="Arial"/>
                <w:lang w:val="en-US"/>
              </w:rPr>
              <w:t xml:space="preserve"> negatively correlated with subsequent acute GVHD, </w:t>
            </w:r>
            <w:proofErr w:type="spellStart"/>
            <w:r w:rsidRPr="00F552D0">
              <w:rPr>
                <w:rFonts w:ascii="Book Antiqua" w:hAnsi="Book Antiqua" w:cs="Arial"/>
                <w:i/>
                <w:iCs/>
                <w:lang w:val="en-US"/>
              </w:rPr>
              <w:t>Rothia</w:t>
            </w:r>
            <w:proofErr w:type="spellEnd"/>
            <w:r w:rsidRPr="00F552D0">
              <w:rPr>
                <w:rFonts w:ascii="Book Antiqua" w:hAnsi="Book Antiqua" w:cs="Arial"/>
                <w:i/>
                <w:iCs/>
                <w:lang w:val="en-US"/>
              </w:rPr>
              <w:t xml:space="preserve"> </w:t>
            </w:r>
            <w:proofErr w:type="spellStart"/>
            <w:r w:rsidRPr="00F552D0">
              <w:rPr>
                <w:rFonts w:ascii="Book Antiqua" w:hAnsi="Book Antiqua" w:cs="Arial"/>
                <w:i/>
                <w:iCs/>
                <w:lang w:val="en-US"/>
              </w:rPr>
              <w:t>mucilaginosa</w:t>
            </w:r>
            <w:proofErr w:type="spellEnd"/>
            <w:r w:rsidRPr="00F552D0">
              <w:rPr>
                <w:rFonts w:ascii="Book Antiqua" w:hAnsi="Book Antiqua" w:cs="Arial"/>
                <w:lang w:val="en-US"/>
              </w:rPr>
              <w:t xml:space="preserve">, </w:t>
            </w:r>
            <w:proofErr w:type="spellStart"/>
            <w:r w:rsidRPr="00F552D0">
              <w:rPr>
                <w:rFonts w:ascii="Book Antiqua" w:hAnsi="Book Antiqua" w:cs="Arial"/>
                <w:i/>
                <w:iCs/>
                <w:lang w:val="en-US"/>
              </w:rPr>
              <w:t>Solobacterium</w:t>
            </w:r>
            <w:proofErr w:type="spellEnd"/>
            <w:r w:rsidRPr="00F552D0">
              <w:rPr>
                <w:rFonts w:ascii="Book Antiqua" w:hAnsi="Book Antiqua" w:cs="Arial"/>
                <w:i/>
                <w:iCs/>
                <w:lang w:val="en-US"/>
              </w:rPr>
              <w:t xml:space="preserve">  </w:t>
            </w:r>
            <w:proofErr w:type="spellStart"/>
            <w:r w:rsidRPr="00F552D0">
              <w:rPr>
                <w:rFonts w:ascii="Book Antiqua" w:hAnsi="Book Antiqua" w:cs="Arial"/>
                <w:i/>
                <w:iCs/>
                <w:lang w:val="en-US"/>
              </w:rPr>
              <w:t>moorei</w:t>
            </w:r>
            <w:proofErr w:type="spellEnd"/>
            <w:r w:rsidRPr="00F552D0">
              <w:rPr>
                <w:rFonts w:ascii="Book Antiqua" w:hAnsi="Book Antiqua" w:cs="Arial"/>
                <w:lang w:val="en-US"/>
              </w:rPr>
              <w:t xml:space="preserve">,  </w:t>
            </w:r>
            <w:proofErr w:type="spellStart"/>
            <w:r w:rsidRPr="00F552D0">
              <w:rPr>
                <w:rFonts w:ascii="Book Antiqua" w:hAnsi="Book Antiqua" w:cs="Arial"/>
                <w:i/>
                <w:iCs/>
                <w:lang w:val="en-US"/>
              </w:rPr>
              <w:t>Veillonella</w:t>
            </w:r>
            <w:proofErr w:type="spellEnd"/>
            <w:r w:rsidRPr="00F552D0">
              <w:rPr>
                <w:rFonts w:ascii="Book Antiqua" w:hAnsi="Book Antiqua" w:cs="Arial"/>
                <w:i/>
                <w:iCs/>
                <w:lang w:val="en-US"/>
              </w:rPr>
              <w:t xml:space="preserve">  </w:t>
            </w:r>
            <w:proofErr w:type="spellStart"/>
            <w:r w:rsidRPr="00F552D0">
              <w:rPr>
                <w:rFonts w:ascii="Book Antiqua" w:hAnsi="Book Antiqua" w:cs="Arial"/>
                <w:i/>
                <w:iCs/>
                <w:lang w:val="en-US"/>
              </w:rPr>
              <w:t>parvula</w:t>
            </w:r>
            <w:proofErr w:type="spellEnd"/>
            <w:r w:rsidRPr="00F552D0">
              <w:rPr>
                <w:rFonts w:ascii="Book Antiqua" w:hAnsi="Book Antiqua" w:cs="Arial"/>
                <w:lang w:val="en-US"/>
              </w:rPr>
              <w:t xml:space="preserve">, and  </w:t>
            </w:r>
            <w:r w:rsidRPr="00F552D0">
              <w:rPr>
                <w:rFonts w:ascii="Book Antiqua" w:hAnsi="Book Antiqua" w:cs="Arial"/>
                <w:i/>
                <w:iCs/>
                <w:lang w:val="en-US"/>
              </w:rPr>
              <w:t xml:space="preserve">Bacteroides  </w:t>
            </w:r>
            <w:proofErr w:type="spellStart"/>
            <w:r w:rsidRPr="00F552D0">
              <w:rPr>
                <w:rFonts w:ascii="Book Antiqua" w:hAnsi="Book Antiqua" w:cs="Arial"/>
                <w:i/>
                <w:iCs/>
                <w:lang w:val="en-US"/>
              </w:rPr>
              <w:t>dorei</w:t>
            </w:r>
            <w:proofErr w:type="spellEnd"/>
            <w:r w:rsidRPr="00F552D0">
              <w:rPr>
                <w:rFonts w:ascii="Book Antiqua" w:hAnsi="Book Antiqua" w:cs="Arial"/>
                <w:lang w:val="en-US"/>
              </w:rPr>
              <w:t xml:space="preserve">  positively correlated with </w:t>
            </w:r>
            <w:r w:rsidRPr="00F552D0">
              <w:rPr>
                <w:rFonts w:ascii="Book Antiqua" w:hAnsi="Book Antiqua" w:cs="Arial"/>
                <w:lang w:val="en-US"/>
              </w:rPr>
              <w:lastRenderedPageBreak/>
              <w:t>subsequent onset of GVHD</w:t>
            </w:r>
          </w:p>
        </w:tc>
        <w:tc>
          <w:tcPr>
            <w:tcW w:w="1282" w:type="pct"/>
          </w:tcPr>
          <w:p w14:paraId="79C488CE" w14:textId="77777777" w:rsidR="00F552D0" w:rsidRPr="00F552D0" w:rsidRDefault="00F552D0" w:rsidP="00F552D0">
            <w:pPr>
              <w:spacing w:line="360" w:lineRule="auto"/>
              <w:jc w:val="both"/>
              <w:rPr>
                <w:rFonts w:ascii="Book Antiqua" w:hAnsi="Book Antiqua" w:cs="Arial"/>
                <w:lang w:val="en-US"/>
              </w:rPr>
            </w:pPr>
          </w:p>
        </w:tc>
      </w:tr>
      <w:tr w:rsidR="00C458FA" w:rsidRPr="00F552D0" w14:paraId="50AC1FA4" w14:textId="77777777" w:rsidTr="00B233BF">
        <w:tc>
          <w:tcPr>
            <w:tcW w:w="770" w:type="pct"/>
          </w:tcPr>
          <w:p w14:paraId="26177BAE" w14:textId="77777777" w:rsidR="00F552D0" w:rsidRPr="00E900F4" w:rsidRDefault="00F552D0" w:rsidP="00F552D0">
            <w:pPr>
              <w:spacing w:line="360" w:lineRule="auto"/>
              <w:jc w:val="both"/>
              <w:rPr>
                <w:rFonts w:ascii="Book Antiqua" w:hAnsi="Book Antiqua" w:cs="Arial"/>
                <w:bCs/>
                <w:lang w:val="en-US"/>
              </w:rPr>
            </w:pPr>
            <w:proofErr w:type="spellStart"/>
            <w:r w:rsidRPr="00E900F4">
              <w:rPr>
                <w:rFonts w:ascii="Book Antiqua" w:hAnsi="Book Antiqua" w:cs="Arial"/>
                <w:bCs/>
                <w:lang w:val="en-US"/>
              </w:rPr>
              <w:t>Michonneau</w:t>
            </w:r>
            <w:proofErr w:type="spellEnd"/>
            <w:r w:rsidRPr="00E900F4">
              <w:rPr>
                <w:rFonts w:ascii="Book Antiqua" w:hAnsi="Book Antiqua" w:cs="Arial"/>
                <w:bCs/>
                <w:lang w:val="en-US"/>
              </w:rPr>
              <w:t xml:space="preserve"> </w:t>
            </w:r>
            <w:r w:rsidRPr="00E6720D">
              <w:rPr>
                <w:rFonts w:ascii="Book Antiqua" w:hAnsi="Book Antiqua" w:cs="Arial"/>
                <w:bCs/>
                <w:i/>
                <w:lang w:val="en-US"/>
              </w:rPr>
              <w:t>et al</w:t>
            </w:r>
            <w:r w:rsidR="00E6720D" w:rsidRPr="00E6720D">
              <w:rPr>
                <w:rFonts w:ascii="Book Antiqua" w:hAnsi="Book Antiqua" w:cs="Arial" w:hint="eastAsia"/>
                <w:bCs/>
                <w:vertAlign w:val="superscript"/>
                <w:lang w:val="en-US" w:eastAsia="zh-CN"/>
              </w:rPr>
              <w:t>[31]</w:t>
            </w:r>
            <w:r w:rsidRPr="00E900F4">
              <w:rPr>
                <w:rFonts w:ascii="Book Antiqua" w:hAnsi="Book Antiqua" w:cs="Arial"/>
                <w:bCs/>
                <w:lang w:val="en-US"/>
              </w:rPr>
              <w:t xml:space="preserve"> (99 patients)</w:t>
            </w:r>
          </w:p>
        </w:tc>
        <w:tc>
          <w:tcPr>
            <w:tcW w:w="833" w:type="pct"/>
          </w:tcPr>
          <w:p w14:paraId="6DF07C0E" w14:textId="77777777" w:rsidR="00F552D0" w:rsidRPr="00F552D0" w:rsidRDefault="00F71481" w:rsidP="00F552D0">
            <w:pPr>
              <w:spacing w:line="360" w:lineRule="auto"/>
              <w:jc w:val="both"/>
              <w:rPr>
                <w:rFonts w:ascii="Book Antiqua" w:hAnsi="Book Antiqua" w:cs="Arial"/>
                <w:lang w:val="en-US"/>
              </w:rPr>
            </w:pPr>
            <w:r>
              <w:rPr>
                <w:rFonts w:ascii="Book Antiqua" w:hAnsi="Book Antiqua" w:cs="Arial" w:hint="eastAsia"/>
                <w:lang w:val="en-US" w:eastAsia="zh-CN"/>
              </w:rPr>
              <w:t>M</w:t>
            </w:r>
            <w:r w:rsidR="00F552D0" w:rsidRPr="00F552D0">
              <w:rPr>
                <w:rFonts w:ascii="Book Antiqua" w:hAnsi="Book Antiqua" w:cs="Arial"/>
                <w:lang w:val="en-US"/>
              </w:rPr>
              <w:t>etabolomics</w:t>
            </w:r>
          </w:p>
        </w:tc>
        <w:tc>
          <w:tcPr>
            <w:tcW w:w="770" w:type="pct"/>
          </w:tcPr>
          <w:p w14:paraId="3DD4079E" w14:textId="77777777" w:rsidR="00F552D0" w:rsidRPr="00F552D0" w:rsidRDefault="00F552D0" w:rsidP="00F552D0">
            <w:pPr>
              <w:spacing w:line="360" w:lineRule="auto"/>
              <w:jc w:val="both"/>
              <w:rPr>
                <w:rFonts w:ascii="Book Antiqua" w:hAnsi="Book Antiqua" w:cs="Arial"/>
                <w:lang w:val="en-US"/>
              </w:rPr>
            </w:pPr>
          </w:p>
        </w:tc>
        <w:tc>
          <w:tcPr>
            <w:tcW w:w="1345" w:type="pct"/>
          </w:tcPr>
          <w:p w14:paraId="0A350CD9" w14:textId="77777777" w:rsidR="00F552D0" w:rsidRPr="00F552D0" w:rsidRDefault="00F552D0" w:rsidP="00F552D0">
            <w:pPr>
              <w:spacing w:line="360" w:lineRule="auto"/>
              <w:jc w:val="both"/>
              <w:rPr>
                <w:rFonts w:ascii="Book Antiqua" w:hAnsi="Book Antiqua" w:cs="Arial"/>
                <w:lang w:val="en-US"/>
              </w:rPr>
            </w:pPr>
          </w:p>
        </w:tc>
        <w:tc>
          <w:tcPr>
            <w:tcW w:w="1282" w:type="pct"/>
          </w:tcPr>
          <w:p w14:paraId="303A8925" w14:textId="77777777" w:rsidR="00F552D0" w:rsidRPr="00F552D0" w:rsidRDefault="00F71481" w:rsidP="00F552D0">
            <w:pPr>
              <w:spacing w:line="360" w:lineRule="auto"/>
              <w:jc w:val="both"/>
              <w:rPr>
                <w:rFonts w:ascii="Book Antiqua" w:hAnsi="Book Antiqua" w:cs="Arial"/>
                <w:lang w:val="en-US"/>
              </w:rPr>
            </w:pPr>
            <w:r>
              <w:rPr>
                <w:rFonts w:ascii="Book Antiqua" w:hAnsi="Book Antiqua" w:cs="Arial" w:hint="eastAsia"/>
                <w:lang w:val="en-US" w:eastAsia="zh-CN"/>
              </w:rPr>
              <w:t>S</w:t>
            </w:r>
            <w:r w:rsidR="00F552D0" w:rsidRPr="00F552D0">
              <w:rPr>
                <w:rFonts w:ascii="Book Antiqua" w:hAnsi="Book Antiqua" w:cs="Arial"/>
                <w:lang w:val="en-US"/>
              </w:rPr>
              <w:t>ignificant decrease in tryptophan metabolites, including microbiota-produced compounds,</w:t>
            </w:r>
            <w:r w:rsidR="00913463">
              <w:rPr>
                <w:rFonts w:ascii="Book Antiqua" w:hAnsi="Book Antiqua" w:cs="Arial" w:hint="eastAsia"/>
                <w:lang w:val="en-US" w:eastAsia="zh-CN"/>
              </w:rPr>
              <w:t xml:space="preserve"> </w:t>
            </w:r>
            <w:r w:rsidR="00F552D0" w:rsidRPr="00F552D0">
              <w:rPr>
                <w:rFonts w:ascii="Book Antiqua" w:hAnsi="Book Antiqua" w:cs="Arial"/>
                <w:lang w:val="en-US"/>
              </w:rPr>
              <w:t xml:space="preserve">such as 3-indoxyl sulfate, </w:t>
            </w:r>
            <w:proofErr w:type="spellStart"/>
            <w:r w:rsidR="00F552D0" w:rsidRPr="00F552D0">
              <w:rPr>
                <w:rFonts w:ascii="Book Antiqua" w:hAnsi="Book Antiqua" w:cs="Arial"/>
                <w:lang w:val="en-US"/>
              </w:rPr>
              <w:t>indoleacetate</w:t>
            </w:r>
            <w:proofErr w:type="spellEnd"/>
            <w:r w:rsidR="00F552D0" w:rsidRPr="00F552D0">
              <w:rPr>
                <w:rFonts w:ascii="Book Antiqua" w:hAnsi="Book Antiqua" w:cs="Arial"/>
                <w:lang w:val="en-US"/>
              </w:rPr>
              <w:t xml:space="preserve">, </w:t>
            </w:r>
            <w:proofErr w:type="spellStart"/>
            <w:r w:rsidR="00F552D0" w:rsidRPr="00F552D0">
              <w:rPr>
                <w:rFonts w:ascii="Book Antiqua" w:hAnsi="Book Antiqua" w:cs="Arial"/>
                <w:lang w:val="en-US"/>
              </w:rPr>
              <w:t>indoleacetylglutamine</w:t>
            </w:r>
            <w:proofErr w:type="spellEnd"/>
            <w:r w:rsidR="00F552D0" w:rsidRPr="00F552D0">
              <w:rPr>
                <w:rFonts w:ascii="Book Antiqua" w:hAnsi="Book Antiqua" w:cs="Arial"/>
                <w:lang w:val="en-US"/>
              </w:rPr>
              <w:t>,</w:t>
            </w:r>
            <w:r w:rsidR="00913463">
              <w:rPr>
                <w:rFonts w:ascii="Book Antiqua" w:hAnsi="Book Antiqua" w:cs="Arial" w:hint="eastAsia"/>
                <w:lang w:val="en-US" w:eastAsia="zh-CN"/>
              </w:rPr>
              <w:t xml:space="preserve"> </w:t>
            </w:r>
            <w:r w:rsidR="00F552D0" w:rsidRPr="00F552D0">
              <w:rPr>
                <w:rFonts w:ascii="Book Antiqua" w:hAnsi="Book Antiqua" w:cs="Arial"/>
                <w:lang w:val="en-US"/>
              </w:rPr>
              <w:t xml:space="preserve">and </w:t>
            </w:r>
            <w:proofErr w:type="spellStart"/>
            <w:r w:rsidR="00F552D0" w:rsidRPr="00F552D0">
              <w:rPr>
                <w:rFonts w:ascii="Book Antiqua" w:hAnsi="Book Antiqua" w:cs="Arial"/>
                <w:lang w:val="en-US"/>
              </w:rPr>
              <w:t>indolepropionate</w:t>
            </w:r>
            <w:proofErr w:type="spellEnd"/>
            <w:r w:rsidR="00F552D0" w:rsidRPr="00F552D0">
              <w:rPr>
                <w:rFonts w:ascii="Book Antiqua" w:hAnsi="Book Antiqua" w:cs="Arial"/>
                <w:lang w:val="en-US"/>
              </w:rPr>
              <w:t xml:space="preserve"> in patients with </w:t>
            </w:r>
            <w:proofErr w:type="spellStart"/>
            <w:r w:rsidR="00F552D0" w:rsidRPr="00F552D0">
              <w:rPr>
                <w:rFonts w:ascii="Book Antiqua" w:hAnsi="Book Antiqua" w:cs="Arial"/>
                <w:lang w:val="en-US"/>
              </w:rPr>
              <w:t>aGVHD</w:t>
            </w:r>
            <w:proofErr w:type="spellEnd"/>
          </w:p>
        </w:tc>
      </w:tr>
      <w:tr w:rsidR="00C458FA" w:rsidRPr="00F552D0" w14:paraId="456CAC6A" w14:textId="77777777" w:rsidTr="00B233BF">
        <w:tc>
          <w:tcPr>
            <w:tcW w:w="770" w:type="pct"/>
          </w:tcPr>
          <w:p w14:paraId="290AC99A" w14:textId="77777777" w:rsidR="00F552D0" w:rsidRPr="00E900F4" w:rsidRDefault="00F552D0" w:rsidP="00F552D0">
            <w:pPr>
              <w:spacing w:line="360" w:lineRule="auto"/>
              <w:jc w:val="both"/>
              <w:rPr>
                <w:rFonts w:ascii="Book Antiqua" w:hAnsi="Book Antiqua" w:cs="Arial"/>
                <w:bCs/>
                <w:lang w:val="en-US"/>
              </w:rPr>
            </w:pPr>
            <w:proofErr w:type="spellStart"/>
            <w:r w:rsidRPr="00E900F4">
              <w:rPr>
                <w:rFonts w:ascii="Book Antiqua" w:hAnsi="Book Antiqua" w:cs="Arial"/>
                <w:bCs/>
                <w:lang w:val="en-US"/>
              </w:rPr>
              <w:t>Payen</w:t>
            </w:r>
            <w:proofErr w:type="spellEnd"/>
            <w:r w:rsidRPr="00E900F4">
              <w:rPr>
                <w:rFonts w:ascii="Book Antiqua" w:hAnsi="Book Antiqua" w:cs="Arial"/>
                <w:bCs/>
                <w:lang w:val="en-US"/>
              </w:rPr>
              <w:t xml:space="preserve"> </w:t>
            </w:r>
            <w:r w:rsidRPr="00913951">
              <w:rPr>
                <w:rFonts w:ascii="Book Antiqua" w:hAnsi="Book Antiqua" w:cs="Arial"/>
                <w:bCs/>
                <w:i/>
                <w:lang w:val="en-US"/>
              </w:rPr>
              <w:t>et al</w:t>
            </w:r>
            <w:r w:rsidR="00913951" w:rsidRPr="00913951">
              <w:rPr>
                <w:rFonts w:ascii="Book Antiqua" w:hAnsi="Book Antiqua" w:cs="Arial" w:hint="eastAsia"/>
                <w:bCs/>
                <w:vertAlign w:val="superscript"/>
                <w:lang w:val="en-US" w:eastAsia="zh-CN"/>
              </w:rPr>
              <w:t>[25]</w:t>
            </w:r>
            <w:r w:rsidRPr="00E900F4">
              <w:rPr>
                <w:rFonts w:ascii="Book Antiqua" w:hAnsi="Book Antiqua" w:cs="Arial"/>
                <w:bCs/>
                <w:lang w:val="en-US"/>
              </w:rPr>
              <w:t xml:space="preserve"> (70 patients)</w:t>
            </w:r>
          </w:p>
        </w:tc>
        <w:tc>
          <w:tcPr>
            <w:tcW w:w="833" w:type="pct"/>
          </w:tcPr>
          <w:p w14:paraId="1DE4E753"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16S rRNA V3-V4 sequencing</w:t>
            </w:r>
          </w:p>
        </w:tc>
        <w:tc>
          <w:tcPr>
            <w:tcW w:w="770" w:type="pct"/>
          </w:tcPr>
          <w:p w14:paraId="718B0E7A"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Decreased diversity in acute GVHD</w:t>
            </w:r>
          </w:p>
        </w:tc>
        <w:tc>
          <w:tcPr>
            <w:tcW w:w="1345" w:type="pct"/>
          </w:tcPr>
          <w:p w14:paraId="7EB7486A" w14:textId="77777777" w:rsidR="00F552D0" w:rsidRPr="00F552D0" w:rsidRDefault="00F552D0" w:rsidP="00F552D0">
            <w:pPr>
              <w:spacing w:line="360" w:lineRule="auto"/>
              <w:jc w:val="both"/>
              <w:rPr>
                <w:rFonts w:ascii="Book Antiqua" w:hAnsi="Book Antiqua" w:cs="Arial"/>
                <w:lang w:val="en-US"/>
              </w:rPr>
            </w:pPr>
            <w:proofErr w:type="spellStart"/>
            <w:r w:rsidRPr="00F552D0">
              <w:rPr>
                <w:rFonts w:ascii="Book Antiqua" w:hAnsi="Book Antiqua" w:cs="Arial"/>
                <w:i/>
                <w:iCs/>
                <w:lang w:val="en-US"/>
              </w:rPr>
              <w:t>Lachnoclostridium</w:t>
            </w:r>
            <w:proofErr w:type="spellEnd"/>
            <w:r w:rsidRPr="00F552D0">
              <w:rPr>
                <w:rFonts w:ascii="Book Antiqua" w:hAnsi="Book Antiqua" w:cs="Arial"/>
                <w:lang w:val="en-US"/>
              </w:rPr>
              <w:t xml:space="preserve">, </w:t>
            </w:r>
            <w:proofErr w:type="spellStart"/>
            <w:r w:rsidRPr="00F552D0">
              <w:rPr>
                <w:rFonts w:ascii="Book Antiqua" w:hAnsi="Book Antiqua" w:cs="Arial"/>
                <w:i/>
                <w:iCs/>
                <w:lang w:val="en-US"/>
              </w:rPr>
              <w:t>Blautia</w:t>
            </w:r>
            <w:proofErr w:type="spellEnd"/>
            <w:r w:rsidRPr="00F552D0">
              <w:rPr>
                <w:rFonts w:ascii="Book Antiqua" w:hAnsi="Book Antiqua" w:cs="Arial"/>
                <w:lang w:val="en-US"/>
              </w:rPr>
              <w:t xml:space="preserve">, </w:t>
            </w:r>
            <w:proofErr w:type="spellStart"/>
            <w:r w:rsidRPr="00F552D0">
              <w:rPr>
                <w:rFonts w:ascii="Book Antiqua" w:hAnsi="Book Antiqua" w:cs="Arial"/>
                <w:i/>
                <w:iCs/>
                <w:lang w:val="en-US"/>
              </w:rPr>
              <w:t>Sellimonas</w:t>
            </w:r>
            <w:proofErr w:type="spellEnd"/>
            <w:r w:rsidRPr="00F552D0">
              <w:rPr>
                <w:rFonts w:ascii="Book Antiqua" w:hAnsi="Book Antiqua" w:cs="Arial"/>
                <w:lang w:val="en-US"/>
              </w:rPr>
              <w:t xml:space="preserve">, </w:t>
            </w:r>
            <w:proofErr w:type="spellStart"/>
            <w:r w:rsidRPr="00F552D0">
              <w:rPr>
                <w:rFonts w:ascii="Book Antiqua" w:hAnsi="Book Antiqua" w:cs="Arial"/>
                <w:i/>
                <w:iCs/>
                <w:lang w:val="en-US"/>
              </w:rPr>
              <w:t>Anaerostipes</w:t>
            </w:r>
            <w:proofErr w:type="spellEnd"/>
            <w:r w:rsidRPr="00F552D0">
              <w:rPr>
                <w:rFonts w:ascii="Book Antiqua" w:hAnsi="Book Antiqua" w:cs="Arial"/>
                <w:lang w:val="en-US"/>
              </w:rPr>
              <w:t xml:space="preserve">, </w:t>
            </w:r>
            <w:proofErr w:type="spellStart"/>
            <w:r w:rsidRPr="00F552D0">
              <w:rPr>
                <w:rFonts w:ascii="Book Antiqua" w:hAnsi="Book Antiqua" w:cs="Arial"/>
                <w:i/>
                <w:iCs/>
                <w:lang w:val="en-US"/>
              </w:rPr>
              <w:t>Faecalibacterium</w:t>
            </w:r>
            <w:proofErr w:type="spellEnd"/>
            <w:r w:rsidRPr="00F552D0">
              <w:rPr>
                <w:rFonts w:ascii="Book Antiqua" w:hAnsi="Book Antiqua" w:cs="Arial"/>
                <w:lang w:val="en-US"/>
              </w:rPr>
              <w:t xml:space="preserve">, </w:t>
            </w:r>
            <w:proofErr w:type="spellStart"/>
            <w:r w:rsidRPr="00F552D0">
              <w:rPr>
                <w:rFonts w:ascii="Book Antiqua" w:hAnsi="Book Antiqua" w:cs="Arial"/>
                <w:i/>
                <w:iCs/>
                <w:lang w:val="en-US"/>
              </w:rPr>
              <w:t>Flavonifractor</w:t>
            </w:r>
            <w:proofErr w:type="spellEnd"/>
            <w:r w:rsidRPr="00F552D0">
              <w:rPr>
                <w:rFonts w:ascii="Book Antiqua" w:hAnsi="Book Antiqua" w:cs="Arial"/>
                <w:lang w:val="en-US"/>
              </w:rPr>
              <w:t xml:space="preserve">, </w:t>
            </w:r>
            <w:proofErr w:type="spellStart"/>
            <w:r w:rsidRPr="00F552D0">
              <w:rPr>
                <w:rFonts w:ascii="Book Antiqua" w:hAnsi="Book Antiqua" w:cs="Arial"/>
                <w:i/>
                <w:iCs/>
                <w:lang w:val="en-US"/>
              </w:rPr>
              <w:t>Erysipelatoclostridium</w:t>
            </w:r>
            <w:proofErr w:type="spellEnd"/>
            <w:r w:rsidRPr="00F552D0">
              <w:rPr>
                <w:rFonts w:ascii="Book Antiqua" w:hAnsi="Book Antiqua" w:cs="Arial"/>
                <w:lang w:val="en-US"/>
              </w:rPr>
              <w:t xml:space="preserve"> and </w:t>
            </w:r>
            <w:r w:rsidRPr="00F552D0">
              <w:rPr>
                <w:rFonts w:ascii="Book Antiqua" w:hAnsi="Book Antiqua" w:cs="Arial"/>
                <w:i/>
                <w:iCs/>
                <w:lang w:val="en-US"/>
              </w:rPr>
              <w:t xml:space="preserve">Lactococcus </w:t>
            </w:r>
            <w:r w:rsidRPr="00F552D0">
              <w:rPr>
                <w:rFonts w:ascii="Book Antiqua" w:hAnsi="Book Antiqua" w:cs="Arial"/>
                <w:lang w:val="en-US"/>
              </w:rPr>
              <w:t>negatively associated with subsequent acute GVHD</w:t>
            </w:r>
          </w:p>
        </w:tc>
        <w:tc>
          <w:tcPr>
            <w:tcW w:w="1282" w:type="pct"/>
          </w:tcPr>
          <w:p w14:paraId="58621280" w14:textId="77777777" w:rsidR="00F552D0" w:rsidRPr="00F552D0" w:rsidRDefault="00F552D0" w:rsidP="00F552D0">
            <w:pPr>
              <w:spacing w:line="360" w:lineRule="auto"/>
              <w:jc w:val="both"/>
              <w:rPr>
                <w:rFonts w:ascii="Book Antiqua" w:hAnsi="Book Antiqua" w:cs="Arial"/>
                <w:lang w:val="en-US"/>
              </w:rPr>
            </w:pPr>
          </w:p>
        </w:tc>
      </w:tr>
    </w:tbl>
    <w:p w14:paraId="751F3845" w14:textId="77777777" w:rsidR="00F552D0" w:rsidRPr="00A77849" w:rsidRDefault="00A77849" w:rsidP="00F552D0">
      <w:pPr>
        <w:spacing w:line="360" w:lineRule="auto"/>
        <w:jc w:val="both"/>
        <w:rPr>
          <w:rFonts w:ascii="Book Antiqua" w:hAnsi="Book Antiqua"/>
          <w:lang w:eastAsia="zh-CN"/>
        </w:rPr>
      </w:pPr>
      <w:r w:rsidRPr="00F552D0">
        <w:rPr>
          <w:rFonts w:ascii="Book Antiqua" w:eastAsia="Book Antiqua" w:hAnsi="Book Antiqua" w:cs="Book Antiqua"/>
          <w:color w:val="000000"/>
        </w:rPr>
        <w:t>HSCT:</w:t>
      </w:r>
      <w:r>
        <w:rPr>
          <w:rFonts w:ascii="Book Antiqua" w:hAnsi="Book Antiqua" w:cs="Book Antiqua" w:hint="eastAsia"/>
          <w:color w:val="000000"/>
          <w:lang w:eastAsia="zh-CN"/>
        </w:rPr>
        <w:t xml:space="preserve"> H</w:t>
      </w:r>
      <w:r w:rsidRPr="00F552D0">
        <w:rPr>
          <w:rFonts w:ascii="Book Antiqua" w:eastAsia="Book Antiqua" w:hAnsi="Book Antiqua" w:cs="Book Antiqua"/>
          <w:color w:val="000000"/>
        </w:rPr>
        <w:t>ematopoietic stem cell transplantation</w:t>
      </w:r>
      <w:r>
        <w:rPr>
          <w:rFonts w:ascii="Book Antiqua" w:hAnsi="Book Antiqua" w:cs="Book Antiqua" w:hint="eastAsia"/>
          <w:color w:val="000000"/>
          <w:lang w:eastAsia="zh-CN"/>
        </w:rPr>
        <w:t xml:space="preserve">; </w:t>
      </w:r>
      <w:r w:rsidRPr="00F552D0">
        <w:rPr>
          <w:rFonts w:ascii="Book Antiqua" w:hAnsi="Book Antiqua" w:cs="Arial"/>
        </w:rPr>
        <w:t>GVHD</w:t>
      </w:r>
      <w:r>
        <w:rPr>
          <w:rFonts w:ascii="Book Antiqua" w:hAnsi="Book Antiqua" w:cs="Arial" w:hint="eastAsia"/>
          <w:lang w:eastAsia="zh-CN"/>
        </w:rPr>
        <w:t xml:space="preserve">: </w:t>
      </w:r>
      <w:r>
        <w:rPr>
          <w:rFonts w:ascii="Book Antiqua" w:hAnsi="Book Antiqua" w:cs="Book Antiqua" w:hint="eastAsia"/>
          <w:color w:val="000000"/>
          <w:lang w:eastAsia="zh-CN"/>
        </w:rPr>
        <w:t>G</w:t>
      </w:r>
      <w:r w:rsidRPr="00F552D0">
        <w:rPr>
          <w:rFonts w:ascii="Book Antiqua" w:eastAsia="Book Antiqua" w:hAnsi="Book Antiqua" w:cs="Book Antiqua"/>
          <w:color w:val="000000"/>
        </w:rPr>
        <w:t>raft-versus-host disease</w:t>
      </w:r>
      <w:r>
        <w:rPr>
          <w:rFonts w:ascii="Book Antiqua" w:hAnsi="Book Antiqua" w:cs="Book Antiqua" w:hint="eastAsia"/>
          <w:color w:val="000000"/>
          <w:lang w:eastAsia="zh-CN"/>
        </w:rPr>
        <w:t>.</w:t>
      </w:r>
    </w:p>
    <w:sectPr w:rsidR="00F552D0" w:rsidRPr="00A778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DABD" w14:textId="77777777" w:rsidR="0089559F" w:rsidRDefault="0089559F" w:rsidP="00A25C13">
      <w:r>
        <w:separator/>
      </w:r>
    </w:p>
  </w:endnote>
  <w:endnote w:type="continuationSeparator" w:id="0">
    <w:p w14:paraId="4F472A4F" w14:textId="77777777" w:rsidR="0089559F" w:rsidRDefault="0089559F" w:rsidP="00A2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16808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8F9B6AB" w14:textId="77777777" w:rsidR="00A25C13" w:rsidRPr="00A25C13" w:rsidRDefault="00A25C13">
            <w:pPr>
              <w:pStyle w:val="a5"/>
              <w:jc w:val="right"/>
              <w:rPr>
                <w:rFonts w:ascii="Book Antiqua" w:hAnsi="Book Antiqua"/>
                <w:sz w:val="24"/>
                <w:szCs w:val="24"/>
              </w:rPr>
            </w:pPr>
            <w:r>
              <w:rPr>
                <w:lang w:val="zh-CN" w:eastAsia="zh-CN"/>
              </w:rPr>
              <w:t xml:space="preserve"> </w:t>
            </w:r>
            <w:r w:rsidRPr="00A25C13">
              <w:rPr>
                <w:rFonts w:ascii="Book Antiqua" w:hAnsi="Book Antiqua"/>
                <w:b/>
                <w:bCs/>
                <w:sz w:val="24"/>
                <w:szCs w:val="24"/>
              </w:rPr>
              <w:fldChar w:fldCharType="begin"/>
            </w:r>
            <w:r w:rsidRPr="00A25C13">
              <w:rPr>
                <w:rFonts w:ascii="Book Antiqua" w:hAnsi="Book Antiqua"/>
                <w:b/>
                <w:bCs/>
                <w:sz w:val="24"/>
                <w:szCs w:val="24"/>
              </w:rPr>
              <w:instrText>PAGE</w:instrText>
            </w:r>
            <w:r w:rsidRPr="00A25C13">
              <w:rPr>
                <w:rFonts w:ascii="Book Antiqua" w:hAnsi="Book Antiqua"/>
                <w:b/>
                <w:bCs/>
                <w:sz w:val="24"/>
                <w:szCs w:val="24"/>
              </w:rPr>
              <w:fldChar w:fldCharType="separate"/>
            </w:r>
            <w:r w:rsidR="00A20BEE">
              <w:rPr>
                <w:rFonts w:ascii="Book Antiqua" w:hAnsi="Book Antiqua"/>
                <w:b/>
                <w:bCs/>
                <w:noProof/>
                <w:sz w:val="24"/>
                <w:szCs w:val="24"/>
              </w:rPr>
              <w:t>24</w:t>
            </w:r>
            <w:r w:rsidRPr="00A25C13">
              <w:rPr>
                <w:rFonts w:ascii="Book Antiqua" w:hAnsi="Book Antiqua"/>
                <w:b/>
                <w:bCs/>
                <w:sz w:val="24"/>
                <w:szCs w:val="24"/>
              </w:rPr>
              <w:fldChar w:fldCharType="end"/>
            </w:r>
            <w:r w:rsidRPr="00A25C13">
              <w:rPr>
                <w:rFonts w:ascii="Book Antiqua" w:hAnsi="Book Antiqua"/>
                <w:sz w:val="24"/>
                <w:szCs w:val="24"/>
                <w:lang w:val="zh-CN" w:eastAsia="zh-CN"/>
              </w:rPr>
              <w:t xml:space="preserve"> / </w:t>
            </w:r>
            <w:r w:rsidRPr="00A25C13">
              <w:rPr>
                <w:rFonts w:ascii="Book Antiqua" w:hAnsi="Book Antiqua"/>
                <w:b/>
                <w:bCs/>
                <w:sz w:val="24"/>
                <w:szCs w:val="24"/>
              </w:rPr>
              <w:fldChar w:fldCharType="begin"/>
            </w:r>
            <w:r w:rsidRPr="00A25C13">
              <w:rPr>
                <w:rFonts w:ascii="Book Antiqua" w:hAnsi="Book Antiqua"/>
                <w:b/>
                <w:bCs/>
                <w:sz w:val="24"/>
                <w:szCs w:val="24"/>
              </w:rPr>
              <w:instrText>NUMPAGES</w:instrText>
            </w:r>
            <w:r w:rsidRPr="00A25C13">
              <w:rPr>
                <w:rFonts w:ascii="Book Antiqua" w:hAnsi="Book Antiqua"/>
                <w:b/>
                <w:bCs/>
                <w:sz w:val="24"/>
                <w:szCs w:val="24"/>
              </w:rPr>
              <w:fldChar w:fldCharType="separate"/>
            </w:r>
            <w:r w:rsidR="00A20BEE">
              <w:rPr>
                <w:rFonts w:ascii="Book Antiqua" w:hAnsi="Book Antiqua"/>
                <w:b/>
                <w:bCs/>
                <w:noProof/>
                <w:sz w:val="24"/>
                <w:szCs w:val="24"/>
              </w:rPr>
              <w:t>24</w:t>
            </w:r>
            <w:r w:rsidRPr="00A25C13">
              <w:rPr>
                <w:rFonts w:ascii="Book Antiqua" w:hAnsi="Book Antiqua"/>
                <w:b/>
                <w:bCs/>
                <w:sz w:val="24"/>
                <w:szCs w:val="24"/>
              </w:rPr>
              <w:fldChar w:fldCharType="end"/>
            </w:r>
          </w:p>
        </w:sdtContent>
      </w:sdt>
    </w:sdtContent>
  </w:sdt>
  <w:p w14:paraId="5EE1A2AC" w14:textId="77777777" w:rsidR="00A25C13" w:rsidRDefault="00A25C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F747" w14:textId="77777777" w:rsidR="0089559F" w:rsidRDefault="0089559F" w:rsidP="00A25C13">
      <w:r>
        <w:separator/>
      </w:r>
    </w:p>
  </w:footnote>
  <w:footnote w:type="continuationSeparator" w:id="0">
    <w:p w14:paraId="51188144" w14:textId="77777777" w:rsidR="0089559F" w:rsidRDefault="0089559F" w:rsidP="00A25C1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AB6"/>
    <w:rsid w:val="000A7C2F"/>
    <w:rsid w:val="001A241B"/>
    <w:rsid w:val="001C5E7A"/>
    <w:rsid w:val="001E3FB9"/>
    <w:rsid w:val="00205596"/>
    <w:rsid w:val="00220FBE"/>
    <w:rsid w:val="00222217"/>
    <w:rsid w:val="0026350D"/>
    <w:rsid w:val="0029604F"/>
    <w:rsid w:val="00296319"/>
    <w:rsid w:val="002975E0"/>
    <w:rsid w:val="002E3570"/>
    <w:rsid w:val="00333BCC"/>
    <w:rsid w:val="00336633"/>
    <w:rsid w:val="003E1915"/>
    <w:rsid w:val="00445527"/>
    <w:rsid w:val="00474E69"/>
    <w:rsid w:val="00481DBF"/>
    <w:rsid w:val="00487BE1"/>
    <w:rsid w:val="004A5E85"/>
    <w:rsid w:val="004D0A64"/>
    <w:rsid w:val="005A19FD"/>
    <w:rsid w:val="005A6972"/>
    <w:rsid w:val="005D5A8C"/>
    <w:rsid w:val="005E2261"/>
    <w:rsid w:val="006A75A4"/>
    <w:rsid w:val="006D0EFA"/>
    <w:rsid w:val="00723062"/>
    <w:rsid w:val="007955ED"/>
    <w:rsid w:val="007C6EE7"/>
    <w:rsid w:val="007E2548"/>
    <w:rsid w:val="007E5E3D"/>
    <w:rsid w:val="00822757"/>
    <w:rsid w:val="0089559F"/>
    <w:rsid w:val="00913463"/>
    <w:rsid w:val="00913951"/>
    <w:rsid w:val="0092050D"/>
    <w:rsid w:val="00937624"/>
    <w:rsid w:val="00944D10"/>
    <w:rsid w:val="0094596E"/>
    <w:rsid w:val="00950DC6"/>
    <w:rsid w:val="00972B71"/>
    <w:rsid w:val="0097337F"/>
    <w:rsid w:val="009778A7"/>
    <w:rsid w:val="00977BFB"/>
    <w:rsid w:val="009A5541"/>
    <w:rsid w:val="00A20BEE"/>
    <w:rsid w:val="00A25A1E"/>
    <w:rsid w:val="00A25C13"/>
    <w:rsid w:val="00A44413"/>
    <w:rsid w:val="00A77849"/>
    <w:rsid w:val="00A77B3E"/>
    <w:rsid w:val="00AD0550"/>
    <w:rsid w:val="00AD0802"/>
    <w:rsid w:val="00AE1C47"/>
    <w:rsid w:val="00B057E3"/>
    <w:rsid w:val="00B233BF"/>
    <w:rsid w:val="00B40ED2"/>
    <w:rsid w:val="00B7676C"/>
    <w:rsid w:val="00B8111F"/>
    <w:rsid w:val="00BB0438"/>
    <w:rsid w:val="00C047BC"/>
    <w:rsid w:val="00C07C00"/>
    <w:rsid w:val="00C458FA"/>
    <w:rsid w:val="00C92227"/>
    <w:rsid w:val="00CA2A55"/>
    <w:rsid w:val="00CA4795"/>
    <w:rsid w:val="00CD3CD4"/>
    <w:rsid w:val="00CE7937"/>
    <w:rsid w:val="00D34C0E"/>
    <w:rsid w:val="00D54EEB"/>
    <w:rsid w:val="00D629A5"/>
    <w:rsid w:val="00DC332A"/>
    <w:rsid w:val="00DE2E4A"/>
    <w:rsid w:val="00E01464"/>
    <w:rsid w:val="00E5442B"/>
    <w:rsid w:val="00E6720D"/>
    <w:rsid w:val="00E900F4"/>
    <w:rsid w:val="00EC12CB"/>
    <w:rsid w:val="00EE1F77"/>
    <w:rsid w:val="00F0282E"/>
    <w:rsid w:val="00F12156"/>
    <w:rsid w:val="00F552D0"/>
    <w:rsid w:val="00F71481"/>
    <w:rsid w:val="00F77FC9"/>
    <w:rsid w:val="00FD3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DA64E"/>
  <w15:docId w15:val="{5FFF3A2A-EBEA-4ED9-9D69-CF74FF96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5C13"/>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A25C13"/>
    <w:rPr>
      <w:sz w:val="18"/>
      <w:szCs w:val="18"/>
    </w:rPr>
  </w:style>
  <w:style w:type="paragraph" w:styleId="a5">
    <w:name w:val="footer"/>
    <w:basedOn w:val="a"/>
    <w:link w:val="a6"/>
    <w:uiPriority w:val="99"/>
    <w:rsid w:val="00A25C13"/>
    <w:pPr>
      <w:tabs>
        <w:tab w:val="center" w:pos="4320"/>
        <w:tab w:val="right" w:pos="8640"/>
      </w:tabs>
      <w:snapToGrid w:val="0"/>
    </w:pPr>
    <w:rPr>
      <w:sz w:val="18"/>
      <w:szCs w:val="18"/>
    </w:rPr>
  </w:style>
  <w:style w:type="character" w:customStyle="1" w:styleId="a6">
    <w:name w:val="页脚 字符"/>
    <w:basedOn w:val="a0"/>
    <w:link w:val="a5"/>
    <w:uiPriority w:val="99"/>
    <w:rsid w:val="00A25C13"/>
    <w:rPr>
      <w:sz w:val="18"/>
      <w:szCs w:val="18"/>
    </w:rPr>
  </w:style>
  <w:style w:type="paragraph" w:styleId="a7">
    <w:name w:val="Balloon Text"/>
    <w:basedOn w:val="a"/>
    <w:link w:val="a8"/>
    <w:rsid w:val="00937624"/>
    <w:rPr>
      <w:sz w:val="18"/>
      <w:szCs w:val="18"/>
    </w:rPr>
  </w:style>
  <w:style w:type="character" w:customStyle="1" w:styleId="a8">
    <w:name w:val="批注框文本 字符"/>
    <w:basedOn w:val="a0"/>
    <w:link w:val="a7"/>
    <w:rsid w:val="00937624"/>
    <w:rPr>
      <w:sz w:val="18"/>
      <w:szCs w:val="18"/>
    </w:rPr>
  </w:style>
  <w:style w:type="table" w:styleId="a9">
    <w:name w:val="Table Grid"/>
    <w:basedOn w:val="a1"/>
    <w:uiPriority w:val="39"/>
    <w:rsid w:val="00F552D0"/>
    <w:rPr>
      <w:rFonts w:asciiTheme="minorHAnsi" w:hAnsiTheme="minorHAnsi" w:cstheme="minorBidi"/>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F0282E"/>
  </w:style>
  <w:style w:type="paragraph" w:styleId="aa">
    <w:name w:val="Revision"/>
    <w:hidden/>
    <w:uiPriority w:val="99"/>
    <w:semiHidden/>
    <w:rsid w:val="00950DC6"/>
    <w:rPr>
      <w:sz w:val="24"/>
      <w:szCs w:val="24"/>
    </w:rPr>
  </w:style>
  <w:style w:type="character" w:styleId="ab">
    <w:name w:val="annotation reference"/>
    <w:basedOn w:val="a0"/>
    <w:semiHidden/>
    <w:unhideWhenUsed/>
    <w:rsid w:val="009778A7"/>
    <w:rPr>
      <w:sz w:val="16"/>
      <w:szCs w:val="16"/>
    </w:rPr>
  </w:style>
  <w:style w:type="paragraph" w:styleId="ac">
    <w:name w:val="annotation text"/>
    <w:basedOn w:val="a"/>
    <w:link w:val="ad"/>
    <w:semiHidden/>
    <w:unhideWhenUsed/>
    <w:rsid w:val="009778A7"/>
    <w:rPr>
      <w:sz w:val="20"/>
      <w:szCs w:val="20"/>
    </w:rPr>
  </w:style>
  <w:style w:type="character" w:customStyle="1" w:styleId="ad">
    <w:name w:val="批注文字 字符"/>
    <w:basedOn w:val="a0"/>
    <w:link w:val="ac"/>
    <w:semiHidden/>
    <w:rsid w:val="009778A7"/>
  </w:style>
  <w:style w:type="paragraph" w:styleId="ae">
    <w:name w:val="annotation subject"/>
    <w:basedOn w:val="ac"/>
    <w:next w:val="ac"/>
    <w:link w:val="af"/>
    <w:semiHidden/>
    <w:unhideWhenUsed/>
    <w:rsid w:val="009778A7"/>
    <w:rPr>
      <w:b/>
      <w:bCs/>
    </w:rPr>
  </w:style>
  <w:style w:type="character" w:customStyle="1" w:styleId="af">
    <w:name w:val="批注主题 字符"/>
    <w:basedOn w:val="ad"/>
    <w:link w:val="ae"/>
    <w:semiHidden/>
    <w:rsid w:val="009778A7"/>
    <w:rPr>
      <w:b/>
      <w:bCs/>
    </w:rPr>
  </w:style>
  <w:style w:type="paragraph" w:styleId="af0">
    <w:name w:val="Normal (Web)"/>
    <w:basedOn w:val="a"/>
    <w:uiPriority w:val="99"/>
    <w:semiHidden/>
    <w:unhideWhenUsed/>
    <w:rsid w:val="00035AB6"/>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7658">
      <w:bodyDiv w:val="1"/>
      <w:marLeft w:val="0"/>
      <w:marRight w:val="0"/>
      <w:marTop w:val="0"/>
      <w:marBottom w:val="0"/>
      <w:divBdr>
        <w:top w:val="none" w:sz="0" w:space="0" w:color="auto"/>
        <w:left w:val="none" w:sz="0" w:space="0" w:color="auto"/>
        <w:bottom w:val="none" w:sz="0" w:space="0" w:color="auto"/>
        <w:right w:val="none" w:sz="0" w:space="0" w:color="auto"/>
      </w:divBdr>
    </w:div>
    <w:div w:id="435100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6035</Words>
  <Characters>34405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2021-11-20T07:20:00Z</dcterms:created>
  <dcterms:modified xsi:type="dcterms:W3CDTF">2021-11-20T07:20:00Z</dcterms:modified>
</cp:coreProperties>
</file>