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A3AA" w14:textId="77777777" w:rsidR="00A77B3E" w:rsidRDefault="00E02790">
      <w:pPr>
        <w:spacing w:line="360" w:lineRule="auto"/>
        <w:jc w:val="both"/>
      </w:pPr>
      <w:r>
        <w:rPr>
          <w:rFonts w:ascii="Book Antiqua" w:eastAsia="Book Antiqua" w:hAnsi="Book Antiqua" w:cs="Book Antiqua"/>
          <w:b/>
          <w:color w:val="000000"/>
        </w:rPr>
        <w:t>Name</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FC0E23">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FC0E23">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FC0E23">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FC0E23">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FC0E23">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60528919" w14:textId="77777777" w:rsidR="00A77B3E" w:rsidRDefault="00E02790">
      <w:pPr>
        <w:spacing w:line="360" w:lineRule="auto"/>
        <w:jc w:val="both"/>
      </w:pPr>
      <w:r>
        <w:rPr>
          <w:rFonts w:ascii="Book Antiqua" w:eastAsia="Book Antiqua" w:hAnsi="Book Antiqua" w:cs="Book Antiqua"/>
          <w:b/>
          <w:color w:val="000000"/>
        </w:rPr>
        <w:t>Manuscript</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67308</w:t>
      </w:r>
    </w:p>
    <w:p w14:paraId="596263D7" w14:textId="77777777" w:rsidR="00A77B3E" w:rsidRDefault="00E02790">
      <w:pPr>
        <w:spacing w:line="360" w:lineRule="auto"/>
        <w:jc w:val="both"/>
      </w:pPr>
      <w:r>
        <w:rPr>
          <w:rFonts w:ascii="Book Antiqua" w:eastAsia="Book Antiqua" w:hAnsi="Book Antiqua" w:cs="Book Antiqua"/>
          <w:b/>
          <w:color w:val="000000"/>
        </w:rPr>
        <w:t>Manuscript</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2E9D0E31" w14:textId="77777777" w:rsidR="00A77B3E" w:rsidRDefault="00A77B3E">
      <w:pPr>
        <w:spacing w:line="360" w:lineRule="auto"/>
        <w:jc w:val="both"/>
      </w:pPr>
    </w:p>
    <w:p w14:paraId="5A363488" w14:textId="77777777" w:rsidR="00A77B3E" w:rsidRDefault="00E02790">
      <w:pPr>
        <w:spacing w:line="360" w:lineRule="auto"/>
        <w:jc w:val="both"/>
      </w:pPr>
      <w:r>
        <w:rPr>
          <w:rFonts w:ascii="Book Antiqua" w:eastAsia="Book Antiqua" w:hAnsi="Book Antiqua" w:cs="Book Antiqua"/>
          <w:b/>
          <w:color w:val="000000"/>
        </w:rPr>
        <w:t>Gallbladder</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hemorrhage</w:t>
      </w:r>
      <w:r w:rsidR="0011000A">
        <w:rPr>
          <w:rFonts w:ascii="Book Antiqua" w:eastAsia="Book Antiqua" w:hAnsi="Book Antiqua" w:cs="Book Antiqua"/>
          <w:b/>
          <w:color w:val="000000"/>
        </w:rPr>
        <w:t>–</w:t>
      </w:r>
      <w:r w:rsidR="00A66BC3">
        <w:rPr>
          <w:rFonts w:ascii="Book Antiqua" w:eastAsia="Book Antiqua" w:hAnsi="Book Antiqua" w:cs="Book Antiqua"/>
          <w:b/>
          <w:color w:val="000000"/>
        </w:rPr>
        <w:t>A</w:t>
      </w:r>
      <w:r w:rsidR="0011000A">
        <w:rPr>
          <w:rFonts w:ascii="Book Antiqua" w:eastAsia="Book Antiqua" w:hAnsi="Book Antiqua" w:cs="Book Antiqua"/>
          <w:b/>
          <w:color w:val="000000"/>
        </w:rPr>
        <w:t>n</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uncommon</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surgical</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emergency</w:t>
      </w:r>
      <w:r w:rsidR="0011000A">
        <w:rPr>
          <w:rFonts w:ascii="Book Antiqua" w:eastAsia="Book Antiqua" w:hAnsi="Book Antiqua" w:cs="Book Antiqua"/>
          <w:b/>
          <w:color w:val="000000"/>
        </w:rPr>
        <w:t>:</w:t>
      </w:r>
      <w:r w:rsidR="00FC0E23">
        <w:rPr>
          <w:rFonts w:ascii="Book Antiqua" w:eastAsia="Book Antiqua" w:hAnsi="Book Antiqua" w:cs="Book Antiqua"/>
          <w:b/>
          <w:color w:val="000000"/>
        </w:rPr>
        <w:t xml:space="preserve"> </w:t>
      </w:r>
      <w:r w:rsidR="0011000A">
        <w:rPr>
          <w:rFonts w:ascii="Book Antiqua" w:eastAsia="Book Antiqua" w:hAnsi="Book Antiqua" w:cs="Book Antiqua"/>
          <w:b/>
          <w:color w:val="000000"/>
        </w:rPr>
        <w:t>A</w:t>
      </w:r>
      <w:r w:rsidR="00FC0E23">
        <w:rPr>
          <w:rFonts w:ascii="Book Antiqua" w:eastAsia="Book Antiqua" w:hAnsi="Book Antiqua" w:cs="Book Antiqua"/>
          <w:b/>
          <w:color w:val="000000"/>
        </w:rPr>
        <w:t xml:space="preserve"> </w:t>
      </w:r>
      <w:r w:rsidR="0011000A">
        <w:rPr>
          <w:rFonts w:ascii="Book Antiqua" w:eastAsia="Book Antiqua" w:hAnsi="Book Antiqua" w:cs="Book Antiqua"/>
          <w:b/>
          <w:color w:val="000000"/>
        </w:rPr>
        <w:t>cas</w:t>
      </w:r>
      <w:r>
        <w:rPr>
          <w:rFonts w:ascii="Book Antiqua" w:eastAsia="Book Antiqua" w:hAnsi="Book Antiqua" w:cs="Book Antiqua"/>
          <w:b/>
          <w:color w:val="000000"/>
        </w:rPr>
        <w:t>e</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report</w:t>
      </w:r>
    </w:p>
    <w:p w14:paraId="6C8A313A" w14:textId="77777777" w:rsidR="00A77B3E" w:rsidRDefault="00A77B3E">
      <w:pPr>
        <w:spacing w:line="360" w:lineRule="auto"/>
        <w:jc w:val="both"/>
      </w:pPr>
    </w:p>
    <w:p w14:paraId="0C8F6686" w14:textId="77777777" w:rsidR="00A77B3E" w:rsidRDefault="00314527">
      <w:pPr>
        <w:spacing w:line="360" w:lineRule="auto"/>
        <w:jc w:val="both"/>
      </w:pPr>
      <w:proofErr w:type="spellStart"/>
      <w:r>
        <w:rPr>
          <w:rFonts w:ascii="Book Antiqua" w:eastAsia="Book Antiqua" w:hAnsi="Book Antiqua" w:cs="Book Antiqua"/>
          <w:color w:val="000000"/>
        </w:rPr>
        <w:t>Valenti</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MR</w:t>
      </w:r>
      <w:r w:rsidR="00FC0E23">
        <w:rPr>
          <w:rFonts w:ascii="Book Antiqua" w:eastAsia="Book Antiqua" w:hAnsi="Book Antiqua" w:cs="Book Antiqua"/>
          <w:color w:val="000000"/>
        </w:rPr>
        <w:t xml:space="preserve"> </w:t>
      </w:r>
      <w:r w:rsidRPr="000A3148">
        <w:rPr>
          <w:rFonts w:ascii="Book Antiqua" w:eastAsia="Book Antiqua" w:hAnsi="Book Antiqua" w:cs="Book Antiqua"/>
          <w:i/>
          <w:iCs/>
          <w:color w:val="000000"/>
        </w:rPr>
        <w:t>et</w:t>
      </w:r>
      <w:r w:rsidR="00FC0E23">
        <w:rPr>
          <w:rFonts w:ascii="Book Antiqua" w:eastAsia="Book Antiqua" w:hAnsi="Book Antiqua" w:cs="Book Antiqua"/>
          <w:i/>
          <w:iCs/>
          <w:color w:val="000000"/>
        </w:rPr>
        <w:t xml:space="preserve"> </w:t>
      </w:r>
      <w:r w:rsidRPr="000A3148">
        <w:rPr>
          <w:rFonts w:ascii="Book Antiqua" w:eastAsia="Book Antiqua" w:hAnsi="Book Antiqua" w:cs="Book Antiqua"/>
          <w:i/>
          <w:iCs/>
          <w:color w:val="000000"/>
        </w:rPr>
        <w:t>al.</w:t>
      </w:r>
      <w:r w:rsidR="00FC0E23">
        <w:rPr>
          <w:rFonts w:ascii="Book Antiqua" w:eastAsia="Book Antiqua" w:hAnsi="Book Antiqua" w:cs="Book Antiqua"/>
          <w:i/>
          <w:iCs/>
          <w:color w:val="000000"/>
        </w:rPr>
        <w:t xml:space="preserve"> </w:t>
      </w:r>
      <w:proofErr w:type="gramStart"/>
      <w:r w:rsidR="00E02790">
        <w:rPr>
          <w:rFonts w:ascii="Book Antiqua" w:eastAsia="Book Antiqua" w:hAnsi="Book Antiqua" w:cs="Book Antiqua"/>
          <w:color w:val="000000"/>
        </w:rPr>
        <w:t>Unexpected</w:t>
      </w:r>
      <w:proofErr w:type="gramEnd"/>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hemorrhage</w:t>
      </w:r>
    </w:p>
    <w:p w14:paraId="745CDE3F" w14:textId="77777777" w:rsidR="00A77B3E" w:rsidRDefault="00A77B3E">
      <w:pPr>
        <w:spacing w:line="360" w:lineRule="auto"/>
        <w:jc w:val="both"/>
      </w:pPr>
    </w:p>
    <w:p w14:paraId="29C7003D" w14:textId="77777777" w:rsidR="00A77B3E" w:rsidRPr="001A4D69" w:rsidRDefault="00E02790">
      <w:pPr>
        <w:spacing w:line="360" w:lineRule="auto"/>
        <w:jc w:val="both"/>
        <w:rPr>
          <w:lang w:val="it-IT"/>
        </w:rPr>
      </w:pPr>
      <w:r w:rsidRPr="001A4D69">
        <w:rPr>
          <w:rFonts w:ascii="Book Antiqua" w:eastAsia="Book Antiqua" w:hAnsi="Book Antiqua" w:cs="Book Antiqua"/>
          <w:color w:val="000000"/>
          <w:lang w:val="it-IT"/>
        </w:rPr>
        <w:t>Maria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Rosaria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Valenti,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Andrea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Cavallaro,</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Maria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Di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Vita,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Antonio</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Zanghi,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Giovanni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Longo</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Trischitta,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Alessandro</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Cappellani</w:t>
      </w:r>
    </w:p>
    <w:p w14:paraId="5260E69F" w14:textId="77777777" w:rsidR="00A77B3E" w:rsidRPr="001A4D69" w:rsidRDefault="00A77B3E">
      <w:pPr>
        <w:spacing w:line="360" w:lineRule="auto"/>
        <w:jc w:val="both"/>
        <w:rPr>
          <w:lang w:val="it-IT"/>
        </w:rPr>
      </w:pPr>
    </w:p>
    <w:p w14:paraId="6A7C4005" w14:textId="2FB8E415" w:rsidR="00A77B3E" w:rsidRPr="001A4D69" w:rsidRDefault="00E02790">
      <w:pPr>
        <w:spacing w:line="360" w:lineRule="auto"/>
        <w:jc w:val="both"/>
        <w:rPr>
          <w:lang w:val="it-IT"/>
        </w:rPr>
      </w:pPr>
      <w:r w:rsidRPr="001A4D69">
        <w:rPr>
          <w:rFonts w:ascii="Book Antiqua" w:eastAsia="Book Antiqua" w:hAnsi="Book Antiqua" w:cs="Book Antiqua"/>
          <w:b/>
          <w:bCs/>
          <w:color w:val="000000"/>
          <w:lang w:val="it-IT"/>
        </w:rPr>
        <w:t>Maria</w:t>
      </w:r>
      <w:r w:rsidR="00FC0E23" w:rsidRPr="001A4D69">
        <w:rPr>
          <w:rFonts w:ascii="Book Antiqua" w:eastAsia="Book Antiqua" w:hAnsi="Book Antiqua" w:cs="Book Antiqua"/>
          <w:b/>
          <w:bCs/>
          <w:color w:val="000000"/>
          <w:lang w:val="it-IT"/>
        </w:rPr>
        <w:t xml:space="preserve"> </w:t>
      </w:r>
      <w:r w:rsidRPr="001A4D69">
        <w:rPr>
          <w:rFonts w:ascii="Book Antiqua" w:eastAsia="Book Antiqua" w:hAnsi="Book Antiqua" w:cs="Book Antiqua"/>
          <w:b/>
          <w:bCs/>
          <w:color w:val="000000"/>
          <w:lang w:val="it-IT"/>
        </w:rPr>
        <w:t>Rosaria</w:t>
      </w:r>
      <w:r w:rsidR="00FC0E23" w:rsidRPr="001A4D69">
        <w:rPr>
          <w:rFonts w:ascii="Book Antiqua" w:eastAsia="Book Antiqua" w:hAnsi="Book Antiqua" w:cs="Book Antiqua"/>
          <w:b/>
          <w:bCs/>
          <w:color w:val="000000"/>
          <w:lang w:val="it-IT"/>
        </w:rPr>
        <w:t xml:space="preserve"> </w:t>
      </w:r>
      <w:r w:rsidRPr="001A4D69">
        <w:rPr>
          <w:rFonts w:ascii="Book Antiqua" w:eastAsia="Book Antiqua" w:hAnsi="Book Antiqua" w:cs="Book Antiqua"/>
          <w:b/>
          <w:bCs/>
          <w:color w:val="000000"/>
          <w:lang w:val="it-IT"/>
        </w:rPr>
        <w:t>Valenti,</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Andrea</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Cavallaro,</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Maria</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Di</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Vita,</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Antonio</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Zanghi,</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Giovanni</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Longo</w:t>
      </w:r>
      <w:r w:rsidR="00FC0E23" w:rsidRPr="001A4D69">
        <w:rPr>
          <w:rFonts w:ascii="Book Antiqua" w:eastAsia="Book Antiqua" w:hAnsi="Book Antiqua" w:cs="Book Antiqua"/>
          <w:b/>
          <w:bCs/>
          <w:color w:val="000000"/>
          <w:lang w:val="it-IT"/>
        </w:rPr>
        <w:t xml:space="preserve"> </w:t>
      </w:r>
      <w:r w:rsidR="00C43325" w:rsidRPr="001A4D69">
        <w:rPr>
          <w:rFonts w:ascii="Book Antiqua" w:eastAsia="Book Antiqua" w:hAnsi="Book Antiqua" w:cs="Book Antiqua"/>
          <w:b/>
          <w:bCs/>
          <w:color w:val="000000"/>
          <w:lang w:val="it-IT"/>
        </w:rPr>
        <w:t>Trischitta,</w:t>
      </w:r>
      <w:r w:rsidR="00FC0E23" w:rsidRPr="001A4D69">
        <w:rPr>
          <w:rFonts w:ascii="Book Antiqua" w:eastAsia="Book Antiqua" w:hAnsi="Book Antiqua" w:cs="Book Antiqua"/>
          <w:b/>
          <w:bCs/>
          <w:color w:val="000000"/>
          <w:lang w:val="it-IT"/>
        </w:rPr>
        <w:t xml:space="preserve"> </w:t>
      </w:r>
      <w:r w:rsidR="00021D31" w:rsidRPr="001A4D69">
        <w:rPr>
          <w:rFonts w:ascii="Book Antiqua" w:eastAsia="Book Antiqua" w:hAnsi="Book Antiqua" w:cs="Book Antiqua"/>
          <w:b/>
          <w:bCs/>
          <w:color w:val="000000"/>
          <w:lang w:val="it-IT"/>
        </w:rPr>
        <w:t>Alessandro</w:t>
      </w:r>
      <w:r w:rsidR="00FC0E23" w:rsidRPr="001A4D69">
        <w:rPr>
          <w:rFonts w:ascii="Book Antiqua" w:eastAsia="Book Antiqua" w:hAnsi="Book Antiqua" w:cs="Book Antiqua"/>
          <w:b/>
          <w:bCs/>
          <w:color w:val="000000"/>
          <w:lang w:val="it-IT"/>
        </w:rPr>
        <w:t xml:space="preserve"> </w:t>
      </w:r>
      <w:r w:rsidR="00021D31" w:rsidRPr="001A4D69">
        <w:rPr>
          <w:rFonts w:ascii="Book Antiqua" w:eastAsia="Book Antiqua" w:hAnsi="Book Antiqua" w:cs="Book Antiqua"/>
          <w:b/>
          <w:bCs/>
          <w:color w:val="000000"/>
          <w:lang w:val="it-IT"/>
        </w:rPr>
        <w:t>Cappellani,</w:t>
      </w:r>
      <w:r w:rsidR="00FC0E23" w:rsidRPr="001A4D69">
        <w:rPr>
          <w:rFonts w:ascii="Book Antiqua" w:eastAsia="Book Antiqua" w:hAnsi="Book Antiqua" w:cs="Book Antiqua"/>
          <w:b/>
          <w:bCs/>
          <w:color w:val="000000"/>
          <w:lang w:val="it-IT"/>
        </w:rPr>
        <w:t xml:space="preserve"> </w:t>
      </w:r>
      <w:r w:rsidRPr="001A4D69">
        <w:rPr>
          <w:rFonts w:ascii="Book Antiqua" w:eastAsia="Book Antiqua" w:hAnsi="Book Antiqua" w:cs="Book Antiqua"/>
          <w:color w:val="000000"/>
          <w:lang w:val="it-IT"/>
        </w:rPr>
        <w:t>Department</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of</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Surgery,</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University</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of</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Catania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Medical</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School,</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University</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of</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Catania,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Catania</w:t>
      </w:r>
      <w:r w:rsidR="00FC0E23" w:rsidRPr="001A4D69">
        <w:rPr>
          <w:rFonts w:ascii="Book Antiqua" w:eastAsia="Book Antiqua" w:hAnsi="Book Antiqua" w:cs="Book Antiqua"/>
          <w:color w:val="000000"/>
          <w:lang w:val="it-IT"/>
        </w:rPr>
        <w:t xml:space="preserve"> </w:t>
      </w:r>
      <w:r w:rsidR="009D39EC">
        <w:rPr>
          <w:rFonts w:ascii="Book Antiqua" w:eastAsia="Book Antiqua" w:hAnsi="Book Antiqua" w:cs="Book Antiqua"/>
          <w:color w:val="000000"/>
        </w:rPr>
        <w:t>95123</w:t>
      </w:r>
      <w:r w:rsidRPr="001A4D69">
        <w:rPr>
          <w:rFonts w:ascii="Book Antiqua" w:eastAsia="Book Antiqua" w:hAnsi="Book Antiqua" w:cs="Book Antiqua"/>
          <w:color w:val="000000"/>
          <w:lang w:val="it-IT"/>
        </w:rPr>
        <w:t>,</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Italy</w:t>
      </w:r>
    </w:p>
    <w:p w14:paraId="3BB0ECFD" w14:textId="77777777" w:rsidR="00A77B3E" w:rsidRPr="001A4D69" w:rsidRDefault="00A77B3E">
      <w:pPr>
        <w:spacing w:line="360" w:lineRule="auto"/>
        <w:jc w:val="both"/>
        <w:rPr>
          <w:lang w:val="it-IT"/>
        </w:rPr>
      </w:pPr>
    </w:p>
    <w:p w14:paraId="0D807257" w14:textId="77777777" w:rsidR="00A77B3E" w:rsidRDefault="00E02790">
      <w:pPr>
        <w:spacing w:line="360" w:lineRule="auto"/>
        <w:jc w:val="both"/>
      </w:pPr>
      <w:r>
        <w:rPr>
          <w:rFonts w:ascii="Book Antiqua" w:eastAsia="Book Antiqua" w:hAnsi="Book Antiqua" w:cs="Book Antiqua"/>
          <w:b/>
          <w:bCs/>
          <w:color w:val="000000"/>
        </w:rPr>
        <w:t>Author</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3AF3193" w14:textId="77777777" w:rsidR="00A77B3E" w:rsidRDefault="00A77B3E">
      <w:pPr>
        <w:spacing w:line="360" w:lineRule="auto"/>
        <w:jc w:val="both"/>
      </w:pPr>
    </w:p>
    <w:p w14:paraId="430D9032" w14:textId="436F628C" w:rsidR="00A77B3E" w:rsidRDefault="00E02790">
      <w:pPr>
        <w:spacing w:line="360" w:lineRule="auto"/>
        <w:jc w:val="both"/>
      </w:pPr>
      <w:r>
        <w:rPr>
          <w:rFonts w:ascii="Book Antiqua" w:eastAsia="Book Antiqua" w:hAnsi="Book Antiqua" w:cs="Book Antiqua"/>
          <w:b/>
          <w:bCs/>
          <w:color w:val="000000"/>
        </w:rPr>
        <w:t>Corresponding</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Andrea</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Cavallaro,</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Scientist,</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Medical</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Surgeon,</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Surgical</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Oncologist,</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Teaching</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Catania</w:t>
      </w:r>
      <w:r w:rsidR="0040664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FC0E23">
        <w:rPr>
          <w:rFonts w:ascii="Book Antiqua" w:eastAsia="Book Antiqua" w:hAnsi="Book Antiqua" w:cs="Book Antiqua"/>
          <w:color w:val="000000"/>
        </w:rPr>
        <w:t xml:space="preserve"> </w:t>
      </w:r>
      <w:r w:rsidR="001049A7">
        <w:rPr>
          <w:rFonts w:ascii="Book Antiqua" w:eastAsia="Book Antiqua" w:hAnsi="Book Antiqua" w:cs="Book Antiqua"/>
          <w:color w:val="000000"/>
        </w:rPr>
        <w:t>University of Catania</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1049A7" w:rsidRPr="001049A7">
        <w:rPr>
          <w:rFonts w:ascii="Book Antiqua" w:eastAsia="Book Antiqua" w:hAnsi="Book Antiqua" w:cs="Book Antiqua"/>
          <w:color w:val="000000"/>
        </w:rPr>
        <w:t xml:space="preserve">Via </w:t>
      </w:r>
      <w:r w:rsidR="00135FF0">
        <w:rPr>
          <w:rFonts w:ascii="Book Antiqua" w:eastAsia="Book Antiqua" w:hAnsi="Book Antiqua" w:cs="Book Antiqua"/>
          <w:color w:val="000000"/>
        </w:rPr>
        <w:t>S. Sofia 78</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Catania</w:t>
      </w:r>
      <w:r w:rsidR="00FC0E23">
        <w:rPr>
          <w:rFonts w:ascii="Book Antiqua" w:eastAsia="Book Antiqua" w:hAnsi="Book Antiqua" w:cs="Book Antiqua"/>
          <w:color w:val="000000"/>
        </w:rPr>
        <w:t xml:space="preserve"> </w:t>
      </w:r>
      <w:r w:rsidR="00135FF0">
        <w:rPr>
          <w:rFonts w:ascii="Book Antiqua" w:eastAsia="Book Antiqua" w:hAnsi="Book Antiqua" w:cs="Book Antiqua"/>
          <w:color w:val="000000"/>
        </w:rPr>
        <w:t>95123</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Italy.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andreacavallaro@tiscali.it</w:t>
      </w:r>
    </w:p>
    <w:p w14:paraId="7A61A60D" w14:textId="77777777" w:rsidR="00A77B3E" w:rsidRDefault="00A77B3E">
      <w:pPr>
        <w:spacing w:line="360" w:lineRule="auto"/>
        <w:jc w:val="both"/>
      </w:pPr>
    </w:p>
    <w:p w14:paraId="0F2C4367" w14:textId="77777777" w:rsidR="00A77B3E" w:rsidRDefault="00E02790">
      <w:pPr>
        <w:spacing w:line="360" w:lineRule="auto"/>
        <w:jc w:val="both"/>
      </w:pPr>
      <w:r>
        <w:rPr>
          <w:rFonts w:ascii="Book Antiqua" w:eastAsia="Book Antiqua" w:hAnsi="Book Antiqua" w:cs="Book Antiqua"/>
          <w:b/>
          <w:bCs/>
          <w:color w:val="000000"/>
        </w:rPr>
        <w:t>Received:</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0227181" w14:textId="77777777" w:rsidR="00A77B3E" w:rsidRDefault="00E02790">
      <w:pPr>
        <w:spacing w:line="360" w:lineRule="auto"/>
        <w:jc w:val="both"/>
      </w:pPr>
      <w:r>
        <w:rPr>
          <w:rFonts w:ascii="Book Antiqua" w:eastAsia="Book Antiqua" w:hAnsi="Book Antiqua" w:cs="Book Antiqua"/>
          <w:b/>
          <w:bCs/>
          <w:color w:val="000000"/>
        </w:rPr>
        <w:t>Revised:</w:t>
      </w:r>
      <w:r w:rsidR="00FC0E23" w:rsidRPr="00A6452A">
        <w:rPr>
          <w:rFonts w:ascii="Book Antiqua" w:eastAsia="Book Antiqua" w:hAnsi="Book Antiqua" w:cs="Book Antiqua"/>
          <w:color w:val="000000"/>
        </w:rPr>
        <w:t xml:space="preserve"> </w:t>
      </w:r>
      <w:r w:rsidR="006E09C3" w:rsidRPr="00A6452A">
        <w:rPr>
          <w:rFonts w:ascii="Book Antiqua" w:eastAsia="Book Antiqua" w:hAnsi="Book Antiqua" w:cs="Book Antiqua"/>
          <w:color w:val="000000"/>
        </w:rPr>
        <w:t>June 14, 202</w:t>
      </w:r>
      <w:r w:rsidR="008178DF">
        <w:rPr>
          <w:rFonts w:ascii="Book Antiqua" w:eastAsia="Book Antiqua" w:hAnsi="Book Antiqua" w:cs="Book Antiqua"/>
          <w:color w:val="000000"/>
        </w:rPr>
        <w:t>1</w:t>
      </w:r>
    </w:p>
    <w:p w14:paraId="34692659" w14:textId="1DE1881D" w:rsidR="00A77B3E" w:rsidRDefault="00E02790">
      <w:pPr>
        <w:spacing w:line="360" w:lineRule="auto"/>
        <w:jc w:val="both"/>
      </w:pPr>
      <w:r>
        <w:rPr>
          <w:rFonts w:ascii="Book Antiqua" w:eastAsia="Book Antiqua" w:hAnsi="Book Antiqua" w:cs="Book Antiqua"/>
          <w:b/>
          <w:bCs/>
          <w:color w:val="000000"/>
        </w:rPr>
        <w:t>Accepted:</w:t>
      </w:r>
      <w:ins w:id="0" w:author="Li Ma" w:date="2022-06-30T10:56:00Z">
        <w:r w:rsidR="006227A2">
          <w:rPr>
            <w:rFonts w:ascii="Book Antiqua" w:eastAsia="Book Antiqua" w:hAnsi="Book Antiqua" w:cs="Book Antiqua"/>
            <w:b/>
            <w:bCs/>
            <w:color w:val="000000"/>
          </w:rPr>
          <w:t xml:space="preserve"> </w:t>
        </w:r>
        <w:r w:rsidR="006227A2" w:rsidRPr="006227A2">
          <w:rPr>
            <w:rFonts w:ascii="Book Antiqua" w:eastAsia="Book Antiqua" w:hAnsi="Book Antiqua" w:cs="Book Antiqua"/>
            <w:color w:val="000000"/>
            <w:rPrChange w:id="1" w:author="Li Ma" w:date="2022-06-30T10:56:00Z">
              <w:rPr>
                <w:rFonts w:ascii="Book Antiqua" w:eastAsia="Book Antiqua" w:hAnsi="Book Antiqua" w:cs="Book Antiqua"/>
                <w:b/>
                <w:bCs/>
                <w:color w:val="000000"/>
              </w:rPr>
            </w:rPrChange>
          </w:rPr>
          <w:t>June 30, 2022</w:t>
        </w:r>
      </w:ins>
    </w:p>
    <w:p w14:paraId="40F0FEEC" w14:textId="60D714D6" w:rsidR="00A77B3E" w:rsidRDefault="00E02790">
      <w:pPr>
        <w:spacing w:line="360" w:lineRule="auto"/>
        <w:jc w:val="both"/>
      </w:pPr>
      <w:r>
        <w:rPr>
          <w:rFonts w:ascii="Book Antiqua" w:eastAsia="Book Antiqua" w:hAnsi="Book Antiqua" w:cs="Book Antiqua"/>
          <w:b/>
          <w:bCs/>
          <w:color w:val="000000"/>
        </w:rPr>
        <w:t>Published</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p>
    <w:p w14:paraId="78706E5C"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C46BC55" w14:textId="77777777" w:rsidR="00A77B3E" w:rsidRDefault="00E02790">
      <w:pPr>
        <w:spacing w:line="360" w:lineRule="auto"/>
        <w:jc w:val="both"/>
      </w:pPr>
      <w:r>
        <w:rPr>
          <w:rFonts w:ascii="Book Antiqua" w:eastAsia="Book Antiqua" w:hAnsi="Book Antiqua" w:cs="Book Antiqua"/>
          <w:b/>
          <w:color w:val="000000"/>
        </w:rPr>
        <w:lastRenderedPageBreak/>
        <w:t>Abstract</w:t>
      </w:r>
    </w:p>
    <w:p w14:paraId="10B3B491" w14:textId="77777777" w:rsidR="00A77B3E" w:rsidRDefault="00E02790">
      <w:pPr>
        <w:spacing w:line="360" w:lineRule="auto"/>
        <w:jc w:val="both"/>
      </w:pPr>
      <w:r>
        <w:rPr>
          <w:rFonts w:ascii="Book Antiqua" w:eastAsia="Book Antiqua" w:hAnsi="Book Antiqua" w:cs="Book Antiqua"/>
          <w:color w:val="000000"/>
        </w:rPr>
        <w:t>BACKGROUND</w:t>
      </w:r>
    </w:p>
    <w:p w14:paraId="5922CE2E" w14:textId="77777777" w:rsidR="00A77B3E" w:rsidRDefault="00E02790">
      <w:pPr>
        <w:spacing w:line="360" w:lineRule="auto"/>
        <w:jc w:val="both"/>
      </w:pP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 xml:space="preserve">a </w:t>
      </w:r>
      <w:r>
        <w:rPr>
          <w:rFonts w:ascii="Book Antiqua" w:eastAsia="Book Antiqua" w:hAnsi="Book Antiqua" w:cs="Book Antiqua"/>
          <w:color w:val="000000"/>
        </w:rPr>
        <w:t>life</w:t>
      </w:r>
      <w:r w:rsidR="006572CC">
        <w:rPr>
          <w:rFonts w:ascii="Book Antiqua" w:eastAsia="Book Antiqua" w:hAnsi="Book Antiqua" w:cs="Book Antiqua"/>
          <w:color w:val="000000"/>
        </w:rPr>
        <w:t>-</w:t>
      </w:r>
      <w:r>
        <w:rPr>
          <w:rFonts w:ascii="Book Antiqua" w:eastAsia="Book Antiqua" w:hAnsi="Book Antiqua" w:cs="Book Antiqua"/>
          <w:color w:val="000000"/>
        </w:rPr>
        <w:t>threatening</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disorder</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(accidental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biopsy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parasitosis,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coagulopathies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EA3235">
        <w:rPr>
          <w:rFonts w:ascii="Book Antiqua" w:eastAsia="Book Antiqua" w:hAnsi="Book Antiqua" w:cs="Book Antiqua"/>
          <w:color w:val="000000"/>
        </w:rPr>
        <w:t>non</w:t>
      </w:r>
      <w:r>
        <w:rPr>
          <w:rFonts w:ascii="Book Antiqua" w:eastAsia="Book Antiqua" w:hAnsi="Book Antiqua" w:cs="Book Antiqua"/>
          <w:color w:val="000000"/>
        </w:rPr>
        <w:t>-steroidal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drugs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C0E23">
        <w:rPr>
          <w:rFonts w:ascii="Book Antiqua" w:eastAsia="Book Antiqua" w:hAnsi="Book Antiqua" w:cs="Book Antiqua"/>
          <w:color w:val="000000"/>
        </w:rPr>
        <w:t xml:space="preserve"> </w:t>
      </w:r>
    </w:p>
    <w:p w14:paraId="274C9AB2" w14:textId="77777777" w:rsidR="00A77B3E" w:rsidRDefault="00A77B3E">
      <w:pPr>
        <w:spacing w:line="360" w:lineRule="auto"/>
        <w:jc w:val="both"/>
      </w:pPr>
    </w:p>
    <w:p w14:paraId="40D76C4A" w14:textId="77777777" w:rsidR="00A77B3E" w:rsidRDefault="00E02790">
      <w:pPr>
        <w:spacing w:line="360" w:lineRule="auto"/>
        <w:jc w:val="both"/>
      </w:pP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SUMMARY</w:t>
      </w:r>
    </w:p>
    <w:p w14:paraId="2362339E" w14:textId="77777777" w:rsidR="00A77B3E" w:rsidRDefault="00E02790">
      <w:pPr>
        <w:spacing w:line="360" w:lineRule="auto"/>
        <w:jc w:val="both"/>
      </w:pPr>
      <w:r>
        <w:rPr>
          <w:rFonts w:ascii="Book Antiqua" w:eastAsia="Book Antiqua" w:hAnsi="Book Antiqua" w:cs="Book Antiqua"/>
          <w:color w:val="000000"/>
        </w:rPr>
        <w:t>We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76-year-old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An u</w:t>
      </w:r>
      <w:r>
        <w:rPr>
          <w:rFonts w:ascii="Book Antiqua" w:eastAsia="Book Antiqua" w:hAnsi="Book Antiqua" w:cs="Book Antiqua"/>
          <w:color w:val="000000"/>
        </w:rPr>
        <w:t>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FC0E23">
        <w:rPr>
          <w:rFonts w:ascii="Book Antiqua" w:eastAsia="Book Antiqua" w:hAnsi="Book Antiqua" w:cs="Book Antiqua"/>
          <w:color w:val="000000"/>
        </w:rPr>
        <w:t xml:space="preserve"> </w:t>
      </w:r>
      <w:r w:rsidR="00CF6696" w:rsidRPr="00CF6696">
        <w:rPr>
          <w:rFonts w:ascii="Book Antiqua" w:eastAsia="Book Antiqua" w:hAnsi="Book Antiqua" w:cs="Book Antiqua"/>
          <w:color w:val="000000"/>
        </w:rPr>
        <w:t>computed tomography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filled</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hyperdense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non-homogeneous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The g</w:t>
      </w:r>
      <w:r>
        <w:rPr>
          <w:rFonts w:ascii="Book Antiqua" w:eastAsia="Book Antiqua" w:hAnsi="Book Antiqua" w:cs="Book Antiqua"/>
          <w:color w:val="000000"/>
        </w:rPr>
        <w:t>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walls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focus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was observed</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three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6572CC">
        <w:rPr>
          <w:rFonts w:ascii="Book Antiqua" w:eastAsia="Book Antiqua" w:hAnsi="Book Antiqua" w:cs="Book Antiqua"/>
          <w:color w:val="000000"/>
        </w:rPr>
        <w:t>s</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 xml:space="preserve">this was </w:t>
      </w:r>
      <w:r w:rsidR="006572CC">
        <w:rPr>
          <w:rFonts w:ascii="Book Antiqua" w:eastAsia="Book Antiqua" w:hAnsi="Book Antiqua" w:cs="Book Antiqua"/>
          <w:color w:val="000000"/>
        </w:rPr>
        <w:t xml:space="preserve">an </w:t>
      </w:r>
      <w:r>
        <w:rPr>
          <w:rFonts w:ascii="Book Antiqua" w:eastAsia="Book Antiqua" w:hAnsi="Book Antiqua" w:cs="Book Antiqua"/>
          <w:color w:val="000000"/>
        </w:rPr>
        <w:t>indication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p>
    <w:p w14:paraId="0962FAFC" w14:textId="77777777" w:rsidR="00A77B3E" w:rsidRDefault="00A77B3E">
      <w:pPr>
        <w:spacing w:line="360" w:lineRule="auto"/>
        <w:jc w:val="both"/>
      </w:pPr>
    </w:p>
    <w:p w14:paraId="35434D12" w14:textId="77777777" w:rsidR="00A77B3E" w:rsidRDefault="00E02790">
      <w:pPr>
        <w:spacing w:line="360" w:lineRule="auto"/>
        <w:jc w:val="both"/>
      </w:pPr>
      <w:r>
        <w:rPr>
          <w:rFonts w:ascii="Book Antiqua" w:eastAsia="Book Antiqua" w:hAnsi="Book Antiqua" w:cs="Book Antiqua"/>
          <w:color w:val="000000"/>
        </w:rPr>
        <w:t>CONCLUSION</w:t>
      </w:r>
    </w:p>
    <w:p w14:paraId="71F075DD" w14:textId="77777777" w:rsidR="00A77B3E" w:rsidRDefault="00E02790">
      <w:pPr>
        <w:spacing w:line="360" w:lineRule="auto"/>
        <w:jc w:val="both"/>
      </w:pPr>
      <w:r>
        <w:rPr>
          <w:rFonts w:ascii="Book Antiqua" w:eastAsia="Book Antiqua" w:hAnsi="Book Antiqua" w:cs="Book Antiqua"/>
          <w:color w:val="000000"/>
        </w:rPr>
        <w:t>Early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 xml:space="preserve">in order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proceed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30E6A6AF" w14:textId="77777777" w:rsidR="00A77B3E" w:rsidRDefault="00A77B3E">
      <w:pPr>
        <w:spacing w:line="360" w:lineRule="auto"/>
        <w:jc w:val="both"/>
      </w:pPr>
    </w:p>
    <w:p w14:paraId="1B9543BF" w14:textId="77777777" w:rsidR="00A77B3E" w:rsidRDefault="00E02790">
      <w:pPr>
        <w:spacing w:line="360" w:lineRule="auto"/>
        <w:jc w:val="both"/>
        <w:rPr>
          <w:lang w:eastAsia="zh-CN"/>
        </w:rPr>
      </w:pPr>
      <w:r>
        <w:rPr>
          <w:rFonts w:ascii="Book Antiqua" w:eastAsia="Book Antiqua" w:hAnsi="Book Antiqua" w:cs="Book Antiqua"/>
          <w:b/>
          <w:bCs/>
          <w:color w:val="000000"/>
        </w:rPr>
        <w:t>Key</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FC0E23">
        <w:rPr>
          <w:rFonts w:ascii="Book Antiqua" w:eastAsia="Book Antiqua" w:hAnsi="Book Antiqua" w:cs="Book Antiqua"/>
          <w:b/>
          <w:bCs/>
          <w:color w:val="000000"/>
        </w:rPr>
        <w:t xml:space="preserve"> </w:t>
      </w:r>
      <w:r w:rsidR="006D79D4">
        <w:rPr>
          <w:rFonts w:ascii="Book Antiqua" w:eastAsia="Book Antiqua" w:hAnsi="Book Antiqua" w:cs="Book Antiqua"/>
          <w:color w:val="000000"/>
        </w:rPr>
        <w:t>Gallbladder</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6D79D4">
        <w:rPr>
          <w:rFonts w:ascii="Book Antiqua" w:eastAsia="Book Antiqua" w:hAnsi="Book Antiqua" w:cs="Book Antiqua"/>
          <w:color w:val="000000"/>
        </w:rPr>
        <w:t>Hemor</w:t>
      </w:r>
      <w:r w:rsidR="006572CC">
        <w:rPr>
          <w:rFonts w:ascii="Book Antiqua" w:eastAsia="Book Antiqua" w:hAnsi="Book Antiqua" w:cs="Book Antiqua"/>
          <w:color w:val="000000"/>
        </w:rPr>
        <w:t>r</w:t>
      </w:r>
      <w:r w:rsidR="006D79D4">
        <w:rPr>
          <w:rFonts w:ascii="Book Antiqua" w:eastAsia="Book Antiqua" w:hAnsi="Book Antiqua" w:cs="Book Antiqua"/>
          <w:color w:val="000000"/>
        </w:rPr>
        <w:t>hage</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6D79D4">
        <w:rPr>
          <w:rFonts w:ascii="Book Antiqua" w:eastAsia="Book Antiqua" w:hAnsi="Book Antiqua" w:cs="Book Antiqua"/>
          <w:color w:val="000000"/>
        </w:rPr>
        <w:t>Anticoagulants</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6D79D4">
        <w:rPr>
          <w:rFonts w:ascii="Book Antiqua" w:eastAsia="Book Antiqua" w:hAnsi="Book Antiqua" w:cs="Book Antiqua"/>
          <w:color w:val="000000"/>
        </w:rPr>
        <w:t>Cholecystectomy</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6D79D4">
        <w:rPr>
          <w:rFonts w:ascii="Book Antiqua" w:eastAsia="Book Antiqua" w:hAnsi="Book Antiqua" w:cs="Book Antiqua"/>
          <w:color w:val="000000"/>
        </w:rPr>
        <w:t>Surgery</w:t>
      </w:r>
      <w:r w:rsidR="006D79D4" w:rsidRPr="00B35832">
        <w:rPr>
          <w:rFonts w:ascii="Book Antiqua" w:eastAsia="Book Antiqua" w:hAnsi="Book Antiqua" w:cs="Book Antiqua" w:hint="eastAsia"/>
          <w:color w:val="000000"/>
        </w:rPr>
        <w:t>;</w:t>
      </w:r>
      <w:r w:rsidR="006D79D4" w:rsidRPr="00B35832">
        <w:rPr>
          <w:rFonts w:ascii="Book Antiqua" w:eastAsia="Book Antiqua" w:hAnsi="Book Antiqua" w:cs="Book Antiqua"/>
          <w:color w:val="000000"/>
        </w:rPr>
        <w:t xml:space="preserve"> </w:t>
      </w:r>
      <w:r w:rsidR="009709B1" w:rsidRPr="00B35832">
        <w:rPr>
          <w:rFonts w:ascii="Book Antiqua" w:eastAsia="Book Antiqua" w:hAnsi="Book Antiqua" w:cs="Book Antiqua"/>
          <w:color w:val="000000"/>
        </w:rPr>
        <w:t xml:space="preserve">Case </w:t>
      </w:r>
      <w:r w:rsidR="006D79D4" w:rsidRPr="00B35832">
        <w:rPr>
          <w:rFonts w:ascii="Book Antiqua" w:eastAsia="Book Antiqua" w:hAnsi="Book Antiqua" w:cs="Book Antiqua"/>
          <w:color w:val="000000"/>
        </w:rPr>
        <w:t>report</w:t>
      </w:r>
    </w:p>
    <w:p w14:paraId="4854A464" w14:textId="77777777" w:rsidR="00A77B3E" w:rsidRDefault="00A77B3E">
      <w:pPr>
        <w:spacing w:line="360" w:lineRule="auto"/>
        <w:jc w:val="both"/>
      </w:pPr>
    </w:p>
    <w:p w14:paraId="72337E65" w14:textId="77777777" w:rsidR="00A77B3E" w:rsidRDefault="00E02790">
      <w:pPr>
        <w:spacing w:line="360" w:lineRule="auto"/>
        <w:jc w:val="both"/>
      </w:pPr>
      <w:r w:rsidRPr="001A4D69">
        <w:rPr>
          <w:rFonts w:ascii="Book Antiqua" w:eastAsia="Book Antiqua" w:hAnsi="Book Antiqua" w:cs="Book Antiqua"/>
          <w:color w:val="000000"/>
          <w:lang w:val="it-IT"/>
        </w:rPr>
        <w:t>Valenti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MR,</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Cavallaro</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Di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Vita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M,</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Zanghi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Longo</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Trischitta</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G,</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Cappellani</w:t>
      </w:r>
      <w:r w:rsidR="00FC0E23" w:rsidRPr="001A4D69">
        <w:rPr>
          <w:rFonts w:ascii="Book Antiqua" w:eastAsia="Book Antiqua" w:hAnsi="Book Antiqua" w:cs="Book Antiqua"/>
          <w:color w:val="000000"/>
          <w:lang w:val="it-IT"/>
        </w:rPr>
        <w:t xml:space="preserve"> </w:t>
      </w:r>
      <w:r w:rsidRPr="001A4D69">
        <w:rPr>
          <w:rFonts w:ascii="Book Antiqua" w:eastAsia="Book Antiqua" w:hAnsi="Book Antiqua" w:cs="Book Antiqua"/>
          <w:color w:val="000000"/>
          <w:lang w:val="it-IT"/>
        </w:rPr>
        <w:t>A.</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Gallbladder</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hemorrhage–</w:t>
      </w:r>
      <w:r w:rsidR="006572CC">
        <w:rPr>
          <w:rFonts w:ascii="Book Antiqua" w:eastAsia="Book Antiqua" w:hAnsi="Book Antiqua" w:cs="Book Antiqua"/>
          <w:color w:val="000000"/>
          <w:lang w:val="it-IT"/>
        </w:rPr>
        <w:t>A</w:t>
      </w:r>
      <w:r w:rsidR="00B142D0" w:rsidRPr="001A4D69">
        <w:rPr>
          <w:rFonts w:ascii="Book Antiqua" w:eastAsia="Book Antiqua" w:hAnsi="Book Antiqua" w:cs="Book Antiqua"/>
          <w:color w:val="000000"/>
          <w:lang w:val="it-IT"/>
        </w:rPr>
        <w:t>n</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uncommon</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surgical</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emergency:</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A</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case</w:t>
      </w:r>
      <w:r w:rsidR="00FC0E23" w:rsidRPr="001A4D69">
        <w:rPr>
          <w:rFonts w:ascii="Book Antiqua" w:eastAsia="Book Antiqua" w:hAnsi="Book Antiqua" w:cs="Book Antiqua"/>
          <w:color w:val="000000"/>
          <w:lang w:val="it-IT"/>
        </w:rPr>
        <w:t xml:space="preserve"> </w:t>
      </w:r>
      <w:r w:rsidR="00B142D0" w:rsidRPr="001A4D69">
        <w:rPr>
          <w:rFonts w:ascii="Book Antiqua" w:eastAsia="Book Antiqua" w:hAnsi="Book Antiqua" w:cs="Book Antiqua"/>
          <w:color w:val="000000"/>
          <w:lang w:val="it-IT"/>
        </w:rPr>
        <w:t>report</w:t>
      </w:r>
      <w:r w:rsidRPr="001A4D69">
        <w:rPr>
          <w:rFonts w:ascii="Book Antiqua" w:eastAsia="Book Antiqua" w:hAnsi="Book Antiqua" w:cs="Book Antiqua"/>
          <w:color w:val="000000"/>
          <w:lang w:val="it-IT"/>
        </w:rPr>
        <w:t>.</w:t>
      </w:r>
      <w:r w:rsidR="00FC0E23" w:rsidRPr="001A4D69">
        <w:rPr>
          <w:rFonts w:ascii="Book Antiqua" w:eastAsia="Book Antiqua" w:hAnsi="Book Antiqua" w:cs="Book Antiqua"/>
          <w:color w:val="000000"/>
          <w:lang w:val="it-IT"/>
        </w:rPr>
        <w:t xml:space="preserve"> </w:t>
      </w:r>
      <w:r>
        <w:rPr>
          <w:rFonts w:ascii="Book Antiqua" w:eastAsia="Book Antiqua" w:hAnsi="Book Antiqua" w:cs="Book Antiqua"/>
          <w:i/>
          <w:iCs/>
          <w:color w:val="000000"/>
        </w:rPr>
        <w:t>World</w:t>
      </w:r>
      <w:r w:rsidR="00FC0E2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FC0E23">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FC0E23">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202</w:t>
      </w:r>
      <w:r w:rsidR="00495D90">
        <w:rPr>
          <w:rFonts w:ascii="Book Antiqua" w:eastAsia="Book Antiqua" w:hAnsi="Book Antiqua" w:cs="Book Antiqua"/>
          <w:color w:val="000000"/>
        </w:rPr>
        <w:t>2</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3C84E260" w14:textId="77777777" w:rsidR="00A77B3E" w:rsidRDefault="00A77B3E">
      <w:pPr>
        <w:spacing w:line="360" w:lineRule="auto"/>
        <w:jc w:val="both"/>
      </w:pPr>
    </w:p>
    <w:p w14:paraId="50ED561D" w14:textId="77777777" w:rsidR="00A77B3E" w:rsidRDefault="00E02790">
      <w:pPr>
        <w:spacing w:line="360" w:lineRule="auto"/>
        <w:jc w:val="both"/>
      </w:pPr>
      <w:r>
        <w:rPr>
          <w:rFonts w:ascii="Book Antiqua" w:eastAsia="Book Antiqua" w:hAnsi="Book Antiqua" w:cs="Book Antiqua"/>
          <w:b/>
          <w:bCs/>
          <w:color w:val="000000"/>
        </w:rPr>
        <w:t>Core</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uncommon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life</w:t>
      </w:r>
      <w:r w:rsidR="006572CC">
        <w:rPr>
          <w:rFonts w:ascii="Book Antiqua" w:eastAsia="Book Antiqua" w:hAnsi="Book Antiqua" w:cs="Book Antiqua"/>
          <w:color w:val="000000"/>
        </w:rPr>
        <w:t>-</w:t>
      </w:r>
      <w:r>
        <w:rPr>
          <w:rFonts w:ascii="Book Antiqua" w:eastAsia="Book Antiqua" w:hAnsi="Book Antiqua" w:cs="Book Antiqua"/>
          <w:color w:val="000000"/>
        </w:rPr>
        <w:t>threatening</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disorder</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many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parasitosis,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vascular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coagulopathies.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76-year-old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An u</w:t>
      </w:r>
      <w:r>
        <w:rPr>
          <w:rFonts w:ascii="Book Antiqua" w:eastAsia="Book Antiqua" w:hAnsi="Book Antiqua" w:cs="Book Antiqua"/>
          <w:color w:val="000000"/>
        </w:rPr>
        <w:t>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FC0E23">
        <w:rPr>
          <w:rFonts w:ascii="Book Antiqua" w:eastAsia="Book Antiqua" w:hAnsi="Book Antiqua" w:cs="Book Antiqua"/>
          <w:color w:val="000000"/>
        </w:rPr>
        <w:t xml:space="preserve"> </w:t>
      </w:r>
      <w:r w:rsidR="00611CDB" w:rsidRPr="00611CDB">
        <w:rPr>
          <w:rFonts w:ascii="Book Antiqua" w:eastAsia="Book Antiqua" w:hAnsi="Book Antiqua" w:cs="Book Antiqua"/>
          <w:color w:val="000000"/>
        </w:rPr>
        <w:t>computed tomography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filled</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hyperdense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non-homogeneous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focus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The patient underwent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stop</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 xml:space="preserve">the </w:t>
      </w:r>
      <w:r>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E</w:t>
      </w:r>
      <w:r>
        <w:rPr>
          <w:rFonts w:ascii="Book Antiqua" w:eastAsia="Book Antiqua" w:hAnsi="Book Antiqua" w:cs="Book Antiqua"/>
          <w:color w:val="000000"/>
        </w:rPr>
        <w:t>arly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insidious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6572CC">
        <w:rPr>
          <w:rFonts w:ascii="Book Antiqua" w:eastAsia="Book Antiqua" w:hAnsi="Book Antiqua" w:cs="Book Antiqua"/>
          <w:color w:val="000000"/>
        </w:rPr>
        <w:t>st</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 xml:space="preserve">treatment </w:t>
      </w:r>
      <w:r>
        <w:rPr>
          <w:rFonts w:ascii="Book Antiqua" w:eastAsia="Book Antiqua" w:hAnsi="Book Antiqua" w:cs="Book Antiqua"/>
          <w:color w:val="000000"/>
        </w:rPr>
        <w:t>strategy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572CC">
        <w:rPr>
          <w:rFonts w:ascii="Book Antiqua" w:eastAsia="Book Antiqua" w:hAnsi="Book Antiqua" w:cs="Book Antiqua"/>
          <w:color w:val="000000"/>
        </w:rPr>
        <w:t>s</w:t>
      </w:r>
      <w:r>
        <w:rPr>
          <w:rFonts w:ascii="Book Antiqua" w:eastAsia="Book Antiqua" w:hAnsi="Book Antiqua" w:cs="Book Antiqua"/>
          <w:color w:val="000000"/>
        </w:rPr>
        <w:t>.</w:t>
      </w:r>
    </w:p>
    <w:p w14:paraId="3C0D7D30" w14:textId="77777777" w:rsidR="00A77B3E" w:rsidRDefault="00A77B3E">
      <w:pPr>
        <w:spacing w:line="360" w:lineRule="auto"/>
        <w:jc w:val="both"/>
      </w:pPr>
    </w:p>
    <w:p w14:paraId="6C886E6E" w14:textId="77777777" w:rsidR="00A77B3E" w:rsidRDefault="00E02790">
      <w:pPr>
        <w:spacing w:line="360" w:lineRule="auto"/>
        <w:jc w:val="both"/>
      </w:pPr>
      <w:r>
        <w:rPr>
          <w:rFonts w:ascii="Book Antiqua" w:eastAsia="Book Antiqua" w:hAnsi="Book Antiqua" w:cs="Book Antiqua"/>
          <w:b/>
          <w:caps/>
          <w:color w:val="000000"/>
          <w:u w:val="single"/>
        </w:rPr>
        <w:t>INTRODUCTION</w:t>
      </w:r>
    </w:p>
    <w:p w14:paraId="4901638D" w14:textId="77777777" w:rsidR="00A77B3E" w:rsidRPr="00FE297F" w:rsidRDefault="00E027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rare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which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manifests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other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pathologies,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fever,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nausea,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sidR="006572CC">
        <w:rPr>
          <w:rFonts w:ascii="Book Antiqua" w:eastAsia="Book Antiqua" w:hAnsi="Book Antiqua" w:cs="Book Antiqua"/>
          <w:color w:val="000000"/>
        </w:rPr>
        <w:t xml:space="preserve">and </w:t>
      </w:r>
      <w:r>
        <w:rPr>
          <w:rFonts w:ascii="Book Antiqua" w:eastAsia="Book Antiqua" w:hAnsi="Book Antiqua" w:cs="Book Antiqua"/>
          <w:color w:val="000000"/>
        </w:rPr>
        <w:t>Murphy's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sign</w:t>
      </w:r>
      <w:r w:rsidR="00EC7B56">
        <w:rPr>
          <w:rFonts w:ascii="Book Antiqua" w:eastAsia="Book Antiqua" w:hAnsi="Book Antiqua" w:cs="Book Antiqua"/>
          <w:color w:val="000000"/>
        </w:rPr>
        <w:t>.</w:t>
      </w:r>
      <w:r w:rsidR="00EC756E">
        <w:rPr>
          <w:rFonts w:ascii="Book Antiqua" w:hAnsi="Book Antiqua" w:cs="Book Antiqua" w:hint="eastAsia"/>
          <w:color w:val="000000"/>
          <w:lang w:eastAsia="zh-CN"/>
        </w:rPr>
        <w:t xml:space="preserve"> </w:t>
      </w:r>
      <w:r>
        <w:rPr>
          <w:rFonts w:ascii="Book Antiqua" w:eastAsia="Book Antiqua" w:hAnsi="Book Antiqua" w:cs="Book Antiqua"/>
          <w:color w:val="000000"/>
        </w:rPr>
        <w:t>Trauma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(accidental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biopsy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parasitosis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t>
      </w:r>
      <w:r w:rsidRPr="00CB78BA">
        <w:rPr>
          <w:rFonts w:ascii="Book Antiqua" w:eastAsia="Book Antiqua" w:hAnsi="Book Antiqua" w:cs="Book Antiqua"/>
          <w:i/>
          <w:iCs/>
          <w:color w:val="000000"/>
        </w:rPr>
        <w:t>e.g.</w:t>
      </w:r>
      <w:r w:rsidR="00CB78BA">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ascariasis),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neoplastic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 xml:space="preserve">and </w:t>
      </w:r>
      <w:r>
        <w:rPr>
          <w:rFonts w:ascii="Book Antiqua" w:eastAsia="Book Antiqua" w:hAnsi="Book Antiqua" w:cs="Book Antiqua"/>
          <w:color w:val="000000"/>
        </w:rPr>
        <w:t>coagulopathies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8B3C8A">
        <w:rPr>
          <w:rFonts w:ascii="Book Antiqua" w:eastAsia="Book Antiqua" w:hAnsi="Book Antiqua" w:cs="Book Antiqua"/>
          <w:color w:val="000000"/>
        </w:rPr>
        <w:t>non-steroidal anti-inflammatory drugs (</w:t>
      </w:r>
      <w:r>
        <w:rPr>
          <w:rFonts w:ascii="Book Antiqua" w:eastAsia="Book Antiqua" w:hAnsi="Book Antiqua" w:cs="Book Antiqua"/>
          <w:color w:val="000000"/>
        </w:rPr>
        <w:t>NSAIDs</w:t>
      </w:r>
      <w:r w:rsidR="008B3C8A">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C7B56">
        <w:rPr>
          <w:rFonts w:ascii="Book Antiqua" w:eastAsia="Book Antiqua" w:hAnsi="Book Antiqua" w:cs="Book Antiqua"/>
          <w:color w:val="000000"/>
        </w:rPr>
        <w:t>.</w:t>
      </w:r>
      <w:r w:rsidR="00375851">
        <w:rPr>
          <w:rFonts w:ascii="Book Antiqua" w:hAnsi="Book Antiqua" w:cs="Book Antiqua" w:hint="eastAsia"/>
          <w:color w:val="000000"/>
          <w:lang w:eastAsia="zh-CN"/>
        </w:rPr>
        <w:t xml:space="preserve"> </w:t>
      </w:r>
      <w:r>
        <w:rPr>
          <w:rFonts w:ascii="Book Antiqua" w:eastAsia="Book Antiqua" w:hAnsi="Book Antiqua" w:cs="Book Antiqua"/>
          <w:color w:val="000000"/>
        </w:rPr>
        <w:t>During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flogosis</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mucosa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from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organ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wall</w:t>
      </w:r>
      <w:r w:rsidR="00EC7B56">
        <w:rPr>
          <w:rFonts w:ascii="Book Antiqua" w:eastAsia="Book Antiqua" w:hAnsi="Book Antiqua" w:cs="Book Antiqua"/>
          <w:color w:val="000000"/>
        </w:rPr>
        <w:t>.</w:t>
      </w:r>
      <w:r w:rsidR="006005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FC0E23">
        <w:rPr>
          <w:rFonts w:ascii="Book Antiqua" w:eastAsia="Book Antiqua" w:hAnsi="Book Antiqua" w:cs="Book Antiqua"/>
          <w:color w:val="000000"/>
        </w:rPr>
        <w:t xml:space="preserve"> </w:t>
      </w:r>
      <w:r w:rsidR="0097531A" w:rsidRPr="0097531A">
        <w:rPr>
          <w:rFonts w:ascii="Book Antiqua" w:eastAsia="Book Antiqua" w:hAnsi="Book Antiqua" w:cs="Book Antiqua"/>
          <w:color w:val="000000"/>
        </w:rPr>
        <w:t>computed tomography (CT)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useful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uncommon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EC7B56">
        <w:rPr>
          <w:rFonts w:ascii="Book Antiqua" w:eastAsia="Book Antiqua" w:hAnsi="Book Antiqua" w:cs="Book Antiqua"/>
          <w:color w:val="000000"/>
        </w:rPr>
        <w:t>.</w:t>
      </w:r>
      <w:r w:rsidR="00960F1B">
        <w:rPr>
          <w:rFonts w:ascii="Book Antiqua" w:hAnsi="Book Antiqua" w:cs="Book Antiqua" w:hint="eastAsia"/>
          <w:color w:val="000000"/>
          <w:lang w:eastAsia="zh-CN"/>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rate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15</w:t>
      </w:r>
      <w:r w:rsidR="009C21B2">
        <w:rPr>
          <w:rFonts w:ascii="Book Antiqua" w:eastAsia="Book Antiqua" w:hAnsi="Book Antiqua" w:cs="Book Antiqua"/>
          <w:color w:val="000000"/>
        </w:rPr>
        <w:t>%</w:t>
      </w:r>
      <w:r>
        <w:rPr>
          <w:rFonts w:ascii="Book Antiqua" w:eastAsia="Book Antiqua" w:hAnsi="Book Antiqua" w:cs="Book Antiqua"/>
          <w:color w:val="000000"/>
        </w:rPr>
        <w:t>-20%,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early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mandatory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can result 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FE297F">
        <w:rPr>
          <w:rFonts w:ascii="Book Antiqua" w:hAnsi="Book Antiqua" w:cs="Book Antiqua" w:hint="eastAsia"/>
          <w:color w:val="000000"/>
          <w:lang w:eastAsia="zh-CN"/>
        </w:rPr>
        <w:t xml:space="preserve"> </w:t>
      </w:r>
      <w:r>
        <w:rPr>
          <w:rFonts w:ascii="Book Antiqua" w:eastAsia="Book Antiqua" w:hAnsi="Book Antiqua" w:cs="Book Antiqua"/>
          <w:color w:val="000000"/>
        </w:rPr>
        <w:t>We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NSAIDs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intracolecystic</w:t>
      </w:r>
      <w:proofErr w:type="spellEnd"/>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that</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required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p>
    <w:p w14:paraId="55550026" w14:textId="77777777" w:rsidR="00A77B3E" w:rsidRDefault="00A77B3E">
      <w:pPr>
        <w:spacing w:line="360" w:lineRule="auto"/>
        <w:jc w:val="both"/>
      </w:pPr>
    </w:p>
    <w:p w14:paraId="38F3892C" w14:textId="77777777" w:rsidR="00A77B3E" w:rsidRDefault="00E02790">
      <w:pPr>
        <w:spacing w:line="360" w:lineRule="auto"/>
        <w:jc w:val="both"/>
      </w:pPr>
      <w:r>
        <w:rPr>
          <w:rFonts w:ascii="Book Antiqua" w:eastAsia="Book Antiqua" w:hAnsi="Book Antiqua" w:cs="Book Antiqua"/>
          <w:b/>
          <w:caps/>
          <w:color w:val="000000"/>
          <w:u w:val="single"/>
        </w:rPr>
        <w:t>CASE</w:t>
      </w:r>
      <w:r w:rsidR="00FC0E2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PRESENTATION</w:t>
      </w:r>
    </w:p>
    <w:p w14:paraId="71E22EE1" w14:textId="77777777" w:rsidR="00A77B3E" w:rsidRDefault="00E02790">
      <w:pPr>
        <w:spacing w:line="360" w:lineRule="auto"/>
        <w:jc w:val="both"/>
      </w:pPr>
      <w:r>
        <w:rPr>
          <w:rFonts w:ascii="Book Antiqua" w:eastAsia="Book Antiqua" w:hAnsi="Book Antiqua" w:cs="Book Antiqua"/>
          <w:b/>
          <w:i/>
          <w:color w:val="000000"/>
        </w:rPr>
        <w:t>Chief</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complaints</w:t>
      </w:r>
    </w:p>
    <w:p w14:paraId="0D2D5C09" w14:textId="77777777" w:rsidR="00A77B3E" w:rsidRDefault="009D4514">
      <w:pPr>
        <w:spacing w:line="360" w:lineRule="auto"/>
        <w:jc w:val="both"/>
      </w:pPr>
      <w:r>
        <w:rPr>
          <w:rFonts w:ascii="Book Antiqua" w:eastAsia="Book Antiqua" w:hAnsi="Book Antiqua" w:cs="Book Antiqua"/>
          <w:color w:val="000000"/>
        </w:rPr>
        <w:t>The</w:t>
      </w:r>
      <w:r w:rsidR="00E66174">
        <w:rPr>
          <w:rFonts w:ascii="Book Antiqua" w:eastAsia="Book Antiqua" w:hAnsi="Book Antiqua" w:cs="Book Antiqua"/>
          <w:color w:val="000000"/>
        </w:rPr>
        <w:t xml:space="preserve"> patient complained of abdominal pain and constipation</w:t>
      </w:r>
      <w:r>
        <w:rPr>
          <w:rFonts w:ascii="Book Antiqua" w:eastAsia="Book Antiqua" w:hAnsi="Book Antiqua" w:cs="Book Antiqua"/>
          <w:color w:val="000000"/>
        </w:rPr>
        <w:t>.</w:t>
      </w:r>
    </w:p>
    <w:p w14:paraId="20308722" w14:textId="77777777" w:rsidR="00A77B3E" w:rsidRDefault="00A77B3E">
      <w:pPr>
        <w:spacing w:line="360" w:lineRule="auto"/>
        <w:jc w:val="both"/>
      </w:pPr>
    </w:p>
    <w:p w14:paraId="00BCF03B" w14:textId="77777777" w:rsidR="00A77B3E" w:rsidRDefault="00E02790">
      <w:pPr>
        <w:spacing w:line="360" w:lineRule="auto"/>
        <w:jc w:val="both"/>
      </w:pPr>
      <w:r>
        <w:rPr>
          <w:rFonts w:ascii="Book Antiqua" w:eastAsia="Book Antiqua" w:hAnsi="Book Antiqua" w:cs="Book Antiqua"/>
          <w:b/>
          <w:i/>
          <w:color w:val="000000"/>
        </w:rPr>
        <w:t>History</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present</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6B58C8D8" w14:textId="77777777" w:rsidR="00A77B3E" w:rsidRDefault="00E02790">
      <w:pPr>
        <w:spacing w:line="360" w:lineRule="auto"/>
        <w:jc w:val="both"/>
      </w:pPr>
      <w:r>
        <w:rPr>
          <w:rFonts w:ascii="Book Antiqua" w:eastAsia="Book Antiqua" w:hAnsi="Book Antiqua" w:cs="Book Antiqua"/>
          <w:color w:val="000000"/>
        </w:rPr>
        <w:lastRenderedPageBreak/>
        <w:t>We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76-year-old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E66174">
        <w:rPr>
          <w:rFonts w:ascii="Book Antiqua" w:eastAsia="Book Antiqua" w:hAnsi="Book Antiqua" w:cs="Book Antiqua"/>
          <w:color w:val="000000"/>
        </w:rPr>
        <w:t>ttended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room</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due 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FC0E23">
        <w:rPr>
          <w:rFonts w:ascii="Book Antiqua" w:eastAsia="Book Antiqua" w:hAnsi="Book Antiqua" w:cs="Book Antiqua"/>
          <w:color w:val="000000"/>
        </w:rPr>
        <w:t xml:space="preserve"> </w:t>
      </w:r>
    </w:p>
    <w:p w14:paraId="481DF643" w14:textId="77777777" w:rsidR="00A77B3E" w:rsidRDefault="00A77B3E">
      <w:pPr>
        <w:spacing w:line="360" w:lineRule="auto"/>
        <w:jc w:val="both"/>
      </w:pPr>
    </w:p>
    <w:p w14:paraId="407D4E05" w14:textId="77777777" w:rsidR="00A77B3E" w:rsidRDefault="00E02790">
      <w:pPr>
        <w:spacing w:line="360" w:lineRule="auto"/>
        <w:jc w:val="both"/>
      </w:pPr>
      <w:r>
        <w:rPr>
          <w:rFonts w:ascii="Book Antiqua" w:eastAsia="Book Antiqua" w:hAnsi="Book Antiqua" w:cs="Book Antiqua"/>
          <w:b/>
          <w:i/>
          <w:color w:val="000000"/>
        </w:rPr>
        <w:t>History</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past</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2226DBF4" w14:textId="77777777" w:rsidR="00A77B3E" w:rsidRDefault="00E02790">
      <w:pPr>
        <w:spacing w:line="360" w:lineRule="auto"/>
        <w:jc w:val="both"/>
      </w:pP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anamnesis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parkinsonism,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stabilization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plates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screws)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L2-L3</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arthrodesis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(2016),</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L1-L2</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spondylodiscitis,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lumbar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region,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upper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limbs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lower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limbs,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small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steps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impairment</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extensor</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muscles</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spinal</w:t>
      </w:r>
      <w:r w:rsidR="00FC0E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column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spine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July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2020,</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due 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attended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room,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transferred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w:t>
      </w:r>
      <w:r w:rsidR="00E66174">
        <w:rPr>
          <w:rFonts w:ascii="Book Antiqua" w:eastAsia="Book Antiqua" w:hAnsi="Book Antiqua" w:cs="Book Antiqua"/>
          <w:color w:val="000000"/>
        </w:rPr>
        <w:t>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been</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taking the following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drugs</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 xml:space="preserve">for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last</w:t>
      </w:r>
      <w:r w:rsidR="00FC0E23">
        <w:rPr>
          <w:rFonts w:ascii="Book Antiqua" w:eastAsia="Book Antiqua" w:hAnsi="Book Antiqua" w:cs="Book Antiqua"/>
          <w:color w:val="000000"/>
        </w:rPr>
        <w:t xml:space="preserve"> </w:t>
      </w:r>
      <w:r w:rsidR="00E66174">
        <w:rPr>
          <w:rFonts w:ascii="Book Antiqua" w:eastAsia="Book Antiqua" w:hAnsi="Book Antiqua" w:cs="Book Antiqua"/>
          <w:color w:val="000000"/>
        </w:rPr>
        <w:t xml:space="preserve">few </w:t>
      </w:r>
      <w:r>
        <w:rPr>
          <w:rFonts w:ascii="Book Antiqua" w:eastAsia="Book Antiqua" w:hAnsi="Book Antiqua" w:cs="Book Antiqua"/>
          <w:color w:val="000000"/>
        </w:rPr>
        <w:t>years</w:t>
      </w:r>
      <w:r w:rsidR="00E66174">
        <w:rPr>
          <w:rFonts w:ascii="Book Antiqua" w:eastAsia="Book Antiqua" w:hAnsi="Book Antiqua" w:cs="Book Antiqua"/>
          <w:color w:val="000000"/>
        </w:rPr>
        <w:t xml:space="preserve"> at home</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Pantoprazole,</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CardioASA</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Bromazepam,</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Durogesic</w:t>
      </w:r>
      <w:proofErr w:type="spellEnd"/>
      <w:r>
        <w:rPr>
          <w:rFonts w:ascii="Book Antiqua" w:eastAsia="Book Antiqua" w:hAnsi="Book Antiqua" w:cs="Book Antiqua"/>
          <w:color w:val="000000"/>
        </w:rPr>
        <w:t>,</w:t>
      </w:r>
      <w:r w:rsidR="000D79CD">
        <w:rPr>
          <w:rFonts w:ascii="Book Antiqua" w:eastAsia="Book Antiqua" w:hAnsi="Book Antiqua" w:cs="Book Antiqua"/>
          <w:color w:val="000000"/>
        </w:rPr>
        <w:t xml:space="preserve"> and</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Cardicor</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p>
    <w:p w14:paraId="47D0D3B7" w14:textId="77777777" w:rsidR="00A77B3E" w:rsidRDefault="00A77B3E">
      <w:pPr>
        <w:spacing w:line="360" w:lineRule="auto"/>
        <w:jc w:val="both"/>
      </w:pPr>
    </w:p>
    <w:p w14:paraId="3156F689" w14:textId="77777777" w:rsidR="00A77B3E" w:rsidRDefault="00E02790">
      <w:pPr>
        <w:spacing w:line="360" w:lineRule="auto"/>
        <w:jc w:val="both"/>
      </w:pPr>
      <w:r>
        <w:rPr>
          <w:rFonts w:ascii="Book Antiqua" w:eastAsia="Book Antiqua" w:hAnsi="Book Antiqua" w:cs="Book Antiqua"/>
          <w:b/>
          <w:i/>
          <w:color w:val="000000"/>
        </w:rPr>
        <w:t>Personal</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and</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family</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history</w:t>
      </w:r>
    </w:p>
    <w:p w14:paraId="703CC48D" w14:textId="77777777" w:rsidR="00A77B3E" w:rsidRDefault="00876A35">
      <w:pPr>
        <w:spacing w:line="360" w:lineRule="auto"/>
        <w:jc w:val="both"/>
      </w:pPr>
      <w:r>
        <w:rPr>
          <w:rFonts w:ascii="Book Antiqua" w:eastAsia="Book Antiqua" w:hAnsi="Book Antiqua" w:cs="Book Antiqua"/>
          <w:color w:val="000000"/>
        </w:rPr>
        <w:t xml:space="preserve">No </w:t>
      </w:r>
      <w:r w:rsidR="000D79CD">
        <w:rPr>
          <w:rFonts w:ascii="Book Antiqua" w:eastAsia="Book Antiqua" w:hAnsi="Book Antiqua" w:cs="Book Antiqua"/>
          <w:color w:val="000000"/>
        </w:rPr>
        <w:t xml:space="preserve">relevant </w:t>
      </w:r>
      <w:r w:rsidRPr="00876A35">
        <w:rPr>
          <w:rFonts w:ascii="Book Antiqua" w:eastAsia="Book Antiqua" w:hAnsi="Book Antiqua" w:cs="Book Antiqua"/>
          <w:color w:val="000000"/>
        </w:rPr>
        <w:t>personal and family history</w:t>
      </w:r>
      <w:r>
        <w:rPr>
          <w:rFonts w:ascii="Book Antiqua" w:eastAsia="Book Antiqua" w:hAnsi="Book Antiqua" w:cs="Book Antiqua"/>
          <w:color w:val="000000"/>
        </w:rPr>
        <w:t>.</w:t>
      </w:r>
    </w:p>
    <w:p w14:paraId="664D4CCE" w14:textId="77777777" w:rsidR="00A77B3E" w:rsidRDefault="00A77B3E">
      <w:pPr>
        <w:spacing w:line="360" w:lineRule="auto"/>
        <w:jc w:val="both"/>
      </w:pPr>
    </w:p>
    <w:p w14:paraId="3E887724" w14:textId="77777777" w:rsidR="00A77B3E" w:rsidRDefault="00E02790">
      <w:pPr>
        <w:spacing w:line="360" w:lineRule="auto"/>
        <w:jc w:val="both"/>
      </w:pPr>
      <w:r>
        <w:rPr>
          <w:rFonts w:ascii="Book Antiqua" w:eastAsia="Book Antiqua" w:hAnsi="Book Antiqua" w:cs="Book Antiqua"/>
          <w:b/>
          <w:i/>
          <w:color w:val="000000"/>
        </w:rPr>
        <w:t>Physical</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examination</w:t>
      </w:r>
    </w:p>
    <w:p w14:paraId="144F8708" w14:textId="77777777" w:rsidR="00A77B3E" w:rsidRDefault="00E02790">
      <w:pPr>
        <w:spacing w:line="360" w:lineRule="auto"/>
        <w:jc w:val="both"/>
      </w:pPr>
      <w:r>
        <w:rPr>
          <w:rFonts w:ascii="Book Antiqua" w:eastAsia="Book Antiqua" w:hAnsi="Book Antiqua" w:cs="Book Antiqua"/>
          <w:color w:val="000000"/>
        </w:rPr>
        <w:t>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oriented,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cooperative,</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eupnoic</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malnourished,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muscle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hypotonia.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His heart rate 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68</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bpm,</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blood pressure 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120/70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mmHg,</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and temperature 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36°C</w:t>
      </w:r>
      <w:r w:rsidR="00EC7B56">
        <w:rPr>
          <w:rFonts w:ascii="Book Antiqua" w:eastAsia="Book Antiqua" w:hAnsi="Book Antiqua" w:cs="Book Antiqua"/>
          <w:color w:val="000000"/>
        </w:rPr>
        <w:t>.</w:t>
      </w:r>
    </w:p>
    <w:p w14:paraId="49FC0769" w14:textId="77777777" w:rsidR="00A77B3E" w:rsidRDefault="00A77B3E">
      <w:pPr>
        <w:spacing w:line="360" w:lineRule="auto"/>
        <w:jc w:val="both"/>
      </w:pPr>
    </w:p>
    <w:p w14:paraId="64B52840" w14:textId="77777777" w:rsidR="00A77B3E" w:rsidRDefault="00E02790">
      <w:pPr>
        <w:spacing w:line="360" w:lineRule="auto"/>
        <w:jc w:val="both"/>
      </w:pPr>
      <w:r>
        <w:rPr>
          <w:rFonts w:ascii="Book Antiqua" w:eastAsia="Book Antiqua" w:hAnsi="Book Antiqua" w:cs="Book Antiqua"/>
          <w:b/>
          <w:i/>
          <w:color w:val="000000"/>
        </w:rPr>
        <w:t>Laboratory</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14D608AD" w14:textId="77777777" w:rsidR="00A77B3E" w:rsidRDefault="00E02790">
      <w:pPr>
        <w:spacing w:line="360" w:lineRule="auto"/>
        <w:jc w:val="both"/>
      </w:pP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chemistry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D79CD">
        <w:rPr>
          <w:rFonts w:ascii="Book Antiqua" w:eastAsia="Book Antiqua" w:hAnsi="Book Antiqua" w:cs="Book Antiqua"/>
          <w:color w:val="000000"/>
        </w:rPr>
        <w:t xml:space="preserve"> the following</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hemoglobin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11.2</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g/dL;</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 xml:space="preserve">white blood cell </w:t>
      </w:r>
      <w:proofErr w:type="gramStart"/>
      <w:r w:rsidR="000D79CD">
        <w:rPr>
          <w:rFonts w:ascii="Book Antiqua" w:eastAsia="Book Antiqua" w:hAnsi="Book Antiqua" w:cs="Book Antiqua"/>
          <w:color w:val="000000"/>
        </w:rPr>
        <w:t>count</w:t>
      </w:r>
      <w:proofErr w:type="gramEnd"/>
      <w:r w:rsidR="00FC0E23">
        <w:rPr>
          <w:rFonts w:ascii="Book Antiqua" w:eastAsia="Book Antiqua" w:hAnsi="Book Antiqua" w:cs="Book Antiqua"/>
          <w:color w:val="000000"/>
        </w:rPr>
        <w:t xml:space="preserve"> </w:t>
      </w:r>
      <w:r>
        <w:rPr>
          <w:rFonts w:ascii="Book Antiqua" w:eastAsia="Book Antiqua" w:hAnsi="Book Antiqua" w:cs="Book Antiqua"/>
          <w:color w:val="000000"/>
        </w:rPr>
        <w:t>10.790/</w:t>
      </w:r>
      <w:proofErr w:type="spellStart"/>
      <w:r w:rsidR="00E33081">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0.50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mg/dL;</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aspartate aminotransferase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40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alanine aminotransferase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28</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alkaline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115</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amylase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406</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w:t>
      </w:r>
      <w:r w:rsidR="000D79CD">
        <w:rPr>
          <w:rFonts w:ascii="Book Antiqua" w:eastAsia="Book Antiqua" w:hAnsi="Book Antiqua" w:cs="Book Antiqua"/>
          <w:color w:val="000000"/>
        </w:rPr>
        <w:t>-reactive protein</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150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mg/L.</w:t>
      </w:r>
      <w:r w:rsidR="00FC0E23">
        <w:rPr>
          <w:rFonts w:ascii="Book Antiqua" w:eastAsia="Book Antiqua" w:hAnsi="Book Antiqua" w:cs="Book Antiqua"/>
          <w:color w:val="000000"/>
        </w:rPr>
        <w:t xml:space="preserve"> </w:t>
      </w:r>
    </w:p>
    <w:p w14:paraId="72179E20" w14:textId="77777777" w:rsidR="00A77B3E" w:rsidRDefault="00A77B3E">
      <w:pPr>
        <w:spacing w:line="360" w:lineRule="auto"/>
        <w:jc w:val="both"/>
      </w:pPr>
    </w:p>
    <w:p w14:paraId="0F1A2432" w14:textId="77777777" w:rsidR="00A77B3E" w:rsidRDefault="00E02790">
      <w:pPr>
        <w:spacing w:line="360" w:lineRule="auto"/>
        <w:jc w:val="both"/>
      </w:pPr>
      <w:r>
        <w:rPr>
          <w:rFonts w:ascii="Book Antiqua" w:eastAsia="Book Antiqua" w:hAnsi="Book Antiqua" w:cs="Book Antiqua"/>
          <w:b/>
          <w:i/>
          <w:color w:val="000000"/>
        </w:rPr>
        <w:t>Imaging</w:t>
      </w:r>
      <w:r w:rsidR="00FC0E23">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78EB3B4C" w14:textId="77777777" w:rsidR="00EC7B56" w:rsidRPr="00D562A0" w:rsidRDefault="00E02790" w:rsidP="00D562A0">
      <w:pPr>
        <w:spacing w:line="360" w:lineRule="auto"/>
        <w:jc w:val="both"/>
      </w:pPr>
      <w:r>
        <w:rPr>
          <w:rFonts w:ascii="Book Antiqua" w:eastAsia="Book Antiqua" w:hAnsi="Book Antiqua" w:cs="Book Antiqua"/>
          <w:color w:val="000000"/>
        </w:rPr>
        <w:lastRenderedPageBreak/>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0D79CD">
        <w:rPr>
          <w:rFonts w:ascii="Book Antiqua" w:eastAsia="Book Antiqua" w:hAnsi="Book Antiqua" w:cs="Book Antiqua"/>
          <w:color w:val="000000"/>
        </w:rPr>
        <w:t>, and the p</w:t>
      </w:r>
      <w:r w:rsidR="00D562A0">
        <w:rPr>
          <w:rFonts w:ascii="Book Antiqua" w:eastAsia="Book Antiqua" w:hAnsi="Book Antiqua" w:cs="Book Antiqua"/>
          <w:color w:val="000000"/>
        </w:rPr>
        <w:t xml:space="preserve">ancreas </w:t>
      </w:r>
      <w:r w:rsidR="000D79CD">
        <w:rPr>
          <w:rFonts w:ascii="Book Antiqua" w:eastAsia="Book Antiqua" w:hAnsi="Book Antiqua" w:cs="Book Antiqua"/>
          <w:color w:val="000000"/>
        </w:rPr>
        <w:t>showed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calcifications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 xml:space="preserve">the </w:t>
      </w:r>
      <w:r>
        <w:rPr>
          <w:rFonts w:ascii="Book Antiqua" w:eastAsia="Book Antiqua" w:hAnsi="Book Antiqua" w:cs="Book Antiqua"/>
          <w:color w:val="000000"/>
        </w:rPr>
        <w:t>aorta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 xml:space="preserve">an </w:t>
      </w:r>
      <w:r>
        <w:rPr>
          <w:rFonts w:ascii="Book Antiqua" w:eastAsia="Book Antiqua" w:hAnsi="Book Antiqua" w:cs="Book Antiqua"/>
          <w:color w:val="000000"/>
        </w:rPr>
        <w:t>irregular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caliber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study</w:t>
      </w:r>
      <w:r w:rsidR="000D79CD">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D79CD">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0D79CD">
        <w:rPr>
          <w:rFonts w:ascii="Book Antiqua" w:eastAsia="Book Antiqua" w:hAnsi="Book Antiqua" w:cs="Book Antiqua"/>
          <w:color w:val="000000"/>
        </w:rPr>
        <w:t xml:space="preserve"> 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right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signs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ulcerated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atheromatous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plaque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origin.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volume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 xml:space="preserve">the </w:t>
      </w:r>
      <w:r>
        <w:rPr>
          <w:rFonts w:ascii="Book Antiqua" w:eastAsia="Book Antiqua" w:hAnsi="Book Antiqua" w:cs="Book Antiqua"/>
          <w:color w:val="000000"/>
        </w:rPr>
        <w:t>pancreatic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gland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small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hypodense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formations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 xml:space="preserve">pancreas </w:t>
      </w:r>
      <w:r>
        <w:rPr>
          <w:rFonts w:ascii="Book Antiqua" w:eastAsia="Book Antiqua" w:hAnsi="Book Antiqua" w:cs="Book Antiqua"/>
          <w:color w:val="000000"/>
        </w:rPr>
        <w:t>head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3</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also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 xml:space="preserve">finding of </w:t>
      </w:r>
      <w:r>
        <w:rPr>
          <w:rFonts w:ascii="Book Antiqua" w:eastAsia="Book Antiqua" w:hAnsi="Book Antiqua" w:cs="Book Antiqua"/>
          <w:color w:val="000000"/>
        </w:rPr>
        <w:t>ulcerated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atheromatous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plaq</w:t>
      </w:r>
      <w:r w:rsidR="00EC7B56">
        <w:rPr>
          <w:rFonts w:ascii="Book Antiqua" w:eastAsia="Book Antiqua" w:hAnsi="Book Antiqua" w:cs="Book Antiqua"/>
          <w:color w:val="000000"/>
        </w:rPr>
        <w:t>ue,</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Fondaparinux</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2.5</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mg</w:t>
      </w:r>
      <w:r>
        <w:rPr>
          <w:rFonts w:ascii="Book Antiqua" w:eastAsia="Book Antiqua" w:hAnsi="Book Antiqua" w:cs="Book Antiqua"/>
          <w:color w:val="000000"/>
        </w:rPr>
        <w:t>/d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sidR="000D79CD">
        <w:rPr>
          <w:rFonts w:ascii="Book Antiqua" w:eastAsia="Book Antiqua" w:hAnsi="Book Antiqua" w:cs="Book Antiqua"/>
          <w:color w:val="000000"/>
        </w:rPr>
        <w:t>suggested by 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consultant.</w:t>
      </w:r>
    </w:p>
    <w:p w14:paraId="734EC818" w14:textId="77777777" w:rsidR="00A77B3E" w:rsidRPr="00CB69BD" w:rsidRDefault="00E02790" w:rsidP="00CB69B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persistence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lumbar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NSAIDs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morphine-like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analgesic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self-administration,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dosage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which</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relief.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w:t>
      </w:r>
      <w:r w:rsidR="00782B3B">
        <w:rPr>
          <w:rFonts w:ascii="Book Antiqua" w:eastAsia="Book Antiqua" w:hAnsi="Book Antiqua" w:cs="Book Antiqua"/>
          <w:color w:val="000000"/>
        </w:rPr>
        <w:t xml:space="preserve"> </w:t>
      </w:r>
      <w:r>
        <w:rPr>
          <w:rFonts w:ascii="Book Antiqua" w:eastAsia="Book Antiqua" w:hAnsi="Book Antiqua" w:cs="Book Antiqua"/>
          <w:color w:val="000000"/>
        </w:rPr>
        <w:t>after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Fondaparinux</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suddenly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severe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hyperbilirubinemia,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painless.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was found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stool.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the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still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E</w:t>
      </w:r>
      <w:r>
        <w:rPr>
          <w:rFonts w:ascii="Book Antiqua" w:eastAsia="Book Antiqua" w:hAnsi="Book Antiqua" w:cs="Book Antiqua"/>
          <w:color w:val="000000"/>
        </w:rPr>
        <w:t>vidence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filled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w:t>
      </w:r>
      <w:r w:rsidR="00086462">
        <w:rPr>
          <w:rFonts w:ascii="Book Antiqua" w:eastAsia="Book Antiqua" w:hAnsi="Book Antiqua" w:cs="Book Antiqua"/>
          <w:color w:val="000000"/>
        </w:rPr>
        <w:t>n</w:t>
      </w:r>
      <w:r>
        <w:rPr>
          <w:rFonts w:ascii="Book Antiqua" w:eastAsia="Book Antiqua" w:hAnsi="Book Antiqua" w:cs="Book Antiqua"/>
          <w:color w:val="000000"/>
        </w:rPr>
        <w:t>-homogeneous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hyperechoic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0F4BE9">
        <w:rPr>
          <w:rFonts w:ascii="Book Antiqua" w:eastAsia="Book Antiqua" w:hAnsi="Book Antiqua" w:cs="Book Antiqua"/>
          <w:color w:val="000000"/>
        </w:rPr>
        <w:t xml:space="preserve">a </w:t>
      </w:r>
      <w:r>
        <w:rPr>
          <w:rFonts w:ascii="Book Antiqua" w:eastAsia="Book Antiqua" w:hAnsi="Book Antiqua" w:cs="Book Antiqua"/>
          <w:color w:val="000000"/>
        </w:rPr>
        <w:t>slightly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tract</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were observed </w:t>
      </w:r>
      <w:r>
        <w:rPr>
          <w:rFonts w:ascii="Book Antiqua" w:eastAsia="Book Antiqua" w:hAnsi="Book Antiqua" w:cs="Book Antiqua"/>
          <w:color w:val="000000"/>
        </w:rPr>
        <w:t>(Fig</w:t>
      </w:r>
      <w:r w:rsidR="002B48A5">
        <w:rPr>
          <w:rFonts w:ascii="Book Antiqua" w:eastAsia="Book Antiqua" w:hAnsi="Book Antiqua" w:cs="Book Antiqua"/>
          <w:color w:val="000000"/>
        </w:rPr>
        <w:t>ure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The c</w:t>
      </w:r>
      <w:r>
        <w:rPr>
          <w:rFonts w:ascii="Book Antiqua" w:eastAsia="Book Antiqua" w:hAnsi="Book Antiqua" w:cs="Book Antiqua"/>
          <w:color w:val="000000"/>
        </w:rPr>
        <w:t>ommon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vi</w:t>
      </w:r>
      <w:r w:rsidR="00086462">
        <w:rPr>
          <w:rFonts w:ascii="Book Antiqua" w:eastAsia="Book Antiqua" w:hAnsi="Book Antiqua" w:cs="Book Antiqua"/>
          <w:color w:val="000000"/>
        </w:rPr>
        <w:t>sible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gas.</w:t>
      </w:r>
    </w:p>
    <w:p w14:paraId="305F39BB" w14:textId="77777777" w:rsidR="00A77B3E" w:rsidRPr="003F6959" w:rsidRDefault="00E02790" w:rsidP="003F69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Therefore,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an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scan</w:t>
      </w:r>
      <w:r w:rsidR="00086462">
        <w:rPr>
          <w:rFonts w:ascii="Book Antiqua" w:eastAsia="Book Antiqua" w:hAnsi="Book Antiqua" w:cs="Book Antiqua"/>
          <w:color w:val="000000"/>
        </w:rPr>
        <w:t>, which</w:t>
      </w:r>
      <w:r w:rsidR="003F6959">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filled</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with </w:t>
      </w:r>
      <w:r>
        <w:rPr>
          <w:rFonts w:ascii="Book Antiqua" w:eastAsia="Book Antiqua" w:hAnsi="Book Antiqua" w:cs="Book Antiqua"/>
          <w:color w:val="000000"/>
        </w:rPr>
        <w:t>hyperdense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non-homogeneous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The g</w:t>
      </w:r>
      <w:r>
        <w:rPr>
          <w:rFonts w:ascii="Book Antiqua" w:eastAsia="Book Antiqua" w:hAnsi="Book Antiqua" w:cs="Book Antiqua"/>
          <w:color w:val="000000"/>
        </w:rPr>
        <w:t>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walls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wall,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focus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was noted</w:t>
      </w:r>
      <w:r>
        <w:rPr>
          <w:rFonts w:ascii="Book Antiqua" w:eastAsia="Book Antiqua" w:hAnsi="Book Antiqua" w:cs="Book Antiqua"/>
          <w:color w:val="000000"/>
        </w:rPr>
        <w:t>.</w:t>
      </w:r>
      <w:r w:rsidR="003F6959">
        <w:rPr>
          <w:rFonts w:ascii="Book Antiqua" w:hAnsi="Book Antiqua" w:cs="Book Antiqua" w:hint="eastAsia"/>
          <w:color w:val="000000"/>
          <w:lang w:eastAsia="zh-CN"/>
        </w:rPr>
        <w:t xml:space="preserve"> </w:t>
      </w:r>
      <w:r>
        <w:rPr>
          <w:rFonts w:ascii="Book Antiqua" w:eastAsia="Book Antiqua" w:hAnsi="Book Antiqua" w:cs="Book Antiqua"/>
          <w:color w:val="000000"/>
        </w:rPr>
        <w:t>Intra</w:t>
      </w:r>
      <w:r w:rsidR="00086462">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extra</w:t>
      </w:r>
      <w:r w:rsidR="00086462">
        <w:rPr>
          <w:rFonts w:ascii="Book Antiqua" w:eastAsia="Book Antiqua" w:hAnsi="Book Antiqua" w:cs="Book Antiqua"/>
          <w:color w:val="000000"/>
        </w:rPr>
        <w:t>-</w:t>
      </w:r>
      <w:r>
        <w:rPr>
          <w:rFonts w:ascii="Book Antiqua" w:eastAsia="Book Antiqua" w:hAnsi="Book Antiqua" w:cs="Book Antiqua"/>
          <w:color w:val="000000"/>
        </w:rPr>
        <w:t>hepatic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ducts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(Fig</w:t>
      </w:r>
      <w:r w:rsidR="003E7F69">
        <w:rPr>
          <w:rFonts w:ascii="Book Antiqua" w:eastAsia="Book Antiqua" w:hAnsi="Book Antiqua" w:cs="Book Antiqua"/>
          <w:color w:val="000000"/>
        </w:rPr>
        <w:t>ure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w:t>
      </w:r>
      <w:r w:rsidR="00243F72">
        <w:rPr>
          <w:rFonts w:ascii="Book Antiqua" w:eastAsia="Book Antiqua" w:hAnsi="Book Antiqua" w:cs="Book Antiqua"/>
          <w:color w:val="000000"/>
        </w:rPr>
        <w:t>.</w:t>
      </w:r>
    </w:p>
    <w:p w14:paraId="50367BE5" w14:textId="77777777" w:rsidR="00A77B3E" w:rsidRDefault="00A77B3E">
      <w:pPr>
        <w:spacing w:line="360" w:lineRule="auto"/>
        <w:jc w:val="both"/>
      </w:pPr>
    </w:p>
    <w:p w14:paraId="553BEC89" w14:textId="77777777" w:rsidR="00A77B3E" w:rsidRDefault="00E02790">
      <w:pPr>
        <w:spacing w:line="360" w:lineRule="auto"/>
        <w:jc w:val="both"/>
      </w:pPr>
      <w:r>
        <w:rPr>
          <w:rFonts w:ascii="Book Antiqua" w:eastAsia="Book Antiqua" w:hAnsi="Book Antiqua" w:cs="Book Antiqua"/>
          <w:b/>
          <w:caps/>
          <w:color w:val="000000"/>
          <w:u w:val="single"/>
        </w:rPr>
        <w:t>FINAL</w:t>
      </w:r>
      <w:r w:rsidR="00FC0E2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DIAGNOSIS</w:t>
      </w:r>
    </w:p>
    <w:p w14:paraId="76EE36A2" w14:textId="77777777" w:rsidR="00A77B3E" w:rsidRDefault="00E02790">
      <w:pPr>
        <w:spacing w:line="360" w:lineRule="auto"/>
        <w:jc w:val="both"/>
      </w:pP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C36445">
        <w:rPr>
          <w:rFonts w:ascii="Book Antiqua" w:eastAsia="Book Antiqua" w:hAnsi="Book Antiqua" w:cs="Book Antiqua"/>
          <w:color w:val="000000"/>
        </w:rPr>
        <w:t>.</w:t>
      </w:r>
    </w:p>
    <w:p w14:paraId="2BB2D027" w14:textId="77777777" w:rsidR="00A77B3E" w:rsidRDefault="00A77B3E">
      <w:pPr>
        <w:spacing w:line="360" w:lineRule="auto"/>
        <w:jc w:val="both"/>
      </w:pPr>
    </w:p>
    <w:p w14:paraId="05E81FD8" w14:textId="77777777" w:rsidR="00A77B3E" w:rsidRDefault="00E02790">
      <w:pPr>
        <w:spacing w:line="360" w:lineRule="auto"/>
        <w:jc w:val="both"/>
      </w:pPr>
      <w:r>
        <w:rPr>
          <w:rFonts w:ascii="Book Antiqua" w:eastAsia="Book Antiqua" w:hAnsi="Book Antiqua" w:cs="Book Antiqua"/>
          <w:b/>
          <w:caps/>
          <w:color w:val="000000"/>
          <w:u w:val="single"/>
        </w:rPr>
        <w:t>TREATMENT</w:t>
      </w:r>
    </w:p>
    <w:p w14:paraId="351A535F" w14:textId="77777777" w:rsidR="00A77B3E" w:rsidRPr="002F0D41" w:rsidRDefault="00E027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Our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referring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cent</w:t>
      </w:r>
      <w:r w:rsidR="000F4BE9">
        <w:rPr>
          <w:rFonts w:ascii="Book Antiqua" w:eastAsia="Book Antiqua" w:hAnsi="Book Antiqua" w:cs="Book Antiqua"/>
          <w:color w:val="000000"/>
        </w:rPr>
        <w:t>er</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0F4BE9">
        <w:rPr>
          <w:rFonts w:ascii="Book Antiqua" w:eastAsia="Book Antiqua" w:hAnsi="Book Antiqua" w:cs="Book Antiqua"/>
          <w:color w:val="000000"/>
        </w:rPr>
        <w:t>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radiological </w:t>
      </w:r>
      <w:r>
        <w:rPr>
          <w:rFonts w:ascii="Book Antiqua" w:eastAsia="Book Antiqua" w:hAnsi="Book Antiqua" w:cs="Book Antiqua"/>
          <w:color w:val="000000"/>
        </w:rPr>
        <w:t>consultation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sought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aim</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evaluat</w:t>
      </w:r>
      <w:r w:rsidR="00086462">
        <w:rPr>
          <w:rFonts w:ascii="Book Antiqua" w:eastAsia="Book Antiqua" w:hAnsi="Book Antiqua" w:cs="Book Antiqua"/>
          <w:color w:val="000000"/>
        </w:rPr>
        <w:t>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risk-benefit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ratio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cystic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emboli</w:t>
      </w:r>
      <w:r w:rsidR="00086462">
        <w:rPr>
          <w:rFonts w:ascii="Book Antiqua" w:eastAsia="Book Antiqua" w:hAnsi="Book Antiqua" w:cs="Book Antiqua"/>
          <w:color w:val="000000"/>
        </w:rPr>
        <w:t>z</w:t>
      </w:r>
      <w:r>
        <w:rPr>
          <w:rFonts w:ascii="Book Antiqua" w:eastAsia="Book Antiqua" w:hAnsi="Book Antiqua" w:cs="Book Antiqua"/>
          <w:color w:val="000000"/>
        </w:rPr>
        <w:t>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cholecystostomy.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due 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cystic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occlusion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hemoperitoneum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team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select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upfront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three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086462">
        <w:rPr>
          <w:rFonts w:ascii="Book Antiqua" w:eastAsia="Book Antiqua" w:hAnsi="Book Antiqua" w:cs="Book Antiqua"/>
          <w:color w:val="000000"/>
        </w:rPr>
        <w:t>s</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 xml:space="preserve">his </w:t>
      </w:r>
      <w:r>
        <w:rPr>
          <w:rFonts w:ascii="Book Antiqua" w:eastAsia="Book Antiqua" w:hAnsi="Book Antiqua" w:cs="Book Antiqua"/>
          <w:color w:val="000000"/>
        </w:rPr>
        <w:t>general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timely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86462">
        <w:rPr>
          <w:rFonts w:ascii="Book Antiqua" w:eastAsia="Book Antiqua" w:hAnsi="Book Antiqua" w:cs="Book Antiqua"/>
          <w:color w:val="000000"/>
        </w:rPr>
        <w:t>, the</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patient underwent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2B251F">
        <w:rPr>
          <w:rFonts w:ascii="Book Antiqua" w:hAnsi="Book Antiqua" w:cs="Book Antiqua" w:hint="eastAsia"/>
          <w:color w:val="000000"/>
          <w:lang w:eastAsia="zh-CN"/>
        </w:rPr>
        <w:t xml:space="preserve"> </w:t>
      </w:r>
      <w:r>
        <w:rPr>
          <w:rFonts w:ascii="Book Antiqua" w:eastAsia="Book Antiqua" w:hAnsi="Book Antiqua" w:cs="Book Antiqua"/>
          <w:color w:val="000000"/>
        </w:rPr>
        <w:t>Open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Choledocotomy</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Kehr</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tube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apposition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sidR="00086462">
        <w:rPr>
          <w:rFonts w:ascii="Book Antiqua" w:eastAsia="Book Antiqua" w:hAnsi="Book Antiqua" w:cs="Book Antiqua"/>
          <w:color w:val="000000"/>
        </w:rPr>
        <w:t>due to the presence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hepatocoledocus</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25</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(Figure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3</w:t>
      </w:r>
      <w:r w:rsidR="00CB3124">
        <w:rPr>
          <w:rFonts w:ascii="Book Antiqua" w:eastAsia="Book Antiqua" w:hAnsi="Book Antiqua" w:cs="Book Antiqua"/>
          <w:color w:val="000000"/>
        </w:rPr>
        <w:t>A</w:t>
      </w:r>
      <w:r>
        <w:rPr>
          <w:rFonts w:ascii="Book Antiqua" w:eastAsia="Book Antiqua" w:hAnsi="Book Antiqua" w:cs="Book Antiqua"/>
          <w:color w:val="000000"/>
        </w:rPr>
        <w:t>)</w:t>
      </w:r>
      <w:r w:rsidR="002F0D41">
        <w:rPr>
          <w:rFonts w:ascii="Book Antiqua" w:hAnsi="Book Antiqua" w:cs="Book Antiqua"/>
          <w:color w:val="000000"/>
          <w:lang w:eastAsia="zh-CN"/>
        </w:rPr>
        <w:t xml:space="preserve">. </w:t>
      </w:r>
      <w:r w:rsidR="00086462">
        <w:rPr>
          <w:rFonts w:ascii="Book Antiqua" w:hAnsi="Book Antiqua" w:cs="Book Antiqua"/>
          <w:color w:val="000000"/>
          <w:lang w:eastAsia="zh-CN"/>
        </w:rPr>
        <w:t>When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inspected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backtable</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occupied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clots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t>
      </w:r>
      <w:r w:rsidR="00CB3124">
        <w:rPr>
          <w:rFonts w:ascii="Book Antiqua" w:eastAsia="Book Antiqua" w:hAnsi="Book Antiqua" w:cs="Book Antiqua"/>
          <w:color w:val="000000"/>
        </w:rPr>
        <w:t>Figure 3B</w:t>
      </w:r>
      <w:r>
        <w:rPr>
          <w:rFonts w:ascii="Book Antiqua" w:eastAsia="Book Antiqua" w:hAnsi="Book Antiqua" w:cs="Book Antiqua"/>
          <w:color w:val="000000"/>
        </w:rPr>
        <w:t>)</w:t>
      </w:r>
      <w:r w:rsidR="00A9390F">
        <w:rPr>
          <w:rFonts w:ascii="Book Antiqua" w:eastAsia="Book Antiqua" w:hAnsi="Book Antiqua" w:cs="Book Antiqua"/>
          <w:color w:val="000000"/>
        </w:rPr>
        <w:t>.</w:t>
      </w:r>
    </w:p>
    <w:p w14:paraId="4DFD3C4D" w14:textId="77777777" w:rsidR="00A77B3E" w:rsidRDefault="00A77B3E">
      <w:pPr>
        <w:spacing w:line="360" w:lineRule="auto"/>
        <w:jc w:val="both"/>
      </w:pPr>
    </w:p>
    <w:p w14:paraId="06FF392E" w14:textId="77777777" w:rsidR="00A77B3E" w:rsidRDefault="00E02790">
      <w:pPr>
        <w:spacing w:line="360" w:lineRule="auto"/>
        <w:jc w:val="both"/>
      </w:pPr>
      <w:r>
        <w:rPr>
          <w:rFonts w:ascii="Book Antiqua" w:eastAsia="Book Antiqua" w:hAnsi="Book Antiqua" w:cs="Book Antiqua"/>
          <w:b/>
          <w:caps/>
          <w:color w:val="000000"/>
          <w:u w:val="single"/>
        </w:rPr>
        <w:t>OUTCOME</w:t>
      </w:r>
      <w:r w:rsidR="00FC0E2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FC0E2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FOLLOW-UP</w:t>
      </w:r>
    </w:p>
    <w:p w14:paraId="08416013" w14:textId="77777777" w:rsidR="00A77B3E" w:rsidRDefault="00A9390F">
      <w:pPr>
        <w:spacing w:line="360" w:lineRule="auto"/>
        <w:jc w:val="both"/>
      </w:pPr>
      <w:r>
        <w:rPr>
          <w:rFonts w:ascii="Book Antiqua" w:eastAsia="Book Antiqua" w:hAnsi="Book Antiqua" w:cs="Book Antiqua"/>
          <w:color w:val="000000"/>
        </w:rPr>
        <w:t>A further</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transfusion,</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plasma</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supportive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medical</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therapy</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were</w:t>
      </w:r>
      <w:r w:rsidR="00FC0E23">
        <w:rPr>
          <w:rFonts w:ascii="Book Antiqua" w:eastAsia="Book Antiqua" w:hAnsi="Book Antiqua" w:cs="Book Antiqua"/>
          <w:color w:val="000000"/>
        </w:rPr>
        <w:t xml:space="preserve"> </w:t>
      </w:r>
      <w:r w:rsidR="00EC7B56" w:rsidRPr="00EC7B56">
        <w:rPr>
          <w:rFonts w:ascii="Book Antiqua" w:eastAsia="Book Antiqua" w:hAnsi="Book Antiqua" w:cs="Book Antiqua"/>
          <w:color w:val="000000"/>
        </w:rPr>
        <w:t>administered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perioperative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period.</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had</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regular</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post-operative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course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until</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discharge.</w:t>
      </w:r>
      <w:r w:rsidR="005F5553">
        <w:rPr>
          <w:rFonts w:hint="eastAsia"/>
          <w:lang w:eastAsia="zh-CN"/>
        </w:rPr>
        <w:t xml:space="preserve"> </w:t>
      </w:r>
      <w:r w:rsidR="00E02790">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T</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tube</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removed</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50</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d</w:t>
      </w:r>
      <w:r w:rsidR="00166A03">
        <w:rPr>
          <w:rFonts w:ascii="Book Antiqua" w:eastAsia="Book Antiqua" w:hAnsi="Book Antiqua" w:cs="Book Antiqua"/>
          <w:color w:val="000000"/>
        </w:rPr>
        <w:t xml:space="preserve"> </w:t>
      </w:r>
      <w:r w:rsidR="00E02790">
        <w:rPr>
          <w:rFonts w:ascii="Book Antiqua" w:eastAsia="Book Antiqua" w:hAnsi="Book Antiqua" w:cs="Book Antiqua"/>
          <w:color w:val="000000"/>
        </w:rPr>
        <w:t>after</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Histological</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examination</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demonstrated</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acute</w:t>
      </w:r>
      <w:r w:rsidR="00FC0E23">
        <w:rPr>
          <w:rFonts w:ascii="Book Antiqua" w:eastAsia="Book Antiqua" w:hAnsi="Book Antiqua" w:cs="Book Antiqua"/>
          <w:color w:val="000000"/>
        </w:rPr>
        <w:t xml:space="preserve"> </w:t>
      </w:r>
      <w:proofErr w:type="spellStart"/>
      <w:r w:rsidR="00E02790">
        <w:rPr>
          <w:rFonts w:ascii="Book Antiqua" w:eastAsia="Book Antiqua" w:hAnsi="Book Antiqua" w:cs="Book Antiqua"/>
          <w:color w:val="000000"/>
        </w:rPr>
        <w:t>lithiasic</w:t>
      </w:r>
      <w:proofErr w:type="spellEnd"/>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cholecystitis</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without</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any</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relevant</w:t>
      </w:r>
      <w:r w:rsidR="00FC0E23">
        <w:rPr>
          <w:rFonts w:ascii="Book Antiqua" w:eastAsia="Book Antiqua" w:hAnsi="Book Antiqua" w:cs="Book Antiqua"/>
          <w:color w:val="000000"/>
        </w:rPr>
        <w:t xml:space="preserve"> </w:t>
      </w:r>
      <w:r w:rsidR="00E02790">
        <w:rPr>
          <w:rFonts w:ascii="Book Antiqua" w:eastAsia="Book Antiqua" w:hAnsi="Book Antiqua" w:cs="Book Antiqua"/>
          <w:color w:val="000000"/>
        </w:rPr>
        <w:t>finding.</w:t>
      </w:r>
    </w:p>
    <w:p w14:paraId="4F0F5B85" w14:textId="77777777" w:rsidR="00A77B3E" w:rsidRDefault="00A77B3E">
      <w:pPr>
        <w:spacing w:line="360" w:lineRule="auto"/>
        <w:jc w:val="both"/>
      </w:pPr>
    </w:p>
    <w:p w14:paraId="1B36D403" w14:textId="77777777" w:rsidR="00A77B3E" w:rsidRDefault="00E02790">
      <w:pPr>
        <w:spacing w:line="360" w:lineRule="auto"/>
        <w:jc w:val="both"/>
      </w:pPr>
      <w:r>
        <w:rPr>
          <w:rFonts w:ascii="Book Antiqua" w:eastAsia="Book Antiqua" w:hAnsi="Book Antiqua" w:cs="Book Antiqua"/>
          <w:b/>
          <w:caps/>
          <w:color w:val="000000"/>
          <w:u w:val="single"/>
        </w:rPr>
        <w:t>DISCUSSION</w:t>
      </w:r>
    </w:p>
    <w:p w14:paraId="217030A3" w14:textId="77777777" w:rsidR="00A77B3E" w:rsidRDefault="00E02790">
      <w:pPr>
        <w:spacing w:line="360" w:lineRule="auto"/>
        <w:jc w:val="both"/>
      </w:pP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sidR="00EC7B56">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rare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 xml:space="preserve">and is </w:t>
      </w:r>
      <w:r>
        <w:rPr>
          <w:rFonts w:ascii="Book Antiqua" w:eastAsia="Book Antiqua" w:hAnsi="Book Antiqua" w:cs="Book Antiqua"/>
          <w:color w:val="000000"/>
        </w:rPr>
        <w:t>difficult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non-specificity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which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easily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lead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possible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aortic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back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acute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right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hypochondrium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also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manifest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fever,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nausea,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jaundice,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melena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damage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tests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(neutrophilic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leukocytosis,</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hypertransaminasemia</w:t>
      </w:r>
      <w:proofErr w:type="spellEnd"/>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hyperbilirubinemia)</w:t>
      </w:r>
      <w:r w:rsidR="005A3B59" w:rsidRPr="005A3B59">
        <w:rPr>
          <w:rFonts w:ascii="Book Antiqua" w:eastAsia="Book Antiqua" w:hAnsi="Book Antiqua" w:cs="Book Antiqua"/>
          <w:color w:val="000000"/>
          <w:vertAlign w:val="superscript"/>
        </w:rPr>
        <w:t>[</w:t>
      </w:r>
      <w:proofErr w:type="gramEnd"/>
      <w:r w:rsidR="005A3B59">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06A3DF" w14:textId="77777777" w:rsidR="0058401C" w:rsidRPr="003E1FDF" w:rsidRDefault="00E02790" w:rsidP="003E1FDF">
      <w:pPr>
        <w:spacing w:line="360" w:lineRule="auto"/>
        <w:ind w:firstLineChars="200" w:firstLine="480"/>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Among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9390F">
        <w:rPr>
          <w:rFonts w:ascii="Book Antiqua" w:eastAsia="Book Antiqua" w:hAnsi="Book Antiqua" w:cs="Book Antiqua"/>
          <w:color w:val="000000"/>
        </w:rPr>
        <w:t xml:space="preserve"> of gallbladder hemorrhage</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trauma,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neoplasms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tract,</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lithiasic</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parasitosis,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vasculitis,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C0E23">
        <w:rPr>
          <w:rFonts w:ascii="Book Antiqua" w:eastAsia="Book Antiqua" w:hAnsi="Book Antiqua" w:cs="Book Antiqua"/>
          <w:color w:val="000000"/>
        </w:rPr>
        <w:t xml:space="preserve"> </w:t>
      </w:r>
      <w:r w:rsidR="00CC5909">
        <w:rPr>
          <w:rFonts w:ascii="Book Antiqua" w:eastAsia="Book Antiqua" w:hAnsi="Book Antiqua" w:cs="Book Antiqua"/>
          <w:color w:val="000000"/>
        </w:rPr>
        <w:t>diseases</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sidR="005F1D1B">
        <w:rPr>
          <w:rFonts w:ascii="Book Antiqua" w:eastAsia="Book Antiqua" w:hAnsi="Book Antiqua" w:cs="Book Antiqua"/>
          <w:color w:val="000000"/>
        </w:rPr>
        <w:t xml:space="preserve">and </w:t>
      </w:r>
      <w:r>
        <w:rPr>
          <w:rFonts w:ascii="Book Antiqua" w:eastAsia="Book Antiqua" w:hAnsi="Book Antiqua" w:cs="Book Antiqua"/>
          <w:color w:val="000000"/>
        </w:rPr>
        <w:t>primary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coagulopathies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t>
      </w:r>
      <w:r w:rsidRPr="007B7717">
        <w:rPr>
          <w:rFonts w:ascii="Book Antiqua" w:eastAsia="Book Antiqua" w:hAnsi="Book Antiqua" w:cs="Book Antiqua"/>
          <w:i/>
          <w:iCs/>
          <w:color w:val="000000"/>
        </w:rPr>
        <w:t>e</w:t>
      </w:r>
      <w:r w:rsidR="007B7717" w:rsidRPr="007B7717">
        <w:rPr>
          <w:rFonts w:ascii="Book Antiqua" w:eastAsia="Book Antiqua" w:hAnsi="Book Antiqua" w:cs="Book Antiqua"/>
          <w:i/>
          <w:iCs/>
          <w:color w:val="000000"/>
        </w:rPr>
        <w:t>.</w:t>
      </w:r>
      <w:r w:rsidRPr="007B7717">
        <w:rPr>
          <w:rFonts w:ascii="Book Antiqua" w:eastAsia="Book Antiqua" w:hAnsi="Book Antiqua" w:cs="Book Antiqua"/>
          <w:i/>
          <w:iCs/>
          <w:color w:val="000000"/>
        </w:rPr>
        <w:t>g</w:t>
      </w:r>
      <w:r w:rsidR="007B7717" w:rsidRPr="007B7717">
        <w:rPr>
          <w:rFonts w:ascii="Book Antiqua" w:eastAsia="Book Antiqua" w:hAnsi="Book Antiqua" w:cs="Book Antiqua"/>
          <w:i/>
          <w:iCs/>
          <w:color w:val="000000"/>
        </w:rPr>
        <w:t>.</w:t>
      </w:r>
      <w:r w:rsidR="007B7717">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9390F">
        <w:rPr>
          <w:rFonts w:ascii="Book Antiqua" w:eastAsia="Book Antiqua" w:hAnsi="Book Antiqua" w:cs="Book Antiqua"/>
          <w:color w:val="000000"/>
        </w:rPr>
        <w:t xml:space="preserve"> have been </w:t>
      </w:r>
      <w:proofErr w:type="gramStart"/>
      <w:r w:rsidR="00A9390F">
        <w:rPr>
          <w:rFonts w:ascii="Book Antiqua" w:eastAsia="Book Antiqua" w:hAnsi="Book Antiqua" w:cs="Book Antiqua"/>
          <w:color w:val="000000"/>
        </w:rPr>
        <w:t>reported</w:t>
      </w:r>
      <w:r w:rsidR="00163E1B" w:rsidRPr="005A3B59">
        <w:rPr>
          <w:rFonts w:ascii="Book Antiqua" w:eastAsia="Book Antiqua" w:hAnsi="Book Antiqua" w:cs="Book Antiqua"/>
          <w:color w:val="000000"/>
          <w:vertAlign w:val="superscript"/>
        </w:rPr>
        <w:t>[</w:t>
      </w:r>
      <w:proofErr w:type="gramEnd"/>
      <w:r w:rsidR="00163E1B">
        <w:rPr>
          <w:rFonts w:ascii="Book Antiqua" w:eastAsia="Book Antiqua" w:hAnsi="Book Antiqua" w:cs="Book Antiqua"/>
          <w:color w:val="000000"/>
          <w:szCs w:val="30"/>
          <w:vertAlign w:val="superscript"/>
        </w:rPr>
        <w:t>5-10]</w:t>
      </w:r>
      <w:r w:rsidR="002E56FC">
        <w:rPr>
          <w:rFonts w:ascii="Book Antiqua" w:eastAsia="Book Antiqua" w:hAnsi="Book Antiqua" w:cs="Book Antiqua"/>
          <w:color w:val="000000"/>
        </w:rPr>
        <w:t>.</w:t>
      </w:r>
      <w:r w:rsidR="009E3C2E">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Most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sidR="00CC5909">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take</w:t>
      </w:r>
      <w:r w:rsidR="00FC0E2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anticoagulant</w:t>
      </w:r>
      <w:r w:rsidR="00A9390F">
        <w:rPr>
          <w:rFonts w:ascii="Book Antiqua" w:eastAsia="Book Antiqua" w:hAnsi="Book Antiqua" w:cs="Book Antiqua"/>
          <w:color w:val="000000"/>
        </w:rPr>
        <w: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NSAID</w:t>
      </w:r>
      <w:r w:rsidR="00B11EA3">
        <w:rPr>
          <w:rFonts w:ascii="Book Antiqua" w:eastAsia="Book Antiqua" w:hAnsi="Book Antiqua" w:cs="Book Antiqua"/>
          <w:color w:val="000000"/>
        </w:rPr>
        <w:t>s</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date,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A9390F">
        <w:rPr>
          <w:rFonts w:ascii="Book Antiqua" w:eastAsia="Book Antiqua" w:hAnsi="Book Antiqua" w:cs="Book Antiqua"/>
          <w:color w:val="000000"/>
        </w:rPr>
        <w:t>pproximately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51</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 xml:space="preserve">the </w:t>
      </w:r>
      <w:r>
        <w:rPr>
          <w:rFonts w:ascii="Book Antiqua" w:eastAsia="Book Antiqua" w:hAnsi="Book Antiqua" w:cs="Book Antiqua"/>
          <w:color w:val="000000"/>
        </w:rPr>
        <w:t>literature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since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1980</w:t>
      </w:r>
      <w:r w:rsidR="00C572E1" w:rsidRPr="005A3B59">
        <w:rPr>
          <w:rFonts w:ascii="Book Antiqua" w:eastAsia="Book Antiqua" w:hAnsi="Book Antiqua" w:cs="Book Antiqua"/>
          <w:color w:val="000000"/>
          <w:vertAlign w:val="superscript"/>
        </w:rPr>
        <w:t>[</w:t>
      </w:r>
      <w:r w:rsidR="00C572E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C572E1">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We</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performed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brief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and their treatment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FC0E23">
        <w:rPr>
          <w:rFonts w:ascii="Book Antiqua" w:eastAsia="Book Antiqua" w:hAnsi="Book Antiqua" w:cs="Book Antiqua"/>
          <w:color w:val="000000"/>
        </w:rPr>
        <w:t xml:space="preserve"> </w:t>
      </w:r>
      <w:r w:rsidR="00F83E67">
        <w:rPr>
          <w:rFonts w:ascii="Book Antiqua" w:eastAsia="Book Antiqua" w:hAnsi="Book Antiqua" w:cs="Book Antiqua"/>
          <w:color w:val="000000"/>
        </w:rPr>
        <w:t>(</w:t>
      </w:r>
      <w:r w:rsidR="006B68FC">
        <w:rPr>
          <w:rFonts w:ascii="Book Antiqua" w:eastAsia="Book Antiqua" w:hAnsi="Book Antiqua" w:cs="Book Antiqua"/>
          <w:color w:val="000000"/>
        </w:rPr>
        <w:t>Tab</w:t>
      </w:r>
      <w:r w:rsidR="00F83E67">
        <w:rPr>
          <w:rFonts w:ascii="Book Antiqua" w:eastAsia="Book Antiqua" w:hAnsi="Book Antiqua" w:cs="Book Antiqua"/>
          <w:color w:val="000000"/>
        </w:rPr>
        <w:t>le</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1</w:t>
      </w:r>
      <w:r w:rsidR="00F83E67">
        <w:rPr>
          <w:rFonts w:ascii="Book Antiqua" w:eastAsia="Book Antiqua" w:hAnsi="Book Antiqua" w:cs="Book Antiqua"/>
          <w:color w:val="000000"/>
        </w:rPr>
        <w:t>)</w:t>
      </w:r>
      <w:r w:rsidR="00567601">
        <w:rPr>
          <w:rFonts w:ascii="Book Antiqua" w:eastAsia="Book Antiqua" w:hAnsi="Book Antiqua" w:cs="Book Antiqua"/>
          <w:color w:val="000000"/>
        </w:rPr>
        <w:t>.</w:t>
      </w:r>
      <w:r w:rsidR="00AE2B2C">
        <w:rPr>
          <w:rFonts w:ascii="Book Antiqua" w:hAnsi="Book Antiqua" w:cs="Book Antiqua" w:hint="eastAsia"/>
          <w:color w:val="000000"/>
          <w:szCs w:val="30"/>
          <w:vertAlign w:val="superscript"/>
          <w:lang w:eastAsia="zh-CN"/>
        </w:rPr>
        <w:t xml:space="preserve"> </w:t>
      </w:r>
      <w:r w:rsidR="006B68FC">
        <w:rPr>
          <w:rFonts w:ascii="Book Antiqua" w:eastAsia="Book Antiqua" w:hAnsi="Book Antiqua" w:cs="Book Antiqua"/>
          <w:color w:val="000000"/>
        </w:rPr>
        <w:t>A</w:t>
      </w:r>
      <w:r w:rsidR="0058401C">
        <w:rPr>
          <w:rFonts w:ascii="Book Antiqua" w:eastAsia="Book Antiqua" w:hAnsi="Book Antiqua" w:cs="Book Antiqua"/>
          <w:color w:val="000000"/>
        </w:rPr>
        <w:t>mong</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reports,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80%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these,</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6/45</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underwent</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elective</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laparoscopic</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after</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conservative</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treatment.</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O</w:t>
      </w:r>
      <w:r w:rsidR="0058401C">
        <w:rPr>
          <w:rFonts w:ascii="Book Antiqua" w:eastAsia="Book Antiqua" w:hAnsi="Book Antiqua" w:cs="Book Antiqua"/>
          <w:color w:val="000000"/>
        </w:rPr>
        <w:t>pen</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dominant</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sidR="00A9390F">
        <w:rPr>
          <w:rFonts w:ascii="Book Antiqua" w:eastAsia="Book Antiqua" w:hAnsi="Book Antiqua" w:cs="Book Antiqua"/>
          <w:color w:val="000000"/>
        </w:rPr>
        <w:t xml:space="preserve">the </w:t>
      </w:r>
      <w:r w:rsidR="0058401C">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setting</w:t>
      </w:r>
      <w:r w:rsidR="00FC0E23">
        <w:rPr>
          <w:rFonts w:ascii="Book Antiqua" w:eastAsia="Book Antiqua" w:hAnsi="Book Antiqua" w:cs="Book Antiqua"/>
          <w:color w:val="000000"/>
        </w:rPr>
        <w:t xml:space="preserve"> </w:t>
      </w:r>
      <w:r w:rsidR="0058401C">
        <w:rPr>
          <w:rFonts w:ascii="Book Antiqua" w:eastAsia="Book Antiqua" w:hAnsi="Book Antiqua" w:cs="Book Antiqua"/>
          <w:color w:val="000000"/>
        </w:rPr>
        <w:t>(24</w:t>
      </w:r>
      <w:r w:rsidR="00FC0E23">
        <w:rPr>
          <w:rFonts w:ascii="Book Antiqua" w:eastAsia="Book Antiqua" w:hAnsi="Book Antiqua" w:cs="Book Antiqua"/>
          <w:color w:val="000000"/>
        </w:rPr>
        <w:t xml:space="preserve"> </w:t>
      </w:r>
      <w:r w:rsidR="0058401C" w:rsidRPr="000D6F60">
        <w:rPr>
          <w:rFonts w:ascii="Book Antiqua" w:eastAsia="Book Antiqua" w:hAnsi="Book Antiqua" w:cs="Book Antiqua"/>
          <w:i/>
          <w:iCs/>
          <w:color w:val="000000"/>
        </w:rPr>
        <w:t>vs</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15</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patients)</w:t>
      </w:r>
      <w:r w:rsidR="00B11EA3">
        <w:rPr>
          <w:rFonts w:ascii="Book Antiqua" w:eastAsia="Book Antiqua" w:hAnsi="Book Antiqua" w:cs="Book Antiqua"/>
          <w:color w:val="000000"/>
        </w:rPr>
        <w:t>, and w</w:t>
      </w:r>
      <w:r w:rsidR="002223A7">
        <w:rPr>
          <w:rFonts w:ascii="Book Antiqua" w:eastAsia="Book Antiqua" w:hAnsi="Book Antiqua" w:cs="Book Antiqua"/>
          <w:color w:val="000000"/>
        </w:rPr>
        <w:t xml:space="preserve">e </w:t>
      </w:r>
      <w:r w:rsidR="006B68FC">
        <w:rPr>
          <w:rFonts w:ascii="Book Antiqua" w:eastAsia="Book Antiqua" w:hAnsi="Book Antiqua" w:cs="Book Antiqua"/>
          <w:color w:val="000000"/>
        </w:rPr>
        <w:t>could</w:t>
      </w:r>
      <w:r w:rsidR="00FC0E23">
        <w:rPr>
          <w:rFonts w:ascii="Book Antiqua" w:eastAsia="Book Antiqua" w:hAnsi="Book Antiqua" w:cs="Book Antiqua"/>
          <w:color w:val="000000"/>
        </w:rPr>
        <w:t xml:space="preserve"> </w:t>
      </w:r>
      <w:r w:rsidR="006B68FC" w:rsidRPr="006B68FC">
        <w:rPr>
          <w:rFonts w:ascii="Book Antiqua" w:eastAsia="Book Antiqua" w:hAnsi="Book Antiqua" w:cs="Book Antiqua"/>
          <w:color w:val="000000"/>
        </w:rPr>
        <w:t>hypothesize</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 xml:space="preserve">that </w:t>
      </w:r>
      <w:r w:rsidR="006B68FC">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surgical</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technique was chosen</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aim</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better</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evaluat</w:t>
      </w:r>
      <w:r w:rsidR="00B11EA3">
        <w:rPr>
          <w:rFonts w:ascii="Book Antiqua" w:eastAsia="Book Antiqua" w:hAnsi="Book Antiqua" w:cs="Book Antiqua"/>
          <w:color w:val="000000"/>
        </w:rPr>
        <w:t>ion</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control</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extra-gallbladder</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sources</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6B68FC">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p>
    <w:p w14:paraId="61C986DD" w14:textId="77777777" w:rsidR="005B0109" w:rsidRDefault="00641CC7" w:rsidP="0093071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(47%)</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sidRPr="00641CC7">
        <w:rPr>
          <w:rFonts w:ascii="Book Antiqua" w:eastAsia="Book Antiqua" w:hAnsi="Book Antiqua" w:cs="Book Antiqua"/>
          <w:color w:val="000000"/>
        </w:rPr>
        <w:t>antiplatelet</w:t>
      </w:r>
      <w:r w:rsidR="00FC0E23">
        <w:rPr>
          <w:rFonts w:ascii="Book Antiqua" w:eastAsia="Book Antiqua" w:hAnsi="Book Antiqua" w:cs="Book Antiqua"/>
          <w:color w:val="000000"/>
        </w:rPr>
        <w:t xml:space="preserve"> </w:t>
      </w:r>
      <w:r w:rsidRPr="00641CC7">
        <w:rPr>
          <w:rFonts w:ascii="Book Antiqua" w:eastAsia="Book Antiqua" w:hAnsi="Book Antiqua" w:cs="Book Antiqua"/>
          <w:color w:val="000000"/>
        </w:rPr>
        <w:t>agents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underlines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drugs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11EA3">
        <w:rPr>
          <w:rFonts w:ascii="Book Antiqua" w:eastAsia="Book Antiqua" w:hAnsi="Book Antiqua" w:cs="Book Antiqua"/>
          <w:color w:val="000000"/>
        </w:rPr>
        <w:t>s</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role</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other</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 xml:space="preserve">causes of </w:t>
      </w:r>
      <w:r w:rsidR="006538D8">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(accidental</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iatrogenic</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trauma,</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neoplasm,</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vascular</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anomalies</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6538D8">
        <w:rPr>
          <w:rFonts w:ascii="Book Antiqua" w:eastAsia="Book Antiqua" w:hAnsi="Book Antiqua" w:cs="Book Antiqua"/>
          <w:color w:val="000000"/>
        </w:rPr>
        <w:t>coagulopathies)</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who</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d</w:t>
      </w:r>
      <w:r w:rsidR="00B11EA3">
        <w:rPr>
          <w:rFonts w:ascii="Book Antiqua" w:eastAsia="Book Antiqua" w:hAnsi="Book Antiqua" w:cs="Book Antiqua"/>
          <w:color w:val="000000"/>
        </w:rPr>
        <w:t>id</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not</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take</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aforementioned</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drugs</w:t>
      </w:r>
      <w:r w:rsidR="00B11EA3" w:rsidRPr="00B11EA3">
        <w:rPr>
          <w:rFonts w:ascii="Book Antiqua" w:eastAsia="Book Antiqua" w:hAnsi="Book Antiqua" w:cs="Book Antiqua"/>
          <w:color w:val="000000"/>
        </w:rPr>
        <w:t xml:space="preserve"> </w:t>
      </w:r>
      <w:r w:rsidR="00B11EA3">
        <w:rPr>
          <w:rFonts w:ascii="Book Antiqua" w:eastAsia="Book Antiqua" w:hAnsi="Book Antiqua" w:cs="Book Antiqua"/>
          <w:color w:val="000000"/>
        </w:rPr>
        <w:t>is not insignificant</w:t>
      </w:r>
      <w:r w:rsidR="006538D8">
        <w:rPr>
          <w:rFonts w:ascii="Book Antiqua" w:eastAsia="Book Antiqua" w:hAnsi="Book Antiqua" w:cs="Book Antiqua"/>
          <w:color w:val="000000"/>
        </w:rPr>
        <w:t>.</w:t>
      </w:r>
      <w:r w:rsidR="002104CC">
        <w:rPr>
          <w:rFonts w:ascii="Book Antiqua" w:hAnsi="Book Antiqua" w:cs="Book Antiqua" w:hint="eastAsia"/>
          <w:color w:val="000000"/>
          <w:lang w:eastAsia="zh-CN"/>
        </w:rPr>
        <w:t xml:space="preserve"> </w:t>
      </w:r>
    </w:p>
    <w:p w14:paraId="0B47B8DC" w14:textId="77777777" w:rsidR="00CC5909" w:rsidRDefault="00E02790" w:rsidP="0093071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Finally,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w:t>
      </w:r>
      <w:r w:rsidRPr="00E02790">
        <w:rPr>
          <w:rFonts w:ascii="Book Antiqua" w:eastAsia="Book Antiqua" w:hAnsi="Book Antiqua" w:cs="Book Antiqua"/>
          <w:color w:val="000000"/>
        </w:rPr>
        <w:t>e</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assume</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that</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rare</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pathology</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somehow</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underestimated,</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given</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small</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number</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cases</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Pr="00E02790">
        <w:rPr>
          <w:rFonts w:ascii="Book Antiqua" w:eastAsia="Book Antiqua" w:hAnsi="Book Antiqua" w:cs="Book Antiqua"/>
          <w:color w:val="000000"/>
        </w:rPr>
        <w:t>literature</w:t>
      </w:r>
      <w:r>
        <w:rPr>
          <w:rFonts w:ascii="Book Antiqua" w:eastAsia="Book Antiqua" w:hAnsi="Book Antiqua" w:cs="Book Antiqua"/>
          <w:color w:val="000000"/>
        </w:rPr>
        <w:t>.</w:t>
      </w:r>
      <w:r w:rsidR="00930710">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report</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w:t>
      </w:r>
      <w:r w:rsidR="00B11EA3">
        <w:rPr>
          <w:rFonts w:ascii="Book Antiqua" w:eastAsia="Book Antiqua" w:hAnsi="Book Antiqua" w:cs="Book Antiqua"/>
          <w:color w:val="000000"/>
        </w:rPr>
        <w:t>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been</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taking</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cardioaspirin</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at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home.</w:t>
      </w:r>
    </w:p>
    <w:p w14:paraId="598B8AF7" w14:textId="77777777" w:rsidR="00A77B3E" w:rsidRDefault="00E02790" w:rsidP="00865239">
      <w:pPr>
        <w:spacing w:line="360" w:lineRule="auto"/>
        <w:ind w:firstLineChars="200" w:firstLine="480"/>
        <w:jc w:val="both"/>
      </w:pPr>
      <w:r>
        <w:rPr>
          <w:rFonts w:ascii="Book Antiqua" w:eastAsia="Book Antiqua" w:hAnsi="Book Antiqua" w:cs="Book Antiqua"/>
          <w:color w:val="000000"/>
        </w:rPr>
        <w:t>Moreover,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right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iliac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ulcerated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atheromatous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plaque,</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 xml:space="preserve">and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thromboembolic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from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w:t>
      </w:r>
      <w:r w:rsidR="00B11EA3">
        <w:rPr>
          <w:rFonts w:ascii="Book Antiqua" w:eastAsia="Book Antiqua" w:hAnsi="Book Antiqua" w:cs="Book Antiqua"/>
          <w:color w:val="000000"/>
        </w:rPr>
        <w:t>ed rest</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due 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lumbar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low</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heparin.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43130C">
        <w:rPr>
          <w:rFonts w:ascii="Book Antiqua" w:eastAsia="Book Antiqua" w:hAnsi="Book Antiqua" w:cs="Book Antiqua"/>
          <w:color w:val="000000"/>
        </w:rPr>
        <w:t>self-administration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abuse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sidR="00B11EA3">
        <w:rPr>
          <w:rFonts w:ascii="Book Antiqua" w:eastAsia="Book Antiqua" w:hAnsi="Book Antiqua" w:cs="Book Antiqua"/>
          <w:color w:val="000000"/>
        </w:rPr>
        <w:t>NSAIDs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risk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FC0E23">
        <w:rPr>
          <w:rFonts w:ascii="Book Antiqua" w:eastAsia="Book Antiqua" w:hAnsi="Book Antiqua" w:cs="Book Antiqua"/>
          <w:color w:val="000000"/>
        </w:rPr>
        <w:t xml:space="preserve"> </w:t>
      </w:r>
    </w:p>
    <w:p w14:paraId="595F04AA" w14:textId="77777777" w:rsidR="006D09AF" w:rsidRDefault="00E02790" w:rsidP="002A451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intake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antithrombotic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drugs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played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role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B11EA3">
        <w:rPr>
          <w:rFonts w:ascii="Book Antiqua" w:eastAsia="Book Antiqua" w:hAnsi="Book Antiqua" w:cs="Book Antiqua"/>
          <w:color w:val="000000"/>
        </w:rPr>
        <w:t xml:space="preserve"> of gallbladder hemorrhage</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damage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caused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stones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heals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spontaneously,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but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not</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occur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taking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creating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oozing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that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acute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tests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other</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pathologies</w:t>
      </w:r>
      <w:r w:rsidR="00981273" w:rsidRPr="0098127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11,12</w:t>
      </w:r>
      <w:r w:rsidR="00981273">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promptly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5547E1">
        <w:rPr>
          <w:rFonts w:ascii="Book Antiqua" w:eastAsia="Book Antiqua" w:hAnsi="Book Antiqua" w:cs="Book Antiqua"/>
          <w:color w:val="000000"/>
        </w:rPr>
        <w:t xml:space="preserve">, as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5547E1">
        <w:rPr>
          <w:rFonts w:ascii="Book Antiqua" w:eastAsia="Book Antiqua" w:hAnsi="Book Antiqua" w:cs="Book Antiqua"/>
          <w:color w:val="000000"/>
        </w:rPr>
        <w: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2A4517">
        <w:rPr>
          <w:rFonts w:hint="eastAsia"/>
          <w:lang w:eastAsia="zh-CN"/>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 xml:space="preserve">with ultrasound </w:t>
      </w:r>
      <w:r>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carried out</w:t>
      </w:r>
      <w:r>
        <w:rPr>
          <w:rFonts w:ascii="Book Antiqua" w:eastAsia="Book Antiqua" w:hAnsi="Book Antiqua" w:cs="Book Antiqua"/>
          <w:color w:val="000000"/>
        </w:rPr>
        <w: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acute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FC0E23">
        <w:rPr>
          <w:rFonts w:ascii="Book Antiqua" w:eastAsia="Book Antiqua" w:hAnsi="Book Antiqua" w:cs="Book Antiqua"/>
          <w:color w:val="000000"/>
        </w:rPr>
        <w:t xml:space="preserve"> </w:t>
      </w:r>
    </w:p>
    <w:p w14:paraId="2D42CCEB" w14:textId="77777777" w:rsidR="00A77B3E" w:rsidRDefault="00E02790" w:rsidP="00300F92">
      <w:pPr>
        <w:spacing w:line="360" w:lineRule="auto"/>
        <w:ind w:firstLineChars="200" w:firstLine="480"/>
        <w:jc w:val="both"/>
      </w:pPr>
      <w:r>
        <w:rPr>
          <w:rFonts w:ascii="Book Antiqua" w:eastAsia="Book Antiqua" w:hAnsi="Book Antiqua" w:cs="Book Antiqua"/>
          <w:color w:val="000000"/>
        </w:rPr>
        <w:lastRenderedPageBreak/>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sonographic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hemorrhagic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wall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thickening,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intraluminal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membranes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non-shadowing,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non-mobile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intraluminal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echogenic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some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echogenic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layering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which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 xml:space="preserve">diagnosis </w:t>
      </w:r>
      <w:r>
        <w:rPr>
          <w:rFonts w:ascii="Book Antiqua" w:eastAsia="Book Antiqua" w:hAnsi="Book Antiqua" w:cs="Book Antiqua"/>
          <w:color w:val="000000"/>
        </w:rPr>
        <w:t>includes</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sludge</w:t>
      </w:r>
      <w:r w:rsidR="00CA2142" w:rsidRPr="0098127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sidR="00CA2142">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00F92">
        <w:rPr>
          <w:rFonts w:hint="eastAsia"/>
          <w:lang w:eastAsia="zh-CN"/>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5547E1">
        <w:rPr>
          <w:rFonts w:ascii="Book Antiqua" w:eastAsia="Book Antiqua" w:hAnsi="Book Antiqua" w:cs="Book Antiqua"/>
          <w:color w:val="000000"/>
        </w:rPr>
        <w:t>, which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high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layering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high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fluid-fluid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level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representing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sludge.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early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phase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5547E1">
        <w:rPr>
          <w:rFonts w:ascii="Book Antiqua" w:eastAsia="Book Antiqua" w:hAnsi="Book Antiqua" w:cs="Book Antiqua"/>
          <w:color w:val="000000"/>
        </w:rPr>
        <w:t>-</w:t>
      </w:r>
      <w:r>
        <w:rPr>
          <w:rFonts w:ascii="Book Antiqua" w:eastAsia="Book Antiqua" w:hAnsi="Book Antiqua" w:cs="Book Antiqua"/>
          <w:color w:val="000000"/>
        </w:rPr>
        <w:t>enhanced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helps</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detect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extravasation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blush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lumen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gallbladder</w:t>
      </w:r>
      <w:r w:rsidR="002A11F9" w:rsidRPr="0098127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5,6</w:t>
      </w:r>
      <w:r w:rsidR="002A11F9">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6BC2112" w14:textId="77777777" w:rsidR="000277FE" w:rsidRDefault="00E02790" w:rsidP="00884BF7">
      <w:pPr>
        <w:spacing w:line="360" w:lineRule="auto"/>
        <w:ind w:firstLineChars="200" w:firstLine="480"/>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most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sidR="005547E1">
        <w:rPr>
          <w:rFonts w:ascii="Book Antiqua" w:eastAsia="Book Antiqua" w:hAnsi="Book Antiqua" w:cs="Book Antiqua"/>
          <w:color w:val="000000"/>
        </w:rPr>
        <w:t xml:space="preserve">urgent </w:t>
      </w:r>
      <w:r>
        <w:rPr>
          <w:rFonts w:ascii="Book Antiqua" w:eastAsia="Book Antiqua" w:hAnsi="Book Antiqua" w:cs="Book Antiqua"/>
          <w:color w:val="000000"/>
        </w:rPr>
        <w:t>laparoscopic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laparotomic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some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non-interventional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postponing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sidR="00794142" w:rsidRPr="00981273">
        <w:rPr>
          <w:rFonts w:ascii="Book Antiqua" w:eastAsia="Book Antiqua" w:hAnsi="Book Antiqua" w:cs="Book Antiqua"/>
          <w:color w:val="000000"/>
          <w:vertAlign w:val="superscript"/>
        </w:rPr>
        <w:t>[</w:t>
      </w:r>
      <w:proofErr w:type="gramEnd"/>
      <w:r w:rsidR="00794142">
        <w:rPr>
          <w:rFonts w:ascii="Book Antiqua" w:eastAsia="Book Antiqua" w:hAnsi="Book Antiqua" w:cs="Book Antiqua"/>
          <w:color w:val="000000"/>
          <w:szCs w:val="30"/>
          <w:vertAlign w:val="superscript"/>
        </w:rPr>
        <w:t>5,10]</w:t>
      </w:r>
      <w:r>
        <w:rPr>
          <w:rFonts w:ascii="Book Antiqua" w:eastAsia="Book Antiqua" w:hAnsi="Book Antiqua" w:cs="Book Antiqua"/>
          <w:color w:val="000000"/>
        </w:rPr>
        <w:t>.</w:t>
      </w:r>
      <w:r w:rsidR="00B562E4" w:rsidRPr="00B562E4">
        <w:rPr>
          <w:rFonts w:ascii="Book Antiqua" w:eastAsia="Book Antiqua" w:hAnsi="Book Antiqua" w:cs="Book Antiqua"/>
          <w:color w:val="000000"/>
          <w:vertAlign w:val="superscript"/>
        </w:rPr>
        <w:t xml:space="preserve"> </w:t>
      </w:r>
    </w:p>
    <w:p w14:paraId="2A4D973E" w14:textId="77777777" w:rsidR="00A77B3E" w:rsidRDefault="00E02790" w:rsidP="00884BF7">
      <w:pPr>
        <w:spacing w:line="360" w:lineRule="auto"/>
        <w:ind w:firstLineChars="200" w:firstLine="480"/>
        <w:jc w:val="both"/>
      </w:pPr>
      <w:r>
        <w:rPr>
          <w:rFonts w:ascii="Book Antiqua" w:eastAsia="Book Antiqua" w:hAnsi="Book Antiqua" w:cs="Book Antiqua"/>
          <w:color w:val="000000"/>
        </w:rPr>
        <w:t>Rarely,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in</w:t>
      </w:r>
      <w:r>
        <w:rPr>
          <w:rFonts w:ascii="Book Antiqua" w:eastAsia="Book Antiqua" w:hAnsi="Book Antiqua" w:cs="Book Antiqua"/>
          <w:color w:val="000000"/>
        </w:rPr>
        <w:t>eligible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cholecystostomy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w:t>
      </w:r>
      <w:r w:rsidR="00FC0E2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indicated</w:t>
      </w:r>
      <w:r w:rsidR="00D304B4" w:rsidRPr="00981273">
        <w:rPr>
          <w:rFonts w:ascii="Book Antiqua" w:eastAsia="Book Antiqua" w:hAnsi="Book Antiqua" w:cs="Book Antiqua"/>
          <w:color w:val="000000"/>
          <w:vertAlign w:val="superscript"/>
        </w:rPr>
        <w:t>[</w:t>
      </w:r>
      <w:proofErr w:type="gramEnd"/>
      <w:r w:rsidR="00D304B4">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r w:rsidR="00551BB6" w:rsidRPr="00551BB6">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our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given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 xml:space="preserve">patient’s </w:t>
      </w:r>
      <w:r>
        <w:rPr>
          <w:rFonts w:ascii="Book Antiqua" w:eastAsia="Book Antiqua" w:hAnsi="Book Antiqua" w:cs="Book Antiqua"/>
          <w:color w:val="000000"/>
        </w:rPr>
        <w:t>sudden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blood</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transfusions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due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persistence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proceed</w:t>
      </w:r>
      <w:r w:rsidR="00EC044F">
        <w:rPr>
          <w:rFonts w:ascii="Book Antiqua" w:eastAsia="Book Antiqua" w:hAnsi="Book Antiqua" w:cs="Book Antiqua"/>
          <w:color w:val="000000"/>
        </w:rPr>
        <w: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7DAFE7FB" w14:textId="77777777" w:rsidR="00A77B3E" w:rsidRDefault="00A77B3E">
      <w:pPr>
        <w:spacing w:line="360" w:lineRule="auto"/>
        <w:jc w:val="both"/>
      </w:pPr>
    </w:p>
    <w:p w14:paraId="60638CCE" w14:textId="77777777" w:rsidR="00A77B3E" w:rsidRDefault="00E02790">
      <w:pPr>
        <w:spacing w:line="360" w:lineRule="auto"/>
        <w:jc w:val="both"/>
      </w:pPr>
      <w:r>
        <w:rPr>
          <w:rFonts w:ascii="Book Antiqua" w:eastAsia="Book Antiqua" w:hAnsi="Book Antiqua" w:cs="Book Antiqua"/>
          <w:b/>
          <w:caps/>
          <w:color w:val="000000"/>
          <w:u w:val="single"/>
        </w:rPr>
        <w:t>CONCLUSION</w:t>
      </w:r>
    </w:p>
    <w:p w14:paraId="661DA828" w14:textId="77777777" w:rsidR="00A77B3E" w:rsidRDefault="00E02790">
      <w:pPr>
        <w:spacing w:line="360" w:lineRule="auto"/>
        <w:jc w:val="both"/>
      </w:pPr>
      <w:r>
        <w:rPr>
          <w:rFonts w:ascii="Book Antiqua" w:eastAsia="Book Antiqua" w:hAnsi="Book Antiqua" w:cs="Book Antiqua"/>
          <w:color w:val="000000"/>
        </w:rPr>
        <w:t>Gallbladder</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hemorrhage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 xml:space="preserve">a </w:t>
      </w:r>
      <w:r>
        <w:rPr>
          <w:rFonts w:ascii="Book Antiqua" w:eastAsia="Book Antiqua" w:hAnsi="Book Antiqua" w:cs="Book Antiqua"/>
          <w:color w:val="000000"/>
        </w:rPr>
        <w:t>life</w:t>
      </w:r>
      <w:r w:rsidR="00EC044F">
        <w:rPr>
          <w:rFonts w:ascii="Book Antiqua" w:eastAsia="Book Antiqua" w:hAnsi="Book Antiqua" w:cs="Book Antiqua"/>
          <w:color w:val="000000"/>
        </w:rPr>
        <w:t>-</w:t>
      </w:r>
      <w:r>
        <w:rPr>
          <w:rFonts w:ascii="Book Antiqua" w:eastAsia="Book Antiqua" w:hAnsi="Book Antiqua" w:cs="Book Antiqua"/>
          <w:color w:val="000000"/>
        </w:rPr>
        <w:t>threatening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E</w:t>
      </w:r>
      <w:r>
        <w:rPr>
          <w:rFonts w:ascii="Book Antiqua" w:eastAsia="Book Antiqua" w:hAnsi="Book Antiqua" w:cs="Book Antiqua"/>
          <w:color w:val="000000"/>
        </w:rPr>
        <w:t>arly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fatal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 xml:space="preserve">in order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plan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sidR="005F1D1B">
        <w:rPr>
          <w:rFonts w:ascii="Book Antiqua" w:eastAsia="Book Antiqua" w:hAnsi="Book Antiqua" w:cs="Book Antiqua"/>
          <w:color w:val="000000"/>
        </w:rPr>
        <w:t xml:space="preserve">treatment </w:t>
      </w:r>
      <w:r>
        <w:rPr>
          <w:rFonts w:ascii="Book Antiqua" w:eastAsia="Book Antiqua" w:hAnsi="Book Antiqua" w:cs="Book Antiqua"/>
          <w:color w:val="000000"/>
        </w:rPr>
        <w:t>strategy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proceed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timely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life-saving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best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p>
    <w:p w14:paraId="1AC8E0E6" w14:textId="77777777" w:rsidR="00A77B3E" w:rsidRDefault="00A77B3E">
      <w:pPr>
        <w:spacing w:line="360" w:lineRule="auto"/>
        <w:jc w:val="both"/>
      </w:pPr>
    </w:p>
    <w:p w14:paraId="27688D48" w14:textId="77777777" w:rsidR="00A77B3E" w:rsidRDefault="00E02790">
      <w:pPr>
        <w:spacing w:line="360" w:lineRule="auto"/>
        <w:jc w:val="both"/>
      </w:pPr>
      <w:r>
        <w:rPr>
          <w:rFonts w:ascii="Book Antiqua" w:eastAsia="Book Antiqua" w:hAnsi="Book Antiqua" w:cs="Book Antiqua"/>
          <w:b/>
          <w:color w:val="000000"/>
        </w:rPr>
        <w:t>REFERENCES</w:t>
      </w:r>
    </w:p>
    <w:p w14:paraId="7100BFB2"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 </w:t>
      </w:r>
      <w:r w:rsidRPr="00171D2F">
        <w:rPr>
          <w:rFonts w:ascii="Book Antiqua" w:hAnsi="Book Antiqua"/>
          <w:b/>
          <w:bCs/>
        </w:rPr>
        <w:t>Kwon JN</w:t>
      </w:r>
      <w:r w:rsidRPr="00171D2F">
        <w:rPr>
          <w:rFonts w:ascii="Book Antiqua" w:hAnsi="Book Antiqua"/>
        </w:rPr>
        <w:t xml:space="preserve">. Hemorrhagic cholecystitis: report of a case. </w:t>
      </w:r>
      <w:r w:rsidRPr="00171D2F">
        <w:rPr>
          <w:rFonts w:ascii="Book Antiqua" w:hAnsi="Book Antiqua"/>
          <w:i/>
          <w:iCs/>
        </w:rPr>
        <w:t xml:space="preserve">Korean J Hepatobiliary </w:t>
      </w:r>
      <w:proofErr w:type="spellStart"/>
      <w:r w:rsidRPr="00171D2F">
        <w:rPr>
          <w:rFonts w:ascii="Book Antiqua" w:hAnsi="Book Antiqua"/>
          <w:i/>
          <w:iCs/>
        </w:rPr>
        <w:t>Pancreat</w:t>
      </w:r>
      <w:proofErr w:type="spellEnd"/>
      <w:r w:rsidRPr="00171D2F">
        <w:rPr>
          <w:rFonts w:ascii="Book Antiqua" w:hAnsi="Book Antiqua"/>
          <w:i/>
          <w:iCs/>
        </w:rPr>
        <w:t xml:space="preserve"> Surg</w:t>
      </w:r>
      <w:r w:rsidRPr="00171D2F">
        <w:rPr>
          <w:rFonts w:ascii="Book Antiqua" w:hAnsi="Book Antiqua"/>
        </w:rPr>
        <w:t xml:space="preserve"> 2012; </w:t>
      </w:r>
      <w:r w:rsidRPr="00171D2F">
        <w:rPr>
          <w:rFonts w:ascii="Book Antiqua" w:hAnsi="Book Antiqua"/>
          <w:b/>
          <w:bCs/>
        </w:rPr>
        <w:t>16</w:t>
      </w:r>
      <w:r w:rsidRPr="00171D2F">
        <w:rPr>
          <w:rFonts w:ascii="Book Antiqua" w:hAnsi="Book Antiqua"/>
        </w:rPr>
        <w:t>: 120-122 [PMID: 26388920 DOI: 10.14701/kjhbps.2012.16.3.120]</w:t>
      </w:r>
    </w:p>
    <w:p w14:paraId="44C706E0"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 </w:t>
      </w:r>
      <w:r w:rsidRPr="00171D2F">
        <w:rPr>
          <w:rFonts w:ascii="Book Antiqua" w:hAnsi="Book Antiqua"/>
          <w:b/>
          <w:bCs/>
        </w:rPr>
        <w:t>Yam MKH</w:t>
      </w:r>
      <w:r w:rsidRPr="00171D2F">
        <w:rPr>
          <w:rFonts w:ascii="Book Antiqua" w:hAnsi="Book Antiqua"/>
        </w:rPr>
        <w:t xml:space="preserve">, Sim SW, Tam KY, Li YL. A 51-year-old female presenting with shock due to hemorrhagic cholecystitis. </w:t>
      </w:r>
      <w:proofErr w:type="spellStart"/>
      <w:r w:rsidRPr="00171D2F">
        <w:rPr>
          <w:rFonts w:ascii="Book Antiqua" w:hAnsi="Book Antiqua"/>
          <w:i/>
          <w:iCs/>
        </w:rPr>
        <w:t>Radiol</w:t>
      </w:r>
      <w:proofErr w:type="spellEnd"/>
      <w:r w:rsidRPr="00171D2F">
        <w:rPr>
          <w:rFonts w:ascii="Book Antiqua" w:hAnsi="Book Antiqua"/>
          <w:i/>
          <w:iCs/>
        </w:rPr>
        <w:t xml:space="preserve"> Case Rep</w:t>
      </w:r>
      <w:r w:rsidRPr="00171D2F">
        <w:rPr>
          <w:rFonts w:ascii="Book Antiqua" w:hAnsi="Book Antiqua"/>
        </w:rPr>
        <w:t xml:space="preserve"> 2020; </w:t>
      </w:r>
      <w:r w:rsidRPr="00171D2F">
        <w:rPr>
          <w:rFonts w:ascii="Book Antiqua" w:hAnsi="Book Antiqua"/>
          <w:b/>
          <w:bCs/>
        </w:rPr>
        <w:t>15</w:t>
      </w:r>
      <w:r w:rsidRPr="00171D2F">
        <w:rPr>
          <w:rFonts w:ascii="Book Antiqua" w:hAnsi="Book Antiqua"/>
        </w:rPr>
        <w:t>: 2547-2549 [PMID: 33082895 DOI: 10.1016/j.radcr.2020.09.045]</w:t>
      </w:r>
    </w:p>
    <w:p w14:paraId="225F98EB" w14:textId="77777777" w:rsidR="00C6085F" w:rsidRPr="00171D2F" w:rsidRDefault="00C6085F" w:rsidP="00C6085F">
      <w:pPr>
        <w:spacing w:line="360" w:lineRule="auto"/>
        <w:jc w:val="both"/>
        <w:rPr>
          <w:rFonts w:ascii="Book Antiqua" w:hAnsi="Book Antiqua"/>
        </w:rPr>
      </w:pPr>
      <w:r w:rsidRPr="00171D2F">
        <w:rPr>
          <w:rFonts w:ascii="Book Antiqua" w:hAnsi="Book Antiqua"/>
        </w:rPr>
        <w:lastRenderedPageBreak/>
        <w:t xml:space="preserve">3 </w:t>
      </w:r>
      <w:r w:rsidRPr="00171D2F">
        <w:rPr>
          <w:rFonts w:ascii="Book Antiqua" w:hAnsi="Book Antiqua"/>
          <w:b/>
          <w:bCs/>
        </w:rPr>
        <w:t>Hasegawa T</w:t>
      </w:r>
      <w:r w:rsidRPr="00171D2F">
        <w:rPr>
          <w:rFonts w:ascii="Book Antiqua" w:hAnsi="Book Antiqua"/>
        </w:rPr>
        <w:t xml:space="preserve">, Sakuma T, Kinoshita H, Nakagawa Y, </w:t>
      </w:r>
      <w:proofErr w:type="spellStart"/>
      <w:r w:rsidRPr="00171D2F">
        <w:rPr>
          <w:rFonts w:ascii="Book Antiqua" w:hAnsi="Book Antiqua"/>
        </w:rPr>
        <w:t>Kawachiya</w:t>
      </w:r>
      <w:proofErr w:type="spellEnd"/>
      <w:r w:rsidRPr="00171D2F">
        <w:rPr>
          <w:rFonts w:ascii="Book Antiqua" w:hAnsi="Book Antiqua"/>
        </w:rPr>
        <w:t xml:space="preserve"> T, Hara J, </w:t>
      </w:r>
      <w:proofErr w:type="spellStart"/>
      <w:r w:rsidRPr="00171D2F">
        <w:rPr>
          <w:rFonts w:ascii="Book Antiqua" w:hAnsi="Book Antiqua"/>
        </w:rPr>
        <w:t>Teraoka</w:t>
      </w:r>
      <w:proofErr w:type="spellEnd"/>
      <w:r w:rsidRPr="00171D2F">
        <w:rPr>
          <w:rFonts w:ascii="Book Antiqua" w:hAnsi="Book Antiqua"/>
        </w:rPr>
        <w:t xml:space="preserve"> H. A Case of Hemorrhagic Cholecystitis and </w:t>
      </w:r>
      <w:proofErr w:type="spellStart"/>
      <w:r w:rsidRPr="00171D2F">
        <w:rPr>
          <w:rFonts w:ascii="Book Antiqua" w:hAnsi="Book Antiqua"/>
        </w:rPr>
        <w:t>Hemobilia</w:t>
      </w:r>
      <w:proofErr w:type="spellEnd"/>
      <w:r w:rsidRPr="00171D2F">
        <w:rPr>
          <w:rFonts w:ascii="Book Antiqua" w:hAnsi="Book Antiqua"/>
        </w:rPr>
        <w:t xml:space="preserve"> Under Anticoagulation Therapy. </w:t>
      </w:r>
      <w:r w:rsidRPr="00171D2F">
        <w:rPr>
          <w:rFonts w:ascii="Book Antiqua" w:hAnsi="Book Antiqua"/>
          <w:i/>
          <w:iCs/>
        </w:rPr>
        <w:t>Am J Case Rep</w:t>
      </w:r>
      <w:r w:rsidRPr="00171D2F">
        <w:rPr>
          <w:rFonts w:ascii="Book Antiqua" w:hAnsi="Book Antiqua"/>
        </w:rPr>
        <w:t xml:space="preserve"> 2021; </w:t>
      </w:r>
      <w:r w:rsidRPr="00171D2F">
        <w:rPr>
          <w:rFonts w:ascii="Book Antiqua" w:hAnsi="Book Antiqua"/>
          <w:b/>
          <w:bCs/>
        </w:rPr>
        <w:t>22</w:t>
      </w:r>
      <w:r w:rsidRPr="00171D2F">
        <w:rPr>
          <w:rFonts w:ascii="Book Antiqua" w:hAnsi="Book Antiqua"/>
        </w:rPr>
        <w:t>: e927849 [PMID: 33419958 DOI: 10.12659/AJCR.927849]</w:t>
      </w:r>
    </w:p>
    <w:p w14:paraId="487A252B"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 </w:t>
      </w:r>
      <w:proofErr w:type="spellStart"/>
      <w:r w:rsidRPr="00171D2F">
        <w:rPr>
          <w:rFonts w:ascii="Book Antiqua" w:hAnsi="Book Antiqua"/>
          <w:b/>
          <w:bCs/>
        </w:rPr>
        <w:t>Rahesh</w:t>
      </w:r>
      <w:proofErr w:type="spellEnd"/>
      <w:r w:rsidRPr="00171D2F">
        <w:rPr>
          <w:rFonts w:ascii="Book Antiqua" w:hAnsi="Book Antiqua"/>
          <w:b/>
          <w:bCs/>
        </w:rPr>
        <w:t xml:space="preserve"> J</w:t>
      </w:r>
      <w:r w:rsidRPr="00171D2F">
        <w:rPr>
          <w:rFonts w:ascii="Book Antiqua" w:hAnsi="Book Antiqua"/>
        </w:rPr>
        <w:t xml:space="preserve">, Anand R, </w:t>
      </w:r>
      <w:proofErr w:type="spellStart"/>
      <w:r w:rsidRPr="00171D2F">
        <w:rPr>
          <w:rFonts w:ascii="Book Antiqua" w:hAnsi="Book Antiqua"/>
        </w:rPr>
        <w:t>Ciubuc</w:t>
      </w:r>
      <w:proofErr w:type="spellEnd"/>
      <w:r w:rsidRPr="00171D2F">
        <w:rPr>
          <w:rFonts w:ascii="Book Antiqua" w:hAnsi="Book Antiqua"/>
        </w:rPr>
        <w:t xml:space="preserve"> J, Athas V, Brooks S, </w:t>
      </w:r>
      <w:proofErr w:type="spellStart"/>
      <w:r w:rsidRPr="00171D2F">
        <w:rPr>
          <w:rFonts w:ascii="Book Antiqua" w:hAnsi="Book Antiqua"/>
        </w:rPr>
        <w:t>Ronaghan</w:t>
      </w:r>
      <w:proofErr w:type="spellEnd"/>
      <w:r w:rsidRPr="00171D2F">
        <w:rPr>
          <w:rFonts w:ascii="Book Antiqua" w:hAnsi="Book Antiqua"/>
        </w:rPr>
        <w:t xml:space="preserve"> C. Atraumatic spontaneous hemorrhagic cholecystitis. </w:t>
      </w:r>
      <w:r w:rsidRPr="00171D2F">
        <w:rPr>
          <w:rFonts w:ascii="Book Antiqua" w:hAnsi="Book Antiqua"/>
          <w:i/>
          <w:iCs/>
        </w:rPr>
        <w:t>Proc (</w:t>
      </w:r>
      <w:proofErr w:type="spellStart"/>
      <w:r w:rsidRPr="00171D2F">
        <w:rPr>
          <w:rFonts w:ascii="Book Antiqua" w:hAnsi="Book Antiqua"/>
          <w:i/>
          <w:iCs/>
        </w:rPr>
        <w:t>Bayl</w:t>
      </w:r>
      <w:proofErr w:type="spellEnd"/>
      <w:r w:rsidRPr="00171D2F">
        <w:rPr>
          <w:rFonts w:ascii="Book Antiqua" w:hAnsi="Book Antiqua"/>
          <w:i/>
          <w:iCs/>
        </w:rPr>
        <w:t xml:space="preserve"> Univ Med Cent)</w:t>
      </w:r>
      <w:r w:rsidRPr="00171D2F">
        <w:rPr>
          <w:rFonts w:ascii="Book Antiqua" w:hAnsi="Book Antiqua"/>
        </w:rPr>
        <w:t xml:space="preserve"> 2020; </w:t>
      </w:r>
      <w:r w:rsidRPr="00171D2F">
        <w:rPr>
          <w:rFonts w:ascii="Book Antiqua" w:hAnsi="Book Antiqua"/>
          <w:b/>
          <w:bCs/>
        </w:rPr>
        <w:t>34</w:t>
      </w:r>
      <w:r w:rsidRPr="00171D2F">
        <w:rPr>
          <w:rFonts w:ascii="Book Antiqua" w:hAnsi="Book Antiqua"/>
        </w:rPr>
        <w:t>: 107-108 [PMID: 33456163 DOI: 10.1080/08998280.2020.1829961]</w:t>
      </w:r>
    </w:p>
    <w:p w14:paraId="10F0CC7F"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5 </w:t>
      </w:r>
      <w:proofErr w:type="spellStart"/>
      <w:r w:rsidRPr="00171D2F">
        <w:rPr>
          <w:rFonts w:ascii="Book Antiqua" w:hAnsi="Book Antiqua"/>
          <w:b/>
          <w:bCs/>
        </w:rPr>
        <w:t>Tarazi</w:t>
      </w:r>
      <w:proofErr w:type="spellEnd"/>
      <w:r w:rsidRPr="00171D2F">
        <w:rPr>
          <w:rFonts w:ascii="Book Antiqua" w:hAnsi="Book Antiqua"/>
          <w:b/>
          <w:bCs/>
        </w:rPr>
        <w:t xml:space="preserve"> M</w:t>
      </w:r>
      <w:r w:rsidRPr="00171D2F">
        <w:rPr>
          <w:rFonts w:ascii="Book Antiqua" w:hAnsi="Book Antiqua"/>
        </w:rPr>
        <w:t xml:space="preserve">, </w:t>
      </w:r>
      <w:proofErr w:type="spellStart"/>
      <w:r w:rsidRPr="00171D2F">
        <w:rPr>
          <w:rFonts w:ascii="Book Antiqua" w:hAnsi="Book Antiqua"/>
        </w:rPr>
        <w:t>Tomalieh</w:t>
      </w:r>
      <w:proofErr w:type="spellEnd"/>
      <w:r w:rsidRPr="00171D2F">
        <w:rPr>
          <w:rFonts w:ascii="Book Antiqua" w:hAnsi="Book Antiqua"/>
        </w:rPr>
        <w:t xml:space="preserve"> FT, Sweeney A, Sumner D, </w:t>
      </w:r>
      <w:proofErr w:type="spellStart"/>
      <w:r w:rsidRPr="00171D2F">
        <w:rPr>
          <w:rFonts w:ascii="Book Antiqua" w:hAnsi="Book Antiqua"/>
        </w:rPr>
        <w:t>Abdulaal</w:t>
      </w:r>
      <w:proofErr w:type="spellEnd"/>
      <w:r w:rsidRPr="00171D2F">
        <w:rPr>
          <w:rFonts w:ascii="Book Antiqua" w:hAnsi="Book Antiqua"/>
        </w:rPr>
        <w:t xml:space="preserve"> Y. Literature review and case series of </w:t>
      </w:r>
      <w:proofErr w:type="spellStart"/>
      <w:r w:rsidRPr="00171D2F">
        <w:rPr>
          <w:rFonts w:ascii="Book Antiqua" w:hAnsi="Book Antiqua"/>
        </w:rPr>
        <w:t>haemorrhagic</w:t>
      </w:r>
      <w:proofErr w:type="spellEnd"/>
      <w:r w:rsidRPr="00171D2F">
        <w:rPr>
          <w:rFonts w:ascii="Book Antiqua" w:hAnsi="Book Antiqua"/>
        </w:rPr>
        <w:t xml:space="preserve"> cholecystitis. </w:t>
      </w:r>
      <w:r w:rsidRPr="00171D2F">
        <w:rPr>
          <w:rFonts w:ascii="Book Antiqua" w:hAnsi="Book Antiqua"/>
          <w:i/>
          <w:iCs/>
        </w:rPr>
        <w:t>J Surg Case Rep</w:t>
      </w:r>
      <w:r w:rsidRPr="00171D2F">
        <w:rPr>
          <w:rFonts w:ascii="Book Antiqua" w:hAnsi="Book Antiqua"/>
        </w:rPr>
        <w:t xml:space="preserve"> 2019; </w:t>
      </w:r>
      <w:r w:rsidRPr="00171D2F">
        <w:rPr>
          <w:rFonts w:ascii="Book Antiqua" w:hAnsi="Book Antiqua"/>
          <w:b/>
          <w:bCs/>
        </w:rPr>
        <w:t>2019</w:t>
      </w:r>
      <w:r w:rsidRPr="00171D2F">
        <w:rPr>
          <w:rFonts w:ascii="Book Antiqua" w:hAnsi="Book Antiqua"/>
        </w:rPr>
        <w:t>: rjy360 [PMID: 30647900 DOI: 10.1093/</w:t>
      </w:r>
      <w:proofErr w:type="spellStart"/>
      <w:r w:rsidRPr="00171D2F">
        <w:rPr>
          <w:rFonts w:ascii="Book Antiqua" w:hAnsi="Book Antiqua"/>
        </w:rPr>
        <w:t>jscr</w:t>
      </w:r>
      <w:proofErr w:type="spellEnd"/>
      <w:r w:rsidRPr="00171D2F">
        <w:rPr>
          <w:rFonts w:ascii="Book Antiqua" w:hAnsi="Book Antiqua"/>
        </w:rPr>
        <w:t>/rjy360]</w:t>
      </w:r>
    </w:p>
    <w:p w14:paraId="00E1F0DE"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6 </w:t>
      </w:r>
      <w:r w:rsidRPr="00171D2F">
        <w:rPr>
          <w:rFonts w:ascii="Book Antiqua" w:hAnsi="Book Antiqua"/>
          <w:b/>
          <w:bCs/>
        </w:rPr>
        <w:t>Pandya R</w:t>
      </w:r>
      <w:r w:rsidRPr="00171D2F">
        <w:rPr>
          <w:rFonts w:ascii="Book Antiqua" w:hAnsi="Book Antiqua"/>
        </w:rPr>
        <w:t xml:space="preserve">, O'Malley C. Hemorrhagic cholecystitis as a complication of anticoagulant therapy: role of CT in its diagnosis. </w:t>
      </w:r>
      <w:proofErr w:type="spellStart"/>
      <w:r w:rsidRPr="00171D2F">
        <w:rPr>
          <w:rFonts w:ascii="Book Antiqua" w:hAnsi="Book Antiqua"/>
          <w:i/>
          <w:iCs/>
        </w:rPr>
        <w:t>Abdom</w:t>
      </w:r>
      <w:proofErr w:type="spellEnd"/>
      <w:r w:rsidRPr="00171D2F">
        <w:rPr>
          <w:rFonts w:ascii="Book Antiqua" w:hAnsi="Book Antiqua"/>
          <w:i/>
          <w:iCs/>
        </w:rPr>
        <w:t xml:space="preserve"> Imaging</w:t>
      </w:r>
      <w:r w:rsidRPr="00171D2F">
        <w:rPr>
          <w:rFonts w:ascii="Book Antiqua" w:hAnsi="Book Antiqua"/>
        </w:rPr>
        <w:t xml:space="preserve"> 2008; </w:t>
      </w:r>
      <w:r w:rsidRPr="00171D2F">
        <w:rPr>
          <w:rFonts w:ascii="Book Antiqua" w:hAnsi="Book Antiqua"/>
          <w:b/>
          <w:bCs/>
        </w:rPr>
        <w:t>33</w:t>
      </w:r>
      <w:r w:rsidRPr="00171D2F">
        <w:rPr>
          <w:rFonts w:ascii="Book Antiqua" w:hAnsi="Book Antiqua"/>
        </w:rPr>
        <w:t>: 652-653 [PMID: 18629579 DOI: 10.1007/s00261-007-9358-2]</w:t>
      </w:r>
    </w:p>
    <w:p w14:paraId="76E2281F"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7 </w:t>
      </w:r>
      <w:r w:rsidRPr="00171D2F">
        <w:rPr>
          <w:rFonts w:ascii="Book Antiqua" w:hAnsi="Book Antiqua"/>
          <w:b/>
          <w:bCs/>
        </w:rPr>
        <w:t>Parekh J</w:t>
      </w:r>
      <w:r w:rsidRPr="00171D2F">
        <w:rPr>
          <w:rFonts w:ascii="Book Antiqua" w:hAnsi="Book Antiqua"/>
        </w:rPr>
        <w:t xml:space="preserve">, </w:t>
      </w:r>
      <w:proofErr w:type="spellStart"/>
      <w:r w:rsidRPr="00171D2F">
        <w:rPr>
          <w:rFonts w:ascii="Book Antiqua" w:hAnsi="Book Antiqua"/>
        </w:rPr>
        <w:t>Corvera</w:t>
      </w:r>
      <w:proofErr w:type="spellEnd"/>
      <w:r w:rsidRPr="00171D2F">
        <w:rPr>
          <w:rFonts w:ascii="Book Antiqua" w:hAnsi="Book Antiqua"/>
        </w:rPr>
        <w:t xml:space="preserve"> CU. Hemorrhagic cholecystitis. </w:t>
      </w:r>
      <w:r w:rsidRPr="00171D2F">
        <w:rPr>
          <w:rFonts w:ascii="Book Antiqua" w:hAnsi="Book Antiqua"/>
          <w:i/>
          <w:iCs/>
        </w:rPr>
        <w:t>Arch Surg</w:t>
      </w:r>
      <w:r w:rsidRPr="00171D2F">
        <w:rPr>
          <w:rFonts w:ascii="Book Antiqua" w:hAnsi="Book Antiqua"/>
        </w:rPr>
        <w:t xml:space="preserve"> 2010; </w:t>
      </w:r>
      <w:r w:rsidRPr="00171D2F">
        <w:rPr>
          <w:rFonts w:ascii="Book Antiqua" w:hAnsi="Book Antiqua"/>
          <w:b/>
          <w:bCs/>
        </w:rPr>
        <w:t>145</w:t>
      </w:r>
      <w:r w:rsidRPr="00171D2F">
        <w:rPr>
          <w:rFonts w:ascii="Book Antiqua" w:hAnsi="Book Antiqua"/>
        </w:rPr>
        <w:t>: 202-204 [PMID: 20157090 DOI: 10.1001/archsurg.2009.265]</w:t>
      </w:r>
    </w:p>
    <w:p w14:paraId="5D2A254C"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8 </w:t>
      </w:r>
      <w:r w:rsidRPr="00171D2F">
        <w:rPr>
          <w:rFonts w:ascii="Book Antiqua" w:hAnsi="Book Antiqua"/>
          <w:b/>
          <w:bCs/>
        </w:rPr>
        <w:t>Lai YC</w:t>
      </w:r>
      <w:r w:rsidRPr="00171D2F">
        <w:rPr>
          <w:rFonts w:ascii="Book Antiqua" w:hAnsi="Book Antiqua"/>
        </w:rPr>
        <w:t xml:space="preserve">, </w:t>
      </w:r>
      <w:proofErr w:type="spellStart"/>
      <w:r w:rsidRPr="00171D2F">
        <w:rPr>
          <w:rFonts w:ascii="Book Antiqua" w:hAnsi="Book Antiqua"/>
        </w:rPr>
        <w:t>Tarng</w:t>
      </w:r>
      <w:proofErr w:type="spellEnd"/>
      <w:r w:rsidRPr="00171D2F">
        <w:rPr>
          <w:rFonts w:ascii="Book Antiqua" w:hAnsi="Book Antiqua"/>
        </w:rPr>
        <w:t xml:space="preserve"> DC. Hemorrhagic acalculous cholecystitis: an unusual location of uremic bleeding. </w:t>
      </w:r>
      <w:r w:rsidRPr="00171D2F">
        <w:rPr>
          <w:rFonts w:ascii="Book Antiqua" w:hAnsi="Book Antiqua"/>
          <w:i/>
          <w:iCs/>
        </w:rPr>
        <w:t>J Chin Med Assoc</w:t>
      </w:r>
      <w:r w:rsidRPr="00171D2F">
        <w:rPr>
          <w:rFonts w:ascii="Book Antiqua" w:hAnsi="Book Antiqua"/>
        </w:rPr>
        <w:t xml:space="preserve"> 2009; </w:t>
      </w:r>
      <w:r w:rsidRPr="00171D2F">
        <w:rPr>
          <w:rFonts w:ascii="Book Antiqua" w:hAnsi="Book Antiqua"/>
          <w:b/>
          <w:bCs/>
        </w:rPr>
        <w:t>72</w:t>
      </w:r>
      <w:r w:rsidRPr="00171D2F">
        <w:rPr>
          <w:rFonts w:ascii="Book Antiqua" w:hAnsi="Book Antiqua"/>
        </w:rPr>
        <w:t>: 484-487 [PMID: 19762317 DOI: 10.1016/S1726-4901(09)70412-5]</w:t>
      </w:r>
    </w:p>
    <w:p w14:paraId="34E5B98A"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9 </w:t>
      </w:r>
      <w:r w:rsidRPr="00171D2F">
        <w:rPr>
          <w:rFonts w:ascii="Book Antiqua" w:hAnsi="Book Antiqua"/>
          <w:b/>
          <w:bCs/>
        </w:rPr>
        <w:t>Brady E</w:t>
      </w:r>
      <w:r w:rsidRPr="00171D2F">
        <w:rPr>
          <w:rFonts w:ascii="Book Antiqua" w:hAnsi="Book Antiqua"/>
        </w:rPr>
        <w:t xml:space="preserve">, Welch JP. Acute hemorrhagic cholecystitis causing </w:t>
      </w:r>
      <w:proofErr w:type="spellStart"/>
      <w:r w:rsidRPr="00171D2F">
        <w:rPr>
          <w:rFonts w:ascii="Book Antiqua" w:hAnsi="Book Antiqua"/>
        </w:rPr>
        <w:t>hemobilia</w:t>
      </w:r>
      <w:proofErr w:type="spellEnd"/>
      <w:r w:rsidRPr="00171D2F">
        <w:rPr>
          <w:rFonts w:ascii="Book Antiqua" w:hAnsi="Book Antiqua"/>
        </w:rPr>
        <w:t xml:space="preserve"> and colonic necrosis. </w:t>
      </w:r>
      <w:r w:rsidRPr="00171D2F">
        <w:rPr>
          <w:rFonts w:ascii="Book Antiqua" w:hAnsi="Book Antiqua"/>
          <w:i/>
          <w:iCs/>
        </w:rPr>
        <w:t>Dis Colon Rectum</w:t>
      </w:r>
      <w:r w:rsidRPr="00171D2F">
        <w:rPr>
          <w:rFonts w:ascii="Book Antiqua" w:hAnsi="Book Antiqua"/>
        </w:rPr>
        <w:t xml:space="preserve"> 1985; </w:t>
      </w:r>
      <w:r w:rsidRPr="00171D2F">
        <w:rPr>
          <w:rFonts w:ascii="Book Antiqua" w:hAnsi="Book Antiqua"/>
          <w:b/>
          <w:bCs/>
        </w:rPr>
        <w:t>28</w:t>
      </w:r>
      <w:r w:rsidRPr="00171D2F">
        <w:rPr>
          <w:rFonts w:ascii="Book Antiqua" w:hAnsi="Book Antiqua"/>
        </w:rPr>
        <w:t>: 185-187 [PMID: 3971827 DOI: 10.1007/BF02554241]</w:t>
      </w:r>
    </w:p>
    <w:p w14:paraId="6C0BB04E" w14:textId="77777777" w:rsidR="00C6085F" w:rsidRPr="006B199B" w:rsidRDefault="00C6085F" w:rsidP="00C6085F">
      <w:pPr>
        <w:spacing w:line="360" w:lineRule="auto"/>
        <w:jc w:val="both"/>
        <w:rPr>
          <w:rFonts w:ascii="Book Antiqua" w:hAnsi="Book Antiqua"/>
          <w:lang w:val="it-IT"/>
        </w:rPr>
      </w:pPr>
      <w:r w:rsidRPr="00171D2F">
        <w:rPr>
          <w:rFonts w:ascii="Book Antiqua" w:hAnsi="Book Antiqua"/>
        </w:rPr>
        <w:t xml:space="preserve">10 </w:t>
      </w:r>
      <w:r w:rsidRPr="00171D2F">
        <w:rPr>
          <w:rFonts w:ascii="Book Antiqua" w:hAnsi="Book Antiqua"/>
          <w:b/>
          <w:bCs/>
        </w:rPr>
        <w:t>García Pérez R</w:t>
      </w:r>
      <w:r w:rsidRPr="00171D2F">
        <w:rPr>
          <w:rFonts w:ascii="Book Antiqua" w:hAnsi="Book Antiqua"/>
        </w:rPr>
        <w:t xml:space="preserve">, Ruiz de Angulo D, López Poveda MJ, </w:t>
      </w:r>
      <w:proofErr w:type="spellStart"/>
      <w:r w:rsidRPr="00171D2F">
        <w:rPr>
          <w:rFonts w:ascii="Book Antiqua" w:hAnsi="Book Antiqua"/>
        </w:rPr>
        <w:t>Febrero</w:t>
      </w:r>
      <w:proofErr w:type="spellEnd"/>
      <w:r w:rsidRPr="00171D2F">
        <w:rPr>
          <w:rFonts w:ascii="Book Antiqua" w:hAnsi="Book Antiqua"/>
        </w:rPr>
        <w:t xml:space="preserve"> Sánchez B, </w:t>
      </w:r>
      <w:proofErr w:type="spellStart"/>
      <w:r w:rsidRPr="00171D2F">
        <w:rPr>
          <w:rFonts w:ascii="Book Antiqua" w:hAnsi="Book Antiqua"/>
        </w:rPr>
        <w:t>Navas</w:t>
      </w:r>
      <w:proofErr w:type="spellEnd"/>
      <w:r w:rsidRPr="00171D2F">
        <w:rPr>
          <w:rFonts w:ascii="Book Antiqua" w:hAnsi="Book Antiqua"/>
        </w:rPr>
        <w:t xml:space="preserve"> Carrillo D, Parrilla </w:t>
      </w:r>
      <w:proofErr w:type="spellStart"/>
      <w:r w:rsidRPr="00171D2F">
        <w:rPr>
          <w:rFonts w:ascii="Book Antiqua" w:hAnsi="Book Antiqua"/>
        </w:rPr>
        <w:t>Paricio</w:t>
      </w:r>
      <w:proofErr w:type="spellEnd"/>
      <w:r w:rsidRPr="00171D2F">
        <w:rPr>
          <w:rFonts w:ascii="Book Antiqua" w:hAnsi="Book Antiqua"/>
        </w:rPr>
        <w:t xml:space="preserve"> P. Hemorrhagic cholecystitis and </w:t>
      </w:r>
      <w:proofErr w:type="spellStart"/>
      <w:r w:rsidRPr="00171D2F">
        <w:rPr>
          <w:rFonts w:ascii="Book Antiqua" w:hAnsi="Book Antiqua"/>
        </w:rPr>
        <w:t>hemobilia</w:t>
      </w:r>
      <w:proofErr w:type="spellEnd"/>
      <w:r w:rsidRPr="00171D2F">
        <w:rPr>
          <w:rFonts w:ascii="Book Antiqua" w:hAnsi="Book Antiqua"/>
        </w:rPr>
        <w:t xml:space="preserve">: two infrequent complications of systemic lupus erythematosus. </w:t>
      </w:r>
      <w:r w:rsidRPr="006B199B">
        <w:rPr>
          <w:rFonts w:ascii="Book Antiqua" w:hAnsi="Book Antiqua"/>
          <w:i/>
          <w:iCs/>
          <w:lang w:val="it-IT"/>
        </w:rPr>
        <w:t>Rev Esp Enferm Dig</w:t>
      </w:r>
      <w:r w:rsidRPr="006B199B">
        <w:rPr>
          <w:rFonts w:ascii="Book Antiqua" w:hAnsi="Book Antiqua"/>
          <w:lang w:val="it-IT"/>
        </w:rPr>
        <w:t xml:space="preserve"> 2011; </w:t>
      </w:r>
      <w:r w:rsidRPr="006B199B">
        <w:rPr>
          <w:rFonts w:ascii="Book Antiqua" w:hAnsi="Book Antiqua"/>
          <w:b/>
          <w:bCs/>
          <w:lang w:val="it-IT"/>
        </w:rPr>
        <w:t>103</w:t>
      </w:r>
      <w:r w:rsidRPr="006B199B">
        <w:rPr>
          <w:rFonts w:ascii="Book Antiqua" w:hAnsi="Book Antiqua"/>
          <w:lang w:val="it-IT"/>
        </w:rPr>
        <w:t>: 431-433 [PMID: 21867355 DOI: 10.4321/s1130-01082011000800009]</w:t>
      </w:r>
    </w:p>
    <w:p w14:paraId="1777A3FD" w14:textId="77777777" w:rsidR="00C6085F" w:rsidRPr="00171D2F" w:rsidRDefault="00C6085F" w:rsidP="00C6085F">
      <w:pPr>
        <w:spacing w:line="360" w:lineRule="auto"/>
        <w:jc w:val="both"/>
        <w:rPr>
          <w:rFonts w:ascii="Book Antiqua" w:hAnsi="Book Antiqua"/>
        </w:rPr>
      </w:pPr>
      <w:r w:rsidRPr="006B199B">
        <w:rPr>
          <w:rFonts w:ascii="Book Antiqua" w:hAnsi="Book Antiqua"/>
          <w:lang w:val="it-IT"/>
        </w:rPr>
        <w:t xml:space="preserve">11 </w:t>
      </w:r>
      <w:r w:rsidRPr="006B199B">
        <w:rPr>
          <w:rFonts w:ascii="Book Antiqua" w:hAnsi="Book Antiqua"/>
          <w:b/>
          <w:bCs/>
          <w:lang w:val="it-IT"/>
        </w:rPr>
        <w:t>Cavallaro A</w:t>
      </w:r>
      <w:r w:rsidRPr="006B199B">
        <w:rPr>
          <w:rFonts w:ascii="Book Antiqua" w:hAnsi="Book Antiqua"/>
          <w:lang w:val="it-IT"/>
        </w:rPr>
        <w:t xml:space="preserve">, Piccolo G, Di Vita M, Zanghì A, Cardì F, Di Mattia P, Barbera G, Borzì L, Panebianco V, Di Carlo I, Cavallaro M, Cappellani A. Managing the incidentally detected gallbladder cancer: algorithms and controversies. </w:t>
      </w:r>
      <w:r w:rsidRPr="00171D2F">
        <w:rPr>
          <w:rFonts w:ascii="Book Antiqua" w:hAnsi="Book Antiqua"/>
          <w:i/>
          <w:iCs/>
        </w:rPr>
        <w:t>Int J Surg</w:t>
      </w:r>
      <w:r w:rsidRPr="00171D2F">
        <w:rPr>
          <w:rFonts w:ascii="Book Antiqua" w:hAnsi="Book Antiqua"/>
        </w:rPr>
        <w:t xml:space="preserve"> 2014; </w:t>
      </w:r>
      <w:r w:rsidRPr="00171D2F">
        <w:rPr>
          <w:rFonts w:ascii="Book Antiqua" w:hAnsi="Book Antiqua"/>
          <w:b/>
          <w:bCs/>
        </w:rPr>
        <w:t>12 Suppl 2</w:t>
      </w:r>
      <w:r w:rsidRPr="00171D2F">
        <w:rPr>
          <w:rFonts w:ascii="Book Antiqua" w:hAnsi="Book Antiqua"/>
        </w:rPr>
        <w:t>: S108-S119 [PMID: 25182380 DOI: 10.1016/j.ijsu.2014.08.367]</w:t>
      </w:r>
    </w:p>
    <w:p w14:paraId="63DAD9EE" w14:textId="77777777" w:rsidR="00C6085F" w:rsidRPr="00171D2F" w:rsidRDefault="00C6085F" w:rsidP="00C6085F">
      <w:pPr>
        <w:spacing w:line="360" w:lineRule="auto"/>
        <w:jc w:val="both"/>
        <w:rPr>
          <w:rFonts w:ascii="Book Antiqua" w:hAnsi="Book Antiqua"/>
        </w:rPr>
      </w:pPr>
      <w:r w:rsidRPr="006B199B">
        <w:rPr>
          <w:rFonts w:ascii="Book Antiqua" w:hAnsi="Book Antiqua"/>
          <w:lang w:val="it-IT"/>
        </w:rPr>
        <w:t xml:space="preserve">12 </w:t>
      </w:r>
      <w:r w:rsidRPr="006B199B">
        <w:rPr>
          <w:rFonts w:ascii="Book Antiqua" w:hAnsi="Book Antiqua"/>
          <w:b/>
          <w:bCs/>
          <w:lang w:val="it-IT"/>
        </w:rPr>
        <w:t>Cavallaro A</w:t>
      </w:r>
      <w:r w:rsidRPr="006B199B">
        <w:rPr>
          <w:rFonts w:ascii="Book Antiqua" w:hAnsi="Book Antiqua"/>
          <w:lang w:val="it-IT"/>
        </w:rPr>
        <w:t xml:space="preserve">, Piccolo G, Panebianco V, Lo Menzo E, Berretta M, Zanghì A, Di Vita M, Cappellani A. Incidental gallbladder cancer during laparoscopic cholecystectomy: </w:t>
      </w:r>
      <w:r w:rsidRPr="006B199B">
        <w:rPr>
          <w:rFonts w:ascii="Book Antiqua" w:hAnsi="Book Antiqua"/>
          <w:lang w:val="it-IT"/>
        </w:rPr>
        <w:lastRenderedPageBreak/>
        <w:t xml:space="preserve">managing an unexpected finding. </w:t>
      </w:r>
      <w:r w:rsidRPr="00171D2F">
        <w:rPr>
          <w:rFonts w:ascii="Book Antiqua" w:hAnsi="Book Antiqua"/>
          <w:i/>
          <w:iCs/>
        </w:rPr>
        <w:t>World J Gastroenterol</w:t>
      </w:r>
      <w:r w:rsidRPr="00171D2F">
        <w:rPr>
          <w:rFonts w:ascii="Book Antiqua" w:hAnsi="Book Antiqua"/>
        </w:rPr>
        <w:t xml:space="preserve"> 2012; </w:t>
      </w:r>
      <w:r w:rsidRPr="00171D2F">
        <w:rPr>
          <w:rFonts w:ascii="Book Antiqua" w:hAnsi="Book Antiqua"/>
          <w:b/>
          <w:bCs/>
        </w:rPr>
        <w:t>18</w:t>
      </w:r>
      <w:r w:rsidRPr="00171D2F">
        <w:rPr>
          <w:rFonts w:ascii="Book Antiqua" w:hAnsi="Book Antiqua"/>
        </w:rPr>
        <w:t>: 4019-4027 [PMID: 22912553 DOI: 10.3748/</w:t>
      </w:r>
      <w:proofErr w:type="gramStart"/>
      <w:r w:rsidRPr="00171D2F">
        <w:rPr>
          <w:rFonts w:ascii="Book Antiqua" w:hAnsi="Book Antiqua"/>
        </w:rPr>
        <w:t>wjg.v18.i</w:t>
      </w:r>
      <w:proofErr w:type="gramEnd"/>
      <w:r w:rsidRPr="00171D2F">
        <w:rPr>
          <w:rFonts w:ascii="Book Antiqua" w:hAnsi="Book Antiqua"/>
        </w:rPr>
        <w:t>30.4019]</w:t>
      </w:r>
    </w:p>
    <w:p w14:paraId="5DE76211"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13 </w:t>
      </w:r>
      <w:r w:rsidRPr="00171D2F">
        <w:rPr>
          <w:rFonts w:ascii="Book Antiqua" w:hAnsi="Book Antiqua"/>
          <w:b/>
          <w:bCs/>
        </w:rPr>
        <w:t>Chinn DH</w:t>
      </w:r>
      <w:r w:rsidRPr="00171D2F">
        <w:rPr>
          <w:rFonts w:ascii="Book Antiqua" w:hAnsi="Book Antiqua"/>
        </w:rPr>
        <w:t xml:space="preserve">, Miller EI, Piper N. Hemorrhagic cholecystitis. Sonographic appearance and clinical presentation. </w:t>
      </w:r>
      <w:r w:rsidRPr="00171D2F">
        <w:rPr>
          <w:rFonts w:ascii="Book Antiqua" w:hAnsi="Book Antiqua"/>
          <w:i/>
          <w:iCs/>
        </w:rPr>
        <w:t>J Ultrasound Med</w:t>
      </w:r>
      <w:r w:rsidRPr="00171D2F">
        <w:rPr>
          <w:rFonts w:ascii="Book Antiqua" w:hAnsi="Book Antiqua"/>
        </w:rPr>
        <w:t xml:space="preserve"> 1987; </w:t>
      </w:r>
      <w:r w:rsidRPr="00171D2F">
        <w:rPr>
          <w:rFonts w:ascii="Book Antiqua" w:hAnsi="Book Antiqua"/>
          <w:b/>
          <w:bCs/>
        </w:rPr>
        <w:t>6</w:t>
      </w:r>
      <w:r w:rsidRPr="00171D2F">
        <w:rPr>
          <w:rFonts w:ascii="Book Antiqua" w:hAnsi="Book Antiqua"/>
        </w:rPr>
        <w:t>: 313-317 [PMID: 3302297 DOI: 10.7863/jum.1987.6.6.313]</w:t>
      </w:r>
    </w:p>
    <w:p w14:paraId="10AA0184"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14 </w:t>
      </w:r>
      <w:proofErr w:type="spellStart"/>
      <w:r w:rsidRPr="00171D2F">
        <w:rPr>
          <w:rFonts w:ascii="Book Antiqua" w:hAnsi="Book Antiqua"/>
          <w:b/>
          <w:bCs/>
        </w:rPr>
        <w:t>Stempel</w:t>
      </w:r>
      <w:proofErr w:type="spellEnd"/>
      <w:r w:rsidRPr="00171D2F">
        <w:rPr>
          <w:rFonts w:ascii="Book Antiqua" w:hAnsi="Book Antiqua"/>
          <w:b/>
          <w:bCs/>
        </w:rPr>
        <w:t xml:space="preserve"> LR</w:t>
      </w:r>
      <w:r w:rsidRPr="00171D2F">
        <w:rPr>
          <w:rFonts w:ascii="Book Antiqua" w:hAnsi="Book Antiqua"/>
        </w:rPr>
        <w:t xml:space="preserve">, </w:t>
      </w:r>
      <w:proofErr w:type="spellStart"/>
      <w:r w:rsidRPr="00171D2F">
        <w:rPr>
          <w:rFonts w:ascii="Book Antiqua" w:hAnsi="Book Antiqua"/>
        </w:rPr>
        <w:t>Vogelzang</w:t>
      </w:r>
      <w:proofErr w:type="spellEnd"/>
      <w:r w:rsidRPr="00171D2F">
        <w:rPr>
          <w:rFonts w:ascii="Book Antiqua" w:hAnsi="Book Antiqua"/>
        </w:rPr>
        <w:t xml:space="preserve"> RL. Hemorrhagic cholecystitis with </w:t>
      </w:r>
      <w:proofErr w:type="spellStart"/>
      <w:r w:rsidRPr="00171D2F">
        <w:rPr>
          <w:rFonts w:ascii="Book Antiqua" w:hAnsi="Book Antiqua"/>
        </w:rPr>
        <w:t>hemobilia</w:t>
      </w:r>
      <w:proofErr w:type="spellEnd"/>
      <w:r w:rsidRPr="00171D2F">
        <w:rPr>
          <w:rFonts w:ascii="Book Antiqua" w:hAnsi="Book Antiqua"/>
        </w:rPr>
        <w:t xml:space="preserve">: treatment with percutaneous cholecystostomy and transcatheter urokinase. </w:t>
      </w:r>
      <w:r w:rsidRPr="00171D2F">
        <w:rPr>
          <w:rFonts w:ascii="Book Antiqua" w:hAnsi="Book Antiqua"/>
          <w:i/>
          <w:iCs/>
        </w:rPr>
        <w:t xml:space="preserve">J </w:t>
      </w:r>
      <w:proofErr w:type="spellStart"/>
      <w:r w:rsidRPr="00171D2F">
        <w:rPr>
          <w:rFonts w:ascii="Book Antiqua" w:hAnsi="Book Antiqua"/>
          <w:i/>
          <w:iCs/>
        </w:rPr>
        <w:t>Vasc</w:t>
      </w:r>
      <w:proofErr w:type="spellEnd"/>
      <w:r w:rsidRPr="00171D2F">
        <w:rPr>
          <w:rFonts w:ascii="Book Antiqua" w:hAnsi="Book Antiqua"/>
          <w:i/>
          <w:iCs/>
        </w:rPr>
        <w:t xml:space="preserve"> </w:t>
      </w:r>
      <w:proofErr w:type="spellStart"/>
      <w:r w:rsidRPr="00171D2F">
        <w:rPr>
          <w:rFonts w:ascii="Book Antiqua" w:hAnsi="Book Antiqua"/>
          <w:i/>
          <w:iCs/>
        </w:rPr>
        <w:t>Interv</w:t>
      </w:r>
      <w:proofErr w:type="spellEnd"/>
      <w:r w:rsidRPr="00171D2F">
        <w:rPr>
          <w:rFonts w:ascii="Book Antiqua" w:hAnsi="Book Antiqua"/>
          <w:i/>
          <w:iCs/>
        </w:rPr>
        <w:t xml:space="preserve"> </w:t>
      </w:r>
      <w:proofErr w:type="spellStart"/>
      <w:r w:rsidRPr="00171D2F">
        <w:rPr>
          <w:rFonts w:ascii="Book Antiqua" w:hAnsi="Book Antiqua"/>
          <w:i/>
          <w:iCs/>
        </w:rPr>
        <w:t>Radiol</w:t>
      </w:r>
      <w:proofErr w:type="spellEnd"/>
      <w:r w:rsidRPr="00171D2F">
        <w:rPr>
          <w:rFonts w:ascii="Book Antiqua" w:hAnsi="Book Antiqua"/>
        </w:rPr>
        <w:t xml:space="preserve"> 1993; </w:t>
      </w:r>
      <w:r w:rsidRPr="00171D2F">
        <w:rPr>
          <w:rFonts w:ascii="Book Antiqua" w:hAnsi="Book Antiqua"/>
          <w:b/>
          <w:bCs/>
        </w:rPr>
        <w:t>4</w:t>
      </w:r>
      <w:r w:rsidRPr="00171D2F">
        <w:rPr>
          <w:rFonts w:ascii="Book Antiqua" w:hAnsi="Book Antiqua"/>
        </w:rPr>
        <w:t>: 377-380 [PMID: 8513211 DOI: 10.1016/s1051-0443(93)71882-5]</w:t>
      </w:r>
    </w:p>
    <w:p w14:paraId="6508E88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15 </w:t>
      </w:r>
      <w:r w:rsidRPr="00171D2F">
        <w:rPr>
          <w:rFonts w:ascii="Book Antiqua" w:hAnsi="Book Antiqua"/>
          <w:b/>
          <w:bCs/>
        </w:rPr>
        <w:t>Imamura H</w:t>
      </w:r>
      <w:r w:rsidRPr="00171D2F">
        <w:rPr>
          <w:rFonts w:ascii="Book Antiqua" w:hAnsi="Book Antiqua"/>
        </w:rPr>
        <w:t xml:space="preserve">, Minami S, </w:t>
      </w:r>
      <w:proofErr w:type="spellStart"/>
      <w:r w:rsidRPr="00171D2F">
        <w:rPr>
          <w:rFonts w:ascii="Book Antiqua" w:hAnsi="Book Antiqua"/>
        </w:rPr>
        <w:t>Isagawa</w:t>
      </w:r>
      <w:proofErr w:type="spellEnd"/>
      <w:r w:rsidRPr="00171D2F">
        <w:rPr>
          <w:rFonts w:ascii="Book Antiqua" w:hAnsi="Book Antiqua"/>
        </w:rPr>
        <w:t xml:space="preserve"> Y, Morita M, </w:t>
      </w:r>
      <w:proofErr w:type="spellStart"/>
      <w:r w:rsidRPr="00171D2F">
        <w:rPr>
          <w:rFonts w:ascii="Book Antiqua" w:hAnsi="Book Antiqua"/>
        </w:rPr>
        <w:t>Hirabaru</w:t>
      </w:r>
      <w:proofErr w:type="spellEnd"/>
      <w:r w:rsidRPr="00171D2F">
        <w:rPr>
          <w:rFonts w:ascii="Book Antiqua" w:hAnsi="Book Antiqua"/>
        </w:rPr>
        <w:t xml:space="preserve"> M, Kawahara D, Tokai H, Noda K, Inoue K, </w:t>
      </w:r>
      <w:proofErr w:type="spellStart"/>
      <w:r w:rsidRPr="00171D2F">
        <w:rPr>
          <w:rFonts w:ascii="Book Antiqua" w:hAnsi="Book Antiqua"/>
        </w:rPr>
        <w:t>Haraguchi</w:t>
      </w:r>
      <w:proofErr w:type="spellEnd"/>
      <w:r w:rsidRPr="00171D2F">
        <w:rPr>
          <w:rFonts w:ascii="Book Antiqua" w:hAnsi="Book Antiqua"/>
        </w:rPr>
        <w:t xml:space="preserve"> M, </w:t>
      </w:r>
      <w:proofErr w:type="spellStart"/>
      <w:r w:rsidRPr="00171D2F">
        <w:rPr>
          <w:rFonts w:ascii="Book Antiqua" w:hAnsi="Book Antiqua"/>
        </w:rPr>
        <w:t>Eguchi</w:t>
      </w:r>
      <w:proofErr w:type="spellEnd"/>
      <w:r w:rsidRPr="00171D2F">
        <w:rPr>
          <w:rFonts w:ascii="Book Antiqua" w:hAnsi="Book Antiqua"/>
        </w:rPr>
        <w:t xml:space="preserve"> S. The impact of antithrombotic therapy in patients undergoing emergency laparoscopic cholecystectomy for acute cholecystitis - A single center experience. </w:t>
      </w:r>
      <w:r w:rsidRPr="00171D2F">
        <w:rPr>
          <w:rFonts w:ascii="Book Antiqua" w:hAnsi="Book Antiqua"/>
          <w:i/>
          <w:iCs/>
        </w:rPr>
        <w:t xml:space="preserve">Asian J </w:t>
      </w:r>
      <w:proofErr w:type="spellStart"/>
      <w:r w:rsidRPr="00171D2F">
        <w:rPr>
          <w:rFonts w:ascii="Book Antiqua" w:hAnsi="Book Antiqua"/>
          <w:i/>
          <w:iCs/>
        </w:rPr>
        <w:t>Endosc</w:t>
      </w:r>
      <w:proofErr w:type="spellEnd"/>
      <w:r w:rsidRPr="00171D2F">
        <w:rPr>
          <w:rFonts w:ascii="Book Antiqua" w:hAnsi="Book Antiqua"/>
          <w:i/>
          <w:iCs/>
        </w:rPr>
        <w:t xml:space="preserve"> Surg</w:t>
      </w:r>
      <w:r w:rsidRPr="00171D2F">
        <w:rPr>
          <w:rFonts w:ascii="Book Antiqua" w:hAnsi="Book Antiqua"/>
        </w:rPr>
        <w:t xml:space="preserve"> 2020; </w:t>
      </w:r>
      <w:r w:rsidRPr="00171D2F">
        <w:rPr>
          <w:rFonts w:ascii="Book Antiqua" w:hAnsi="Book Antiqua"/>
          <w:b/>
          <w:bCs/>
        </w:rPr>
        <w:t>13</w:t>
      </w:r>
      <w:r w:rsidRPr="00171D2F">
        <w:rPr>
          <w:rFonts w:ascii="Book Antiqua" w:hAnsi="Book Antiqua"/>
        </w:rPr>
        <w:t>: 359-365 [PMID: 31430063 DOI: 10.1111/ases.12751]</w:t>
      </w:r>
    </w:p>
    <w:p w14:paraId="21CDC9D4"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16 </w:t>
      </w:r>
      <w:r w:rsidRPr="00171D2F">
        <w:rPr>
          <w:rFonts w:ascii="Book Antiqua" w:hAnsi="Book Antiqua"/>
          <w:b/>
          <w:bCs/>
        </w:rPr>
        <w:t>Nguyen D</w:t>
      </w:r>
      <w:r w:rsidRPr="00171D2F">
        <w:rPr>
          <w:rFonts w:ascii="Book Antiqua" w:hAnsi="Book Antiqua"/>
        </w:rPr>
        <w:t xml:space="preserve">, Goodwin JS, Bhowmik N, </w:t>
      </w:r>
      <w:proofErr w:type="spellStart"/>
      <w:r w:rsidRPr="00171D2F">
        <w:rPr>
          <w:rFonts w:ascii="Book Antiqua" w:hAnsi="Book Antiqua"/>
        </w:rPr>
        <w:t>Boiteau</w:t>
      </w:r>
      <w:proofErr w:type="spellEnd"/>
      <w:r w:rsidRPr="00171D2F">
        <w:rPr>
          <w:rFonts w:ascii="Book Antiqua" w:hAnsi="Book Antiqua"/>
        </w:rPr>
        <w:t xml:space="preserve"> G, Potts J. Acute Hemorrhagic Cholecystitis with Large Hemoperitoneum: Treatment with </w:t>
      </w:r>
      <w:proofErr w:type="spellStart"/>
      <w:r w:rsidRPr="00171D2F">
        <w:rPr>
          <w:rFonts w:ascii="Book Antiqua" w:hAnsi="Book Antiqua"/>
        </w:rPr>
        <w:t>Microcoil</w:t>
      </w:r>
      <w:proofErr w:type="spellEnd"/>
      <w:r w:rsidRPr="00171D2F">
        <w:rPr>
          <w:rFonts w:ascii="Book Antiqua" w:hAnsi="Book Antiqua"/>
        </w:rPr>
        <w:t xml:space="preserve"> Embolization and Subsequent Cholecystectomy. </w:t>
      </w:r>
      <w:r w:rsidRPr="00171D2F">
        <w:rPr>
          <w:rFonts w:ascii="Book Antiqua" w:hAnsi="Book Antiqua"/>
          <w:i/>
          <w:iCs/>
        </w:rPr>
        <w:t xml:space="preserve">J </w:t>
      </w:r>
      <w:proofErr w:type="spellStart"/>
      <w:r w:rsidRPr="00171D2F">
        <w:rPr>
          <w:rFonts w:ascii="Book Antiqua" w:hAnsi="Book Antiqua"/>
          <w:i/>
          <w:iCs/>
        </w:rPr>
        <w:t>Radiol</w:t>
      </w:r>
      <w:proofErr w:type="spellEnd"/>
      <w:r w:rsidRPr="00171D2F">
        <w:rPr>
          <w:rFonts w:ascii="Book Antiqua" w:hAnsi="Book Antiqua"/>
          <w:i/>
          <w:iCs/>
        </w:rPr>
        <w:t xml:space="preserve"> Case Rep</w:t>
      </w:r>
      <w:r w:rsidRPr="00171D2F">
        <w:rPr>
          <w:rFonts w:ascii="Book Antiqua" w:hAnsi="Book Antiqua"/>
        </w:rPr>
        <w:t xml:space="preserve"> 2021; </w:t>
      </w:r>
      <w:r w:rsidRPr="00171D2F">
        <w:rPr>
          <w:rFonts w:ascii="Book Antiqua" w:hAnsi="Book Antiqua"/>
          <w:b/>
          <w:bCs/>
        </w:rPr>
        <w:t>15</w:t>
      </w:r>
      <w:r w:rsidRPr="00171D2F">
        <w:rPr>
          <w:rFonts w:ascii="Book Antiqua" w:hAnsi="Book Antiqua"/>
        </w:rPr>
        <w:t>: 25-34 [PMID: 33717408 DOI: 10.3941/</w:t>
      </w:r>
      <w:proofErr w:type="gramStart"/>
      <w:r w:rsidRPr="00171D2F">
        <w:rPr>
          <w:rFonts w:ascii="Book Antiqua" w:hAnsi="Book Antiqua"/>
        </w:rPr>
        <w:t>jrcr.v</w:t>
      </w:r>
      <w:proofErr w:type="gramEnd"/>
      <w:r w:rsidRPr="00171D2F">
        <w:rPr>
          <w:rFonts w:ascii="Book Antiqua" w:hAnsi="Book Antiqua"/>
        </w:rPr>
        <w:t>15i2.3901]</w:t>
      </w:r>
    </w:p>
    <w:p w14:paraId="6EC49FBB"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17 </w:t>
      </w:r>
      <w:r w:rsidRPr="00171D2F">
        <w:rPr>
          <w:rFonts w:ascii="Book Antiqua" w:hAnsi="Book Antiqua"/>
          <w:b/>
          <w:bCs/>
        </w:rPr>
        <w:t>Chen X</w:t>
      </w:r>
      <w:r w:rsidRPr="00171D2F">
        <w:rPr>
          <w:rFonts w:ascii="Book Antiqua" w:hAnsi="Book Antiqua"/>
        </w:rPr>
        <w:t xml:space="preserve">, Yu L. A </w:t>
      </w:r>
      <w:proofErr w:type="spellStart"/>
      <w:r w:rsidRPr="00171D2F">
        <w:rPr>
          <w:rFonts w:ascii="Book Antiqua" w:hAnsi="Book Antiqua"/>
        </w:rPr>
        <w:t>haemorrhagic</w:t>
      </w:r>
      <w:proofErr w:type="spellEnd"/>
      <w:r w:rsidRPr="00171D2F">
        <w:rPr>
          <w:rFonts w:ascii="Book Antiqua" w:hAnsi="Book Antiqua"/>
        </w:rPr>
        <w:t xml:space="preserve"> cholecystitis presenting as obstructive jaundice. </w:t>
      </w:r>
      <w:r w:rsidRPr="00171D2F">
        <w:rPr>
          <w:rFonts w:ascii="Book Antiqua" w:hAnsi="Book Antiqua"/>
          <w:i/>
          <w:iCs/>
        </w:rPr>
        <w:t xml:space="preserve">Hepatobiliary Surg </w:t>
      </w:r>
      <w:proofErr w:type="spellStart"/>
      <w:r w:rsidRPr="00171D2F">
        <w:rPr>
          <w:rFonts w:ascii="Book Antiqua" w:hAnsi="Book Antiqua"/>
          <w:i/>
          <w:iCs/>
        </w:rPr>
        <w:t>Nutr</w:t>
      </w:r>
      <w:proofErr w:type="spellEnd"/>
      <w:r w:rsidRPr="00171D2F">
        <w:rPr>
          <w:rFonts w:ascii="Book Antiqua" w:hAnsi="Book Antiqua"/>
        </w:rPr>
        <w:t xml:space="preserve"> 2021; </w:t>
      </w:r>
      <w:r w:rsidRPr="00171D2F">
        <w:rPr>
          <w:rFonts w:ascii="Book Antiqua" w:hAnsi="Book Antiqua"/>
          <w:b/>
          <w:bCs/>
        </w:rPr>
        <w:t>10</w:t>
      </w:r>
      <w:r w:rsidRPr="00171D2F">
        <w:rPr>
          <w:rFonts w:ascii="Book Antiqua" w:hAnsi="Book Antiqua"/>
        </w:rPr>
        <w:t>: 299-300 [PMID: 33898585 DOI: 10.21037/hbsn-20-737]</w:t>
      </w:r>
    </w:p>
    <w:p w14:paraId="0830C15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18 </w:t>
      </w:r>
      <w:r w:rsidRPr="00171D2F">
        <w:rPr>
          <w:rFonts w:ascii="Book Antiqua" w:hAnsi="Book Antiqua"/>
          <w:b/>
          <w:bCs/>
        </w:rPr>
        <w:t>Leaning M</w:t>
      </w:r>
      <w:r w:rsidRPr="00171D2F">
        <w:rPr>
          <w:rFonts w:ascii="Book Antiqua" w:hAnsi="Book Antiqua"/>
        </w:rPr>
        <w:t xml:space="preserve">. Surgical case report-acalculous hemorrhagic cholecystitis. </w:t>
      </w:r>
      <w:r w:rsidRPr="00171D2F">
        <w:rPr>
          <w:rFonts w:ascii="Book Antiqua" w:hAnsi="Book Antiqua"/>
          <w:i/>
          <w:iCs/>
        </w:rPr>
        <w:t>J Surg Case Rep</w:t>
      </w:r>
      <w:r w:rsidRPr="00171D2F">
        <w:rPr>
          <w:rFonts w:ascii="Book Antiqua" w:hAnsi="Book Antiqua"/>
        </w:rPr>
        <w:t xml:space="preserve"> 2021; </w:t>
      </w:r>
      <w:r w:rsidRPr="00171D2F">
        <w:rPr>
          <w:rFonts w:ascii="Book Antiqua" w:hAnsi="Book Antiqua"/>
          <w:b/>
          <w:bCs/>
        </w:rPr>
        <w:t>2021</w:t>
      </w:r>
      <w:r w:rsidRPr="00171D2F">
        <w:rPr>
          <w:rFonts w:ascii="Book Antiqua" w:hAnsi="Book Antiqua"/>
        </w:rPr>
        <w:t>: rjab075 [PMID: 33796260 DOI: 10.1093/</w:t>
      </w:r>
      <w:proofErr w:type="spellStart"/>
      <w:r w:rsidRPr="00171D2F">
        <w:rPr>
          <w:rFonts w:ascii="Book Antiqua" w:hAnsi="Book Antiqua"/>
        </w:rPr>
        <w:t>jscr</w:t>
      </w:r>
      <w:proofErr w:type="spellEnd"/>
      <w:r w:rsidRPr="00171D2F">
        <w:rPr>
          <w:rFonts w:ascii="Book Antiqua" w:hAnsi="Book Antiqua"/>
        </w:rPr>
        <w:t>/rjab075]</w:t>
      </w:r>
    </w:p>
    <w:p w14:paraId="517622E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19 </w:t>
      </w:r>
      <w:r w:rsidRPr="00171D2F">
        <w:rPr>
          <w:rFonts w:ascii="Book Antiqua" w:hAnsi="Book Antiqua"/>
          <w:b/>
          <w:bCs/>
        </w:rPr>
        <w:t>Azam MU</w:t>
      </w:r>
      <w:r w:rsidRPr="00171D2F">
        <w:rPr>
          <w:rFonts w:ascii="Book Antiqua" w:hAnsi="Book Antiqua"/>
        </w:rPr>
        <w:t xml:space="preserve">, Ibrahim MA, Perry I, Ellison SB, Barrett A, Vega KJ. It's the Bloody Gallbladder! Spontaneous Gallbladder Hemorrhage Following Factor </w:t>
      </w:r>
      <w:proofErr w:type="spellStart"/>
      <w:r w:rsidRPr="00171D2F">
        <w:rPr>
          <w:rFonts w:ascii="Book Antiqua" w:hAnsi="Book Antiqua"/>
        </w:rPr>
        <w:t>Xa</w:t>
      </w:r>
      <w:proofErr w:type="spellEnd"/>
      <w:r w:rsidRPr="00171D2F">
        <w:rPr>
          <w:rFonts w:ascii="Book Antiqua" w:hAnsi="Book Antiqua"/>
        </w:rPr>
        <w:t xml:space="preserve"> Inhibition. </w:t>
      </w:r>
      <w:r w:rsidRPr="00171D2F">
        <w:rPr>
          <w:rFonts w:ascii="Book Antiqua" w:hAnsi="Book Antiqua"/>
          <w:i/>
          <w:iCs/>
        </w:rPr>
        <w:t>J Natl Med Assoc</w:t>
      </w:r>
      <w:r w:rsidRPr="00171D2F">
        <w:rPr>
          <w:rFonts w:ascii="Book Antiqua" w:hAnsi="Book Antiqua"/>
        </w:rPr>
        <w:t xml:space="preserve"> 2021; </w:t>
      </w:r>
      <w:r w:rsidRPr="00171D2F">
        <w:rPr>
          <w:rFonts w:ascii="Book Antiqua" w:hAnsi="Book Antiqua"/>
          <w:b/>
          <w:bCs/>
        </w:rPr>
        <w:t>113</w:t>
      </w:r>
      <w:r w:rsidRPr="00171D2F">
        <w:rPr>
          <w:rFonts w:ascii="Book Antiqua" w:hAnsi="Book Antiqua"/>
        </w:rPr>
        <w:t>: 252-254 [PMID: 33454137 DOI: 10.1016/j.jnma.2020.12.008]</w:t>
      </w:r>
    </w:p>
    <w:p w14:paraId="3C262B9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20 </w:t>
      </w:r>
      <w:r w:rsidRPr="00171D2F">
        <w:rPr>
          <w:rFonts w:ascii="Book Antiqua" w:hAnsi="Book Antiqua"/>
          <w:b/>
          <w:bCs/>
        </w:rPr>
        <w:t>Gomes AF</w:t>
      </w:r>
      <w:r w:rsidRPr="00171D2F">
        <w:rPr>
          <w:rFonts w:ascii="Book Antiqua" w:hAnsi="Book Antiqua"/>
        </w:rPr>
        <w:t xml:space="preserve">, Fernandes S, Martins J, Coutinho J. Carcinoma of the gallbladder presenting as </w:t>
      </w:r>
      <w:proofErr w:type="spellStart"/>
      <w:r w:rsidRPr="00171D2F">
        <w:rPr>
          <w:rFonts w:ascii="Book Antiqua" w:hAnsi="Book Antiqua"/>
        </w:rPr>
        <w:t>haemorrhagic</w:t>
      </w:r>
      <w:proofErr w:type="spellEnd"/>
      <w:r w:rsidRPr="00171D2F">
        <w:rPr>
          <w:rFonts w:ascii="Book Antiqua" w:hAnsi="Book Antiqua"/>
        </w:rPr>
        <w:t xml:space="preserve"> cholecystitis. </w:t>
      </w:r>
      <w:r w:rsidRPr="00171D2F">
        <w:rPr>
          <w:rFonts w:ascii="Book Antiqua" w:hAnsi="Book Antiqua"/>
          <w:i/>
          <w:iCs/>
        </w:rPr>
        <w:t>BMJ Case Rep</w:t>
      </w:r>
      <w:r w:rsidRPr="00171D2F">
        <w:rPr>
          <w:rFonts w:ascii="Book Antiqua" w:hAnsi="Book Antiqua"/>
        </w:rPr>
        <w:t xml:space="preserve"> 2020; </w:t>
      </w:r>
      <w:r w:rsidRPr="00171D2F">
        <w:rPr>
          <w:rFonts w:ascii="Book Antiqua" w:hAnsi="Book Antiqua"/>
          <w:b/>
          <w:bCs/>
        </w:rPr>
        <w:t>13</w:t>
      </w:r>
      <w:r w:rsidRPr="00171D2F">
        <w:rPr>
          <w:rFonts w:ascii="Book Antiqua" w:hAnsi="Book Antiqua"/>
        </w:rPr>
        <w:t xml:space="preserve"> [PMID: 32169978 DOI: 10.1136/bcr-2019-232953]</w:t>
      </w:r>
    </w:p>
    <w:p w14:paraId="1F635617"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21 </w:t>
      </w:r>
      <w:proofErr w:type="spellStart"/>
      <w:r w:rsidRPr="00171D2F">
        <w:rPr>
          <w:rFonts w:ascii="Book Antiqua" w:hAnsi="Book Antiqua"/>
          <w:b/>
          <w:bCs/>
        </w:rPr>
        <w:t>Kishimoto</w:t>
      </w:r>
      <w:proofErr w:type="spellEnd"/>
      <w:r w:rsidRPr="00171D2F">
        <w:rPr>
          <w:rFonts w:ascii="Book Antiqua" w:hAnsi="Book Antiqua"/>
          <w:b/>
          <w:bCs/>
        </w:rPr>
        <w:t xml:space="preserve"> T</w:t>
      </w:r>
      <w:r w:rsidRPr="00171D2F">
        <w:rPr>
          <w:rFonts w:ascii="Book Antiqua" w:hAnsi="Book Antiqua"/>
        </w:rPr>
        <w:t xml:space="preserve">, Hashimoto Y, Imamura H, </w:t>
      </w:r>
      <w:proofErr w:type="spellStart"/>
      <w:r w:rsidRPr="00171D2F">
        <w:rPr>
          <w:rFonts w:ascii="Book Antiqua" w:hAnsi="Book Antiqua"/>
        </w:rPr>
        <w:t>Shigetsu</w:t>
      </w:r>
      <w:proofErr w:type="spellEnd"/>
      <w:r w:rsidRPr="00171D2F">
        <w:rPr>
          <w:rFonts w:ascii="Book Antiqua" w:hAnsi="Book Antiqua"/>
        </w:rPr>
        <w:t xml:space="preserve"> K, </w:t>
      </w:r>
      <w:proofErr w:type="spellStart"/>
      <w:r w:rsidRPr="00171D2F">
        <w:rPr>
          <w:rFonts w:ascii="Book Antiqua" w:hAnsi="Book Antiqua"/>
        </w:rPr>
        <w:t>Murotani</w:t>
      </w:r>
      <w:proofErr w:type="spellEnd"/>
      <w:r w:rsidRPr="00171D2F">
        <w:rPr>
          <w:rFonts w:ascii="Book Antiqua" w:hAnsi="Book Antiqua"/>
        </w:rPr>
        <w:t xml:space="preserve"> M, </w:t>
      </w:r>
      <w:proofErr w:type="spellStart"/>
      <w:r w:rsidRPr="00171D2F">
        <w:rPr>
          <w:rFonts w:ascii="Book Antiqua" w:hAnsi="Book Antiqua"/>
        </w:rPr>
        <w:t>Yoneda</w:t>
      </w:r>
      <w:proofErr w:type="spellEnd"/>
      <w:r w:rsidRPr="00171D2F">
        <w:rPr>
          <w:rFonts w:ascii="Book Antiqua" w:hAnsi="Book Antiqua"/>
        </w:rPr>
        <w:t xml:space="preserve"> N, </w:t>
      </w:r>
      <w:proofErr w:type="spellStart"/>
      <w:r w:rsidRPr="00171D2F">
        <w:rPr>
          <w:rFonts w:ascii="Book Antiqua" w:hAnsi="Book Antiqua"/>
        </w:rPr>
        <w:t>Kidogami</w:t>
      </w:r>
      <w:proofErr w:type="spellEnd"/>
      <w:r w:rsidRPr="00171D2F">
        <w:rPr>
          <w:rFonts w:ascii="Book Antiqua" w:hAnsi="Book Antiqua"/>
        </w:rPr>
        <w:t xml:space="preserve"> S, </w:t>
      </w:r>
      <w:proofErr w:type="spellStart"/>
      <w:r w:rsidRPr="00171D2F">
        <w:rPr>
          <w:rFonts w:ascii="Book Antiqua" w:hAnsi="Book Antiqua"/>
        </w:rPr>
        <w:t>Mokutani</w:t>
      </w:r>
      <w:proofErr w:type="spellEnd"/>
      <w:r w:rsidRPr="00171D2F">
        <w:rPr>
          <w:rFonts w:ascii="Book Antiqua" w:hAnsi="Book Antiqua"/>
        </w:rPr>
        <w:t xml:space="preserve"> Y, Hirose H, Yoshioka S, Endo S, Tamura S, Sasaki Y. [A Case of </w:t>
      </w:r>
      <w:r w:rsidRPr="00171D2F">
        <w:rPr>
          <w:rFonts w:ascii="Book Antiqua" w:hAnsi="Book Antiqua"/>
        </w:rPr>
        <w:lastRenderedPageBreak/>
        <w:t xml:space="preserve">Rapidly Progressive Gallbladder Cancer Presented with Gallbladder Hemorrhage]. </w:t>
      </w:r>
      <w:r w:rsidRPr="00171D2F">
        <w:rPr>
          <w:rFonts w:ascii="Book Antiqua" w:hAnsi="Book Antiqua"/>
          <w:i/>
          <w:iCs/>
        </w:rPr>
        <w:t xml:space="preserve">Gan To Kagaku </w:t>
      </w:r>
      <w:proofErr w:type="spellStart"/>
      <w:r w:rsidRPr="00171D2F">
        <w:rPr>
          <w:rFonts w:ascii="Book Antiqua" w:hAnsi="Book Antiqua"/>
          <w:i/>
          <w:iCs/>
        </w:rPr>
        <w:t>Ryoho</w:t>
      </w:r>
      <w:proofErr w:type="spellEnd"/>
      <w:r w:rsidRPr="00171D2F">
        <w:rPr>
          <w:rFonts w:ascii="Book Antiqua" w:hAnsi="Book Antiqua"/>
        </w:rPr>
        <w:t xml:space="preserve"> 2020; </w:t>
      </w:r>
      <w:r w:rsidRPr="00171D2F">
        <w:rPr>
          <w:rFonts w:ascii="Book Antiqua" w:hAnsi="Book Antiqua"/>
          <w:b/>
          <w:bCs/>
        </w:rPr>
        <w:t>47</w:t>
      </w:r>
      <w:r w:rsidRPr="00171D2F">
        <w:rPr>
          <w:rFonts w:ascii="Book Antiqua" w:hAnsi="Book Antiqua"/>
        </w:rPr>
        <w:t>: 2361-2363 [PMID: 33468961]</w:t>
      </w:r>
    </w:p>
    <w:p w14:paraId="40EA6B1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22 </w:t>
      </w:r>
      <w:proofErr w:type="spellStart"/>
      <w:r w:rsidRPr="00171D2F">
        <w:rPr>
          <w:rFonts w:ascii="Book Antiqua" w:hAnsi="Book Antiqua"/>
          <w:b/>
          <w:bCs/>
        </w:rPr>
        <w:t>Reens</w:t>
      </w:r>
      <w:proofErr w:type="spellEnd"/>
      <w:r w:rsidRPr="00171D2F">
        <w:rPr>
          <w:rFonts w:ascii="Book Antiqua" w:hAnsi="Book Antiqua"/>
          <w:b/>
          <w:bCs/>
        </w:rPr>
        <w:t xml:space="preserve"> D</w:t>
      </w:r>
      <w:r w:rsidRPr="00171D2F">
        <w:rPr>
          <w:rFonts w:ascii="Book Antiqua" w:hAnsi="Book Antiqua"/>
        </w:rPr>
        <w:t xml:space="preserve">, Podgorski B. Hemorrhagic Cholecystitis: A Case of Expedited Diagnosis by Point-of-Care Ultrasound in the Emergency Department. </w:t>
      </w:r>
      <w:r w:rsidRPr="00171D2F">
        <w:rPr>
          <w:rFonts w:ascii="Book Antiqua" w:hAnsi="Book Antiqua"/>
          <w:i/>
          <w:iCs/>
        </w:rPr>
        <w:t xml:space="preserve">J </w:t>
      </w:r>
      <w:proofErr w:type="spellStart"/>
      <w:r w:rsidRPr="00171D2F">
        <w:rPr>
          <w:rFonts w:ascii="Book Antiqua" w:hAnsi="Book Antiqua"/>
          <w:i/>
          <w:iCs/>
        </w:rPr>
        <w:t>Emerg</w:t>
      </w:r>
      <w:proofErr w:type="spellEnd"/>
      <w:r w:rsidRPr="00171D2F">
        <w:rPr>
          <w:rFonts w:ascii="Book Antiqua" w:hAnsi="Book Antiqua"/>
          <w:i/>
          <w:iCs/>
        </w:rPr>
        <w:t xml:space="preserve"> Med</w:t>
      </w:r>
      <w:r w:rsidRPr="00171D2F">
        <w:rPr>
          <w:rFonts w:ascii="Book Antiqua" w:hAnsi="Book Antiqua"/>
        </w:rPr>
        <w:t xml:space="preserve"> 2019; </w:t>
      </w:r>
      <w:r w:rsidRPr="00171D2F">
        <w:rPr>
          <w:rFonts w:ascii="Book Antiqua" w:hAnsi="Book Antiqua"/>
          <w:b/>
          <w:bCs/>
        </w:rPr>
        <w:t>57</w:t>
      </w:r>
      <w:r w:rsidRPr="00171D2F">
        <w:rPr>
          <w:rFonts w:ascii="Book Antiqua" w:hAnsi="Book Antiqua"/>
        </w:rPr>
        <w:t>: 74-76 [PMID: 31000429 DOI: 10.1016/j.jemermed.2019.03.010]</w:t>
      </w:r>
    </w:p>
    <w:p w14:paraId="7C1B8781"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23 </w:t>
      </w:r>
      <w:proofErr w:type="spellStart"/>
      <w:r w:rsidRPr="00171D2F">
        <w:rPr>
          <w:rFonts w:ascii="Book Antiqua" w:hAnsi="Book Antiqua"/>
          <w:b/>
          <w:bCs/>
        </w:rPr>
        <w:t>Itagaki</w:t>
      </w:r>
      <w:proofErr w:type="spellEnd"/>
      <w:r w:rsidRPr="00171D2F">
        <w:rPr>
          <w:rFonts w:ascii="Book Antiqua" w:hAnsi="Book Antiqua"/>
          <w:b/>
          <w:bCs/>
        </w:rPr>
        <w:t xml:space="preserve"> H</w:t>
      </w:r>
      <w:r w:rsidRPr="00171D2F">
        <w:rPr>
          <w:rFonts w:ascii="Book Antiqua" w:hAnsi="Book Antiqua"/>
        </w:rPr>
        <w:t xml:space="preserve">, </w:t>
      </w:r>
      <w:proofErr w:type="spellStart"/>
      <w:r w:rsidRPr="00171D2F">
        <w:rPr>
          <w:rFonts w:ascii="Book Antiqua" w:hAnsi="Book Antiqua"/>
        </w:rPr>
        <w:t>Katuhiko</w:t>
      </w:r>
      <w:proofErr w:type="spellEnd"/>
      <w:r w:rsidRPr="00171D2F">
        <w:rPr>
          <w:rFonts w:ascii="Book Antiqua" w:hAnsi="Book Antiqua"/>
        </w:rPr>
        <w:t xml:space="preserve"> S. Gallbladder hemorrhage during orally administered </w:t>
      </w:r>
      <w:proofErr w:type="spellStart"/>
      <w:r w:rsidRPr="00171D2F">
        <w:rPr>
          <w:rFonts w:ascii="Book Antiqua" w:hAnsi="Book Antiqua"/>
        </w:rPr>
        <w:t>edoxaban</w:t>
      </w:r>
      <w:proofErr w:type="spellEnd"/>
      <w:r w:rsidRPr="00171D2F">
        <w:rPr>
          <w:rFonts w:ascii="Book Antiqua" w:hAnsi="Book Antiqua"/>
        </w:rPr>
        <w:t xml:space="preserve"> therapy: a case report. </w:t>
      </w:r>
      <w:r w:rsidRPr="00171D2F">
        <w:rPr>
          <w:rFonts w:ascii="Book Antiqua" w:hAnsi="Book Antiqua"/>
          <w:i/>
          <w:iCs/>
        </w:rPr>
        <w:t>J Med Case Rep</w:t>
      </w:r>
      <w:r w:rsidRPr="00171D2F">
        <w:rPr>
          <w:rFonts w:ascii="Book Antiqua" w:hAnsi="Book Antiqua"/>
        </w:rPr>
        <w:t xml:space="preserve"> 2019; </w:t>
      </w:r>
      <w:r w:rsidRPr="00171D2F">
        <w:rPr>
          <w:rFonts w:ascii="Book Antiqua" w:hAnsi="Book Antiqua"/>
          <w:b/>
          <w:bCs/>
        </w:rPr>
        <w:t>13</w:t>
      </w:r>
      <w:r w:rsidRPr="00171D2F">
        <w:rPr>
          <w:rFonts w:ascii="Book Antiqua" w:hAnsi="Book Antiqua"/>
        </w:rPr>
        <w:t>: 383 [PMID: 31875787 DOI: 10.1186/s13256-019-2328-9]</w:t>
      </w:r>
    </w:p>
    <w:p w14:paraId="472A4F82"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24 </w:t>
      </w:r>
      <w:r w:rsidRPr="00171D2F">
        <w:rPr>
          <w:rFonts w:ascii="Book Antiqua" w:hAnsi="Book Antiqua"/>
          <w:b/>
          <w:bCs/>
        </w:rPr>
        <w:t>Honda F</w:t>
      </w:r>
      <w:r w:rsidRPr="00171D2F">
        <w:rPr>
          <w:rFonts w:ascii="Book Antiqua" w:hAnsi="Book Antiqua"/>
        </w:rPr>
        <w:t xml:space="preserve">, </w:t>
      </w:r>
      <w:proofErr w:type="spellStart"/>
      <w:r w:rsidRPr="00171D2F">
        <w:rPr>
          <w:rFonts w:ascii="Book Antiqua" w:hAnsi="Book Antiqua"/>
        </w:rPr>
        <w:t>Tsuboi</w:t>
      </w:r>
      <w:proofErr w:type="spellEnd"/>
      <w:r w:rsidRPr="00171D2F">
        <w:rPr>
          <w:rFonts w:ascii="Book Antiqua" w:hAnsi="Book Antiqua"/>
        </w:rPr>
        <w:t xml:space="preserve"> H, </w:t>
      </w:r>
      <w:proofErr w:type="spellStart"/>
      <w:r w:rsidRPr="00171D2F">
        <w:rPr>
          <w:rFonts w:ascii="Book Antiqua" w:hAnsi="Book Antiqua"/>
        </w:rPr>
        <w:t>Toko</w:t>
      </w:r>
      <w:proofErr w:type="spellEnd"/>
      <w:r w:rsidRPr="00171D2F">
        <w:rPr>
          <w:rFonts w:ascii="Book Antiqua" w:hAnsi="Book Antiqua"/>
        </w:rPr>
        <w:t xml:space="preserve"> H, </w:t>
      </w:r>
      <w:proofErr w:type="spellStart"/>
      <w:r w:rsidRPr="00171D2F">
        <w:rPr>
          <w:rFonts w:ascii="Book Antiqua" w:hAnsi="Book Antiqua"/>
        </w:rPr>
        <w:t>Terasaki</w:t>
      </w:r>
      <w:proofErr w:type="spellEnd"/>
      <w:r w:rsidRPr="00171D2F">
        <w:rPr>
          <w:rFonts w:ascii="Book Antiqua" w:hAnsi="Book Antiqua"/>
        </w:rPr>
        <w:t xml:space="preserve"> T, </w:t>
      </w:r>
      <w:proofErr w:type="spellStart"/>
      <w:r w:rsidRPr="00171D2F">
        <w:rPr>
          <w:rFonts w:ascii="Book Antiqua" w:hAnsi="Book Antiqua"/>
        </w:rPr>
        <w:t>Terasaki</w:t>
      </w:r>
      <w:proofErr w:type="spellEnd"/>
      <w:r w:rsidRPr="00171D2F">
        <w:rPr>
          <w:rFonts w:ascii="Book Antiqua" w:hAnsi="Book Antiqua"/>
        </w:rPr>
        <w:t xml:space="preserve"> M, Shimizu M, </w:t>
      </w:r>
      <w:proofErr w:type="spellStart"/>
      <w:r w:rsidRPr="00171D2F">
        <w:rPr>
          <w:rFonts w:ascii="Book Antiqua" w:hAnsi="Book Antiqua"/>
        </w:rPr>
        <w:t>Ohyama</w:t>
      </w:r>
      <w:proofErr w:type="spellEnd"/>
      <w:r w:rsidRPr="00171D2F">
        <w:rPr>
          <w:rFonts w:ascii="Book Antiqua" w:hAnsi="Book Antiqua"/>
        </w:rPr>
        <w:t xml:space="preserve"> A, </w:t>
      </w:r>
      <w:proofErr w:type="spellStart"/>
      <w:r w:rsidRPr="00171D2F">
        <w:rPr>
          <w:rFonts w:ascii="Book Antiqua" w:hAnsi="Book Antiqua"/>
        </w:rPr>
        <w:t>Yagishita</w:t>
      </w:r>
      <w:proofErr w:type="spellEnd"/>
      <w:r w:rsidRPr="00171D2F">
        <w:rPr>
          <w:rFonts w:ascii="Book Antiqua" w:hAnsi="Book Antiqua"/>
        </w:rPr>
        <w:t xml:space="preserve"> M, Takahashi H, </w:t>
      </w:r>
      <w:proofErr w:type="spellStart"/>
      <w:r w:rsidRPr="00171D2F">
        <w:rPr>
          <w:rFonts w:ascii="Book Antiqua" w:hAnsi="Book Antiqua"/>
        </w:rPr>
        <w:t>Yokosawa</w:t>
      </w:r>
      <w:proofErr w:type="spellEnd"/>
      <w:r w:rsidRPr="00171D2F">
        <w:rPr>
          <w:rFonts w:ascii="Book Antiqua" w:hAnsi="Book Antiqua"/>
        </w:rPr>
        <w:t xml:space="preserve"> M, </w:t>
      </w:r>
      <w:proofErr w:type="spellStart"/>
      <w:r w:rsidRPr="00171D2F">
        <w:rPr>
          <w:rFonts w:ascii="Book Antiqua" w:hAnsi="Book Antiqua"/>
        </w:rPr>
        <w:t>Asashima</w:t>
      </w:r>
      <w:proofErr w:type="spellEnd"/>
      <w:r w:rsidRPr="00171D2F">
        <w:rPr>
          <w:rFonts w:ascii="Book Antiqua" w:hAnsi="Book Antiqua"/>
        </w:rPr>
        <w:t xml:space="preserve"> H, Hagiwara S, Kondo Y, Matsumoto I, Sumida T. Contrast Enhanced Computed Tomography Revealed Gallbladder Hemorrhage Due to Active Vasculitis in a Patient </w:t>
      </w:r>
      <w:proofErr w:type="gramStart"/>
      <w:r w:rsidRPr="00171D2F">
        <w:rPr>
          <w:rFonts w:ascii="Book Antiqua" w:hAnsi="Book Antiqua"/>
        </w:rPr>
        <w:t>With</w:t>
      </w:r>
      <w:proofErr w:type="gramEnd"/>
      <w:r w:rsidRPr="00171D2F">
        <w:rPr>
          <w:rFonts w:ascii="Book Antiqua" w:hAnsi="Book Antiqua"/>
        </w:rPr>
        <w:t xml:space="preserve"> Microscopic Polyangiitis. </w:t>
      </w:r>
      <w:r w:rsidRPr="00171D2F">
        <w:rPr>
          <w:rFonts w:ascii="Book Antiqua" w:hAnsi="Book Antiqua"/>
          <w:i/>
          <w:iCs/>
        </w:rPr>
        <w:t xml:space="preserve">J Clin </w:t>
      </w:r>
      <w:proofErr w:type="spellStart"/>
      <w:r w:rsidRPr="00171D2F">
        <w:rPr>
          <w:rFonts w:ascii="Book Antiqua" w:hAnsi="Book Antiqua"/>
          <w:i/>
          <w:iCs/>
        </w:rPr>
        <w:t>Rheumatol</w:t>
      </w:r>
      <w:proofErr w:type="spellEnd"/>
      <w:r w:rsidRPr="00171D2F">
        <w:rPr>
          <w:rFonts w:ascii="Book Antiqua" w:hAnsi="Book Antiqua"/>
        </w:rPr>
        <w:t xml:space="preserve"> 2019; </w:t>
      </w:r>
      <w:r w:rsidRPr="00171D2F">
        <w:rPr>
          <w:rFonts w:ascii="Book Antiqua" w:hAnsi="Book Antiqua"/>
          <w:b/>
          <w:bCs/>
        </w:rPr>
        <w:t>25</w:t>
      </w:r>
      <w:r w:rsidRPr="00171D2F">
        <w:rPr>
          <w:rFonts w:ascii="Book Antiqua" w:hAnsi="Book Antiqua"/>
        </w:rPr>
        <w:t>: e84-e85 [PMID: 29561470 DOI: 10.1097/RHU.0000000000000758]</w:t>
      </w:r>
    </w:p>
    <w:p w14:paraId="3D38FA94"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25 </w:t>
      </w:r>
      <w:r w:rsidRPr="00171D2F">
        <w:rPr>
          <w:rFonts w:ascii="Book Antiqua" w:hAnsi="Book Antiqua"/>
          <w:b/>
          <w:bCs/>
        </w:rPr>
        <w:t>San Juan López C</w:t>
      </w:r>
      <w:r w:rsidRPr="00171D2F">
        <w:rPr>
          <w:rFonts w:ascii="Book Antiqua" w:hAnsi="Book Antiqua"/>
        </w:rPr>
        <w:t xml:space="preserve">, </w:t>
      </w:r>
      <w:proofErr w:type="spellStart"/>
      <w:r w:rsidRPr="00171D2F">
        <w:rPr>
          <w:rFonts w:ascii="Book Antiqua" w:hAnsi="Book Antiqua"/>
        </w:rPr>
        <w:t>Lázaro</w:t>
      </w:r>
      <w:proofErr w:type="spellEnd"/>
      <w:r w:rsidRPr="00171D2F">
        <w:rPr>
          <w:rFonts w:ascii="Book Antiqua" w:hAnsi="Book Antiqua"/>
        </w:rPr>
        <w:t xml:space="preserve"> </w:t>
      </w:r>
      <w:proofErr w:type="spellStart"/>
      <w:r w:rsidRPr="00171D2F">
        <w:rPr>
          <w:rFonts w:ascii="Book Antiqua" w:hAnsi="Book Antiqua"/>
        </w:rPr>
        <w:t>Sáez</w:t>
      </w:r>
      <w:proofErr w:type="spellEnd"/>
      <w:r w:rsidRPr="00171D2F">
        <w:rPr>
          <w:rFonts w:ascii="Book Antiqua" w:hAnsi="Book Antiqua"/>
        </w:rPr>
        <w:t xml:space="preserve"> M, Hernández Martínez Á, López González J, Vega </w:t>
      </w:r>
      <w:proofErr w:type="spellStart"/>
      <w:r w:rsidRPr="00171D2F">
        <w:rPr>
          <w:rFonts w:ascii="Book Antiqua" w:hAnsi="Book Antiqua"/>
        </w:rPr>
        <w:t>Sáenz</w:t>
      </w:r>
      <w:proofErr w:type="spellEnd"/>
      <w:r w:rsidRPr="00171D2F">
        <w:rPr>
          <w:rFonts w:ascii="Book Antiqua" w:hAnsi="Book Antiqua"/>
        </w:rPr>
        <w:t xml:space="preserve"> JL. Bleeding from gallbladder varices in a patient with an unknown liver cirrhosis. An exceptional entity. </w:t>
      </w:r>
      <w:r w:rsidRPr="00171D2F">
        <w:rPr>
          <w:rFonts w:ascii="Book Antiqua" w:hAnsi="Book Antiqua"/>
          <w:i/>
          <w:iCs/>
        </w:rPr>
        <w:t xml:space="preserve">Rev </w:t>
      </w:r>
      <w:proofErr w:type="spellStart"/>
      <w:r w:rsidRPr="00171D2F">
        <w:rPr>
          <w:rFonts w:ascii="Book Antiqua" w:hAnsi="Book Antiqua"/>
          <w:i/>
          <w:iCs/>
        </w:rPr>
        <w:t>Esp</w:t>
      </w:r>
      <w:proofErr w:type="spellEnd"/>
      <w:r w:rsidRPr="00171D2F">
        <w:rPr>
          <w:rFonts w:ascii="Book Antiqua" w:hAnsi="Book Antiqua"/>
          <w:i/>
          <w:iCs/>
        </w:rPr>
        <w:t xml:space="preserve"> </w:t>
      </w:r>
      <w:proofErr w:type="spellStart"/>
      <w:r w:rsidRPr="00171D2F">
        <w:rPr>
          <w:rFonts w:ascii="Book Antiqua" w:hAnsi="Book Antiqua"/>
          <w:i/>
          <w:iCs/>
        </w:rPr>
        <w:t>Enferm</w:t>
      </w:r>
      <w:proofErr w:type="spellEnd"/>
      <w:r w:rsidRPr="00171D2F">
        <w:rPr>
          <w:rFonts w:ascii="Book Antiqua" w:hAnsi="Book Antiqua"/>
          <w:i/>
          <w:iCs/>
        </w:rPr>
        <w:t xml:space="preserve"> Dig</w:t>
      </w:r>
      <w:r w:rsidRPr="00171D2F">
        <w:rPr>
          <w:rFonts w:ascii="Book Antiqua" w:hAnsi="Book Antiqua"/>
        </w:rPr>
        <w:t xml:space="preserve"> 2019; </w:t>
      </w:r>
      <w:r w:rsidRPr="00171D2F">
        <w:rPr>
          <w:rFonts w:ascii="Book Antiqua" w:hAnsi="Book Antiqua"/>
          <w:b/>
          <w:bCs/>
        </w:rPr>
        <w:t>111</w:t>
      </w:r>
      <w:r w:rsidRPr="00171D2F">
        <w:rPr>
          <w:rFonts w:ascii="Book Antiqua" w:hAnsi="Book Antiqua"/>
        </w:rPr>
        <w:t>: 723-724 [PMID: 31333039 DOI: 10.17235/reed.2019.5351/2017]</w:t>
      </w:r>
    </w:p>
    <w:p w14:paraId="4DF1DD20"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26 </w:t>
      </w:r>
      <w:r w:rsidRPr="00171D2F">
        <w:rPr>
          <w:rFonts w:ascii="Book Antiqua" w:hAnsi="Book Antiqua"/>
          <w:b/>
          <w:bCs/>
        </w:rPr>
        <w:t>Ng ZQ</w:t>
      </w:r>
      <w:r w:rsidRPr="00171D2F">
        <w:rPr>
          <w:rFonts w:ascii="Book Antiqua" w:hAnsi="Book Antiqua"/>
        </w:rPr>
        <w:t xml:space="preserve">, Pradhan S, Cheah K, Wijesuriya R. </w:t>
      </w:r>
      <w:proofErr w:type="spellStart"/>
      <w:r w:rsidRPr="00171D2F">
        <w:rPr>
          <w:rFonts w:ascii="Book Antiqua" w:hAnsi="Book Antiqua"/>
        </w:rPr>
        <w:t>Haemorrhagic</w:t>
      </w:r>
      <w:proofErr w:type="spellEnd"/>
      <w:r w:rsidRPr="00171D2F">
        <w:rPr>
          <w:rFonts w:ascii="Book Antiqua" w:hAnsi="Book Antiqua"/>
        </w:rPr>
        <w:t xml:space="preserve"> cholecystitis: a rare entity not to be forgotten. </w:t>
      </w:r>
      <w:r w:rsidRPr="00171D2F">
        <w:rPr>
          <w:rFonts w:ascii="Book Antiqua" w:hAnsi="Book Antiqua"/>
          <w:i/>
          <w:iCs/>
        </w:rPr>
        <w:t>BMJ Case Rep</w:t>
      </w:r>
      <w:r w:rsidRPr="00171D2F">
        <w:rPr>
          <w:rFonts w:ascii="Book Antiqua" w:hAnsi="Book Antiqua"/>
        </w:rPr>
        <w:t xml:space="preserve"> 2018; </w:t>
      </w:r>
      <w:r w:rsidRPr="00171D2F">
        <w:rPr>
          <w:rFonts w:ascii="Book Antiqua" w:hAnsi="Book Antiqua"/>
          <w:b/>
          <w:bCs/>
        </w:rPr>
        <w:t>2018</w:t>
      </w:r>
      <w:r w:rsidRPr="00171D2F">
        <w:rPr>
          <w:rFonts w:ascii="Book Antiqua" w:hAnsi="Book Antiqua"/>
        </w:rPr>
        <w:t xml:space="preserve"> [PMID: 30244228 DOI: 10.1136/bcr-2018-226469]</w:t>
      </w:r>
    </w:p>
    <w:p w14:paraId="52BCFAE7"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27 </w:t>
      </w:r>
      <w:proofErr w:type="spellStart"/>
      <w:r w:rsidRPr="00171D2F">
        <w:rPr>
          <w:rFonts w:ascii="Book Antiqua" w:hAnsi="Book Antiqua"/>
          <w:b/>
          <w:bCs/>
        </w:rPr>
        <w:t>Liefman</w:t>
      </w:r>
      <w:proofErr w:type="spellEnd"/>
      <w:r w:rsidRPr="00171D2F">
        <w:rPr>
          <w:rFonts w:ascii="Book Antiqua" w:hAnsi="Book Antiqua"/>
          <w:b/>
          <w:bCs/>
        </w:rPr>
        <w:t xml:space="preserve"> D,</w:t>
      </w:r>
      <w:r w:rsidRPr="00171D2F">
        <w:rPr>
          <w:rFonts w:ascii="Book Antiqua" w:hAnsi="Book Antiqua"/>
        </w:rPr>
        <w:t xml:space="preserve"> </w:t>
      </w:r>
      <w:proofErr w:type="spellStart"/>
      <w:r w:rsidRPr="00171D2F">
        <w:rPr>
          <w:rFonts w:ascii="Book Antiqua" w:hAnsi="Book Antiqua"/>
        </w:rPr>
        <w:t>Wullschleger</w:t>
      </w:r>
      <w:proofErr w:type="spellEnd"/>
      <w:r w:rsidRPr="00171D2F">
        <w:rPr>
          <w:rFonts w:ascii="Book Antiqua" w:hAnsi="Book Antiqua"/>
        </w:rPr>
        <w:t xml:space="preserve"> M. Hemorrhagic cholecystitis: a rare cause of presentation with upper gastrointestinal bleeding</w:t>
      </w:r>
      <w:r>
        <w:rPr>
          <w:rFonts w:ascii="Book Antiqua" w:hAnsi="Book Antiqua"/>
        </w:rPr>
        <w:t>.</w:t>
      </w:r>
      <w:r w:rsidRPr="00FA24FF">
        <w:rPr>
          <w:rFonts w:ascii="Book Antiqua" w:hAnsi="Book Antiqua"/>
          <w:i/>
          <w:iCs/>
        </w:rPr>
        <w:t xml:space="preserve"> Int Ann Med </w:t>
      </w:r>
      <w:r>
        <w:rPr>
          <w:rFonts w:ascii="Book Antiqua" w:hAnsi="Book Antiqua"/>
        </w:rPr>
        <w:t>2018;</w:t>
      </w:r>
      <w:r w:rsidRPr="00171D2F">
        <w:rPr>
          <w:rFonts w:ascii="Book Antiqua" w:hAnsi="Book Antiqua"/>
        </w:rPr>
        <w:t xml:space="preserve"> </w:t>
      </w:r>
      <w:r w:rsidRPr="00FA24FF">
        <w:rPr>
          <w:rFonts w:ascii="Book Antiqua" w:hAnsi="Book Antiqua"/>
          <w:b/>
          <w:bCs/>
        </w:rPr>
        <w:t>2</w:t>
      </w:r>
      <w:r>
        <w:rPr>
          <w:rFonts w:ascii="Book Antiqua" w:hAnsi="Book Antiqua"/>
        </w:rPr>
        <w:t xml:space="preserve">: </w:t>
      </w:r>
      <w:r w:rsidRPr="00171D2F">
        <w:rPr>
          <w:rFonts w:ascii="Book Antiqua" w:hAnsi="Book Antiqua"/>
        </w:rPr>
        <w:t>5 [DOI: 10.24087/IAM.2018.2.5.480]</w:t>
      </w:r>
    </w:p>
    <w:p w14:paraId="36F2476F"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28 </w:t>
      </w:r>
      <w:r w:rsidRPr="00171D2F">
        <w:rPr>
          <w:rFonts w:ascii="Book Antiqua" w:hAnsi="Book Antiqua"/>
          <w:b/>
          <w:bCs/>
        </w:rPr>
        <w:t>López V</w:t>
      </w:r>
      <w:r w:rsidRPr="00171D2F">
        <w:rPr>
          <w:rFonts w:ascii="Book Antiqua" w:hAnsi="Book Antiqua"/>
        </w:rPr>
        <w:t xml:space="preserve">, </w:t>
      </w:r>
      <w:proofErr w:type="spellStart"/>
      <w:r w:rsidRPr="00171D2F">
        <w:rPr>
          <w:rFonts w:ascii="Book Antiqua" w:hAnsi="Book Antiqua"/>
        </w:rPr>
        <w:t>Alconchel</w:t>
      </w:r>
      <w:proofErr w:type="spellEnd"/>
      <w:r w:rsidRPr="00171D2F">
        <w:rPr>
          <w:rFonts w:ascii="Book Antiqua" w:hAnsi="Book Antiqua"/>
        </w:rPr>
        <w:t xml:space="preserve"> F. Hemorrhagic Cholecystitis. </w:t>
      </w:r>
      <w:r w:rsidRPr="00171D2F">
        <w:rPr>
          <w:rFonts w:ascii="Book Antiqua" w:hAnsi="Book Antiqua"/>
          <w:i/>
          <w:iCs/>
        </w:rPr>
        <w:t>Radiology</w:t>
      </w:r>
      <w:r w:rsidRPr="00171D2F">
        <w:rPr>
          <w:rFonts w:ascii="Book Antiqua" w:hAnsi="Book Antiqua"/>
        </w:rPr>
        <w:t xml:space="preserve"> 2018; </w:t>
      </w:r>
      <w:r w:rsidRPr="00171D2F">
        <w:rPr>
          <w:rFonts w:ascii="Book Antiqua" w:hAnsi="Book Antiqua"/>
          <w:b/>
          <w:bCs/>
        </w:rPr>
        <w:t>289</w:t>
      </w:r>
      <w:r w:rsidRPr="00171D2F">
        <w:rPr>
          <w:rFonts w:ascii="Book Antiqua" w:hAnsi="Book Antiqua"/>
        </w:rPr>
        <w:t>: 316 [PMID: 30179111 DOI: 10.1148/radiol.2018181161]</w:t>
      </w:r>
    </w:p>
    <w:p w14:paraId="07AB4D29" w14:textId="77777777" w:rsidR="00C6085F" w:rsidRPr="00682873" w:rsidRDefault="00C6085F" w:rsidP="00C6085F">
      <w:pPr>
        <w:spacing w:line="360" w:lineRule="auto"/>
        <w:jc w:val="both"/>
        <w:rPr>
          <w:rFonts w:ascii="Book Antiqua" w:hAnsi="Book Antiqua"/>
        </w:rPr>
      </w:pPr>
      <w:r w:rsidRPr="00682873">
        <w:rPr>
          <w:rFonts w:ascii="Book Antiqua" w:hAnsi="Book Antiqua"/>
        </w:rPr>
        <w:t>29</w:t>
      </w:r>
      <w:r w:rsidRPr="00682873">
        <w:rPr>
          <w:rFonts w:ascii="Book Antiqua" w:hAnsi="Book Antiqua"/>
          <w:b/>
          <w:bCs/>
        </w:rPr>
        <w:t xml:space="preserve"> </w:t>
      </w:r>
      <w:proofErr w:type="spellStart"/>
      <w:r w:rsidRPr="00682873">
        <w:rPr>
          <w:rFonts w:ascii="Book Antiqua" w:hAnsi="Book Antiqua"/>
          <w:b/>
          <w:bCs/>
        </w:rPr>
        <w:t>Berndtson</w:t>
      </w:r>
      <w:proofErr w:type="spellEnd"/>
      <w:r w:rsidRPr="00682873">
        <w:rPr>
          <w:rFonts w:ascii="Book Antiqua" w:hAnsi="Book Antiqua"/>
          <w:b/>
          <w:bCs/>
        </w:rPr>
        <w:t xml:space="preserve"> AE,</w:t>
      </w:r>
      <w:r w:rsidRPr="00682873">
        <w:rPr>
          <w:rFonts w:ascii="Book Antiqua" w:hAnsi="Book Antiqua"/>
        </w:rPr>
        <w:t xml:space="preserve"> Hamel MG, </w:t>
      </w:r>
      <w:proofErr w:type="spellStart"/>
      <w:r w:rsidRPr="00682873">
        <w:rPr>
          <w:rFonts w:ascii="Book Antiqua" w:hAnsi="Book Antiqua"/>
        </w:rPr>
        <w:t>Costantini</w:t>
      </w:r>
      <w:proofErr w:type="spellEnd"/>
      <w:r w:rsidRPr="00682873">
        <w:rPr>
          <w:rFonts w:ascii="Book Antiqua" w:hAnsi="Book Antiqua"/>
        </w:rPr>
        <w:t xml:space="preserve"> TW, Coimbra R. Acalculous Perforated Hemorrhagic Emphysematous Cholecystitis Caused by Clostridium perfringens in a Patient with Myeloma Taking Daratumumab. </w:t>
      </w:r>
      <w:r w:rsidRPr="00682873">
        <w:rPr>
          <w:rFonts w:ascii="Book Antiqua" w:hAnsi="Book Antiqua"/>
          <w:i/>
          <w:iCs/>
        </w:rPr>
        <w:t>Surg Infect Case Rep</w:t>
      </w:r>
      <w:r w:rsidRPr="00682873">
        <w:rPr>
          <w:rFonts w:ascii="Book Antiqua" w:hAnsi="Book Antiqua"/>
        </w:rPr>
        <w:t xml:space="preserve"> 2017; </w:t>
      </w:r>
      <w:r w:rsidRPr="00682873">
        <w:rPr>
          <w:rFonts w:ascii="Book Antiqua" w:hAnsi="Book Antiqua"/>
          <w:b/>
          <w:bCs/>
        </w:rPr>
        <w:t>2</w:t>
      </w:r>
      <w:r w:rsidRPr="00682873">
        <w:rPr>
          <w:rFonts w:ascii="Book Antiqua" w:hAnsi="Book Antiqua"/>
        </w:rPr>
        <w:t>: 1-4 [DOI: 10.1089/crsi.2016.0050]</w:t>
      </w:r>
    </w:p>
    <w:p w14:paraId="51BBDD95" w14:textId="77777777" w:rsidR="00C6085F" w:rsidRPr="00171D2F" w:rsidRDefault="00C6085F" w:rsidP="00C6085F">
      <w:pPr>
        <w:spacing w:line="360" w:lineRule="auto"/>
        <w:jc w:val="both"/>
        <w:rPr>
          <w:rFonts w:ascii="Book Antiqua" w:hAnsi="Book Antiqua"/>
        </w:rPr>
      </w:pPr>
      <w:r w:rsidRPr="00D922CD">
        <w:rPr>
          <w:rFonts w:ascii="Book Antiqua" w:hAnsi="Book Antiqua"/>
          <w:highlight w:val="yellow"/>
        </w:rPr>
        <w:lastRenderedPageBreak/>
        <w:t>30</w:t>
      </w:r>
      <w:r w:rsidRPr="00D922CD">
        <w:rPr>
          <w:rFonts w:ascii="Book Antiqua" w:hAnsi="Book Antiqua"/>
          <w:b/>
          <w:bCs/>
          <w:highlight w:val="yellow"/>
        </w:rPr>
        <w:t xml:space="preserve"> Choi KK,</w:t>
      </w:r>
      <w:r w:rsidRPr="00D922CD">
        <w:rPr>
          <w:rFonts w:ascii="Book Antiqua" w:hAnsi="Book Antiqua"/>
          <w:highlight w:val="yellow"/>
        </w:rPr>
        <w:t xml:space="preserve"> Lee MA, Ma DS, Lee GJ, Yu BC, Lee JN. A Hemorrhagic Cholecystitis in a Penetrating Hepatic Injury Trauma Image </w:t>
      </w:r>
      <w:proofErr w:type="spellStart"/>
      <w:r w:rsidRPr="00D922CD">
        <w:rPr>
          <w:rFonts w:ascii="Book Antiqua" w:hAnsi="Book Antiqua"/>
          <w:highlight w:val="yellow"/>
        </w:rPr>
        <w:t>Proced</w:t>
      </w:r>
      <w:proofErr w:type="spellEnd"/>
      <w:r>
        <w:rPr>
          <w:rFonts w:ascii="Book Antiqua" w:hAnsi="Book Antiqua"/>
          <w:highlight w:val="yellow"/>
        </w:rPr>
        <w:t>.</w:t>
      </w:r>
      <w:r w:rsidRPr="00D922CD">
        <w:rPr>
          <w:rFonts w:ascii="Book Antiqua" w:hAnsi="Book Antiqua"/>
          <w:highlight w:val="yellow"/>
        </w:rPr>
        <w:t xml:space="preserve"> 2017; 2(1): 15-16. Published online: May 31, 2017 [DOI: 10.24184/tip.2017.2.1.15]</w:t>
      </w:r>
    </w:p>
    <w:p w14:paraId="2F30861B"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31 </w:t>
      </w:r>
      <w:r w:rsidRPr="00171D2F">
        <w:rPr>
          <w:rFonts w:ascii="Book Antiqua" w:hAnsi="Book Antiqua"/>
          <w:b/>
          <w:bCs/>
        </w:rPr>
        <w:t>Kinnear N</w:t>
      </w:r>
      <w:r w:rsidRPr="00171D2F">
        <w:rPr>
          <w:rFonts w:ascii="Book Antiqua" w:hAnsi="Book Antiqua"/>
        </w:rPr>
        <w:t xml:space="preserve">, Hennessey DB, Thomas R. </w:t>
      </w:r>
      <w:proofErr w:type="spellStart"/>
      <w:r w:rsidRPr="00171D2F">
        <w:rPr>
          <w:rFonts w:ascii="Book Antiqua" w:hAnsi="Book Antiqua"/>
        </w:rPr>
        <w:t>Haemorrhagic</w:t>
      </w:r>
      <w:proofErr w:type="spellEnd"/>
      <w:r w:rsidRPr="00171D2F">
        <w:rPr>
          <w:rFonts w:ascii="Book Antiqua" w:hAnsi="Book Antiqua"/>
        </w:rPr>
        <w:t xml:space="preserve"> cholecystitis in a newly anticoagulated patient. </w:t>
      </w:r>
      <w:r w:rsidRPr="00171D2F">
        <w:rPr>
          <w:rFonts w:ascii="Book Antiqua" w:hAnsi="Book Antiqua"/>
          <w:i/>
          <w:iCs/>
        </w:rPr>
        <w:t>BMJ Case Rep</w:t>
      </w:r>
      <w:r w:rsidRPr="00171D2F">
        <w:rPr>
          <w:rFonts w:ascii="Book Antiqua" w:hAnsi="Book Antiqua"/>
        </w:rPr>
        <w:t xml:space="preserve"> 2017; </w:t>
      </w:r>
      <w:r w:rsidRPr="00171D2F">
        <w:rPr>
          <w:rFonts w:ascii="Book Antiqua" w:hAnsi="Book Antiqua"/>
          <w:b/>
          <w:bCs/>
        </w:rPr>
        <w:t>2017</w:t>
      </w:r>
      <w:r w:rsidRPr="00171D2F">
        <w:rPr>
          <w:rFonts w:ascii="Book Antiqua" w:hAnsi="Book Antiqua"/>
        </w:rPr>
        <w:t xml:space="preserve"> [PMID: 28404563 DOI: 10.1136/bcr-2016-214617]</w:t>
      </w:r>
    </w:p>
    <w:p w14:paraId="73957FA4"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32 </w:t>
      </w:r>
      <w:proofErr w:type="spellStart"/>
      <w:r w:rsidRPr="00171D2F">
        <w:rPr>
          <w:rFonts w:ascii="Book Antiqua" w:hAnsi="Book Antiqua"/>
          <w:b/>
          <w:bCs/>
        </w:rPr>
        <w:t>Shishida</w:t>
      </w:r>
      <w:proofErr w:type="spellEnd"/>
      <w:r w:rsidRPr="00171D2F">
        <w:rPr>
          <w:rFonts w:ascii="Book Antiqua" w:hAnsi="Book Antiqua"/>
          <w:b/>
          <w:bCs/>
        </w:rPr>
        <w:t xml:space="preserve"> M</w:t>
      </w:r>
      <w:r w:rsidRPr="00171D2F">
        <w:rPr>
          <w:rFonts w:ascii="Book Antiqua" w:hAnsi="Book Antiqua"/>
        </w:rPr>
        <w:t xml:space="preserve">, Ikeda M, </w:t>
      </w:r>
      <w:proofErr w:type="spellStart"/>
      <w:r w:rsidRPr="00171D2F">
        <w:rPr>
          <w:rFonts w:ascii="Book Antiqua" w:hAnsi="Book Antiqua"/>
        </w:rPr>
        <w:t>Karakuchi</w:t>
      </w:r>
      <w:proofErr w:type="spellEnd"/>
      <w:r w:rsidRPr="00171D2F">
        <w:rPr>
          <w:rFonts w:ascii="Book Antiqua" w:hAnsi="Book Antiqua"/>
        </w:rPr>
        <w:t xml:space="preserve"> N, Ono K, </w:t>
      </w:r>
      <w:proofErr w:type="spellStart"/>
      <w:r w:rsidRPr="00171D2F">
        <w:rPr>
          <w:rFonts w:ascii="Book Antiqua" w:hAnsi="Book Antiqua"/>
        </w:rPr>
        <w:t>Tsukiyama</w:t>
      </w:r>
      <w:proofErr w:type="spellEnd"/>
      <w:r w:rsidRPr="00171D2F">
        <w:rPr>
          <w:rFonts w:ascii="Book Antiqua" w:hAnsi="Book Antiqua"/>
        </w:rPr>
        <w:t xml:space="preserve"> N, Shimomura M, Oishi K, Miyamoto K, Toyota K, </w:t>
      </w:r>
      <w:proofErr w:type="spellStart"/>
      <w:r w:rsidRPr="00171D2F">
        <w:rPr>
          <w:rFonts w:ascii="Book Antiqua" w:hAnsi="Book Antiqua"/>
        </w:rPr>
        <w:t>Sadamoto</w:t>
      </w:r>
      <w:proofErr w:type="spellEnd"/>
      <w:r w:rsidRPr="00171D2F">
        <w:rPr>
          <w:rFonts w:ascii="Book Antiqua" w:hAnsi="Book Antiqua"/>
        </w:rPr>
        <w:t xml:space="preserve"> S, Takahashi T. Hemorrhagic Cholecystitis in a Patient on Maintenance Dialysis. </w:t>
      </w:r>
      <w:r w:rsidRPr="00171D2F">
        <w:rPr>
          <w:rFonts w:ascii="Book Antiqua" w:hAnsi="Book Antiqua"/>
          <w:i/>
          <w:iCs/>
        </w:rPr>
        <w:t>Case Rep Gastroenterol</w:t>
      </w:r>
      <w:r w:rsidRPr="00171D2F">
        <w:rPr>
          <w:rFonts w:ascii="Book Antiqua" w:hAnsi="Book Antiqua"/>
        </w:rPr>
        <w:t xml:space="preserve"> 2017; </w:t>
      </w:r>
      <w:r w:rsidRPr="00171D2F">
        <w:rPr>
          <w:rFonts w:ascii="Book Antiqua" w:hAnsi="Book Antiqua"/>
          <w:b/>
          <w:bCs/>
        </w:rPr>
        <w:t>11</w:t>
      </w:r>
      <w:r w:rsidRPr="00171D2F">
        <w:rPr>
          <w:rFonts w:ascii="Book Antiqua" w:hAnsi="Book Antiqua"/>
        </w:rPr>
        <w:t>: 488-493 [PMID: 29033767 DOI: 10.1159/000479497]</w:t>
      </w:r>
    </w:p>
    <w:p w14:paraId="494E9B82"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33 </w:t>
      </w:r>
      <w:r w:rsidRPr="00171D2F">
        <w:rPr>
          <w:rFonts w:ascii="Book Antiqua" w:hAnsi="Book Antiqua"/>
          <w:b/>
          <w:bCs/>
        </w:rPr>
        <w:t>Oshiro Y,</w:t>
      </w:r>
      <w:r w:rsidRPr="00171D2F">
        <w:rPr>
          <w:rFonts w:ascii="Book Antiqua" w:hAnsi="Book Antiqua"/>
        </w:rPr>
        <w:t xml:space="preserve"> Tsukamoto S, </w:t>
      </w:r>
      <w:proofErr w:type="spellStart"/>
      <w:r w:rsidRPr="00171D2F">
        <w:rPr>
          <w:rFonts w:ascii="Book Antiqua" w:hAnsi="Book Antiqua"/>
        </w:rPr>
        <w:t>Owada</w:t>
      </w:r>
      <w:proofErr w:type="spellEnd"/>
      <w:r w:rsidRPr="00171D2F">
        <w:rPr>
          <w:rFonts w:ascii="Book Antiqua" w:hAnsi="Book Antiqua"/>
        </w:rPr>
        <w:t xml:space="preserve"> Y, Takahashi K, Oda T, Sakamoto N, </w:t>
      </w:r>
      <w:proofErr w:type="spellStart"/>
      <w:r w:rsidRPr="00171D2F">
        <w:rPr>
          <w:rFonts w:ascii="Book Antiqua" w:hAnsi="Book Antiqua"/>
        </w:rPr>
        <w:t>Ohkohchi</w:t>
      </w:r>
      <w:proofErr w:type="spellEnd"/>
      <w:r w:rsidRPr="00171D2F">
        <w:rPr>
          <w:rFonts w:ascii="Book Antiqua" w:hAnsi="Book Antiqua"/>
        </w:rPr>
        <w:t xml:space="preserve"> N</w:t>
      </w:r>
      <w:r>
        <w:rPr>
          <w:rFonts w:ascii="Book Antiqua" w:hAnsi="Book Antiqua"/>
        </w:rPr>
        <w:t>.</w:t>
      </w:r>
      <w:r w:rsidRPr="00171D2F">
        <w:rPr>
          <w:rFonts w:ascii="Book Antiqua" w:hAnsi="Book Antiqua"/>
        </w:rPr>
        <w:t xml:space="preserve"> Hemorrhagic Cholecystitis During Anticoagulant Therapy in a Patient </w:t>
      </w:r>
      <w:proofErr w:type="gramStart"/>
      <w:r w:rsidRPr="00171D2F">
        <w:rPr>
          <w:rFonts w:ascii="Book Antiqua" w:hAnsi="Book Antiqua"/>
        </w:rPr>
        <w:t>With</w:t>
      </w:r>
      <w:proofErr w:type="gramEnd"/>
      <w:r w:rsidRPr="00171D2F">
        <w:rPr>
          <w:rFonts w:ascii="Book Antiqua" w:hAnsi="Book Antiqua"/>
        </w:rPr>
        <w:t xml:space="preserve"> Systemic Lupus Erythematosus and Antiphospholipid Syndrome Unde</w:t>
      </w:r>
      <w:r w:rsidRPr="00BC2F83">
        <w:rPr>
          <w:rFonts w:ascii="Book Antiqua" w:hAnsi="Book Antiqua"/>
        </w:rPr>
        <w:t xml:space="preserve">rgoing Elective Laparoscopic Cholecystectomy. </w:t>
      </w:r>
      <w:r w:rsidRPr="006D793C">
        <w:rPr>
          <w:rFonts w:ascii="Book Antiqua" w:hAnsi="Book Antiqua"/>
          <w:i/>
          <w:iCs/>
        </w:rPr>
        <w:t>Int</w:t>
      </w:r>
      <w:r>
        <w:rPr>
          <w:rFonts w:ascii="Book Antiqua" w:hAnsi="Book Antiqua"/>
          <w:i/>
          <w:iCs/>
        </w:rPr>
        <w:t xml:space="preserve"> </w:t>
      </w:r>
      <w:r w:rsidRPr="006D793C">
        <w:rPr>
          <w:rFonts w:ascii="Book Antiqua" w:hAnsi="Book Antiqua"/>
          <w:i/>
          <w:iCs/>
        </w:rPr>
        <w:t>Surg</w:t>
      </w:r>
      <w:r w:rsidRPr="00BC2F83">
        <w:rPr>
          <w:rFonts w:ascii="Book Antiqua" w:hAnsi="Book Antiqua"/>
        </w:rPr>
        <w:t xml:space="preserve"> 2017</w:t>
      </w:r>
      <w:r>
        <w:rPr>
          <w:rFonts w:ascii="Book Antiqua" w:hAnsi="Book Antiqua"/>
          <w:lang w:eastAsia="zh-CN"/>
        </w:rPr>
        <w:t>;</w:t>
      </w:r>
      <w:r w:rsidRPr="00BC2F83">
        <w:rPr>
          <w:rFonts w:ascii="Book Antiqua" w:hAnsi="Book Antiqua"/>
          <w:lang w:eastAsia="zh-CN"/>
        </w:rPr>
        <w:t xml:space="preserve"> </w:t>
      </w:r>
      <w:r w:rsidRPr="00BC2F83">
        <w:rPr>
          <w:rFonts w:ascii="Book Antiqua" w:hAnsi="Book Antiqua"/>
          <w:b/>
          <w:bCs/>
        </w:rPr>
        <w:t>105</w:t>
      </w:r>
      <w:r w:rsidRPr="00BF2329">
        <w:rPr>
          <w:rFonts w:ascii="Book Antiqua" w:hAnsi="Book Antiqua" w:hint="eastAsia"/>
          <w:lang w:eastAsia="zh-CN"/>
        </w:rPr>
        <w:t>:</w:t>
      </w:r>
      <w:r w:rsidRPr="00BF2329">
        <w:rPr>
          <w:rFonts w:ascii="Book Antiqua" w:hAnsi="Book Antiqua"/>
          <w:lang w:eastAsia="zh-CN"/>
        </w:rPr>
        <w:t xml:space="preserve"> </w:t>
      </w:r>
      <w:r w:rsidRPr="00BC2F83">
        <w:rPr>
          <w:rFonts w:ascii="Book Antiqua" w:hAnsi="Book Antiqua"/>
        </w:rPr>
        <w:t>1-3</w:t>
      </w:r>
      <w:r w:rsidRPr="00171D2F">
        <w:rPr>
          <w:rFonts w:ascii="Book Antiqua" w:hAnsi="Book Antiqua"/>
        </w:rPr>
        <w:t xml:space="preserve"> [DOI: 10.9738/INTSURG-D-15-00319.1]</w:t>
      </w:r>
    </w:p>
    <w:p w14:paraId="67B0977A" w14:textId="77777777" w:rsidR="00C6085F" w:rsidRPr="006B199B" w:rsidRDefault="00C6085F" w:rsidP="00C6085F">
      <w:pPr>
        <w:spacing w:line="360" w:lineRule="auto"/>
        <w:jc w:val="both"/>
        <w:rPr>
          <w:rFonts w:ascii="Book Antiqua" w:hAnsi="Book Antiqua"/>
          <w:lang w:val="it-IT"/>
        </w:rPr>
      </w:pPr>
      <w:r w:rsidRPr="00171D2F">
        <w:rPr>
          <w:rFonts w:ascii="Book Antiqua" w:hAnsi="Book Antiqua"/>
        </w:rPr>
        <w:t xml:space="preserve">34 </w:t>
      </w:r>
      <w:r w:rsidRPr="00171D2F">
        <w:rPr>
          <w:rFonts w:ascii="Book Antiqua" w:hAnsi="Book Antiqua"/>
          <w:b/>
          <w:bCs/>
        </w:rPr>
        <w:t>Yoshida S,</w:t>
      </w:r>
      <w:r w:rsidRPr="00171D2F">
        <w:rPr>
          <w:rFonts w:ascii="Book Antiqua" w:hAnsi="Book Antiqua"/>
        </w:rPr>
        <w:t xml:space="preserve"> Yokoyama K, Nishida T, Ikuta H</w:t>
      </w:r>
      <w:r>
        <w:rPr>
          <w:rFonts w:ascii="Book Antiqua" w:hAnsi="Book Antiqua"/>
        </w:rPr>
        <w:t>.</w:t>
      </w:r>
      <w:r w:rsidRPr="00171D2F">
        <w:rPr>
          <w:rFonts w:ascii="Book Antiqua" w:hAnsi="Book Antiqua"/>
        </w:rPr>
        <w:t xml:space="preserve"> A Case of Gallbladder Hemorrhage Occurred during Anticoagulation Therapy</w:t>
      </w:r>
      <w:r>
        <w:rPr>
          <w:rFonts w:ascii="Book Antiqua" w:hAnsi="Book Antiqua"/>
        </w:rPr>
        <w:t xml:space="preserve">. </w:t>
      </w:r>
      <w:r w:rsidRPr="006B199B">
        <w:rPr>
          <w:rFonts w:ascii="Book Antiqua" w:hAnsi="Book Antiqua"/>
          <w:i/>
          <w:iCs/>
          <w:lang w:val="it-IT"/>
        </w:rPr>
        <w:t>J Japan Surg Associa</w:t>
      </w:r>
      <w:r w:rsidRPr="006B199B">
        <w:rPr>
          <w:rFonts w:ascii="Book Antiqua" w:hAnsi="Book Antiqua"/>
          <w:lang w:val="it-IT"/>
        </w:rPr>
        <w:t xml:space="preserve"> 2017; </w:t>
      </w:r>
      <w:r w:rsidRPr="006B199B">
        <w:rPr>
          <w:rFonts w:ascii="Book Antiqua" w:hAnsi="Book Antiqua"/>
          <w:b/>
          <w:bCs/>
          <w:lang w:val="it-IT"/>
        </w:rPr>
        <w:t>78</w:t>
      </w:r>
      <w:r w:rsidRPr="006B199B">
        <w:rPr>
          <w:rFonts w:ascii="Book Antiqua" w:hAnsi="Book Antiqua"/>
          <w:lang w:val="it-IT"/>
        </w:rPr>
        <w:t>: 359-364 [DOI:10.3919/jjsa.78.359]</w:t>
      </w:r>
    </w:p>
    <w:p w14:paraId="7CB00792" w14:textId="77777777" w:rsidR="00C6085F" w:rsidRPr="00171D2F" w:rsidRDefault="00C6085F" w:rsidP="00C6085F">
      <w:pPr>
        <w:spacing w:line="360" w:lineRule="auto"/>
        <w:jc w:val="both"/>
        <w:rPr>
          <w:rFonts w:ascii="Book Antiqua" w:hAnsi="Book Antiqua"/>
        </w:rPr>
      </w:pPr>
      <w:r w:rsidRPr="006B199B">
        <w:rPr>
          <w:rFonts w:ascii="Book Antiqua" w:hAnsi="Book Antiqua"/>
          <w:lang w:val="it-IT"/>
        </w:rPr>
        <w:t xml:space="preserve">35 </w:t>
      </w:r>
      <w:r w:rsidRPr="006B199B">
        <w:rPr>
          <w:rFonts w:ascii="Book Antiqua" w:hAnsi="Book Antiqua"/>
          <w:b/>
          <w:bCs/>
          <w:lang w:val="it-IT"/>
        </w:rPr>
        <w:t>Tsai JL</w:t>
      </w:r>
      <w:r w:rsidRPr="006B199B">
        <w:rPr>
          <w:rFonts w:ascii="Book Antiqua" w:hAnsi="Book Antiqua"/>
          <w:lang w:val="it-IT"/>
        </w:rPr>
        <w:t xml:space="preserve">, Tsai SF. </w:t>
      </w:r>
      <w:r w:rsidRPr="00171D2F">
        <w:rPr>
          <w:rFonts w:ascii="Book Antiqua" w:hAnsi="Book Antiqua"/>
        </w:rPr>
        <w:t xml:space="preserve">Gallbladder bleeding-related severe gastrointestinal bleeding and shock in a case with end-stage renal disease: A case report. </w:t>
      </w:r>
      <w:r w:rsidRPr="00171D2F">
        <w:rPr>
          <w:rFonts w:ascii="Book Antiqua" w:hAnsi="Book Antiqua"/>
          <w:i/>
          <w:iCs/>
        </w:rPr>
        <w:t>Medicine (Baltimore)</w:t>
      </w:r>
      <w:r w:rsidRPr="00171D2F">
        <w:rPr>
          <w:rFonts w:ascii="Book Antiqua" w:hAnsi="Book Antiqua"/>
        </w:rPr>
        <w:t xml:space="preserve"> 2016; </w:t>
      </w:r>
      <w:r w:rsidRPr="00171D2F">
        <w:rPr>
          <w:rFonts w:ascii="Book Antiqua" w:hAnsi="Book Antiqua"/>
          <w:b/>
          <w:bCs/>
        </w:rPr>
        <w:t>95</w:t>
      </w:r>
      <w:r w:rsidRPr="00171D2F">
        <w:rPr>
          <w:rFonts w:ascii="Book Antiqua" w:hAnsi="Book Antiqua"/>
        </w:rPr>
        <w:t>: e3870 [PMID: 27281100 DOI: 10.1097/MD.0000000000003870]</w:t>
      </w:r>
    </w:p>
    <w:p w14:paraId="081F6D98"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36 </w:t>
      </w:r>
      <w:r w:rsidRPr="00171D2F">
        <w:rPr>
          <w:rFonts w:ascii="Book Antiqua" w:hAnsi="Book Antiqua"/>
          <w:b/>
          <w:bCs/>
        </w:rPr>
        <w:t>Calvo Espino P</w:t>
      </w:r>
      <w:r w:rsidRPr="00171D2F">
        <w:rPr>
          <w:rFonts w:ascii="Book Antiqua" w:hAnsi="Book Antiqua"/>
        </w:rPr>
        <w:t xml:space="preserve">, Chaparro Cabezas MD, Jiménez </w:t>
      </w:r>
      <w:proofErr w:type="spellStart"/>
      <w:r w:rsidRPr="00171D2F">
        <w:rPr>
          <w:rFonts w:ascii="Book Antiqua" w:hAnsi="Book Antiqua"/>
        </w:rPr>
        <w:t>Cubedo</w:t>
      </w:r>
      <w:proofErr w:type="spellEnd"/>
      <w:r w:rsidRPr="00171D2F">
        <w:rPr>
          <w:rFonts w:ascii="Book Antiqua" w:hAnsi="Book Antiqua"/>
        </w:rPr>
        <w:t xml:space="preserve"> E, </w:t>
      </w:r>
      <w:proofErr w:type="spellStart"/>
      <w:r w:rsidRPr="00171D2F">
        <w:rPr>
          <w:rFonts w:ascii="Book Antiqua" w:hAnsi="Book Antiqua"/>
        </w:rPr>
        <w:t>Lucena</w:t>
      </w:r>
      <w:proofErr w:type="spellEnd"/>
      <w:r w:rsidRPr="00171D2F">
        <w:rPr>
          <w:rFonts w:ascii="Book Antiqua" w:hAnsi="Book Antiqua"/>
        </w:rPr>
        <w:t xml:space="preserve"> de la Poza JL, Sánchez </w:t>
      </w:r>
      <w:proofErr w:type="spellStart"/>
      <w:r w:rsidRPr="00171D2F">
        <w:rPr>
          <w:rFonts w:ascii="Book Antiqua" w:hAnsi="Book Antiqua"/>
        </w:rPr>
        <w:t>Turrión</w:t>
      </w:r>
      <w:proofErr w:type="spellEnd"/>
      <w:r w:rsidRPr="00171D2F">
        <w:rPr>
          <w:rFonts w:ascii="Book Antiqua" w:hAnsi="Book Antiqua"/>
        </w:rPr>
        <w:t xml:space="preserve"> V. Perforated hemorrhagic cholecystitis. </w:t>
      </w:r>
      <w:r w:rsidRPr="00171D2F">
        <w:rPr>
          <w:rFonts w:ascii="Book Antiqua" w:hAnsi="Book Antiqua"/>
          <w:i/>
          <w:iCs/>
        </w:rPr>
        <w:t xml:space="preserve">Cir </w:t>
      </w:r>
      <w:proofErr w:type="spellStart"/>
      <w:r w:rsidRPr="00171D2F">
        <w:rPr>
          <w:rFonts w:ascii="Book Antiqua" w:hAnsi="Book Antiqua"/>
          <w:i/>
          <w:iCs/>
        </w:rPr>
        <w:t>Esp</w:t>
      </w:r>
      <w:proofErr w:type="spellEnd"/>
      <w:r w:rsidRPr="00171D2F">
        <w:rPr>
          <w:rFonts w:ascii="Book Antiqua" w:hAnsi="Book Antiqua"/>
        </w:rPr>
        <w:t xml:space="preserve"> 2016; </w:t>
      </w:r>
      <w:r w:rsidRPr="00171D2F">
        <w:rPr>
          <w:rFonts w:ascii="Book Antiqua" w:hAnsi="Book Antiqua"/>
          <w:b/>
          <w:bCs/>
        </w:rPr>
        <w:t>94</w:t>
      </w:r>
      <w:r w:rsidRPr="00171D2F">
        <w:rPr>
          <w:rFonts w:ascii="Book Antiqua" w:hAnsi="Book Antiqua"/>
        </w:rPr>
        <w:t>: e35-e36 [PMID: 25986890 DOI: 10.1016/j.ciresp.2015.03.016]</w:t>
      </w:r>
    </w:p>
    <w:p w14:paraId="38BC15F1"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37 </w:t>
      </w:r>
      <w:r w:rsidRPr="00171D2F">
        <w:rPr>
          <w:rFonts w:ascii="Book Antiqua" w:hAnsi="Book Antiqua"/>
          <w:b/>
          <w:bCs/>
        </w:rPr>
        <w:t>Cho SH</w:t>
      </w:r>
      <w:r w:rsidRPr="00171D2F">
        <w:rPr>
          <w:rFonts w:ascii="Book Antiqua" w:hAnsi="Book Antiqua"/>
        </w:rPr>
        <w:t xml:space="preserve">, Lee HY, Kim HS. Anticoagulant Therapy-Induced Gallbladder Hemorrhage after Cardiac Valve Replacement. </w:t>
      </w:r>
      <w:r w:rsidRPr="00171D2F">
        <w:rPr>
          <w:rFonts w:ascii="Book Antiqua" w:hAnsi="Book Antiqua"/>
          <w:i/>
          <w:iCs/>
        </w:rPr>
        <w:t xml:space="preserve">Korean J </w:t>
      </w:r>
      <w:proofErr w:type="spellStart"/>
      <w:r w:rsidRPr="00171D2F">
        <w:rPr>
          <w:rFonts w:ascii="Book Antiqua" w:hAnsi="Book Antiqua"/>
          <w:i/>
          <w:iCs/>
        </w:rPr>
        <w:t>Thorac</w:t>
      </w:r>
      <w:proofErr w:type="spellEnd"/>
      <w:r w:rsidRPr="00171D2F">
        <w:rPr>
          <w:rFonts w:ascii="Book Antiqua" w:hAnsi="Book Antiqua"/>
          <w:i/>
          <w:iCs/>
        </w:rPr>
        <w:t xml:space="preserve"> Cardiovasc Surg</w:t>
      </w:r>
      <w:r w:rsidRPr="00171D2F">
        <w:rPr>
          <w:rFonts w:ascii="Book Antiqua" w:hAnsi="Book Antiqua"/>
        </w:rPr>
        <w:t xml:space="preserve"> 2015; </w:t>
      </w:r>
      <w:r w:rsidRPr="00171D2F">
        <w:rPr>
          <w:rFonts w:ascii="Book Antiqua" w:hAnsi="Book Antiqua"/>
          <w:b/>
          <w:bCs/>
        </w:rPr>
        <w:t>48</w:t>
      </w:r>
      <w:r w:rsidRPr="00171D2F">
        <w:rPr>
          <w:rFonts w:ascii="Book Antiqua" w:hAnsi="Book Antiqua"/>
        </w:rPr>
        <w:t>: 432-434 [PMID: 26665115 DOI: 10.5090/kjtcs.2015.48.6.432]</w:t>
      </w:r>
    </w:p>
    <w:p w14:paraId="22A2A175"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38 </w:t>
      </w:r>
      <w:proofErr w:type="spellStart"/>
      <w:r w:rsidRPr="00171D2F">
        <w:rPr>
          <w:rFonts w:ascii="Book Antiqua" w:hAnsi="Book Antiqua"/>
          <w:b/>
          <w:bCs/>
        </w:rPr>
        <w:t>Aljiffry</w:t>
      </w:r>
      <w:proofErr w:type="spellEnd"/>
      <w:r w:rsidRPr="00171D2F">
        <w:rPr>
          <w:rFonts w:ascii="Book Antiqua" w:hAnsi="Book Antiqua"/>
          <w:b/>
          <w:bCs/>
        </w:rPr>
        <w:t xml:space="preserve"> MM</w:t>
      </w:r>
      <w:r w:rsidRPr="00171D2F">
        <w:rPr>
          <w:rFonts w:ascii="Book Antiqua" w:hAnsi="Book Antiqua"/>
        </w:rPr>
        <w:t xml:space="preserve">, </w:t>
      </w:r>
      <w:proofErr w:type="spellStart"/>
      <w:r w:rsidRPr="00171D2F">
        <w:rPr>
          <w:rFonts w:ascii="Book Antiqua" w:hAnsi="Book Antiqua"/>
        </w:rPr>
        <w:t>Almulhim</w:t>
      </w:r>
      <w:proofErr w:type="spellEnd"/>
      <w:r w:rsidRPr="00171D2F">
        <w:rPr>
          <w:rFonts w:ascii="Book Antiqua" w:hAnsi="Book Antiqua"/>
        </w:rPr>
        <w:t xml:space="preserve"> AN, Jamal MH, </w:t>
      </w:r>
      <w:proofErr w:type="spellStart"/>
      <w:r w:rsidRPr="00171D2F">
        <w:rPr>
          <w:rFonts w:ascii="Book Antiqua" w:hAnsi="Book Antiqua"/>
        </w:rPr>
        <w:t>Hassanain</w:t>
      </w:r>
      <w:proofErr w:type="spellEnd"/>
      <w:r w:rsidRPr="00171D2F">
        <w:rPr>
          <w:rFonts w:ascii="Book Antiqua" w:hAnsi="Book Antiqua"/>
        </w:rPr>
        <w:t xml:space="preserve"> MM. Acute cholecystitis presenting with massive intra-abdominal </w:t>
      </w:r>
      <w:proofErr w:type="spellStart"/>
      <w:r w:rsidRPr="00171D2F">
        <w:rPr>
          <w:rFonts w:ascii="Book Antiqua" w:hAnsi="Book Antiqua"/>
        </w:rPr>
        <w:t>haemorrhage</w:t>
      </w:r>
      <w:proofErr w:type="spellEnd"/>
      <w:r w:rsidRPr="00171D2F">
        <w:rPr>
          <w:rFonts w:ascii="Book Antiqua" w:hAnsi="Book Antiqua"/>
        </w:rPr>
        <w:t xml:space="preserve">. </w:t>
      </w:r>
      <w:r w:rsidRPr="00171D2F">
        <w:rPr>
          <w:rFonts w:ascii="Book Antiqua" w:hAnsi="Book Antiqua"/>
          <w:i/>
          <w:iCs/>
        </w:rPr>
        <w:t>J Surg Case Rep</w:t>
      </w:r>
      <w:r w:rsidRPr="00171D2F">
        <w:rPr>
          <w:rFonts w:ascii="Book Antiqua" w:hAnsi="Book Antiqua"/>
        </w:rPr>
        <w:t xml:space="preserve"> 2014; </w:t>
      </w:r>
      <w:r w:rsidRPr="00171D2F">
        <w:rPr>
          <w:rFonts w:ascii="Book Antiqua" w:hAnsi="Book Antiqua"/>
          <w:b/>
          <w:bCs/>
        </w:rPr>
        <w:t>2014</w:t>
      </w:r>
      <w:r w:rsidRPr="00171D2F">
        <w:rPr>
          <w:rFonts w:ascii="Book Antiqua" w:hAnsi="Book Antiqua"/>
        </w:rPr>
        <w:t xml:space="preserve"> [PMID: 24876458 DOI: 10.1093/</w:t>
      </w:r>
      <w:proofErr w:type="spellStart"/>
      <w:r w:rsidRPr="00171D2F">
        <w:rPr>
          <w:rFonts w:ascii="Book Antiqua" w:hAnsi="Book Antiqua"/>
        </w:rPr>
        <w:t>jscr</w:t>
      </w:r>
      <w:proofErr w:type="spellEnd"/>
      <w:r w:rsidRPr="00171D2F">
        <w:rPr>
          <w:rFonts w:ascii="Book Antiqua" w:hAnsi="Book Antiqua"/>
        </w:rPr>
        <w:t>/rju019]</w:t>
      </w:r>
    </w:p>
    <w:p w14:paraId="5418D65A" w14:textId="77777777" w:rsidR="00C6085F" w:rsidRPr="00171D2F" w:rsidRDefault="00C6085F" w:rsidP="00C6085F">
      <w:pPr>
        <w:spacing w:line="360" w:lineRule="auto"/>
        <w:jc w:val="both"/>
        <w:rPr>
          <w:rFonts w:ascii="Book Antiqua" w:hAnsi="Book Antiqua"/>
        </w:rPr>
      </w:pPr>
      <w:r w:rsidRPr="00171D2F">
        <w:rPr>
          <w:rFonts w:ascii="Book Antiqua" w:hAnsi="Book Antiqua"/>
        </w:rPr>
        <w:lastRenderedPageBreak/>
        <w:t xml:space="preserve">39 </w:t>
      </w:r>
      <w:proofErr w:type="spellStart"/>
      <w:r w:rsidRPr="00171D2F">
        <w:rPr>
          <w:rFonts w:ascii="Book Antiqua" w:hAnsi="Book Antiqua"/>
          <w:b/>
          <w:bCs/>
        </w:rPr>
        <w:t>Onozawa</w:t>
      </w:r>
      <w:proofErr w:type="spellEnd"/>
      <w:r w:rsidRPr="00171D2F">
        <w:rPr>
          <w:rFonts w:ascii="Book Antiqua" w:hAnsi="Book Antiqua"/>
          <w:b/>
          <w:bCs/>
        </w:rPr>
        <w:t xml:space="preserve"> H</w:t>
      </w:r>
      <w:r w:rsidRPr="00171D2F">
        <w:rPr>
          <w:rFonts w:ascii="Book Antiqua" w:hAnsi="Book Antiqua"/>
        </w:rPr>
        <w:t xml:space="preserve">, Saito M, Yoshida S, Sakuma T, </w:t>
      </w:r>
      <w:proofErr w:type="spellStart"/>
      <w:r w:rsidRPr="00171D2F">
        <w:rPr>
          <w:rFonts w:ascii="Book Antiqua" w:hAnsi="Book Antiqua"/>
        </w:rPr>
        <w:t>Matsuzaki</w:t>
      </w:r>
      <w:proofErr w:type="spellEnd"/>
      <w:r w:rsidRPr="00171D2F">
        <w:rPr>
          <w:rFonts w:ascii="Book Antiqua" w:hAnsi="Book Antiqua"/>
        </w:rPr>
        <w:t xml:space="preserve"> M, </w:t>
      </w:r>
      <w:proofErr w:type="spellStart"/>
      <w:r w:rsidRPr="00171D2F">
        <w:rPr>
          <w:rFonts w:ascii="Book Antiqua" w:hAnsi="Book Antiqua"/>
        </w:rPr>
        <w:t>Katagata</w:t>
      </w:r>
      <w:proofErr w:type="spellEnd"/>
      <w:r w:rsidRPr="00171D2F">
        <w:rPr>
          <w:rFonts w:ascii="Book Antiqua" w:hAnsi="Book Antiqua"/>
        </w:rPr>
        <w:t xml:space="preserve"> N, Watanabe F, Yamaguchi Y, </w:t>
      </w:r>
      <w:proofErr w:type="spellStart"/>
      <w:r w:rsidRPr="00171D2F">
        <w:rPr>
          <w:rFonts w:ascii="Book Antiqua" w:hAnsi="Book Antiqua"/>
        </w:rPr>
        <w:t>Takenoshita</w:t>
      </w:r>
      <w:proofErr w:type="spellEnd"/>
      <w:r w:rsidRPr="00171D2F">
        <w:rPr>
          <w:rFonts w:ascii="Book Antiqua" w:hAnsi="Book Antiqua"/>
        </w:rPr>
        <w:t xml:space="preserve"> S, </w:t>
      </w:r>
      <w:proofErr w:type="spellStart"/>
      <w:r w:rsidRPr="00171D2F">
        <w:rPr>
          <w:rFonts w:ascii="Book Antiqua" w:hAnsi="Book Antiqua"/>
        </w:rPr>
        <w:t>Nomizu</w:t>
      </w:r>
      <w:proofErr w:type="spellEnd"/>
      <w:r w:rsidRPr="00171D2F">
        <w:rPr>
          <w:rFonts w:ascii="Book Antiqua" w:hAnsi="Book Antiqua"/>
        </w:rPr>
        <w:t xml:space="preserve"> T. Multiple metastatic malignant </w:t>
      </w:r>
      <w:proofErr w:type="gramStart"/>
      <w:r w:rsidRPr="00171D2F">
        <w:rPr>
          <w:rFonts w:ascii="Book Antiqua" w:hAnsi="Book Antiqua"/>
        </w:rPr>
        <w:t>melanoma</w:t>
      </w:r>
      <w:proofErr w:type="gramEnd"/>
      <w:r w:rsidRPr="00171D2F">
        <w:rPr>
          <w:rFonts w:ascii="Book Antiqua" w:hAnsi="Book Antiqua"/>
        </w:rPr>
        <w:t xml:space="preserve"> presenting intraluminal gallbladder bleeding. </w:t>
      </w:r>
      <w:r w:rsidRPr="00171D2F">
        <w:rPr>
          <w:rFonts w:ascii="Book Antiqua" w:hAnsi="Book Antiqua"/>
          <w:i/>
          <w:iCs/>
        </w:rPr>
        <w:t>Int Surg</w:t>
      </w:r>
      <w:r w:rsidRPr="00171D2F">
        <w:rPr>
          <w:rFonts w:ascii="Book Antiqua" w:hAnsi="Book Antiqua"/>
        </w:rPr>
        <w:t xml:space="preserve"> 2014; </w:t>
      </w:r>
      <w:r w:rsidRPr="00171D2F">
        <w:rPr>
          <w:rFonts w:ascii="Book Antiqua" w:hAnsi="Book Antiqua"/>
          <w:b/>
          <w:bCs/>
        </w:rPr>
        <w:t>99</w:t>
      </w:r>
      <w:r w:rsidRPr="00171D2F">
        <w:rPr>
          <w:rFonts w:ascii="Book Antiqua" w:hAnsi="Book Antiqua"/>
        </w:rPr>
        <w:t>: 600-605 [PMID: 25216428 DOI: 10.9738/INTSURG-D-13-00143.1]</w:t>
      </w:r>
    </w:p>
    <w:p w14:paraId="57E4142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40 </w:t>
      </w:r>
      <w:proofErr w:type="spellStart"/>
      <w:r w:rsidRPr="00171D2F">
        <w:rPr>
          <w:rFonts w:ascii="Book Antiqua" w:hAnsi="Book Antiqua"/>
          <w:b/>
          <w:bCs/>
        </w:rPr>
        <w:t>Asai</w:t>
      </w:r>
      <w:proofErr w:type="spellEnd"/>
      <w:r w:rsidRPr="00171D2F">
        <w:rPr>
          <w:rFonts w:ascii="Book Antiqua" w:hAnsi="Book Antiqua"/>
          <w:b/>
          <w:bCs/>
        </w:rPr>
        <w:t xml:space="preserve"> K</w:t>
      </w:r>
      <w:r w:rsidRPr="00171D2F">
        <w:rPr>
          <w:rFonts w:ascii="Book Antiqua" w:hAnsi="Book Antiqua"/>
        </w:rPr>
        <w:t xml:space="preserve">, Watanabe M, </w:t>
      </w:r>
      <w:proofErr w:type="spellStart"/>
      <w:r w:rsidRPr="00171D2F">
        <w:rPr>
          <w:rFonts w:ascii="Book Antiqua" w:hAnsi="Book Antiqua"/>
        </w:rPr>
        <w:t>Kusachi</w:t>
      </w:r>
      <w:proofErr w:type="spellEnd"/>
      <w:r w:rsidRPr="00171D2F">
        <w:rPr>
          <w:rFonts w:ascii="Book Antiqua" w:hAnsi="Book Antiqua"/>
        </w:rPr>
        <w:t xml:space="preserve"> S, </w:t>
      </w:r>
      <w:proofErr w:type="spellStart"/>
      <w:r w:rsidRPr="00171D2F">
        <w:rPr>
          <w:rFonts w:ascii="Book Antiqua" w:hAnsi="Book Antiqua"/>
        </w:rPr>
        <w:t>Matsukiyo</w:t>
      </w:r>
      <w:proofErr w:type="spellEnd"/>
      <w:r w:rsidRPr="00171D2F">
        <w:rPr>
          <w:rFonts w:ascii="Book Antiqua" w:hAnsi="Book Antiqua"/>
        </w:rPr>
        <w:t xml:space="preserve"> H, Saito T, Kodama H, </w:t>
      </w:r>
      <w:proofErr w:type="spellStart"/>
      <w:r w:rsidRPr="00171D2F">
        <w:rPr>
          <w:rFonts w:ascii="Book Antiqua" w:hAnsi="Book Antiqua"/>
        </w:rPr>
        <w:t>Dotai</w:t>
      </w:r>
      <w:proofErr w:type="spellEnd"/>
      <w:r w:rsidRPr="00171D2F">
        <w:rPr>
          <w:rFonts w:ascii="Book Antiqua" w:hAnsi="Book Antiqua"/>
        </w:rPr>
        <w:t xml:space="preserve"> K, Hagiwara O, </w:t>
      </w:r>
      <w:proofErr w:type="spellStart"/>
      <w:r w:rsidRPr="00171D2F">
        <w:rPr>
          <w:rFonts w:ascii="Book Antiqua" w:hAnsi="Book Antiqua"/>
        </w:rPr>
        <w:t>Enomoto</w:t>
      </w:r>
      <w:proofErr w:type="spellEnd"/>
      <w:r w:rsidRPr="00171D2F">
        <w:rPr>
          <w:rFonts w:ascii="Book Antiqua" w:hAnsi="Book Antiqua"/>
        </w:rPr>
        <w:t xml:space="preserve"> T, Nakamura Y, Okamoto Y, Saida Y, Nagao J. Changes in the therapeutic strategy for acute cholecystitis after the Tokyo guidelines were published. </w:t>
      </w:r>
      <w:r w:rsidRPr="00171D2F">
        <w:rPr>
          <w:rFonts w:ascii="Book Antiqua" w:hAnsi="Book Antiqua"/>
          <w:i/>
          <w:iCs/>
        </w:rPr>
        <w:t xml:space="preserve">J Hepatobiliary </w:t>
      </w:r>
      <w:proofErr w:type="spellStart"/>
      <w:r w:rsidRPr="00171D2F">
        <w:rPr>
          <w:rFonts w:ascii="Book Antiqua" w:hAnsi="Book Antiqua"/>
          <w:i/>
          <w:iCs/>
        </w:rPr>
        <w:t>Pancreat</w:t>
      </w:r>
      <w:proofErr w:type="spellEnd"/>
      <w:r w:rsidRPr="00171D2F">
        <w:rPr>
          <w:rFonts w:ascii="Book Antiqua" w:hAnsi="Book Antiqua"/>
          <w:i/>
          <w:iCs/>
        </w:rPr>
        <w:t xml:space="preserve"> Sci</w:t>
      </w:r>
      <w:r w:rsidRPr="00171D2F">
        <w:rPr>
          <w:rFonts w:ascii="Book Antiqua" w:hAnsi="Book Antiqua"/>
        </w:rPr>
        <w:t xml:space="preserve"> 2013; </w:t>
      </w:r>
      <w:r w:rsidRPr="00171D2F">
        <w:rPr>
          <w:rFonts w:ascii="Book Antiqua" w:hAnsi="Book Antiqua"/>
          <w:b/>
          <w:bCs/>
        </w:rPr>
        <w:t>20</w:t>
      </w:r>
      <w:r w:rsidRPr="00171D2F">
        <w:rPr>
          <w:rFonts w:ascii="Book Antiqua" w:hAnsi="Book Antiqua"/>
        </w:rPr>
        <w:t>: 348-355 [PMID: 22869101 DOI: 10.1007/s00534-012-0536-4]</w:t>
      </w:r>
    </w:p>
    <w:p w14:paraId="63E63E16"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41 </w:t>
      </w:r>
      <w:r w:rsidRPr="00171D2F">
        <w:rPr>
          <w:rFonts w:ascii="Book Antiqua" w:hAnsi="Book Antiqua"/>
          <w:b/>
          <w:bCs/>
        </w:rPr>
        <w:t>Seok DK</w:t>
      </w:r>
      <w:r w:rsidRPr="00171D2F">
        <w:rPr>
          <w:rFonts w:ascii="Book Antiqua" w:hAnsi="Book Antiqua"/>
        </w:rPr>
        <w:t xml:space="preserve">, Ki SS, Wang JH, Moon ES, Lee TU. Hemorrhagic cholecystitis presenting as obstructive jaundice. </w:t>
      </w:r>
      <w:r w:rsidRPr="00171D2F">
        <w:rPr>
          <w:rFonts w:ascii="Book Antiqua" w:hAnsi="Book Antiqua"/>
          <w:i/>
          <w:iCs/>
        </w:rPr>
        <w:t>Korean J Intern Med</w:t>
      </w:r>
      <w:r w:rsidRPr="00171D2F">
        <w:rPr>
          <w:rFonts w:ascii="Book Antiqua" w:hAnsi="Book Antiqua"/>
        </w:rPr>
        <w:t xml:space="preserve"> 2013; </w:t>
      </w:r>
      <w:r w:rsidRPr="00171D2F">
        <w:rPr>
          <w:rFonts w:ascii="Book Antiqua" w:hAnsi="Book Antiqua"/>
          <w:b/>
          <w:bCs/>
        </w:rPr>
        <w:t>28</w:t>
      </w:r>
      <w:r w:rsidRPr="00171D2F">
        <w:rPr>
          <w:rFonts w:ascii="Book Antiqua" w:hAnsi="Book Antiqua"/>
        </w:rPr>
        <w:t>: 384-385 [PMID: 23682239 DOI: 10.3904/kjim.2013.28.3.384]</w:t>
      </w:r>
    </w:p>
    <w:p w14:paraId="12E8BFFD"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42 </w:t>
      </w:r>
      <w:r w:rsidRPr="00171D2F">
        <w:rPr>
          <w:rFonts w:ascii="Book Antiqua" w:hAnsi="Book Antiqua"/>
          <w:b/>
          <w:bCs/>
        </w:rPr>
        <w:t>Taniguchi M,</w:t>
      </w:r>
      <w:r w:rsidRPr="00171D2F">
        <w:rPr>
          <w:rFonts w:ascii="Book Antiqua" w:hAnsi="Book Antiqua"/>
        </w:rPr>
        <w:t xml:space="preserve"> Kanai S, Kitamura M, Nakamura I, Nakamura T, </w:t>
      </w:r>
      <w:proofErr w:type="spellStart"/>
      <w:r w:rsidRPr="00171D2F">
        <w:rPr>
          <w:rFonts w:ascii="Book Antiqua" w:hAnsi="Book Antiqua"/>
        </w:rPr>
        <w:t>Shimomatsuya</w:t>
      </w:r>
      <w:proofErr w:type="spellEnd"/>
      <w:r w:rsidRPr="00171D2F">
        <w:rPr>
          <w:rFonts w:ascii="Book Antiqua" w:hAnsi="Book Antiqua"/>
        </w:rPr>
        <w:t xml:space="preserve"> T, A case of gallbladder hemorrhage with intraperitoneal bleeding</w:t>
      </w:r>
      <w:r>
        <w:rPr>
          <w:rFonts w:ascii="Book Antiqua" w:hAnsi="Book Antiqua"/>
        </w:rPr>
        <w:t>.</w:t>
      </w:r>
      <w:r w:rsidRPr="00171D2F">
        <w:rPr>
          <w:rFonts w:ascii="Book Antiqua" w:hAnsi="Book Antiqua"/>
        </w:rPr>
        <w:t xml:space="preserve"> </w:t>
      </w:r>
      <w:r w:rsidRPr="0081120E">
        <w:rPr>
          <w:rFonts w:ascii="Book Antiqua" w:hAnsi="Book Antiqua"/>
          <w:i/>
          <w:iCs/>
        </w:rPr>
        <w:t xml:space="preserve">J Japan Surg </w:t>
      </w:r>
      <w:proofErr w:type="spellStart"/>
      <w:r w:rsidRPr="0081120E">
        <w:rPr>
          <w:rFonts w:ascii="Book Antiqua" w:hAnsi="Book Antiqua"/>
          <w:i/>
          <w:iCs/>
        </w:rPr>
        <w:t>Associ</w:t>
      </w:r>
      <w:r>
        <w:rPr>
          <w:rFonts w:ascii="Book Antiqua" w:hAnsi="Book Antiqua"/>
          <w:i/>
          <w:iCs/>
        </w:rPr>
        <w:t>a</w:t>
      </w:r>
      <w:proofErr w:type="spellEnd"/>
      <w:r>
        <w:rPr>
          <w:rFonts w:ascii="Book Antiqua" w:hAnsi="Book Antiqua"/>
        </w:rPr>
        <w:t xml:space="preserve"> </w:t>
      </w:r>
      <w:r w:rsidRPr="00171D2F">
        <w:rPr>
          <w:rFonts w:ascii="Book Antiqua" w:hAnsi="Book Antiqua"/>
        </w:rPr>
        <w:t>2013</w:t>
      </w:r>
      <w:r>
        <w:rPr>
          <w:rFonts w:ascii="Book Antiqua" w:hAnsi="Book Antiqua"/>
        </w:rPr>
        <w:t xml:space="preserve">; </w:t>
      </w:r>
      <w:r w:rsidRPr="00171D2F">
        <w:rPr>
          <w:rFonts w:ascii="Book Antiqua" w:hAnsi="Book Antiqua"/>
        </w:rPr>
        <w:t>74</w:t>
      </w:r>
      <w:r>
        <w:rPr>
          <w:rFonts w:ascii="Book Antiqua" w:hAnsi="Book Antiqua"/>
        </w:rPr>
        <w:t xml:space="preserve">: </w:t>
      </w:r>
      <w:r w:rsidRPr="00171D2F">
        <w:rPr>
          <w:rFonts w:ascii="Book Antiqua" w:hAnsi="Book Antiqua"/>
        </w:rPr>
        <w:t>503-507 [DOI:</w:t>
      </w:r>
      <w:r>
        <w:rPr>
          <w:rFonts w:ascii="Book Antiqua" w:hAnsi="Book Antiqua"/>
        </w:rPr>
        <w:t xml:space="preserve"> </w:t>
      </w:r>
      <w:r w:rsidRPr="00171D2F">
        <w:rPr>
          <w:rFonts w:ascii="Book Antiqua" w:hAnsi="Book Antiqua"/>
        </w:rPr>
        <w:t>10.3919/jjsa.74.503]</w:t>
      </w:r>
    </w:p>
    <w:p w14:paraId="061A1944"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43 </w:t>
      </w:r>
      <w:r w:rsidRPr="00171D2F">
        <w:rPr>
          <w:rFonts w:ascii="Book Antiqua" w:hAnsi="Book Antiqua"/>
          <w:b/>
          <w:bCs/>
        </w:rPr>
        <w:t>Choi YS</w:t>
      </w:r>
      <w:r w:rsidRPr="00171D2F">
        <w:rPr>
          <w:rFonts w:ascii="Book Antiqua" w:hAnsi="Book Antiqua"/>
        </w:rPr>
        <w:t xml:space="preserve">. Gallbladder hemorrhage mimicking acute cholecystitis in a patient under antiplatelet therapy. </w:t>
      </w:r>
      <w:r w:rsidRPr="00171D2F">
        <w:rPr>
          <w:rFonts w:ascii="Book Antiqua" w:hAnsi="Book Antiqua"/>
          <w:i/>
          <w:iCs/>
        </w:rPr>
        <w:t>Z Gastroenterol</w:t>
      </w:r>
      <w:r w:rsidRPr="00171D2F">
        <w:rPr>
          <w:rFonts w:ascii="Book Antiqua" w:hAnsi="Book Antiqua"/>
        </w:rPr>
        <w:t xml:space="preserve"> 2012; </w:t>
      </w:r>
      <w:r w:rsidRPr="00171D2F">
        <w:rPr>
          <w:rFonts w:ascii="Book Antiqua" w:hAnsi="Book Antiqua"/>
          <w:b/>
          <w:bCs/>
        </w:rPr>
        <w:t>50</w:t>
      </w:r>
      <w:r w:rsidRPr="00171D2F">
        <w:rPr>
          <w:rFonts w:ascii="Book Antiqua" w:hAnsi="Book Antiqua"/>
        </w:rPr>
        <w:t>: 285-287 [PMID: 22383284 DOI: 10.1055/s-0031-1281997]</w:t>
      </w:r>
    </w:p>
    <w:p w14:paraId="3247FCB4"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44 </w:t>
      </w:r>
      <w:r w:rsidRPr="00171D2F">
        <w:rPr>
          <w:rFonts w:ascii="Book Antiqua" w:hAnsi="Book Antiqua"/>
          <w:b/>
          <w:bCs/>
        </w:rPr>
        <w:t>Jung YM</w:t>
      </w:r>
      <w:r w:rsidRPr="00171D2F">
        <w:rPr>
          <w:rFonts w:ascii="Book Antiqua" w:hAnsi="Book Antiqua"/>
        </w:rPr>
        <w:t xml:space="preserve">, Son BK, </w:t>
      </w:r>
      <w:proofErr w:type="spellStart"/>
      <w:r w:rsidRPr="00171D2F">
        <w:rPr>
          <w:rFonts w:ascii="Book Antiqua" w:hAnsi="Book Antiqua"/>
        </w:rPr>
        <w:t>Ahn</w:t>
      </w:r>
      <w:proofErr w:type="spellEnd"/>
      <w:r w:rsidRPr="00171D2F">
        <w:rPr>
          <w:rFonts w:ascii="Book Antiqua" w:hAnsi="Book Antiqua"/>
        </w:rPr>
        <w:t xml:space="preserve"> SB, Kim DH, Kim EK. Intramural gallbladder hematoma mimicking gallbladder neoplasm in a 55-year-old male patient. </w:t>
      </w:r>
      <w:r w:rsidRPr="00171D2F">
        <w:rPr>
          <w:rFonts w:ascii="Book Antiqua" w:hAnsi="Book Antiqua"/>
          <w:i/>
          <w:iCs/>
        </w:rPr>
        <w:t>J Korean Surg Soc</w:t>
      </w:r>
      <w:r w:rsidRPr="00171D2F">
        <w:rPr>
          <w:rFonts w:ascii="Book Antiqua" w:hAnsi="Book Antiqua"/>
        </w:rPr>
        <w:t xml:space="preserve"> 2011; </w:t>
      </w:r>
      <w:r w:rsidRPr="00171D2F">
        <w:rPr>
          <w:rFonts w:ascii="Book Antiqua" w:hAnsi="Book Antiqua"/>
          <w:b/>
          <w:bCs/>
        </w:rPr>
        <w:t>81</w:t>
      </w:r>
      <w:r w:rsidRPr="00171D2F">
        <w:rPr>
          <w:rFonts w:ascii="Book Antiqua" w:hAnsi="Book Antiqua"/>
        </w:rPr>
        <w:t>: 216-220 [PMID: 22066124 DOI: 10.4174/jkss.2011.81.3.216]</w:t>
      </w:r>
    </w:p>
    <w:p w14:paraId="0EB6454F"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45 </w:t>
      </w:r>
      <w:r w:rsidRPr="00171D2F">
        <w:rPr>
          <w:rFonts w:ascii="Book Antiqua" w:hAnsi="Book Antiqua"/>
          <w:b/>
          <w:bCs/>
        </w:rPr>
        <w:t>Lin HP,</w:t>
      </w:r>
      <w:r w:rsidRPr="00171D2F">
        <w:rPr>
          <w:rFonts w:ascii="Book Antiqua" w:hAnsi="Book Antiqua"/>
        </w:rPr>
        <w:t xml:space="preserve"> Lin YC. Isolated intraluminal gallbladder hemorrhage after anticoagulation therapy: Report of a case. </w:t>
      </w:r>
      <w:proofErr w:type="spellStart"/>
      <w:r w:rsidRPr="00604FE9">
        <w:rPr>
          <w:rFonts w:ascii="Book Antiqua" w:hAnsi="Book Antiqua"/>
          <w:i/>
          <w:iCs/>
        </w:rPr>
        <w:t>Taiwa</w:t>
      </w:r>
      <w:proofErr w:type="spellEnd"/>
      <w:r w:rsidRPr="00604FE9">
        <w:rPr>
          <w:rFonts w:ascii="Book Antiqua" w:hAnsi="Book Antiqua"/>
          <w:i/>
          <w:iCs/>
        </w:rPr>
        <w:t xml:space="preserve"> J </w:t>
      </w:r>
      <w:proofErr w:type="spellStart"/>
      <w:r w:rsidRPr="00604FE9">
        <w:rPr>
          <w:rFonts w:ascii="Book Antiqua" w:hAnsi="Book Antiqua"/>
          <w:i/>
          <w:iCs/>
        </w:rPr>
        <w:t>Obstet</w:t>
      </w:r>
      <w:proofErr w:type="spellEnd"/>
      <w:r w:rsidRPr="00604FE9">
        <w:rPr>
          <w:rFonts w:ascii="Book Antiqua" w:hAnsi="Book Antiqua"/>
          <w:i/>
          <w:iCs/>
        </w:rPr>
        <w:t xml:space="preserve"> </w:t>
      </w:r>
      <w:proofErr w:type="spellStart"/>
      <w:r w:rsidRPr="00604FE9">
        <w:rPr>
          <w:rFonts w:ascii="Book Antiqua" w:hAnsi="Book Antiqua"/>
          <w:i/>
          <w:iCs/>
        </w:rPr>
        <w:t>Gynecol</w:t>
      </w:r>
      <w:proofErr w:type="spellEnd"/>
      <w:r w:rsidRPr="00171D2F">
        <w:rPr>
          <w:rFonts w:ascii="Book Antiqua" w:hAnsi="Book Antiqua"/>
        </w:rPr>
        <w:t xml:space="preserve"> </w:t>
      </w:r>
      <w:r>
        <w:rPr>
          <w:rFonts w:ascii="Book Antiqua" w:hAnsi="Book Antiqua"/>
        </w:rPr>
        <w:t xml:space="preserve">2010; </w:t>
      </w:r>
      <w:r w:rsidRPr="00604FE9">
        <w:rPr>
          <w:rFonts w:ascii="Book Antiqua" w:hAnsi="Book Antiqua"/>
          <w:b/>
          <w:bCs/>
        </w:rPr>
        <w:t>21</w:t>
      </w:r>
      <w:r w:rsidRPr="00171D2F">
        <w:rPr>
          <w:rFonts w:ascii="Book Antiqua" w:hAnsi="Book Antiqua"/>
        </w:rPr>
        <w:t>: 62-65 [DOI:</w:t>
      </w:r>
      <w:r>
        <w:rPr>
          <w:rFonts w:ascii="Book Antiqua" w:hAnsi="Book Antiqua"/>
        </w:rPr>
        <w:t xml:space="preserve"> </w:t>
      </w:r>
      <w:r w:rsidRPr="00171D2F">
        <w:rPr>
          <w:rFonts w:ascii="Book Antiqua" w:hAnsi="Book Antiqua"/>
        </w:rPr>
        <w:t>10.26420/austinjclincardiolog.2021.1079]</w:t>
      </w:r>
    </w:p>
    <w:p w14:paraId="018D98DB"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46 </w:t>
      </w:r>
      <w:r w:rsidRPr="00171D2F">
        <w:rPr>
          <w:rFonts w:ascii="Book Antiqua" w:hAnsi="Book Antiqua"/>
          <w:b/>
          <w:bCs/>
        </w:rPr>
        <w:t>Chen YY</w:t>
      </w:r>
      <w:r w:rsidRPr="00171D2F">
        <w:rPr>
          <w:rFonts w:ascii="Book Antiqua" w:hAnsi="Book Antiqua"/>
        </w:rPr>
        <w:t xml:space="preserve">, Yi CH, Chen CL, Huang SC, Hsu YH. Hemorrhagic cholecystitis after anticoagulation therapy. </w:t>
      </w:r>
      <w:r w:rsidRPr="00171D2F">
        <w:rPr>
          <w:rFonts w:ascii="Book Antiqua" w:hAnsi="Book Antiqua"/>
          <w:i/>
          <w:iCs/>
        </w:rPr>
        <w:t>Am J Med Sci</w:t>
      </w:r>
      <w:r w:rsidRPr="00171D2F">
        <w:rPr>
          <w:rFonts w:ascii="Book Antiqua" w:hAnsi="Book Antiqua"/>
        </w:rPr>
        <w:t xml:space="preserve"> 2010; </w:t>
      </w:r>
      <w:r w:rsidRPr="00171D2F">
        <w:rPr>
          <w:rFonts w:ascii="Book Antiqua" w:hAnsi="Book Antiqua"/>
          <w:b/>
          <w:bCs/>
        </w:rPr>
        <w:t>340</w:t>
      </w:r>
      <w:r w:rsidRPr="00171D2F">
        <w:rPr>
          <w:rFonts w:ascii="Book Antiqua" w:hAnsi="Book Antiqua"/>
        </w:rPr>
        <w:t>: 338-339 [PMID: 20601855 DOI: 10.1097/MAJ.0b013e3181e9563e]</w:t>
      </w:r>
    </w:p>
    <w:p w14:paraId="302DC308"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47 </w:t>
      </w:r>
      <w:r w:rsidRPr="00171D2F">
        <w:rPr>
          <w:rFonts w:ascii="Book Antiqua" w:hAnsi="Book Antiqua"/>
          <w:b/>
          <w:bCs/>
        </w:rPr>
        <w:t>Oh SY,</w:t>
      </w:r>
      <w:r w:rsidRPr="00171D2F">
        <w:rPr>
          <w:rFonts w:ascii="Book Antiqua" w:hAnsi="Book Antiqua"/>
        </w:rPr>
        <w:t xml:space="preserve"> Park MH, </w:t>
      </w:r>
      <w:proofErr w:type="spellStart"/>
      <w:r w:rsidRPr="00171D2F">
        <w:rPr>
          <w:rFonts w:ascii="Book Antiqua" w:hAnsi="Book Antiqua"/>
        </w:rPr>
        <w:t>Jee</w:t>
      </w:r>
      <w:proofErr w:type="spellEnd"/>
      <w:r w:rsidRPr="00171D2F">
        <w:rPr>
          <w:rFonts w:ascii="Book Antiqua" w:hAnsi="Book Antiqua"/>
        </w:rPr>
        <w:t xml:space="preserve"> KN, Jeon GS, Kim HJ. Acalculous hemorrhagic cholecystitis with chronic intraluminal hematoma: MRI findings. </w:t>
      </w:r>
      <w:proofErr w:type="spellStart"/>
      <w:r w:rsidRPr="00564ADF">
        <w:rPr>
          <w:rFonts w:ascii="Book Antiqua" w:hAnsi="Book Antiqua"/>
          <w:i/>
          <w:iCs/>
        </w:rPr>
        <w:t>Magn</w:t>
      </w:r>
      <w:proofErr w:type="spellEnd"/>
      <w:r w:rsidRPr="00564ADF">
        <w:rPr>
          <w:rFonts w:ascii="Book Antiqua" w:hAnsi="Book Antiqua"/>
          <w:i/>
          <w:iCs/>
        </w:rPr>
        <w:t xml:space="preserve"> </w:t>
      </w:r>
      <w:proofErr w:type="spellStart"/>
      <w:r w:rsidRPr="00564ADF">
        <w:rPr>
          <w:rFonts w:ascii="Book Antiqua" w:hAnsi="Book Antiqua"/>
          <w:i/>
          <w:iCs/>
        </w:rPr>
        <w:t>Reson</w:t>
      </w:r>
      <w:proofErr w:type="spellEnd"/>
      <w:r w:rsidRPr="00564ADF">
        <w:rPr>
          <w:rFonts w:ascii="Book Antiqua" w:hAnsi="Book Antiqua"/>
          <w:i/>
          <w:iCs/>
        </w:rPr>
        <w:t xml:space="preserve"> Imaging </w:t>
      </w:r>
      <w:r>
        <w:rPr>
          <w:rFonts w:ascii="Book Antiqua" w:hAnsi="Book Antiqua"/>
        </w:rPr>
        <w:t>2009</w:t>
      </w:r>
      <w:r>
        <w:rPr>
          <w:rFonts w:ascii="Book Antiqua" w:hAnsi="Book Antiqua" w:hint="eastAsia"/>
          <w:lang w:eastAsia="zh-CN"/>
        </w:rPr>
        <w:t xml:space="preserve">; </w:t>
      </w:r>
      <w:r w:rsidRPr="00564ADF">
        <w:rPr>
          <w:rFonts w:ascii="Book Antiqua" w:hAnsi="Book Antiqua"/>
          <w:b/>
          <w:bCs/>
        </w:rPr>
        <w:t>13</w:t>
      </w:r>
      <w:r>
        <w:rPr>
          <w:rFonts w:ascii="Book Antiqua" w:hAnsi="Book Antiqua" w:hint="eastAsia"/>
          <w:lang w:eastAsia="zh-CN"/>
        </w:rPr>
        <w:t>:</w:t>
      </w:r>
      <w:r w:rsidRPr="00171D2F">
        <w:rPr>
          <w:rFonts w:ascii="Book Antiqua" w:hAnsi="Book Antiqua"/>
        </w:rPr>
        <w:t xml:space="preserve"> 195-198</w:t>
      </w:r>
      <w:r>
        <w:rPr>
          <w:rFonts w:ascii="Book Antiqua" w:hAnsi="Book Antiqua"/>
        </w:rPr>
        <w:t xml:space="preserve"> </w:t>
      </w:r>
      <w:r w:rsidRPr="00171D2F">
        <w:rPr>
          <w:rFonts w:ascii="Book Antiqua" w:hAnsi="Book Antiqua"/>
        </w:rPr>
        <w:t>[DOI:</w:t>
      </w:r>
      <w:r>
        <w:rPr>
          <w:rFonts w:ascii="Book Antiqua" w:hAnsi="Book Antiqua"/>
        </w:rPr>
        <w:t xml:space="preserve"> </w:t>
      </w:r>
      <w:r w:rsidRPr="00171D2F">
        <w:rPr>
          <w:rFonts w:ascii="Book Antiqua" w:hAnsi="Book Antiqua"/>
        </w:rPr>
        <w:t>10.13104/imri.2017.21.1.43]</w:t>
      </w:r>
    </w:p>
    <w:p w14:paraId="669FC998" w14:textId="77777777" w:rsidR="00C6085F" w:rsidRPr="00171D2F" w:rsidRDefault="00C6085F" w:rsidP="00C6085F">
      <w:pPr>
        <w:spacing w:line="360" w:lineRule="auto"/>
        <w:jc w:val="both"/>
        <w:rPr>
          <w:rFonts w:ascii="Book Antiqua" w:hAnsi="Book Antiqua"/>
        </w:rPr>
      </w:pPr>
      <w:r w:rsidRPr="00171D2F">
        <w:rPr>
          <w:rFonts w:ascii="Book Antiqua" w:hAnsi="Book Antiqua"/>
        </w:rPr>
        <w:lastRenderedPageBreak/>
        <w:t xml:space="preserve">48 </w:t>
      </w:r>
      <w:r w:rsidRPr="00171D2F">
        <w:rPr>
          <w:rFonts w:ascii="Book Antiqua" w:hAnsi="Book Antiqua"/>
          <w:b/>
          <w:bCs/>
        </w:rPr>
        <w:t>Morris DS</w:t>
      </w:r>
      <w:r w:rsidRPr="00171D2F">
        <w:rPr>
          <w:rFonts w:ascii="Book Antiqua" w:hAnsi="Book Antiqua"/>
        </w:rPr>
        <w:t xml:space="preserve">, Porterfield JR, Sawyer MD. Hemorrhagic cholecystitis in an elderly patient taking aspirin and cilostazol. </w:t>
      </w:r>
      <w:r w:rsidRPr="00171D2F">
        <w:rPr>
          <w:rFonts w:ascii="Book Antiqua" w:hAnsi="Book Antiqua"/>
          <w:i/>
          <w:iCs/>
        </w:rPr>
        <w:t>Case Rep Gastroenterol</w:t>
      </w:r>
      <w:r w:rsidRPr="00171D2F">
        <w:rPr>
          <w:rFonts w:ascii="Book Antiqua" w:hAnsi="Book Antiqua"/>
        </w:rPr>
        <w:t xml:space="preserve"> 2008; </w:t>
      </w:r>
      <w:r w:rsidRPr="00171D2F">
        <w:rPr>
          <w:rFonts w:ascii="Book Antiqua" w:hAnsi="Book Antiqua"/>
          <w:b/>
          <w:bCs/>
        </w:rPr>
        <w:t>2</w:t>
      </w:r>
      <w:r w:rsidRPr="00171D2F">
        <w:rPr>
          <w:rFonts w:ascii="Book Antiqua" w:hAnsi="Book Antiqua"/>
        </w:rPr>
        <w:t>: 203-207 [PMID: 21490889 DOI: 10.1159/000135693]</w:t>
      </w:r>
    </w:p>
    <w:p w14:paraId="1B05C0B3"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49 </w:t>
      </w:r>
      <w:r w:rsidRPr="00171D2F">
        <w:rPr>
          <w:rFonts w:ascii="Book Antiqua" w:hAnsi="Book Antiqua"/>
          <w:b/>
          <w:bCs/>
        </w:rPr>
        <w:t>Kim YC</w:t>
      </w:r>
      <w:r w:rsidRPr="00171D2F">
        <w:rPr>
          <w:rFonts w:ascii="Book Antiqua" w:hAnsi="Book Antiqua"/>
        </w:rPr>
        <w:t xml:space="preserve">, Park MS, Chung YE, Lim JS, Kim MJ, Kim KW. Gallstone spillage caused by spontaneously perforated hemorrhagic cholecystitis. </w:t>
      </w:r>
      <w:r w:rsidRPr="00171D2F">
        <w:rPr>
          <w:rFonts w:ascii="Book Antiqua" w:hAnsi="Book Antiqua"/>
          <w:i/>
          <w:iCs/>
        </w:rPr>
        <w:t>World J Gastroenterol</w:t>
      </w:r>
      <w:r w:rsidRPr="00171D2F">
        <w:rPr>
          <w:rFonts w:ascii="Book Antiqua" w:hAnsi="Book Antiqua"/>
        </w:rPr>
        <w:t xml:space="preserve"> 2007; </w:t>
      </w:r>
      <w:r w:rsidRPr="00171D2F">
        <w:rPr>
          <w:rFonts w:ascii="Book Antiqua" w:hAnsi="Book Antiqua"/>
          <w:b/>
          <w:bCs/>
        </w:rPr>
        <w:t>13</w:t>
      </w:r>
      <w:r w:rsidRPr="00171D2F">
        <w:rPr>
          <w:rFonts w:ascii="Book Antiqua" w:hAnsi="Book Antiqua"/>
        </w:rPr>
        <w:t>: 5525-5526 [PMID: 17907301 DOI: 10.3748/</w:t>
      </w:r>
      <w:proofErr w:type="gramStart"/>
      <w:r w:rsidRPr="00171D2F">
        <w:rPr>
          <w:rFonts w:ascii="Book Antiqua" w:hAnsi="Book Antiqua"/>
        </w:rPr>
        <w:t>wjg.v13.i</w:t>
      </w:r>
      <w:proofErr w:type="gramEnd"/>
      <w:r w:rsidRPr="00171D2F">
        <w:rPr>
          <w:rFonts w:ascii="Book Antiqua" w:hAnsi="Book Antiqua"/>
        </w:rPr>
        <w:t>41.5525]</w:t>
      </w:r>
    </w:p>
    <w:p w14:paraId="46BE412F"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50 </w:t>
      </w:r>
      <w:proofErr w:type="spellStart"/>
      <w:r w:rsidRPr="00171D2F">
        <w:rPr>
          <w:rFonts w:ascii="Book Antiqua" w:hAnsi="Book Antiqua"/>
          <w:b/>
          <w:bCs/>
        </w:rPr>
        <w:t>Gremmels</w:t>
      </w:r>
      <w:proofErr w:type="spellEnd"/>
      <w:r w:rsidRPr="00171D2F">
        <w:rPr>
          <w:rFonts w:ascii="Book Antiqua" w:hAnsi="Book Antiqua"/>
          <w:b/>
          <w:bCs/>
        </w:rPr>
        <w:t xml:space="preserve"> JM</w:t>
      </w:r>
      <w:r w:rsidRPr="00171D2F">
        <w:rPr>
          <w:rFonts w:ascii="Book Antiqua" w:hAnsi="Book Antiqua"/>
        </w:rPr>
        <w:t xml:space="preserve">, Kruskal JB, </w:t>
      </w:r>
      <w:proofErr w:type="spellStart"/>
      <w:r w:rsidRPr="00171D2F">
        <w:rPr>
          <w:rFonts w:ascii="Book Antiqua" w:hAnsi="Book Antiqua"/>
        </w:rPr>
        <w:t>Parangi</w:t>
      </w:r>
      <w:proofErr w:type="spellEnd"/>
      <w:r w:rsidRPr="00171D2F">
        <w:rPr>
          <w:rFonts w:ascii="Book Antiqua" w:hAnsi="Book Antiqua"/>
        </w:rPr>
        <w:t xml:space="preserve"> S, Kane RA. Hemorrhagic cholecystitis simulating gallbladder carcinoma. </w:t>
      </w:r>
      <w:r w:rsidRPr="00171D2F">
        <w:rPr>
          <w:rFonts w:ascii="Book Antiqua" w:hAnsi="Book Antiqua"/>
          <w:i/>
          <w:iCs/>
        </w:rPr>
        <w:t>J Ultrasound Med</w:t>
      </w:r>
      <w:r w:rsidRPr="00171D2F">
        <w:rPr>
          <w:rFonts w:ascii="Book Antiqua" w:hAnsi="Book Antiqua"/>
        </w:rPr>
        <w:t xml:space="preserve"> 2004; </w:t>
      </w:r>
      <w:r w:rsidRPr="00171D2F">
        <w:rPr>
          <w:rFonts w:ascii="Book Antiqua" w:hAnsi="Book Antiqua"/>
          <w:b/>
          <w:bCs/>
        </w:rPr>
        <w:t>23</w:t>
      </w:r>
      <w:r w:rsidRPr="00171D2F">
        <w:rPr>
          <w:rFonts w:ascii="Book Antiqua" w:hAnsi="Book Antiqua"/>
        </w:rPr>
        <w:t>: 993-995 [PMID: 15292572 DOI: 10.7863/jum.2004.23.7.993]</w:t>
      </w:r>
    </w:p>
    <w:p w14:paraId="0BD77DB9"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51 </w:t>
      </w:r>
      <w:proofErr w:type="spellStart"/>
      <w:r w:rsidRPr="00171D2F">
        <w:rPr>
          <w:rFonts w:ascii="Book Antiqua" w:hAnsi="Book Antiqua"/>
          <w:b/>
          <w:bCs/>
        </w:rPr>
        <w:t>Nishiwaki</w:t>
      </w:r>
      <w:proofErr w:type="spellEnd"/>
      <w:r w:rsidRPr="00171D2F">
        <w:rPr>
          <w:rFonts w:ascii="Book Antiqua" w:hAnsi="Book Antiqua"/>
          <w:b/>
          <w:bCs/>
        </w:rPr>
        <w:t xml:space="preserve"> M</w:t>
      </w:r>
      <w:r w:rsidRPr="00171D2F">
        <w:rPr>
          <w:rFonts w:ascii="Book Antiqua" w:hAnsi="Book Antiqua"/>
        </w:rPr>
        <w:t xml:space="preserve">, </w:t>
      </w:r>
      <w:proofErr w:type="spellStart"/>
      <w:r w:rsidRPr="00171D2F">
        <w:rPr>
          <w:rFonts w:ascii="Book Antiqua" w:hAnsi="Book Antiqua"/>
        </w:rPr>
        <w:t>Ashida</w:t>
      </w:r>
      <w:proofErr w:type="spellEnd"/>
      <w:r w:rsidRPr="00171D2F">
        <w:rPr>
          <w:rFonts w:ascii="Book Antiqua" w:hAnsi="Book Antiqua"/>
        </w:rPr>
        <w:t xml:space="preserve"> H, Nishimura T, Kimura M, </w:t>
      </w:r>
      <w:proofErr w:type="spellStart"/>
      <w:r w:rsidRPr="00171D2F">
        <w:rPr>
          <w:rFonts w:ascii="Book Antiqua" w:hAnsi="Book Antiqua"/>
        </w:rPr>
        <w:t>Yagyu</w:t>
      </w:r>
      <w:proofErr w:type="spellEnd"/>
      <w:r w:rsidRPr="00171D2F">
        <w:rPr>
          <w:rFonts w:ascii="Book Antiqua" w:hAnsi="Book Antiqua"/>
        </w:rPr>
        <w:t xml:space="preserve"> R, </w:t>
      </w:r>
      <w:proofErr w:type="spellStart"/>
      <w:r w:rsidRPr="00171D2F">
        <w:rPr>
          <w:rFonts w:ascii="Book Antiqua" w:hAnsi="Book Antiqua"/>
        </w:rPr>
        <w:t>Nishioka</w:t>
      </w:r>
      <w:proofErr w:type="spellEnd"/>
      <w:r w:rsidRPr="00171D2F">
        <w:rPr>
          <w:rFonts w:ascii="Book Antiqua" w:hAnsi="Book Antiqua"/>
        </w:rPr>
        <w:t xml:space="preserve"> A, Utsunomiya J, Yamamura T. Posttraumatic intra-gallbladder hemorrhage in a patient with liver cirrhosis. </w:t>
      </w:r>
      <w:r w:rsidRPr="00171D2F">
        <w:rPr>
          <w:rFonts w:ascii="Book Antiqua" w:hAnsi="Book Antiqua"/>
          <w:i/>
          <w:iCs/>
        </w:rPr>
        <w:t>J Gastroenterol</w:t>
      </w:r>
      <w:r w:rsidRPr="00171D2F">
        <w:rPr>
          <w:rFonts w:ascii="Book Antiqua" w:hAnsi="Book Antiqua"/>
        </w:rPr>
        <w:t xml:space="preserve"> 1999; </w:t>
      </w:r>
      <w:r w:rsidRPr="00171D2F">
        <w:rPr>
          <w:rFonts w:ascii="Book Antiqua" w:hAnsi="Book Antiqua"/>
          <w:b/>
          <w:bCs/>
        </w:rPr>
        <w:t>34</w:t>
      </w:r>
      <w:r w:rsidRPr="00171D2F">
        <w:rPr>
          <w:rFonts w:ascii="Book Antiqua" w:hAnsi="Book Antiqua"/>
        </w:rPr>
        <w:t>: 282-285 [PMID: 10213133 DOI: 10.1007/s005350050258]</w:t>
      </w:r>
    </w:p>
    <w:p w14:paraId="64FEC6EC" w14:textId="77777777" w:rsidR="00C6085F" w:rsidRPr="00171D2F" w:rsidRDefault="00C6085F" w:rsidP="00C6085F">
      <w:pPr>
        <w:spacing w:line="360" w:lineRule="auto"/>
        <w:jc w:val="both"/>
        <w:rPr>
          <w:rFonts w:ascii="Book Antiqua" w:hAnsi="Book Antiqua"/>
        </w:rPr>
      </w:pPr>
      <w:r w:rsidRPr="00171D2F">
        <w:rPr>
          <w:rFonts w:ascii="Book Antiqua" w:hAnsi="Book Antiqua"/>
        </w:rPr>
        <w:t xml:space="preserve">52 </w:t>
      </w:r>
      <w:r w:rsidRPr="00171D2F">
        <w:rPr>
          <w:rFonts w:ascii="Book Antiqua" w:hAnsi="Book Antiqua"/>
          <w:b/>
          <w:bCs/>
        </w:rPr>
        <w:t>Berland LL</w:t>
      </w:r>
      <w:r w:rsidRPr="00171D2F">
        <w:rPr>
          <w:rFonts w:ascii="Book Antiqua" w:hAnsi="Book Antiqua"/>
        </w:rPr>
        <w:t xml:space="preserve">, Doust BD, Foley WD. Acute hemorrhage into the gallbladder diagnosed by computed tomography and ultrasonography. </w:t>
      </w:r>
      <w:r w:rsidRPr="00171D2F">
        <w:rPr>
          <w:rFonts w:ascii="Book Antiqua" w:hAnsi="Book Antiqua"/>
          <w:i/>
          <w:iCs/>
        </w:rPr>
        <w:t xml:space="preserve">J </w:t>
      </w:r>
      <w:proofErr w:type="spellStart"/>
      <w:r w:rsidRPr="00171D2F">
        <w:rPr>
          <w:rFonts w:ascii="Book Antiqua" w:hAnsi="Book Antiqua"/>
          <w:i/>
          <w:iCs/>
        </w:rPr>
        <w:t>Comput</w:t>
      </w:r>
      <w:proofErr w:type="spellEnd"/>
      <w:r w:rsidRPr="00171D2F">
        <w:rPr>
          <w:rFonts w:ascii="Book Antiqua" w:hAnsi="Book Antiqua"/>
          <w:i/>
          <w:iCs/>
        </w:rPr>
        <w:t xml:space="preserve"> Assist </w:t>
      </w:r>
      <w:proofErr w:type="spellStart"/>
      <w:r w:rsidRPr="00171D2F">
        <w:rPr>
          <w:rFonts w:ascii="Book Antiqua" w:hAnsi="Book Antiqua"/>
          <w:i/>
          <w:iCs/>
        </w:rPr>
        <w:t>Tomogr</w:t>
      </w:r>
      <w:proofErr w:type="spellEnd"/>
      <w:r w:rsidRPr="00171D2F">
        <w:rPr>
          <w:rFonts w:ascii="Book Antiqua" w:hAnsi="Book Antiqua"/>
        </w:rPr>
        <w:t xml:space="preserve"> 1980; </w:t>
      </w:r>
      <w:r w:rsidRPr="00171D2F">
        <w:rPr>
          <w:rFonts w:ascii="Book Antiqua" w:hAnsi="Book Antiqua"/>
          <w:b/>
          <w:bCs/>
        </w:rPr>
        <w:t>4</w:t>
      </w:r>
      <w:r w:rsidRPr="00171D2F">
        <w:rPr>
          <w:rFonts w:ascii="Book Antiqua" w:hAnsi="Book Antiqua"/>
        </w:rPr>
        <w:t>: 260-262 [PMID: 7365026 DOI: 10.1097/00004728-198004000-00029]</w:t>
      </w:r>
    </w:p>
    <w:p w14:paraId="1D2225BA" w14:textId="77777777" w:rsidR="00AF3C54" w:rsidRPr="00AD63D4" w:rsidRDefault="00AF3C54">
      <w:pPr>
        <w:spacing w:line="360" w:lineRule="auto"/>
        <w:jc w:val="both"/>
        <w:rPr>
          <w:color w:val="000000" w:themeColor="text1"/>
          <w:lang w:val="en-GB"/>
        </w:rPr>
      </w:pPr>
    </w:p>
    <w:p w14:paraId="420E09D1" w14:textId="77777777" w:rsidR="00AF3C54" w:rsidRPr="0004012C" w:rsidRDefault="00AF3C54">
      <w:pPr>
        <w:spacing w:line="360" w:lineRule="auto"/>
        <w:jc w:val="both"/>
        <w:rPr>
          <w:lang w:val="en-GB"/>
        </w:rPr>
        <w:sectPr w:rsidR="00AF3C54" w:rsidRPr="0004012C">
          <w:pgSz w:w="12240" w:h="15840"/>
          <w:pgMar w:top="1440" w:right="1440" w:bottom="1440" w:left="1440" w:header="720" w:footer="720" w:gutter="0"/>
          <w:cols w:space="720"/>
          <w:docGrid w:linePitch="360"/>
        </w:sectPr>
      </w:pPr>
    </w:p>
    <w:p w14:paraId="2F9B6813" w14:textId="77777777" w:rsidR="00A77B3E" w:rsidRDefault="00E02790">
      <w:pPr>
        <w:spacing w:line="360" w:lineRule="auto"/>
        <w:jc w:val="both"/>
      </w:pPr>
      <w:r>
        <w:rPr>
          <w:rFonts w:ascii="Book Antiqua" w:eastAsia="Book Antiqua" w:hAnsi="Book Antiqua" w:cs="Book Antiqua"/>
          <w:b/>
          <w:color w:val="000000"/>
        </w:rPr>
        <w:lastRenderedPageBreak/>
        <w:t>Footnotes</w:t>
      </w:r>
    </w:p>
    <w:p w14:paraId="77F46FE0" w14:textId="77777777" w:rsidR="00A77B3E" w:rsidRDefault="00E02790">
      <w:pPr>
        <w:spacing w:line="360" w:lineRule="auto"/>
        <w:jc w:val="both"/>
      </w:pPr>
      <w:r>
        <w:rPr>
          <w:rFonts w:ascii="Book Antiqua" w:eastAsia="Book Antiqua" w:hAnsi="Book Antiqua" w:cs="Book Antiqua"/>
          <w:b/>
          <w:bCs/>
          <w:color w:val="000000"/>
        </w:rPr>
        <w:t>Informed</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Written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from</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of</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7774CF72" w14:textId="77777777" w:rsidR="00A77B3E" w:rsidRDefault="00A77B3E">
      <w:pPr>
        <w:spacing w:line="360" w:lineRule="auto"/>
        <w:jc w:val="both"/>
      </w:pPr>
    </w:p>
    <w:p w14:paraId="574737FB" w14:textId="77777777" w:rsidR="00A77B3E" w:rsidRDefault="00E02790">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b/>
          <w:bCs/>
          <w:color w:val="000000"/>
        </w:rPr>
        <w:t>Conflict-of-interest</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FC0E23">
        <w:rPr>
          <w:rFonts w:ascii="Book Antiqua" w:eastAsia="Book Antiqua" w:hAnsi="Book Antiqua" w:cs="Book Antiqua"/>
          <w:b/>
          <w:bCs/>
          <w:color w:val="000000"/>
        </w:rPr>
        <w:t xml:space="preserve"> </w:t>
      </w:r>
      <w:r w:rsidR="00110F6B" w:rsidRPr="00110F6B">
        <w:rPr>
          <w:rFonts w:ascii="Book Antiqua" w:eastAsia="Book Antiqua" w:hAnsi="Book Antiqua" w:cs="Book Antiqua"/>
          <w:color w:val="000000"/>
          <w:szCs w:val="22"/>
          <w:shd w:val="clear" w:color="auto" w:fill="FFFFFF"/>
        </w:rPr>
        <w:t>All authors report no relevant conflict of interest for this article.</w:t>
      </w:r>
    </w:p>
    <w:p w14:paraId="623B83DB" w14:textId="77777777" w:rsidR="00CE56B5" w:rsidRDefault="00CE56B5">
      <w:pPr>
        <w:spacing w:line="360" w:lineRule="auto"/>
        <w:jc w:val="both"/>
      </w:pPr>
    </w:p>
    <w:p w14:paraId="203E4313" w14:textId="77777777" w:rsidR="00A77B3E" w:rsidRDefault="00E02790">
      <w:pPr>
        <w:spacing w:line="360" w:lineRule="auto"/>
        <w:jc w:val="both"/>
      </w:pPr>
      <w:r>
        <w:rPr>
          <w:rFonts w:ascii="Book Antiqua" w:eastAsia="Book Antiqua" w:hAnsi="Book Antiqua" w:cs="Book Antiqua"/>
          <w:b/>
          <w:bCs/>
          <w:color w:val="000000"/>
        </w:rPr>
        <w:t>CARE</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(2016)</w:t>
      </w:r>
      <w:r w:rsidR="00FC0E2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have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read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(2016),</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sidR="00EC044F">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CARE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0F9FF391" w14:textId="77777777" w:rsidR="00A77B3E" w:rsidRDefault="00A77B3E">
      <w:pPr>
        <w:spacing w:line="360" w:lineRule="auto"/>
        <w:jc w:val="both"/>
      </w:pPr>
    </w:p>
    <w:p w14:paraId="064FB5FB" w14:textId="77777777" w:rsidR="00A77B3E" w:rsidRDefault="00E02790">
      <w:pPr>
        <w:spacing w:line="360" w:lineRule="auto"/>
        <w:jc w:val="both"/>
      </w:pPr>
      <w:r>
        <w:rPr>
          <w:rFonts w:ascii="Book Antiqua" w:eastAsia="Book Antiqua" w:hAnsi="Book Antiqua" w:cs="Book Antiqua"/>
          <w:b/>
          <w:bCs/>
          <w:color w:val="000000"/>
        </w:rPr>
        <w:t>Open-Access:</w:t>
      </w:r>
      <w:r w:rsidR="00FC0E23">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that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was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fully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with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FC0E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FC0E23">
        <w:rPr>
          <w:rFonts w:ascii="Book Antiqua" w:eastAsia="Book Antiqua" w:hAnsi="Book Antiqua" w:cs="Book Antiqua"/>
          <w:color w:val="000000"/>
        </w:rPr>
        <w:t xml:space="preserve"> </w:t>
      </w:r>
      <w:r>
        <w:rPr>
          <w:rFonts w:ascii="Book Antiqua" w:eastAsia="Book Antiqua" w:hAnsi="Book Antiqua" w:cs="Book Antiqua"/>
          <w:color w:val="000000"/>
        </w:rPr>
        <w:t>(CC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BY-NC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4.0)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which</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others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to</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remix,</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adapt,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build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upon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work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their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works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on</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terms,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work</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cited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and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the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use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is</w:t>
      </w:r>
      <w:r w:rsidR="00FC0E2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FC0E23">
        <w:rPr>
          <w:rFonts w:ascii="Book Antiqua" w:eastAsia="Book Antiqua" w:hAnsi="Book Antiqua" w:cs="Book Antiqua"/>
          <w:color w:val="000000"/>
        </w:rPr>
        <w:t xml:space="preserve"> </w:t>
      </w:r>
      <w:r>
        <w:rPr>
          <w:rFonts w:ascii="Book Antiqua" w:eastAsia="Book Antiqua" w:hAnsi="Book Antiqua" w:cs="Book Antiqua"/>
          <w:color w:val="000000"/>
        </w:rPr>
        <w:t>See: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3B05096B" w14:textId="77777777" w:rsidR="00A77B3E" w:rsidRDefault="00A77B3E">
      <w:pPr>
        <w:spacing w:line="360" w:lineRule="auto"/>
        <w:jc w:val="both"/>
      </w:pPr>
    </w:p>
    <w:p w14:paraId="4B47204B" w14:textId="77777777" w:rsidR="00143C9B" w:rsidRPr="00504010" w:rsidRDefault="00143C9B" w:rsidP="00143C9B">
      <w:pPr>
        <w:spacing w:line="360" w:lineRule="auto"/>
        <w:jc w:val="both"/>
        <w:rPr>
          <w:rFonts w:ascii="Book Antiqua" w:eastAsia="Book Antiqua" w:hAnsi="Book Antiqua" w:cs="Book Antiqua"/>
          <w:bCs/>
          <w:color w:val="000000"/>
        </w:rPr>
      </w:pPr>
      <w:r w:rsidRPr="00143C9B">
        <w:rPr>
          <w:rFonts w:ascii="Book Antiqua" w:eastAsia="Book Antiqua" w:hAnsi="Book Antiqua" w:cs="Book Antiqua"/>
          <w:b/>
          <w:color w:val="000000"/>
        </w:rPr>
        <w:t xml:space="preserve">Provenance and peer review: </w:t>
      </w:r>
      <w:r w:rsidRPr="00504010">
        <w:rPr>
          <w:rFonts w:ascii="Book Antiqua" w:eastAsia="Book Antiqua" w:hAnsi="Book Antiqua" w:cs="Book Antiqua"/>
          <w:bCs/>
          <w:color w:val="000000"/>
        </w:rPr>
        <w:t>Unsolicited article; Externally peer reviewed.</w:t>
      </w:r>
    </w:p>
    <w:p w14:paraId="02AEAF99" w14:textId="77777777" w:rsidR="00A77B3E" w:rsidRDefault="00143C9B" w:rsidP="00143C9B">
      <w:pPr>
        <w:spacing w:line="360" w:lineRule="auto"/>
        <w:jc w:val="both"/>
        <w:rPr>
          <w:rFonts w:ascii="Book Antiqua" w:eastAsia="Book Antiqua" w:hAnsi="Book Antiqua" w:cs="Book Antiqua"/>
          <w:b/>
          <w:color w:val="000000"/>
        </w:rPr>
      </w:pPr>
      <w:r w:rsidRPr="00143C9B">
        <w:rPr>
          <w:rFonts w:ascii="Book Antiqua" w:eastAsia="Book Antiqua" w:hAnsi="Book Antiqua" w:cs="Book Antiqua"/>
          <w:b/>
          <w:color w:val="000000"/>
        </w:rPr>
        <w:t>Peer-review model:</w:t>
      </w:r>
      <w:r w:rsidRPr="00504010">
        <w:rPr>
          <w:rFonts w:ascii="Book Antiqua" w:eastAsia="Book Antiqua" w:hAnsi="Book Antiqua" w:cs="Book Antiqua"/>
          <w:bCs/>
          <w:color w:val="000000"/>
        </w:rPr>
        <w:t xml:space="preserve"> Single blind</w:t>
      </w:r>
    </w:p>
    <w:p w14:paraId="0293259A" w14:textId="77777777" w:rsidR="00504010" w:rsidRDefault="00504010" w:rsidP="00143C9B">
      <w:pPr>
        <w:spacing w:line="360" w:lineRule="auto"/>
        <w:jc w:val="both"/>
      </w:pPr>
    </w:p>
    <w:p w14:paraId="62162E15" w14:textId="77777777" w:rsidR="00A77B3E" w:rsidRDefault="00E02790">
      <w:pPr>
        <w:spacing w:line="360" w:lineRule="auto"/>
        <w:jc w:val="both"/>
      </w:pPr>
      <w:r>
        <w:rPr>
          <w:rFonts w:ascii="Book Antiqua" w:eastAsia="Book Antiqua" w:hAnsi="Book Antiqua" w:cs="Book Antiqua"/>
          <w:b/>
          <w:color w:val="000000"/>
        </w:rPr>
        <w:t>Peer-review</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May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10,</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7F2C1C1" w14:textId="77777777" w:rsidR="00A77B3E" w:rsidRDefault="00E02790">
      <w:pPr>
        <w:spacing w:line="360" w:lineRule="auto"/>
        <w:jc w:val="both"/>
      </w:pPr>
      <w:r>
        <w:rPr>
          <w:rFonts w:ascii="Book Antiqua" w:eastAsia="Book Antiqua" w:hAnsi="Book Antiqua" w:cs="Book Antiqua"/>
          <w:b/>
          <w:color w:val="000000"/>
        </w:rPr>
        <w:t>First</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5,</w:t>
      </w:r>
      <w:r w:rsidR="00FC0E23">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6FFCB0E" w14:textId="77777777" w:rsidR="00A77B3E" w:rsidRDefault="00E02790">
      <w:pPr>
        <w:spacing w:line="360" w:lineRule="auto"/>
        <w:jc w:val="both"/>
      </w:pPr>
      <w:r>
        <w:rPr>
          <w:rFonts w:ascii="Book Antiqua" w:eastAsia="Book Antiqua" w:hAnsi="Book Antiqua" w:cs="Book Antiqua"/>
          <w:b/>
          <w:color w:val="000000"/>
        </w:rPr>
        <w:t>Article</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FC0E23">
        <w:rPr>
          <w:rFonts w:ascii="Book Antiqua" w:eastAsia="Book Antiqua" w:hAnsi="Book Antiqua" w:cs="Book Antiqua"/>
          <w:b/>
          <w:color w:val="000000"/>
        </w:rPr>
        <w:t xml:space="preserve"> </w:t>
      </w:r>
    </w:p>
    <w:p w14:paraId="1E1D8592" w14:textId="77777777" w:rsidR="00A77B3E" w:rsidRDefault="00A77B3E">
      <w:pPr>
        <w:spacing w:line="360" w:lineRule="auto"/>
        <w:jc w:val="both"/>
      </w:pPr>
    </w:p>
    <w:p w14:paraId="6D99EF54" w14:textId="77777777" w:rsidR="00A77B3E" w:rsidRDefault="00E02790">
      <w:pPr>
        <w:spacing w:line="360" w:lineRule="auto"/>
        <w:jc w:val="both"/>
      </w:pPr>
      <w:r>
        <w:rPr>
          <w:rFonts w:ascii="Book Antiqua" w:eastAsia="Book Antiqua" w:hAnsi="Book Antiqua" w:cs="Book Antiqua"/>
          <w:b/>
          <w:color w:val="000000"/>
        </w:rPr>
        <w:t>Specialty</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Surgery</w:t>
      </w:r>
    </w:p>
    <w:p w14:paraId="457F59AF" w14:textId="77777777" w:rsidR="00A77B3E" w:rsidRDefault="00E02790">
      <w:pPr>
        <w:spacing w:line="360" w:lineRule="auto"/>
        <w:jc w:val="both"/>
      </w:pPr>
      <w:r>
        <w:rPr>
          <w:rFonts w:ascii="Book Antiqua" w:eastAsia="Book Antiqua" w:hAnsi="Book Antiqua" w:cs="Book Antiqua"/>
          <w:b/>
          <w:color w:val="000000"/>
        </w:rPr>
        <w:t>Country/Territory</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41A06544" w14:textId="77777777" w:rsidR="00A77B3E" w:rsidRDefault="00E02790">
      <w:pPr>
        <w:spacing w:line="360" w:lineRule="auto"/>
        <w:jc w:val="both"/>
      </w:pPr>
      <w:r>
        <w:rPr>
          <w:rFonts w:ascii="Book Antiqua" w:eastAsia="Book Antiqua" w:hAnsi="Book Antiqua" w:cs="Book Antiqua"/>
          <w:b/>
          <w:color w:val="000000"/>
        </w:rPr>
        <w:t>Peer-review</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159C19D" w14:textId="77777777" w:rsidR="00A77B3E" w:rsidRDefault="00E02790">
      <w:pPr>
        <w:spacing w:line="360" w:lineRule="auto"/>
        <w:jc w:val="both"/>
      </w:pPr>
      <w:r>
        <w:rPr>
          <w:rFonts w:ascii="Book Antiqua" w:eastAsia="Book Antiqua" w:hAnsi="Book Antiqua" w:cs="Book Antiqua"/>
          <w:color w:val="000000"/>
        </w:rPr>
        <w:t>Grade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FC0E23">
        <w:rPr>
          <w:rFonts w:ascii="Book Antiqua" w:eastAsia="Book Antiqua" w:hAnsi="Book Antiqua" w:cs="Book Antiqua"/>
          <w:color w:val="000000"/>
        </w:rPr>
        <w:t xml:space="preserve"> </w:t>
      </w:r>
      <w:r>
        <w:rPr>
          <w:rFonts w:ascii="Book Antiqua" w:eastAsia="Book Antiqua" w:hAnsi="Book Antiqua" w:cs="Book Antiqua"/>
          <w:color w:val="000000"/>
        </w:rPr>
        <w:t>0</w:t>
      </w:r>
    </w:p>
    <w:p w14:paraId="2B656AB2" w14:textId="77777777" w:rsidR="00A77B3E" w:rsidRDefault="00E02790">
      <w:pPr>
        <w:spacing w:line="360" w:lineRule="auto"/>
        <w:jc w:val="both"/>
      </w:pPr>
      <w:r>
        <w:rPr>
          <w:rFonts w:ascii="Book Antiqua" w:eastAsia="Book Antiqua" w:hAnsi="Book Antiqua" w:cs="Book Antiqua"/>
          <w:color w:val="000000"/>
        </w:rPr>
        <w:t>Grade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B</w:t>
      </w:r>
      <w:r w:rsidR="00FC0E23">
        <w:rPr>
          <w:rFonts w:ascii="Book Antiqua" w:eastAsia="Book Antiqua" w:hAnsi="Book Antiqua" w:cs="Book Antiqua"/>
          <w:color w:val="000000"/>
        </w:rPr>
        <w:t xml:space="preserve"> </w:t>
      </w:r>
      <w:r>
        <w:rPr>
          <w:rFonts w:ascii="Book Antiqua" w:eastAsia="Book Antiqua" w:hAnsi="Book Antiqua" w:cs="Book Antiqua"/>
          <w:color w:val="000000"/>
        </w:rPr>
        <w:t>(Very</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0</w:t>
      </w:r>
    </w:p>
    <w:p w14:paraId="6CBAED27" w14:textId="77777777" w:rsidR="00A77B3E" w:rsidRDefault="00E02790">
      <w:pPr>
        <w:spacing w:line="360" w:lineRule="auto"/>
        <w:jc w:val="both"/>
      </w:pPr>
      <w:r>
        <w:rPr>
          <w:rFonts w:ascii="Book Antiqua" w:eastAsia="Book Antiqua" w:hAnsi="Book Antiqua" w:cs="Book Antiqua"/>
          <w:color w:val="000000"/>
        </w:rPr>
        <w:t>Grade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C</w:t>
      </w:r>
      <w:r w:rsidR="00FC0E23">
        <w:rPr>
          <w:rFonts w:ascii="Book Antiqua" w:eastAsia="Book Antiqua" w:hAnsi="Book Antiqua" w:cs="Book Antiqua"/>
          <w:color w:val="000000"/>
        </w:rPr>
        <w:t xml:space="preserve"> </w:t>
      </w:r>
      <w:r>
        <w:rPr>
          <w:rFonts w:ascii="Book Antiqua" w:eastAsia="Book Antiqua" w:hAnsi="Book Antiqua" w:cs="Book Antiqua"/>
          <w:color w:val="000000"/>
        </w:rPr>
        <w:t>(Good):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0</w:t>
      </w:r>
    </w:p>
    <w:p w14:paraId="5A28DDBD" w14:textId="77777777" w:rsidR="00A77B3E" w:rsidRDefault="00E02790">
      <w:pPr>
        <w:spacing w:line="360" w:lineRule="auto"/>
        <w:jc w:val="both"/>
      </w:pPr>
      <w:r>
        <w:rPr>
          <w:rFonts w:ascii="Book Antiqua" w:eastAsia="Book Antiqua" w:hAnsi="Book Antiqua" w:cs="Book Antiqua"/>
          <w:color w:val="000000"/>
        </w:rPr>
        <w:lastRenderedPageBreak/>
        <w:t>Grade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(Fair):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w:t>
      </w:r>
      <w:r w:rsidR="00FC0E23">
        <w:rPr>
          <w:rFonts w:ascii="Book Antiqua" w:eastAsia="Book Antiqua" w:hAnsi="Book Antiqua" w:cs="Book Antiqua"/>
          <w:color w:val="000000"/>
        </w:rPr>
        <w:t xml:space="preserve"> </w:t>
      </w:r>
      <w:r>
        <w:rPr>
          <w:rFonts w:ascii="Book Antiqua" w:eastAsia="Book Antiqua" w:hAnsi="Book Antiqua" w:cs="Book Antiqua"/>
          <w:color w:val="000000"/>
        </w:rPr>
        <w:t>D</w:t>
      </w:r>
    </w:p>
    <w:p w14:paraId="6CCF7D24" w14:textId="77777777" w:rsidR="00A77B3E" w:rsidRDefault="00E02790">
      <w:pPr>
        <w:spacing w:line="360" w:lineRule="auto"/>
        <w:jc w:val="both"/>
      </w:pPr>
      <w:r>
        <w:rPr>
          <w:rFonts w:ascii="Book Antiqua" w:eastAsia="Book Antiqua" w:hAnsi="Book Antiqua" w:cs="Book Antiqua"/>
          <w:color w:val="000000"/>
        </w:rPr>
        <w:t>Grade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E</w:t>
      </w:r>
      <w:r w:rsidR="00FC0E23">
        <w:rPr>
          <w:rFonts w:ascii="Book Antiqua" w:eastAsia="Book Antiqua" w:hAnsi="Book Antiqua" w:cs="Book Antiqua"/>
          <w:color w:val="000000"/>
        </w:rPr>
        <w:t xml:space="preserve"> </w:t>
      </w:r>
      <w:r>
        <w:rPr>
          <w:rFonts w:ascii="Book Antiqua" w:eastAsia="Book Antiqua" w:hAnsi="Book Antiqua" w:cs="Book Antiqua"/>
          <w:color w:val="000000"/>
        </w:rPr>
        <w:t>(Poor):</w:t>
      </w:r>
      <w:r w:rsidR="00FC0E23">
        <w:rPr>
          <w:rFonts w:ascii="Book Antiqua" w:eastAsia="Book Antiqua" w:hAnsi="Book Antiqua" w:cs="Book Antiqua"/>
          <w:color w:val="000000"/>
        </w:rPr>
        <w:t xml:space="preserve"> </w:t>
      </w:r>
      <w:r>
        <w:rPr>
          <w:rFonts w:ascii="Book Antiqua" w:eastAsia="Book Antiqua" w:hAnsi="Book Antiqua" w:cs="Book Antiqua"/>
          <w:color w:val="000000"/>
        </w:rPr>
        <w:t>0</w:t>
      </w:r>
    </w:p>
    <w:p w14:paraId="6F00B3FA" w14:textId="77777777" w:rsidR="00A77B3E" w:rsidRDefault="00A77B3E">
      <w:pPr>
        <w:spacing w:line="360" w:lineRule="auto"/>
        <w:jc w:val="both"/>
      </w:pPr>
    </w:p>
    <w:p w14:paraId="09057F3A" w14:textId="0F0A5830" w:rsidR="000F121B" w:rsidRDefault="00E027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FC0E23">
        <w:rPr>
          <w:rFonts w:ascii="Book Antiqua" w:eastAsia="Book Antiqua" w:hAnsi="Book Antiqua" w:cs="Book Antiqua"/>
          <w:b/>
          <w:color w:val="000000"/>
        </w:rPr>
        <w:t xml:space="preserve"> </w:t>
      </w:r>
      <w:r>
        <w:rPr>
          <w:rFonts w:ascii="Book Antiqua" w:eastAsia="Book Antiqua" w:hAnsi="Book Antiqua" w:cs="Book Antiqua"/>
          <w:color w:val="000000"/>
        </w:rPr>
        <w:t>Kai</w:t>
      </w:r>
      <w:r w:rsidR="00FC0E23">
        <w:rPr>
          <w:rFonts w:ascii="Book Antiqua" w:eastAsia="Book Antiqua" w:hAnsi="Book Antiqua" w:cs="Book Antiqua"/>
          <w:color w:val="000000"/>
        </w:rPr>
        <w:t xml:space="preserve"> </w:t>
      </w:r>
      <w:r>
        <w:rPr>
          <w:rFonts w:ascii="Book Antiqua" w:eastAsia="Book Antiqua" w:hAnsi="Book Antiqua" w:cs="Book Antiqua"/>
          <w:color w:val="000000"/>
        </w:rPr>
        <w:t>K,</w:t>
      </w:r>
      <w:r w:rsidR="00FC0E23">
        <w:rPr>
          <w:rFonts w:ascii="Book Antiqua" w:eastAsia="Book Antiqua" w:hAnsi="Book Antiqua" w:cs="Book Antiqua"/>
          <w:color w:val="000000"/>
        </w:rPr>
        <w:t xml:space="preserve"> </w:t>
      </w:r>
      <w:r w:rsidR="00BB0750">
        <w:rPr>
          <w:rFonts w:ascii="Book Antiqua" w:eastAsia="Book Antiqua" w:hAnsi="Book Antiqua" w:cs="Book Antiqua"/>
          <w:color w:val="000000"/>
        </w:rPr>
        <w:t xml:space="preserve">Japan; </w:t>
      </w:r>
      <w:r>
        <w:rPr>
          <w:rFonts w:ascii="Book Antiqua" w:eastAsia="Book Antiqua" w:hAnsi="Book Antiqua" w:cs="Book Antiqua"/>
          <w:color w:val="000000"/>
        </w:rPr>
        <w:t>Yasukawa</w:t>
      </w:r>
      <w:r w:rsidR="00FC0E23">
        <w:rPr>
          <w:rFonts w:ascii="Book Antiqua" w:eastAsia="Book Antiqua" w:hAnsi="Book Antiqua" w:cs="Book Antiqua"/>
          <w:color w:val="000000"/>
        </w:rPr>
        <w:t xml:space="preserve"> </w:t>
      </w:r>
      <w:r>
        <w:rPr>
          <w:rFonts w:ascii="Book Antiqua" w:eastAsia="Book Antiqua" w:hAnsi="Book Antiqua" w:cs="Book Antiqua"/>
          <w:color w:val="000000"/>
        </w:rPr>
        <w:t>K</w:t>
      </w:r>
      <w:r w:rsidR="0061407A">
        <w:rPr>
          <w:rFonts w:ascii="Book Antiqua" w:eastAsia="Book Antiqua" w:hAnsi="Book Antiqua" w:cs="Book Antiqua"/>
          <w:color w:val="000000"/>
        </w:rPr>
        <w:t>, Japan</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C0E23">
        <w:rPr>
          <w:rFonts w:ascii="Book Antiqua" w:eastAsia="Book Antiqua" w:hAnsi="Book Antiqua" w:cs="Book Antiqua"/>
          <w:b/>
          <w:color w:val="000000"/>
        </w:rPr>
        <w:t xml:space="preserve"> </w:t>
      </w:r>
      <w:r w:rsidR="00AB522E">
        <w:rPr>
          <w:rFonts w:ascii="Book Antiqua" w:eastAsia="Book Antiqua" w:hAnsi="Book Antiqua" w:cs="Book Antiqua"/>
          <w:color w:val="000000"/>
        </w:rPr>
        <w:t>Wu YXJ</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FC0E23">
        <w:rPr>
          <w:rFonts w:ascii="Book Antiqua" w:eastAsia="Book Antiqua" w:hAnsi="Book Antiqua" w:cs="Book Antiqua"/>
          <w:b/>
          <w:color w:val="000000"/>
        </w:rPr>
        <w:t xml:space="preserve"> </w:t>
      </w:r>
      <w:r w:rsidR="00EC044F">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AB522E" w:rsidRPr="00AB522E">
        <w:rPr>
          <w:rFonts w:ascii="Book Antiqua" w:eastAsia="Book Antiqua" w:hAnsi="Book Antiqua" w:cs="Book Antiqua"/>
          <w:color w:val="000000"/>
        </w:rPr>
        <w:t xml:space="preserve"> </w:t>
      </w:r>
      <w:r w:rsidR="00AB522E">
        <w:rPr>
          <w:rFonts w:ascii="Book Antiqua" w:eastAsia="Book Antiqua" w:hAnsi="Book Antiqua" w:cs="Book Antiqua"/>
          <w:color w:val="000000"/>
        </w:rPr>
        <w:t>Wu YXJ</w:t>
      </w:r>
    </w:p>
    <w:p w14:paraId="32EE7BDC" w14:textId="77777777" w:rsidR="00A77B3E" w:rsidRDefault="00FC0E2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2126BB6" w14:textId="77777777" w:rsidR="00512C44" w:rsidRPr="007834A0" w:rsidRDefault="00E027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FC0E23">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7BACEDB" w14:textId="6458AAF4" w:rsidR="009E7AA0" w:rsidRDefault="0079484E">
      <w:pPr>
        <w:spacing w:line="360" w:lineRule="auto"/>
        <w:jc w:val="both"/>
      </w:pPr>
      <w:r>
        <w:rPr>
          <w:noProof/>
        </w:rPr>
        <w:drawing>
          <wp:inline distT="0" distB="0" distL="0" distR="0" wp14:anchorId="72D60357" wp14:editId="0F1644C3">
            <wp:extent cx="2990850" cy="2324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324100"/>
                    </a:xfrm>
                    <a:prstGeom prst="rect">
                      <a:avLst/>
                    </a:prstGeom>
                    <a:noFill/>
                    <a:ln>
                      <a:noFill/>
                    </a:ln>
                  </pic:spPr>
                </pic:pic>
              </a:graphicData>
            </a:graphic>
          </wp:inline>
        </w:drawing>
      </w:r>
    </w:p>
    <w:p w14:paraId="749E61B4" w14:textId="77777777" w:rsidR="00F15789" w:rsidRPr="00970DBF" w:rsidRDefault="00E02790">
      <w:pPr>
        <w:spacing w:line="360" w:lineRule="auto"/>
        <w:jc w:val="both"/>
        <w:rPr>
          <w:rFonts w:ascii="Book Antiqua" w:eastAsia="Book Antiqua" w:hAnsi="Book Antiqua" w:cs="Book Antiqua"/>
          <w:b/>
          <w:bCs/>
          <w:color w:val="000000"/>
          <w:shd w:val="clear" w:color="auto" w:fill="FFFFFF"/>
        </w:rPr>
      </w:pPr>
      <w:r w:rsidRPr="00970DBF">
        <w:rPr>
          <w:rFonts w:ascii="Book Antiqua" w:eastAsia="Book Antiqua" w:hAnsi="Book Antiqua" w:cs="Book Antiqua"/>
          <w:b/>
          <w:bCs/>
          <w:color w:val="000000"/>
          <w:shd w:val="clear" w:color="auto" w:fill="FFFFFF"/>
        </w:rPr>
        <w:t>Fig</w:t>
      </w:r>
      <w:r w:rsidR="005F4BB8" w:rsidRPr="00970DBF">
        <w:rPr>
          <w:rFonts w:ascii="Book Antiqua" w:eastAsia="Book Antiqua" w:hAnsi="Book Antiqua" w:cs="Book Antiqua"/>
          <w:b/>
          <w:bCs/>
          <w:color w:val="000000"/>
          <w:shd w:val="clear" w:color="auto" w:fill="FFFFFF"/>
        </w:rPr>
        <w:t xml:space="preserve">ure </w:t>
      </w:r>
      <w:r w:rsidRPr="00970DBF">
        <w:rPr>
          <w:rFonts w:ascii="Book Antiqua" w:eastAsia="Book Antiqua" w:hAnsi="Book Antiqua" w:cs="Book Antiqua"/>
          <w:b/>
          <w:bCs/>
          <w:color w:val="000000"/>
          <w:shd w:val="clear" w:color="auto" w:fill="FFFFFF"/>
        </w:rPr>
        <w:t>1</w:t>
      </w:r>
      <w:r w:rsidR="009418F5" w:rsidRPr="00970DBF">
        <w:rPr>
          <w:rFonts w:ascii="Book Antiqua" w:eastAsia="Book Antiqua" w:hAnsi="Book Antiqua" w:cs="Book Antiqua"/>
          <w:b/>
          <w:bCs/>
          <w:color w:val="000000"/>
          <w:shd w:val="clear" w:color="auto" w:fill="FFFFFF"/>
        </w:rPr>
        <w:t xml:space="preserve"> </w:t>
      </w:r>
      <w:r w:rsidRPr="00970DBF">
        <w:rPr>
          <w:rFonts w:ascii="Book Antiqua" w:eastAsia="Book Antiqua" w:hAnsi="Book Antiqua" w:cs="Book Antiqua"/>
          <w:b/>
          <w:bCs/>
          <w:color w:val="000000"/>
          <w:shd w:val="clear" w:color="auto" w:fill="FFFFFF"/>
        </w:rPr>
        <w:t>Ultrasound</w:t>
      </w:r>
      <w:r w:rsidR="00F15789" w:rsidRPr="00970DBF">
        <w:rPr>
          <w:rFonts w:ascii="Book Antiqua" w:eastAsia="Book Antiqua" w:hAnsi="Book Antiqua" w:cs="Book Antiqua"/>
          <w:b/>
          <w:bCs/>
          <w:color w:val="000000"/>
          <w:shd w:val="clear" w:color="auto" w:fill="FFFFFF"/>
        </w:rPr>
        <w:t xml:space="preserve"> </w:t>
      </w:r>
      <w:r w:rsidR="00F15789" w:rsidRPr="00970DBF">
        <w:rPr>
          <w:rFonts w:ascii="Book Antiqua" w:eastAsia="Book Antiqua" w:hAnsi="Book Antiqua" w:cs="Book Antiqua"/>
          <w:b/>
          <w:bCs/>
          <w:color w:val="000000"/>
        </w:rPr>
        <w:t>scan.</w:t>
      </w:r>
      <w:r w:rsidR="00970DBF">
        <w:rPr>
          <w:rFonts w:ascii="Book Antiqua" w:hAnsi="Book Antiqua" w:cs="Book Antiqua" w:hint="eastAsia"/>
          <w:b/>
          <w:bCs/>
          <w:color w:val="000000"/>
          <w:shd w:val="clear" w:color="auto" w:fill="FFFFFF"/>
          <w:lang w:eastAsia="zh-CN"/>
        </w:rPr>
        <w:t xml:space="preserve"> </w:t>
      </w:r>
      <w:r w:rsidR="00F15789" w:rsidRPr="00F15789">
        <w:rPr>
          <w:rFonts w:ascii="Book Antiqua" w:eastAsia="Book Antiqua" w:hAnsi="Book Antiqua" w:cs="Book Antiqua"/>
          <w:color w:val="000000"/>
          <w:shd w:val="clear" w:color="auto" w:fill="FFFFFF"/>
        </w:rPr>
        <w:t>Distended gallbladder filled with no</w:t>
      </w:r>
      <w:r w:rsidR="00EC044F">
        <w:rPr>
          <w:rFonts w:ascii="Book Antiqua" w:eastAsia="Book Antiqua" w:hAnsi="Book Antiqua" w:cs="Book Antiqua"/>
          <w:color w:val="000000"/>
          <w:shd w:val="clear" w:color="auto" w:fill="FFFFFF"/>
        </w:rPr>
        <w:t>n</w:t>
      </w:r>
      <w:r w:rsidR="00F15789" w:rsidRPr="00F15789">
        <w:rPr>
          <w:rFonts w:ascii="Book Antiqua" w:eastAsia="Book Antiqua" w:hAnsi="Book Antiqua" w:cs="Book Antiqua"/>
          <w:color w:val="000000"/>
          <w:shd w:val="clear" w:color="auto" w:fill="FFFFFF"/>
        </w:rPr>
        <w:t xml:space="preserve">-homogeneous hyperechoic material and slightly dilated intrahepatic biliary </w:t>
      </w:r>
      <w:proofErr w:type="gramStart"/>
      <w:r w:rsidR="00F15789" w:rsidRPr="00F15789">
        <w:rPr>
          <w:rFonts w:ascii="Book Antiqua" w:eastAsia="Book Antiqua" w:hAnsi="Book Antiqua" w:cs="Book Antiqua"/>
          <w:color w:val="000000"/>
          <w:shd w:val="clear" w:color="auto" w:fill="FFFFFF"/>
        </w:rPr>
        <w:t>tract</w:t>
      </w:r>
      <w:r w:rsidR="00C771C7">
        <w:rPr>
          <w:rFonts w:ascii="Book Antiqua" w:eastAsia="Book Antiqua" w:hAnsi="Book Antiqua" w:cs="Book Antiqua"/>
          <w:color w:val="000000"/>
          <w:shd w:val="clear" w:color="auto" w:fill="FFFFFF"/>
        </w:rPr>
        <w:t>,</w:t>
      </w:r>
      <w:proofErr w:type="gramEnd"/>
      <w:r w:rsidR="00C771C7">
        <w:rPr>
          <w:rFonts w:ascii="Book Antiqua" w:eastAsia="Book Antiqua" w:hAnsi="Book Antiqua" w:cs="Book Antiqua"/>
          <w:color w:val="000000"/>
          <w:shd w:val="clear" w:color="auto" w:fill="FFFFFF"/>
        </w:rPr>
        <w:t xml:space="preserve"> </w:t>
      </w:r>
      <w:r w:rsidR="00EC044F">
        <w:rPr>
          <w:rFonts w:ascii="Book Antiqua" w:eastAsia="Book Antiqua" w:hAnsi="Book Antiqua" w:cs="Book Antiqua"/>
          <w:color w:val="000000"/>
          <w:shd w:val="clear" w:color="auto" w:fill="FFFFFF"/>
        </w:rPr>
        <w:t xml:space="preserve">the </w:t>
      </w:r>
      <w:r w:rsidR="00CD0568">
        <w:rPr>
          <w:rFonts w:ascii="Book Antiqua" w:eastAsia="Book Antiqua" w:hAnsi="Book Antiqua" w:cs="Book Antiqua"/>
          <w:color w:val="000000"/>
          <w:shd w:val="clear" w:color="auto" w:fill="FFFFFF"/>
        </w:rPr>
        <w:t>c</w:t>
      </w:r>
      <w:r w:rsidR="00F15789" w:rsidRPr="00F15789">
        <w:rPr>
          <w:rFonts w:ascii="Book Antiqua" w:eastAsia="Book Antiqua" w:hAnsi="Book Antiqua" w:cs="Book Antiqua"/>
          <w:color w:val="000000"/>
          <w:shd w:val="clear" w:color="auto" w:fill="FFFFFF"/>
        </w:rPr>
        <w:t>ommon bile duct was not vi</w:t>
      </w:r>
      <w:r w:rsidR="00EC044F">
        <w:rPr>
          <w:rFonts w:ascii="Book Antiqua" w:eastAsia="Book Antiqua" w:hAnsi="Book Antiqua" w:cs="Book Antiqua"/>
          <w:color w:val="000000"/>
          <w:shd w:val="clear" w:color="auto" w:fill="FFFFFF"/>
        </w:rPr>
        <w:t>sible</w:t>
      </w:r>
      <w:r w:rsidR="00F15789" w:rsidRPr="00F15789">
        <w:rPr>
          <w:rFonts w:ascii="Book Antiqua" w:eastAsia="Book Antiqua" w:hAnsi="Book Antiqua" w:cs="Book Antiqua"/>
          <w:color w:val="000000"/>
          <w:shd w:val="clear" w:color="auto" w:fill="FFFFFF"/>
        </w:rPr>
        <w:t xml:space="preserve"> due to intestinal gas.</w:t>
      </w:r>
    </w:p>
    <w:p w14:paraId="7B17256E" w14:textId="0FF64BF0" w:rsidR="00512C44" w:rsidRDefault="005956CA">
      <w:pPr>
        <w:spacing w:line="360" w:lineRule="auto"/>
        <w:jc w:val="both"/>
      </w:pPr>
      <w:r>
        <w:rPr>
          <w:noProof/>
        </w:rPr>
        <w:drawing>
          <wp:inline distT="0" distB="0" distL="0" distR="0" wp14:anchorId="2A0B26BB" wp14:editId="2D9D8B50">
            <wp:extent cx="2962275" cy="27622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762250"/>
                    </a:xfrm>
                    <a:prstGeom prst="rect">
                      <a:avLst/>
                    </a:prstGeom>
                    <a:noFill/>
                    <a:ln>
                      <a:noFill/>
                    </a:ln>
                  </pic:spPr>
                </pic:pic>
              </a:graphicData>
            </a:graphic>
          </wp:inline>
        </w:drawing>
      </w:r>
    </w:p>
    <w:p w14:paraId="4203F4A8" w14:textId="77777777" w:rsidR="00A77B3E" w:rsidRPr="009C09F9" w:rsidRDefault="00B00C99">
      <w:pPr>
        <w:spacing w:line="360" w:lineRule="auto"/>
        <w:jc w:val="both"/>
        <w:rPr>
          <w:rFonts w:ascii="Book Antiqua" w:eastAsia="Book Antiqua" w:hAnsi="Book Antiqua" w:cs="Book Antiqua"/>
          <w:b/>
          <w:bCs/>
          <w:color w:val="000000"/>
        </w:rPr>
      </w:pPr>
      <w:r w:rsidRPr="009C09F9">
        <w:rPr>
          <w:rFonts w:ascii="Book Antiqua" w:eastAsia="Book Antiqua" w:hAnsi="Book Antiqua" w:cs="Book Antiqua"/>
          <w:b/>
          <w:bCs/>
          <w:color w:val="000000"/>
          <w:shd w:val="clear" w:color="auto" w:fill="FFFFFF"/>
        </w:rPr>
        <w:t xml:space="preserve">Figure </w:t>
      </w:r>
      <w:r w:rsidR="00E45D09" w:rsidRPr="009C09F9">
        <w:rPr>
          <w:rFonts w:ascii="Book Antiqua" w:eastAsia="Book Antiqua" w:hAnsi="Book Antiqua" w:cs="Book Antiqua"/>
          <w:b/>
          <w:bCs/>
          <w:color w:val="000000"/>
          <w:shd w:val="clear" w:color="auto" w:fill="FFFFFF"/>
        </w:rPr>
        <w:t>2</w:t>
      </w:r>
      <w:r w:rsidR="009418F5" w:rsidRPr="009C09F9">
        <w:rPr>
          <w:rFonts w:ascii="Book Antiqua" w:eastAsia="Book Antiqua" w:hAnsi="Book Antiqua" w:cs="Book Antiqua"/>
          <w:b/>
          <w:bCs/>
          <w:color w:val="000000"/>
        </w:rPr>
        <w:t xml:space="preserve"> </w:t>
      </w:r>
      <w:r w:rsidR="00E02790" w:rsidRPr="009C09F9">
        <w:rPr>
          <w:rFonts w:ascii="Book Antiqua" w:eastAsia="Book Antiqua" w:hAnsi="Book Antiqua" w:cs="Book Antiqua"/>
          <w:b/>
          <w:bCs/>
          <w:color w:val="000000"/>
        </w:rPr>
        <w:t>C</w:t>
      </w:r>
      <w:r w:rsidR="00BE667C" w:rsidRPr="009C09F9">
        <w:rPr>
          <w:rFonts w:ascii="Book Antiqua" w:eastAsia="Book Antiqua" w:hAnsi="Book Antiqua" w:cs="Book Antiqua"/>
          <w:b/>
          <w:bCs/>
          <w:color w:val="000000"/>
        </w:rPr>
        <w:t>omputed tomography</w:t>
      </w:r>
      <w:r w:rsidR="00FC0E23" w:rsidRPr="009C09F9">
        <w:rPr>
          <w:rFonts w:ascii="Book Antiqua" w:eastAsia="Book Antiqua" w:hAnsi="Book Antiqua" w:cs="Book Antiqua"/>
          <w:b/>
          <w:bCs/>
          <w:color w:val="000000"/>
        </w:rPr>
        <w:t xml:space="preserve"> </w:t>
      </w:r>
      <w:r w:rsidR="00E02790" w:rsidRPr="009C09F9">
        <w:rPr>
          <w:rFonts w:ascii="Book Antiqua" w:eastAsia="Book Antiqua" w:hAnsi="Book Antiqua" w:cs="Book Antiqua"/>
          <w:b/>
          <w:bCs/>
          <w:color w:val="000000"/>
        </w:rPr>
        <w:t>scan</w:t>
      </w:r>
      <w:r w:rsidR="00E10322" w:rsidRPr="009C09F9">
        <w:rPr>
          <w:b/>
          <w:bCs/>
        </w:rPr>
        <w:t xml:space="preserve"> of </w:t>
      </w:r>
      <w:r w:rsidR="00E10322" w:rsidRPr="009C09F9">
        <w:rPr>
          <w:rFonts w:ascii="Book Antiqua" w:eastAsia="Book Antiqua" w:hAnsi="Book Antiqua" w:cs="Book Antiqua"/>
          <w:b/>
          <w:bCs/>
          <w:color w:val="000000"/>
        </w:rPr>
        <w:t>intra</w:t>
      </w:r>
      <w:r w:rsidR="00EC044F">
        <w:rPr>
          <w:rFonts w:ascii="Book Antiqua" w:eastAsia="Book Antiqua" w:hAnsi="Book Antiqua" w:cs="Book Antiqua"/>
          <w:b/>
          <w:bCs/>
          <w:color w:val="000000"/>
        </w:rPr>
        <w:t>-</w:t>
      </w:r>
      <w:r w:rsidR="00E10322" w:rsidRPr="009C09F9">
        <w:rPr>
          <w:rFonts w:ascii="Book Antiqua" w:eastAsia="Book Antiqua" w:hAnsi="Book Antiqua" w:cs="Book Antiqua"/>
          <w:b/>
          <w:bCs/>
          <w:color w:val="000000"/>
        </w:rPr>
        <w:t xml:space="preserve"> and extra</w:t>
      </w:r>
      <w:r w:rsidR="00EC044F">
        <w:rPr>
          <w:rFonts w:ascii="Book Antiqua" w:eastAsia="Book Antiqua" w:hAnsi="Book Antiqua" w:cs="Book Antiqua"/>
          <w:b/>
          <w:bCs/>
          <w:color w:val="000000"/>
        </w:rPr>
        <w:t>-</w:t>
      </w:r>
      <w:r w:rsidR="00E10322" w:rsidRPr="009C09F9">
        <w:rPr>
          <w:rFonts w:ascii="Book Antiqua" w:eastAsia="Book Antiqua" w:hAnsi="Book Antiqua" w:cs="Book Antiqua"/>
          <w:b/>
          <w:bCs/>
          <w:color w:val="000000"/>
        </w:rPr>
        <w:t>hepatic biliary ducts demonstrated wider dilatation</w:t>
      </w:r>
      <w:r w:rsidR="00207959" w:rsidRPr="009C09F9">
        <w:rPr>
          <w:rFonts w:ascii="Book Antiqua" w:eastAsia="Book Antiqua" w:hAnsi="Book Antiqua" w:cs="Book Antiqua"/>
          <w:b/>
          <w:bCs/>
          <w:color w:val="000000"/>
        </w:rPr>
        <w:t>.</w:t>
      </w:r>
    </w:p>
    <w:p w14:paraId="2CCDA913" w14:textId="734AD612" w:rsidR="00512C44" w:rsidRDefault="007741E1">
      <w:pPr>
        <w:spacing w:line="360" w:lineRule="auto"/>
        <w:jc w:val="both"/>
      </w:pPr>
      <w:r>
        <w:rPr>
          <w:noProof/>
        </w:rPr>
        <w:lastRenderedPageBreak/>
        <w:drawing>
          <wp:inline distT="0" distB="0" distL="0" distR="0" wp14:anchorId="029F9975" wp14:editId="56040544">
            <wp:extent cx="3238500" cy="2324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324100"/>
                    </a:xfrm>
                    <a:prstGeom prst="rect">
                      <a:avLst/>
                    </a:prstGeom>
                    <a:noFill/>
                    <a:ln>
                      <a:noFill/>
                    </a:ln>
                  </pic:spPr>
                </pic:pic>
              </a:graphicData>
            </a:graphic>
          </wp:inline>
        </w:drawing>
      </w:r>
    </w:p>
    <w:p w14:paraId="68DC01C9" w14:textId="77777777" w:rsidR="00A77B3E" w:rsidRPr="00204A33" w:rsidRDefault="00B00C99">
      <w:pPr>
        <w:spacing w:line="360" w:lineRule="auto"/>
        <w:jc w:val="both"/>
        <w:rPr>
          <w:rFonts w:ascii="Book Antiqua" w:eastAsia="Book Antiqua" w:hAnsi="Book Antiqua" w:cs="Book Antiqua"/>
          <w:color w:val="000000"/>
        </w:rPr>
      </w:pPr>
      <w:r w:rsidRPr="00A42114">
        <w:rPr>
          <w:rFonts w:ascii="Book Antiqua" w:eastAsia="Book Antiqua" w:hAnsi="Book Antiqua" w:cs="Book Antiqua"/>
          <w:b/>
          <w:bCs/>
          <w:color w:val="000000"/>
          <w:shd w:val="clear" w:color="auto" w:fill="FFFFFF"/>
        </w:rPr>
        <w:t xml:space="preserve">Figure </w:t>
      </w:r>
      <w:r w:rsidR="00E45D09" w:rsidRPr="00A42114">
        <w:rPr>
          <w:rFonts w:ascii="Book Antiqua" w:eastAsia="Book Antiqua" w:hAnsi="Book Antiqua" w:cs="Book Antiqua"/>
          <w:b/>
          <w:bCs/>
          <w:color w:val="000000"/>
          <w:shd w:val="clear" w:color="auto" w:fill="FFFFFF"/>
        </w:rPr>
        <w:t>3</w:t>
      </w:r>
      <w:r w:rsidR="009418F5" w:rsidRPr="00A42114">
        <w:rPr>
          <w:rFonts w:ascii="Book Antiqua" w:eastAsia="Book Antiqua" w:hAnsi="Book Antiqua" w:cs="Book Antiqua"/>
          <w:b/>
          <w:bCs/>
          <w:color w:val="000000"/>
        </w:rPr>
        <w:t xml:space="preserve"> </w:t>
      </w:r>
      <w:r w:rsidR="00E02790" w:rsidRPr="00A42114">
        <w:rPr>
          <w:rFonts w:ascii="Book Antiqua" w:eastAsia="Book Antiqua" w:hAnsi="Book Antiqua" w:cs="Book Antiqua"/>
          <w:b/>
          <w:bCs/>
          <w:color w:val="000000"/>
        </w:rPr>
        <w:t>Surgical</w:t>
      </w:r>
      <w:r w:rsidR="00FC0E23" w:rsidRPr="00A42114">
        <w:rPr>
          <w:rFonts w:ascii="Book Antiqua" w:eastAsia="Book Antiqua" w:hAnsi="Book Antiqua" w:cs="Book Antiqua"/>
          <w:b/>
          <w:bCs/>
          <w:color w:val="000000"/>
        </w:rPr>
        <w:t xml:space="preserve"> </w:t>
      </w:r>
      <w:r w:rsidR="00E02790" w:rsidRPr="00A42114">
        <w:rPr>
          <w:rFonts w:ascii="Book Antiqua" w:eastAsia="Book Antiqua" w:hAnsi="Book Antiqua" w:cs="Book Antiqua"/>
          <w:b/>
          <w:bCs/>
          <w:color w:val="000000"/>
        </w:rPr>
        <w:t>specimen</w:t>
      </w:r>
      <w:r w:rsidR="00A138C8" w:rsidRPr="00A42114">
        <w:rPr>
          <w:rFonts w:ascii="Book Antiqua" w:eastAsia="Book Antiqua" w:hAnsi="Book Antiqua" w:cs="Book Antiqua"/>
          <w:b/>
          <w:bCs/>
          <w:color w:val="000000"/>
        </w:rPr>
        <w:t>.</w:t>
      </w:r>
      <w:r w:rsidR="00A42114" w:rsidRPr="00204A33">
        <w:rPr>
          <w:rFonts w:ascii="Book Antiqua" w:eastAsia="Book Antiqua" w:hAnsi="Book Antiqua" w:cs="Book Antiqua"/>
          <w:color w:val="000000"/>
        </w:rPr>
        <w:t xml:space="preserve"> </w:t>
      </w:r>
      <w:r w:rsidR="003E5215" w:rsidRPr="00204A33">
        <w:rPr>
          <w:rFonts w:ascii="Book Antiqua" w:eastAsia="Book Antiqua" w:hAnsi="Book Antiqua" w:cs="Book Antiqua"/>
          <w:color w:val="000000"/>
        </w:rPr>
        <w:t xml:space="preserve">A: </w:t>
      </w:r>
      <w:r w:rsidR="00AB3D17" w:rsidRPr="00204A33">
        <w:rPr>
          <w:rFonts w:ascii="Book Antiqua" w:eastAsia="Book Antiqua" w:hAnsi="Book Antiqua" w:cs="Book Antiqua"/>
          <w:color w:val="000000"/>
        </w:rPr>
        <w:t xml:space="preserve">When open cholecystectomy was performed, </w:t>
      </w:r>
      <w:proofErr w:type="spellStart"/>
      <w:r w:rsidR="00EC044F">
        <w:rPr>
          <w:rFonts w:ascii="Book Antiqua" w:eastAsia="Book Antiqua" w:hAnsi="Book Antiqua" w:cs="Book Antiqua"/>
          <w:color w:val="000000"/>
        </w:rPr>
        <w:t>c</w:t>
      </w:r>
      <w:r w:rsidR="00AB3D17" w:rsidRPr="00204A33">
        <w:rPr>
          <w:rFonts w:ascii="Book Antiqua" w:eastAsia="Book Antiqua" w:hAnsi="Book Antiqua" w:cs="Book Antiqua"/>
          <w:color w:val="000000"/>
        </w:rPr>
        <w:t>holedocotomy</w:t>
      </w:r>
      <w:proofErr w:type="spellEnd"/>
      <w:r w:rsidR="00AB3D17" w:rsidRPr="00204A33">
        <w:rPr>
          <w:rFonts w:ascii="Book Antiqua" w:eastAsia="Book Antiqua" w:hAnsi="Book Antiqua" w:cs="Book Antiqua"/>
          <w:color w:val="000000"/>
        </w:rPr>
        <w:t xml:space="preserve"> with </w:t>
      </w:r>
      <w:proofErr w:type="spellStart"/>
      <w:r w:rsidR="00AB3D17" w:rsidRPr="00204A33">
        <w:rPr>
          <w:rFonts w:ascii="Book Antiqua" w:eastAsia="Book Antiqua" w:hAnsi="Book Antiqua" w:cs="Book Antiqua"/>
          <w:color w:val="000000"/>
        </w:rPr>
        <w:t>Kehr</w:t>
      </w:r>
      <w:proofErr w:type="spellEnd"/>
      <w:r w:rsidR="00AB3D17" w:rsidRPr="00204A33">
        <w:rPr>
          <w:rFonts w:ascii="Book Antiqua" w:eastAsia="Book Antiqua" w:hAnsi="Book Antiqua" w:cs="Book Antiqua"/>
          <w:color w:val="000000"/>
        </w:rPr>
        <w:t xml:space="preserve"> tube apposition completed the surgery </w:t>
      </w:r>
      <w:r w:rsidR="00EC044F">
        <w:rPr>
          <w:rFonts w:ascii="Book Antiqua" w:eastAsia="Book Antiqua" w:hAnsi="Book Antiqua" w:cs="Book Antiqua"/>
          <w:color w:val="000000"/>
        </w:rPr>
        <w:t>due to</w:t>
      </w:r>
      <w:r w:rsidR="00AB3D17" w:rsidRPr="00204A33">
        <w:rPr>
          <w:rFonts w:ascii="Book Antiqua" w:eastAsia="Book Antiqua" w:hAnsi="Book Antiqua" w:cs="Book Antiqua"/>
          <w:color w:val="000000"/>
        </w:rPr>
        <w:t xml:space="preserve"> dilated </w:t>
      </w:r>
      <w:proofErr w:type="spellStart"/>
      <w:r w:rsidR="00AB3D17" w:rsidRPr="00204A33">
        <w:rPr>
          <w:rFonts w:ascii="Book Antiqua" w:eastAsia="Book Antiqua" w:hAnsi="Book Antiqua" w:cs="Book Antiqua"/>
          <w:color w:val="000000"/>
        </w:rPr>
        <w:t>hepatocoledocus</w:t>
      </w:r>
      <w:proofErr w:type="spellEnd"/>
      <w:r w:rsidR="00AB3D17" w:rsidRPr="00204A33">
        <w:rPr>
          <w:rFonts w:ascii="Book Antiqua" w:eastAsia="Book Antiqua" w:hAnsi="Book Antiqua" w:cs="Book Antiqua"/>
          <w:color w:val="000000"/>
        </w:rPr>
        <w:t xml:space="preserve"> (approximately 25 mm); B: </w:t>
      </w:r>
      <w:r w:rsidR="00EC044F">
        <w:rPr>
          <w:rFonts w:ascii="Book Antiqua" w:eastAsia="Book Antiqua" w:hAnsi="Book Antiqua" w:cs="Book Antiqua"/>
          <w:color w:val="000000"/>
        </w:rPr>
        <w:t>When</w:t>
      </w:r>
      <w:r w:rsidR="00AB3D17" w:rsidRPr="00204A33">
        <w:rPr>
          <w:rFonts w:ascii="Book Antiqua" w:eastAsia="Book Antiqua" w:hAnsi="Book Antiqua" w:cs="Book Antiqua"/>
          <w:color w:val="000000"/>
        </w:rPr>
        <w:t xml:space="preserve"> the gallbladder was inspected at the </w:t>
      </w:r>
      <w:proofErr w:type="spellStart"/>
      <w:r w:rsidR="00AB3D17" w:rsidRPr="00204A33">
        <w:rPr>
          <w:rFonts w:ascii="Book Antiqua" w:eastAsia="Book Antiqua" w:hAnsi="Book Antiqua" w:cs="Book Antiqua"/>
          <w:color w:val="000000"/>
        </w:rPr>
        <w:t>backtable</w:t>
      </w:r>
      <w:proofErr w:type="spellEnd"/>
      <w:r w:rsidR="00AB3D17" w:rsidRPr="00204A33">
        <w:rPr>
          <w:rFonts w:ascii="Book Antiqua" w:eastAsia="Book Antiqua" w:hAnsi="Book Antiqua" w:cs="Book Antiqua"/>
          <w:color w:val="000000"/>
        </w:rPr>
        <w:t>, it appeared entirely occupied by clots.</w:t>
      </w:r>
    </w:p>
    <w:p w14:paraId="5B3D6B96" w14:textId="77777777" w:rsidR="007F1AEF" w:rsidRDefault="007F1AEF">
      <w:pPr>
        <w:spacing w:line="360" w:lineRule="auto"/>
        <w:jc w:val="both"/>
        <w:sectPr w:rsidR="007F1AEF">
          <w:pgSz w:w="12240" w:h="15840"/>
          <w:pgMar w:top="1440" w:right="1440" w:bottom="1440" w:left="1440" w:header="720" w:footer="720" w:gutter="0"/>
          <w:cols w:space="720"/>
          <w:docGrid w:linePitch="360"/>
        </w:sectPr>
      </w:pPr>
    </w:p>
    <w:p w14:paraId="5E554516" w14:textId="77777777" w:rsidR="00A77B3E" w:rsidRPr="007F1AEF" w:rsidRDefault="00E02790">
      <w:pPr>
        <w:spacing w:line="360" w:lineRule="auto"/>
        <w:jc w:val="both"/>
        <w:rPr>
          <w:rFonts w:ascii="Book Antiqua" w:eastAsia="Book Antiqua" w:hAnsi="Book Antiqua" w:cs="Book Antiqua"/>
          <w:b/>
          <w:bCs/>
          <w:color w:val="000000"/>
        </w:rPr>
      </w:pPr>
      <w:r w:rsidRPr="007F1AEF">
        <w:rPr>
          <w:rFonts w:ascii="Book Antiqua" w:eastAsia="Book Antiqua" w:hAnsi="Book Antiqua" w:cs="Book Antiqua"/>
          <w:b/>
          <w:bCs/>
          <w:color w:val="000000"/>
        </w:rPr>
        <w:lastRenderedPageBreak/>
        <w:t>Tab</w:t>
      </w:r>
      <w:r w:rsidR="00B00C99" w:rsidRPr="007F1AEF">
        <w:rPr>
          <w:rFonts w:ascii="Book Antiqua" w:eastAsia="Book Antiqua" w:hAnsi="Book Antiqua" w:cs="Book Antiqua"/>
          <w:b/>
          <w:bCs/>
          <w:color w:val="000000"/>
        </w:rPr>
        <w:t>le</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1</w:t>
      </w:r>
      <w:r w:rsidR="009418F5"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Case</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reports</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in</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the</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literature</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since</w:t>
      </w:r>
      <w:r w:rsidR="00FC0E23" w:rsidRPr="007F1AEF">
        <w:rPr>
          <w:rFonts w:ascii="Book Antiqua" w:eastAsia="Book Antiqua" w:hAnsi="Book Antiqua" w:cs="Book Antiqua"/>
          <w:b/>
          <w:bCs/>
          <w:color w:val="000000"/>
        </w:rPr>
        <w:t xml:space="preserve"> </w:t>
      </w:r>
      <w:r w:rsidRPr="007F1AEF">
        <w:rPr>
          <w:rFonts w:ascii="Book Antiqua" w:eastAsia="Book Antiqua" w:hAnsi="Book Antiqua" w:cs="Book Antiqua"/>
          <w:b/>
          <w:bCs/>
          <w:color w:val="000000"/>
        </w:rPr>
        <w:t>1980</w:t>
      </w:r>
    </w:p>
    <w:tbl>
      <w:tblPr>
        <w:tblW w:w="5000" w:type="pct"/>
        <w:tblLook w:val="04A0" w:firstRow="1" w:lastRow="0" w:firstColumn="1" w:lastColumn="0" w:noHBand="0" w:noVBand="1"/>
      </w:tblPr>
      <w:tblGrid>
        <w:gridCol w:w="2217"/>
        <w:gridCol w:w="3167"/>
        <w:gridCol w:w="2063"/>
        <w:gridCol w:w="2343"/>
        <w:gridCol w:w="3170"/>
      </w:tblGrid>
      <w:tr w:rsidR="00356620" w:rsidRPr="000D4BD8" w14:paraId="26C7B528" w14:textId="77777777" w:rsidTr="00576FBD">
        <w:tc>
          <w:tcPr>
            <w:tcW w:w="855" w:type="pct"/>
            <w:tcBorders>
              <w:top w:val="single" w:sz="4" w:space="0" w:color="auto"/>
              <w:bottom w:val="single" w:sz="4" w:space="0" w:color="auto"/>
            </w:tcBorders>
          </w:tcPr>
          <w:p w14:paraId="084856E7" w14:textId="48B58E13" w:rsidR="00356620" w:rsidRPr="000D4BD8" w:rsidRDefault="00356620" w:rsidP="00B15D0B">
            <w:pPr>
              <w:pStyle w:val="CommentText"/>
              <w:spacing w:line="360" w:lineRule="auto"/>
              <w:jc w:val="both"/>
              <w:rPr>
                <w:rFonts w:ascii="Book Antiqua" w:hAnsi="Book Antiqua"/>
                <w:b/>
                <w:bCs/>
                <w:lang w:eastAsia="zh-CN"/>
              </w:rPr>
            </w:pPr>
            <w:r>
              <w:rPr>
                <w:rFonts w:ascii="Book Antiqua" w:hAnsi="Book Antiqua" w:hint="eastAsia"/>
                <w:b/>
                <w:bCs/>
                <w:lang w:eastAsia="zh-CN"/>
              </w:rPr>
              <w:t>R</w:t>
            </w:r>
            <w:r>
              <w:rPr>
                <w:rFonts w:ascii="Book Antiqua" w:hAnsi="Book Antiqua"/>
                <w:b/>
                <w:bCs/>
                <w:lang w:eastAsia="zh-CN"/>
              </w:rPr>
              <w:t>ef.</w:t>
            </w:r>
          </w:p>
        </w:tc>
        <w:tc>
          <w:tcPr>
            <w:tcW w:w="1222" w:type="pct"/>
            <w:tcBorders>
              <w:top w:val="single" w:sz="4" w:space="0" w:color="auto"/>
              <w:bottom w:val="single" w:sz="4" w:space="0" w:color="auto"/>
            </w:tcBorders>
          </w:tcPr>
          <w:p w14:paraId="16A6E452" w14:textId="77777777" w:rsidR="00356620" w:rsidRPr="000D4BD8" w:rsidRDefault="00356620" w:rsidP="00B15D0B">
            <w:pPr>
              <w:pStyle w:val="CommentText"/>
              <w:spacing w:line="360" w:lineRule="auto"/>
              <w:jc w:val="both"/>
              <w:rPr>
                <w:rFonts w:ascii="Book Antiqua" w:hAnsi="Book Antiqua"/>
                <w:b/>
                <w:bCs/>
              </w:rPr>
            </w:pPr>
            <w:r w:rsidRPr="000D4BD8">
              <w:rPr>
                <w:rFonts w:ascii="Book Antiqua" w:hAnsi="Book Antiqua"/>
                <w:b/>
                <w:bCs/>
              </w:rPr>
              <w:t>Journal</w:t>
            </w:r>
          </w:p>
        </w:tc>
        <w:tc>
          <w:tcPr>
            <w:tcW w:w="796" w:type="pct"/>
            <w:tcBorders>
              <w:top w:val="single" w:sz="4" w:space="0" w:color="auto"/>
              <w:bottom w:val="single" w:sz="4" w:space="0" w:color="auto"/>
            </w:tcBorders>
          </w:tcPr>
          <w:p w14:paraId="1B91CC8C" w14:textId="77777777" w:rsidR="00356620" w:rsidRPr="000D4BD8" w:rsidRDefault="00356620" w:rsidP="00B15D0B">
            <w:pPr>
              <w:pStyle w:val="CommentText"/>
              <w:spacing w:line="360" w:lineRule="auto"/>
              <w:jc w:val="both"/>
              <w:rPr>
                <w:rFonts w:ascii="Book Antiqua" w:hAnsi="Book Antiqua"/>
                <w:b/>
                <w:bCs/>
              </w:rPr>
            </w:pPr>
            <w:r w:rsidRPr="000D4BD8">
              <w:rPr>
                <w:rFonts w:ascii="Book Antiqua" w:hAnsi="Book Antiqua"/>
                <w:b/>
                <w:bCs/>
              </w:rPr>
              <w:t>Patient age/gender</w:t>
            </w:r>
          </w:p>
        </w:tc>
        <w:tc>
          <w:tcPr>
            <w:tcW w:w="904" w:type="pct"/>
            <w:tcBorders>
              <w:top w:val="single" w:sz="4" w:space="0" w:color="auto"/>
              <w:bottom w:val="single" w:sz="4" w:space="0" w:color="auto"/>
            </w:tcBorders>
          </w:tcPr>
          <w:p w14:paraId="4360D786" w14:textId="77777777" w:rsidR="00356620" w:rsidRPr="000D4BD8" w:rsidRDefault="00356620" w:rsidP="00B15D0B">
            <w:pPr>
              <w:pStyle w:val="CommentText"/>
              <w:spacing w:line="360" w:lineRule="auto"/>
              <w:jc w:val="both"/>
              <w:rPr>
                <w:rFonts w:ascii="Book Antiqua" w:hAnsi="Book Antiqua"/>
                <w:b/>
                <w:bCs/>
              </w:rPr>
            </w:pPr>
            <w:r w:rsidRPr="000D4BD8">
              <w:rPr>
                <w:rFonts w:ascii="Book Antiqua" w:hAnsi="Book Antiqua"/>
                <w:b/>
                <w:bCs/>
              </w:rPr>
              <w:t>Anti-coagulation</w:t>
            </w:r>
          </w:p>
        </w:tc>
        <w:tc>
          <w:tcPr>
            <w:tcW w:w="1223" w:type="pct"/>
            <w:tcBorders>
              <w:top w:val="single" w:sz="4" w:space="0" w:color="auto"/>
              <w:bottom w:val="single" w:sz="4" w:space="0" w:color="auto"/>
            </w:tcBorders>
          </w:tcPr>
          <w:p w14:paraId="75390026" w14:textId="77777777" w:rsidR="00356620" w:rsidRPr="000D4BD8" w:rsidRDefault="00356620" w:rsidP="00B15D0B">
            <w:pPr>
              <w:pStyle w:val="CommentText"/>
              <w:spacing w:line="360" w:lineRule="auto"/>
              <w:jc w:val="both"/>
              <w:rPr>
                <w:rFonts w:ascii="Book Antiqua" w:hAnsi="Book Antiqua"/>
                <w:b/>
                <w:bCs/>
              </w:rPr>
            </w:pPr>
            <w:r w:rsidRPr="000D4BD8">
              <w:rPr>
                <w:rFonts w:ascii="Book Antiqua" w:hAnsi="Book Antiqua"/>
                <w:b/>
                <w:bCs/>
              </w:rPr>
              <w:t>Treatment choice</w:t>
            </w:r>
          </w:p>
        </w:tc>
      </w:tr>
      <w:tr w:rsidR="00356620" w:rsidRPr="000D4BD8" w14:paraId="46E7847F" w14:textId="77777777" w:rsidTr="00576FBD">
        <w:tc>
          <w:tcPr>
            <w:tcW w:w="855" w:type="pct"/>
            <w:tcBorders>
              <w:top w:val="single" w:sz="4" w:space="0" w:color="auto"/>
            </w:tcBorders>
          </w:tcPr>
          <w:p w14:paraId="567D830A" w14:textId="77777777" w:rsidR="00356620" w:rsidRPr="00AC34EA" w:rsidRDefault="00356620" w:rsidP="00364F1D">
            <w:pPr>
              <w:pStyle w:val="CommentText"/>
              <w:spacing w:line="360" w:lineRule="auto"/>
              <w:rPr>
                <w:rFonts w:ascii="Book Antiqua" w:hAnsi="Book Antiqua"/>
              </w:rPr>
            </w:pPr>
            <w:r w:rsidRPr="00B15D0B">
              <w:rPr>
                <w:rFonts w:ascii="Book Antiqua" w:hAnsi="Book Antiqua"/>
                <w:bCs/>
              </w:rPr>
              <w:t>Nguyen D</w:t>
            </w:r>
            <w:r w:rsidRPr="000D4BD8">
              <w:rPr>
                <w:rFonts w:ascii="Book Antiqua" w:hAnsi="Book Antiqua"/>
              </w:rPr>
              <w:t xml:space="preserve"> </w:t>
            </w:r>
            <w:r w:rsidRPr="00AC34EA">
              <w:rPr>
                <w:rFonts w:ascii="Book Antiqua" w:hAnsi="Book Antiqua"/>
                <w:i/>
                <w:iCs/>
              </w:rPr>
              <w:t xml:space="preserve">et </w:t>
            </w:r>
            <w:proofErr w:type="gramStart"/>
            <w:r w:rsidRPr="00AC34EA">
              <w:rPr>
                <w:rFonts w:ascii="Book Antiqua" w:hAnsi="Book Antiqua"/>
                <w:i/>
                <w:iCs/>
              </w:rPr>
              <w:t>al</w:t>
            </w:r>
            <w:r w:rsidRPr="00AC34EA">
              <w:rPr>
                <w:rFonts w:ascii="Book Antiqua" w:hAnsi="Book Antiqua"/>
                <w:vertAlign w:val="superscript"/>
              </w:rPr>
              <w:t>[</w:t>
            </w:r>
            <w:proofErr w:type="gramEnd"/>
            <w:r>
              <w:rPr>
                <w:rFonts w:ascii="Book Antiqua" w:hAnsi="Book Antiqua"/>
                <w:vertAlign w:val="superscript"/>
              </w:rPr>
              <w:t>16</w:t>
            </w:r>
            <w:r w:rsidRPr="00AC34EA">
              <w:rPr>
                <w:rFonts w:ascii="Book Antiqua" w:hAnsi="Book Antiqua"/>
                <w:vertAlign w:val="superscript"/>
              </w:rPr>
              <w:t>]</w:t>
            </w:r>
            <w:r>
              <w:rPr>
                <w:rFonts w:ascii="Book Antiqua" w:hAnsi="Book Antiqua"/>
              </w:rPr>
              <w:t>, 2021</w:t>
            </w:r>
          </w:p>
        </w:tc>
        <w:tc>
          <w:tcPr>
            <w:tcW w:w="1222" w:type="pct"/>
            <w:tcBorders>
              <w:top w:val="single" w:sz="4" w:space="0" w:color="auto"/>
            </w:tcBorders>
          </w:tcPr>
          <w:p w14:paraId="6396D80B" w14:textId="77777777" w:rsidR="00356620" w:rsidRPr="000D4BD8" w:rsidRDefault="00356620" w:rsidP="00EC044F">
            <w:pPr>
              <w:pStyle w:val="CommentText"/>
              <w:spacing w:line="360" w:lineRule="auto"/>
              <w:jc w:val="both"/>
              <w:rPr>
                <w:rFonts w:ascii="Book Antiqua" w:hAnsi="Book Antiqua"/>
              </w:rPr>
            </w:pPr>
            <w:r w:rsidRPr="000D4BD8">
              <w:rPr>
                <w:rFonts w:ascii="Book Antiqua" w:hAnsi="Book Antiqua"/>
              </w:rPr>
              <w:t xml:space="preserve">Journal </w:t>
            </w:r>
            <w:r>
              <w:rPr>
                <w:rFonts w:ascii="Book Antiqua" w:hAnsi="Book Antiqua"/>
              </w:rPr>
              <w:t xml:space="preserve">of </w:t>
            </w:r>
            <w:r w:rsidRPr="000D4BD8">
              <w:rPr>
                <w:rFonts w:ascii="Book Antiqua" w:hAnsi="Book Antiqua"/>
              </w:rPr>
              <w:t xml:space="preserve">Radiology </w:t>
            </w:r>
            <w:r>
              <w:rPr>
                <w:rFonts w:ascii="Book Antiqua" w:hAnsi="Book Antiqua"/>
              </w:rPr>
              <w:t>C</w:t>
            </w:r>
            <w:r w:rsidRPr="000D4BD8">
              <w:rPr>
                <w:rFonts w:ascii="Book Antiqua" w:hAnsi="Book Antiqua"/>
              </w:rPr>
              <w:t xml:space="preserve">ase </w:t>
            </w:r>
            <w:r>
              <w:rPr>
                <w:rFonts w:ascii="Book Antiqua" w:hAnsi="Book Antiqua"/>
              </w:rPr>
              <w:t>R</w:t>
            </w:r>
            <w:r w:rsidRPr="000D4BD8">
              <w:rPr>
                <w:rFonts w:ascii="Book Antiqua" w:hAnsi="Book Antiqua"/>
              </w:rPr>
              <w:t>eports</w:t>
            </w:r>
          </w:p>
        </w:tc>
        <w:tc>
          <w:tcPr>
            <w:tcW w:w="796" w:type="pct"/>
            <w:tcBorders>
              <w:top w:val="single" w:sz="4" w:space="0" w:color="auto"/>
            </w:tcBorders>
          </w:tcPr>
          <w:p w14:paraId="2CEB1608" w14:textId="77777777" w:rsidR="00356620" w:rsidRPr="000D4BD8" w:rsidRDefault="00356620" w:rsidP="00B15D0B">
            <w:pPr>
              <w:pStyle w:val="CommentText"/>
              <w:spacing w:line="360" w:lineRule="auto"/>
              <w:jc w:val="both"/>
              <w:rPr>
                <w:rFonts w:ascii="Book Antiqua" w:hAnsi="Book Antiqua"/>
              </w:rPr>
            </w:pPr>
          </w:p>
        </w:tc>
        <w:tc>
          <w:tcPr>
            <w:tcW w:w="904" w:type="pct"/>
            <w:tcBorders>
              <w:top w:val="single" w:sz="4" w:space="0" w:color="auto"/>
            </w:tcBorders>
          </w:tcPr>
          <w:p w14:paraId="51B90A4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Borders>
              <w:top w:val="single" w:sz="4" w:space="0" w:color="auto"/>
            </w:tcBorders>
          </w:tcPr>
          <w:p w14:paraId="42CCD3D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Cystic artery embolization, cholecystectomy</w:t>
            </w:r>
          </w:p>
        </w:tc>
      </w:tr>
      <w:tr w:rsidR="00356620" w:rsidRPr="000D4BD8" w14:paraId="29283116" w14:textId="77777777" w:rsidTr="00576FBD">
        <w:tc>
          <w:tcPr>
            <w:tcW w:w="855" w:type="pct"/>
          </w:tcPr>
          <w:p w14:paraId="3AD2C81D" w14:textId="77777777" w:rsidR="00356620" w:rsidRPr="00DC3663" w:rsidRDefault="00356620" w:rsidP="00364F1D">
            <w:pPr>
              <w:pStyle w:val="CommentText"/>
              <w:spacing w:line="360" w:lineRule="auto"/>
              <w:rPr>
                <w:rFonts w:ascii="Book Antiqua" w:hAnsi="Book Antiqua"/>
              </w:rPr>
            </w:pPr>
            <w:r w:rsidRPr="00B15D0B">
              <w:rPr>
                <w:rFonts w:ascii="Book Antiqua" w:hAnsi="Book Antiqua"/>
                <w:bCs/>
              </w:rPr>
              <w:t>Chen X</w:t>
            </w:r>
            <w:r w:rsidRPr="000D4BD8">
              <w:rPr>
                <w:rFonts w:ascii="Book Antiqua" w:hAnsi="Book Antiqua"/>
              </w:rPr>
              <w:t xml:space="preserve"> </w:t>
            </w:r>
            <w:r w:rsidRPr="00B15D0B">
              <w:rPr>
                <w:rFonts w:ascii="Book Antiqua" w:hAnsi="Book Antiqua"/>
                <w:i/>
              </w:rPr>
              <w:t xml:space="preserve">et </w:t>
            </w:r>
            <w:proofErr w:type="gramStart"/>
            <w:r w:rsidRPr="00B15D0B">
              <w:rPr>
                <w:rFonts w:ascii="Book Antiqua" w:hAnsi="Book Antiqua"/>
                <w:i/>
              </w:rPr>
              <w:t>a</w:t>
            </w:r>
            <w:r>
              <w:rPr>
                <w:rFonts w:ascii="Book Antiqua" w:hAnsi="Book Antiqua"/>
                <w:i/>
              </w:rPr>
              <w:t>l</w:t>
            </w:r>
            <w:r>
              <w:rPr>
                <w:rFonts w:ascii="Book Antiqua" w:hAnsi="Book Antiqua"/>
                <w:vertAlign w:val="superscript"/>
              </w:rPr>
              <w:t>[</w:t>
            </w:r>
            <w:proofErr w:type="gramEnd"/>
            <w:r>
              <w:rPr>
                <w:rFonts w:ascii="Book Antiqua" w:hAnsi="Book Antiqua"/>
                <w:vertAlign w:val="superscript"/>
              </w:rPr>
              <w:t>17</w:t>
            </w:r>
            <w:r>
              <w:rPr>
                <w:rFonts w:ascii="Book Antiqua" w:hAnsi="Book Antiqua" w:hint="eastAsia"/>
                <w:vertAlign w:val="superscript"/>
                <w:lang w:eastAsia="zh-CN"/>
              </w:rPr>
              <w:t>]</w:t>
            </w:r>
            <w:r>
              <w:rPr>
                <w:rFonts w:ascii="Book Antiqua" w:hAnsi="Book Antiqua"/>
              </w:rPr>
              <w:t>, 2021</w:t>
            </w:r>
          </w:p>
        </w:tc>
        <w:tc>
          <w:tcPr>
            <w:tcW w:w="1222" w:type="pct"/>
          </w:tcPr>
          <w:p w14:paraId="03FB9A65" w14:textId="77777777" w:rsidR="00356620" w:rsidRPr="000D4BD8" w:rsidRDefault="00356620" w:rsidP="00EC044F">
            <w:pPr>
              <w:pStyle w:val="CommentText"/>
              <w:spacing w:line="360" w:lineRule="auto"/>
              <w:jc w:val="both"/>
              <w:rPr>
                <w:rFonts w:ascii="Book Antiqua" w:hAnsi="Book Antiqua"/>
              </w:rPr>
            </w:pPr>
            <w:r w:rsidRPr="000D4BD8">
              <w:rPr>
                <w:rFonts w:ascii="Book Antiqua" w:hAnsi="Book Antiqua"/>
              </w:rPr>
              <w:t xml:space="preserve">Hepatobiliary </w:t>
            </w:r>
            <w:r>
              <w:rPr>
                <w:rFonts w:ascii="Book Antiqua" w:hAnsi="Book Antiqua"/>
              </w:rPr>
              <w:t>S</w:t>
            </w:r>
            <w:r w:rsidRPr="000D4BD8">
              <w:rPr>
                <w:rFonts w:ascii="Book Antiqua" w:hAnsi="Book Antiqua"/>
              </w:rPr>
              <w:t xml:space="preserve">urgery and </w:t>
            </w:r>
            <w:r>
              <w:rPr>
                <w:rFonts w:ascii="Book Antiqua" w:hAnsi="Book Antiqua"/>
              </w:rPr>
              <w:t>N</w:t>
            </w:r>
            <w:r w:rsidRPr="000D4BD8">
              <w:rPr>
                <w:rFonts w:ascii="Book Antiqua" w:hAnsi="Book Antiqua"/>
              </w:rPr>
              <w:t>utrition</w:t>
            </w:r>
          </w:p>
        </w:tc>
        <w:tc>
          <w:tcPr>
            <w:tcW w:w="796" w:type="pct"/>
          </w:tcPr>
          <w:p w14:paraId="665EC3F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63 F</w:t>
            </w:r>
          </w:p>
        </w:tc>
        <w:tc>
          <w:tcPr>
            <w:tcW w:w="904" w:type="pct"/>
          </w:tcPr>
          <w:p w14:paraId="5C90F28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Not mentioned</w:t>
            </w:r>
          </w:p>
        </w:tc>
        <w:tc>
          <w:tcPr>
            <w:tcW w:w="1223" w:type="pct"/>
          </w:tcPr>
          <w:p w14:paraId="3FB54BC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ERCP and ENBD, cholecystectomy</w:t>
            </w:r>
          </w:p>
        </w:tc>
      </w:tr>
      <w:tr w:rsidR="00356620" w:rsidRPr="000D4BD8" w14:paraId="54D0BD21" w14:textId="77777777" w:rsidTr="00576FBD">
        <w:tc>
          <w:tcPr>
            <w:tcW w:w="855" w:type="pct"/>
          </w:tcPr>
          <w:p w14:paraId="05EFEA25" w14:textId="3DD3E14E" w:rsidR="00356620" w:rsidRPr="00DC3663" w:rsidRDefault="00356620" w:rsidP="00364F1D">
            <w:pPr>
              <w:pStyle w:val="CommentText"/>
              <w:spacing w:line="360" w:lineRule="auto"/>
              <w:rPr>
                <w:rFonts w:ascii="Book Antiqua" w:hAnsi="Book Antiqua"/>
              </w:rPr>
            </w:pPr>
            <w:proofErr w:type="gramStart"/>
            <w:r w:rsidRPr="00B15D0B">
              <w:rPr>
                <w:rFonts w:ascii="Book Antiqua" w:hAnsi="Book Antiqua"/>
                <w:bCs/>
              </w:rPr>
              <w:t>Leaning</w:t>
            </w:r>
            <w:r>
              <w:rPr>
                <w:rFonts w:ascii="Book Antiqua" w:hAnsi="Book Antiqua"/>
                <w:vertAlign w:val="superscript"/>
              </w:rPr>
              <w:t>[</w:t>
            </w:r>
            <w:proofErr w:type="gramEnd"/>
            <w:r>
              <w:rPr>
                <w:rFonts w:ascii="Book Antiqua" w:hAnsi="Book Antiqua"/>
                <w:vertAlign w:val="superscript"/>
              </w:rPr>
              <w:t>18]</w:t>
            </w:r>
            <w:r>
              <w:rPr>
                <w:rFonts w:ascii="Book Antiqua" w:hAnsi="Book Antiqua"/>
              </w:rPr>
              <w:t>, 2021</w:t>
            </w:r>
          </w:p>
        </w:tc>
        <w:tc>
          <w:tcPr>
            <w:tcW w:w="1222" w:type="pct"/>
          </w:tcPr>
          <w:p w14:paraId="03847BC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Surgical Case Reports</w:t>
            </w:r>
          </w:p>
        </w:tc>
        <w:tc>
          <w:tcPr>
            <w:tcW w:w="796" w:type="pct"/>
          </w:tcPr>
          <w:p w14:paraId="0C8E0A3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73 M</w:t>
            </w:r>
          </w:p>
        </w:tc>
        <w:tc>
          <w:tcPr>
            <w:tcW w:w="904" w:type="pct"/>
          </w:tcPr>
          <w:p w14:paraId="402BAAC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Y-Apixaban</w:t>
            </w:r>
          </w:p>
        </w:tc>
        <w:tc>
          <w:tcPr>
            <w:tcW w:w="1223" w:type="pct"/>
          </w:tcPr>
          <w:p w14:paraId="6643DF0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760E7922" w14:textId="77777777" w:rsidTr="00576FBD">
        <w:tc>
          <w:tcPr>
            <w:tcW w:w="855" w:type="pct"/>
          </w:tcPr>
          <w:p w14:paraId="66F478CC" w14:textId="77777777" w:rsidR="00356620" w:rsidRPr="00C61E55" w:rsidRDefault="00356620" w:rsidP="00364F1D">
            <w:pPr>
              <w:pStyle w:val="CommentText"/>
              <w:spacing w:line="360" w:lineRule="auto"/>
              <w:rPr>
                <w:rFonts w:ascii="Book Antiqua" w:hAnsi="Book Antiqua"/>
                <w:lang w:val="it-IT"/>
              </w:rPr>
            </w:pPr>
            <w:r w:rsidRPr="00B15D0B">
              <w:rPr>
                <w:rFonts w:ascii="Book Antiqua" w:hAnsi="Book Antiqua"/>
                <w:bCs/>
                <w:lang w:val="it-IT"/>
              </w:rPr>
              <w:t>Azam</w:t>
            </w:r>
            <w:r>
              <w:rPr>
                <w:rFonts w:ascii="Book Antiqua" w:hAnsi="Book Antiqua"/>
                <w:bCs/>
                <w:lang w:val="it-IT"/>
              </w:rPr>
              <w:t xml:space="preserve"> </w:t>
            </w:r>
            <w:r w:rsidRPr="00423BC5">
              <w:rPr>
                <w:rFonts w:ascii="Book Antiqua" w:hAnsi="Book Antiqua"/>
                <w:i/>
                <w:iCs/>
                <w:lang w:val="it-IT"/>
              </w:rPr>
              <w:t>et al</w:t>
            </w:r>
            <w:r>
              <w:rPr>
                <w:rFonts w:ascii="Book Antiqua" w:hAnsi="Book Antiqua"/>
                <w:vertAlign w:val="superscript"/>
                <w:lang w:val="it-IT"/>
              </w:rPr>
              <w:t>[19]</w:t>
            </w:r>
            <w:r>
              <w:rPr>
                <w:rFonts w:ascii="Book Antiqua" w:hAnsi="Book Antiqua"/>
                <w:lang w:val="it-IT"/>
              </w:rPr>
              <w:t>, 2021</w:t>
            </w:r>
          </w:p>
        </w:tc>
        <w:tc>
          <w:tcPr>
            <w:tcW w:w="1222" w:type="pct"/>
          </w:tcPr>
          <w:p w14:paraId="48C4B78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the National Medical Association</w:t>
            </w:r>
          </w:p>
        </w:tc>
        <w:tc>
          <w:tcPr>
            <w:tcW w:w="796" w:type="pct"/>
          </w:tcPr>
          <w:p w14:paraId="3DC1BE7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55 M</w:t>
            </w:r>
          </w:p>
        </w:tc>
        <w:tc>
          <w:tcPr>
            <w:tcW w:w="904" w:type="pct"/>
          </w:tcPr>
          <w:p w14:paraId="4CB5925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Y-Apixaban</w:t>
            </w:r>
          </w:p>
        </w:tc>
        <w:tc>
          <w:tcPr>
            <w:tcW w:w="1223" w:type="pct"/>
          </w:tcPr>
          <w:p w14:paraId="6CBBA74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Cholecystectomy</w:t>
            </w:r>
          </w:p>
        </w:tc>
      </w:tr>
      <w:tr w:rsidR="00356620" w:rsidRPr="000D4BD8" w14:paraId="661CD991" w14:textId="77777777" w:rsidTr="00576FBD">
        <w:tc>
          <w:tcPr>
            <w:tcW w:w="855" w:type="pct"/>
          </w:tcPr>
          <w:p w14:paraId="2449FBDF" w14:textId="77777777" w:rsidR="00356620" w:rsidRPr="00C61E55" w:rsidRDefault="00356620" w:rsidP="00364F1D">
            <w:pPr>
              <w:pStyle w:val="CommentText"/>
              <w:spacing w:line="360" w:lineRule="auto"/>
              <w:rPr>
                <w:rFonts w:ascii="Book Antiqua" w:hAnsi="Book Antiqua"/>
              </w:rPr>
            </w:pPr>
            <w:r w:rsidRPr="00B15D0B">
              <w:rPr>
                <w:rFonts w:ascii="Book Antiqua" w:hAnsi="Book Antiqua"/>
                <w:bCs/>
              </w:rPr>
              <w:t>Yam</w:t>
            </w:r>
            <w:r>
              <w:rPr>
                <w:rFonts w:ascii="Book Antiqua" w:hAnsi="Book Antiqua"/>
                <w:bCs/>
              </w:rPr>
              <w:t xml:space="preserve"> </w:t>
            </w:r>
            <w:r w:rsidRPr="005A0BC0">
              <w:rPr>
                <w:rFonts w:ascii="Book Antiqua" w:hAnsi="Book Antiqua"/>
                <w:i/>
                <w:iCs/>
              </w:rPr>
              <w:t xml:space="preserve">et </w:t>
            </w:r>
            <w:proofErr w:type="gramStart"/>
            <w:r w:rsidRPr="005A0BC0">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2020</w:t>
            </w:r>
          </w:p>
        </w:tc>
        <w:tc>
          <w:tcPr>
            <w:tcW w:w="1222" w:type="pct"/>
          </w:tcPr>
          <w:p w14:paraId="3A06490A" w14:textId="77777777" w:rsidR="00356620" w:rsidRPr="000D4BD8" w:rsidRDefault="00356620" w:rsidP="00EC044F">
            <w:pPr>
              <w:pStyle w:val="CommentText"/>
              <w:spacing w:line="360" w:lineRule="auto"/>
              <w:jc w:val="both"/>
              <w:rPr>
                <w:rFonts w:ascii="Book Antiqua" w:hAnsi="Book Antiqua"/>
              </w:rPr>
            </w:pPr>
            <w:r w:rsidRPr="000D4BD8">
              <w:rPr>
                <w:rFonts w:ascii="Book Antiqua" w:hAnsi="Book Antiqua"/>
              </w:rPr>
              <w:t xml:space="preserve">Radiology </w:t>
            </w:r>
            <w:r>
              <w:rPr>
                <w:rFonts w:ascii="Book Antiqua" w:hAnsi="Book Antiqua"/>
              </w:rPr>
              <w:t>C</w:t>
            </w:r>
            <w:r w:rsidRPr="000D4BD8">
              <w:rPr>
                <w:rFonts w:ascii="Book Antiqua" w:hAnsi="Book Antiqua"/>
              </w:rPr>
              <w:t xml:space="preserve">ase </w:t>
            </w:r>
            <w:r>
              <w:rPr>
                <w:rFonts w:ascii="Book Antiqua" w:hAnsi="Book Antiqua"/>
              </w:rPr>
              <w:t>R</w:t>
            </w:r>
            <w:r w:rsidRPr="000D4BD8">
              <w:rPr>
                <w:rFonts w:ascii="Book Antiqua" w:hAnsi="Book Antiqua"/>
              </w:rPr>
              <w:t>eports</w:t>
            </w:r>
          </w:p>
        </w:tc>
        <w:tc>
          <w:tcPr>
            <w:tcW w:w="796" w:type="pct"/>
          </w:tcPr>
          <w:p w14:paraId="1E2CE96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51 F</w:t>
            </w:r>
          </w:p>
        </w:tc>
        <w:tc>
          <w:tcPr>
            <w:tcW w:w="904" w:type="pct"/>
          </w:tcPr>
          <w:p w14:paraId="3C0346B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64BDF2EA" w14:textId="77777777" w:rsidR="00356620" w:rsidRPr="000D4BD8" w:rsidRDefault="00356620" w:rsidP="00EC044F">
            <w:pPr>
              <w:pStyle w:val="CommentText"/>
              <w:spacing w:line="360" w:lineRule="auto"/>
              <w:jc w:val="both"/>
              <w:rPr>
                <w:rFonts w:ascii="Book Antiqua" w:hAnsi="Book Antiqua"/>
              </w:rPr>
            </w:pPr>
            <w:r w:rsidRPr="000D4BD8">
              <w:rPr>
                <w:rFonts w:ascii="Book Antiqua" w:hAnsi="Book Antiqua"/>
              </w:rPr>
              <w:t>Cystic artery embolization, cholecystostomy, open cholecystectomy</w:t>
            </w:r>
          </w:p>
        </w:tc>
      </w:tr>
      <w:tr w:rsidR="00356620" w:rsidRPr="000D4BD8" w14:paraId="49A47891" w14:textId="77777777" w:rsidTr="00576FBD">
        <w:tc>
          <w:tcPr>
            <w:tcW w:w="855" w:type="pct"/>
          </w:tcPr>
          <w:p w14:paraId="7BD3725A" w14:textId="77777777" w:rsidR="00356620" w:rsidRPr="00FA32A2" w:rsidRDefault="00356620" w:rsidP="00364F1D">
            <w:pPr>
              <w:pStyle w:val="CommentText"/>
              <w:spacing w:line="360" w:lineRule="auto"/>
              <w:rPr>
                <w:rFonts w:ascii="Book Antiqua" w:hAnsi="Book Antiqua"/>
                <w:lang w:val="it-IT"/>
              </w:rPr>
            </w:pPr>
            <w:r w:rsidRPr="00B15D0B">
              <w:rPr>
                <w:rFonts w:ascii="Book Antiqua" w:hAnsi="Book Antiqua"/>
                <w:bCs/>
                <w:lang w:val="en-GB"/>
              </w:rPr>
              <w:t>Gomes</w:t>
            </w:r>
            <w:r>
              <w:rPr>
                <w:rFonts w:ascii="Book Antiqua" w:hAnsi="Book Antiqua"/>
                <w:bCs/>
                <w:lang w:val="en-GB"/>
              </w:rPr>
              <w:t xml:space="preserve"> </w:t>
            </w:r>
            <w:r w:rsidRPr="005A0BC0">
              <w:rPr>
                <w:rFonts w:ascii="Book Antiqua" w:hAnsi="Book Antiqua"/>
                <w:i/>
                <w:iCs/>
                <w:lang w:val="it-IT"/>
              </w:rPr>
              <w:t xml:space="preserve">et </w:t>
            </w:r>
            <w:proofErr w:type="gramStart"/>
            <w:r w:rsidRPr="005A0BC0">
              <w:rPr>
                <w:rFonts w:ascii="Book Antiqua" w:hAnsi="Book Antiqua"/>
                <w:i/>
                <w:iCs/>
                <w:lang w:val="it-IT"/>
              </w:rPr>
              <w:t>al</w:t>
            </w:r>
            <w:r>
              <w:rPr>
                <w:rFonts w:ascii="Book Antiqua" w:hAnsi="Book Antiqua"/>
                <w:vertAlign w:val="superscript"/>
                <w:lang w:val="it-IT"/>
              </w:rPr>
              <w:t>[</w:t>
            </w:r>
            <w:proofErr w:type="gramEnd"/>
            <w:r>
              <w:rPr>
                <w:rFonts w:ascii="Book Antiqua" w:hAnsi="Book Antiqua"/>
                <w:vertAlign w:val="superscript"/>
                <w:lang w:val="it-IT"/>
              </w:rPr>
              <w:t>20]</w:t>
            </w:r>
            <w:r>
              <w:rPr>
                <w:rFonts w:ascii="Book Antiqua" w:hAnsi="Book Antiqua"/>
                <w:lang w:val="it-IT"/>
              </w:rPr>
              <w:t>, 2020</w:t>
            </w:r>
          </w:p>
        </w:tc>
        <w:tc>
          <w:tcPr>
            <w:tcW w:w="1222" w:type="pct"/>
          </w:tcPr>
          <w:p w14:paraId="45A9A89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 xml:space="preserve">BMJ Case Reports </w:t>
            </w:r>
          </w:p>
        </w:tc>
        <w:tc>
          <w:tcPr>
            <w:tcW w:w="796" w:type="pct"/>
          </w:tcPr>
          <w:p w14:paraId="18B6632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87 M</w:t>
            </w:r>
          </w:p>
        </w:tc>
        <w:tc>
          <w:tcPr>
            <w:tcW w:w="904" w:type="pct"/>
          </w:tcPr>
          <w:p w14:paraId="2807B4E1"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Y-Aspirin</w:t>
            </w:r>
          </w:p>
        </w:tc>
        <w:tc>
          <w:tcPr>
            <w:tcW w:w="1223" w:type="pct"/>
          </w:tcPr>
          <w:p w14:paraId="4AB2D50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Open cholecystectomy</w:t>
            </w:r>
          </w:p>
        </w:tc>
      </w:tr>
      <w:tr w:rsidR="00356620" w:rsidRPr="000D4BD8" w14:paraId="66C2823E" w14:textId="77777777" w:rsidTr="00576FBD">
        <w:tc>
          <w:tcPr>
            <w:tcW w:w="855" w:type="pct"/>
          </w:tcPr>
          <w:p w14:paraId="45B21D87" w14:textId="77777777" w:rsidR="00356620" w:rsidRPr="00FA32A2" w:rsidRDefault="00356620" w:rsidP="00364F1D">
            <w:pPr>
              <w:pStyle w:val="CommentText"/>
              <w:spacing w:line="360" w:lineRule="auto"/>
              <w:rPr>
                <w:rFonts w:ascii="Book Antiqua" w:hAnsi="Book Antiqua"/>
              </w:rPr>
            </w:pPr>
            <w:proofErr w:type="spellStart"/>
            <w:r w:rsidRPr="00A77438">
              <w:rPr>
                <w:rFonts w:ascii="Book Antiqua" w:hAnsi="Book Antiqua"/>
                <w:bCs/>
                <w:lang w:val="en-GB"/>
              </w:rPr>
              <w:t>Kishimoto</w:t>
            </w:r>
            <w:proofErr w:type="spellEnd"/>
            <w:r>
              <w:rPr>
                <w:rFonts w:ascii="Book Antiqua" w:hAnsi="Book Antiqua"/>
                <w:bCs/>
                <w:lang w:val="en-GB"/>
              </w:rPr>
              <w:t xml:space="preserve"> </w:t>
            </w:r>
            <w:r w:rsidRPr="00912E1D">
              <w:rPr>
                <w:rFonts w:ascii="Book Antiqua" w:hAnsi="Book Antiqua"/>
                <w:i/>
                <w:iCs/>
              </w:rPr>
              <w:t xml:space="preserve">et </w:t>
            </w:r>
            <w:proofErr w:type="gramStart"/>
            <w:r w:rsidRPr="00912E1D">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21]</w:t>
            </w:r>
            <w:r>
              <w:rPr>
                <w:rFonts w:ascii="Book Antiqua" w:hAnsi="Book Antiqua"/>
              </w:rPr>
              <w:t>, 2020</w:t>
            </w:r>
          </w:p>
        </w:tc>
        <w:tc>
          <w:tcPr>
            <w:tcW w:w="1222" w:type="pct"/>
          </w:tcPr>
          <w:p w14:paraId="3D103A62" w14:textId="77777777" w:rsidR="00356620" w:rsidRPr="000D4BD8" w:rsidRDefault="00356620" w:rsidP="002D7235">
            <w:pPr>
              <w:pStyle w:val="CommentText"/>
              <w:spacing w:line="360" w:lineRule="auto"/>
              <w:jc w:val="both"/>
              <w:rPr>
                <w:rFonts w:ascii="Book Antiqua" w:hAnsi="Book Antiqua"/>
              </w:rPr>
            </w:pPr>
            <w:r w:rsidRPr="000D4BD8">
              <w:rPr>
                <w:rFonts w:ascii="Book Antiqua" w:hAnsi="Book Antiqua"/>
              </w:rPr>
              <w:t xml:space="preserve">Gan To Kagaku </w:t>
            </w:r>
            <w:proofErr w:type="spellStart"/>
            <w:r w:rsidRPr="000D4BD8">
              <w:rPr>
                <w:rFonts w:ascii="Book Antiqua" w:hAnsi="Book Antiqua"/>
              </w:rPr>
              <w:t>Ryoho</w:t>
            </w:r>
            <w:proofErr w:type="spellEnd"/>
            <w:r w:rsidRPr="000D4BD8">
              <w:rPr>
                <w:rFonts w:ascii="Book Antiqua" w:hAnsi="Book Antiqua"/>
              </w:rPr>
              <w:t xml:space="preserve">. Cancer and </w:t>
            </w:r>
            <w:r>
              <w:rPr>
                <w:rFonts w:ascii="Book Antiqua" w:hAnsi="Book Antiqua"/>
              </w:rPr>
              <w:t>C</w:t>
            </w:r>
            <w:r w:rsidRPr="000D4BD8">
              <w:rPr>
                <w:rFonts w:ascii="Book Antiqua" w:hAnsi="Book Antiqua"/>
              </w:rPr>
              <w:t>hemotherapy</w:t>
            </w:r>
          </w:p>
        </w:tc>
        <w:tc>
          <w:tcPr>
            <w:tcW w:w="796" w:type="pct"/>
          </w:tcPr>
          <w:p w14:paraId="329C91A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96 F</w:t>
            </w:r>
          </w:p>
        </w:tc>
        <w:tc>
          <w:tcPr>
            <w:tcW w:w="904" w:type="pct"/>
          </w:tcPr>
          <w:p w14:paraId="3B8B80A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71D3D5EB"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44518389" w14:textId="77777777" w:rsidTr="00576FBD">
        <w:tc>
          <w:tcPr>
            <w:tcW w:w="855" w:type="pct"/>
            <w:vMerge w:val="restart"/>
          </w:tcPr>
          <w:p w14:paraId="4F0B77B0" w14:textId="77777777" w:rsidR="00356620" w:rsidRPr="00FA32A2" w:rsidRDefault="00356620" w:rsidP="00364F1D">
            <w:pPr>
              <w:pStyle w:val="CommentText"/>
              <w:spacing w:line="360" w:lineRule="auto"/>
              <w:rPr>
                <w:rFonts w:ascii="Book Antiqua" w:hAnsi="Book Antiqua"/>
              </w:rPr>
            </w:pPr>
            <w:proofErr w:type="spellStart"/>
            <w:r w:rsidRPr="000D4BD8">
              <w:rPr>
                <w:rFonts w:ascii="Book Antiqua" w:hAnsi="Book Antiqua"/>
              </w:rPr>
              <w:t>Tarazi</w:t>
            </w:r>
            <w:proofErr w:type="spellEnd"/>
            <w:r w:rsidRPr="00E10478">
              <w:rPr>
                <w:rFonts w:ascii="Book Antiqua" w:hAnsi="Book Antiqua"/>
                <w:i/>
                <w:iCs/>
              </w:rPr>
              <w:t xml:space="preserve"> et </w:t>
            </w:r>
            <w:proofErr w:type="gramStart"/>
            <w:r w:rsidRPr="00E10478">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2019</w:t>
            </w:r>
          </w:p>
        </w:tc>
        <w:tc>
          <w:tcPr>
            <w:tcW w:w="1222" w:type="pct"/>
          </w:tcPr>
          <w:p w14:paraId="1BC71BF1" w14:textId="77777777" w:rsidR="00356620" w:rsidRPr="000D4BD8" w:rsidRDefault="00356620" w:rsidP="00EC044F">
            <w:pPr>
              <w:pStyle w:val="CommentText"/>
              <w:spacing w:line="360" w:lineRule="auto"/>
              <w:jc w:val="both"/>
              <w:rPr>
                <w:rFonts w:ascii="Book Antiqua" w:hAnsi="Book Antiqua"/>
              </w:rPr>
            </w:pPr>
            <w:r w:rsidRPr="000D4BD8">
              <w:rPr>
                <w:rFonts w:ascii="Book Antiqua" w:hAnsi="Book Antiqua"/>
              </w:rPr>
              <w:t xml:space="preserve">Journal of </w:t>
            </w:r>
            <w:r>
              <w:rPr>
                <w:rFonts w:ascii="Book Antiqua" w:hAnsi="Book Antiqua"/>
              </w:rPr>
              <w:t>S</w:t>
            </w:r>
            <w:r w:rsidRPr="000D4BD8">
              <w:rPr>
                <w:rFonts w:ascii="Book Antiqua" w:hAnsi="Book Antiqua"/>
              </w:rPr>
              <w:t xml:space="preserve">urgical </w:t>
            </w:r>
            <w:r>
              <w:rPr>
                <w:rFonts w:ascii="Book Antiqua" w:hAnsi="Book Antiqua"/>
              </w:rPr>
              <w:t>C</w:t>
            </w:r>
            <w:r w:rsidRPr="000D4BD8">
              <w:rPr>
                <w:rFonts w:ascii="Book Antiqua" w:hAnsi="Book Antiqua"/>
              </w:rPr>
              <w:t xml:space="preserve">ase </w:t>
            </w:r>
            <w:r>
              <w:rPr>
                <w:rFonts w:ascii="Book Antiqua" w:hAnsi="Book Antiqua"/>
              </w:rPr>
              <w:t>R</w:t>
            </w:r>
            <w:r w:rsidRPr="000D4BD8">
              <w:rPr>
                <w:rFonts w:ascii="Book Antiqua" w:hAnsi="Book Antiqua"/>
              </w:rPr>
              <w:t>eports</w:t>
            </w:r>
          </w:p>
        </w:tc>
        <w:tc>
          <w:tcPr>
            <w:tcW w:w="796" w:type="pct"/>
          </w:tcPr>
          <w:p w14:paraId="40879FF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87 M</w:t>
            </w:r>
          </w:p>
        </w:tc>
        <w:tc>
          <w:tcPr>
            <w:tcW w:w="904" w:type="pct"/>
          </w:tcPr>
          <w:p w14:paraId="2E101E5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3B68F37B"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w:t>
            </w:r>
          </w:p>
        </w:tc>
      </w:tr>
      <w:tr w:rsidR="00356620" w:rsidRPr="000D4BD8" w14:paraId="6F1F39B3" w14:textId="77777777" w:rsidTr="00576FBD">
        <w:tc>
          <w:tcPr>
            <w:tcW w:w="855" w:type="pct"/>
            <w:vMerge/>
          </w:tcPr>
          <w:p w14:paraId="062FEE0C" w14:textId="77777777" w:rsidR="00356620" w:rsidRPr="000D4BD8" w:rsidRDefault="00356620" w:rsidP="00364F1D">
            <w:pPr>
              <w:pStyle w:val="CommentText"/>
              <w:spacing w:line="360" w:lineRule="auto"/>
              <w:rPr>
                <w:rFonts w:ascii="Book Antiqua" w:hAnsi="Book Antiqua"/>
              </w:rPr>
            </w:pPr>
          </w:p>
        </w:tc>
        <w:tc>
          <w:tcPr>
            <w:tcW w:w="1222" w:type="pct"/>
          </w:tcPr>
          <w:p w14:paraId="67A598C6" w14:textId="77777777" w:rsidR="00356620" w:rsidRPr="000D4BD8" w:rsidRDefault="00356620" w:rsidP="00B15D0B">
            <w:pPr>
              <w:pStyle w:val="CommentText"/>
              <w:spacing w:line="360" w:lineRule="auto"/>
              <w:jc w:val="both"/>
              <w:rPr>
                <w:rFonts w:ascii="Book Antiqua" w:hAnsi="Book Antiqua"/>
              </w:rPr>
            </w:pPr>
          </w:p>
        </w:tc>
        <w:tc>
          <w:tcPr>
            <w:tcW w:w="796" w:type="pct"/>
          </w:tcPr>
          <w:p w14:paraId="56E2CA0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65 F</w:t>
            </w:r>
          </w:p>
        </w:tc>
        <w:tc>
          <w:tcPr>
            <w:tcW w:w="904" w:type="pct"/>
          </w:tcPr>
          <w:p w14:paraId="556E6B0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080CD39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Conservative with IV antibiotics</w:t>
            </w:r>
          </w:p>
        </w:tc>
      </w:tr>
      <w:tr w:rsidR="00356620" w:rsidRPr="000D4BD8" w14:paraId="1F08678E" w14:textId="77777777" w:rsidTr="00576FBD">
        <w:tc>
          <w:tcPr>
            <w:tcW w:w="855" w:type="pct"/>
            <w:vMerge/>
          </w:tcPr>
          <w:p w14:paraId="1BF5780C" w14:textId="77777777" w:rsidR="00356620" w:rsidRPr="000D4BD8" w:rsidRDefault="00356620" w:rsidP="00364F1D">
            <w:pPr>
              <w:pStyle w:val="CommentText"/>
              <w:spacing w:line="360" w:lineRule="auto"/>
              <w:rPr>
                <w:rFonts w:ascii="Book Antiqua" w:hAnsi="Book Antiqua"/>
              </w:rPr>
            </w:pPr>
          </w:p>
        </w:tc>
        <w:tc>
          <w:tcPr>
            <w:tcW w:w="1222" w:type="pct"/>
          </w:tcPr>
          <w:p w14:paraId="4ECE99AF" w14:textId="77777777" w:rsidR="00356620" w:rsidRPr="000D4BD8" w:rsidRDefault="00356620" w:rsidP="00B15D0B">
            <w:pPr>
              <w:pStyle w:val="CommentText"/>
              <w:spacing w:line="360" w:lineRule="auto"/>
              <w:jc w:val="both"/>
              <w:rPr>
                <w:rFonts w:ascii="Book Antiqua" w:hAnsi="Book Antiqua"/>
              </w:rPr>
            </w:pPr>
          </w:p>
        </w:tc>
        <w:tc>
          <w:tcPr>
            <w:tcW w:w="796" w:type="pct"/>
          </w:tcPr>
          <w:p w14:paraId="66EABAD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92 F</w:t>
            </w:r>
          </w:p>
        </w:tc>
        <w:tc>
          <w:tcPr>
            <w:tcW w:w="904" w:type="pct"/>
          </w:tcPr>
          <w:p w14:paraId="560EDC5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1328CB3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w:t>
            </w:r>
          </w:p>
        </w:tc>
      </w:tr>
      <w:tr w:rsidR="00356620" w:rsidRPr="000D4BD8" w14:paraId="4452D41A" w14:textId="77777777" w:rsidTr="00576FBD">
        <w:tc>
          <w:tcPr>
            <w:tcW w:w="855" w:type="pct"/>
          </w:tcPr>
          <w:p w14:paraId="20796803" w14:textId="77777777" w:rsidR="00356620" w:rsidRPr="0004012C" w:rsidRDefault="00356620" w:rsidP="00BB450D">
            <w:pPr>
              <w:pStyle w:val="CommentText"/>
              <w:spacing w:line="360" w:lineRule="auto"/>
              <w:rPr>
                <w:rFonts w:ascii="Book Antiqua" w:hAnsi="Book Antiqua"/>
                <w:vertAlign w:val="superscript"/>
              </w:rPr>
            </w:pPr>
            <w:proofErr w:type="spellStart"/>
            <w:r w:rsidRPr="00D60C50">
              <w:rPr>
                <w:rFonts w:ascii="Book Antiqua" w:hAnsi="Book Antiqua"/>
                <w:bCs/>
                <w:lang w:val="en-GB"/>
              </w:rPr>
              <w:t>Reens</w:t>
            </w:r>
            <w:proofErr w:type="spellEnd"/>
            <w:r>
              <w:rPr>
                <w:rFonts w:ascii="Book Antiqua" w:hAnsi="Book Antiqua"/>
                <w:bCs/>
                <w:lang w:val="en-GB"/>
              </w:rPr>
              <w:t xml:space="preserve"> </w:t>
            </w:r>
            <w:r w:rsidRPr="00D14D35">
              <w:rPr>
                <w:rFonts w:ascii="Book Antiqua" w:hAnsi="Book Antiqua"/>
                <w:i/>
                <w:iCs/>
              </w:rPr>
              <w:t xml:space="preserve">et </w:t>
            </w:r>
            <w:proofErr w:type="gramStart"/>
            <w:r w:rsidRPr="00D14D35">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22]</w:t>
            </w:r>
            <w:r>
              <w:rPr>
                <w:rFonts w:ascii="Book Antiqua" w:hAnsi="Book Antiqua"/>
              </w:rPr>
              <w:t>, 2019</w:t>
            </w:r>
          </w:p>
        </w:tc>
        <w:tc>
          <w:tcPr>
            <w:tcW w:w="1222" w:type="pct"/>
          </w:tcPr>
          <w:p w14:paraId="1E96409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The Journal of Emergency Medicine</w:t>
            </w:r>
          </w:p>
        </w:tc>
        <w:tc>
          <w:tcPr>
            <w:tcW w:w="796" w:type="pct"/>
          </w:tcPr>
          <w:p w14:paraId="0538DF4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76 M</w:t>
            </w:r>
          </w:p>
        </w:tc>
        <w:tc>
          <w:tcPr>
            <w:tcW w:w="904" w:type="pct"/>
          </w:tcPr>
          <w:p w14:paraId="71D9D13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4C3C674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w:t>
            </w:r>
          </w:p>
        </w:tc>
      </w:tr>
      <w:tr w:rsidR="00356620" w:rsidRPr="000D4BD8" w14:paraId="76C02BC3" w14:textId="77777777" w:rsidTr="00576FBD">
        <w:tc>
          <w:tcPr>
            <w:tcW w:w="855" w:type="pct"/>
          </w:tcPr>
          <w:p w14:paraId="389FC3F6" w14:textId="77777777" w:rsidR="00356620" w:rsidRPr="002F493F" w:rsidRDefault="00356620" w:rsidP="00BB450D">
            <w:pPr>
              <w:pStyle w:val="CommentText"/>
              <w:spacing w:line="360" w:lineRule="auto"/>
              <w:rPr>
                <w:rFonts w:ascii="Book Antiqua" w:hAnsi="Book Antiqua"/>
              </w:rPr>
            </w:pPr>
            <w:proofErr w:type="spellStart"/>
            <w:r w:rsidRPr="00D60C50">
              <w:rPr>
                <w:rFonts w:ascii="Book Antiqua" w:hAnsi="Book Antiqua"/>
                <w:bCs/>
                <w:lang w:val="en-GB"/>
              </w:rPr>
              <w:t>Itagaki</w:t>
            </w:r>
            <w:proofErr w:type="spellEnd"/>
            <w:r>
              <w:rPr>
                <w:rFonts w:ascii="Book Antiqua" w:hAnsi="Book Antiqua"/>
                <w:bCs/>
                <w:lang w:val="en-GB"/>
              </w:rPr>
              <w:t xml:space="preserve"> </w:t>
            </w:r>
            <w:r w:rsidRPr="00D14D35">
              <w:rPr>
                <w:rFonts w:ascii="Book Antiqua" w:hAnsi="Book Antiqua"/>
                <w:i/>
                <w:iCs/>
              </w:rPr>
              <w:t xml:space="preserve">et </w:t>
            </w:r>
            <w:proofErr w:type="gramStart"/>
            <w:r w:rsidRPr="00D14D35">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2019</w:t>
            </w:r>
          </w:p>
        </w:tc>
        <w:tc>
          <w:tcPr>
            <w:tcW w:w="1222" w:type="pct"/>
          </w:tcPr>
          <w:p w14:paraId="3F627F3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Medical Case Reports</w:t>
            </w:r>
          </w:p>
        </w:tc>
        <w:tc>
          <w:tcPr>
            <w:tcW w:w="796" w:type="pct"/>
          </w:tcPr>
          <w:p w14:paraId="40B6E5D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86 F</w:t>
            </w:r>
          </w:p>
        </w:tc>
        <w:tc>
          <w:tcPr>
            <w:tcW w:w="904" w:type="pct"/>
          </w:tcPr>
          <w:p w14:paraId="439CAE9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t>
            </w:r>
            <w:proofErr w:type="spellStart"/>
            <w:r w:rsidRPr="000D4BD8">
              <w:rPr>
                <w:rFonts w:ascii="Book Antiqua" w:hAnsi="Book Antiqua"/>
              </w:rPr>
              <w:t>Edoxaban</w:t>
            </w:r>
            <w:proofErr w:type="spellEnd"/>
          </w:p>
        </w:tc>
        <w:tc>
          <w:tcPr>
            <w:tcW w:w="1223" w:type="pct"/>
          </w:tcPr>
          <w:p w14:paraId="6CE3B5B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Conservative with IV antibiotics, elective lap</w:t>
            </w:r>
            <w:r>
              <w:rPr>
                <w:rFonts w:ascii="Book Antiqua" w:hAnsi="Book Antiqua"/>
              </w:rPr>
              <w:t>aroscopic</w:t>
            </w:r>
            <w:r w:rsidRPr="000D4BD8">
              <w:rPr>
                <w:rFonts w:ascii="Book Antiqua" w:hAnsi="Book Antiqua"/>
              </w:rPr>
              <w:t xml:space="preserve"> chole</w:t>
            </w:r>
            <w:r>
              <w:rPr>
                <w:rFonts w:ascii="Book Antiqua" w:hAnsi="Book Antiqua"/>
              </w:rPr>
              <w:t>cystectomy</w:t>
            </w:r>
          </w:p>
        </w:tc>
      </w:tr>
      <w:tr w:rsidR="00356620" w:rsidRPr="000D4BD8" w14:paraId="6D4A4984" w14:textId="77777777" w:rsidTr="00576FBD">
        <w:tc>
          <w:tcPr>
            <w:tcW w:w="855" w:type="pct"/>
          </w:tcPr>
          <w:p w14:paraId="455BCDDA" w14:textId="77777777" w:rsidR="00356620" w:rsidRPr="002F493F" w:rsidRDefault="00356620" w:rsidP="00BB450D">
            <w:pPr>
              <w:pStyle w:val="CommentText"/>
              <w:spacing w:line="360" w:lineRule="auto"/>
              <w:rPr>
                <w:rFonts w:ascii="Book Antiqua" w:hAnsi="Book Antiqua"/>
              </w:rPr>
            </w:pPr>
            <w:r w:rsidRPr="00D60C50">
              <w:rPr>
                <w:rFonts w:ascii="Book Antiqua" w:hAnsi="Book Antiqua" w:cs="Segoe UI"/>
                <w:color w:val="212121"/>
                <w:shd w:val="clear" w:color="auto" w:fill="FFFFFF"/>
              </w:rPr>
              <w:t>Honda</w:t>
            </w:r>
            <w:r>
              <w:rPr>
                <w:rFonts w:ascii="Book Antiqua" w:hAnsi="Book Antiqua" w:cs="Segoe UI"/>
                <w:color w:val="212121"/>
                <w:shd w:val="clear" w:color="auto" w:fill="FFFFFF"/>
              </w:rPr>
              <w:t xml:space="preserve"> </w:t>
            </w:r>
            <w:r w:rsidRPr="003B7A85">
              <w:rPr>
                <w:rFonts w:ascii="Book Antiqua" w:hAnsi="Book Antiqua"/>
                <w:i/>
                <w:iCs/>
              </w:rPr>
              <w:t xml:space="preserve">et </w:t>
            </w:r>
            <w:proofErr w:type="gramStart"/>
            <w:r w:rsidRPr="003B7A85">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24]</w:t>
            </w:r>
            <w:r>
              <w:rPr>
                <w:rFonts w:ascii="Book Antiqua" w:hAnsi="Book Antiqua"/>
              </w:rPr>
              <w:t>, 2019</w:t>
            </w:r>
          </w:p>
        </w:tc>
        <w:tc>
          <w:tcPr>
            <w:tcW w:w="1222" w:type="pct"/>
          </w:tcPr>
          <w:p w14:paraId="6B40EB40" w14:textId="77777777" w:rsidR="00356620" w:rsidRPr="000D4BD8" w:rsidRDefault="00356620" w:rsidP="002D7235">
            <w:pPr>
              <w:pStyle w:val="CommentText"/>
              <w:spacing w:line="360" w:lineRule="auto"/>
              <w:jc w:val="both"/>
              <w:rPr>
                <w:rFonts w:ascii="Book Antiqua" w:hAnsi="Book Antiqua"/>
              </w:rPr>
            </w:pPr>
            <w:r w:rsidRPr="000D4BD8">
              <w:rPr>
                <w:rFonts w:ascii="Book Antiqua" w:hAnsi="Book Antiqua"/>
              </w:rPr>
              <w:t xml:space="preserve">Journal of </w:t>
            </w:r>
            <w:r>
              <w:rPr>
                <w:rFonts w:ascii="Book Antiqua" w:hAnsi="Book Antiqua"/>
              </w:rPr>
              <w:t>C</w:t>
            </w:r>
            <w:r w:rsidRPr="000D4BD8">
              <w:rPr>
                <w:rFonts w:ascii="Book Antiqua" w:hAnsi="Book Antiqua"/>
              </w:rPr>
              <w:t xml:space="preserve">linical </w:t>
            </w:r>
            <w:r>
              <w:rPr>
                <w:rFonts w:ascii="Book Antiqua" w:hAnsi="Book Antiqua"/>
              </w:rPr>
              <w:t>R</w:t>
            </w:r>
            <w:r w:rsidRPr="000D4BD8">
              <w:rPr>
                <w:rFonts w:ascii="Book Antiqua" w:hAnsi="Book Antiqua"/>
              </w:rPr>
              <w:t>heumatology: practical reports on rheumatic &amp; musculoskeletal diseases.</w:t>
            </w:r>
          </w:p>
        </w:tc>
        <w:tc>
          <w:tcPr>
            <w:tcW w:w="796" w:type="pct"/>
          </w:tcPr>
          <w:p w14:paraId="348DDA4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71 M</w:t>
            </w:r>
          </w:p>
        </w:tc>
        <w:tc>
          <w:tcPr>
            <w:tcW w:w="904" w:type="pct"/>
          </w:tcPr>
          <w:p w14:paraId="40FBC28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15620AF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03B745FD" w14:textId="77777777" w:rsidTr="00576FBD">
        <w:tc>
          <w:tcPr>
            <w:tcW w:w="855" w:type="pct"/>
          </w:tcPr>
          <w:p w14:paraId="55F32CDC" w14:textId="77777777" w:rsidR="00356620" w:rsidRPr="00D60C50" w:rsidRDefault="00356620" w:rsidP="00BB450D">
            <w:pPr>
              <w:pStyle w:val="CommentText"/>
              <w:spacing w:line="360" w:lineRule="auto"/>
              <w:rPr>
                <w:rFonts w:ascii="Book Antiqua" w:hAnsi="Book Antiqua"/>
                <w:lang w:val="it-IT"/>
              </w:rPr>
            </w:pPr>
            <w:r w:rsidRPr="005D4B8F">
              <w:rPr>
                <w:rFonts w:ascii="Book Antiqua" w:hAnsi="Book Antiqua"/>
                <w:bCs/>
                <w:lang w:val="it-IT"/>
              </w:rPr>
              <w:t>San Juan López C</w:t>
            </w:r>
            <w:r w:rsidRPr="00D60C50">
              <w:rPr>
                <w:rFonts w:ascii="Book Antiqua" w:hAnsi="Book Antiqua"/>
                <w:b/>
                <w:bCs/>
                <w:lang w:val="it-IT"/>
              </w:rPr>
              <w:t xml:space="preserve"> </w:t>
            </w:r>
            <w:r w:rsidRPr="00CD0E8E">
              <w:rPr>
                <w:rFonts w:ascii="Book Antiqua" w:hAnsi="Book Antiqua"/>
                <w:i/>
                <w:iCs/>
                <w:lang w:val="it-IT"/>
              </w:rPr>
              <w:t>et al</w:t>
            </w:r>
            <w:r w:rsidRPr="00D60C50">
              <w:rPr>
                <w:rFonts w:ascii="Book Antiqua" w:hAnsi="Book Antiqua"/>
                <w:vertAlign w:val="superscript"/>
                <w:lang w:val="it-IT"/>
              </w:rPr>
              <w:t>[2</w:t>
            </w:r>
            <w:r>
              <w:rPr>
                <w:rFonts w:ascii="Book Antiqua" w:hAnsi="Book Antiqua"/>
                <w:vertAlign w:val="superscript"/>
                <w:lang w:val="it-IT"/>
              </w:rPr>
              <w:t>5</w:t>
            </w:r>
            <w:r w:rsidRPr="00D60C50">
              <w:rPr>
                <w:rFonts w:ascii="Book Antiqua" w:hAnsi="Book Antiqua"/>
                <w:vertAlign w:val="superscript"/>
                <w:lang w:val="it-IT"/>
              </w:rPr>
              <w:t>]</w:t>
            </w:r>
            <w:r w:rsidRPr="00D60C50">
              <w:rPr>
                <w:rFonts w:ascii="Book Antiqua" w:hAnsi="Book Antiqua"/>
                <w:lang w:val="it-IT"/>
              </w:rPr>
              <w:t>, 2019</w:t>
            </w:r>
          </w:p>
        </w:tc>
        <w:tc>
          <w:tcPr>
            <w:tcW w:w="1222" w:type="pct"/>
          </w:tcPr>
          <w:p w14:paraId="221E6268" w14:textId="77777777" w:rsidR="00356620" w:rsidRPr="00F24D34" w:rsidRDefault="00356620" w:rsidP="00B15D0B">
            <w:pPr>
              <w:pStyle w:val="CommentText"/>
              <w:spacing w:line="360" w:lineRule="auto"/>
              <w:jc w:val="both"/>
              <w:rPr>
                <w:rFonts w:ascii="Book Antiqua" w:hAnsi="Book Antiqua"/>
                <w:lang w:val="it-IT"/>
              </w:rPr>
            </w:pPr>
            <w:r w:rsidRPr="00F24D34">
              <w:rPr>
                <w:rFonts w:ascii="Book Antiqua" w:hAnsi="Book Antiqua"/>
                <w:lang w:val="it-IT"/>
              </w:rPr>
              <w:t>Revista española de enfermedades digestivas: organo oficial de la Sociedad Española de Patología Digestiva.</w:t>
            </w:r>
          </w:p>
        </w:tc>
        <w:tc>
          <w:tcPr>
            <w:tcW w:w="796" w:type="pct"/>
          </w:tcPr>
          <w:p w14:paraId="02B1F62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55 M</w:t>
            </w:r>
          </w:p>
        </w:tc>
        <w:tc>
          <w:tcPr>
            <w:tcW w:w="904" w:type="pct"/>
          </w:tcPr>
          <w:p w14:paraId="003C8C1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2DD5F22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0BC1F340" w14:textId="77777777" w:rsidTr="00576FBD">
        <w:tc>
          <w:tcPr>
            <w:tcW w:w="855" w:type="pct"/>
          </w:tcPr>
          <w:p w14:paraId="2904A83E" w14:textId="77777777" w:rsidR="00356620" w:rsidRPr="006334F8" w:rsidRDefault="00356620" w:rsidP="00BB450D">
            <w:pPr>
              <w:pStyle w:val="CommentText"/>
              <w:spacing w:line="360" w:lineRule="auto"/>
              <w:rPr>
                <w:rFonts w:ascii="Book Antiqua" w:hAnsi="Book Antiqua"/>
                <w:lang w:val="it-IT"/>
              </w:rPr>
            </w:pPr>
            <w:r w:rsidRPr="0055594B">
              <w:rPr>
                <w:rFonts w:ascii="Book Antiqua" w:hAnsi="Book Antiqua"/>
                <w:bCs/>
                <w:lang w:val="en-GB"/>
              </w:rPr>
              <w:t>Ng</w:t>
            </w:r>
            <w:r>
              <w:rPr>
                <w:rFonts w:ascii="Book Antiqua" w:hAnsi="Book Antiqua"/>
                <w:bCs/>
                <w:lang w:val="en-GB"/>
              </w:rPr>
              <w:t xml:space="preserve"> </w:t>
            </w:r>
            <w:r w:rsidRPr="00DF7907">
              <w:rPr>
                <w:rFonts w:ascii="Book Antiqua" w:hAnsi="Book Antiqua"/>
                <w:i/>
                <w:iCs/>
                <w:lang w:val="it-IT"/>
              </w:rPr>
              <w:t xml:space="preserve">et </w:t>
            </w:r>
            <w:proofErr w:type="gramStart"/>
            <w:r w:rsidRPr="00DF7907">
              <w:rPr>
                <w:rFonts w:ascii="Book Antiqua" w:hAnsi="Book Antiqua"/>
                <w:i/>
                <w:iCs/>
                <w:lang w:val="it-IT"/>
              </w:rPr>
              <w:t>al</w:t>
            </w:r>
            <w:r>
              <w:rPr>
                <w:rFonts w:ascii="Book Antiqua" w:hAnsi="Book Antiqua"/>
                <w:vertAlign w:val="superscript"/>
                <w:lang w:val="it-IT"/>
              </w:rPr>
              <w:t>[</w:t>
            </w:r>
            <w:proofErr w:type="gramEnd"/>
            <w:r>
              <w:rPr>
                <w:rFonts w:ascii="Book Antiqua" w:hAnsi="Book Antiqua"/>
                <w:vertAlign w:val="superscript"/>
                <w:lang w:val="it-IT"/>
              </w:rPr>
              <w:t>26]</w:t>
            </w:r>
            <w:r>
              <w:rPr>
                <w:rFonts w:ascii="Book Antiqua" w:hAnsi="Book Antiqua"/>
                <w:lang w:val="it-IT"/>
              </w:rPr>
              <w:t>, 2018</w:t>
            </w:r>
          </w:p>
        </w:tc>
        <w:tc>
          <w:tcPr>
            <w:tcW w:w="1222" w:type="pct"/>
          </w:tcPr>
          <w:p w14:paraId="378FA49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BMJ Case Reports</w:t>
            </w:r>
          </w:p>
        </w:tc>
        <w:tc>
          <w:tcPr>
            <w:tcW w:w="796" w:type="pct"/>
          </w:tcPr>
          <w:p w14:paraId="1CA94AE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68 F</w:t>
            </w:r>
          </w:p>
        </w:tc>
        <w:tc>
          <w:tcPr>
            <w:tcW w:w="904" w:type="pct"/>
          </w:tcPr>
          <w:p w14:paraId="25AB864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404AAC5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Open cholecystectomy</w:t>
            </w:r>
          </w:p>
        </w:tc>
      </w:tr>
      <w:tr w:rsidR="00356620" w:rsidRPr="000D4BD8" w14:paraId="62EACADF" w14:textId="77777777" w:rsidTr="00576FBD">
        <w:tc>
          <w:tcPr>
            <w:tcW w:w="855" w:type="pct"/>
          </w:tcPr>
          <w:p w14:paraId="2A9DA4D6" w14:textId="1F9D4BAB" w:rsidR="00356620" w:rsidRPr="00281104" w:rsidRDefault="00356620" w:rsidP="00BB450D">
            <w:pPr>
              <w:pStyle w:val="CommentText"/>
              <w:spacing w:line="360" w:lineRule="auto"/>
              <w:rPr>
                <w:rFonts w:ascii="Book Antiqua" w:hAnsi="Book Antiqua"/>
              </w:rPr>
            </w:pPr>
            <w:proofErr w:type="spellStart"/>
            <w:r w:rsidRPr="004654BA">
              <w:rPr>
                <w:rFonts w:ascii="Book Antiqua" w:hAnsi="Book Antiqua"/>
              </w:rPr>
              <w:t>Liefman</w:t>
            </w:r>
            <w:proofErr w:type="spellEnd"/>
            <w:r w:rsidRPr="004654BA">
              <w:rPr>
                <w:rFonts w:ascii="Book Antiqua" w:hAnsi="Book Antiqua"/>
              </w:rPr>
              <w:t xml:space="preserve"> </w:t>
            </w:r>
            <w:r w:rsidRPr="00DF7907">
              <w:rPr>
                <w:rFonts w:ascii="Book Antiqua" w:hAnsi="Book Antiqua"/>
                <w:i/>
                <w:iCs/>
              </w:rPr>
              <w:t xml:space="preserve">et </w:t>
            </w:r>
            <w:proofErr w:type="gramStart"/>
            <w:r w:rsidRPr="00DF7907">
              <w:rPr>
                <w:rFonts w:ascii="Book Antiqua" w:hAnsi="Book Antiqua"/>
                <w:i/>
                <w:iCs/>
              </w:rPr>
              <w:t>al</w:t>
            </w:r>
            <w:r w:rsidRPr="004654BA">
              <w:rPr>
                <w:rFonts w:ascii="Book Antiqua" w:hAnsi="Book Antiqua"/>
                <w:vertAlign w:val="superscript"/>
              </w:rPr>
              <w:t>[</w:t>
            </w:r>
            <w:proofErr w:type="gramEnd"/>
            <w:r>
              <w:rPr>
                <w:rFonts w:ascii="Book Antiqua" w:hAnsi="Book Antiqua"/>
                <w:vertAlign w:val="superscript"/>
              </w:rPr>
              <w:t>27</w:t>
            </w:r>
            <w:r w:rsidRPr="004654BA">
              <w:rPr>
                <w:rFonts w:ascii="Book Antiqua" w:hAnsi="Book Antiqua"/>
                <w:vertAlign w:val="superscript"/>
              </w:rPr>
              <w:t>]</w:t>
            </w:r>
            <w:r w:rsidRPr="004654BA">
              <w:rPr>
                <w:rFonts w:ascii="Book Antiqua" w:hAnsi="Book Antiqua"/>
              </w:rPr>
              <w:t>, 2018</w:t>
            </w:r>
          </w:p>
        </w:tc>
        <w:tc>
          <w:tcPr>
            <w:tcW w:w="1222" w:type="pct"/>
          </w:tcPr>
          <w:p w14:paraId="540BC40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International Annals of Medicine</w:t>
            </w:r>
          </w:p>
        </w:tc>
        <w:tc>
          <w:tcPr>
            <w:tcW w:w="796" w:type="pct"/>
          </w:tcPr>
          <w:p w14:paraId="626C47F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73 F</w:t>
            </w:r>
          </w:p>
        </w:tc>
        <w:tc>
          <w:tcPr>
            <w:tcW w:w="904" w:type="pct"/>
          </w:tcPr>
          <w:p w14:paraId="6F10A4A4" w14:textId="77777777" w:rsidR="00356620" w:rsidRPr="000D4BD8" w:rsidRDefault="00356620" w:rsidP="002D7235">
            <w:pPr>
              <w:pStyle w:val="CommentText"/>
              <w:spacing w:line="360" w:lineRule="auto"/>
              <w:jc w:val="both"/>
              <w:rPr>
                <w:rFonts w:ascii="Book Antiqua" w:hAnsi="Book Antiqua"/>
              </w:rPr>
            </w:pPr>
            <w:r w:rsidRPr="000D4BD8">
              <w:rPr>
                <w:rFonts w:ascii="Book Antiqua" w:hAnsi="Book Antiqua"/>
              </w:rPr>
              <w:t>Y–Rivaroxaban</w:t>
            </w:r>
          </w:p>
        </w:tc>
        <w:tc>
          <w:tcPr>
            <w:tcW w:w="1223" w:type="pct"/>
          </w:tcPr>
          <w:p w14:paraId="6C891B5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 xml:space="preserve">Conservative with IV antibiotics, elective </w:t>
            </w:r>
            <w:r w:rsidRPr="000D4BD8">
              <w:rPr>
                <w:rFonts w:ascii="Book Antiqua" w:hAnsi="Book Antiqua"/>
              </w:rPr>
              <w:lastRenderedPageBreak/>
              <w:t>lap</w:t>
            </w:r>
            <w:r>
              <w:rPr>
                <w:rFonts w:ascii="Book Antiqua" w:hAnsi="Book Antiqua"/>
              </w:rPr>
              <w:t>aroscopic</w:t>
            </w:r>
            <w:r w:rsidRPr="000D4BD8">
              <w:rPr>
                <w:rFonts w:ascii="Book Antiqua" w:hAnsi="Book Antiqua"/>
              </w:rPr>
              <w:t xml:space="preserve"> chole</w:t>
            </w:r>
            <w:r>
              <w:rPr>
                <w:rFonts w:ascii="Book Antiqua" w:hAnsi="Book Antiqua"/>
              </w:rPr>
              <w:t>cystectomy</w:t>
            </w:r>
          </w:p>
        </w:tc>
      </w:tr>
      <w:tr w:rsidR="00356620" w:rsidRPr="000D4BD8" w14:paraId="704FD3B6" w14:textId="77777777" w:rsidTr="00576FBD">
        <w:tc>
          <w:tcPr>
            <w:tcW w:w="855" w:type="pct"/>
          </w:tcPr>
          <w:p w14:paraId="6475A700" w14:textId="2F174368" w:rsidR="00356620" w:rsidRPr="00281104" w:rsidRDefault="00356620" w:rsidP="00364F1D">
            <w:pPr>
              <w:pStyle w:val="CommentText"/>
              <w:spacing w:line="360" w:lineRule="auto"/>
              <w:rPr>
                <w:rFonts w:ascii="Book Antiqua" w:hAnsi="Book Antiqua"/>
              </w:rPr>
            </w:pPr>
            <w:r w:rsidRPr="00E8697C">
              <w:rPr>
                <w:rFonts w:ascii="Book Antiqua" w:hAnsi="Book Antiqua"/>
              </w:rPr>
              <w:lastRenderedPageBreak/>
              <w:t>López</w:t>
            </w:r>
            <w:r w:rsidRPr="004654BA">
              <w:rPr>
                <w:rFonts w:ascii="Book Antiqua" w:hAnsi="Book Antiqua"/>
              </w:rPr>
              <w:t xml:space="preserve"> </w:t>
            </w:r>
            <w:r w:rsidRPr="00DF7907">
              <w:rPr>
                <w:rFonts w:ascii="Book Antiqua" w:hAnsi="Book Antiqua"/>
                <w:i/>
                <w:iCs/>
              </w:rPr>
              <w:t xml:space="preserve">et </w:t>
            </w:r>
            <w:proofErr w:type="gramStart"/>
            <w:r w:rsidRPr="00DF7907">
              <w:rPr>
                <w:rFonts w:ascii="Book Antiqua" w:hAnsi="Book Antiqua"/>
                <w:i/>
                <w:iCs/>
              </w:rPr>
              <w:t>al</w:t>
            </w:r>
            <w:r w:rsidRPr="004654BA">
              <w:rPr>
                <w:rFonts w:ascii="Book Antiqua" w:hAnsi="Book Antiqua"/>
                <w:vertAlign w:val="superscript"/>
              </w:rPr>
              <w:t>[</w:t>
            </w:r>
            <w:proofErr w:type="gramEnd"/>
            <w:r>
              <w:rPr>
                <w:rFonts w:ascii="Book Antiqua" w:hAnsi="Book Antiqua"/>
                <w:vertAlign w:val="superscript"/>
              </w:rPr>
              <w:t>28</w:t>
            </w:r>
            <w:r w:rsidRPr="004654BA">
              <w:rPr>
                <w:rFonts w:ascii="Book Antiqua" w:hAnsi="Book Antiqua"/>
                <w:vertAlign w:val="superscript"/>
              </w:rPr>
              <w:t>]</w:t>
            </w:r>
            <w:r w:rsidRPr="004654BA">
              <w:rPr>
                <w:rFonts w:ascii="Book Antiqua" w:hAnsi="Book Antiqua"/>
              </w:rPr>
              <w:t>, 2018</w:t>
            </w:r>
          </w:p>
        </w:tc>
        <w:tc>
          <w:tcPr>
            <w:tcW w:w="1222" w:type="pct"/>
          </w:tcPr>
          <w:p w14:paraId="2D9653D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Radiology</w:t>
            </w:r>
          </w:p>
        </w:tc>
        <w:tc>
          <w:tcPr>
            <w:tcW w:w="796" w:type="pct"/>
          </w:tcPr>
          <w:p w14:paraId="7B1A6E4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84 M</w:t>
            </w:r>
          </w:p>
        </w:tc>
        <w:tc>
          <w:tcPr>
            <w:tcW w:w="904" w:type="pct"/>
          </w:tcPr>
          <w:p w14:paraId="4004EB6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Not mentioned</w:t>
            </w:r>
          </w:p>
        </w:tc>
        <w:tc>
          <w:tcPr>
            <w:tcW w:w="1223" w:type="pct"/>
          </w:tcPr>
          <w:p w14:paraId="17C80AB7" w14:textId="77777777" w:rsidR="00356620" w:rsidRPr="000D4BD8" w:rsidRDefault="00356620" w:rsidP="005F1D1B">
            <w:pPr>
              <w:pStyle w:val="CommentText"/>
              <w:spacing w:line="360" w:lineRule="auto"/>
              <w:jc w:val="both"/>
              <w:rPr>
                <w:rFonts w:ascii="Book Antiqua" w:hAnsi="Book Antiqua"/>
              </w:rPr>
            </w:pPr>
            <w:r w:rsidRPr="000D4BD8">
              <w:rPr>
                <w:rFonts w:ascii="Book Antiqua" w:hAnsi="Book Antiqua"/>
              </w:rPr>
              <w:t xml:space="preserve">Laparoscopic </w:t>
            </w:r>
            <w:r>
              <w:rPr>
                <w:rFonts w:ascii="Book Antiqua" w:hAnsi="Book Antiqua"/>
              </w:rPr>
              <w:t>c</w:t>
            </w:r>
            <w:r w:rsidRPr="000D4BD8">
              <w:rPr>
                <w:rFonts w:ascii="Book Antiqua" w:hAnsi="Book Antiqua"/>
              </w:rPr>
              <w:t>holecystectomy</w:t>
            </w:r>
          </w:p>
        </w:tc>
      </w:tr>
      <w:tr w:rsidR="00356620" w:rsidRPr="000D4BD8" w14:paraId="3157ABAB" w14:textId="77777777" w:rsidTr="00576FBD">
        <w:tc>
          <w:tcPr>
            <w:tcW w:w="855" w:type="pct"/>
          </w:tcPr>
          <w:p w14:paraId="4179E707" w14:textId="77777777" w:rsidR="00356620" w:rsidRPr="00595C8E" w:rsidRDefault="00356620" w:rsidP="00364F1D">
            <w:pPr>
              <w:pStyle w:val="CommentText"/>
              <w:spacing w:line="360" w:lineRule="auto"/>
              <w:rPr>
                <w:rFonts w:ascii="Book Antiqua" w:hAnsi="Book Antiqua"/>
              </w:rPr>
            </w:pPr>
            <w:proofErr w:type="spellStart"/>
            <w:r w:rsidRPr="000D4BD8">
              <w:rPr>
                <w:rFonts w:ascii="Book Antiqua" w:hAnsi="Book Antiqua"/>
              </w:rPr>
              <w:t>Berndtson</w:t>
            </w:r>
            <w:proofErr w:type="spellEnd"/>
            <w:r>
              <w:rPr>
                <w:rFonts w:ascii="Book Antiqua" w:hAnsi="Book Antiqua"/>
              </w:rPr>
              <w:t xml:space="preserve"> </w:t>
            </w:r>
            <w:r w:rsidRPr="000C1CB5">
              <w:rPr>
                <w:rFonts w:ascii="Book Antiqua" w:hAnsi="Book Antiqua"/>
                <w:i/>
                <w:iCs/>
              </w:rPr>
              <w:t xml:space="preserve">et </w:t>
            </w:r>
            <w:proofErr w:type="gramStart"/>
            <w:r w:rsidRPr="000C1CB5">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29]</w:t>
            </w:r>
            <w:r>
              <w:rPr>
                <w:rFonts w:ascii="Book Antiqua" w:hAnsi="Book Antiqua"/>
              </w:rPr>
              <w:t>, 2017</w:t>
            </w:r>
          </w:p>
        </w:tc>
        <w:tc>
          <w:tcPr>
            <w:tcW w:w="1222" w:type="pct"/>
          </w:tcPr>
          <w:p w14:paraId="3DDB8D5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Surgical Infections Case Reports</w:t>
            </w:r>
          </w:p>
        </w:tc>
        <w:tc>
          <w:tcPr>
            <w:tcW w:w="796" w:type="pct"/>
          </w:tcPr>
          <w:p w14:paraId="2AC9073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75 F</w:t>
            </w:r>
          </w:p>
        </w:tc>
        <w:tc>
          <w:tcPr>
            <w:tcW w:w="904" w:type="pct"/>
          </w:tcPr>
          <w:p w14:paraId="7D26719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46E098EE" w14:textId="77777777" w:rsidR="00356620" w:rsidRPr="000D4BD8" w:rsidRDefault="00356620" w:rsidP="005F1D1B">
            <w:pPr>
              <w:pStyle w:val="CommentText"/>
              <w:spacing w:line="360" w:lineRule="auto"/>
              <w:jc w:val="both"/>
              <w:rPr>
                <w:rFonts w:ascii="Book Antiqua" w:hAnsi="Book Antiqua"/>
              </w:rPr>
            </w:pPr>
            <w:r w:rsidRPr="000D4BD8">
              <w:rPr>
                <w:rFonts w:ascii="Book Antiqua" w:hAnsi="Book Antiqua"/>
              </w:rPr>
              <w:t xml:space="preserve">Open </w:t>
            </w:r>
            <w:r>
              <w:rPr>
                <w:rFonts w:ascii="Book Antiqua" w:hAnsi="Book Antiqua"/>
              </w:rPr>
              <w:t>c</w:t>
            </w:r>
            <w:r w:rsidRPr="000D4BD8">
              <w:rPr>
                <w:rFonts w:ascii="Book Antiqua" w:hAnsi="Book Antiqua"/>
              </w:rPr>
              <w:t>holecystectomy</w:t>
            </w:r>
          </w:p>
        </w:tc>
      </w:tr>
      <w:tr w:rsidR="00356620" w:rsidRPr="000D4BD8" w14:paraId="5D266DCB" w14:textId="77777777" w:rsidTr="00576FBD">
        <w:tc>
          <w:tcPr>
            <w:tcW w:w="855" w:type="pct"/>
          </w:tcPr>
          <w:p w14:paraId="0B61845C" w14:textId="77777777" w:rsidR="00356620" w:rsidRPr="00997C9B" w:rsidRDefault="00356620" w:rsidP="00364F1D">
            <w:pPr>
              <w:pStyle w:val="CommentText"/>
              <w:spacing w:line="360" w:lineRule="auto"/>
              <w:rPr>
                <w:rFonts w:ascii="Book Antiqua" w:hAnsi="Book Antiqua"/>
              </w:rPr>
            </w:pPr>
            <w:r w:rsidRPr="000D4BD8">
              <w:rPr>
                <w:rFonts w:ascii="Book Antiqua" w:hAnsi="Book Antiqua"/>
              </w:rPr>
              <w:t>Choi</w:t>
            </w:r>
            <w:r>
              <w:rPr>
                <w:rFonts w:ascii="Book Antiqua" w:hAnsi="Book Antiqua"/>
              </w:rPr>
              <w:t xml:space="preserve"> </w:t>
            </w:r>
            <w:r w:rsidRPr="003D0B4C">
              <w:rPr>
                <w:rFonts w:ascii="Book Antiqua" w:hAnsi="Book Antiqua"/>
                <w:i/>
                <w:iCs/>
              </w:rPr>
              <w:t xml:space="preserve">et </w:t>
            </w:r>
            <w:proofErr w:type="gramStart"/>
            <w:r w:rsidRPr="003D0B4C">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30]</w:t>
            </w:r>
            <w:r>
              <w:rPr>
                <w:rFonts w:ascii="Book Antiqua" w:hAnsi="Book Antiqua"/>
              </w:rPr>
              <w:t>, 2017</w:t>
            </w:r>
          </w:p>
        </w:tc>
        <w:tc>
          <w:tcPr>
            <w:tcW w:w="1222" w:type="pct"/>
          </w:tcPr>
          <w:p w14:paraId="4B49841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Trauma Image and Procedure</w:t>
            </w:r>
          </w:p>
        </w:tc>
        <w:tc>
          <w:tcPr>
            <w:tcW w:w="796" w:type="pct"/>
          </w:tcPr>
          <w:p w14:paraId="5E5D40A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65 M</w:t>
            </w:r>
          </w:p>
        </w:tc>
        <w:tc>
          <w:tcPr>
            <w:tcW w:w="904" w:type="pct"/>
          </w:tcPr>
          <w:p w14:paraId="3A85CF1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3A65597A" w14:textId="77777777" w:rsidR="00356620" w:rsidRPr="000D4BD8" w:rsidRDefault="00356620" w:rsidP="005F1D1B">
            <w:pPr>
              <w:pStyle w:val="CommentText"/>
              <w:spacing w:line="360" w:lineRule="auto"/>
              <w:jc w:val="both"/>
              <w:rPr>
                <w:rFonts w:ascii="Book Antiqua" w:hAnsi="Book Antiqua"/>
              </w:rPr>
            </w:pPr>
            <w:r w:rsidRPr="000D4BD8">
              <w:rPr>
                <w:rFonts w:ascii="Book Antiqua" w:hAnsi="Book Antiqua"/>
              </w:rPr>
              <w:t xml:space="preserve">Laparotomy + </w:t>
            </w:r>
            <w:r>
              <w:rPr>
                <w:rFonts w:ascii="Book Antiqua" w:hAnsi="Book Antiqua"/>
              </w:rPr>
              <w:t>o</w:t>
            </w:r>
            <w:r w:rsidRPr="000D4BD8">
              <w:rPr>
                <w:rFonts w:ascii="Book Antiqua" w:hAnsi="Book Antiqua"/>
              </w:rPr>
              <w:t xml:space="preserve">pen </w:t>
            </w:r>
            <w:r>
              <w:rPr>
                <w:rFonts w:ascii="Book Antiqua" w:hAnsi="Book Antiqua"/>
              </w:rPr>
              <w:t>c</w:t>
            </w:r>
            <w:r w:rsidRPr="000D4BD8">
              <w:rPr>
                <w:rFonts w:ascii="Book Antiqua" w:hAnsi="Book Antiqua"/>
              </w:rPr>
              <w:t>holecystectomy</w:t>
            </w:r>
          </w:p>
        </w:tc>
      </w:tr>
      <w:tr w:rsidR="00356620" w:rsidRPr="000D4BD8" w14:paraId="5BB62B61" w14:textId="77777777" w:rsidTr="00576FBD">
        <w:tc>
          <w:tcPr>
            <w:tcW w:w="855" w:type="pct"/>
          </w:tcPr>
          <w:p w14:paraId="264EE1BC" w14:textId="77777777" w:rsidR="00356620" w:rsidRPr="004B4BD3" w:rsidRDefault="00356620" w:rsidP="00364F1D">
            <w:pPr>
              <w:pStyle w:val="CommentText"/>
              <w:spacing w:line="360" w:lineRule="auto"/>
              <w:rPr>
                <w:rFonts w:ascii="Book Antiqua" w:hAnsi="Book Antiqua"/>
              </w:rPr>
            </w:pPr>
            <w:r w:rsidRPr="00A27FD0">
              <w:rPr>
                <w:rFonts w:ascii="Book Antiqua" w:hAnsi="Book Antiqua"/>
                <w:bCs/>
                <w:lang w:val="en-GB"/>
              </w:rPr>
              <w:t>Kinnear</w:t>
            </w:r>
            <w:r>
              <w:rPr>
                <w:rFonts w:ascii="Book Antiqua" w:hAnsi="Book Antiqua"/>
                <w:bCs/>
                <w:lang w:val="en-GB"/>
              </w:rPr>
              <w:t xml:space="preserve"> </w:t>
            </w:r>
            <w:r w:rsidRPr="00CC133C">
              <w:rPr>
                <w:rFonts w:ascii="Book Antiqua" w:hAnsi="Book Antiqua"/>
                <w:i/>
                <w:iCs/>
              </w:rPr>
              <w:t xml:space="preserve">et </w:t>
            </w:r>
            <w:proofErr w:type="gramStart"/>
            <w:r w:rsidRPr="00CC133C">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31]</w:t>
            </w:r>
            <w:r>
              <w:rPr>
                <w:rFonts w:ascii="Book Antiqua" w:hAnsi="Book Antiqua"/>
              </w:rPr>
              <w:t>, 2017</w:t>
            </w:r>
          </w:p>
        </w:tc>
        <w:tc>
          <w:tcPr>
            <w:tcW w:w="1222" w:type="pct"/>
          </w:tcPr>
          <w:p w14:paraId="3B8D6E0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BMJ Case Reports</w:t>
            </w:r>
          </w:p>
        </w:tc>
        <w:tc>
          <w:tcPr>
            <w:tcW w:w="796" w:type="pct"/>
          </w:tcPr>
          <w:p w14:paraId="3BC3ED0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74 M</w:t>
            </w:r>
          </w:p>
        </w:tc>
        <w:tc>
          <w:tcPr>
            <w:tcW w:w="904" w:type="pct"/>
          </w:tcPr>
          <w:p w14:paraId="6669B6A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 Apixaban</w:t>
            </w:r>
          </w:p>
        </w:tc>
        <w:tc>
          <w:tcPr>
            <w:tcW w:w="1223" w:type="pct"/>
          </w:tcPr>
          <w:p w14:paraId="009127F2" w14:textId="77777777" w:rsidR="00356620" w:rsidRPr="000D4BD8" w:rsidRDefault="00356620" w:rsidP="005F1D1B">
            <w:pPr>
              <w:pStyle w:val="CommentText"/>
              <w:spacing w:line="360" w:lineRule="auto"/>
              <w:jc w:val="both"/>
              <w:rPr>
                <w:rFonts w:ascii="Book Antiqua" w:hAnsi="Book Antiqua"/>
              </w:rPr>
            </w:pPr>
            <w:r w:rsidRPr="000D4BD8">
              <w:rPr>
                <w:rFonts w:ascii="Book Antiqua" w:hAnsi="Book Antiqua"/>
              </w:rPr>
              <w:t xml:space="preserve">Laparotomy + </w:t>
            </w:r>
            <w:r>
              <w:rPr>
                <w:rFonts w:ascii="Book Antiqua" w:hAnsi="Book Antiqua"/>
              </w:rPr>
              <w:t>o</w:t>
            </w:r>
            <w:r w:rsidRPr="000D4BD8">
              <w:rPr>
                <w:rFonts w:ascii="Book Antiqua" w:hAnsi="Book Antiqua"/>
              </w:rPr>
              <w:t xml:space="preserve">pen </w:t>
            </w:r>
            <w:r>
              <w:rPr>
                <w:rFonts w:ascii="Book Antiqua" w:hAnsi="Book Antiqua"/>
              </w:rPr>
              <w:t>c</w:t>
            </w:r>
            <w:r w:rsidRPr="000D4BD8">
              <w:rPr>
                <w:rFonts w:ascii="Book Antiqua" w:hAnsi="Book Antiqua"/>
              </w:rPr>
              <w:t>holecystectomy</w:t>
            </w:r>
          </w:p>
        </w:tc>
      </w:tr>
      <w:tr w:rsidR="00356620" w:rsidRPr="000D4BD8" w14:paraId="4DEFD1F4" w14:textId="77777777" w:rsidTr="00576FBD">
        <w:tc>
          <w:tcPr>
            <w:tcW w:w="855" w:type="pct"/>
          </w:tcPr>
          <w:p w14:paraId="76AB187B" w14:textId="77777777" w:rsidR="00356620" w:rsidRPr="004B4BD3" w:rsidRDefault="00356620" w:rsidP="00364F1D">
            <w:pPr>
              <w:pStyle w:val="CommentText"/>
              <w:spacing w:line="360" w:lineRule="auto"/>
              <w:rPr>
                <w:rFonts w:ascii="Book Antiqua" w:hAnsi="Book Antiqua"/>
              </w:rPr>
            </w:pPr>
            <w:proofErr w:type="spellStart"/>
            <w:r w:rsidRPr="00794425">
              <w:rPr>
                <w:rFonts w:ascii="Book Antiqua" w:hAnsi="Book Antiqua"/>
              </w:rPr>
              <w:t>Sishida</w:t>
            </w:r>
            <w:proofErr w:type="spellEnd"/>
            <w:r>
              <w:rPr>
                <w:rFonts w:ascii="Book Antiqua" w:hAnsi="Book Antiqua"/>
              </w:rPr>
              <w:t xml:space="preserve"> </w:t>
            </w:r>
            <w:r w:rsidRPr="00264749">
              <w:rPr>
                <w:rFonts w:ascii="Book Antiqua" w:hAnsi="Book Antiqua"/>
                <w:i/>
                <w:iCs/>
              </w:rPr>
              <w:t xml:space="preserve">et </w:t>
            </w:r>
            <w:proofErr w:type="gramStart"/>
            <w:r w:rsidRPr="00264749">
              <w:rPr>
                <w:rFonts w:ascii="Book Antiqua" w:hAnsi="Book Antiqua"/>
                <w:i/>
                <w:iCs/>
              </w:rPr>
              <w:t>al</w:t>
            </w:r>
            <w:r w:rsidRPr="00794425">
              <w:rPr>
                <w:rFonts w:ascii="Book Antiqua" w:hAnsi="Book Antiqua"/>
                <w:vertAlign w:val="superscript"/>
              </w:rPr>
              <w:t>[</w:t>
            </w:r>
            <w:proofErr w:type="gramEnd"/>
            <w:r w:rsidRPr="00794425">
              <w:rPr>
                <w:rFonts w:ascii="Book Antiqua" w:hAnsi="Book Antiqua"/>
                <w:vertAlign w:val="superscript"/>
              </w:rPr>
              <w:t>3</w:t>
            </w:r>
            <w:r>
              <w:rPr>
                <w:rFonts w:ascii="Book Antiqua" w:hAnsi="Book Antiqua"/>
                <w:vertAlign w:val="superscript"/>
              </w:rPr>
              <w:t>2</w:t>
            </w:r>
            <w:r w:rsidRPr="00794425">
              <w:rPr>
                <w:rFonts w:ascii="Book Antiqua" w:hAnsi="Book Antiqua"/>
                <w:vertAlign w:val="superscript"/>
              </w:rPr>
              <w:t>]</w:t>
            </w:r>
            <w:r w:rsidRPr="00794425">
              <w:rPr>
                <w:rFonts w:ascii="Book Antiqua" w:hAnsi="Book Antiqua"/>
              </w:rPr>
              <w:t>, 2017</w:t>
            </w:r>
          </w:p>
        </w:tc>
        <w:tc>
          <w:tcPr>
            <w:tcW w:w="1222" w:type="pct"/>
          </w:tcPr>
          <w:p w14:paraId="01836C41"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Case Reports in Gastroenterology</w:t>
            </w:r>
          </w:p>
        </w:tc>
        <w:tc>
          <w:tcPr>
            <w:tcW w:w="796" w:type="pct"/>
          </w:tcPr>
          <w:p w14:paraId="29DC9BA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79 M</w:t>
            </w:r>
          </w:p>
        </w:tc>
        <w:tc>
          <w:tcPr>
            <w:tcW w:w="904" w:type="pct"/>
          </w:tcPr>
          <w:p w14:paraId="0F4B5B2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Y-Heparin for dialysis</w:t>
            </w:r>
          </w:p>
        </w:tc>
        <w:tc>
          <w:tcPr>
            <w:tcW w:w="1223" w:type="pct"/>
          </w:tcPr>
          <w:p w14:paraId="58F519E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ERCP and ENBD</w:t>
            </w:r>
          </w:p>
        </w:tc>
      </w:tr>
      <w:tr w:rsidR="00356620" w:rsidRPr="000D4BD8" w14:paraId="577F300C" w14:textId="77777777" w:rsidTr="00576FBD">
        <w:tc>
          <w:tcPr>
            <w:tcW w:w="855" w:type="pct"/>
          </w:tcPr>
          <w:p w14:paraId="045658C2" w14:textId="77777777" w:rsidR="00356620" w:rsidRPr="00C775F3" w:rsidRDefault="00356620" w:rsidP="00364F1D">
            <w:pPr>
              <w:pStyle w:val="CommentText"/>
              <w:spacing w:line="360" w:lineRule="auto"/>
              <w:rPr>
                <w:rFonts w:ascii="Book Antiqua" w:hAnsi="Book Antiqua"/>
                <w:lang w:val="it-IT"/>
              </w:rPr>
            </w:pPr>
            <w:r w:rsidRPr="00C775F3">
              <w:rPr>
                <w:rFonts w:ascii="Book Antiqua" w:hAnsi="Book Antiqua"/>
                <w:bCs/>
                <w:lang w:val="it-IT"/>
              </w:rPr>
              <w:t>Oshiro</w:t>
            </w:r>
            <w:r>
              <w:rPr>
                <w:rFonts w:ascii="Book Antiqua" w:hAnsi="Book Antiqua"/>
                <w:bCs/>
                <w:lang w:val="it-IT"/>
              </w:rPr>
              <w:t xml:space="preserve"> </w:t>
            </w:r>
            <w:r w:rsidRPr="00B24662">
              <w:rPr>
                <w:rFonts w:ascii="Book Antiqua" w:hAnsi="Book Antiqua"/>
                <w:i/>
                <w:iCs/>
                <w:lang w:val="it-IT"/>
              </w:rPr>
              <w:t>et al</w:t>
            </w:r>
            <w:r w:rsidRPr="00C775F3">
              <w:rPr>
                <w:rFonts w:ascii="Book Antiqua" w:hAnsi="Book Antiqua"/>
                <w:vertAlign w:val="superscript"/>
                <w:lang w:val="it-IT"/>
              </w:rPr>
              <w:t>[3</w:t>
            </w:r>
            <w:r>
              <w:rPr>
                <w:rFonts w:ascii="Book Antiqua" w:hAnsi="Book Antiqua"/>
                <w:vertAlign w:val="superscript"/>
                <w:lang w:val="it-IT"/>
              </w:rPr>
              <w:t>3</w:t>
            </w:r>
            <w:r w:rsidRPr="00C775F3">
              <w:rPr>
                <w:rFonts w:ascii="Book Antiqua" w:hAnsi="Book Antiqua"/>
                <w:vertAlign w:val="superscript"/>
                <w:lang w:val="it-IT"/>
              </w:rPr>
              <w:t>]</w:t>
            </w:r>
            <w:r w:rsidRPr="00C775F3">
              <w:rPr>
                <w:rFonts w:ascii="Book Antiqua" w:hAnsi="Book Antiqua"/>
                <w:lang w:val="it-IT"/>
              </w:rPr>
              <w:t>, 2017</w:t>
            </w:r>
          </w:p>
        </w:tc>
        <w:tc>
          <w:tcPr>
            <w:tcW w:w="1222" w:type="pct"/>
          </w:tcPr>
          <w:p w14:paraId="7AA7139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International Surgery</w:t>
            </w:r>
          </w:p>
        </w:tc>
        <w:tc>
          <w:tcPr>
            <w:tcW w:w="796" w:type="pct"/>
          </w:tcPr>
          <w:p w14:paraId="76A75C9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61 F</w:t>
            </w:r>
          </w:p>
        </w:tc>
        <w:tc>
          <w:tcPr>
            <w:tcW w:w="904" w:type="pct"/>
          </w:tcPr>
          <w:p w14:paraId="0D98443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 – Warfarin</w:t>
            </w:r>
          </w:p>
        </w:tc>
        <w:tc>
          <w:tcPr>
            <w:tcW w:w="1223" w:type="pct"/>
          </w:tcPr>
          <w:p w14:paraId="257D6B0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Conservative with IV antibiotics, elective lap</w:t>
            </w:r>
            <w:r>
              <w:rPr>
                <w:rFonts w:ascii="Book Antiqua" w:hAnsi="Book Antiqua"/>
              </w:rPr>
              <w:t>aroscopic</w:t>
            </w:r>
            <w:r w:rsidRPr="000D4BD8">
              <w:rPr>
                <w:rFonts w:ascii="Book Antiqua" w:hAnsi="Book Antiqua"/>
              </w:rPr>
              <w:t xml:space="preserve"> chole</w:t>
            </w:r>
            <w:r>
              <w:rPr>
                <w:rFonts w:ascii="Book Antiqua" w:hAnsi="Book Antiqua"/>
              </w:rPr>
              <w:t>cystectomy</w:t>
            </w:r>
          </w:p>
        </w:tc>
      </w:tr>
      <w:tr w:rsidR="00356620" w:rsidRPr="000D4BD8" w14:paraId="57DB145A" w14:textId="77777777" w:rsidTr="00576FBD">
        <w:tc>
          <w:tcPr>
            <w:tcW w:w="855" w:type="pct"/>
          </w:tcPr>
          <w:p w14:paraId="45633405" w14:textId="77777777" w:rsidR="00356620" w:rsidRPr="0004012C" w:rsidRDefault="00356620" w:rsidP="00364F1D">
            <w:pPr>
              <w:pStyle w:val="CommentText"/>
              <w:spacing w:line="360" w:lineRule="auto"/>
              <w:rPr>
                <w:rFonts w:ascii="Book Antiqua" w:hAnsi="Book Antiqua"/>
                <w:highlight w:val="yellow"/>
              </w:rPr>
            </w:pPr>
            <w:r w:rsidRPr="004654BA">
              <w:rPr>
                <w:rFonts w:ascii="Book Antiqua" w:hAnsi="Book Antiqua"/>
              </w:rPr>
              <w:t>Yoshida</w:t>
            </w:r>
            <w:r>
              <w:rPr>
                <w:rFonts w:ascii="Book Antiqua" w:hAnsi="Book Antiqua"/>
              </w:rPr>
              <w:t xml:space="preserve"> </w:t>
            </w:r>
            <w:r w:rsidRPr="00D00579">
              <w:rPr>
                <w:rFonts w:ascii="Book Antiqua" w:hAnsi="Book Antiqua"/>
                <w:i/>
                <w:iCs/>
              </w:rPr>
              <w:t xml:space="preserve">et </w:t>
            </w:r>
            <w:proofErr w:type="gramStart"/>
            <w:r w:rsidRPr="00D00579">
              <w:rPr>
                <w:rFonts w:ascii="Book Antiqua" w:hAnsi="Book Antiqua"/>
                <w:i/>
                <w:iCs/>
              </w:rPr>
              <w:t>al</w:t>
            </w:r>
            <w:r w:rsidRPr="004654BA">
              <w:rPr>
                <w:rFonts w:ascii="Book Antiqua" w:hAnsi="Book Antiqua"/>
                <w:vertAlign w:val="superscript"/>
              </w:rPr>
              <w:t>[</w:t>
            </w:r>
            <w:proofErr w:type="gramEnd"/>
            <w:r>
              <w:rPr>
                <w:rFonts w:ascii="Book Antiqua" w:hAnsi="Book Antiqua"/>
                <w:vertAlign w:val="superscript"/>
              </w:rPr>
              <w:t>34</w:t>
            </w:r>
            <w:r w:rsidRPr="004654BA">
              <w:rPr>
                <w:rFonts w:ascii="Book Antiqua" w:hAnsi="Book Antiqua"/>
                <w:vertAlign w:val="superscript"/>
              </w:rPr>
              <w:t>]</w:t>
            </w:r>
            <w:r w:rsidRPr="004654BA">
              <w:rPr>
                <w:rFonts w:ascii="Book Antiqua" w:hAnsi="Book Antiqua"/>
              </w:rPr>
              <w:t>, 2017</w:t>
            </w:r>
          </w:p>
        </w:tc>
        <w:tc>
          <w:tcPr>
            <w:tcW w:w="1222" w:type="pct"/>
          </w:tcPr>
          <w:p w14:paraId="788A426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J-Stage</w:t>
            </w:r>
          </w:p>
        </w:tc>
        <w:tc>
          <w:tcPr>
            <w:tcW w:w="796" w:type="pct"/>
          </w:tcPr>
          <w:p w14:paraId="6B22334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73 M</w:t>
            </w:r>
          </w:p>
        </w:tc>
        <w:tc>
          <w:tcPr>
            <w:tcW w:w="904" w:type="pct"/>
          </w:tcPr>
          <w:p w14:paraId="1A16C85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t>
            </w:r>
          </w:p>
        </w:tc>
        <w:tc>
          <w:tcPr>
            <w:tcW w:w="1223" w:type="pct"/>
          </w:tcPr>
          <w:p w14:paraId="7710BAC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67AE742A" w14:textId="77777777" w:rsidTr="00576FBD">
        <w:tc>
          <w:tcPr>
            <w:tcW w:w="855" w:type="pct"/>
          </w:tcPr>
          <w:p w14:paraId="0AA89E6F" w14:textId="77777777" w:rsidR="00356620" w:rsidRPr="004654BA" w:rsidRDefault="00356620" w:rsidP="00BB450D">
            <w:pPr>
              <w:pStyle w:val="CommentText"/>
              <w:spacing w:line="360" w:lineRule="auto"/>
              <w:rPr>
                <w:rFonts w:ascii="Book Antiqua" w:hAnsi="Book Antiqua"/>
                <w:lang w:val="it-IT"/>
              </w:rPr>
            </w:pPr>
            <w:r w:rsidRPr="004654BA">
              <w:rPr>
                <w:rFonts w:ascii="Book Antiqua" w:hAnsi="Book Antiqua"/>
                <w:lang w:val="it-IT"/>
              </w:rPr>
              <w:t xml:space="preserve">Tsai </w:t>
            </w:r>
            <w:r w:rsidRPr="008D6E3F">
              <w:rPr>
                <w:rFonts w:ascii="Book Antiqua" w:hAnsi="Book Antiqua"/>
                <w:i/>
                <w:iCs/>
                <w:lang w:val="it-IT"/>
              </w:rPr>
              <w:t>et al</w:t>
            </w:r>
            <w:r w:rsidRPr="004654BA">
              <w:rPr>
                <w:rFonts w:ascii="Book Antiqua" w:hAnsi="Book Antiqua"/>
                <w:vertAlign w:val="superscript"/>
                <w:lang w:val="it-IT"/>
              </w:rPr>
              <w:t>[3</w:t>
            </w:r>
            <w:r>
              <w:rPr>
                <w:rFonts w:ascii="Book Antiqua" w:hAnsi="Book Antiqua"/>
                <w:vertAlign w:val="superscript"/>
                <w:lang w:val="it-IT"/>
              </w:rPr>
              <w:t>5</w:t>
            </w:r>
            <w:r w:rsidRPr="004654BA">
              <w:rPr>
                <w:rFonts w:ascii="Book Antiqua" w:hAnsi="Book Antiqua"/>
                <w:vertAlign w:val="superscript"/>
                <w:lang w:val="it-IT"/>
              </w:rPr>
              <w:t>]</w:t>
            </w:r>
            <w:r w:rsidRPr="004654BA">
              <w:rPr>
                <w:rFonts w:ascii="Book Antiqua" w:hAnsi="Book Antiqua"/>
                <w:lang w:val="it-IT"/>
              </w:rPr>
              <w:t>, 2016</w:t>
            </w:r>
          </w:p>
        </w:tc>
        <w:tc>
          <w:tcPr>
            <w:tcW w:w="1222" w:type="pct"/>
          </w:tcPr>
          <w:p w14:paraId="0DD189C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Medicine</w:t>
            </w:r>
          </w:p>
        </w:tc>
        <w:tc>
          <w:tcPr>
            <w:tcW w:w="796" w:type="pct"/>
          </w:tcPr>
          <w:p w14:paraId="3A9E92D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80 M</w:t>
            </w:r>
          </w:p>
        </w:tc>
        <w:tc>
          <w:tcPr>
            <w:tcW w:w="904" w:type="pct"/>
          </w:tcPr>
          <w:p w14:paraId="70736DB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1745B14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 elective laparoscopic cholecystectomy</w:t>
            </w:r>
          </w:p>
        </w:tc>
      </w:tr>
      <w:tr w:rsidR="00356620" w:rsidRPr="000D4BD8" w14:paraId="3225496F" w14:textId="77777777" w:rsidTr="00576FBD">
        <w:tc>
          <w:tcPr>
            <w:tcW w:w="855" w:type="pct"/>
          </w:tcPr>
          <w:p w14:paraId="2AAB4FC4" w14:textId="77777777" w:rsidR="00356620" w:rsidRPr="00C775F3" w:rsidRDefault="00356620" w:rsidP="00BB450D">
            <w:pPr>
              <w:pStyle w:val="CommentText"/>
              <w:spacing w:line="360" w:lineRule="auto"/>
              <w:rPr>
                <w:rFonts w:ascii="Book Antiqua" w:hAnsi="Book Antiqua"/>
                <w:lang w:val="it-IT"/>
              </w:rPr>
            </w:pPr>
            <w:r w:rsidRPr="00C775F3">
              <w:rPr>
                <w:rFonts w:ascii="Book Antiqua" w:eastAsia="Times New Roman" w:hAnsi="Book Antiqua"/>
                <w:lang w:val="it-IT" w:eastAsia="it-IT"/>
              </w:rPr>
              <w:lastRenderedPageBreak/>
              <w:t>Calvo Espino</w:t>
            </w:r>
            <w:r>
              <w:rPr>
                <w:rFonts w:ascii="Book Antiqua" w:eastAsia="Times New Roman" w:hAnsi="Book Antiqua"/>
                <w:lang w:val="it-IT" w:eastAsia="it-IT"/>
              </w:rPr>
              <w:t xml:space="preserve"> </w:t>
            </w:r>
            <w:r w:rsidRPr="00B544AE">
              <w:rPr>
                <w:rFonts w:ascii="Book Antiqua" w:hAnsi="Book Antiqua"/>
                <w:i/>
                <w:iCs/>
                <w:lang w:val="it-IT"/>
              </w:rPr>
              <w:t>et al</w:t>
            </w:r>
            <w:r w:rsidRPr="00C775F3">
              <w:rPr>
                <w:rFonts w:ascii="Book Antiqua" w:hAnsi="Book Antiqua"/>
                <w:vertAlign w:val="superscript"/>
                <w:lang w:val="it-IT"/>
              </w:rPr>
              <w:t>[</w:t>
            </w:r>
            <w:r>
              <w:rPr>
                <w:rFonts w:ascii="Book Antiqua" w:hAnsi="Book Antiqua"/>
                <w:vertAlign w:val="superscript"/>
                <w:lang w:val="it-IT"/>
              </w:rPr>
              <w:t>36</w:t>
            </w:r>
            <w:r w:rsidRPr="00C775F3">
              <w:rPr>
                <w:rFonts w:ascii="Book Antiqua" w:hAnsi="Book Antiqua"/>
                <w:vertAlign w:val="superscript"/>
                <w:lang w:val="it-IT"/>
              </w:rPr>
              <w:t>]</w:t>
            </w:r>
            <w:r w:rsidRPr="00C775F3">
              <w:rPr>
                <w:rFonts w:ascii="Book Antiqua" w:hAnsi="Book Antiqua"/>
                <w:lang w:val="it-IT"/>
              </w:rPr>
              <w:t>, 2016</w:t>
            </w:r>
          </w:p>
        </w:tc>
        <w:tc>
          <w:tcPr>
            <w:tcW w:w="1222" w:type="pct"/>
          </w:tcPr>
          <w:p w14:paraId="286A36C6" w14:textId="77777777" w:rsidR="00356620" w:rsidRPr="000D4BD8" w:rsidRDefault="00356620" w:rsidP="00B15D0B">
            <w:pPr>
              <w:pStyle w:val="CommentText"/>
              <w:spacing w:line="360" w:lineRule="auto"/>
              <w:jc w:val="both"/>
              <w:rPr>
                <w:rFonts w:ascii="Book Antiqua" w:hAnsi="Book Antiqua"/>
              </w:rPr>
            </w:pPr>
            <w:proofErr w:type="spellStart"/>
            <w:r w:rsidRPr="000D4BD8">
              <w:rPr>
                <w:rFonts w:ascii="Book Antiqua" w:hAnsi="Book Antiqua"/>
              </w:rPr>
              <w:t>Cirugía</w:t>
            </w:r>
            <w:proofErr w:type="spellEnd"/>
            <w:r w:rsidRPr="000D4BD8">
              <w:rPr>
                <w:rFonts w:ascii="Book Antiqua" w:hAnsi="Book Antiqua"/>
              </w:rPr>
              <w:t xml:space="preserve"> Española</w:t>
            </w:r>
          </w:p>
        </w:tc>
        <w:tc>
          <w:tcPr>
            <w:tcW w:w="796" w:type="pct"/>
          </w:tcPr>
          <w:p w14:paraId="0DC4132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59 M</w:t>
            </w:r>
          </w:p>
        </w:tc>
        <w:tc>
          <w:tcPr>
            <w:tcW w:w="904" w:type="pct"/>
          </w:tcPr>
          <w:p w14:paraId="361EEAF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5B283FD2" w14:textId="77777777" w:rsidR="00356620" w:rsidRPr="000D4BD8" w:rsidRDefault="00356620" w:rsidP="002D7235">
            <w:pPr>
              <w:pStyle w:val="CommentText"/>
              <w:spacing w:line="360" w:lineRule="auto"/>
              <w:jc w:val="both"/>
              <w:rPr>
                <w:rFonts w:ascii="Book Antiqua" w:hAnsi="Book Antiqua"/>
              </w:rPr>
            </w:pPr>
            <w:r w:rsidRPr="000D4BD8">
              <w:rPr>
                <w:rFonts w:ascii="Book Antiqua" w:hAnsi="Book Antiqua"/>
              </w:rPr>
              <w:t xml:space="preserve">Laparotomy + Open </w:t>
            </w:r>
            <w:r>
              <w:rPr>
                <w:rFonts w:ascii="Book Antiqua" w:hAnsi="Book Antiqua"/>
              </w:rPr>
              <w:t>c</w:t>
            </w:r>
            <w:r w:rsidRPr="000D4BD8">
              <w:rPr>
                <w:rFonts w:ascii="Book Antiqua" w:hAnsi="Book Antiqua"/>
              </w:rPr>
              <w:t>holecystectomy</w:t>
            </w:r>
          </w:p>
        </w:tc>
      </w:tr>
      <w:tr w:rsidR="00356620" w:rsidRPr="000D4BD8" w14:paraId="417AC646" w14:textId="77777777" w:rsidTr="00576FBD">
        <w:tc>
          <w:tcPr>
            <w:tcW w:w="855" w:type="pct"/>
          </w:tcPr>
          <w:p w14:paraId="5B7F019D" w14:textId="77777777" w:rsidR="00356620" w:rsidRPr="00C201B5" w:rsidRDefault="00356620" w:rsidP="00364F1D">
            <w:pPr>
              <w:pStyle w:val="CommentText"/>
              <w:spacing w:line="360" w:lineRule="auto"/>
              <w:rPr>
                <w:rFonts w:ascii="Book Antiqua" w:hAnsi="Book Antiqua"/>
              </w:rPr>
            </w:pPr>
            <w:r w:rsidRPr="004654BA">
              <w:rPr>
                <w:rFonts w:ascii="Book Antiqua" w:hAnsi="Book Antiqua"/>
              </w:rPr>
              <w:t>Cho</w:t>
            </w:r>
            <w:r>
              <w:rPr>
                <w:rFonts w:ascii="Book Antiqua" w:hAnsi="Book Antiqua"/>
              </w:rPr>
              <w:t xml:space="preserve"> </w:t>
            </w:r>
            <w:r w:rsidRPr="005B6830">
              <w:rPr>
                <w:rFonts w:ascii="Book Antiqua" w:hAnsi="Book Antiqua"/>
                <w:i/>
                <w:iCs/>
              </w:rPr>
              <w:t xml:space="preserve">et </w:t>
            </w:r>
            <w:proofErr w:type="gramStart"/>
            <w:r w:rsidRPr="005B6830">
              <w:rPr>
                <w:rFonts w:ascii="Book Antiqua" w:hAnsi="Book Antiqua"/>
                <w:i/>
                <w:iCs/>
              </w:rPr>
              <w:t>al</w:t>
            </w:r>
            <w:r w:rsidRPr="004654BA">
              <w:rPr>
                <w:rFonts w:ascii="Book Antiqua" w:hAnsi="Book Antiqua"/>
                <w:vertAlign w:val="superscript"/>
              </w:rPr>
              <w:t>[</w:t>
            </w:r>
            <w:proofErr w:type="gramEnd"/>
            <w:r>
              <w:rPr>
                <w:rFonts w:ascii="Book Antiqua" w:hAnsi="Book Antiqua"/>
                <w:vertAlign w:val="superscript"/>
              </w:rPr>
              <w:t>37</w:t>
            </w:r>
            <w:r w:rsidRPr="004654BA">
              <w:rPr>
                <w:rFonts w:ascii="Book Antiqua" w:hAnsi="Book Antiqua"/>
                <w:vertAlign w:val="superscript"/>
              </w:rPr>
              <w:t xml:space="preserve">], </w:t>
            </w:r>
            <w:r w:rsidRPr="004654BA">
              <w:rPr>
                <w:rFonts w:ascii="Book Antiqua" w:hAnsi="Book Antiqua"/>
              </w:rPr>
              <w:t>2015</w:t>
            </w:r>
          </w:p>
        </w:tc>
        <w:tc>
          <w:tcPr>
            <w:tcW w:w="1222" w:type="pct"/>
          </w:tcPr>
          <w:p w14:paraId="3664F43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Korean Journal of Thoracic and Cardiovascular Surgery</w:t>
            </w:r>
          </w:p>
        </w:tc>
        <w:tc>
          <w:tcPr>
            <w:tcW w:w="796" w:type="pct"/>
          </w:tcPr>
          <w:p w14:paraId="59F8F2A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61 M</w:t>
            </w:r>
          </w:p>
        </w:tc>
        <w:tc>
          <w:tcPr>
            <w:tcW w:w="904" w:type="pct"/>
          </w:tcPr>
          <w:p w14:paraId="3E81343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7DBC725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 drainage</w:t>
            </w:r>
          </w:p>
        </w:tc>
      </w:tr>
      <w:tr w:rsidR="00356620" w:rsidRPr="000D4BD8" w14:paraId="4991E4C8" w14:textId="77777777" w:rsidTr="00576FBD">
        <w:tc>
          <w:tcPr>
            <w:tcW w:w="855" w:type="pct"/>
          </w:tcPr>
          <w:p w14:paraId="1E154978" w14:textId="77777777" w:rsidR="00356620" w:rsidRPr="0082440A" w:rsidRDefault="00356620" w:rsidP="00BB450D">
            <w:pPr>
              <w:pStyle w:val="CommentText"/>
              <w:spacing w:line="360" w:lineRule="auto"/>
              <w:rPr>
                <w:rFonts w:ascii="Book Antiqua" w:hAnsi="Book Antiqua"/>
              </w:rPr>
            </w:pPr>
            <w:proofErr w:type="spellStart"/>
            <w:r>
              <w:rPr>
                <w:rFonts w:ascii="Book Antiqua" w:hAnsi="Book Antiqua" w:cs="Segoe UI"/>
                <w:color w:val="212121"/>
                <w:shd w:val="clear" w:color="auto" w:fill="FFFFFF"/>
              </w:rPr>
              <w:t>Aljiffry</w:t>
            </w:r>
            <w:proofErr w:type="spellEnd"/>
            <w:r>
              <w:rPr>
                <w:rFonts w:ascii="Book Antiqua" w:hAnsi="Book Antiqua" w:cs="Segoe UI"/>
                <w:color w:val="212121"/>
                <w:shd w:val="clear" w:color="auto" w:fill="FFFFFF"/>
              </w:rPr>
              <w:t xml:space="preserve"> </w:t>
            </w:r>
            <w:r w:rsidRPr="00EE21B0">
              <w:rPr>
                <w:rFonts w:ascii="Book Antiqua" w:hAnsi="Book Antiqua" w:cs="Segoe UI"/>
                <w:i/>
                <w:iCs/>
                <w:color w:val="212121"/>
                <w:shd w:val="clear" w:color="auto" w:fill="FFFFFF"/>
              </w:rPr>
              <w:t xml:space="preserve">et </w:t>
            </w:r>
            <w:proofErr w:type="gramStart"/>
            <w:r w:rsidRPr="00EE21B0">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38]</w:t>
            </w:r>
            <w:r>
              <w:rPr>
                <w:rFonts w:ascii="Book Antiqua" w:hAnsi="Book Antiqua"/>
              </w:rPr>
              <w:t>, 2014</w:t>
            </w:r>
          </w:p>
        </w:tc>
        <w:tc>
          <w:tcPr>
            <w:tcW w:w="1222" w:type="pct"/>
          </w:tcPr>
          <w:p w14:paraId="4F8E0AE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Surgical Case Reports</w:t>
            </w:r>
          </w:p>
        </w:tc>
        <w:tc>
          <w:tcPr>
            <w:tcW w:w="796" w:type="pct"/>
          </w:tcPr>
          <w:p w14:paraId="1746094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57 M</w:t>
            </w:r>
          </w:p>
        </w:tc>
        <w:tc>
          <w:tcPr>
            <w:tcW w:w="904" w:type="pct"/>
          </w:tcPr>
          <w:p w14:paraId="74DFBBB1"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463064A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Cystic artery embolization + open cholecystectomy</w:t>
            </w:r>
          </w:p>
        </w:tc>
      </w:tr>
      <w:tr w:rsidR="00356620" w:rsidRPr="000D4BD8" w14:paraId="24E90B76" w14:textId="77777777" w:rsidTr="00576FBD">
        <w:tc>
          <w:tcPr>
            <w:tcW w:w="855" w:type="pct"/>
          </w:tcPr>
          <w:p w14:paraId="7D02BA7F" w14:textId="77777777" w:rsidR="00356620" w:rsidRPr="00E65566" w:rsidRDefault="00356620" w:rsidP="00BB450D">
            <w:pPr>
              <w:pStyle w:val="CommentText"/>
              <w:spacing w:line="360" w:lineRule="auto"/>
              <w:rPr>
                <w:rFonts w:ascii="Book Antiqua" w:hAnsi="Book Antiqua"/>
              </w:rPr>
            </w:pPr>
            <w:proofErr w:type="spellStart"/>
            <w:r w:rsidRPr="00364F1D">
              <w:rPr>
                <w:rFonts w:ascii="Book Antiqua" w:hAnsi="Book Antiqua" w:cs="Segoe UI"/>
                <w:color w:val="212121"/>
                <w:shd w:val="clear" w:color="auto" w:fill="FFFFFF"/>
              </w:rPr>
              <w:t>Onozawa</w:t>
            </w:r>
            <w:proofErr w:type="spellEnd"/>
            <w:r>
              <w:rPr>
                <w:rFonts w:ascii="Book Antiqua" w:hAnsi="Book Antiqua" w:cs="Segoe UI"/>
                <w:color w:val="212121"/>
                <w:shd w:val="clear" w:color="auto" w:fill="FFFFFF"/>
              </w:rPr>
              <w:t xml:space="preserve"> </w:t>
            </w:r>
            <w:r w:rsidRPr="003F1A63">
              <w:rPr>
                <w:rFonts w:ascii="Book Antiqua" w:hAnsi="Book Antiqua"/>
                <w:i/>
                <w:iCs/>
              </w:rPr>
              <w:t xml:space="preserve">et </w:t>
            </w:r>
            <w:proofErr w:type="gramStart"/>
            <w:r w:rsidRPr="003F1A63">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39]</w:t>
            </w:r>
            <w:r>
              <w:rPr>
                <w:rFonts w:ascii="Book Antiqua" w:hAnsi="Book Antiqua"/>
              </w:rPr>
              <w:t>, 2014</w:t>
            </w:r>
          </w:p>
        </w:tc>
        <w:tc>
          <w:tcPr>
            <w:tcW w:w="1222" w:type="pct"/>
          </w:tcPr>
          <w:p w14:paraId="29067A7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International Surgery</w:t>
            </w:r>
          </w:p>
        </w:tc>
        <w:tc>
          <w:tcPr>
            <w:tcW w:w="796" w:type="pct"/>
          </w:tcPr>
          <w:p w14:paraId="78953A2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58 F</w:t>
            </w:r>
          </w:p>
        </w:tc>
        <w:tc>
          <w:tcPr>
            <w:tcW w:w="904" w:type="pct"/>
          </w:tcPr>
          <w:p w14:paraId="0FE53EAB"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68A1DEB1"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714BBFE6" w14:textId="77777777" w:rsidTr="00576FBD">
        <w:tc>
          <w:tcPr>
            <w:tcW w:w="855" w:type="pct"/>
          </w:tcPr>
          <w:p w14:paraId="1B697B92" w14:textId="77777777" w:rsidR="00356620" w:rsidRPr="00E65566" w:rsidRDefault="00356620" w:rsidP="00BB450D">
            <w:pPr>
              <w:pStyle w:val="CommentText"/>
              <w:spacing w:line="360" w:lineRule="auto"/>
              <w:rPr>
                <w:rFonts w:ascii="Book Antiqua" w:hAnsi="Book Antiqua"/>
              </w:rPr>
            </w:pPr>
            <w:proofErr w:type="spellStart"/>
            <w:r w:rsidRPr="004654BA">
              <w:rPr>
                <w:rFonts w:ascii="Book Antiqua" w:hAnsi="Book Antiqua"/>
              </w:rPr>
              <w:t>Matsukiyo</w:t>
            </w:r>
            <w:proofErr w:type="spellEnd"/>
            <w:r>
              <w:rPr>
                <w:rFonts w:ascii="Book Antiqua" w:hAnsi="Book Antiqua"/>
              </w:rPr>
              <w:t xml:space="preserve"> </w:t>
            </w:r>
            <w:r w:rsidRPr="00E64583">
              <w:rPr>
                <w:rFonts w:ascii="Book Antiqua" w:hAnsi="Book Antiqua"/>
                <w:i/>
                <w:iCs/>
              </w:rPr>
              <w:t xml:space="preserve">et </w:t>
            </w:r>
            <w:proofErr w:type="gramStart"/>
            <w:r w:rsidRPr="00E64583">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40]</w:t>
            </w:r>
            <w:r>
              <w:rPr>
                <w:rFonts w:ascii="Book Antiqua" w:hAnsi="Book Antiqua"/>
              </w:rPr>
              <w:t>, 2014</w:t>
            </w:r>
          </w:p>
        </w:tc>
        <w:tc>
          <w:tcPr>
            <w:tcW w:w="1222" w:type="pct"/>
          </w:tcPr>
          <w:p w14:paraId="455CB8B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J-Stage</w:t>
            </w:r>
          </w:p>
        </w:tc>
        <w:tc>
          <w:tcPr>
            <w:tcW w:w="796" w:type="pct"/>
          </w:tcPr>
          <w:p w14:paraId="1126894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68 F</w:t>
            </w:r>
          </w:p>
        </w:tc>
        <w:tc>
          <w:tcPr>
            <w:tcW w:w="904" w:type="pct"/>
          </w:tcPr>
          <w:p w14:paraId="0E6DA2B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Y-thrombolysis</w:t>
            </w:r>
          </w:p>
        </w:tc>
        <w:tc>
          <w:tcPr>
            <w:tcW w:w="1223" w:type="pct"/>
          </w:tcPr>
          <w:p w14:paraId="1F072CBB" w14:textId="77777777" w:rsidR="00356620" w:rsidRPr="000D4BD8" w:rsidRDefault="00356620" w:rsidP="005F1D1B">
            <w:pPr>
              <w:pStyle w:val="CommentText"/>
              <w:spacing w:line="360" w:lineRule="auto"/>
              <w:jc w:val="both"/>
              <w:rPr>
                <w:rFonts w:ascii="Book Antiqua" w:hAnsi="Book Antiqua"/>
              </w:rPr>
            </w:pPr>
            <w:r w:rsidRPr="000D4BD8">
              <w:rPr>
                <w:rFonts w:ascii="Book Antiqua" w:hAnsi="Book Antiqua"/>
              </w:rPr>
              <w:t xml:space="preserve">Laparotomy + </w:t>
            </w:r>
            <w:r>
              <w:rPr>
                <w:rFonts w:ascii="Book Antiqua" w:hAnsi="Book Antiqua"/>
              </w:rPr>
              <w:t>o</w:t>
            </w:r>
            <w:r w:rsidRPr="000D4BD8">
              <w:rPr>
                <w:rFonts w:ascii="Book Antiqua" w:hAnsi="Book Antiqua"/>
              </w:rPr>
              <w:t xml:space="preserve">pen </w:t>
            </w:r>
            <w:r>
              <w:rPr>
                <w:rFonts w:ascii="Book Antiqua" w:hAnsi="Book Antiqua"/>
              </w:rPr>
              <w:t>c</w:t>
            </w:r>
            <w:r w:rsidRPr="000D4BD8">
              <w:rPr>
                <w:rFonts w:ascii="Book Antiqua" w:hAnsi="Book Antiqua"/>
              </w:rPr>
              <w:t>holecystectomy</w:t>
            </w:r>
          </w:p>
        </w:tc>
      </w:tr>
      <w:tr w:rsidR="00356620" w:rsidRPr="000D4BD8" w14:paraId="1984BB78" w14:textId="77777777" w:rsidTr="00576FBD">
        <w:tc>
          <w:tcPr>
            <w:tcW w:w="855" w:type="pct"/>
          </w:tcPr>
          <w:p w14:paraId="020DBCB7" w14:textId="77777777" w:rsidR="00356620" w:rsidRPr="00EA677C" w:rsidRDefault="00356620" w:rsidP="00BB450D">
            <w:pPr>
              <w:pStyle w:val="CommentText"/>
              <w:spacing w:line="360" w:lineRule="auto"/>
              <w:rPr>
                <w:rFonts w:ascii="Book Antiqua" w:hAnsi="Book Antiqua"/>
              </w:rPr>
            </w:pPr>
            <w:r w:rsidRPr="00364F1D">
              <w:rPr>
                <w:rFonts w:ascii="Book Antiqua" w:hAnsi="Book Antiqua"/>
                <w:bCs/>
                <w:lang w:val="en-GB"/>
              </w:rPr>
              <w:t>Seok</w:t>
            </w:r>
            <w:r>
              <w:rPr>
                <w:rFonts w:ascii="Book Antiqua" w:hAnsi="Book Antiqua"/>
                <w:bCs/>
                <w:lang w:val="en-GB"/>
              </w:rPr>
              <w:t xml:space="preserve"> </w:t>
            </w:r>
            <w:r w:rsidRPr="00115DD3">
              <w:rPr>
                <w:rFonts w:ascii="Book Antiqua" w:hAnsi="Book Antiqua"/>
                <w:i/>
                <w:iCs/>
              </w:rPr>
              <w:t xml:space="preserve">et </w:t>
            </w:r>
            <w:proofErr w:type="gramStart"/>
            <w:r w:rsidRPr="00115DD3">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41]</w:t>
            </w:r>
            <w:r>
              <w:rPr>
                <w:rFonts w:ascii="Book Antiqua" w:hAnsi="Book Antiqua"/>
              </w:rPr>
              <w:t>, 2013</w:t>
            </w:r>
          </w:p>
        </w:tc>
        <w:tc>
          <w:tcPr>
            <w:tcW w:w="1222" w:type="pct"/>
          </w:tcPr>
          <w:p w14:paraId="71AE6AC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Korean Journal of Internal Medicine</w:t>
            </w:r>
          </w:p>
        </w:tc>
        <w:tc>
          <w:tcPr>
            <w:tcW w:w="796" w:type="pct"/>
          </w:tcPr>
          <w:p w14:paraId="4B435AD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84 M</w:t>
            </w:r>
          </w:p>
        </w:tc>
        <w:tc>
          <w:tcPr>
            <w:tcW w:w="904" w:type="pct"/>
          </w:tcPr>
          <w:p w14:paraId="7201B2D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4635D04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3309675F" w14:textId="77777777" w:rsidTr="00576FBD">
        <w:tc>
          <w:tcPr>
            <w:tcW w:w="855" w:type="pct"/>
          </w:tcPr>
          <w:p w14:paraId="1418A57E" w14:textId="77777777" w:rsidR="00356620" w:rsidRPr="00364F1D" w:rsidRDefault="00356620" w:rsidP="00BB450D">
            <w:pPr>
              <w:pStyle w:val="CommentText"/>
              <w:spacing w:line="360" w:lineRule="auto"/>
              <w:jc w:val="both"/>
              <w:rPr>
                <w:rFonts w:ascii="Book Antiqua" w:hAnsi="Book Antiqua"/>
                <w:lang w:val="it-IT"/>
              </w:rPr>
            </w:pPr>
            <w:r w:rsidRPr="00364F1D">
              <w:rPr>
                <w:rFonts w:ascii="Book Antiqua" w:hAnsi="Book Antiqua"/>
                <w:lang w:val="it-IT"/>
              </w:rPr>
              <w:t>Taniguchi</w:t>
            </w:r>
            <w:r>
              <w:rPr>
                <w:rFonts w:ascii="Book Antiqua" w:hAnsi="Book Antiqua"/>
                <w:lang w:val="it-IT"/>
              </w:rPr>
              <w:t xml:space="preserve"> </w:t>
            </w:r>
            <w:r w:rsidRPr="00FF4A48">
              <w:rPr>
                <w:rFonts w:ascii="Book Antiqua" w:hAnsi="Book Antiqua"/>
                <w:i/>
                <w:iCs/>
                <w:lang w:val="it-IT"/>
              </w:rPr>
              <w:t>et al</w:t>
            </w:r>
            <w:r w:rsidRPr="00364F1D">
              <w:rPr>
                <w:rFonts w:ascii="Book Antiqua" w:hAnsi="Book Antiqua"/>
                <w:vertAlign w:val="superscript"/>
                <w:lang w:val="it-IT"/>
              </w:rPr>
              <w:t>[</w:t>
            </w:r>
            <w:r>
              <w:rPr>
                <w:rFonts w:ascii="Book Antiqua" w:hAnsi="Book Antiqua"/>
                <w:vertAlign w:val="superscript"/>
                <w:lang w:val="it-IT"/>
              </w:rPr>
              <w:t>42</w:t>
            </w:r>
            <w:r w:rsidRPr="00364F1D">
              <w:rPr>
                <w:rFonts w:ascii="Book Antiqua" w:hAnsi="Book Antiqua"/>
                <w:vertAlign w:val="superscript"/>
                <w:lang w:val="it-IT"/>
              </w:rPr>
              <w:t>]</w:t>
            </w:r>
            <w:r w:rsidRPr="00364F1D">
              <w:rPr>
                <w:rFonts w:ascii="Book Antiqua" w:hAnsi="Book Antiqua"/>
                <w:lang w:val="it-IT"/>
              </w:rPr>
              <w:t>, 2013</w:t>
            </w:r>
          </w:p>
        </w:tc>
        <w:tc>
          <w:tcPr>
            <w:tcW w:w="1222" w:type="pct"/>
          </w:tcPr>
          <w:p w14:paraId="3884E62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J-Stage</w:t>
            </w:r>
          </w:p>
        </w:tc>
        <w:tc>
          <w:tcPr>
            <w:tcW w:w="796" w:type="pct"/>
          </w:tcPr>
          <w:p w14:paraId="5D7F660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48 M</w:t>
            </w:r>
          </w:p>
        </w:tc>
        <w:tc>
          <w:tcPr>
            <w:tcW w:w="904" w:type="pct"/>
          </w:tcPr>
          <w:p w14:paraId="7B79E2E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Y-Heparin for dialysis</w:t>
            </w:r>
          </w:p>
        </w:tc>
        <w:tc>
          <w:tcPr>
            <w:tcW w:w="1223" w:type="pct"/>
          </w:tcPr>
          <w:p w14:paraId="0E036369" w14:textId="77777777" w:rsidR="00356620" w:rsidRPr="000D4BD8" w:rsidRDefault="00356620" w:rsidP="005F1D1B">
            <w:pPr>
              <w:pStyle w:val="CommentText"/>
              <w:spacing w:line="360" w:lineRule="auto"/>
              <w:jc w:val="both"/>
              <w:rPr>
                <w:rFonts w:ascii="Book Antiqua" w:hAnsi="Book Antiqua"/>
              </w:rPr>
            </w:pPr>
            <w:r w:rsidRPr="000D4BD8">
              <w:rPr>
                <w:rFonts w:ascii="Book Antiqua" w:hAnsi="Book Antiqua"/>
              </w:rPr>
              <w:t xml:space="preserve">Laparotomy + </w:t>
            </w:r>
            <w:r>
              <w:rPr>
                <w:rFonts w:ascii="Book Antiqua" w:hAnsi="Book Antiqua"/>
              </w:rPr>
              <w:t>o</w:t>
            </w:r>
            <w:r w:rsidRPr="000D4BD8">
              <w:rPr>
                <w:rFonts w:ascii="Book Antiqua" w:hAnsi="Book Antiqua"/>
              </w:rPr>
              <w:t xml:space="preserve">pen </w:t>
            </w:r>
            <w:r>
              <w:rPr>
                <w:rFonts w:ascii="Book Antiqua" w:hAnsi="Book Antiqua"/>
              </w:rPr>
              <w:t>c</w:t>
            </w:r>
            <w:r w:rsidRPr="000D4BD8">
              <w:rPr>
                <w:rFonts w:ascii="Book Antiqua" w:hAnsi="Book Antiqua"/>
              </w:rPr>
              <w:t>holecystectomy</w:t>
            </w:r>
          </w:p>
        </w:tc>
      </w:tr>
      <w:tr w:rsidR="00356620" w:rsidRPr="000D4BD8" w14:paraId="257D6AC2" w14:textId="77777777" w:rsidTr="00576FBD">
        <w:tc>
          <w:tcPr>
            <w:tcW w:w="855" w:type="pct"/>
          </w:tcPr>
          <w:p w14:paraId="0ACF7225" w14:textId="77777777" w:rsidR="00356620" w:rsidRPr="00130B34" w:rsidRDefault="00356620" w:rsidP="00BB450D">
            <w:pPr>
              <w:pStyle w:val="CommentText"/>
              <w:spacing w:line="360" w:lineRule="auto"/>
              <w:jc w:val="both"/>
              <w:rPr>
                <w:rFonts w:ascii="Book Antiqua" w:hAnsi="Book Antiqua"/>
              </w:rPr>
            </w:pPr>
            <w:proofErr w:type="gramStart"/>
            <w:r w:rsidRPr="000D4BD8">
              <w:rPr>
                <w:rFonts w:ascii="Book Antiqua" w:hAnsi="Book Antiqua"/>
              </w:rPr>
              <w:t>Choi</w:t>
            </w:r>
            <w:r>
              <w:rPr>
                <w:rFonts w:ascii="Book Antiqua" w:hAnsi="Book Antiqua"/>
                <w:vertAlign w:val="superscript"/>
              </w:rPr>
              <w:t>[</w:t>
            </w:r>
            <w:proofErr w:type="gramEnd"/>
            <w:r>
              <w:rPr>
                <w:rFonts w:ascii="Book Antiqua" w:hAnsi="Book Antiqua"/>
                <w:vertAlign w:val="superscript"/>
              </w:rPr>
              <w:t>43]</w:t>
            </w:r>
            <w:r>
              <w:rPr>
                <w:rFonts w:ascii="Book Antiqua" w:hAnsi="Book Antiqua"/>
              </w:rPr>
              <w:t>, 2012</w:t>
            </w:r>
          </w:p>
        </w:tc>
        <w:tc>
          <w:tcPr>
            <w:tcW w:w="1222" w:type="pct"/>
          </w:tcPr>
          <w:p w14:paraId="579096BB" w14:textId="77777777" w:rsidR="00356620" w:rsidRPr="000D4BD8" w:rsidRDefault="00356620" w:rsidP="002D7235">
            <w:pPr>
              <w:pStyle w:val="CommentText"/>
              <w:spacing w:line="360" w:lineRule="auto"/>
              <w:jc w:val="both"/>
              <w:rPr>
                <w:rFonts w:ascii="Book Antiqua" w:hAnsi="Book Antiqua"/>
              </w:rPr>
            </w:pPr>
            <w:proofErr w:type="spellStart"/>
            <w:r w:rsidRPr="000D4BD8">
              <w:rPr>
                <w:rFonts w:ascii="Book Antiqua" w:hAnsi="Book Antiqua"/>
              </w:rPr>
              <w:t>Zeitschrift</w:t>
            </w:r>
            <w:proofErr w:type="spellEnd"/>
            <w:r w:rsidRPr="000D4BD8">
              <w:rPr>
                <w:rFonts w:ascii="Book Antiqua" w:hAnsi="Book Antiqua"/>
              </w:rPr>
              <w:t xml:space="preserve"> für </w:t>
            </w:r>
            <w:proofErr w:type="spellStart"/>
            <w:r w:rsidRPr="000D4BD8">
              <w:rPr>
                <w:rFonts w:ascii="Book Antiqua" w:hAnsi="Book Antiqua"/>
              </w:rPr>
              <w:t>Gastroenterologie</w:t>
            </w:r>
            <w:proofErr w:type="spellEnd"/>
          </w:p>
        </w:tc>
        <w:tc>
          <w:tcPr>
            <w:tcW w:w="796" w:type="pct"/>
          </w:tcPr>
          <w:p w14:paraId="60F3793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36 M</w:t>
            </w:r>
          </w:p>
        </w:tc>
        <w:tc>
          <w:tcPr>
            <w:tcW w:w="904" w:type="pct"/>
          </w:tcPr>
          <w:p w14:paraId="777D574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Y-Aspirin and Clopidogrel</w:t>
            </w:r>
          </w:p>
        </w:tc>
        <w:tc>
          <w:tcPr>
            <w:tcW w:w="1223" w:type="pct"/>
          </w:tcPr>
          <w:p w14:paraId="1E89BF52" w14:textId="77777777" w:rsidR="00356620" w:rsidRPr="000D4BD8" w:rsidRDefault="00356620" w:rsidP="002D7235">
            <w:pPr>
              <w:pStyle w:val="CommentText"/>
              <w:spacing w:line="360" w:lineRule="auto"/>
              <w:jc w:val="both"/>
              <w:rPr>
                <w:rFonts w:ascii="Book Antiqua" w:hAnsi="Book Antiqua"/>
              </w:rPr>
            </w:pPr>
            <w:r w:rsidRPr="000D4BD8">
              <w:rPr>
                <w:rFonts w:ascii="Book Antiqua" w:hAnsi="Book Antiqua"/>
              </w:rPr>
              <w:t>Laparosc</w:t>
            </w:r>
            <w:r>
              <w:rPr>
                <w:rFonts w:ascii="Book Antiqua" w:hAnsi="Book Antiqua"/>
              </w:rPr>
              <w:t>o</w:t>
            </w:r>
            <w:r w:rsidRPr="000D4BD8">
              <w:rPr>
                <w:rFonts w:ascii="Book Antiqua" w:hAnsi="Book Antiqua"/>
              </w:rPr>
              <w:t>pic cholecystectomy</w:t>
            </w:r>
          </w:p>
        </w:tc>
      </w:tr>
      <w:tr w:rsidR="00356620" w:rsidRPr="000D4BD8" w14:paraId="3080A04B" w14:textId="77777777" w:rsidTr="00576FBD">
        <w:tc>
          <w:tcPr>
            <w:tcW w:w="855" w:type="pct"/>
          </w:tcPr>
          <w:p w14:paraId="57755045" w14:textId="77777777" w:rsidR="00356620" w:rsidRPr="00130B34" w:rsidRDefault="00356620" w:rsidP="00BB450D">
            <w:pPr>
              <w:pStyle w:val="CommentText"/>
              <w:spacing w:line="360" w:lineRule="auto"/>
              <w:jc w:val="both"/>
              <w:rPr>
                <w:rFonts w:ascii="Book Antiqua" w:hAnsi="Book Antiqua"/>
              </w:rPr>
            </w:pPr>
            <w:r w:rsidRPr="000D4BD8">
              <w:rPr>
                <w:rFonts w:ascii="Book Antiqua" w:hAnsi="Book Antiqua"/>
              </w:rPr>
              <w:t>Kwon</w:t>
            </w:r>
            <w:r>
              <w:rPr>
                <w:rFonts w:ascii="Book Antiqua" w:hAnsi="Book Antiqua"/>
              </w:rPr>
              <w:t xml:space="preserve"> </w:t>
            </w:r>
            <w:r w:rsidRPr="00571D28">
              <w:rPr>
                <w:rFonts w:ascii="Book Antiqua" w:hAnsi="Book Antiqua"/>
                <w:i/>
                <w:iCs/>
              </w:rPr>
              <w:t xml:space="preserve">et </w:t>
            </w:r>
            <w:proofErr w:type="gramStart"/>
            <w:r w:rsidRPr="00571D28">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2012</w:t>
            </w:r>
          </w:p>
        </w:tc>
        <w:tc>
          <w:tcPr>
            <w:tcW w:w="1222" w:type="pct"/>
          </w:tcPr>
          <w:p w14:paraId="5A9D195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Korean Journal of Hepatobiliary Pancreatic Surgery</w:t>
            </w:r>
          </w:p>
        </w:tc>
        <w:tc>
          <w:tcPr>
            <w:tcW w:w="796" w:type="pct"/>
          </w:tcPr>
          <w:p w14:paraId="57E109D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75 M</w:t>
            </w:r>
          </w:p>
        </w:tc>
        <w:tc>
          <w:tcPr>
            <w:tcW w:w="904" w:type="pct"/>
          </w:tcPr>
          <w:p w14:paraId="6F449ADB"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35F5C483"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1A221B43" w14:textId="77777777" w:rsidTr="00576FBD">
        <w:tc>
          <w:tcPr>
            <w:tcW w:w="855" w:type="pct"/>
          </w:tcPr>
          <w:p w14:paraId="51923AC1" w14:textId="77777777" w:rsidR="00356620" w:rsidRPr="00490E48" w:rsidRDefault="00356620" w:rsidP="00BB450D">
            <w:pPr>
              <w:pStyle w:val="CommentText"/>
              <w:spacing w:line="360" w:lineRule="auto"/>
              <w:jc w:val="both"/>
              <w:rPr>
                <w:rFonts w:ascii="Book Antiqua" w:hAnsi="Book Antiqua"/>
              </w:rPr>
            </w:pPr>
            <w:r w:rsidRPr="000D4BD8">
              <w:rPr>
                <w:rFonts w:ascii="Book Antiqua" w:hAnsi="Book Antiqua"/>
              </w:rPr>
              <w:lastRenderedPageBreak/>
              <w:t>Perez</w:t>
            </w:r>
            <w:r>
              <w:rPr>
                <w:rFonts w:ascii="Book Antiqua" w:hAnsi="Book Antiqua"/>
              </w:rPr>
              <w:t xml:space="preserve"> </w:t>
            </w:r>
            <w:r w:rsidRPr="00BA6F4E">
              <w:rPr>
                <w:rFonts w:ascii="Book Antiqua" w:hAnsi="Book Antiqua"/>
                <w:i/>
                <w:iCs/>
              </w:rPr>
              <w:t xml:space="preserve">et </w:t>
            </w:r>
            <w:proofErr w:type="gramStart"/>
            <w:r w:rsidRPr="00BA6F4E">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2011</w:t>
            </w:r>
          </w:p>
        </w:tc>
        <w:tc>
          <w:tcPr>
            <w:tcW w:w="1222" w:type="pct"/>
          </w:tcPr>
          <w:p w14:paraId="77314FC9" w14:textId="77777777" w:rsidR="00356620" w:rsidRPr="00F24D34" w:rsidRDefault="00356620" w:rsidP="00B15D0B">
            <w:pPr>
              <w:pStyle w:val="CommentText"/>
              <w:spacing w:line="360" w:lineRule="auto"/>
              <w:jc w:val="both"/>
              <w:rPr>
                <w:rFonts w:ascii="Book Antiqua" w:hAnsi="Book Antiqua"/>
                <w:lang w:val="it-IT"/>
              </w:rPr>
            </w:pPr>
            <w:r w:rsidRPr="00F24D34">
              <w:rPr>
                <w:rFonts w:ascii="Book Antiqua" w:hAnsi="Book Antiqua"/>
                <w:lang w:val="it-IT"/>
              </w:rPr>
              <w:t>Revista Española De Enfermedades digestivas</w:t>
            </w:r>
          </w:p>
        </w:tc>
        <w:tc>
          <w:tcPr>
            <w:tcW w:w="796" w:type="pct"/>
          </w:tcPr>
          <w:p w14:paraId="39CED91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24 F</w:t>
            </w:r>
          </w:p>
        </w:tc>
        <w:tc>
          <w:tcPr>
            <w:tcW w:w="904" w:type="pct"/>
          </w:tcPr>
          <w:p w14:paraId="4F6C1A8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01439E7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w:t>
            </w:r>
            <w:r>
              <w:rPr>
                <w:rFonts w:ascii="Book Antiqua" w:hAnsi="Book Antiqua"/>
              </w:rPr>
              <w:t>aroscopic</w:t>
            </w:r>
            <w:r w:rsidRPr="000D4BD8">
              <w:rPr>
                <w:rFonts w:ascii="Book Antiqua" w:hAnsi="Book Antiqua"/>
              </w:rPr>
              <w:t xml:space="preserve"> to open cholecystectomy + intra-operative cholangiography</w:t>
            </w:r>
          </w:p>
        </w:tc>
      </w:tr>
      <w:tr w:rsidR="00356620" w:rsidRPr="000D4BD8" w14:paraId="187B1676" w14:textId="77777777" w:rsidTr="00576FBD">
        <w:tc>
          <w:tcPr>
            <w:tcW w:w="855" w:type="pct"/>
          </w:tcPr>
          <w:p w14:paraId="297C9463" w14:textId="77777777" w:rsidR="00356620" w:rsidRPr="0080220F" w:rsidRDefault="00356620" w:rsidP="00BB450D">
            <w:pPr>
              <w:pStyle w:val="CommentText"/>
              <w:spacing w:line="360" w:lineRule="auto"/>
              <w:jc w:val="both"/>
              <w:rPr>
                <w:rFonts w:ascii="Book Antiqua" w:hAnsi="Book Antiqua"/>
              </w:rPr>
            </w:pPr>
            <w:r w:rsidRPr="000D4BD8">
              <w:rPr>
                <w:rFonts w:ascii="Book Antiqua" w:hAnsi="Book Antiqua"/>
              </w:rPr>
              <w:t>Jung</w:t>
            </w:r>
            <w:r>
              <w:rPr>
                <w:rFonts w:ascii="Book Antiqua" w:hAnsi="Book Antiqua"/>
              </w:rPr>
              <w:t xml:space="preserve"> </w:t>
            </w:r>
            <w:r w:rsidRPr="00482102">
              <w:rPr>
                <w:rFonts w:ascii="Book Antiqua" w:hAnsi="Book Antiqua"/>
                <w:i/>
                <w:iCs/>
              </w:rPr>
              <w:t xml:space="preserve">et </w:t>
            </w:r>
            <w:proofErr w:type="gramStart"/>
            <w:r w:rsidRPr="00482102">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44]</w:t>
            </w:r>
            <w:r>
              <w:rPr>
                <w:rFonts w:ascii="Book Antiqua" w:hAnsi="Book Antiqua"/>
              </w:rPr>
              <w:t>, 2011</w:t>
            </w:r>
          </w:p>
        </w:tc>
        <w:tc>
          <w:tcPr>
            <w:tcW w:w="1222" w:type="pct"/>
          </w:tcPr>
          <w:p w14:paraId="05056D1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the Korean Surgical Society</w:t>
            </w:r>
          </w:p>
        </w:tc>
        <w:tc>
          <w:tcPr>
            <w:tcW w:w="796" w:type="pct"/>
          </w:tcPr>
          <w:p w14:paraId="3C366661"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55 M</w:t>
            </w:r>
          </w:p>
        </w:tc>
        <w:tc>
          <w:tcPr>
            <w:tcW w:w="904" w:type="pct"/>
          </w:tcPr>
          <w:p w14:paraId="0E026BB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0DEB572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473D5C8D" w14:textId="77777777" w:rsidTr="00576FBD">
        <w:tc>
          <w:tcPr>
            <w:tcW w:w="855" w:type="pct"/>
            <w:vMerge w:val="restart"/>
          </w:tcPr>
          <w:p w14:paraId="4519758C" w14:textId="77777777" w:rsidR="00356620" w:rsidRPr="0080220F" w:rsidRDefault="00356620" w:rsidP="00B15D0B">
            <w:pPr>
              <w:pStyle w:val="CommentText"/>
              <w:spacing w:line="360" w:lineRule="auto"/>
              <w:jc w:val="both"/>
              <w:rPr>
                <w:rFonts w:ascii="Book Antiqua" w:hAnsi="Book Antiqua"/>
              </w:rPr>
            </w:pPr>
            <w:r w:rsidRPr="000D4BD8">
              <w:rPr>
                <w:rFonts w:ascii="Book Antiqua" w:hAnsi="Book Antiqua"/>
              </w:rPr>
              <w:t>Parekh</w:t>
            </w:r>
            <w:r>
              <w:rPr>
                <w:rFonts w:ascii="Book Antiqua" w:hAnsi="Book Antiqua"/>
              </w:rPr>
              <w:t xml:space="preserve"> </w:t>
            </w:r>
            <w:r w:rsidRPr="003429B8">
              <w:rPr>
                <w:rFonts w:ascii="Book Antiqua" w:hAnsi="Book Antiqua"/>
                <w:i/>
                <w:iCs/>
              </w:rPr>
              <w:t xml:space="preserve">et </w:t>
            </w:r>
            <w:proofErr w:type="gramStart"/>
            <w:r w:rsidRPr="003429B8">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2010</w:t>
            </w:r>
          </w:p>
        </w:tc>
        <w:tc>
          <w:tcPr>
            <w:tcW w:w="1222" w:type="pct"/>
          </w:tcPr>
          <w:p w14:paraId="5461390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JAMA Surgery</w:t>
            </w:r>
          </w:p>
        </w:tc>
        <w:tc>
          <w:tcPr>
            <w:tcW w:w="796" w:type="pct"/>
          </w:tcPr>
          <w:p w14:paraId="30D586B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60 M</w:t>
            </w:r>
          </w:p>
        </w:tc>
        <w:tc>
          <w:tcPr>
            <w:tcW w:w="904" w:type="pct"/>
          </w:tcPr>
          <w:p w14:paraId="0A9D73F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5576BCF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ERCP + Laparoscopic cholecystectomy</w:t>
            </w:r>
          </w:p>
        </w:tc>
      </w:tr>
      <w:tr w:rsidR="00356620" w:rsidRPr="000D4BD8" w14:paraId="3392167D" w14:textId="77777777" w:rsidTr="00576FBD">
        <w:tc>
          <w:tcPr>
            <w:tcW w:w="855" w:type="pct"/>
            <w:vMerge/>
          </w:tcPr>
          <w:p w14:paraId="181465DE" w14:textId="77777777" w:rsidR="00356620" w:rsidRPr="000D4BD8" w:rsidRDefault="00356620" w:rsidP="00B15D0B">
            <w:pPr>
              <w:pStyle w:val="CommentText"/>
              <w:spacing w:line="360" w:lineRule="auto"/>
              <w:jc w:val="both"/>
              <w:rPr>
                <w:rFonts w:ascii="Book Antiqua" w:hAnsi="Book Antiqua"/>
              </w:rPr>
            </w:pPr>
          </w:p>
        </w:tc>
        <w:tc>
          <w:tcPr>
            <w:tcW w:w="1222" w:type="pct"/>
          </w:tcPr>
          <w:p w14:paraId="1E79AA30" w14:textId="77777777" w:rsidR="00356620" w:rsidRPr="000D4BD8" w:rsidRDefault="00356620" w:rsidP="00B15D0B">
            <w:pPr>
              <w:pStyle w:val="CommentText"/>
              <w:spacing w:line="360" w:lineRule="auto"/>
              <w:jc w:val="both"/>
              <w:rPr>
                <w:rFonts w:ascii="Book Antiqua" w:hAnsi="Book Antiqua"/>
              </w:rPr>
            </w:pPr>
          </w:p>
        </w:tc>
        <w:tc>
          <w:tcPr>
            <w:tcW w:w="796" w:type="pct"/>
          </w:tcPr>
          <w:p w14:paraId="3C82BBAB"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50 M</w:t>
            </w:r>
          </w:p>
        </w:tc>
        <w:tc>
          <w:tcPr>
            <w:tcW w:w="904" w:type="pct"/>
          </w:tcPr>
          <w:p w14:paraId="7E666CD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3A6AF051"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w:t>
            </w:r>
            <w:r>
              <w:rPr>
                <w:rFonts w:ascii="Book Antiqua" w:hAnsi="Book Antiqua"/>
              </w:rPr>
              <w:t>aroscopic</w:t>
            </w:r>
            <w:r w:rsidRPr="000D4BD8">
              <w:rPr>
                <w:rFonts w:ascii="Book Antiqua" w:hAnsi="Book Antiqua"/>
              </w:rPr>
              <w:t xml:space="preserve"> to open cholecystectomy</w:t>
            </w:r>
          </w:p>
        </w:tc>
      </w:tr>
      <w:tr w:rsidR="00356620" w:rsidRPr="000D4BD8" w14:paraId="1448875D" w14:textId="77777777" w:rsidTr="00576FBD">
        <w:tc>
          <w:tcPr>
            <w:tcW w:w="855" w:type="pct"/>
          </w:tcPr>
          <w:p w14:paraId="067582B2" w14:textId="77777777" w:rsidR="00356620" w:rsidRPr="0080220F" w:rsidRDefault="00356620" w:rsidP="00D72193">
            <w:pPr>
              <w:pStyle w:val="CommentText"/>
              <w:spacing w:line="360" w:lineRule="auto"/>
              <w:jc w:val="both"/>
              <w:rPr>
                <w:rFonts w:ascii="Book Antiqua" w:hAnsi="Book Antiqua"/>
              </w:rPr>
            </w:pPr>
            <w:r w:rsidRPr="000D4BD8">
              <w:rPr>
                <w:rFonts w:ascii="Book Antiqua" w:hAnsi="Book Antiqua"/>
              </w:rPr>
              <w:t>Lin</w:t>
            </w:r>
            <w:r>
              <w:rPr>
                <w:rFonts w:ascii="Book Antiqua" w:hAnsi="Book Antiqua"/>
              </w:rPr>
              <w:t xml:space="preserve"> </w:t>
            </w:r>
            <w:r w:rsidRPr="00BF1129">
              <w:rPr>
                <w:rFonts w:ascii="Book Antiqua" w:hAnsi="Book Antiqua"/>
                <w:i/>
                <w:iCs/>
              </w:rPr>
              <w:t xml:space="preserve">et </w:t>
            </w:r>
            <w:proofErr w:type="gramStart"/>
            <w:r w:rsidRPr="00BF1129">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2010</w:t>
            </w:r>
          </w:p>
        </w:tc>
        <w:tc>
          <w:tcPr>
            <w:tcW w:w="1222" w:type="pct"/>
          </w:tcPr>
          <w:p w14:paraId="1FD2004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Internal Medicine of Taiwan</w:t>
            </w:r>
            <w:r w:rsidRPr="000D4BD8">
              <w:rPr>
                <w:rFonts w:ascii="Book Antiqua" w:hAnsi="Book Antiqua"/>
              </w:rPr>
              <w:tab/>
            </w:r>
          </w:p>
        </w:tc>
        <w:tc>
          <w:tcPr>
            <w:tcW w:w="796" w:type="pct"/>
          </w:tcPr>
          <w:p w14:paraId="5661DF0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80 M</w:t>
            </w:r>
          </w:p>
        </w:tc>
        <w:tc>
          <w:tcPr>
            <w:tcW w:w="904" w:type="pct"/>
          </w:tcPr>
          <w:p w14:paraId="03B6596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059084E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4BD37423" w14:textId="77777777" w:rsidTr="00576FBD">
        <w:tc>
          <w:tcPr>
            <w:tcW w:w="855" w:type="pct"/>
          </w:tcPr>
          <w:p w14:paraId="3D7DB9A7" w14:textId="77777777" w:rsidR="00356620" w:rsidRPr="009130DF" w:rsidRDefault="00356620" w:rsidP="00D72193">
            <w:pPr>
              <w:pStyle w:val="CommentText"/>
              <w:spacing w:line="360" w:lineRule="auto"/>
              <w:jc w:val="both"/>
              <w:rPr>
                <w:rFonts w:ascii="Book Antiqua" w:hAnsi="Book Antiqua"/>
              </w:rPr>
            </w:pPr>
            <w:r w:rsidRPr="000D4BD8">
              <w:rPr>
                <w:rFonts w:ascii="Book Antiqua" w:hAnsi="Book Antiqua"/>
              </w:rPr>
              <w:t>Chen</w:t>
            </w:r>
            <w:r>
              <w:rPr>
                <w:rFonts w:ascii="Book Antiqua" w:hAnsi="Book Antiqua"/>
              </w:rPr>
              <w:t xml:space="preserve"> </w:t>
            </w:r>
            <w:r w:rsidRPr="009E0E7E">
              <w:rPr>
                <w:rFonts w:ascii="Book Antiqua" w:hAnsi="Book Antiqua"/>
                <w:i/>
                <w:iCs/>
              </w:rPr>
              <w:t xml:space="preserve">et </w:t>
            </w:r>
            <w:proofErr w:type="gramStart"/>
            <w:r w:rsidRPr="009E0E7E">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46]</w:t>
            </w:r>
            <w:r>
              <w:rPr>
                <w:rFonts w:ascii="Book Antiqua" w:hAnsi="Book Antiqua"/>
              </w:rPr>
              <w:t>, 2010</w:t>
            </w:r>
          </w:p>
        </w:tc>
        <w:tc>
          <w:tcPr>
            <w:tcW w:w="1222" w:type="pct"/>
          </w:tcPr>
          <w:p w14:paraId="33F5B5D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The American Journal of the Medical Sciences</w:t>
            </w:r>
          </w:p>
        </w:tc>
        <w:tc>
          <w:tcPr>
            <w:tcW w:w="796" w:type="pct"/>
          </w:tcPr>
          <w:p w14:paraId="744E99B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Elderly M</w:t>
            </w:r>
          </w:p>
        </w:tc>
        <w:tc>
          <w:tcPr>
            <w:tcW w:w="904" w:type="pct"/>
          </w:tcPr>
          <w:p w14:paraId="066C687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Y-Heparin</w:t>
            </w:r>
          </w:p>
        </w:tc>
        <w:tc>
          <w:tcPr>
            <w:tcW w:w="1223" w:type="pct"/>
          </w:tcPr>
          <w:p w14:paraId="07F136E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04F8D131" w14:textId="77777777" w:rsidTr="00576FBD">
        <w:tc>
          <w:tcPr>
            <w:tcW w:w="855" w:type="pct"/>
          </w:tcPr>
          <w:p w14:paraId="0A1B3C1C" w14:textId="77777777" w:rsidR="00356620" w:rsidRPr="009130DF" w:rsidRDefault="00356620" w:rsidP="00D72193">
            <w:pPr>
              <w:pStyle w:val="CommentText"/>
              <w:spacing w:line="360" w:lineRule="auto"/>
              <w:jc w:val="both"/>
              <w:rPr>
                <w:rFonts w:ascii="Book Antiqua" w:hAnsi="Book Antiqua"/>
              </w:rPr>
            </w:pPr>
            <w:r w:rsidRPr="004654BA">
              <w:rPr>
                <w:rFonts w:ascii="Book Antiqua" w:hAnsi="Book Antiqua"/>
              </w:rPr>
              <w:t>Miyamoto</w:t>
            </w:r>
            <w:r>
              <w:rPr>
                <w:rFonts w:ascii="Book Antiqua" w:hAnsi="Book Antiqua"/>
              </w:rPr>
              <w:t xml:space="preserve"> </w:t>
            </w:r>
            <w:r w:rsidRPr="00627721">
              <w:rPr>
                <w:rFonts w:ascii="Book Antiqua" w:hAnsi="Book Antiqua"/>
                <w:i/>
                <w:iCs/>
              </w:rPr>
              <w:t xml:space="preserve">et </w:t>
            </w:r>
            <w:proofErr w:type="gramStart"/>
            <w:r w:rsidRPr="00627721">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2009</w:t>
            </w:r>
          </w:p>
        </w:tc>
        <w:tc>
          <w:tcPr>
            <w:tcW w:w="1222" w:type="pct"/>
          </w:tcPr>
          <w:p w14:paraId="3F377306"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J-Stage</w:t>
            </w:r>
          </w:p>
        </w:tc>
        <w:tc>
          <w:tcPr>
            <w:tcW w:w="796" w:type="pct"/>
          </w:tcPr>
          <w:p w14:paraId="4D44792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42 F</w:t>
            </w:r>
          </w:p>
        </w:tc>
        <w:tc>
          <w:tcPr>
            <w:tcW w:w="904" w:type="pct"/>
          </w:tcPr>
          <w:p w14:paraId="56E8D46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3D29BB0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Conservative with IV antibiotics, elective lap</w:t>
            </w:r>
            <w:r>
              <w:rPr>
                <w:rFonts w:ascii="Book Antiqua" w:hAnsi="Book Antiqua"/>
              </w:rPr>
              <w:t>aroscopic</w:t>
            </w:r>
            <w:r w:rsidRPr="000D4BD8">
              <w:rPr>
                <w:rFonts w:ascii="Book Antiqua" w:hAnsi="Book Antiqua"/>
              </w:rPr>
              <w:t xml:space="preserve"> chole</w:t>
            </w:r>
            <w:r>
              <w:rPr>
                <w:rFonts w:ascii="Book Antiqua" w:hAnsi="Book Antiqua"/>
              </w:rPr>
              <w:t>cystectomy</w:t>
            </w:r>
          </w:p>
        </w:tc>
      </w:tr>
      <w:tr w:rsidR="00356620" w:rsidRPr="000D4BD8" w14:paraId="03C518C1" w14:textId="77777777" w:rsidTr="00576FBD">
        <w:tc>
          <w:tcPr>
            <w:tcW w:w="855" w:type="pct"/>
          </w:tcPr>
          <w:p w14:paraId="587DE984" w14:textId="77777777" w:rsidR="00356620" w:rsidRPr="00E650F7" w:rsidRDefault="00356620" w:rsidP="00D72193">
            <w:pPr>
              <w:pStyle w:val="CommentText"/>
              <w:spacing w:line="360" w:lineRule="auto"/>
              <w:jc w:val="both"/>
              <w:rPr>
                <w:rFonts w:ascii="Book Antiqua" w:hAnsi="Book Antiqua"/>
              </w:rPr>
            </w:pPr>
            <w:r w:rsidRPr="000D4BD8">
              <w:rPr>
                <w:rFonts w:ascii="Book Antiqua" w:hAnsi="Book Antiqua"/>
              </w:rPr>
              <w:t>Oh</w:t>
            </w:r>
            <w:r>
              <w:rPr>
                <w:rFonts w:ascii="Book Antiqua" w:hAnsi="Book Antiqua"/>
              </w:rPr>
              <w:t xml:space="preserve"> </w:t>
            </w:r>
            <w:r w:rsidRPr="00022BD2">
              <w:rPr>
                <w:rFonts w:ascii="Book Antiqua" w:hAnsi="Book Antiqua"/>
                <w:i/>
                <w:iCs/>
              </w:rPr>
              <w:t xml:space="preserve">et </w:t>
            </w:r>
            <w:proofErr w:type="gramStart"/>
            <w:r w:rsidRPr="00022BD2">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47]</w:t>
            </w:r>
            <w:r>
              <w:rPr>
                <w:rFonts w:ascii="Book Antiqua" w:hAnsi="Book Antiqua"/>
              </w:rPr>
              <w:t>, 2009</w:t>
            </w:r>
          </w:p>
        </w:tc>
        <w:tc>
          <w:tcPr>
            <w:tcW w:w="1222" w:type="pct"/>
          </w:tcPr>
          <w:p w14:paraId="14D26B2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the Korean Society of Magnetic Resonance in Medicine</w:t>
            </w:r>
          </w:p>
        </w:tc>
        <w:tc>
          <w:tcPr>
            <w:tcW w:w="796" w:type="pct"/>
          </w:tcPr>
          <w:p w14:paraId="6765D50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40 M</w:t>
            </w:r>
          </w:p>
        </w:tc>
        <w:tc>
          <w:tcPr>
            <w:tcW w:w="904" w:type="pct"/>
          </w:tcPr>
          <w:p w14:paraId="48AAD5F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Not mentioned</w:t>
            </w:r>
          </w:p>
        </w:tc>
        <w:tc>
          <w:tcPr>
            <w:tcW w:w="1223" w:type="pct"/>
          </w:tcPr>
          <w:p w14:paraId="5CDF762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Laparoscopic cholecystectomy</w:t>
            </w:r>
          </w:p>
        </w:tc>
      </w:tr>
      <w:tr w:rsidR="00356620" w:rsidRPr="000D4BD8" w14:paraId="3F405C3C" w14:textId="77777777" w:rsidTr="00576FBD">
        <w:tc>
          <w:tcPr>
            <w:tcW w:w="855" w:type="pct"/>
          </w:tcPr>
          <w:p w14:paraId="3B536261" w14:textId="77777777" w:rsidR="00356620" w:rsidRPr="00E650F7" w:rsidRDefault="00356620" w:rsidP="00D72193">
            <w:pPr>
              <w:pStyle w:val="CommentText"/>
              <w:spacing w:line="360" w:lineRule="auto"/>
              <w:jc w:val="both"/>
              <w:rPr>
                <w:rFonts w:ascii="Book Antiqua" w:hAnsi="Book Antiqua"/>
              </w:rPr>
            </w:pPr>
            <w:r w:rsidRPr="000D4BD8">
              <w:rPr>
                <w:rFonts w:ascii="Book Antiqua" w:hAnsi="Book Antiqua"/>
              </w:rPr>
              <w:lastRenderedPageBreak/>
              <w:t>Lai</w:t>
            </w:r>
            <w:r>
              <w:rPr>
                <w:rFonts w:ascii="Book Antiqua" w:hAnsi="Book Antiqua"/>
              </w:rPr>
              <w:t xml:space="preserve"> </w:t>
            </w:r>
            <w:r w:rsidRPr="008328F4">
              <w:rPr>
                <w:rFonts w:ascii="Book Antiqua" w:hAnsi="Book Antiqua"/>
                <w:i/>
                <w:iCs/>
              </w:rPr>
              <w:t xml:space="preserve">et </w:t>
            </w:r>
            <w:proofErr w:type="gramStart"/>
            <w:r w:rsidRPr="008328F4">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2009</w:t>
            </w:r>
          </w:p>
        </w:tc>
        <w:tc>
          <w:tcPr>
            <w:tcW w:w="1222" w:type="pct"/>
          </w:tcPr>
          <w:p w14:paraId="46335DB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Chinese Medical Association</w:t>
            </w:r>
          </w:p>
        </w:tc>
        <w:tc>
          <w:tcPr>
            <w:tcW w:w="796" w:type="pct"/>
          </w:tcPr>
          <w:p w14:paraId="3B9E06C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81 M</w:t>
            </w:r>
          </w:p>
        </w:tc>
        <w:tc>
          <w:tcPr>
            <w:tcW w:w="904" w:type="pct"/>
          </w:tcPr>
          <w:p w14:paraId="3875B71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Y-Heparin for dialysis</w:t>
            </w:r>
          </w:p>
        </w:tc>
        <w:tc>
          <w:tcPr>
            <w:tcW w:w="1223" w:type="pct"/>
          </w:tcPr>
          <w:p w14:paraId="16FE925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Conservative with IV antibiotics, elective lap</w:t>
            </w:r>
            <w:r>
              <w:rPr>
                <w:rFonts w:ascii="Book Antiqua" w:hAnsi="Book Antiqua"/>
              </w:rPr>
              <w:t>aroscopic</w:t>
            </w:r>
            <w:r w:rsidRPr="000D4BD8">
              <w:rPr>
                <w:rFonts w:ascii="Book Antiqua" w:hAnsi="Book Antiqua"/>
              </w:rPr>
              <w:t xml:space="preserve"> chole</w:t>
            </w:r>
            <w:r>
              <w:rPr>
                <w:rFonts w:ascii="Book Antiqua" w:hAnsi="Book Antiqua"/>
              </w:rPr>
              <w:t>cystectomy</w:t>
            </w:r>
          </w:p>
        </w:tc>
      </w:tr>
      <w:tr w:rsidR="00356620" w:rsidRPr="000D4BD8" w14:paraId="06AE2BCB" w14:textId="77777777" w:rsidTr="00576FBD">
        <w:tc>
          <w:tcPr>
            <w:tcW w:w="855" w:type="pct"/>
          </w:tcPr>
          <w:p w14:paraId="231F3AB9" w14:textId="77777777" w:rsidR="00356620" w:rsidRPr="002E5F23" w:rsidRDefault="00356620" w:rsidP="00D72193">
            <w:pPr>
              <w:pStyle w:val="CommentText"/>
              <w:spacing w:line="360" w:lineRule="auto"/>
              <w:jc w:val="both"/>
              <w:rPr>
                <w:rFonts w:ascii="Book Antiqua" w:hAnsi="Book Antiqua"/>
              </w:rPr>
            </w:pPr>
            <w:r w:rsidRPr="000D4BD8">
              <w:rPr>
                <w:rFonts w:ascii="Book Antiqua" w:hAnsi="Book Antiqua"/>
              </w:rPr>
              <w:t>Morris</w:t>
            </w:r>
            <w:r>
              <w:rPr>
                <w:rFonts w:ascii="Book Antiqua" w:hAnsi="Book Antiqua"/>
              </w:rPr>
              <w:t xml:space="preserve"> </w:t>
            </w:r>
            <w:r w:rsidRPr="00E448D1">
              <w:rPr>
                <w:rFonts w:ascii="Book Antiqua" w:hAnsi="Book Antiqua"/>
                <w:i/>
                <w:iCs/>
              </w:rPr>
              <w:t xml:space="preserve">et </w:t>
            </w:r>
            <w:proofErr w:type="gramStart"/>
            <w:r w:rsidRPr="00E448D1">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48]</w:t>
            </w:r>
            <w:r>
              <w:rPr>
                <w:rFonts w:ascii="Book Antiqua" w:hAnsi="Book Antiqua"/>
              </w:rPr>
              <w:t>, 2008</w:t>
            </w:r>
          </w:p>
        </w:tc>
        <w:tc>
          <w:tcPr>
            <w:tcW w:w="1222" w:type="pct"/>
          </w:tcPr>
          <w:p w14:paraId="6131C5D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Case Reports in Gastroenterology</w:t>
            </w:r>
          </w:p>
        </w:tc>
        <w:tc>
          <w:tcPr>
            <w:tcW w:w="796" w:type="pct"/>
          </w:tcPr>
          <w:p w14:paraId="4D809DA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91 F</w:t>
            </w:r>
          </w:p>
        </w:tc>
        <w:tc>
          <w:tcPr>
            <w:tcW w:w="904" w:type="pct"/>
          </w:tcPr>
          <w:p w14:paraId="5A2D0D3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0D62143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Open cholecystectomy</w:t>
            </w:r>
          </w:p>
        </w:tc>
      </w:tr>
      <w:tr w:rsidR="00356620" w:rsidRPr="000D4BD8" w14:paraId="29E05BB5" w14:textId="77777777" w:rsidTr="00576FBD">
        <w:tc>
          <w:tcPr>
            <w:tcW w:w="855" w:type="pct"/>
          </w:tcPr>
          <w:p w14:paraId="62D2CBDB" w14:textId="77777777" w:rsidR="00356620" w:rsidRPr="002E5F23" w:rsidRDefault="00356620" w:rsidP="00D72193">
            <w:pPr>
              <w:pStyle w:val="CommentText"/>
              <w:spacing w:line="360" w:lineRule="auto"/>
              <w:jc w:val="both"/>
              <w:rPr>
                <w:rFonts w:ascii="Book Antiqua" w:hAnsi="Book Antiqua"/>
              </w:rPr>
            </w:pPr>
            <w:r w:rsidRPr="000D4BD8">
              <w:rPr>
                <w:rFonts w:ascii="Book Antiqua" w:hAnsi="Book Antiqua"/>
              </w:rPr>
              <w:t>Pandya</w:t>
            </w:r>
            <w:r>
              <w:rPr>
                <w:rFonts w:ascii="Book Antiqua" w:hAnsi="Book Antiqua"/>
              </w:rPr>
              <w:t xml:space="preserve"> </w:t>
            </w:r>
            <w:r w:rsidRPr="00E448D1">
              <w:rPr>
                <w:rFonts w:ascii="Book Antiqua" w:hAnsi="Book Antiqua"/>
                <w:i/>
                <w:iCs/>
              </w:rPr>
              <w:t xml:space="preserve">et </w:t>
            </w:r>
            <w:proofErr w:type="gramStart"/>
            <w:r w:rsidRPr="00E448D1">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2008</w:t>
            </w:r>
          </w:p>
        </w:tc>
        <w:tc>
          <w:tcPr>
            <w:tcW w:w="1222" w:type="pct"/>
          </w:tcPr>
          <w:p w14:paraId="735244B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Abdominal Imaging</w:t>
            </w:r>
          </w:p>
        </w:tc>
        <w:tc>
          <w:tcPr>
            <w:tcW w:w="796" w:type="pct"/>
          </w:tcPr>
          <w:p w14:paraId="36237F9E"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85 F</w:t>
            </w:r>
          </w:p>
        </w:tc>
        <w:tc>
          <w:tcPr>
            <w:tcW w:w="904" w:type="pct"/>
          </w:tcPr>
          <w:p w14:paraId="0AE3A78B"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Y-Warfarin</w:t>
            </w:r>
          </w:p>
        </w:tc>
        <w:tc>
          <w:tcPr>
            <w:tcW w:w="1223" w:type="pct"/>
          </w:tcPr>
          <w:p w14:paraId="5A9F3C7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Conservative with IV antibiotics</w:t>
            </w:r>
          </w:p>
        </w:tc>
      </w:tr>
      <w:tr w:rsidR="00356620" w:rsidRPr="000D4BD8" w14:paraId="34D2EB59" w14:textId="77777777" w:rsidTr="00576FBD">
        <w:tc>
          <w:tcPr>
            <w:tcW w:w="855" w:type="pct"/>
          </w:tcPr>
          <w:p w14:paraId="1F2AEF7F" w14:textId="77777777" w:rsidR="00356620" w:rsidRPr="002E5F23" w:rsidRDefault="00356620" w:rsidP="00D72193">
            <w:pPr>
              <w:pStyle w:val="CommentText"/>
              <w:spacing w:line="360" w:lineRule="auto"/>
              <w:jc w:val="both"/>
              <w:rPr>
                <w:rFonts w:ascii="Book Antiqua" w:hAnsi="Book Antiqua"/>
              </w:rPr>
            </w:pPr>
            <w:r w:rsidRPr="000D4BD8">
              <w:rPr>
                <w:rFonts w:ascii="Book Antiqua" w:hAnsi="Book Antiqua"/>
              </w:rPr>
              <w:t>Kim</w:t>
            </w:r>
            <w:r>
              <w:rPr>
                <w:rFonts w:ascii="Book Antiqua" w:hAnsi="Book Antiqua"/>
              </w:rPr>
              <w:t xml:space="preserve"> </w:t>
            </w:r>
            <w:r w:rsidRPr="003F7BBE">
              <w:rPr>
                <w:rFonts w:ascii="Book Antiqua" w:hAnsi="Book Antiqua"/>
                <w:i/>
                <w:iCs/>
              </w:rPr>
              <w:t xml:space="preserve">et </w:t>
            </w:r>
            <w:proofErr w:type="gramStart"/>
            <w:r w:rsidRPr="003F7BBE">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49]</w:t>
            </w:r>
            <w:r>
              <w:rPr>
                <w:rFonts w:ascii="Book Antiqua" w:hAnsi="Book Antiqua"/>
              </w:rPr>
              <w:t>, 2007</w:t>
            </w:r>
          </w:p>
        </w:tc>
        <w:tc>
          <w:tcPr>
            <w:tcW w:w="1222" w:type="pct"/>
          </w:tcPr>
          <w:p w14:paraId="2739F2D9"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World Journal of Gastroenterology</w:t>
            </w:r>
          </w:p>
        </w:tc>
        <w:tc>
          <w:tcPr>
            <w:tcW w:w="796" w:type="pct"/>
          </w:tcPr>
          <w:p w14:paraId="752632A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55 M</w:t>
            </w:r>
          </w:p>
        </w:tc>
        <w:tc>
          <w:tcPr>
            <w:tcW w:w="904" w:type="pct"/>
          </w:tcPr>
          <w:p w14:paraId="5571A62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0400FC1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 drainage</w:t>
            </w:r>
          </w:p>
        </w:tc>
      </w:tr>
      <w:tr w:rsidR="00356620" w:rsidRPr="000D4BD8" w14:paraId="557D0573" w14:textId="77777777" w:rsidTr="00576FBD">
        <w:tc>
          <w:tcPr>
            <w:tcW w:w="855" w:type="pct"/>
          </w:tcPr>
          <w:p w14:paraId="1A9B80A3" w14:textId="77777777" w:rsidR="00356620" w:rsidRPr="0060261F" w:rsidRDefault="00356620" w:rsidP="00D72193">
            <w:pPr>
              <w:pStyle w:val="CommentText"/>
              <w:spacing w:line="360" w:lineRule="auto"/>
              <w:jc w:val="both"/>
              <w:rPr>
                <w:rFonts w:ascii="Book Antiqua" w:hAnsi="Book Antiqua"/>
              </w:rPr>
            </w:pPr>
            <w:proofErr w:type="spellStart"/>
            <w:r w:rsidRPr="000D4BD8">
              <w:rPr>
                <w:rFonts w:ascii="Book Antiqua" w:hAnsi="Book Antiqua"/>
              </w:rPr>
              <w:t>Gremmels</w:t>
            </w:r>
            <w:proofErr w:type="spellEnd"/>
            <w:r>
              <w:rPr>
                <w:rFonts w:ascii="Book Antiqua" w:hAnsi="Book Antiqua"/>
              </w:rPr>
              <w:t xml:space="preserve"> </w:t>
            </w:r>
            <w:r w:rsidRPr="00C636F3">
              <w:rPr>
                <w:rFonts w:ascii="Book Antiqua" w:hAnsi="Book Antiqua"/>
                <w:i/>
                <w:iCs/>
              </w:rPr>
              <w:t xml:space="preserve">et </w:t>
            </w:r>
            <w:proofErr w:type="gramStart"/>
            <w:r w:rsidRPr="00C636F3">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50]</w:t>
            </w:r>
            <w:r>
              <w:rPr>
                <w:rFonts w:ascii="Book Antiqua" w:hAnsi="Book Antiqua"/>
              </w:rPr>
              <w:t>, 2004</w:t>
            </w:r>
          </w:p>
        </w:tc>
        <w:tc>
          <w:tcPr>
            <w:tcW w:w="1222" w:type="pct"/>
          </w:tcPr>
          <w:p w14:paraId="2F2333A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Ultrasound in Medicine</w:t>
            </w:r>
          </w:p>
        </w:tc>
        <w:tc>
          <w:tcPr>
            <w:tcW w:w="796" w:type="pct"/>
          </w:tcPr>
          <w:p w14:paraId="7480A01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66 M</w:t>
            </w:r>
          </w:p>
        </w:tc>
        <w:tc>
          <w:tcPr>
            <w:tcW w:w="904" w:type="pct"/>
          </w:tcPr>
          <w:p w14:paraId="058BB00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5AED1CF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Laparotomy + open cholecystectomy</w:t>
            </w:r>
          </w:p>
        </w:tc>
      </w:tr>
      <w:tr w:rsidR="00356620" w:rsidRPr="000D4BD8" w14:paraId="7DCABD7B" w14:textId="77777777" w:rsidTr="00576FBD">
        <w:tc>
          <w:tcPr>
            <w:tcW w:w="855" w:type="pct"/>
          </w:tcPr>
          <w:p w14:paraId="3846DED3" w14:textId="77777777" w:rsidR="00356620" w:rsidRPr="00F86710" w:rsidRDefault="00356620" w:rsidP="00B15D0B">
            <w:pPr>
              <w:pStyle w:val="CommentText"/>
              <w:spacing w:line="360" w:lineRule="auto"/>
              <w:jc w:val="both"/>
              <w:rPr>
                <w:rFonts w:ascii="Book Antiqua" w:hAnsi="Book Antiqua"/>
              </w:rPr>
            </w:pPr>
            <w:proofErr w:type="spellStart"/>
            <w:r w:rsidRPr="004654BA">
              <w:rPr>
                <w:rFonts w:ascii="Book Antiqua" w:hAnsi="Book Antiqua"/>
              </w:rPr>
              <w:t>Hanaki</w:t>
            </w:r>
            <w:proofErr w:type="spellEnd"/>
            <w:r w:rsidRPr="00112698">
              <w:rPr>
                <w:rFonts w:ascii="Book Antiqua" w:hAnsi="Book Antiqua"/>
                <w:i/>
                <w:iCs/>
              </w:rPr>
              <w:t xml:space="preserve"> et </w:t>
            </w:r>
            <w:proofErr w:type="gramStart"/>
            <w:r w:rsidRPr="00112698">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2000</w:t>
            </w:r>
          </w:p>
        </w:tc>
        <w:tc>
          <w:tcPr>
            <w:tcW w:w="1222" w:type="pct"/>
          </w:tcPr>
          <w:p w14:paraId="3709404D"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J-Stage</w:t>
            </w:r>
            <w:r w:rsidRPr="000D4BD8">
              <w:rPr>
                <w:rFonts w:ascii="Book Antiqua" w:hAnsi="Book Antiqua"/>
              </w:rPr>
              <w:tab/>
            </w:r>
          </w:p>
        </w:tc>
        <w:tc>
          <w:tcPr>
            <w:tcW w:w="796" w:type="pct"/>
          </w:tcPr>
          <w:p w14:paraId="78F4979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66 M</w:t>
            </w:r>
          </w:p>
        </w:tc>
        <w:tc>
          <w:tcPr>
            <w:tcW w:w="904" w:type="pct"/>
          </w:tcPr>
          <w:p w14:paraId="5A68A950"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Not mentioned</w:t>
            </w:r>
          </w:p>
        </w:tc>
        <w:tc>
          <w:tcPr>
            <w:tcW w:w="1223" w:type="pct"/>
          </w:tcPr>
          <w:p w14:paraId="7C344F1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Laparotomy + open cholecystectomy</w:t>
            </w:r>
          </w:p>
        </w:tc>
      </w:tr>
      <w:tr w:rsidR="00356620" w:rsidRPr="000D4BD8" w14:paraId="0533E82A" w14:textId="77777777" w:rsidTr="00576FBD">
        <w:tc>
          <w:tcPr>
            <w:tcW w:w="855" w:type="pct"/>
          </w:tcPr>
          <w:p w14:paraId="65D40467" w14:textId="77777777" w:rsidR="00356620" w:rsidRPr="00F86710" w:rsidRDefault="00356620" w:rsidP="00D72193">
            <w:pPr>
              <w:pStyle w:val="CommentText"/>
              <w:spacing w:line="360" w:lineRule="auto"/>
              <w:jc w:val="both"/>
              <w:rPr>
                <w:rFonts w:ascii="Book Antiqua" w:hAnsi="Book Antiqua"/>
              </w:rPr>
            </w:pPr>
            <w:proofErr w:type="spellStart"/>
            <w:r w:rsidRPr="000D4BD8">
              <w:rPr>
                <w:rFonts w:ascii="Book Antiqua" w:hAnsi="Book Antiqua"/>
              </w:rPr>
              <w:t>Nishiwaki</w:t>
            </w:r>
            <w:proofErr w:type="spellEnd"/>
            <w:r>
              <w:rPr>
                <w:rFonts w:ascii="Book Antiqua" w:hAnsi="Book Antiqua"/>
              </w:rPr>
              <w:t xml:space="preserve"> </w:t>
            </w:r>
            <w:r w:rsidRPr="00825C7E">
              <w:rPr>
                <w:rFonts w:ascii="Book Antiqua" w:hAnsi="Book Antiqua"/>
                <w:i/>
                <w:iCs/>
              </w:rPr>
              <w:t xml:space="preserve">et </w:t>
            </w:r>
            <w:proofErr w:type="gramStart"/>
            <w:r w:rsidRPr="00825C7E">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51]</w:t>
            </w:r>
            <w:r>
              <w:rPr>
                <w:rFonts w:ascii="Book Antiqua" w:hAnsi="Book Antiqua"/>
              </w:rPr>
              <w:t>, 1999</w:t>
            </w:r>
          </w:p>
        </w:tc>
        <w:tc>
          <w:tcPr>
            <w:tcW w:w="1222" w:type="pct"/>
          </w:tcPr>
          <w:p w14:paraId="20DA396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Gastroenterology</w:t>
            </w:r>
          </w:p>
        </w:tc>
        <w:tc>
          <w:tcPr>
            <w:tcW w:w="796" w:type="pct"/>
          </w:tcPr>
          <w:p w14:paraId="6ED9003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58 M</w:t>
            </w:r>
          </w:p>
        </w:tc>
        <w:tc>
          <w:tcPr>
            <w:tcW w:w="904" w:type="pct"/>
          </w:tcPr>
          <w:p w14:paraId="15E9B84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424FA9D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Laparotomy + open cholecystectomy</w:t>
            </w:r>
          </w:p>
        </w:tc>
      </w:tr>
      <w:tr w:rsidR="00356620" w:rsidRPr="000D4BD8" w14:paraId="49F017D9" w14:textId="77777777" w:rsidTr="00576FBD">
        <w:tc>
          <w:tcPr>
            <w:tcW w:w="855" w:type="pct"/>
          </w:tcPr>
          <w:p w14:paraId="335E502D" w14:textId="77777777" w:rsidR="00356620" w:rsidRPr="00F86710" w:rsidRDefault="00356620" w:rsidP="00D72193">
            <w:pPr>
              <w:pStyle w:val="CommentText"/>
              <w:spacing w:line="360" w:lineRule="auto"/>
              <w:jc w:val="both"/>
              <w:rPr>
                <w:rFonts w:ascii="Book Antiqua" w:hAnsi="Book Antiqua"/>
              </w:rPr>
            </w:pPr>
            <w:bookmarkStart w:id="2" w:name="_Hlk103143509"/>
            <w:proofErr w:type="spellStart"/>
            <w:r w:rsidRPr="000D4BD8">
              <w:rPr>
                <w:rFonts w:ascii="Book Antiqua" w:hAnsi="Book Antiqua"/>
              </w:rPr>
              <w:t>Stempel</w:t>
            </w:r>
            <w:proofErr w:type="spellEnd"/>
            <w:r>
              <w:rPr>
                <w:rFonts w:ascii="Book Antiqua" w:hAnsi="Book Antiqua"/>
              </w:rPr>
              <w:t xml:space="preserve"> </w:t>
            </w:r>
            <w:r w:rsidRPr="00A12CFC">
              <w:rPr>
                <w:rFonts w:ascii="Book Antiqua" w:hAnsi="Book Antiqua"/>
                <w:i/>
                <w:iCs/>
              </w:rPr>
              <w:t xml:space="preserve">et </w:t>
            </w:r>
            <w:proofErr w:type="gramStart"/>
            <w:r w:rsidRPr="00A12CFC">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1993</w:t>
            </w:r>
          </w:p>
        </w:tc>
        <w:tc>
          <w:tcPr>
            <w:tcW w:w="1222" w:type="pct"/>
          </w:tcPr>
          <w:p w14:paraId="7DFF00B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Vascular and Interventional Radiology</w:t>
            </w:r>
          </w:p>
        </w:tc>
        <w:tc>
          <w:tcPr>
            <w:tcW w:w="796" w:type="pct"/>
          </w:tcPr>
          <w:p w14:paraId="3ACAF6D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78 M</w:t>
            </w:r>
          </w:p>
        </w:tc>
        <w:tc>
          <w:tcPr>
            <w:tcW w:w="904" w:type="pct"/>
          </w:tcPr>
          <w:p w14:paraId="176BB2D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Y-Heparin during AAA repair</w:t>
            </w:r>
          </w:p>
        </w:tc>
        <w:tc>
          <w:tcPr>
            <w:tcW w:w="1223" w:type="pct"/>
          </w:tcPr>
          <w:p w14:paraId="19B82F02"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Cholecystostomy drainage</w:t>
            </w:r>
          </w:p>
        </w:tc>
      </w:tr>
      <w:bookmarkEnd w:id="2"/>
      <w:tr w:rsidR="00356620" w:rsidRPr="000D4BD8" w14:paraId="1C5AADE8" w14:textId="77777777" w:rsidTr="00576FBD">
        <w:tc>
          <w:tcPr>
            <w:tcW w:w="855" w:type="pct"/>
          </w:tcPr>
          <w:p w14:paraId="1ACFBB8C" w14:textId="77777777" w:rsidR="00356620" w:rsidRPr="00584DE8" w:rsidRDefault="00356620" w:rsidP="00B15D0B">
            <w:pPr>
              <w:pStyle w:val="CommentText"/>
              <w:spacing w:line="360" w:lineRule="auto"/>
              <w:jc w:val="both"/>
              <w:rPr>
                <w:rFonts w:ascii="Book Antiqua" w:hAnsi="Book Antiqua"/>
              </w:rPr>
            </w:pPr>
            <w:r w:rsidRPr="000D4BD8">
              <w:rPr>
                <w:rFonts w:ascii="Book Antiqua" w:hAnsi="Book Antiqua"/>
              </w:rPr>
              <w:t>Brady</w:t>
            </w:r>
            <w:r>
              <w:rPr>
                <w:rFonts w:ascii="Book Antiqua" w:hAnsi="Book Antiqua"/>
              </w:rPr>
              <w:t xml:space="preserve"> </w:t>
            </w:r>
            <w:r w:rsidRPr="00151337">
              <w:rPr>
                <w:rFonts w:ascii="Book Antiqua" w:hAnsi="Book Antiqua"/>
                <w:i/>
                <w:iCs/>
              </w:rPr>
              <w:t xml:space="preserve">et </w:t>
            </w:r>
            <w:proofErr w:type="gramStart"/>
            <w:r w:rsidRPr="00151337">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1985</w:t>
            </w:r>
          </w:p>
        </w:tc>
        <w:tc>
          <w:tcPr>
            <w:tcW w:w="1222" w:type="pct"/>
          </w:tcPr>
          <w:p w14:paraId="6735A82F"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Disease of the Colon &amp; Rectum</w:t>
            </w:r>
          </w:p>
        </w:tc>
        <w:tc>
          <w:tcPr>
            <w:tcW w:w="796" w:type="pct"/>
          </w:tcPr>
          <w:p w14:paraId="1082110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79 M</w:t>
            </w:r>
          </w:p>
        </w:tc>
        <w:tc>
          <w:tcPr>
            <w:tcW w:w="904" w:type="pct"/>
          </w:tcPr>
          <w:p w14:paraId="68D42058"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Pr>
          <w:p w14:paraId="2CE9B1E7"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Open cholecystectomy</w:t>
            </w:r>
          </w:p>
        </w:tc>
      </w:tr>
      <w:tr w:rsidR="00356620" w:rsidRPr="000D4BD8" w14:paraId="356D29C7" w14:textId="77777777" w:rsidTr="00576FBD">
        <w:tc>
          <w:tcPr>
            <w:tcW w:w="855" w:type="pct"/>
            <w:tcBorders>
              <w:bottom w:val="single" w:sz="4" w:space="0" w:color="auto"/>
            </w:tcBorders>
          </w:tcPr>
          <w:p w14:paraId="5DCE5F97" w14:textId="77777777" w:rsidR="00356620" w:rsidRPr="00584DE8" w:rsidRDefault="00356620" w:rsidP="00D72193">
            <w:pPr>
              <w:pStyle w:val="CommentText"/>
              <w:spacing w:line="360" w:lineRule="auto"/>
              <w:jc w:val="both"/>
              <w:rPr>
                <w:rFonts w:ascii="Book Antiqua" w:hAnsi="Book Antiqua"/>
              </w:rPr>
            </w:pPr>
            <w:r w:rsidRPr="000D4BD8">
              <w:rPr>
                <w:rFonts w:ascii="Book Antiqua" w:hAnsi="Book Antiqua"/>
              </w:rPr>
              <w:lastRenderedPageBreak/>
              <w:t>Berland</w:t>
            </w:r>
            <w:r>
              <w:rPr>
                <w:rFonts w:ascii="Book Antiqua" w:hAnsi="Book Antiqua"/>
              </w:rPr>
              <w:t xml:space="preserve"> </w:t>
            </w:r>
            <w:r w:rsidRPr="009A46BB">
              <w:rPr>
                <w:rFonts w:ascii="Book Antiqua" w:hAnsi="Book Antiqua"/>
                <w:i/>
                <w:iCs/>
              </w:rPr>
              <w:t xml:space="preserve">et </w:t>
            </w:r>
            <w:proofErr w:type="gramStart"/>
            <w:r w:rsidRPr="009A46BB">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52]</w:t>
            </w:r>
            <w:r>
              <w:rPr>
                <w:rFonts w:ascii="Book Antiqua" w:hAnsi="Book Antiqua"/>
              </w:rPr>
              <w:t>, 1980</w:t>
            </w:r>
          </w:p>
        </w:tc>
        <w:tc>
          <w:tcPr>
            <w:tcW w:w="1222" w:type="pct"/>
            <w:tcBorders>
              <w:bottom w:val="single" w:sz="4" w:space="0" w:color="auto"/>
            </w:tcBorders>
          </w:tcPr>
          <w:p w14:paraId="23A5158C"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Journal of Computed Assisted Tomography</w:t>
            </w:r>
          </w:p>
        </w:tc>
        <w:tc>
          <w:tcPr>
            <w:tcW w:w="796" w:type="pct"/>
            <w:tcBorders>
              <w:bottom w:val="single" w:sz="4" w:space="0" w:color="auto"/>
            </w:tcBorders>
          </w:tcPr>
          <w:p w14:paraId="0F38678A"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56 M</w:t>
            </w:r>
          </w:p>
        </w:tc>
        <w:tc>
          <w:tcPr>
            <w:tcW w:w="904" w:type="pct"/>
            <w:tcBorders>
              <w:bottom w:val="single" w:sz="4" w:space="0" w:color="auto"/>
            </w:tcBorders>
          </w:tcPr>
          <w:p w14:paraId="01E8DE25"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N</w:t>
            </w:r>
          </w:p>
        </w:tc>
        <w:tc>
          <w:tcPr>
            <w:tcW w:w="1223" w:type="pct"/>
            <w:tcBorders>
              <w:bottom w:val="single" w:sz="4" w:space="0" w:color="auto"/>
            </w:tcBorders>
          </w:tcPr>
          <w:p w14:paraId="5D9EF014" w14:textId="77777777" w:rsidR="00356620" w:rsidRPr="000D4BD8" w:rsidRDefault="00356620" w:rsidP="00B15D0B">
            <w:pPr>
              <w:pStyle w:val="CommentText"/>
              <w:spacing w:line="360" w:lineRule="auto"/>
              <w:jc w:val="both"/>
              <w:rPr>
                <w:rFonts w:ascii="Book Antiqua" w:hAnsi="Book Antiqua"/>
              </w:rPr>
            </w:pPr>
            <w:r w:rsidRPr="000D4BD8">
              <w:rPr>
                <w:rFonts w:ascii="Book Antiqua" w:hAnsi="Book Antiqua"/>
              </w:rPr>
              <w:t>Laparotomy + open cholecystectomy</w:t>
            </w:r>
          </w:p>
        </w:tc>
      </w:tr>
    </w:tbl>
    <w:p w14:paraId="37E88119" w14:textId="77777777" w:rsidR="007F1AEF" w:rsidRPr="0000432F" w:rsidRDefault="0000432F">
      <w:pPr>
        <w:spacing w:line="360" w:lineRule="auto"/>
        <w:jc w:val="both"/>
        <w:rPr>
          <w:rFonts w:ascii="Book Antiqua" w:hAnsi="Book Antiqua"/>
        </w:rPr>
      </w:pPr>
      <w:r w:rsidRPr="0000432F">
        <w:rPr>
          <w:rFonts w:ascii="Book Antiqua" w:hAnsi="Book Antiqua"/>
        </w:rPr>
        <w:t>ERCP: Endoscopic Retrograde Cholangiopancreatography</w:t>
      </w:r>
      <w:r w:rsidR="00B00F50">
        <w:rPr>
          <w:rFonts w:ascii="Book Antiqua" w:hAnsi="Book Antiqua"/>
        </w:rPr>
        <w:t>.</w:t>
      </w:r>
    </w:p>
    <w:sectPr w:rsidR="007F1AEF" w:rsidRPr="0000432F" w:rsidSect="00C315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974F" w14:textId="77777777" w:rsidR="00747E60" w:rsidRDefault="00747E60" w:rsidP="00FD72C4">
      <w:r>
        <w:separator/>
      </w:r>
    </w:p>
  </w:endnote>
  <w:endnote w:type="continuationSeparator" w:id="0">
    <w:p w14:paraId="434F1DC9" w14:textId="77777777" w:rsidR="00747E60" w:rsidRDefault="00747E60" w:rsidP="00FD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8CBA" w14:textId="77777777" w:rsidR="00A66BC3" w:rsidRPr="00C0092E" w:rsidRDefault="003D71CA" w:rsidP="00B15D0B">
    <w:pPr>
      <w:pStyle w:val="Footer"/>
      <w:jc w:val="right"/>
      <w:rPr>
        <w:rFonts w:ascii="Book Antiqua" w:hAnsi="Book Antiqua"/>
        <w:sz w:val="24"/>
        <w:szCs w:val="24"/>
      </w:rPr>
    </w:pPr>
    <w:r>
      <w:rPr>
        <w:rFonts w:ascii="Book Antiqua" w:hAnsi="Book Antiqua"/>
        <w:sz w:val="24"/>
        <w:szCs w:val="24"/>
      </w:rPr>
      <w:fldChar w:fldCharType="begin"/>
    </w:r>
    <w:r w:rsidR="00A66BC3">
      <w:rPr>
        <w:rFonts w:ascii="Book Antiqua" w:hAnsi="Book Antiqua"/>
        <w:sz w:val="24"/>
        <w:szCs w:val="24"/>
      </w:rPr>
      <w:instrText xml:space="preserve"> PAGE   \* MERGEFORMAT </w:instrText>
    </w:r>
    <w:r>
      <w:rPr>
        <w:rFonts w:ascii="Book Antiqua" w:hAnsi="Book Antiqua"/>
        <w:sz w:val="24"/>
        <w:szCs w:val="24"/>
      </w:rPr>
      <w:fldChar w:fldCharType="separate"/>
    </w:r>
    <w:r w:rsidR="00135FF0">
      <w:rPr>
        <w:rFonts w:ascii="Book Antiqua" w:hAnsi="Book Antiqua"/>
        <w:noProof/>
        <w:sz w:val="24"/>
        <w:szCs w:val="24"/>
      </w:rPr>
      <w:t>26</w:t>
    </w:r>
    <w:r>
      <w:rPr>
        <w:rFonts w:ascii="Book Antiqua" w:hAnsi="Book Antiqua"/>
        <w:sz w:val="24"/>
        <w:szCs w:val="24"/>
      </w:rPr>
      <w:fldChar w:fldCharType="end"/>
    </w:r>
    <w:r w:rsidR="00A66BC3">
      <w:rPr>
        <w:rFonts w:ascii="Book Antiqua" w:hAnsi="Book Antiqua"/>
        <w:sz w:val="24"/>
        <w:szCs w:val="24"/>
      </w:rPr>
      <w:t>/</w:t>
    </w:r>
    <w:fldSimple w:instr=" NUMPAGES   \* MERGEFORMAT ">
      <w:r w:rsidR="00135FF0" w:rsidRPr="00135FF0">
        <w:rPr>
          <w:rFonts w:ascii="Book Antiqua" w:hAnsi="Book Antiqua"/>
          <w:noProof/>
          <w:sz w:val="24"/>
          <w:szCs w:val="24"/>
        </w:rPr>
        <w:t>26</w:t>
      </w:r>
    </w:fldSimple>
  </w:p>
  <w:p w14:paraId="46D465FB" w14:textId="77777777" w:rsidR="00A66BC3" w:rsidRDefault="00A6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5C08" w14:textId="77777777" w:rsidR="00747E60" w:rsidRDefault="00747E60" w:rsidP="00FD72C4">
      <w:r>
        <w:separator/>
      </w:r>
    </w:p>
  </w:footnote>
  <w:footnote w:type="continuationSeparator" w:id="0">
    <w:p w14:paraId="2B75CD21" w14:textId="77777777" w:rsidR="00747E60" w:rsidRDefault="00747E60" w:rsidP="00FD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64496"/>
    <w:multiLevelType w:val="hybridMultilevel"/>
    <w:tmpl w:val="EF6A6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924EC7"/>
    <w:multiLevelType w:val="hybridMultilevel"/>
    <w:tmpl w:val="D102B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4175927">
    <w:abstractNumId w:val="1"/>
  </w:num>
  <w:num w:numId="2" w16cid:durableId="8161462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2F"/>
    <w:rsid w:val="000203DF"/>
    <w:rsid w:val="00021D31"/>
    <w:rsid w:val="000225EC"/>
    <w:rsid w:val="00022BD2"/>
    <w:rsid w:val="000277FE"/>
    <w:rsid w:val="0004012C"/>
    <w:rsid w:val="0005166E"/>
    <w:rsid w:val="00071998"/>
    <w:rsid w:val="00086462"/>
    <w:rsid w:val="000A3148"/>
    <w:rsid w:val="000A4CDA"/>
    <w:rsid w:val="000B0486"/>
    <w:rsid w:val="000C1CB5"/>
    <w:rsid w:val="000C6BBF"/>
    <w:rsid w:val="000D5130"/>
    <w:rsid w:val="000D6F60"/>
    <w:rsid w:val="000D79CD"/>
    <w:rsid w:val="000F121B"/>
    <w:rsid w:val="000F4973"/>
    <w:rsid w:val="000F4BE9"/>
    <w:rsid w:val="001049A7"/>
    <w:rsid w:val="0011000A"/>
    <w:rsid w:val="00110F6B"/>
    <w:rsid w:val="00112698"/>
    <w:rsid w:val="00113949"/>
    <w:rsid w:val="00115DD3"/>
    <w:rsid w:val="00124494"/>
    <w:rsid w:val="00127F24"/>
    <w:rsid w:val="00130B34"/>
    <w:rsid w:val="00132A07"/>
    <w:rsid w:val="00135FF0"/>
    <w:rsid w:val="00143ABB"/>
    <w:rsid w:val="00143C9B"/>
    <w:rsid w:val="00151337"/>
    <w:rsid w:val="00154765"/>
    <w:rsid w:val="00161EB2"/>
    <w:rsid w:val="00163E1B"/>
    <w:rsid w:val="00166A03"/>
    <w:rsid w:val="001772C5"/>
    <w:rsid w:val="001822F8"/>
    <w:rsid w:val="00185964"/>
    <w:rsid w:val="001A4D69"/>
    <w:rsid w:val="001B44D2"/>
    <w:rsid w:val="001F3315"/>
    <w:rsid w:val="00202719"/>
    <w:rsid w:val="00204A33"/>
    <w:rsid w:val="00207959"/>
    <w:rsid w:val="002104CC"/>
    <w:rsid w:val="002223A7"/>
    <w:rsid w:val="00243F72"/>
    <w:rsid w:val="00246AA1"/>
    <w:rsid w:val="00253E42"/>
    <w:rsid w:val="00264749"/>
    <w:rsid w:val="00264A19"/>
    <w:rsid w:val="00270223"/>
    <w:rsid w:val="00271262"/>
    <w:rsid w:val="00277A3C"/>
    <w:rsid w:val="00281104"/>
    <w:rsid w:val="00283422"/>
    <w:rsid w:val="0028410B"/>
    <w:rsid w:val="002900E7"/>
    <w:rsid w:val="002901D3"/>
    <w:rsid w:val="002A11F9"/>
    <w:rsid w:val="002A4517"/>
    <w:rsid w:val="002B251F"/>
    <w:rsid w:val="002B44F7"/>
    <w:rsid w:val="002B48A5"/>
    <w:rsid w:val="002B4B02"/>
    <w:rsid w:val="002B746B"/>
    <w:rsid w:val="002C4F66"/>
    <w:rsid w:val="002D7235"/>
    <w:rsid w:val="002E56FC"/>
    <w:rsid w:val="002E5F23"/>
    <w:rsid w:val="002F0D41"/>
    <w:rsid w:val="002F493F"/>
    <w:rsid w:val="002F5471"/>
    <w:rsid w:val="00300F92"/>
    <w:rsid w:val="00314527"/>
    <w:rsid w:val="00335A07"/>
    <w:rsid w:val="003429B8"/>
    <w:rsid w:val="00351DF8"/>
    <w:rsid w:val="00356620"/>
    <w:rsid w:val="00364F1D"/>
    <w:rsid w:val="00375851"/>
    <w:rsid w:val="00376DF4"/>
    <w:rsid w:val="003B7A85"/>
    <w:rsid w:val="003C0B97"/>
    <w:rsid w:val="003C4824"/>
    <w:rsid w:val="003C7951"/>
    <w:rsid w:val="003D0B4C"/>
    <w:rsid w:val="003D6D82"/>
    <w:rsid w:val="003D71CA"/>
    <w:rsid w:val="003E1FDF"/>
    <w:rsid w:val="003E5215"/>
    <w:rsid w:val="003E7F69"/>
    <w:rsid w:val="003F1A63"/>
    <w:rsid w:val="003F6959"/>
    <w:rsid w:val="003F7BBE"/>
    <w:rsid w:val="00406645"/>
    <w:rsid w:val="004161B7"/>
    <w:rsid w:val="00423BC5"/>
    <w:rsid w:val="0043130C"/>
    <w:rsid w:val="00464DBA"/>
    <w:rsid w:val="004654BA"/>
    <w:rsid w:val="004737B2"/>
    <w:rsid w:val="00482102"/>
    <w:rsid w:val="0048453A"/>
    <w:rsid w:val="00490E48"/>
    <w:rsid w:val="00494858"/>
    <w:rsid w:val="00495D90"/>
    <w:rsid w:val="004A76EB"/>
    <w:rsid w:val="004B4BD3"/>
    <w:rsid w:val="004C3542"/>
    <w:rsid w:val="004E122F"/>
    <w:rsid w:val="004E2103"/>
    <w:rsid w:val="004E6F5E"/>
    <w:rsid w:val="004E7459"/>
    <w:rsid w:val="00504010"/>
    <w:rsid w:val="00512C44"/>
    <w:rsid w:val="00551BB6"/>
    <w:rsid w:val="005520F7"/>
    <w:rsid w:val="0055311A"/>
    <w:rsid w:val="005547E1"/>
    <w:rsid w:val="00554E78"/>
    <w:rsid w:val="0055594B"/>
    <w:rsid w:val="00560B2A"/>
    <w:rsid w:val="00567601"/>
    <w:rsid w:val="00571D28"/>
    <w:rsid w:val="00576FBD"/>
    <w:rsid w:val="0058401C"/>
    <w:rsid w:val="00584DE8"/>
    <w:rsid w:val="00586F60"/>
    <w:rsid w:val="005956CA"/>
    <w:rsid w:val="00595C8E"/>
    <w:rsid w:val="005A0BC0"/>
    <w:rsid w:val="005A3B59"/>
    <w:rsid w:val="005A7F2F"/>
    <w:rsid w:val="005B0109"/>
    <w:rsid w:val="005B6830"/>
    <w:rsid w:val="005C148D"/>
    <w:rsid w:val="005C23A0"/>
    <w:rsid w:val="005C67D2"/>
    <w:rsid w:val="005D0D36"/>
    <w:rsid w:val="005D4B8F"/>
    <w:rsid w:val="005F0669"/>
    <w:rsid w:val="005F1D1B"/>
    <w:rsid w:val="005F4BB8"/>
    <w:rsid w:val="005F5553"/>
    <w:rsid w:val="00600599"/>
    <w:rsid w:val="0060261F"/>
    <w:rsid w:val="00603BE5"/>
    <w:rsid w:val="0061067A"/>
    <w:rsid w:val="00611CDB"/>
    <w:rsid w:val="0061407A"/>
    <w:rsid w:val="006227A2"/>
    <w:rsid w:val="00627721"/>
    <w:rsid w:val="006334F8"/>
    <w:rsid w:val="0063547D"/>
    <w:rsid w:val="00641CC7"/>
    <w:rsid w:val="00642AF1"/>
    <w:rsid w:val="006538D8"/>
    <w:rsid w:val="006572CC"/>
    <w:rsid w:val="0066304A"/>
    <w:rsid w:val="00683D23"/>
    <w:rsid w:val="00690594"/>
    <w:rsid w:val="006971DD"/>
    <w:rsid w:val="006B120B"/>
    <w:rsid w:val="006B199B"/>
    <w:rsid w:val="006B68FC"/>
    <w:rsid w:val="006C1E66"/>
    <w:rsid w:val="006D09AF"/>
    <w:rsid w:val="006D15B7"/>
    <w:rsid w:val="006D679C"/>
    <w:rsid w:val="006D79D4"/>
    <w:rsid w:val="006E09C3"/>
    <w:rsid w:val="006E438E"/>
    <w:rsid w:val="006E5BF4"/>
    <w:rsid w:val="006F1B60"/>
    <w:rsid w:val="00710B68"/>
    <w:rsid w:val="007121C8"/>
    <w:rsid w:val="007121F1"/>
    <w:rsid w:val="00713251"/>
    <w:rsid w:val="0072306D"/>
    <w:rsid w:val="0074098C"/>
    <w:rsid w:val="00744ABA"/>
    <w:rsid w:val="00747E60"/>
    <w:rsid w:val="00773F34"/>
    <w:rsid w:val="007741E1"/>
    <w:rsid w:val="00777DE4"/>
    <w:rsid w:val="00782B3B"/>
    <w:rsid w:val="007834A0"/>
    <w:rsid w:val="00787A21"/>
    <w:rsid w:val="00794142"/>
    <w:rsid w:val="00794425"/>
    <w:rsid w:val="0079484E"/>
    <w:rsid w:val="007A7A13"/>
    <w:rsid w:val="007B7717"/>
    <w:rsid w:val="007C1D84"/>
    <w:rsid w:val="007E7F8A"/>
    <w:rsid w:val="007F1AEF"/>
    <w:rsid w:val="007F4279"/>
    <w:rsid w:val="007F7D51"/>
    <w:rsid w:val="00800F44"/>
    <w:rsid w:val="0080220F"/>
    <w:rsid w:val="008178DF"/>
    <w:rsid w:val="0082440A"/>
    <w:rsid w:val="00825C7E"/>
    <w:rsid w:val="008328F4"/>
    <w:rsid w:val="0085326F"/>
    <w:rsid w:val="00856577"/>
    <w:rsid w:val="0085771D"/>
    <w:rsid w:val="00864D69"/>
    <w:rsid w:val="00865239"/>
    <w:rsid w:val="00876356"/>
    <w:rsid w:val="00876A35"/>
    <w:rsid w:val="00884B91"/>
    <w:rsid w:val="00884BF7"/>
    <w:rsid w:val="0088671B"/>
    <w:rsid w:val="0089063D"/>
    <w:rsid w:val="00897B2B"/>
    <w:rsid w:val="008A32FC"/>
    <w:rsid w:val="008B3C8A"/>
    <w:rsid w:val="008C3009"/>
    <w:rsid w:val="008C478B"/>
    <w:rsid w:val="008D6E3F"/>
    <w:rsid w:val="00902115"/>
    <w:rsid w:val="009129F9"/>
    <w:rsid w:val="00912E1D"/>
    <w:rsid w:val="009130DF"/>
    <w:rsid w:val="00927494"/>
    <w:rsid w:val="00927E41"/>
    <w:rsid w:val="00930710"/>
    <w:rsid w:val="009418F5"/>
    <w:rsid w:val="00943E9C"/>
    <w:rsid w:val="00953D96"/>
    <w:rsid w:val="00953E9D"/>
    <w:rsid w:val="00960F1B"/>
    <w:rsid w:val="009650BB"/>
    <w:rsid w:val="009709B1"/>
    <w:rsid w:val="00970DBF"/>
    <w:rsid w:val="0097531A"/>
    <w:rsid w:val="00981273"/>
    <w:rsid w:val="0098279C"/>
    <w:rsid w:val="00996977"/>
    <w:rsid w:val="00997C9B"/>
    <w:rsid w:val="009A46BB"/>
    <w:rsid w:val="009A5E91"/>
    <w:rsid w:val="009B6181"/>
    <w:rsid w:val="009B6B44"/>
    <w:rsid w:val="009C09F9"/>
    <w:rsid w:val="009C21B2"/>
    <w:rsid w:val="009C3AC3"/>
    <w:rsid w:val="009C7600"/>
    <w:rsid w:val="009D1669"/>
    <w:rsid w:val="009D39EC"/>
    <w:rsid w:val="009D4514"/>
    <w:rsid w:val="009D60D6"/>
    <w:rsid w:val="009E0E7E"/>
    <w:rsid w:val="009E2ABD"/>
    <w:rsid w:val="009E3C2E"/>
    <w:rsid w:val="009E5644"/>
    <w:rsid w:val="009E7AA0"/>
    <w:rsid w:val="009F7320"/>
    <w:rsid w:val="00A012A5"/>
    <w:rsid w:val="00A0470E"/>
    <w:rsid w:val="00A12CFC"/>
    <w:rsid w:val="00A138C8"/>
    <w:rsid w:val="00A216B3"/>
    <w:rsid w:val="00A218EE"/>
    <w:rsid w:val="00A23C89"/>
    <w:rsid w:val="00A26512"/>
    <w:rsid w:val="00A27FD0"/>
    <w:rsid w:val="00A42114"/>
    <w:rsid w:val="00A54E9E"/>
    <w:rsid w:val="00A6452A"/>
    <w:rsid w:val="00A66AEF"/>
    <w:rsid w:val="00A66BC3"/>
    <w:rsid w:val="00A7050A"/>
    <w:rsid w:val="00A77438"/>
    <w:rsid w:val="00A77B3E"/>
    <w:rsid w:val="00A82712"/>
    <w:rsid w:val="00A9390F"/>
    <w:rsid w:val="00AA05D0"/>
    <w:rsid w:val="00AB3D17"/>
    <w:rsid w:val="00AB522E"/>
    <w:rsid w:val="00AC0714"/>
    <w:rsid w:val="00AC34EA"/>
    <w:rsid w:val="00AC6A26"/>
    <w:rsid w:val="00AC7386"/>
    <w:rsid w:val="00AD63D4"/>
    <w:rsid w:val="00AE2359"/>
    <w:rsid w:val="00AE2B2C"/>
    <w:rsid w:val="00AE4556"/>
    <w:rsid w:val="00AF3C54"/>
    <w:rsid w:val="00B00C99"/>
    <w:rsid w:val="00B00F50"/>
    <w:rsid w:val="00B03538"/>
    <w:rsid w:val="00B11EA3"/>
    <w:rsid w:val="00B142D0"/>
    <w:rsid w:val="00B15D0B"/>
    <w:rsid w:val="00B24662"/>
    <w:rsid w:val="00B35832"/>
    <w:rsid w:val="00B432E6"/>
    <w:rsid w:val="00B452BD"/>
    <w:rsid w:val="00B544AE"/>
    <w:rsid w:val="00B54C57"/>
    <w:rsid w:val="00B56296"/>
    <w:rsid w:val="00B562E4"/>
    <w:rsid w:val="00BA29C7"/>
    <w:rsid w:val="00BA6F4E"/>
    <w:rsid w:val="00BB0750"/>
    <w:rsid w:val="00BB4353"/>
    <w:rsid w:val="00BB450D"/>
    <w:rsid w:val="00BC76D9"/>
    <w:rsid w:val="00BD0E16"/>
    <w:rsid w:val="00BE1F28"/>
    <w:rsid w:val="00BE667C"/>
    <w:rsid w:val="00BF1129"/>
    <w:rsid w:val="00BF2B30"/>
    <w:rsid w:val="00BF4C97"/>
    <w:rsid w:val="00C1461B"/>
    <w:rsid w:val="00C201B5"/>
    <w:rsid w:val="00C31501"/>
    <w:rsid w:val="00C36445"/>
    <w:rsid w:val="00C43325"/>
    <w:rsid w:val="00C572E1"/>
    <w:rsid w:val="00C6085F"/>
    <w:rsid w:val="00C61E55"/>
    <w:rsid w:val="00C636F3"/>
    <w:rsid w:val="00C771C7"/>
    <w:rsid w:val="00C775F3"/>
    <w:rsid w:val="00C85542"/>
    <w:rsid w:val="00C93C7B"/>
    <w:rsid w:val="00CA2142"/>
    <w:rsid w:val="00CA2A55"/>
    <w:rsid w:val="00CB3124"/>
    <w:rsid w:val="00CB69BD"/>
    <w:rsid w:val="00CB78BA"/>
    <w:rsid w:val="00CC133C"/>
    <w:rsid w:val="00CC5909"/>
    <w:rsid w:val="00CD0568"/>
    <w:rsid w:val="00CD0E8E"/>
    <w:rsid w:val="00CE56B5"/>
    <w:rsid w:val="00CF21BF"/>
    <w:rsid w:val="00CF43FF"/>
    <w:rsid w:val="00CF6696"/>
    <w:rsid w:val="00D00579"/>
    <w:rsid w:val="00D06446"/>
    <w:rsid w:val="00D119B1"/>
    <w:rsid w:val="00D14D35"/>
    <w:rsid w:val="00D15067"/>
    <w:rsid w:val="00D176A8"/>
    <w:rsid w:val="00D304B4"/>
    <w:rsid w:val="00D32400"/>
    <w:rsid w:val="00D33811"/>
    <w:rsid w:val="00D355C9"/>
    <w:rsid w:val="00D37E7D"/>
    <w:rsid w:val="00D562A0"/>
    <w:rsid w:val="00D60C50"/>
    <w:rsid w:val="00D627CE"/>
    <w:rsid w:val="00D72193"/>
    <w:rsid w:val="00D8164E"/>
    <w:rsid w:val="00D84E74"/>
    <w:rsid w:val="00D85735"/>
    <w:rsid w:val="00D90578"/>
    <w:rsid w:val="00D94A53"/>
    <w:rsid w:val="00D95ECC"/>
    <w:rsid w:val="00DA4F1F"/>
    <w:rsid w:val="00DB1259"/>
    <w:rsid w:val="00DB556E"/>
    <w:rsid w:val="00DC3663"/>
    <w:rsid w:val="00DC6EA5"/>
    <w:rsid w:val="00DE4DF8"/>
    <w:rsid w:val="00DF0771"/>
    <w:rsid w:val="00DF48A9"/>
    <w:rsid w:val="00DF7907"/>
    <w:rsid w:val="00E01D74"/>
    <w:rsid w:val="00E02790"/>
    <w:rsid w:val="00E10322"/>
    <w:rsid w:val="00E10478"/>
    <w:rsid w:val="00E16159"/>
    <w:rsid w:val="00E30452"/>
    <w:rsid w:val="00E3092E"/>
    <w:rsid w:val="00E33081"/>
    <w:rsid w:val="00E43683"/>
    <w:rsid w:val="00E448D1"/>
    <w:rsid w:val="00E45D09"/>
    <w:rsid w:val="00E563C8"/>
    <w:rsid w:val="00E63476"/>
    <w:rsid w:val="00E64583"/>
    <w:rsid w:val="00E650F7"/>
    <w:rsid w:val="00E65566"/>
    <w:rsid w:val="00E65A93"/>
    <w:rsid w:val="00E66174"/>
    <w:rsid w:val="00E66697"/>
    <w:rsid w:val="00E8697C"/>
    <w:rsid w:val="00E869A4"/>
    <w:rsid w:val="00EA3235"/>
    <w:rsid w:val="00EA55F0"/>
    <w:rsid w:val="00EA677C"/>
    <w:rsid w:val="00EB0A85"/>
    <w:rsid w:val="00EC0165"/>
    <w:rsid w:val="00EC044F"/>
    <w:rsid w:val="00EC2A06"/>
    <w:rsid w:val="00EC756E"/>
    <w:rsid w:val="00EC7B56"/>
    <w:rsid w:val="00ED3CCE"/>
    <w:rsid w:val="00EE20CB"/>
    <w:rsid w:val="00EE21B0"/>
    <w:rsid w:val="00EE305E"/>
    <w:rsid w:val="00EE6322"/>
    <w:rsid w:val="00EF17D9"/>
    <w:rsid w:val="00EF398E"/>
    <w:rsid w:val="00F03991"/>
    <w:rsid w:val="00F15789"/>
    <w:rsid w:val="00F24D34"/>
    <w:rsid w:val="00F36CBA"/>
    <w:rsid w:val="00F43E03"/>
    <w:rsid w:val="00F43F85"/>
    <w:rsid w:val="00F46125"/>
    <w:rsid w:val="00F469B4"/>
    <w:rsid w:val="00F473B7"/>
    <w:rsid w:val="00F547B7"/>
    <w:rsid w:val="00F700FA"/>
    <w:rsid w:val="00F83E67"/>
    <w:rsid w:val="00F86710"/>
    <w:rsid w:val="00F97152"/>
    <w:rsid w:val="00FA32A2"/>
    <w:rsid w:val="00FA6CDD"/>
    <w:rsid w:val="00FC0E23"/>
    <w:rsid w:val="00FC2944"/>
    <w:rsid w:val="00FC3BF5"/>
    <w:rsid w:val="00FD3A71"/>
    <w:rsid w:val="00FD72C4"/>
    <w:rsid w:val="00FE297F"/>
    <w:rsid w:val="00FE2B84"/>
    <w:rsid w:val="00FE72FC"/>
    <w:rsid w:val="00FF4A4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AFFD8"/>
  <w15:docId w15:val="{EE61F484-D2E3-4C11-8758-7D68109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2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72C4"/>
    <w:rPr>
      <w:sz w:val="18"/>
      <w:szCs w:val="18"/>
    </w:rPr>
  </w:style>
  <w:style w:type="paragraph" w:styleId="Footer">
    <w:name w:val="footer"/>
    <w:basedOn w:val="Normal"/>
    <w:link w:val="FooterChar"/>
    <w:unhideWhenUsed/>
    <w:rsid w:val="00FD72C4"/>
    <w:pPr>
      <w:tabs>
        <w:tab w:val="center" w:pos="4153"/>
        <w:tab w:val="right" w:pos="8306"/>
      </w:tabs>
      <w:snapToGrid w:val="0"/>
    </w:pPr>
    <w:rPr>
      <w:sz w:val="18"/>
      <w:szCs w:val="18"/>
    </w:rPr>
  </w:style>
  <w:style w:type="character" w:customStyle="1" w:styleId="FooterChar">
    <w:name w:val="Footer Char"/>
    <w:basedOn w:val="DefaultParagraphFont"/>
    <w:link w:val="Footer"/>
    <w:rsid w:val="00FD72C4"/>
    <w:rPr>
      <w:sz w:val="18"/>
      <w:szCs w:val="18"/>
    </w:rPr>
  </w:style>
  <w:style w:type="character" w:styleId="CommentReference">
    <w:name w:val="annotation reference"/>
    <w:basedOn w:val="DefaultParagraphFont"/>
    <w:semiHidden/>
    <w:unhideWhenUsed/>
    <w:rsid w:val="00335A07"/>
    <w:rPr>
      <w:sz w:val="21"/>
      <w:szCs w:val="21"/>
    </w:rPr>
  </w:style>
  <w:style w:type="paragraph" w:styleId="CommentText">
    <w:name w:val="annotation text"/>
    <w:basedOn w:val="Normal"/>
    <w:link w:val="CommentTextChar"/>
    <w:unhideWhenUsed/>
    <w:qFormat/>
    <w:rsid w:val="00335A07"/>
  </w:style>
  <w:style w:type="character" w:customStyle="1" w:styleId="CommentTextChar">
    <w:name w:val="Comment Text Char"/>
    <w:basedOn w:val="DefaultParagraphFont"/>
    <w:link w:val="CommentText"/>
    <w:qFormat/>
    <w:rsid w:val="00335A07"/>
    <w:rPr>
      <w:sz w:val="24"/>
      <w:szCs w:val="24"/>
    </w:rPr>
  </w:style>
  <w:style w:type="paragraph" w:styleId="CommentSubject">
    <w:name w:val="annotation subject"/>
    <w:basedOn w:val="CommentText"/>
    <w:next w:val="CommentText"/>
    <w:link w:val="CommentSubjectChar"/>
    <w:semiHidden/>
    <w:unhideWhenUsed/>
    <w:rsid w:val="00335A07"/>
    <w:rPr>
      <w:b/>
      <w:bCs/>
    </w:rPr>
  </w:style>
  <w:style w:type="character" w:customStyle="1" w:styleId="CommentSubjectChar">
    <w:name w:val="Comment Subject Char"/>
    <w:basedOn w:val="CommentTextChar"/>
    <w:link w:val="CommentSubject"/>
    <w:semiHidden/>
    <w:rsid w:val="00335A07"/>
    <w:rPr>
      <w:b/>
      <w:bCs/>
      <w:sz w:val="24"/>
      <w:szCs w:val="24"/>
    </w:rPr>
  </w:style>
  <w:style w:type="paragraph" w:styleId="Revision">
    <w:name w:val="Revision"/>
    <w:hidden/>
    <w:uiPriority w:val="99"/>
    <w:semiHidden/>
    <w:rsid w:val="00FE72FC"/>
    <w:rPr>
      <w:sz w:val="24"/>
      <w:szCs w:val="24"/>
    </w:rPr>
  </w:style>
  <w:style w:type="character" w:styleId="Hyperlink">
    <w:name w:val="Hyperlink"/>
    <w:basedOn w:val="DefaultParagraphFont"/>
    <w:uiPriority w:val="99"/>
    <w:unhideWhenUsed/>
    <w:rsid w:val="00C61E55"/>
    <w:rPr>
      <w:color w:val="0000FF" w:themeColor="hyperlink"/>
      <w:u w:val="single"/>
    </w:rPr>
  </w:style>
  <w:style w:type="character" w:customStyle="1" w:styleId="1">
    <w:name w:val="未处理的提及1"/>
    <w:basedOn w:val="DefaultParagraphFont"/>
    <w:uiPriority w:val="99"/>
    <w:semiHidden/>
    <w:unhideWhenUsed/>
    <w:rsid w:val="00C61E55"/>
    <w:rPr>
      <w:color w:val="605E5C"/>
      <w:shd w:val="clear" w:color="auto" w:fill="E1DFDD"/>
    </w:rPr>
  </w:style>
  <w:style w:type="paragraph" w:styleId="BalloonText">
    <w:name w:val="Balloon Text"/>
    <w:basedOn w:val="Normal"/>
    <w:link w:val="BalloonTextChar"/>
    <w:semiHidden/>
    <w:unhideWhenUsed/>
    <w:rsid w:val="00B15D0B"/>
    <w:rPr>
      <w:rFonts w:ascii="Tahoma" w:hAnsi="Tahoma" w:cs="Tahoma"/>
      <w:sz w:val="16"/>
      <w:szCs w:val="16"/>
    </w:rPr>
  </w:style>
  <w:style w:type="character" w:customStyle="1" w:styleId="BalloonTextChar">
    <w:name w:val="Balloon Text Char"/>
    <w:basedOn w:val="DefaultParagraphFont"/>
    <w:link w:val="BalloonText"/>
    <w:semiHidden/>
    <w:rsid w:val="00B1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035">
      <w:bodyDiv w:val="1"/>
      <w:marLeft w:val="0"/>
      <w:marRight w:val="0"/>
      <w:marTop w:val="0"/>
      <w:marBottom w:val="0"/>
      <w:divBdr>
        <w:top w:val="none" w:sz="0" w:space="0" w:color="auto"/>
        <w:left w:val="none" w:sz="0" w:space="0" w:color="auto"/>
        <w:bottom w:val="none" w:sz="0" w:space="0" w:color="auto"/>
        <w:right w:val="none" w:sz="0" w:space="0" w:color="auto"/>
      </w:divBdr>
    </w:div>
    <w:div w:id="167794436">
      <w:bodyDiv w:val="1"/>
      <w:marLeft w:val="0"/>
      <w:marRight w:val="0"/>
      <w:marTop w:val="0"/>
      <w:marBottom w:val="0"/>
      <w:divBdr>
        <w:top w:val="none" w:sz="0" w:space="0" w:color="auto"/>
        <w:left w:val="none" w:sz="0" w:space="0" w:color="auto"/>
        <w:bottom w:val="none" w:sz="0" w:space="0" w:color="auto"/>
        <w:right w:val="none" w:sz="0" w:space="0" w:color="auto"/>
      </w:divBdr>
      <w:divsChild>
        <w:div w:id="437792948">
          <w:marLeft w:val="0"/>
          <w:marRight w:val="0"/>
          <w:marTop w:val="0"/>
          <w:marBottom w:val="0"/>
          <w:divBdr>
            <w:top w:val="none" w:sz="0" w:space="0" w:color="auto"/>
            <w:left w:val="none" w:sz="0" w:space="0" w:color="auto"/>
            <w:bottom w:val="none" w:sz="0" w:space="0" w:color="auto"/>
            <w:right w:val="none" w:sz="0" w:space="0" w:color="auto"/>
          </w:divBdr>
        </w:div>
      </w:divsChild>
    </w:div>
    <w:div w:id="207837825">
      <w:bodyDiv w:val="1"/>
      <w:marLeft w:val="0"/>
      <w:marRight w:val="0"/>
      <w:marTop w:val="0"/>
      <w:marBottom w:val="0"/>
      <w:divBdr>
        <w:top w:val="none" w:sz="0" w:space="0" w:color="auto"/>
        <w:left w:val="none" w:sz="0" w:space="0" w:color="auto"/>
        <w:bottom w:val="none" w:sz="0" w:space="0" w:color="auto"/>
        <w:right w:val="none" w:sz="0" w:space="0" w:color="auto"/>
      </w:divBdr>
    </w:div>
    <w:div w:id="252393909">
      <w:bodyDiv w:val="1"/>
      <w:marLeft w:val="0"/>
      <w:marRight w:val="0"/>
      <w:marTop w:val="0"/>
      <w:marBottom w:val="0"/>
      <w:divBdr>
        <w:top w:val="none" w:sz="0" w:space="0" w:color="auto"/>
        <w:left w:val="none" w:sz="0" w:space="0" w:color="auto"/>
        <w:bottom w:val="none" w:sz="0" w:space="0" w:color="auto"/>
        <w:right w:val="none" w:sz="0" w:space="0" w:color="auto"/>
      </w:divBdr>
    </w:div>
    <w:div w:id="320545540">
      <w:bodyDiv w:val="1"/>
      <w:marLeft w:val="0"/>
      <w:marRight w:val="0"/>
      <w:marTop w:val="0"/>
      <w:marBottom w:val="0"/>
      <w:divBdr>
        <w:top w:val="none" w:sz="0" w:space="0" w:color="auto"/>
        <w:left w:val="none" w:sz="0" w:space="0" w:color="auto"/>
        <w:bottom w:val="none" w:sz="0" w:space="0" w:color="auto"/>
        <w:right w:val="none" w:sz="0" w:space="0" w:color="auto"/>
      </w:divBdr>
      <w:divsChild>
        <w:div w:id="1590195722">
          <w:marLeft w:val="0"/>
          <w:marRight w:val="0"/>
          <w:marTop w:val="0"/>
          <w:marBottom w:val="0"/>
          <w:divBdr>
            <w:top w:val="none" w:sz="0" w:space="0" w:color="auto"/>
            <w:left w:val="none" w:sz="0" w:space="0" w:color="auto"/>
            <w:bottom w:val="none" w:sz="0" w:space="0" w:color="auto"/>
            <w:right w:val="none" w:sz="0" w:space="0" w:color="auto"/>
          </w:divBdr>
        </w:div>
      </w:divsChild>
    </w:div>
    <w:div w:id="326448304">
      <w:bodyDiv w:val="1"/>
      <w:marLeft w:val="0"/>
      <w:marRight w:val="0"/>
      <w:marTop w:val="0"/>
      <w:marBottom w:val="0"/>
      <w:divBdr>
        <w:top w:val="none" w:sz="0" w:space="0" w:color="auto"/>
        <w:left w:val="none" w:sz="0" w:space="0" w:color="auto"/>
        <w:bottom w:val="none" w:sz="0" w:space="0" w:color="auto"/>
        <w:right w:val="none" w:sz="0" w:space="0" w:color="auto"/>
      </w:divBdr>
      <w:divsChild>
        <w:div w:id="1743484917">
          <w:marLeft w:val="0"/>
          <w:marRight w:val="0"/>
          <w:marTop w:val="0"/>
          <w:marBottom w:val="0"/>
          <w:divBdr>
            <w:top w:val="none" w:sz="0" w:space="0" w:color="auto"/>
            <w:left w:val="none" w:sz="0" w:space="0" w:color="auto"/>
            <w:bottom w:val="none" w:sz="0" w:space="0" w:color="auto"/>
            <w:right w:val="none" w:sz="0" w:space="0" w:color="auto"/>
          </w:divBdr>
        </w:div>
        <w:div w:id="791365503">
          <w:marLeft w:val="0"/>
          <w:marRight w:val="0"/>
          <w:marTop w:val="0"/>
          <w:marBottom w:val="0"/>
          <w:divBdr>
            <w:top w:val="none" w:sz="0" w:space="0" w:color="auto"/>
            <w:left w:val="none" w:sz="0" w:space="0" w:color="auto"/>
            <w:bottom w:val="none" w:sz="0" w:space="0" w:color="auto"/>
            <w:right w:val="none" w:sz="0" w:space="0" w:color="auto"/>
          </w:divBdr>
        </w:div>
        <w:div w:id="2060736835">
          <w:marLeft w:val="0"/>
          <w:marRight w:val="0"/>
          <w:marTop w:val="0"/>
          <w:marBottom w:val="0"/>
          <w:divBdr>
            <w:top w:val="none" w:sz="0" w:space="0" w:color="auto"/>
            <w:left w:val="none" w:sz="0" w:space="0" w:color="auto"/>
            <w:bottom w:val="none" w:sz="0" w:space="0" w:color="auto"/>
            <w:right w:val="none" w:sz="0" w:space="0" w:color="auto"/>
          </w:divBdr>
        </w:div>
      </w:divsChild>
    </w:div>
    <w:div w:id="351689066">
      <w:bodyDiv w:val="1"/>
      <w:marLeft w:val="0"/>
      <w:marRight w:val="0"/>
      <w:marTop w:val="0"/>
      <w:marBottom w:val="0"/>
      <w:divBdr>
        <w:top w:val="none" w:sz="0" w:space="0" w:color="auto"/>
        <w:left w:val="none" w:sz="0" w:space="0" w:color="auto"/>
        <w:bottom w:val="none" w:sz="0" w:space="0" w:color="auto"/>
        <w:right w:val="none" w:sz="0" w:space="0" w:color="auto"/>
      </w:divBdr>
    </w:div>
    <w:div w:id="354162859">
      <w:bodyDiv w:val="1"/>
      <w:marLeft w:val="0"/>
      <w:marRight w:val="0"/>
      <w:marTop w:val="0"/>
      <w:marBottom w:val="0"/>
      <w:divBdr>
        <w:top w:val="none" w:sz="0" w:space="0" w:color="auto"/>
        <w:left w:val="none" w:sz="0" w:space="0" w:color="auto"/>
        <w:bottom w:val="none" w:sz="0" w:space="0" w:color="auto"/>
        <w:right w:val="none" w:sz="0" w:space="0" w:color="auto"/>
      </w:divBdr>
      <w:divsChild>
        <w:div w:id="1501190754">
          <w:marLeft w:val="0"/>
          <w:marRight w:val="0"/>
          <w:marTop w:val="0"/>
          <w:marBottom w:val="0"/>
          <w:divBdr>
            <w:top w:val="none" w:sz="0" w:space="0" w:color="auto"/>
            <w:left w:val="none" w:sz="0" w:space="0" w:color="auto"/>
            <w:bottom w:val="none" w:sz="0" w:space="0" w:color="auto"/>
            <w:right w:val="none" w:sz="0" w:space="0" w:color="auto"/>
          </w:divBdr>
        </w:div>
        <w:div w:id="958531818">
          <w:marLeft w:val="0"/>
          <w:marRight w:val="0"/>
          <w:marTop w:val="0"/>
          <w:marBottom w:val="0"/>
          <w:divBdr>
            <w:top w:val="none" w:sz="0" w:space="0" w:color="auto"/>
            <w:left w:val="none" w:sz="0" w:space="0" w:color="auto"/>
            <w:bottom w:val="none" w:sz="0" w:space="0" w:color="auto"/>
            <w:right w:val="none" w:sz="0" w:space="0" w:color="auto"/>
          </w:divBdr>
          <w:divsChild>
            <w:div w:id="6412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655">
      <w:bodyDiv w:val="1"/>
      <w:marLeft w:val="0"/>
      <w:marRight w:val="0"/>
      <w:marTop w:val="0"/>
      <w:marBottom w:val="0"/>
      <w:divBdr>
        <w:top w:val="none" w:sz="0" w:space="0" w:color="auto"/>
        <w:left w:val="none" w:sz="0" w:space="0" w:color="auto"/>
        <w:bottom w:val="none" w:sz="0" w:space="0" w:color="auto"/>
        <w:right w:val="none" w:sz="0" w:space="0" w:color="auto"/>
      </w:divBdr>
    </w:div>
    <w:div w:id="713702520">
      <w:bodyDiv w:val="1"/>
      <w:marLeft w:val="0"/>
      <w:marRight w:val="0"/>
      <w:marTop w:val="0"/>
      <w:marBottom w:val="0"/>
      <w:divBdr>
        <w:top w:val="none" w:sz="0" w:space="0" w:color="auto"/>
        <w:left w:val="none" w:sz="0" w:space="0" w:color="auto"/>
        <w:bottom w:val="none" w:sz="0" w:space="0" w:color="auto"/>
        <w:right w:val="none" w:sz="0" w:space="0" w:color="auto"/>
      </w:divBdr>
    </w:div>
    <w:div w:id="733046607">
      <w:bodyDiv w:val="1"/>
      <w:marLeft w:val="0"/>
      <w:marRight w:val="0"/>
      <w:marTop w:val="0"/>
      <w:marBottom w:val="0"/>
      <w:divBdr>
        <w:top w:val="none" w:sz="0" w:space="0" w:color="auto"/>
        <w:left w:val="none" w:sz="0" w:space="0" w:color="auto"/>
        <w:bottom w:val="none" w:sz="0" w:space="0" w:color="auto"/>
        <w:right w:val="none" w:sz="0" w:space="0" w:color="auto"/>
      </w:divBdr>
    </w:div>
    <w:div w:id="921530516">
      <w:bodyDiv w:val="1"/>
      <w:marLeft w:val="0"/>
      <w:marRight w:val="0"/>
      <w:marTop w:val="0"/>
      <w:marBottom w:val="0"/>
      <w:divBdr>
        <w:top w:val="none" w:sz="0" w:space="0" w:color="auto"/>
        <w:left w:val="none" w:sz="0" w:space="0" w:color="auto"/>
        <w:bottom w:val="none" w:sz="0" w:space="0" w:color="auto"/>
        <w:right w:val="none" w:sz="0" w:space="0" w:color="auto"/>
      </w:divBdr>
      <w:divsChild>
        <w:div w:id="1174297468">
          <w:marLeft w:val="0"/>
          <w:marRight w:val="0"/>
          <w:marTop w:val="0"/>
          <w:marBottom w:val="0"/>
          <w:divBdr>
            <w:top w:val="none" w:sz="0" w:space="0" w:color="auto"/>
            <w:left w:val="none" w:sz="0" w:space="0" w:color="auto"/>
            <w:bottom w:val="none" w:sz="0" w:space="0" w:color="auto"/>
            <w:right w:val="none" w:sz="0" w:space="0" w:color="auto"/>
          </w:divBdr>
        </w:div>
      </w:divsChild>
    </w:div>
    <w:div w:id="1000233980">
      <w:bodyDiv w:val="1"/>
      <w:marLeft w:val="0"/>
      <w:marRight w:val="0"/>
      <w:marTop w:val="0"/>
      <w:marBottom w:val="0"/>
      <w:divBdr>
        <w:top w:val="none" w:sz="0" w:space="0" w:color="auto"/>
        <w:left w:val="none" w:sz="0" w:space="0" w:color="auto"/>
        <w:bottom w:val="none" w:sz="0" w:space="0" w:color="auto"/>
        <w:right w:val="none" w:sz="0" w:space="0" w:color="auto"/>
      </w:divBdr>
    </w:div>
    <w:div w:id="1012679979">
      <w:bodyDiv w:val="1"/>
      <w:marLeft w:val="0"/>
      <w:marRight w:val="0"/>
      <w:marTop w:val="0"/>
      <w:marBottom w:val="0"/>
      <w:divBdr>
        <w:top w:val="none" w:sz="0" w:space="0" w:color="auto"/>
        <w:left w:val="none" w:sz="0" w:space="0" w:color="auto"/>
        <w:bottom w:val="none" w:sz="0" w:space="0" w:color="auto"/>
        <w:right w:val="none" w:sz="0" w:space="0" w:color="auto"/>
      </w:divBdr>
    </w:div>
    <w:div w:id="1013186946">
      <w:bodyDiv w:val="1"/>
      <w:marLeft w:val="0"/>
      <w:marRight w:val="0"/>
      <w:marTop w:val="0"/>
      <w:marBottom w:val="0"/>
      <w:divBdr>
        <w:top w:val="none" w:sz="0" w:space="0" w:color="auto"/>
        <w:left w:val="none" w:sz="0" w:space="0" w:color="auto"/>
        <w:bottom w:val="none" w:sz="0" w:space="0" w:color="auto"/>
        <w:right w:val="none" w:sz="0" w:space="0" w:color="auto"/>
      </w:divBdr>
      <w:divsChild>
        <w:div w:id="168757731">
          <w:marLeft w:val="0"/>
          <w:marRight w:val="0"/>
          <w:marTop w:val="0"/>
          <w:marBottom w:val="75"/>
          <w:divBdr>
            <w:top w:val="none" w:sz="0" w:space="0" w:color="auto"/>
            <w:left w:val="none" w:sz="0" w:space="0" w:color="auto"/>
            <w:bottom w:val="none" w:sz="0" w:space="0" w:color="auto"/>
            <w:right w:val="none" w:sz="0" w:space="0" w:color="auto"/>
          </w:divBdr>
        </w:div>
        <w:div w:id="1489322020">
          <w:marLeft w:val="0"/>
          <w:marRight w:val="0"/>
          <w:marTop w:val="0"/>
          <w:marBottom w:val="75"/>
          <w:divBdr>
            <w:top w:val="none" w:sz="0" w:space="0" w:color="auto"/>
            <w:left w:val="none" w:sz="0" w:space="0" w:color="auto"/>
            <w:bottom w:val="none" w:sz="0" w:space="0" w:color="auto"/>
            <w:right w:val="none" w:sz="0" w:space="0" w:color="auto"/>
          </w:divBdr>
        </w:div>
      </w:divsChild>
    </w:div>
    <w:div w:id="1049110564">
      <w:bodyDiv w:val="1"/>
      <w:marLeft w:val="0"/>
      <w:marRight w:val="0"/>
      <w:marTop w:val="0"/>
      <w:marBottom w:val="0"/>
      <w:divBdr>
        <w:top w:val="none" w:sz="0" w:space="0" w:color="auto"/>
        <w:left w:val="none" w:sz="0" w:space="0" w:color="auto"/>
        <w:bottom w:val="none" w:sz="0" w:space="0" w:color="auto"/>
        <w:right w:val="none" w:sz="0" w:space="0" w:color="auto"/>
      </w:divBdr>
      <w:divsChild>
        <w:div w:id="1198465758">
          <w:marLeft w:val="0"/>
          <w:marRight w:val="0"/>
          <w:marTop w:val="0"/>
          <w:marBottom w:val="0"/>
          <w:divBdr>
            <w:top w:val="none" w:sz="0" w:space="0" w:color="auto"/>
            <w:left w:val="none" w:sz="0" w:space="0" w:color="auto"/>
            <w:bottom w:val="none" w:sz="0" w:space="0" w:color="auto"/>
            <w:right w:val="none" w:sz="0" w:space="0" w:color="auto"/>
          </w:divBdr>
          <w:divsChild>
            <w:div w:id="1901088889">
              <w:marLeft w:val="0"/>
              <w:marRight w:val="0"/>
              <w:marTop w:val="0"/>
              <w:marBottom w:val="0"/>
              <w:divBdr>
                <w:top w:val="none" w:sz="0" w:space="0" w:color="auto"/>
                <w:left w:val="none" w:sz="0" w:space="0" w:color="auto"/>
                <w:bottom w:val="none" w:sz="0" w:space="0" w:color="auto"/>
                <w:right w:val="none" w:sz="0" w:space="0" w:color="auto"/>
              </w:divBdr>
            </w:div>
          </w:divsChild>
        </w:div>
        <w:div w:id="1805460004">
          <w:marLeft w:val="0"/>
          <w:marRight w:val="0"/>
          <w:marTop w:val="0"/>
          <w:marBottom w:val="0"/>
          <w:divBdr>
            <w:top w:val="none" w:sz="0" w:space="0" w:color="auto"/>
            <w:left w:val="none" w:sz="0" w:space="0" w:color="auto"/>
            <w:bottom w:val="none" w:sz="0" w:space="0" w:color="auto"/>
            <w:right w:val="none" w:sz="0" w:space="0" w:color="auto"/>
          </w:divBdr>
          <w:divsChild>
            <w:div w:id="914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9197">
      <w:bodyDiv w:val="1"/>
      <w:marLeft w:val="0"/>
      <w:marRight w:val="0"/>
      <w:marTop w:val="0"/>
      <w:marBottom w:val="0"/>
      <w:divBdr>
        <w:top w:val="none" w:sz="0" w:space="0" w:color="auto"/>
        <w:left w:val="none" w:sz="0" w:space="0" w:color="auto"/>
        <w:bottom w:val="none" w:sz="0" w:space="0" w:color="auto"/>
        <w:right w:val="none" w:sz="0" w:space="0" w:color="auto"/>
      </w:divBdr>
      <w:divsChild>
        <w:div w:id="589704282">
          <w:marLeft w:val="0"/>
          <w:marRight w:val="0"/>
          <w:marTop w:val="0"/>
          <w:marBottom w:val="0"/>
          <w:divBdr>
            <w:top w:val="none" w:sz="0" w:space="0" w:color="auto"/>
            <w:left w:val="none" w:sz="0" w:space="0" w:color="auto"/>
            <w:bottom w:val="none" w:sz="0" w:space="0" w:color="auto"/>
            <w:right w:val="none" w:sz="0" w:space="0" w:color="auto"/>
          </w:divBdr>
        </w:div>
      </w:divsChild>
    </w:div>
    <w:div w:id="1113674806">
      <w:bodyDiv w:val="1"/>
      <w:marLeft w:val="0"/>
      <w:marRight w:val="0"/>
      <w:marTop w:val="0"/>
      <w:marBottom w:val="0"/>
      <w:divBdr>
        <w:top w:val="none" w:sz="0" w:space="0" w:color="auto"/>
        <w:left w:val="none" w:sz="0" w:space="0" w:color="auto"/>
        <w:bottom w:val="none" w:sz="0" w:space="0" w:color="auto"/>
        <w:right w:val="none" w:sz="0" w:space="0" w:color="auto"/>
      </w:divBdr>
      <w:divsChild>
        <w:div w:id="1023897534">
          <w:marLeft w:val="0"/>
          <w:marRight w:val="0"/>
          <w:marTop w:val="0"/>
          <w:marBottom w:val="150"/>
          <w:divBdr>
            <w:top w:val="none" w:sz="0" w:space="0" w:color="auto"/>
            <w:left w:val="none" w:sz="0" w:space="0" w:color="auto"/>
            <w:bottom w:val="none" w:sz="0" w:space="0" w:color="auto"/>
            <w:right w:val="none" w:sz="0" w:space="0" w:color="auto"/>
          </w:divBdr>
        </w:div>
      </w:divsChild>
    </w:div>
    <w:div w:id="1311522894">
      <w:bodyDiv w:val="1"/>
      <w:marLeft w:val="0"/>
      <w:marRight w:val="0"/>
      <w:marTop w:val="0"/>
      <w:marBottom w:val="0"/>
      <w:divBdr>
        <w:top w:val="none" w:sz="0" w:space="0" w:color="auto"/>
        <w:left w:val="none" w:sz="0" w:space="0" w:color="auto"/>
        <w:bottom w:val="none" w:sz="0" w:space="0" w:color="auto"/>
        <w:right w:val="none" w:sz="0" w:space="0" w:color="auto"/>
      </w:divBdr>
    </w:div>
    <w:div w:id="1335304686">
      <w:bodyDiv w:val="1"/>
      <w:marLeft w:val="0"/>
      <w:marRight w:val="0"/>
      <w:marTop w:val="0"/>
      <w:marBottom w:val="0"/>
      <w:divBdr>
        <w:top w:val="none" w:sz="0" w:space="0" w:color="auto"/>
        <w:left w:val="none" w:sz="0" w:space="0" w:color="auto"/>
        <w:bottom w:val="none" w:sz="0" w:space="0" w:color="auto"/>
        <w:right w:val="none" w:sz="0" w:space="0" w:color="auto"/>
      </w:divBdr>
      <w:divsChild>
        <w:div w:id="612134588">
          <w:marLeft w:val="0"/>
          <w:marRight w:val="0"/>
          <w:marTop w:val="0"/>
          <w:marBottom w:val="0"/>
          <w:divBdr>
            <w:top w:val="none" w:sz="0" w:space="0" w:color="auto"/>
            <w:left w:val="none" w:sz="0" w:space="0" w:color="auto"/>
            <w:bottom w:val="none" w:sz="0" w:space="0" w:color="auto"/>
            <w:right w:val="none" w:sz="0" w:space="0" w:color="auto"/>
          </w:divBdr>
        </w:div>
      </w:divsChild>
    </w:div>
    <w:div w:id="1350180362">
      <w:bodyDiv w:val="1"/>
      <w:marLeft w:val="0"/>
      <w:marRight w:val="0"/>
      <w:marTop w:val="0"/>
      <w:marBottom w:val="0"/>
      <w:divBdr>
        <w:top w:val="none" w:sz="0" w:space="0" w:color="auto"/>
        <w:left w:val="none" w:sz="0" w:space="0" w:color="auto"/>
        <w:bottom w:val="none" w:sz="0" w:space="0" w:color="auto"/>
        <w:right w:val="none" w:sz="0" w:space="0" w:color="auto"/>
      </w:divBdr>
    </w:div>
    <w:div w:id="1483886812">
      <w:bodyDiv w:val="1"/>
      <w:marLeft w:val="0"/>
      <w:marRight w:val="0"/>
      <w:marTop w:val="0"/>
      <w:marBottom w:val="0"/>
      <w:divBdr>
        <w:top w:val="none" w:sz="0" w:space="0" w:color="auto"/>
        <w:left w:val="none" w:sz="0" w:space="0" w:color="auto"/>
        <w:bottom w:val="none" w:sz="0" w:space="0" w:color="auto"/>
        <w:right w:val="none" w:sz="0" w:space="0" w:color="auto"/>
      </w:divBdr>
    </w:div>
    <w:div w:id="1548953667">
      <w:bodyDiv w:val="1"/>
      <w:marLeft w:val="0"/>
      <w:marRight w:val="0"/>
      <w:marTop w:val="0"/>
      <w:marBottom w:val="0"/>
      <w:divBdr>
        <w:top w:val="none" w:sz="0" w:space="0" w:color="auto"/>
        <w:left w:val="none" w:sz="0" w:space="0" w:color="auto"/>
        <w:bottom w:val="none" w:sz="0" w:space="0" w:color="auto"/>
        <w:right w:val="none" w:sz="0" w:space="0" w:color="auto"/>
      </w:divBdr>
      <w:divsChild>
        <w:div w:id="2063669232">
          <w:marLeft w:val="0"/>
          <w:marRight w:val="0"/>
          <w:marTop w:val="0"/>
          <w:marBottom w:val="0"/>
          <w:divBdr>
            <w:top w:val="none" w:sz="0" w:space="0" w:color="auto"/>
            <w:left w:val="none" w:sz="0" w:space="0" w:color="auto"/>
            <w:bottom w:val="none" w:sz="0" w:space="0" w:color="auto"/>
            <w:right w:val="none" w:sz="0" w:space="0" w:color="auto"/>
          </w:divBdr>
        </w:div>
        <w:div w:id="1610428856">
          <w:marLeft w:val="0"/>
          <w:marRight w:val="0"/>
          <w:marTop w:val="0"/>
          <w:marBottom w:val="0"/>
          <w:divBdr>
            <w:top w:val="none" w:sz="0" w:space="0" w:color="auto"/>
            <w:left w:val="none" w:sz="0" w:space="0" w:color="auto"/>
            <w:bottom w:val="none" w:sz="0" w:space="0" w:color="auto"/>
            <w:right w:val="none" w:sz="0" w:space="0" w:color="auto"/>
          </w:divBdr>
        </w:div>
        <w:div w:id="113988599">
          <w:marLeft w:val="0"/>
          <w:marRight w:val="0"/>
          <w:marTop w:val="0"/>
          <w:marBottom w:val="0"/>
          <w:divBdr>
            <w:top w:val="none" w:sz="0" w:space="0" w:color="auto"/>
            <w:left w:val="none" w:sz="0" w:space="0" w:color="auto"/>
            <w:bottom w:val="none" w:sz="0" w:space="0" w:color="auto"/>
            <w:right w:val="none" w:sz="0" w:space="0" w:color="auto"/>
          </w:divBdr>
        </w:div>
        <w:div w:id="1543206923">
          <w:marLeft w:val="0"/>
          <w:marRight w:val="0"/>
          <w:marTop w:val="0"/>
          <w:marBottom w:val="0"/>
          <w:divBdr>
            <w:top w:val="none" w:sz="0" w:space="0" w:color="auto"/>
            <w:left w:val="none" w:sz="0" w:space="0" w:color="auto"/>
            <w:bottom w:val="none" w:sz="0" w:space="0" w:color="auto"/>
            <w:right w:val="none" w:sz="0" w:space="0" w:color="auto"/>
          </w:divBdr>
        </w:div>
      </w:divsChild>
    </w:div>
    <w:div w:id="2025013109">
      <w:bodyDiv w:val="1"/>
      <w:marLeft w:val="0"/>
      <w:marRight w:val="0"/>
      <w:marTop w:val="0"/>
      <w:marBottom w:val="0"/>
      <w:divBdr>
        <w:top w:val="none" w:sz="0" w:space="0" w:color="auto"/>
        <w:left w:val="none" w:sz="0" w:space="0" w:color="auto"/>
        <w:bottom w:val="none" w:sz="0" w:space="0" w:color="auto"/>
        <w:right w:val="none" w:sz="0" w:space="0" w:color="auto"/>
      </w:divBdr>
      <w:divsChild>
        <w:div w:id="1947887109">
          <w:marLeft w:val="0"/>
          <w:marRight w:val="0"/>
          <w:marTop w:val="0"/>
          <w:marBottom w:val="0"/>
          <w:divBdr>
            <w:top w:val="none" w:sz="0" w:space="0" w:color="auto"/>
            <w:left w:val="none" w:sz="0" w:space="0" w:color="auto"/>
            <w:bottom w:val="none" w:sz="0" w:space="0" w:color="auto"/>
            <w:right w:val="none" w:sz="0" w:space="0" w:color="auto"/>
          </w:divBdr>
        </w:div>
        <w:div w:id="1434474248">
          <w:marLeft w:val="0"/>
          <w:marRight w:val="0"/>
          <w:marTop w:val="0"/>
          <w:marBottom w:val="0"/>
          <w:divBdr>
            <w:top w:val="none" w:sz="0" w:space="0" w:color="auto"/>
            <w:left w:val="none" w:sz="0" w:space="0" w:color="auto"/>
            <w:bottom w:val="none" w:sz="0" w:space="0" w:color="auto"/>
            <w:right w:val="none" w:sz="0" w:space="0" w:color="auto"/>
          </w:divBdr>
          <w:divsChild>
            <w:div w:id="1234773213">
              <w:marLeft w:val="0"/>
              <w:marRight w:val="165"/>
              <w:marTop w:val="150"/>
              <w:marBottom w:val="0"/>
              <w:divBdr>
                <w:top w:val="none" w:sz="0" w:space="0" w:color="auto"/>
                <w:left w:val="none" w:sz="0" w:space="0" w:color="auto"/>
                <w:bottom w:val="none" w:sz="0" w:space="0" w:color="auto"/>
                <w:right w:val="none" w:sz="0" w:space="0" w:color="auto"/>
              </w:divBdr>
              <w:divsChild>
                <w:div w:id="825635745">
                  <w:marLeft w:val="0"/>
                  <w:marRight w:val="0"/>
                  <w:marTop w:val="0"/>
                  <w:marBottom w:val="0"/>
                  <w:divBdr>
                    <w:top w:val="none" w:sz="0" w:space="0" w:color="auto"/>
                    <w:left w:val="none" w:sz="0" w:space="0" w:color="auto"/>
                    <w:bottom w:val="none" w:sz="0" w:space="0" w:color="auto"/>
                    <w:right w:val="none" w:sz="0" w:space="0" w:color="auto"/>
                  </w:divBdr>
                  <w:divsChild>
                    <w:div w:id="37707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52164">
      <w:bodyDiv w:val="1"/>
      <w:marLeft w:val="0"/>
      <w:marRight w:val="0"/>
      <w:marTop w:val="0"/>
      <w:marBottom w:val="0"/>
      <w:divBdr>
        <w:top w:val="none" w:sz="0" w:space="0" w:color="auto"/>
        <w:left w:val="none" w:sz="0" w:space="0" w:color="auto"/>
        <w:bottom w:val="none" w:sz="0" w:space="0" w:color="auto"/>
        <w:right w:val="none" w:sz="0" w:space="0" w:color="auto"/>
      </w:divBdr>
      <w:divsChild>
        <w:div w:id="443962808">
          <w:marLeft w:val="0"/>
          <w:marRight w:val="0"/>
          <w:marTop w:val="0"/>
          <w:marBottom w:val="0"/>
          <w:divBdr>
            <w:top w:val="none" w:sz="0" w:space="0" w:color="auto"/>
            <w:left w:val="none" w:sz="0" w:space="0" w:color="auto"/>
            <w:bottom w:val="none" w:sz="0" w:space="0" w:color="auto"/>
            <w:right w:val="none" w:sz="0" w:space="0" w:color="auto"/>
          </w:divBdr>
        </w:div>
        <w:div w:id="881021057">
          <w:marLeft w:val="0"/>
          <w:marRight w:val="0"/>
          <w:marTop w:val="0"/>
          <w:marBottom w:val="0"/>
          <w:divBdr>
            <w:top w:val="none" w:sz="0" w:space="0" w:color="auto"/>
            <w:left w:val="none" w:sz="0" w:space="0" w:color="auto"/>
            <w:bottom w:val="none" w:sz="0" w:space="0" w:color="auto"/>
            <w:right w:val="none" w:sz="0" w:space="0" w:color="auto"/>
          </w:divBdr>
          <w:divsChild>
            <w:div w:id="3590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569">
      <w:bodyDiv w:val="1"/>
      <w:marLeft w:val="0"/>
      <w:marRight w:val="0"/>
      <w:marTop w:val="0"/>
      <w:marBottom w:val="0"/>
      <w:divBdr>
        <w:top w:val="none" w:sz="0" w:space="0" w:color="auto"/>
        <w:left w:val="none" w:sz="0" w:space="0" w:color="auto"/>
        <w:bottom w:val="none" w:sz="0" w:space="0" w:color="auto"/>
        <w:right w:val="none" w:sz="0" w:space="0" w:color="auto"/>
      </w:divBdr>
    </w:div>
    <w:div w:id="212638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469A-16C6-4260-8A9F-0620D3DB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4924</Words>
  <Characters>28073</Characters>
  <Application>Microsoft Office Word</Application>
  <DocSecurity>0</DocSecurity>
  <Lines>233</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Cavallaro</dc:creator>
  <cp:lastModifiedBy>Li Ma</cp:lastModifiedBy>
  <cp:revision>3</cp:revision>
  <dcterms:created xsi:type="dcterms:W3CDTF">2022-06-30T17:56:00Z</dcterms:created>
  <dcterms:modified xsi:type="dcterms:W3CDTF">2022-06-30T18:01:00Z</dcterms:modified>
</cp:coreProperties>
</file>