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80B4A" w14:textId="77777777" w:rsidR="00A77B3E" w:rsidRDefault="0090286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Pediatrics</w:t>
      </w:r>
    </w:p>
    <w:p w14:paraId="58860BBE" w14:textId="77777777" w:rsidR="00A77B3E" w:rsidRDefault="0090286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67353</w:t>
      </w:r>
    </w:p>
    <w:p w14:paraId="297D6D83" w14:textId="77777777" w:rsidR="00A77B3E" w:rsidRDefault="0090286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BDF0D3C" w14:textId="77777777" w:rsidR="00A77B3E" w:rsidRDefault="00A77B3E">
      <w:pPr>
        <w:spacing w:line="360" w:lineRule="auto"/>
        <w:jc w:val="both"/>
      </w:pPr>
    </w:p>
    <w:p w14:paraId="470B9E0C" w14:textId="77777777" w:rsidR="00A77B3E" w:rsidRDefault="0090286F">
      <w:pPr>
        <w:spacing w:line="360" w:lineRule="auto"/>
        <w:jc w:val="both"/>
      </w:pPr>
      <w:r>
        <w:rPr>
          <w:rFonts w:ascii="Book Antiqua" w:eastAsia="Book Antiqua" w:hAnsi="Book Antiqua" w:cs="Book Antiqua"/>
          <w:b/>
          <w:i/>
          <w:color w:val="000000"/>
        </w:rPr>
        <w:t>Observational Study</w:t>
      </w:r>
    </w:p>
    <w:p w14:paraId="23BB17BD" w14:textId="77777777" w:rsidR="00A77B3E" w:rsidRDefault="0090286F">
      <w:pPr>
        <w:spacing w:line="360" w:lineRule="auto"/>
        <w:jc w:val="both"/>
      </w:pPr>
      <w:bookmarkStart w:id="0" w:name="OLE_LINK100"/>
      <w:bookmarkStart w:id="1" w:name="OLE_LINK101"/>
      <w:r>
        <w:rPr>
          <w:rFonts w:ascii="Book Antiqua" w:eastAsia="Book Antiqua" w:hAnsi="Book Antiqua" w:cs="Book Antiqua"/>
          <w:b/>
          <w:color w:val="000000"/>
        </w:rPr>
        <w:t xml:space="preserve">Functional </w:t>
      </w:r>
      <w:r w:rsidR="0047574E">
        <w:rPr>
          <w:rFonts w:ascii="Book Antiqua" w:eastAsia="Book Antiqua" w:hAnsi="Book Antiqua" w:cs="Book Antiqua"/>
          <w:b/>
          <w:color w:val="000000"/>
        </w:rPr>
        <w:t xml:space="preserve">constipation </w:t>
      </w:r>
      <w:r>
        <w:rPr>
          <w:rFonts w:ascii="Book Antiqua" w:eastAsia="Book Antiqua" w:hAnsi="Book Antiqua" w:cs="Book Antiqua"/>
          <w:b/>
          <w:color w:val="000000"/>
        </w:rPr>
        <w:t xml:space="preserve">in Bangladeshi </w:t>
      </w:r>
      <w:r w:rsidR="0047574E">
        <w:rPr>
          <w:rFonts w:ascii="Book Antiqua" w:eastAsia="Book Antiqua" w:hAnsi="Book Antiqua" w:cs="Book Antiqua"/>
          <w:b/>
          <w:color w:val="000000"/>
        </w:rPr>
        <w:t>school aged c</w:t>
      </w:r>
      <w:r>
        <w:rPr>
          <w:rFonts w:ascii="Book Antiqua" w:eastAsia="Book Antiqua" w:hAnsi="Book Antiqua" w:cs="Book Antiqua"/>
          <w:b/>
          <w:color w:val="000000"/>
        </w:rPr>
        <w:t>hildren: A hidden</w:t>
      </w:r>
      <w:r w:rsidR="0047574E">
        <w:rPr>
          <w:rFonts w:ascii="Book Antiqua" w:eastAsia="Book Antiqua" w:hAnsi="Book Antiqua" w:cs="Book Antiqua"/>
          <w:b/>
          <w:color w:val="000000"/>
        </w:rPr>
        <w:t xml:space="preserve"> misty at commun</w:t>
      </w:r>
      <w:r>
        <w:rPr>
          <w:rFonts w:ascii="Book Antiqua" w:eastAsia="Book Antiqua" w:hAnsi="Book Antiqua" w:cs="Book Antiqua"/>
          <w:b/>
          <w:color w:val="000000"/>
        </w:rPr>
        <w:t>ity</w:t>
      </w:r>
    </w:p>
    <w:bookmarkEnd w:id="0"/>
    <w:bookmarkEnd w:id="1"/>
    <w:p w14:paraId="5B8A7E48" w14:textId="77777777" w:rsidR="00A77B3E" w:rsidRDefault="00A77B3E">
      <w:pPr>
        <w:spacing w:line="360" w:lineRule="auto"/>
        <w:jc w:val="both"/>
      </w:pPr>
    </w:p>
    <w:p w14:paraId="6B1B7B14" w14:textId="77777777" w:rsidR="00A77B3E" w:rsidRDefault="00755F80">
      <w:pPr>
        <w:spacing w:line="360" w:lineRule="auto"/>
        <w:jc w:val="both"/>
      </w:pPr>
      <w:proofErr w:type="spellStart"/>
      <w:r>
        <w:rPr>
          <w:rFonts w:ascii="Book Antiqua" w:eastAsia="Book Antiqua" w:hAnsi="Book Antiqua" w:cs="Book Antiqua"/>
          <w:color w:val="000000"/>
        </w:rPr>
        <w:t>Benzamin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 </w:t>
      </w:r>
      <w:r w:rsidRPr="00755F8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0286F">
        <w:rPr>
          <w:rFonts w:ascii="Book Antiqua" w:eastAsia="Book Antiqua" w:hAnsi="Book Antiqua" w:cs="Book Antiqua"/>
          <w:color w:val="000000"/>
        </w:rPr>
        <w:t xml:space="preserve">Functional </w:t>
      </w:r>
      <w:r>
        <w:rPr>
          <w:rFonts w:ascii="Book Antiqua" w:eastAsia="Book Antiqua" w:hAnsi="Book Antiqua" w:cs="Book Antiqua"/>
          <w:color w:val="000000"/>
        </w:rPr>
        <w:t xml:space="preserve">constipation in </w:t>
      </w:r>
      <w:r>
        <w:rPr>
          <w:rFonts w:ascii="Book Antiqua" w:hAnsi="Book Antiqua" w:cs="Book Antiqua" w:hint="eastAsia"/>
          <w:color w:val="000000"/>
          <w:lang w:eastAsia="zh-CN"/>
        </w:rPr>
        <w:t>B</w:t>
      </w:r>
      <w:r>
        <w:rPr>
          <w:rFonts w:ascii="Book Antiqua" w:eastAsia="Book Antiqua" w:hAnsi="Book Antiqua" w:cs="Book Antiqua"/>
          <w:color w:val="000000"/>
        </w:rPr>
        <w:t>angladeshi school aged chi</w:t>
      </w:r>
      <w:r w:rsidR="0090286F">
        <w:rPr>
          <w:rFonts w:ascii="Book Antiqua" w:eastAsia="Book Antiqua" w:hAnsi="Book Antiqua" w:cs="Book Antiqua"/>
          <w:color w:val="000000"/>
        </w:rPr>
        <w:t>ldren</w:t>
      </w:r>
    </w:p>
    <w:p w14:paraId="184D8FD3" w14:textId="77777777" w:rsidR="00A77B3E" w:rsidRDefault="00A77B3E">
      <w:pPr>
        <w:spacing w:line="360" w:lineRule="auto"/>
        <w:jc w:val="both"/>
      </w:pPr>
    </w:p>
    <w:p w14:paraId="7293584F" w14:textId="77777777" w:rsidR="00A77B3E" w:rsidRDefault="0090286F">
      <w:pPr>
        <w:spacing w:line="360" w:lineRule="auto"/>
        <w:jc w:val="both"/>
      </w:pPr>
      <w:r>
        <w:rPr>
          <w:rFonts w:ascii="Book Antiqua" w:eastAsia="Book Antiqua" w:hAnsi="Book Antiqua" w:cs="Book Antiqua"/>
          <w:color w:val="000000"/>
        </w:rPr>
        <w:t xml:space="preserve">Md </w:t>
      </w:r>
      <w:bookmarkStart w:id="2" w:name="OLE_LINK1"/>
      <w:bookmarkStart w:id="3" w:name="OLE_LINK2"/>
      <w:proofErr w:type="spellStart"/>
      <w:r>
        <w:rPr>
          <w:rFonts w:ascii="Book Antiqua" w:eastAsia="Book Antiqua" w:hAnsi="Book Antiqua" w:cs="Book Antiqua"/>
          <w:color w:val="000000"/>
        </w:rPr>
        <w:t>Benzamin</w:t>
      </w:r>
      <w:bookmarkEnd w:id="2"/>
      <w:bookmarkEnd w:id="3"/>
      <w:proofErr w:type="spellEnd"/>
      <w:r w:rsidR="00755F80">
        <w:rPr>
          <w:rFonts w:ascii="Book Antiqua" w:eastAsia="Book Antiqua" w:hAnsi="Book Antiqua" w:cs="Book Antiqua"/>
          <w:color w:val="000000"/>
        </w:rPr>
        <w:t xml:space="preserve">, ASM </w:t>
      </w:r>
      <w:proofErr w:type="spellStart"/>
      <w:r w:rsidR="00755F80">
        <w:rPr>
          <w:rFonts w:ascii="Book Antiqua" w:eastAsia="Book Antiqua" w:hAnsi="Book Antiqua" w:cs="Book Antiqua"/>
          <w:color w:val="000000"/>
        </w:rPr>
        <w:t>Bazlul</w:t>
      </w:r>
      <w:proofErr w:type="spellEnd"/>
      <w:r w:rsidR="00755F80">
        <w:rPr>
          <w:rFonts w:ascii="Book Antiqua" w:eastAsia="Book Antiqua" w:hAnsi="Book Antiqua" w:cs="Book Antiqua"/>
          <w:color w:val="000000"/>
        </w:rPr>
        <w:t xml:space="preserve"> Karim, Md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Rukunuzzaman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Wahiduzzaman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Mazumder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Masud</w:t>
      </w:r>
      <w:proofErr w:type="spellEnd"/>
      <w:r>
        <w:rPr>
          <w:rFonts w:ascii="Book Antiqua" w:eastAsia="Book Antiqua" w:hAnsi="Book Antiqua" w:cs="Book Antiqua"/>
          <w:color w:val="000000"/>
        </w:rPr>
        <w:t xml:space="preserve"> Rana, Rubaiyat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Mohammad </w:t>
      </w:r>
      <w:proofErr w:type="spellStart"/>
      <w:r>
        <w:rPr>
          <w:rFonts w:ascii="Book Antiqua" w:eastAsia="Book Antiqua" w:hAnsi="Book Antiqua" w:cs="Book Antiqua"/>
          <w:color w:val="000000"/>
        </w:rPr>
        <w:t>Majharul</w:t>
      </w:r>
      <w:proofErr w:type="spellEnd"/>
      <w:r>
        <w:rPr>
          <w:rFonts w:ascii="Book Antiqua" w:eastAsia="Book Antiqua" w:hAnsi="Book Antiqua" w:cs="Book Antiqua"/>
          <w:color w:val="000000"/>
        </w:rPr>
        <w:t xml:space="preserve"> Islam, Md Shafiul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Kamal </w:t>
      </w:r>
      <w:proofErr w:type="spellStart"/>
      <w:r>
        <w:rPr>
          <w:rFonts w:ascii="Book Antiqua" w:eastAsia="Book Antiqua" w:hAnsi="Book Antiqua" w:cs="Book Antiqua"/>
          <w:color w:val="000000"/>
        </w:rPr>
        <w:t>Hossen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Afsana</w:t>
      </w:r>
      <w:proofErr w:type="spellEnd"/>
      <w:r>
        <w:rPr>
          <w:rFonts w:ascii="Book Antiqua" w:eastAsia="Book Antiqua" w:hAnsi="Book Antiqua" w:cs="Book Antiqua"/>
          <w:color w:val="000000"/>
        </w:rPr>
        <w:t xml:space="preserve"> Yasmin, </w:t>
      </w:r>
      <w:proofErr w:type="spellStart"/>
      <w:r>
        <w:rPr>
          <w:rFonts w:ascii="Book Antiqua" w:eastAsia="Book Antiqua" w:hAnsi="Book Antiqua" w:cs="Book Antiqua"/>
          <w:color w:val="000000"/>
        </w:rPr>
        <w:t>Kaniz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Fathema</w:t>
      </w:r>
      <w:proofErr w:type="spellEnd"/>
      <w:r>
        <w:rPr>
          <w:rFonts w:ascii="Book Antiqua" w:eastAsia="Book Antiqua" w:hAnsi="Book Antiqua" w:cs="Book Antiqua"/>
          <w:color w:val="000000"/>
        </w:rPr>
        <w:t xml:space="preserve">, Mukesh </w:t>
      </w:r>
      <w:proofErr w:type="spellStart"/>
      <w:r>
        <w:rPr>
          <w:rFonts w:ascii="Book Antiqua" w:eastAsia="Book Antiqua" w:hAnsi="Book Antiqua" w:cs="Book Antiqua"/>
          <w:color w:val="000000"/>
        </w:rPr>
        <w:t>Khadga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Aisharza</w:t>
      </w:r>
      <w:proofErr w:type="spellEnd"/>
      <w:r>
        <w:rPr>
          <w:rFonts w:ascii="Book Antiqua" w:eastAsia="Book Antiqua" w:hAnsi="Book Antiqua" w:cs="Book Antiqua"/>
          <w:color w:val="000000"/>
        </w:rPr>
        <w:t xml:space="preserve"> Sultana </w:t>
      </w:r>
      <w:proofErr w:type="spellStart"/>
      <w:r>
        <w:rPr>
          <w:rFonts w:ascii="Book Antiqua" w:eastAsia="Book Antiqua" w:hAnsi="Book Antiqua" w:cs="Book Antiqua"/>
          <w:color w:val="000000"/>
        </w:rPr>
        <w:t>Aishy</w:t>
      </w:r>
      <w:proofErr w:type="spellEnd"/>
    </w:p>
    <w:p w14:paraId="19AFB38E" w14:textId="77777777" w:rsidR="00A77B3E" w:rsidRDefault="00A77B3E">
      <w:pPr>
        <w:spacing w:line="360" w:lineRule="auto"/>
        <w:jc w:val="both"/>
      </w:pPr>
    </w:p>
    <w:p w14:paraId="048814F3" w14:textId="77777777" w:rsidR="00A77B3E" w:rsidRDefault="0090286F">
      <w:pPr>
        <w:spacing w:line="360" w:lineRule="auto"/>
        <w:jc w:val="both"/>
      </w:pPr>
      <w:r>
        <w:rPr>
          <w:rFonts w:ascii="Book Antiqua" w:eastAsia="Book Antiqua" w:hAnsi="Book Antiqua" w:cs="Book Antiqua"/>
          <w:b/>
          <w:bCs/>
          <w:color w:val="000000"/>
        </w:rPr>
        <w:t xml:space="preserve">Md </w:t>
      </w:r>
      <w:proofErr w:type="spellStart"/>
      <w:r>
        <w:rPr>
          <w:rFonts w:ascii="Book Antiqua" w:eastAsia="Book Antiqua" w:hAnsi="Book Antiqua" w:cs="Book Antiqua"/>
          <w:b/>
          <w:bCs/>
          <w:color w:val="000000"/>
        </w:rPr>
        <w:t>Benzamin</w:t>
      </w:r>
      <w:proofErr w:type="spellEnd"/>
      <w:r>
        <w:rPr>
          <w:rFonts w:ascii="Book Antiqua" w:eastAsia="Book Antiqua" w:hAnsi="Book Antiqua" w:cs="Book Antiqua"/>
          <w:b/>
          <w:bCs/>
          <w:color w:val="000000"/>
        </w:rPr>
        <w:t xml:space="preserve">, </w:t>
      </w:r>
      <w:r w:rsidR="00755F80">
        <w:rPr>
          <w:rFonts w:ascii="Book Antiqua" w:eastAsia="Book Antiqua" w:hAnsi="Book Antiqua" w:cs="Book Antiqua"/>
          <w:b/>
          <w:bCs/>
          <w:color w:val="000000"/>
        </w:rPr>
        <w:t xml:space="preserve">ASM </w:t>
      </w:r>
      <w:proofErr w:type="spellStart"/>
      <w:r w:rsidR="00755F80">
        <w:rPr>
          <w:rFonts w:ascii="Book Antiqua" w:eastAsia="Book Antiqua" w:hAnsi="Book Antiqua" w:cs="Book Antiqua"/>
          <w:b/>
          <w:bCs/>
          <w:color w:val="000000"/>
        </w:rPr>
        <w:t>Bazlul</w:t>
      </w:r>
      <w:proofErr w:type="spellEnd"/>
      <w:r w:rsidR="00755F80">
        <w:rPr>
          <w:rFonts w:ascii="Book Antiqua" w:eastAsia="Book Antiqua" w:hAnsi="Book Antiqua" w:cs="Book Antiqua"/>
          <w:b/>
          <w:bCs/>
          <w:color w:val="000000"/>
        </w:rPr>
        <w:t xml:space="preserve"> Karim, </w:t>
      </w:r>
      <w:r w:rsidR="00B46473">
        <w:rPr>
          <w:rFonts w:ascii="Book Antiqua" w:eastAsia="Book Antiqua" w:hAnsi="Book Antiqua" w:cs="Book Antiqua"/>
          <w:b/>
          <w:bCs/>
          <w:color w:val="000000"/>
        </w:rPr>
        <w:t xml:space="preserve">Md </w:t>
      </w:r>
      <w:proofErr w:type="spellStart"/>
      <w:r w:rsidR="00B46473">
        <w:rPr>
          <w:rFonts w:ascii="Book Antiqua" w:eastAsia="Book Antiqua" w:hAnsi="Book Antiqua" w:cs="Book Antiqua"/>
          <w:b/>
          <w:bCs/>
          <w:color w:val="000000"/>
        </w:rPr>
        <w:t>Rukunuzzaman</w:t>
      </w:r>
      <w:proofErr w:type="spellEnd"/>
      <w:r w:rsidR="00B46473">
        <w:rPr>
          <w:rFonts w:ascii="Book Antiqua" w:eastAsia="Book Antiqua" w:hAnsi="Book Antiqua" w:cs="Book Antiqua"/>
          <w:b/>
          <w:bCs/>
          <w:color w:val="000000"/>
        </w:rPr>
        <w:t xml:space="preserve">, </w:t>
      </w:r>
      <w:r w:rsidR="00755F80">
        <w:rPr>
          <w:rFonts w:ascii="Book Antiqua" w:eastAsia="Book Antiqua" w:hAnsi="Book Antiqua" w:cs="Book Antiqua"/>
          <w:b/>
          <w:bCs/>
          <w:color w:val="000000"/>
        </w:rPr>
        <w:t xml:space="preserve">Md </w:t>
      </w:r>
      <w:proofErr w:type="spellStart"/>
      <w:r w:rsidR="00755F80">
        <w:rPr>
          <w:rFonts w:ascii="Book Antiqua" w:eastAsia="Book Antiqua" w:hAnsi="Book Antiqua" w:cs="Book Antiqua"/>
          <w:b/>
          <w:bCs/>
          <w:color w:val="000000"/>
        </w:rPr>
        <w:t>Wahiduzzaman</w:t>
      </w:r>
      <w:proofErr w:type="spellEnd"/>
      <w:r w:rsidR="00755F80">
        <w:rPr>
          <w:rFonts w:ascii="Book Antiqua" w:eastAsia="Book Antiqua" w:hAnsi="Book Antiqua" w:cs="Book Antiqua"/>
          <w:b/>
          <w:bCs/>
          <w:color w:val="000000"/>
        </w:rPr>
        <w:t xml:space="preserve"> </w:t>
      </w:r>
      <w:proofErr w:type="spellStart"/>
      <w:r w:rsidR="00755F80">
        <w:rPr>
          <w:rFonts w:ascii="Book Antiqua" w:eastAsia="Book Antiqua" w:hAnsi="Book Antiqua" w:cs="Book Antiqua"/>
          <w:b/>
          <w:bCs/>
          <w:color w:val="000000"/>
        </w:rPr>
        <w:t>Mazumder</w:t>
      </w:r>
      <w:proofErr w:type="spellEnd"/>
      <w:r w:rsidR="00755F80">
        <w:rPr>
          <w:rFonts w:ascii="Book Antiqua" w:eastAsia="Book Antiqua" w:hAnsi="Book Antiqua" w:cs="Book Antiqua"/>
          <w:b/>
          <w:bCs/>
          <w:color w:val="000000"/>
        </w:rPr>
        <w:t xml:space="preserve">, </w:t>
      </w:r>
      <w:r w:rsidR="00B46473">
        <w:rPr>
          <w:rFonts w:ascii="Book Antiqua" w:eastAsia="Book Antiqua" w:hAnsi="Book Antiqua" w:cs="Book Antiqua"/>
          <w:b/>
          <w:bCs/>
          <w:color w:val="000000"/>
        </w:rPr>
        <w:t xml:space="preserve">Rubaiyat </w:t>
      </w:r>
      <w:proofErr w:type="spellStart"/>
      <w:r w:rsidR="00B46473">
        <w:rPr>
          <w:rFonts w:ascii="Book Antiqua" w:eastAsia="Book Antiqua" w:hAnsi="Book Antiqua" w:cs="Book Antiqua"/>
          <w:b/>
          <w:bCs/>
          <w:color w:val="000000"/>
        </w:rPr>
        <w:t>Alam</w:t>
      </w:r>
      <w:proofErr w:type="spellEnd"/>
      <w:r w:rsidR="00B46473">
        <w:rPr>
          <w:rFonts w:ascii="Book Antiqua" w:eastAsia="Book Antiqua" w:hAnsi="Book Antiqua" w:cs="Book Antiqua"/>
          <w:b/>
          <w:bCs/>
          <w:color w:val="000000"/>
        </w:rPr>
        <w:t xml:space="preserve">, </w:t>
      </w:r>
      <w:bookmarkStart w:id="4" w:name="OLE_LINK4"/>
      <w:bookmarkStart w:id="5" w:name="OLE_LINK5"/>
      <w:r w:rsidR="00B46473">
        <w:rPr>
          <w:rFonts w:ascii="Book Antiqua" w:eastAsia="Book Antiqua" w:hAnsi="Book Antiqua" w:cs="Book Antiqua"/>
          <w:b/>
          <w:bCs/>
          <w:color w:val="000000"/>
        </w:rPr>
        <w:t xml:space="preserve">Md Shafiul </w:t>
      </w:r>
      <w:proofErr w:type="spellStart"/>
      <w:r w:rsidR="00B46473">
        <w:rPr>
          <w:rFonts w:ascii="Book Antiqua" w:eastAsia="Book Antiqua" w:hAnsi="Book Antiqua" w:cs="Book Antiqua"/>
          <w:b/>
          <w:bCs/>
          <w:color w:val="000000"/>
        </w:rPr>
        <w:t>Alam</w:t>
      </w:r>
      <w:proofErr w:type="spellEnd"/>
      <w:r w:rsidR="00B46473">
        <w:rPr>
          <w:rFonts w:ascii="Book Antiqua" w:eastAsia="Book Antiqua" w:hAnsi="Book Antiqua" w:cs="Book Antiqua"/>
          <w:b/>
          <w:bCs/>
          <w:color w:val="000000"/>
        </w:rPr>
        <w:t xml:space="preserve">, Kamal </w:t>
      </w:r>
      <w:proofErr w:type="spellStart"/>
      <w:r w:rsidR="00B46473">
        <w:rPr>
          <w:rFonts w:ascii="Book Antiqua" w:eastAsia="Book Antiqua" w:hAnsi="Book Antiqua" w:cs="Book Antiqua"/>
          <w:b/>
          <w:bCs/>
          <w:color w:val="000000"/>
        </w:rPr>
        <w:t>Hossen</w:t>
      </w:r>
      <w:proofErr w:type="spellEnd"/>
      <w:r w:rsidR="00B46473">
        <w:rPr>
          <w:rFonts w:ascii="Book Antiqua" w:eastAsia="Book Antiqua" w:hAnsi="Book Antiqua" w:cs="Book Antiqua"/>
          <w:b/>
          <w:bCs/>
          <w:color w:val="000000"/>
        </w:rPr>
        <w:t xml:space="preserve">, </w:t>
      </w:r>
      <w:proofErr w:type="spellStart"/>
      <w:r w:rsidR="00B46473">
        <w:rPr>
          <w:rFonts w:ascii="Book Antiqua" w:eastAsia="Book Antiqua" w:hAnsi="Book Antiqua" w:cs="Book Antiqua"/>
          <w:b/>
          <w:bCs/>
          <w:color w:val="000000"/>
        </w:rPr>
        <w:t>Afsana</w:t>
      </w:r>
      <w:proofErr w:type="spellEnd"/>
      <w:r w:rsidR="00B46473">
        <w:rPr>
          <w:rFonts w:ascii="Book Antiqua" w:eastAsia="Book Antiqua" w:hAnsi="Book Antiqua" w:cs="Book Antiqua"/>
          <w:b/>
          <w:bCs/>
          <w:color w:val="000000"/>
        </w:rPr>
        <w:t xml:space="preserve"> Yasmin, </w:t>
      </w:r>
      <w:proofErr w:type="spellStart"/>
      <w:r w:rsidR="00B46473">
        <w:rPr>
          <w:rFonts w:ascii="Book Antiqua" w:eastAsia="Book Antiqua" w:hAnsi="Book Antiqua" w:cs="Book Antiqua"/>
          <w:b/>
          <w:bCs/>
          <w:color w:val="000000"/>
        </w:rPr>
        <w:t>Kaniz</w:t>
      </w:r>
      <w:proofErr w:type="spellEnd"/>
      <w:r w:rsidR="00B46473">
        <w:rPr>
          <w:rFonts w:ascii="Book Antiqua" w:eastAsia="Book Antiqua" w:hAnsi="Book Antiqua" w:cs="Book Antiqua"/>
          <w:b/>
          <w:bCs/>
          <w:color w:val="000000"/>
        </w:rPr>
        <w:t xml:space="preserve"> </w:t>
      </w:r>
      <w:proofErr w:type="spellStart"/>
      <w:r w:rsidR="00B46473">
        <w:rPr>
          <w:rFonts w:ascii="Book Antiqua" w:eastAsia="Book Antiqua" w:hAnsi="Book Antiqua" w:cs="Book Antiqua"/>
          <w:b/>
          <w:bCs/>
          <w:color w:val="000000"/>
        </w:rPr>
        <w:t>Fathema</w:t>
      </w:r>
      <w:proofErr w:type="spellEnd"/>
      <w:r w:rsidR="00B46473">
        <w:rPr>
          <w:rFonts w:ascii="Book Antiqua" w:eastAsia="Book Antiqua" w:hAnsi="Book Antiqua" w:cs="Book Antiqua"/>
          <w:b/>
          <w:bCs/>
          <w:color w:val="000000"/>
        </w:rPr>
        <w:t xml:space="preserve">, Mukesh </w:t>
      </w:r>
      <w:proofErr w:type="spellStart"/>
      <w:r w:rsidR="00B46473">
        <w:rPr>
          <w:rFonts w:ascii="Book Antiqua" w:eastAsia="Book Antiqua" w:hAnsi="Book Antiqua" w:cs="Book Antiqua"/>
          <w:b/>
          <w:bCs/>
          <w:color w:val="000000"/>
        </w:rPr>
        <w:t>Khadga</w:t>
      </w:r>
      <w:proofErr w:type="spellEnd"/>
      <w:r w:rsidR="00B46473">
        <w:rPr>
          <w:rFonts w:ascii="Book Antiqua" w:eastAsia="Book Antiqua" w:hAnsi="Book Antiqua" w:cs="Book Antiqua"/>
          <w:b/>
          <w:bCs/>
          <w:color w:val="000000"/>
        </w:rPr>
        <w:t xml:space="preserve">, </w:t>
      </w:r>
      <w:bookmarkStart w:id="6" w:name="OLE_LINK6"/>
      <w:bookmarkStart w:id="7" w:name="OLE_LINK7"/>
      <w:r w:rsidR="00755F80">
        <w:rPr>
          <w:rFonts w:ascii="Book Antiqua" w:eastAsia="Book Antiqua" w:hAnsi="Book Antiqua" w:cs="Book Antiqua"/>
          <w:color w:val="000000"/>
        </w:rPr>
        <w:t>Department of</w:t>
      </w:r>
      <w:bookmarkEnd w:id="4"/>
      <w:bookmarkEnd w:id="5"/>
      <w:r w:rsidR="00755F80">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Gastroenterology and Nutrition, Bangabandhu </w:t>
      </w:r>
      <w:proofErr w:type="spellStart"/>
      <w:r>
        <w:rPr>
          <w:rFonts w:ascii="Book Antiqua" w:eastAsia="Book Antiqua" w:hAnsi="Book Antiqua" w:cs="Book Antiqua"/>
          <w:color w:val="000000"/>
        </w:rPr>
        <w:t>Shiekh</w:t>
      </w:r>
      <w:proofErr w:type="spellEnd"/>
      <w:r>
        <w:rPr>
          <w:rFonts w:ascii="Book Antiqua" w:eastAsia="Book Antiqua" w:hAnsi="Book Antiqua" w:cs="Book Antiqua"/>
          <w:color w:val="000000"/>
        </w:rPr>
        <w:t xml:space="preserve"> Mujib Medical University</w:t>
      </w:r>
      <w:bookmarkEnd w:id="6"/>
      <w:bookmarkEnd w:id="7"/>
      <w:r w:rsidR="00755F80">
        <w:rPr>
          <w:rFonts w:ascii="Book Antiqua" w:eastAsia="Book Antiqua" w:hAnsi="Book Antiqua" w:cs="Book Antiqua"/>
          <w:color w:val="000000"/>
        </w:rPr>
        <w:t>, Dhaka 1000</w:t>
      </w:r>
      <w:r>
        <w:rPr>
          <w:rFonts w:ascii="Book Antiqua" w:eastAsia="Book Antiqua" w:hAnsi="Book Antiqua" w:cs="Book Antiqua"/>
          <w:color w:val="000000"/>
        </w:rPr>
        <w:t>, Bangladesh</w:t>
      </w:r>
    </w:p>
    <w:p w14:paraId="739850E4" w14:textId="77777777" w:rsidR="00A77B3E" w:rsidRDefault="00A77B3E">
      <w:pPr>
        <w:spacing w:line="360" w:lineRule="auto"/>
        <w:jc w:val="both"/>
      </w:pPr>
    </w:p>
    <w:p w14:paraId="356437E2" w14:textId="77777777" w:rsidR="00A77B3E" w:rsidRDefault="0090286F">
      <w:pPr>
        <w:spacing w:line="360" w:lineRule="auto"/>
        <w:jc w:val="both"/>
      </w:pPr>
      <w:proofErr w:type="spellStart"/>
      <w:r>
        <w:rPr>
          <w:rFonts w:ascii="Book Antiqua" w:eastAsia="Book Antiqua" w:hAnsi="Book Antiqua" w:cs="Book Antiqua"/>
          <w:b/>
          <w:bCs/>
          <w:color w:val="000000"/>
        </w:rPr>
        <w:t>Masud</w:t>
      </w:r>
      <w:proofErr w:type="spellEnd"/>
      <w:r>
        <w:rPr>
          <w:rFonts w:ascii="Book Antiqua" w:eastAsia="Book Antiqua" w:hAnsi="Book Antiqua" w:cs="Book Antiqua"/>
          <w:b/>
          <w:bCs/>
          <w:color w:val="000000"/>
        </w:rPr>
        <w:t xml:space="preserve"> Rana, </w:t>
      </w:r>
      <w:r w:rsidR="00B46473">
        <w:rPr>
          <w:rFonts w:ascii="Book Antiqua" w:eastAsia="Book Antiqua" w:hAnsi="Book Antiqua" w:cs="Book Antiqua"/>
          <w:color w:val="000000"/>
        </w:rPr>
        <w:t xml:space="preserve">Department </w:t>
      </w:r>
      <w:r w:rsidR="00B46473">
        <w:rPr>
          <w:rFonts w:ascii="Book Antiqua" w:hAnsi="Book Antiqua" w:cs="Book Antiqua" w:hint="eastAsia"/>
          <w:color w:val="000000"/>
          <w:lang w:eastAsia="zh-CN"/>
        </w:rPr>
        <w:t xml:space="preserve">of </w:t>
      </w:r>
      <w:r>
        <w:rPr>
          <w:rFonts w:ascii="Book Antiqua" w:eastAsia="Book Antiqua" w:hAnsi="Book Antiqua" w:cs="Book Antiqua"/>
          <w:color w:val="000000"/>
        </w:rPr>
        <w:t xml:space="preserve">Outpatient, </w:t>
      </w:r>
      <w:proofErr w:type="spellStart"/>
      <w:r>
        <w:rPr>
          <w:rFonts w:ascii="Book Antiqua" w:eastAsia="Book Antiqua" w:hAnsi="Book Antiqua" w:cs="Book Antiqua"/>
          <w:color w:val="000000"/>
        </w:rPr>
        <w:t>Hazi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Asmo</w:t>
      </w:r>
      <w:r w:rsidR="00B46473">
        <w:rPr>
          <w:rFonts w:ascii="Book Antiqua" w:eastAsia="Book Antiqua" w:hAnsi="Book Antiqua" w:cs="Book Antiqua"/>
          <w:color w:val="000000"/>
        </w:rPr>
        <w:t>t</w:t>
      </w:r>
      <w:proofErr w:type="spellEnd"/>
      <w:r w:rsidR="00B46473">
        <w:rPr>
          <w:rFonts w:ascii="Book Antiqua" w:eastAsia="Book Antiqua" w:hAnsi="Book Antiqua" w:cs="Book Antiqua"/>
          <w:color w:val="000000"/>
        </w:rPr>
        <w:t xml:space="preserve"> Medical Centre, </w:t>
      </w:r>
      <w:proofErr w:type="spellStart"/>
      <w:r w:rsidR="00B46473">
        <w:rPr>
          <w:rFonts w:ascii="Book Antiqua" w:eastAsia="Book Antiqua" w:hAnsi="Book Antiqua" w:cs="Book Antiqua"/>
          <w:color w:val="000000"/>
        </w:rPr>
        <w:t>Bhairab</w:t>
      </w:r>
      <w:proofErr w:type="spellEnd"/>
      <w:r w:rsidR="00B46473">
        <w:rPr>
          <w:rFonts w:ascii="Book Antiqua" w:eastAsia="Book Antiqua" w:hAnsi="Book Antiqua" w:cs="Book Antiqua"/>
          <w:color w:val="000000"/>
        </w:rPr>
        <w:t xml:space="preserve"> 2350</w:t>
      </w:r>
      <w:r>
        <w:rPr>
          <w:rFonts w:ascii="Book Antiqua" w:eastAsia="Book Antiqua" w:hAnsi="Book Antiqua" w:cs="Book Antiqua"/>
          <w:color w:val="000000"/>
        </w:rPr>
        <w:t>, Bangladesh</w:t>
      </w:r>
    </w:p>
    <w:p w14:paraId="60C0B915" w14:textId="77777777" w:rsidR="00A77B3E" w:rsidRPr="00B46473" w:rsidRDefault="00A77B3E">
      <w:pPr>
        <w:spacing w:line="360" w:lineRule="auto"/>
        <w:jc w:val="both"/>
        <w:rPr>
          <w:lang w:eastAsia="zh-CN"/>
        </w:rPr>
      </w:pPr>
    </w:p>
    <w:p w14:paraId="5C894E9E" w14:textId="77777777" w:rsidR="00A77B3E" w:rsidRDefault="0090286F">
      <w:pPr>
        <w:spacing w:line="360" w:lineRule="auto"/>
        <w:jc w:val="both"/>
      </w:pPr>
      <w:r>
        <w:rPr>
          <w:rFonts w:ascii="Book Antiqua" w:eastAsia="Book Antiqua" w:hAnsi="Book Antiqua" w:cs="Book Antiqua"/>
          <w:b/>
          <w:bCs/>
          <w:color w:val="000000"/>
        </w:rPr>
        <w:t xml:space="preserve">Mohammad </w:t>
      </w:r>
      <w:proofErr w:type="spellStart"/>
      <w:r>
        <w:rPr>
          <w:rFonts w:ascii="Book Antiqua" w:eastAsia="Book Antiqua" w:hAnsi="Book Antiqua" w:cs="Book Antiqua"/>
          <w:b/>
          <w:bCs/>
          <w:color w:val="000000"/>
        </w:rPr>
        <w:t>Majharul</w:t>
      </w:r>
      <w:proofErr w:type="spellEnd"/>
      <w:r>
        <w:rPr>
          <w:rFonts w:ascii="Book Antiqua" w:eastAsia="Book Antiqua" w:hAnsi="Book Antiqua" w:cs="Book Antiqua"/>
          <w:b/>
          <w:bCs/>
          <w:color w:val="000000"/>
        </w:rPr>
        <w:t xml:space="preserve"> Islam, </w:t>
      </w:r>
      <w:r w:rsidR="00B46473">
        <w:rPr>
          <w:rFonts w:ascii="Book Antiqua" w:eastAsia="Book Antiqua" w:hAnsi="Book Antiqua" w:cs="Book Antiqua"/>
          <w:color w:val="000000"/>
        </w:rPr>
        <w:t xml:space="preserve">Department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Nephrology, Bangabandhu </w:t>
      </w:r>
      <w:proofErr w:type="spellStart"/>
      <w:r>
        <w:rPr>
          <w:rFonts w:ascii="Book Antiqua" w:eastAsia="Book Antiqua" w:hAnsi="Book Antiqua" w:cs="Book Antiqua"/>
          <w:color w:val="000000"/>
        </w:rPr>
        <w:t>Shiekh</w:t>
      </w:r>
      <w:proofErr w:type="spellEnd"/>
      <w:r>
        <w:rPr>
          <w:rFonts w:ascii="Book Antiqua" w:eastAsia="Book Antiqua" w:hAnsi="Book Antiqua" w:cs="Book Antiqua"/>
          <w:color w:val="000000"/>
        </w:rPr>
        <w:t xml:space="preserve"> Mujib Medical University, Dhaka 1000, Bangladesh</w:t>
      </w:r>
    </w:p>
    <w:p w14:paraId="1A99E422" w14:textId="77777777" w:rsidR="00A77B3E" w:rsidRDefault="00A77B3E">
      <w:pPr>
        <w:spacing w:line="360" w:lineRule="auto"/>
        <w:jc w:val="both"/>
      </w:pPr>
    </w:p>
    <w:p w14:paraId="1CD1B2F0" w14:textId="77777777" w:rsidR="00A77B3E" w:rsidRDefault="0090286F">
      <w:pPr>
        <w:spacing w:line="360" w:lineRule="auto"/>
        <w:jc w:val="both"/>
      </w:pPr>
      <w:proofErr w:type="spellStart"/>
      <w:r>
        <w:rPr>
          <w:rFonts w:ascii="Book Antiqua" w:eastAsia="Book Antiqua" w:hAnsi="Book Antiqua" w:cs="Book Antiqua"/>
          <w:b/>
          <w:bCs/>
          <w:color w:val="000000"/>
        </w:rPr>
        <w:t>Aisharza</w:t>
      </w:r>
      <w:proofErr w:type="spellEnd"/>
      <w:r>
        <w:rPr>
          <w:rFonts w:ascii="Book Antiqua" w:eastAsia="Book Antiqua" w:hAnsi="Book Antiqua" w:cs="Book Antiqua"/>
          <w:b/>
          <w:bCs/>
          <w:color w:val="000000"/>
        </w:rPr>
        <w:t xml:space="preserve"> Sultana </w:t>
      </w:r>
      <w:proofErr w:type="spellStart"/>
      <w:r>
        <w:rPr>
          <w:rFonts w:ascii="Book Antiqua" w:eastAsia="Book Antiqua" w:hAnsi="Book Antiqua" w:cs="Book Antiqua"/>
          <w:b/>
          <w:bCs/>
          <w:color w:val="000000"/>
        </w:rPr>
        <w:t>Aishy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Jalalabad </w:t>
      </w:r>
      <w:proofErr w:type="spellStart"/>
      <w:r>
        <w:rPr>
          <w:rFonts w:ascii="Book Antiqua" w:eastAsia="Book Antiqua" w:hAnsi="Book Antiqua" w:cs="Book Antiqua"/>
          <w:color w:val="000000"/>
        </w:rPr>
        <w:t>Ragib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Rabeya</w:t>
      </w:r>
      <w:proofErr w:type="spellEnd"/>
      <w:r>
        <w:rPr>
          <w:rFonts w:ascii="Book Antiqua" w:eastAsia="Book Antiqua" w:hAnsi="Book Antiqua" w:cs="Book Antiqua"/>
          <w:color w:val="000000"/>
        </w:rPr>
        <w:t xml:space="preserve"> Medical College, Sylhet 3100, Bangladesh</w:t>
      </w:r>
    </w:p>
    <w:p w14:paraId="33CA58B6" w14:textId="77777777" w:rsidR="00A77B3E" w:rsidRDefault="00A77B3E">
      <w:pPr>
        <w:spacing w:line="360" w:lineRule="auto"/>
        <w:jc w:val="both"/>
      </w:pPr>
    </w:p>
    <w:p w14:paraId="74BA0871" w14:textId="77777777" w:rsidR="00A77B3E" w:rsidRPr="00B46473" w:rsidRDefault="0090286F">
      <w:pPr>
        <w:spacing w:line="360" w:lineRule="auto"/>
        <w:jc w:val="both"/>
        <w:rPr>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szCs w:val="22"/>
        </w:rPr>
        <w:t>Benzamin</w:t>
      </w:r>
      <w:proofErr w:type="spellEnd"/>
      <w:r>
        <w:rPr>
          <w:rFonts w:ascii="Book Antiqua" w:eastAsia="Book Antiqua" w:hAnsi="Book Antiqua" w:cs="Book Antiqua"/>
          <w:color w:val="000000"/>
          <w:szCs w:val="22"/>
        </w:rPr>
        <w:t xml:space="preserve"> </w:t>
      </w:r>
      <w:r w:rsidR="00B46473">
        <w:rPr>
          <w:rFonts w:ascii="Book Antiqua" w:hAnsi="Book Antiqua" w:cs="Book Antiqua" w:hint="eastAsia"/>
          <w:color w:val="000000"/>
          <w:szCs w:val="22"/>
          <w:lang w:eastAsia="zh-CN"/>
        </w:rPr>
        <w:t xml:space="preserve">M </w:t>
      </w:r>
      <w:r>
        <w:rPr>
          <w:rFonts w:ascii="Book Antiqua" w:eastAsia="Book Antiqua" w:hAnsi="Book Antiqua" w:cs="Book Antiqua"/>
          <w:color w:val="000000"/>
          <w:szCs w:val="22"/>
        </w:rPr>
        <w:t>was the guarantor and designed the study; Rana</w:t>
      </w:r>
      <w:r w:rsidR="00B46473">
        <w:rPr>
          <w:rFonts w:ascii="Book Antiqua" w:hAnsi="Book Antiqua" w:cs="Book Antiqua" w:hint="eastAsia"/>
          <w:color w:val="000000"/>
          <w:szCs w:val="22"/>
          <w:lang w:eastAsia="zh-CN"/>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Alam</w:t>
      </w:r>
      <w:proofErr w:type="spellEnd"/>
      <w:r w:rsidR="00B46473">
        <w:rPr>
          <w:rFonts w:ascii="Book Antiqua" w:hAnsi="Book Antiqua" w:cs="Book Antiqua" w:hint="eastAsia"/>
          <w:color w:val="000000"/>
          <w:szCs w:val="22"/>
          <w:lang w:eastAsia="zh-CN"/>
        </w:rPr>
        <w:t xml:space="preserve"> R</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Hossen</w:t>
      </w:r>
      <w:proofErr w:type="spellEnd"/>
      <w:r w:rsidR="00B46473">
        <w:rPr>
          <w:rFonts w:ascii="Book Antiqua" w:hAnsi="Book Antiqua" w:cs="Book Antiqua" w:hint="eastAsia"/>
          <w:color w:val="000000"/>
          <w:szCs w:val="22"/>
          <w:lang w:eastAsia="zh-CN"/>
        </w:rPr>
        <w:t xml:space="preserve"> K</w:t>
      </w:r>
      <w:r>
        <w:rPr>
          <w:rFonts w:ascii="Book Antiqua" w:eastAsia="Book Antiqua" w:hAnsi="Book Antiqua" w:cs="Book Antiqua"/>
          <w:color w:val="000000"/>
          <w:szCs w:val="22"/>
        </w:rPr>
        <w:t>, Yasmin</w:t>
      </w:r>
      <w:r w:rsidR="00B46473">
        <w:rPr>
          <w:rFonts w:ascii="Book Antiqua" w:hAnsi="Book Antiqua" w:cs="Book Antiqua" w:hint="eastAsia"/>
          <w:color w:val="000000"/>
          <w:szCs w:val="22"/>
          <w:lang w:eastAsia="zh-CN"/>
        </w:rPr>
        <w:t xml:space="preserve"> A</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Fathema</w:t>
      </w:r>
      <w:proofErr w:type="spellEnd"/>
      <w:r w:rsidR="00B46473">
        <w:rPr>
          <w:rFonts w:ascii="Book Antiqua" w:hAnsi="Book Antiqua" w:cs="Book Antiqua" w:hint="eastAsia"/>
          <w:color w:val="000000"/>
          <w:szCs w:val="22"/>
          <w:lang w:eastAsia="zh-CN"/>
        </w:rPr>
        <w:t xml:space="preserve"> K</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Khadaga</w:t>
      </w:r>
      <w:proofErr w:type="spellEnd"/>
      <w:r w:rsidR="00B46473">
        <w:rPr>
          <w:rFonts w:ascii="Book Antiqua" w:hAnsi="Book Antiqua" w:cs="Book Antiqua" w:hint="eastAsia"/>
          <w:color w:val="000000"/>
          <w:szCs w:val="22"/>
          <w:lang w:eastAsia="zh-CN"/>
        </w:rPr>
        <w:t xml:space="preserve"> M</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Aishy</w:t>
      </w:r>
      <w:proofErr w:type="spellEnd"/>
      <w:r w:rsidR="00B46473">
        <w:rPr>
          <w:rFonts w:ascii="Book Antiqua" w:hAnsi="Book Antiqua" w:cs="Book Antiqua" w:hint="eastAsia"/>
          <w:color w:val="000000"/>
          <w:szCs w:val="22"/>
          <w:lang w:eastAsia="zh-CN"/>
        </w:rPr>
        <w:t xml:space="preserve"> AS</w:t>
      </w:r>
      <w:r w:rsidR="00B46473">
        <w:rPr>
          <w:rFonts w:ascii="Book Antiqua" w:eastAsia="Book Antiqua" w:hAnsi="Book Antiqua" w:cs="Book Antiqua"/>
          <w:color w:val="000000"/>
          <w:szCs w:val="22"/>
        </w:rPr>
        <w:t xml:space="preserve"> participated in data </w:t>
      </w:r>
      <w:r w:rsidR="00B46473">
        <w:rPr>
          <w:rFonts w:ascii="Book Antiqua" w:eastAsia="Book Antiqua" w:hAnsi="Book Antiqua" w:cs="Book Antiqua"/>
          <w:color w:val="000000"/>
          <w:szCs w:val="22"/>
        </w:rPr>
        <w:lastRenderedPageBreak/>
        <w:t>collection</w:t>
      </w:r>
      <w:r w:rsidR="00B46473">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Benzamin</w:t>
      </w:r>
      <w:proofErr w:type="spellEnd"/>
      <w:r>
        <w:rPr>
          <w:rFonts w:ascii="Book Antiqua" w:eastAsia="Book Antiqua" w:hAnsi="Book Antiqua" w:cs="Book Antiqua"/>
          <w:color w:val="000000"/>
          <w:szCs w:val="22"/>
        </w:rPr>
        <w:t xml:space="preserve"> </w:t>
      </w:r>
      <w:r w:rsidR="00B46473">
        <w:rPr>
          <w:rFonts w:ascii="Book Antiqua" w:hAnsi="Book Antiqua" w:cs="Book Antiqua" w:hint="eastAsia"/>
          <w:color w:val="000000"/>
          <w:szCs w:val="22"/>
          <w:lang w:eastAsia="zh-CN"/>
        </w:rPr>
        <w:t xml:space="preserve">M </w:t>
      </w:r>
      <w:r w:rsidR="00B46473">
        <w:rPr>
          <w:rFonts w:ascii="Book Antiqua" w:eastAsia="Book Antiqua" w:hAnsi="Book Antiqua" w:cs="Book Antiqua"/>
          <w:color w:val="000000"/>
          <w:szCs w:val="22"/>
        </w:rPr>
        <w:t>and</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Alam</w:t>
      </w:r>
      <w:proofErr w:type="spellEnd"/>
      <w:r w:rsidR="00B46473">
        <w:rPr>
          <w:rFonts w:ascii="Book Antiqua" w:hAnsi="Book Antiqua" w:cs="Book Antiqua" w:hint="eastAsia"/>
          <w:color w:val="000000"/>
          <w:szCs w:val="22"/>
          <w:lang w:eastAsia="zh-CN"/>
        </w:rPr>
        <w:t xml:space="preserve"> R</w:t>
      </w:r>
      <w:r>
        <w:rPr>
          <w:rFonts w:ascii="Book Antiqua" w:eastAsia="Book Antiqua" w:hAnsi="Book Antiqua" w:cs="Book Antiqua"/>
          <w:color w:val="000000"/>
          <w:szCs w:val="22"/>
        </w:rPr>
        <w:t xml:space="preserve"> participated in the acquisition, analysis, and interpretation of the data, and drafted the initial manuscript; </w:t>
      </w:r>
      <w:proofErr w:type="spellStart"/>
      <w:r>
        <w:rPr>
          <w:rFonts w:ascii="Book Antiqua" w:eastAsia="Book Antiqua" w:hAnsi="Book Antiqua" w:cs="Book Antiqua"/>
          <w:color w:val="000000"/>
          <w:szCs w:val="22"/>
        </w:rPr>
        <w:t>Mazumder</w:t>
      </w:r>
      <w:proofErr w:type="spellEnd"/>
      <w:r w:rsidR="00B46473">
        <w:rPr>
          <w:rFonts w:ascii="Book Antiqua" w:hAnsi="Book Antiqua" w:cs="Book Antiqua" w:hint="eastAsia"/>
          <w:color w:val="000000"/>
          <w:szCs w:val="22"/>
          <w:lang w:eastAsia="zh-CN"/>
        </w:rPr>
        <w:t xml:space="preserve"> MW</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Rukunuzzaman</w:t>
      </w:r>
      <w:proofErr w:type="spellEnd"/>
      <w:r>
        <w:rPr>
          <w:rFonts w:ascii="Book Antiqua" w:eastAsia="Book Antiqua" w:hAnsi="Book Antiqua" w:cs="Book Antiqua"/>
          <w:color w:val="000000"/>
          <w:szCs w:val="22"/>
        </w:rPr>
        <w:t xml:space="preserve"> </w:t>
      </w:r>
      <w:r w:rsidR="00B46473">
        <w:rPr>
          <w:rFonts w:ascii="Book Antiqua" w:hAnsi="Book Antiqua" w:cs="Book Antiqua" w:hint="eastAsia"/>
          <w:color w:val="000000"/>
          <w:szCs w:val="22"/>
          <w:lang w:eastAsia="zh-CN"/>
        </w:rPr>
        <w:t xml:space="preserve">M </w:t>
      </w:r>
      <w:r>
        <w:rPr>
          <w:rFonts w:ascii="Book Antiqua" w:eastAsia="Book Antiqua" w:hAnsi="Book Antiqua" w:cs="Book Antiqua"/>
          <w:color w:val="000000"/>
          <w:szCs w:val="22"/>
        </w:rPr>
        <w:t>and Karim</w:t>
      </w:r>
      <w:r w:rsidR="00B46473">
        <w:rPr>
          <w:rFonts w:ascii="Book Antiqua" w:hAnsi="Book Antiqua" w:cs="Book Antiqua" w:hint="eastAsia"/>
          <w:color w:val="000000"/>
          <w:szCs w:val="22"/>
          <w:lang w:eastAsia="zh-CN"/>
        </w:rPr>
        <w:t xml:space="preserve"> AS</w:t>
      </w:r>
      <w:r>
        <w:rPr>
          <w:rFonts w:ascii="Book Antiqua" w:eastAsia="Book Antiqua" w:hAnsi="Book Antiqua" w:cs="Book Antiqua"/>
          <w:color w:val="000000"/>
          <w:szCs w:val="22"/>
        </w:rPr>
        <w:t xml:space="preserve"> revised the article critically for important intellectual content</w:t>
      </w:r>
      <w:r w:rsidR="00B46473">
        <w:rPr>
          <w:rFonts w:ascii="Book Antiqua" w:hAnsi="Book Antiqua" w:cs="Book Antiqua" w:hint="eastAsia"/>
          <w:color w:val="000000"/>
          <w:szCs w:val="22"/>
          <w:lang w:eastAsia="zh-CN"/>
        </w:rPr>
        <w:t>.</w:t>
      </w:r>
    </w:p>
    <w:p w14:paraId="1FE2DE73" w14:textId="77777777" w:rsidR="00A77B3E" w:rsidRDefault="00A77B3E">
      <w:pPr>
        <w:spacing w:line="360" w:lineRule="auto"/>
        <w:jc w:val="both"/>
      </w:pPr>
    </w:p>
    <w:p w14:paraId="5D7C9DF1" w14:textId="77777777" w:rsidR="00A77B3E" w:rsidRDefault="0090286F">
      <w:pPr>
        <w:spacing w:line="360" w:lineRule="auto"/>
        <w:jc w:val="both"/>
      </w:pPr>
      <w:r>
        <w:rPr>
          <w:rFonts w:ascii="Book Antiqua" w:eastAsia="Book Antiqua" w:hAnsi="Book Antiqua" w:cs="Book Antiqua"/>
          <w:b/>
          <w:bCs/>
          <w:color w:val="000000"/>
        </w:rPr>
        <w:t xml:space="preserve">Corresponding author: Md </w:t>
      </w:r>
      <w:proofErr w:type="spellStart"/>
      <w:r>
        <w:rPr>
          <w:rFonts w:ascii="Book Antiqua" w:eastAsia="Book Antiqua" w:hAnsi="Book Antiqua" w:cs="Book Antiqua"/>
          <w:b/>
          <w:bCs/>
          <w:color w:val="000000"/>
        </w:rPr>
        <w:t>Benzamin</w:t>
      </w:r>
      <w:proofErr w:type="spellEnd"/>
      <w:r>
        <w:rPr>
          <w:rFonts w:ascii="Book Antiqua" w:eastAsia="Book Antiqua" w:hAnsi="Book Antiqua" w:cs="Book Antiqua"/>
          <w:b/>
          <w:bCs/>
          <w:color w:val="000000"/>
        </w:rPr>
        <w:t xml:space="preserve">, MBBS, MD, Doctor, Pediatric Gastroenterology Fellow, </w:t>
      </w:r>
      <w:r w:rsidR="00F970B2">
        <w:rPr>
          <w:rFonts w:ascii="Book Antiqua" w:eastAsia="Book Antiqua" w:hAnsi="Book Antiqua" w:cs="Book Antiqua"/>
          <w:color w:val="000000"/>
        </w:rPr>
        <w:t xml:space="preserve">Department of </w:t>
      </w:r>
      <w:proofErr w:type="spellStart"/>
      <w:r w:rsidR="00F970B2">
        <w:rPr>
          <w:rFonts w:ascii="Book Antiqua" w:eastAsia="Book Antiqua" w:hAnsi="Book Antiqua" w:cs="Book Antiqua"/>
          <w:color w:val="000000"/>
        </w:rPr>
        <w:t>Paediatric</w:t>
      </w:r>
      <w:proofErr w:type="spellEnd"/>
      <w:r w:rsidR="00F970B2">
        <w:rPr>
          <w:rFonts w:ascii="Book Antiqua" w:eastAsia="Book Antiqua" w:hAnsi="Book Antiqua" w:cs="Book Antiqua"/>
          <w:color w:val="000000"/>
        </w:rPr>
        <w:t xml:space="preserve"> Gastroenterology and Nutrition, Bangabandhu </w:t>
      </w:r>
      <w:proofErr w:type="spellStart"/>
      <w:r w:rsidR="00F970B2">
        <w:rPr>
          <w:rFonts w:ascii="Book Antiqua" w:eastAsia="Book Antiqua" w:hAnsi="Book Antiqua" w:cs="Book Antiqua"/>
          <w:color w:val="000000"/>
        </w:rPr>
        <w:t>Shiekh</w:t>
      </w:r>
      <w:proofErr w:type="spellEnd"/>
      <w:r w:rsidR="00F970B2">
        <w:rPr>
          <w:rFonts w:ascii="Book Antiqua" w:eastAsia="Book Antiqua" w:hAnsi="Book Antiqua" w:cs="Book Antiqua"/>
          <w:color w:val="000000"/>
        </w:rPr>
        <w:t xml:space="preserve"> Mujib Medical University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Shahbag</w:t>
      </w:r>
      <w:proofErr w:type="spellEnd"/>
      <w:r>
        <w:rPr>
          <w:rFonts w:ascii="Book Antiqua" w:eastAsia="Book Antiqua" w:hAnsi="Book Antiqua" w:cs="Book Antiqua"/>
          <w:color w:val="000000"/>
        </w:rPr>
        <w:t>, Dhaka 1000, Bangladesh. drmd.benzamin@yahoo.com</w:t>
      </w:r>
    </w:p>
    <w:p w14:paraId="10C42149" w14:textId="77777777" w:rsidR="00A77B3E" w:rsidRDefault="00A77B3E">
      <w:pPr>
        <w:spacing w:line="360" w:lineRule="auto"/>
        <w:jc w:val="both"/>
      </w:pPr>
    </w:p>
    <w:p w14:paraId="4F3DB53A" w14:textId="77777777" w:rsidR="00A77B3E" w:rsidRDefault="0090286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22, 2021</w:t>
      </w:r>
    </w:p>
    <w:p w14:paraId="0D5E4565" w14:textId="77777777" w:rsidR="00A77B3E" w:rsidRPr="00F970B2" w:rsidRDefault="0090286F">
      <w:pPr>
        <w:spacing w:line="360" w:lineRule="auto"/>
        <w:jc w:val="both"/>
        <w:rPr>
          <w:lang w:eastAsia="zh-CN"/>
        </w:rPr>
      </w:pPr>
      <w:r>
        <w:rPr>
          <w:rFonts w:ascii="Book Antiqua" w:eastAsia="Book Antiqua" w:hAnsi="Book Antiqua" w:cs="Book Antiqua"/>
          <w:b/>
          <w:bCs/>
          <w:color w:val="000000"/>
        </w:rPr>
        <w:t>Revised:</w:t>
      </w:r>
      <w:r w:rsidRPr="00F970B2">
        <w:rPr>
          <w:rFonts w:ascii="Book Antiqua" w:eastAsia="Book Antiqua" w:hAnsi="Book Antiqua" w:cs="Book Antiqua"/>
          <w:bCs/>
          <w:color w:val="000000"/>
        </w:rPr>
        <w:t xml:space="preserve"> </w:t>
      </w:r>
      <w:r w:rsidR="00F970B2" w:rsidRPr="00F970B2">
        <w:rPr>
          <w:rFonts w:ascii="Book Antiqua" w:hAnsi="Book Antiqua" w:cs="Book Antiqua" w:hint="eastAsia"/>
          <w:bCs/>
          <w:color w:val="000000"/>
          <w:lang w:eastAsia="zh-CN"/>
        </w:rPr>
        <w:t>June 2, 2021</w:t>
      </w:r>
    </w:p>
    <w:p w14:paraId="7498E691" w14:textId="5C39EE9B" w:rsidR="00A77B3E" w:rsidRPr="00101D33" w:rsidRDefault="0090286F">
      <w:pPr>
        <w:spacing w:line="360" w:lineRule="auto"/>
        <w:jc w:val="both"/>
        <w:rPr>
          <w:lang w:eastAsia="zh-CN"/>
        </w:rPr>
      </w:pPr>
      <w:r>
        <w:rPr>
          <w:rFonts w:ascii="Book Antiqua" w:eastAsia="Book Antiqua" w:hAnsi="Book Antiqua" w:cs="Book Antiqua"/>
          <w:b/>
          <w:bCs/>
          <w:color w:val="000000"/>
        </w:rPr>
        <w:t xml:space="preserve">Accepted: </w:t>
      </w:r>
      <w:bookmarkStart w:id="8" w:name="OLE_LINK3"/>
      <w:bookmarkStart w:id="9" w:name="OLE_LINK10"/>
      <w:bookmarkStart w:id="10" w:name="OLE_LINK11"/>
      <w:ins w:id="11" w:author="Liansheng Ma" w:date="2022-01-05T01:55:00Z">
        <w:r w:rsidR="008707AE" w:rsidRPr="008707AE">
          <w:rPr>
            <w:rFonts w:ascii="Book Antiqua" w:eastAsia="Book Antiqua" w:hAnsi="Book Antiqua" w:cs="Book Antiqua"/>
            <w:b/>
            <w:bCs/>
            <w:color w:val="000000"/>
          </w:rPr>
          <w:t>January 5, 2022</w:t>
        </w:r>
      </w:ins>
      <w:del w:id="12" w:author="Liansheng Ma" w:date="2022-01-05T01:55:00Z">
        <w:r w:rsidR="00101D33" w:rsidRPr="00101D33" w:rsidDel="008707AE">
          <w:rPr>
            <w:rFonts w:ascii="Book Antiqua" w:hAnsi="Book Antiqua" w:cs="Book Antiqua"/>
            <w:bCs/>
            <w:color w:val="000000"/>
            <w:lang w:eastAsia="zh-CN"/>
          </w:rPr>
          <w:delText>December 22, 2021</w:delText>
        </w:r>
      </w:del>
      <w:bookmarkEnd w:id="8"/>
      <w:bookmarkEnd w:id="9"/>
      <w:bookmarkEnd w:id="10"/>
    </w:p>
    <w:p w14:paraId="28D22F54" w14:textId="19F0F344" w:rsidR="00A77B3E" w:rsidRDefault="0090286F">
      <w:pPr>
        <w:spacing w:line="360" w:lineRule="auto"/>
        <w:jc w:val="both"/>
      </w:pPr>
      <w:r>
        <w:rPr>
          <w:rFonts w:ascii="Book Antiqua" w:eastAsia="Book Antiqua" w:hAnsi="Book Antiqua" w:cs="Book Antiqua"/>
          <w:b/>
          <w:bCs/>
          <w:color w:val="000000"/>
        </w:rPr>
        <w:t xml:space="preserve">Published online: </w:t>
      </w:r>
      <w:del w:id="13" w:author="Liansheng Ma" w:date="2022-01-05T01:55:00Z">
        <w:r w:rsidR="00101D33" w:rsidRPr="00101D33" w:rsidDel="008707AE">
          <w:rPr>
            <w:rFonts w:ascii="Book Antiqua" w:hAnsi="Book Antiqua" w:cs="Book Antiqua"/>
            <w:bCs/>
            <w:color w:val="000000"/>
            <w:lang w:eastAsia="zh-CN"/>
          </w:rPr>
          <w:delText>December 22, 2021</w:delText>
        </w:r>
      </w:del>
    </w:p>
    <w:p w14:paraId="226E7DAA"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3D79590" w14:textId="77777777" w:rsidR="00A77B3E" w:rsidRDefault="0090286F">
      <w:pPr>
        <w:spacing w:line="360" w:lineRule="auto"/>
        <w:jc w:val="both"/>
      </w:pPr>
      <w:r>
        <w:rPr>
          <w:rFonts w:ascii="Book Antiqua" w:eastAsia="Book Antiqua" w:hAnsi="Book Antiqua" w:cs="Book Antiqua"/>
          <w:b/>
          <w:color w:val="000000"/>
        </w:rPr>
        <w:lastRenderedPageBreak/>
        <w:t>Abstract</w:t>
      </w:r>
    </w:p>
    <w:p w14:paraId="00916EA3" w14:textId="77777777" w:rsidR="00A77B3E" w:rsidRDefault="0090286F">
      <w:pPr>
        <w:spacing w:line="360" w:lineRule="auto"/>
        <w:jc w:val="both"/>
      </w:pPr>
      <w:r>
        <w:rPr>
          <w:rFonts w:ascii="Book Antiqua" w:eastAsia="Book Antiqua" w:hAnsi="Book Antiqua" w:cs="Book Antiqua"/>
          <w:color w:val="000000"/>
        </w:rPr>
        <w:t>BACKGROUND</w:t>
      </w:r>
    </w:p>
    <w:p w14:paraId="664E14F7" w14:textId="77777777" w:rsidR="00A77B3E" w:rsidRDefault="0090286F">
      <w:pPr>
        <w:spacing w:line="360" w:lineRule="auto"/>
        <w:jc w:val="both"/>
      </w:pPr>
      <w:r>
        <w:rPr>
          <w:rFonts w:ascii="Book Antiqua" w:eastAsia="Book Antiqua" w:hAnsi="Book Antiqua" w:cs="Book Antiqua"/>
          <w:color w:val="000000"/>
          <w:szCs w:val="32"/>
        </w:rPr>
        <w:t>Constipation is a common problem in children and a frequent cause of hospital visit in both primary &amp; specialized care, which needs proper evaluation &amp; management. Presentation of constipation is variable among children. In Bangladesh there has been no published data regarding constipation in community among school aged children.</w:t>
      </w:r>
    </w:p>
    <w:p w14:paraId="5C8738F2" w14:textId="77777777" w:rsidR="00A77B3E" w:rsidRDefault="00A77B3E">
      <w:pPr>
        <w:spacing w:line="360" w:lineRule="auto"/>
        <w:jc w:val="both"/>
      </w:pPr>
    </w:p>
    <w:p w14:paraId="4AA092D3" w14:textId="77777777" w:rsidR="00A77B3E" w:rsidRDefault="0090286F">
      <w:pPr>
        <w:spacing w:line="360" w:lineRule="auto"/>
        <w:jc w:val="both"/>
      </w:pPr>
      <w:r>
        <w:rPr>
          <w:rFonts w:ascii="Book Antiqua" w:eastAsia="Book Antiqua" w:hAnsi="Book Antiqua" w:cs="Book Antiqua"/>
          <w:color w:val="000000"/>
        </w:rPr>
        <w:t>AIM</w:t>
      </w:r>
    </w:p>
    <w:p w14:paraId="0D2D8C9C" w14:textId="77777777" w:rsidR="00A77B3E" w:rsidRDefault="0090286F">
      <w:pPr>
        <w:spacing w:line="360" w:lineRule="auto"/>
        <w:jc w:val="both"/>
      </w:pPr>
      <w:r>
        <w:rPr>
          <w:rFonts w:ascii="Book Antiqua" w:eastAsia="Book Antiqua" w:hAnsi="Book Antiqua" w:cs="Book Antiqua"/>
          <w:color w:val="000000"/>
          <w:szCs w:val="32"/>
        </w:rPr>
        <w:t>To determine the magnitude of</w:t>
      </w:r>
      <w:r w:rsidR="00B55D7C">
        <w:rPr>
          <w:rFonts w:ascii="Book Antiqua" w:eastAsia="Book Antiqua" w:hAnsi="Book Antiqua" w:cs="Book Antiqua"/>
          <w:color w:val="000000"/>
          <w:szCs w:val="32"/>
        </w:rPr>
        <w:t xml:space="preserve"> functional constipation and it</w:t>
      </w:r>
      <w:r>
        <w:rPr>
          <w:rFonts w:ascii="Book Antiqua" w:eastAsia="Book Antiqua" w:hAnsi="Book Antiqua" w:cs="Book Antiqua"/>
          <w:color w:val="000000"/>
          <w:szCs w:val="32"/>
        </w:rPr>
        <w:t>s risk factors in community among Bangladeshi school children.</w:t>
      </w:r>
    </w:p>
    <w:p w14:paraId="2777FBFD" w14:textId="77777777" w:rsidR="00A77B3E" w:rsidRDefault="00A77B3E">
      <w:pPr>
        <w:spacing w:line="360" w:lineRule="auto"/>
        <w:jc w:val="both"/>
      </w:pPr>
    </w:p>
    <w:p w14:paraId="410ADF0B" w14:textId="77777777" w:rsidR="00A77B3E" w:rsidRDefault="0090286F">
      <w:pPr>
        <w:spacing w:line="360" w:lineRule="auto"/>
        <w:jc w:val="both"/>
      </w:pPr>
      <w:r>
        <w:rPr>
          <w:rFonts w:ascii="Book Antiqua" w:eastAsia="Book Antiqua" w:hAnsi="Book Antiqua" w:cs="Book Antiqua"/>
          <w:color w:val="000000"/>
        </w:rPr>
        <w:t>METHODS</w:t>
      </w:r>
    </w:p>
    <w:p w14:paraId="591B836F" w14:textId="77777777" w:rsidR="00A77B3E" w:rsidRPr="007A5788" w:rsidRDefault="0090286F">
      <w:pPr>
        <w:spacing w:line="360" w:lineRule="auto"/>
        <w:jc w:val="both"/>
        <w:rPr>
          <w:lang w:eastAsia="zh-CN"/>
        </w:rPr>
      </w:pPr>
      <w:r>
        <w:rPr>
          <w:rFonts w:ascii="Book Antiqua" w:eastAsia="Book Antiqua" w:hAnsi="Book Antiqua" w:cs="Book Antiqua"/>
          <w:color w:val="000000"/>
          <w:szCs w:val="32"/>
        </w:rPr>
        <w:t xml:space="preserve">This descriptive cross sectional study was conducted in different schools of Dhaka division, Bangladesh. All school aged children between 5-16 years of age who attended school were included in this study. Samples were collected randomly. Proper clinical history &amp; </w:t>
      </w:r>
      <w:bookmarkStart w:id="14" w:name="OLE_LINK8"/>
      <w:bookmarkStart w:id="15" w:name="OLE_LINK9"/>
      <w:r>
        <w:rPr>
          <w:rFonts w:ascii="Book Antiqua" w:eastAsia="Book Antiqua" w:hAnsi="Book Antiqua" w:cs="Book Antiqua"/>
          <w:color w:val="000000"/>
          <w:szCs w:val="32"/>
        </w:rPr>
        <w:t>physical examinations</w:t>
      </w:r>
      <w:bookmarkEnd w:id="14"/>
      <w:bookmarkEnd w:id="15"/>
      <w:r>
        <w:rPr>
          <w:rFonts w:ascii="Book Antiqua" w:eastAsia="Book Antiqua" w:hAnsi="Book Antiqua" w:cs="Book Antiqua"/>
          <w:color w:val="000000"/>
          <w:szCs w:val="32"/>
        </w:rPr>
        <w:t xml:space="preserve"> (without </w:t>
      </w:r>
      <w:r w:rsidR="00294BD7" w:rsidRPr="00294BD7">
        <w:rPr>
          <w:rFonts w:ascii="Book Antiqua" w:eastAsia="Book Antiqua" w:hAnsi="Book Antiqua" w:cs="Book Antiqua"/>
          <w:color w:val="000000"/>
          <w:szCs w:val="32"/>
        </w:rPr>
        <w:t>digital rectal examination</w:t>
      </w:r>
      <w:r>
        <w:rPr>
          <w:rFonts w:ascii="Book Antiqua" w:eastAsia="Book Antiqua" w:hAnsi="Book Antiqua" w:cs="Book Antiqua"/>
          <w:color w:val="000000"/>
          <w:szCs w:val="32"/>
        </w:rPr>
        <w:t xml:space="preserve">) &amp; available investigations (if done previously) were recorded. Diagnosis of functional constipation was done by Rome IV criteria and was compared with children without constipation. Children with any red flag sign, known chronic disease or any findings suggestive of organic disease and on treatment of constipation were excluded. Statistical analysis of the results was done by using Windows based software device with Statistical Packages for Social Science 20. For all statistical tests, </w:t>
      </w:r>
      <w:r w:rsidR="007A5788" w:rsidRPr="007A5788">
        <w:rPr>
          <w:rFonts w:ascii="Book Antiqua" w:eastAsia="Book Antiqua" w:hAnsi="Book Antiqua" w:cs="Book Antiqua"/>
          <w:i/>
          <w:color w:val="000000"/>
          <w:szCs w:val="32"/>
        </w:rPr>
        <w:t>P</w:t>
      </w:r>
      <w:r w:rsidR="007A5788">
        <w:rPr>
          <w:rFonts w:ascii="Book Antiqua" w:eastAsia="Book Antiqua" w:hAnsi="Book Antiqua" w:cs="Book Antiqua"/>
          <w:color w:val="000000"/>
          <w:szCs w:val="32"/>
        </w:rPr>
        <w:t xml:space="preserve"> </w:t>
      </w:r>
      <w:r>
        <w:rPr>
          <w:rFonts w:ascii="Book Antiqua" w:eastAsia="Book Antiqua" w:hAnsi="Book Antiqua" w:cs="Book Antiqua"/>
          <w:color w:val="000000"/>
          <w:szCs w:val="32"/>
        </w:rPr>
        <w:t>value of less than 0.05 was considered as statistically significant.</w:t>
      </w:r>
    </w:p>
    <w:p w14:paraId="0F8E1C62" w14:textId="77777777" w:rsidR="00A77B3E" w:rsidRDefault="00A77B3E">
      <w:pPr>
        <w:spacing w:line="360" w:lineRule="auto"/>
        <w:jc w:val="both"/>
      </w:pPr>
    </w:p>
    <w:p w14:paraId="59E39405" w14:textId="77777777" w:rsidR="00A77B3E" w:rsidRDefault="0090286F">
      <w:pPr>
        <w:spacing w:line="360" w:lineRule="auto"/>
        <w:jc w:val="both"/>
      </w:pPr>
      <w:r>
        <w:rPr>
          <w:rFonts w:ascii="Book Antiqua" w:eastAsia="Book Antiqua" w:hAnsi="Book Antiqua" w:cs="Book Antiqua"/>
          <w:color w:val="000000"/>
        </w:rPr>
        <w:t>RESULTS</w:t>
      </w:r>
    </w:p>
    <w:p w14:paraId="0AB27B68" w14:textId="77777777" w:rsidR="00A77B3E" w:rsidRDefault="0090286F">
      <w:pPr>
        <w:spacing w:line="360" w:lineRule="auto"/>
        <w:jc w:val="both"/>
      </w:pPr>
      <w:r>
        <w:rPr>
          <w:rFonts w:ascii="Book Antiqua" w:eastAsia="Book Antiqua" w:hAnsi="Book Antiqua" w:cs="Book Antiqua"/>
          <w:color w:val="000000"/>
          <w:szCs w:val="32"/>
        </w:rPr>
        <w:t>Total study populations were 707 and male was 443 and female 264. Among them, 134 (19%) children had constipation. In constipated children, 78 children fulfilled the Rome IV criteria for functional constipation and it was 11% of total population. Mean age of children having functional constipation was 11.24</w:t>
      </w:r>
      <w:r w:rsidR="0097255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97255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3.54 years and Male</w:t>
      </w:r>
      <w:r w:rsidR="0097255C">
        <w:rPr>
          <w:rFonts w:ascii="Book Antiqua" w:eastAsia="Book Antiqua" w:hAnsi="Book Antiqua" w:cs="Book Antiqua"/>
          <w:color w:val="000000"/>
          <w:szCs w:val="32"/>
        </w:rPr>
        <w:t xml:space="preserve"> female ratio </w:t>
      </w:r>
      <w:r w:rsidR="0097255C">
        <w:rPr>
          <w:rFonts w:ascii="Book Antiqua" w:eastAsia="Book Antiqua" w:hAnsi="Book Antiqua" w:cs="Book Antiqua"/>
          <w:color w:val="000000"/>
          <w:szCs w:val="32"/>
        </w:rPr>
        <w:lastRenderedPageBreak/>
        <w:t>was 1:</w:t>
      </w:r>
      <w:r>
        <w:rPr>
          <w:rFonts w:ascii="Book Antiqua" w:eastAsia="Book Antiqua" w:hAnsi="Book Antiqua" w:cs="Book Antiqua"/>
          <w:color w:val="000000"/>
          <w:szCs w:val="32"/>
        </w:rPr>
        <w:t>1.78. Anorexia, nausea, abdominal pain, hard stool, blood with hard stool, alternate hard and loose stool and fecal mass in left iliac fossa were analyzed between two group and all were significantly higher in children with functional constipation group. Children of school, where toilet numbers were inadequate had 2.5 times more constipation risk in comparison to children of school with adequate toilet number (OR</w:t>
      </w:r>
      <w:r w:rsidR="0097255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97255C">
        <w:rPr>
          <w:rFonts w:ascii="Book Antiqua" w:hAnsi="Book Antiqua" w:cs="Book Antiqua" w:hint="eastAsia"/>
          <w:color w:val="000000"/>
          <w:szCs w:val="32"/>
          <w:lang w:eastAsia="zh-CN"/>
        </w:rPr>
        <w:t xml:space="preserve"> </w:t>
      </w:r>
      <w:r w:rsidR="0097255C">
        <w:rPr>
          <w:rFonts w:ascii="Book Antiqua" w:eastAsia="Book Antiqua" w:hAnsi="Book Antiqua" w:cs="Book Antiqua"/>
          <w:color w:val="000000"/>
          <w:szCs w:val="32"/>
        </w:rPr>
        <w:t>2.493, 95%CI</w:t>
      </w:r>
      <w:r w:rsidR="0097255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1.214-5.120). Children who feel embarrassed to use toilet at school, had 3.6 times higher risk of constipation (OR</w:t>
      </w:r>
      <w:r w:rsidR="00176CB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176CB8">
        <w:rPr>
          <w:rFonts w:ascii="Book Antiqua" w:hAnsi="Book Antiqua" w:cs="Book Antiqua" w:hint="eastAsia"/>
          <w:color w:val="000000"/>
          <w:szCs w:val="32"/>
          <w:lang w:eastAsia="zh-CN"/>
        </w:rPr>
        <w:t xml:space="preserve"> </w:t>
      </w:r>
      <w:r w:rsidR="00176CB8">
        <w:rPr>
          <w:rFonts w:ascii="Book Antiqua" w:eastAsia="Book Antiqua" w:hAnsi="Book Antiqua" w:cs="Book Antiqua"/>
          <w:color w:val="000000"/>
          <w:szCs w:val="32"/>
        </w:rPr>
        <w:t>3.552, 95%CI</w:t>
      </w:r>
      <w:r w:rsidR="00176CB8">
        <w:rPr>
          <w:rFonts w:ascii="Book Antiqua" w:hAnsi="Book Antiqua" w:cs="Book Antiqua" w:hint="eastAsia"/>
          <w:color w:val="000000"/>
          <w:szCs w:val="32"/>
          <w:lang w:eastAsia="zh-CN"/>
        </w:rPr>
        <w:t xml:space="preserve">: </w:t>
      </w:r>
      <w:r w:rsidR="00176CB8">
        <w:rPr>
          <w:rFonts w:ascii="Book Antiqua" w:eastAsia="Book Antiqua" w:hAnsi="Book Antiqua" w:cs="Book Antiqua"/>
          <w:color w:val="000000"/>
          <w:szCs w:val="32"/>
        </w:rPr>
        <w:t>1.435</w:t>
      </w:r>
      <w:r w:rsidR="00176CB8">
        <w:rPr>
          <w:rFonts w:ascii="Book Antiqua" w:hAnsi="Book Antiqua" w:cs="Book Antiqua" w:hint="eastAsia"/>
          <w:color w:val="000000"/>
          <w:szCs w:val="32"/>
          <w:lang w:eastAsia="zh-CN"/>
        </w:rPr>
        <w:t>-</w:t>
      </w:r>
      <w:r w:rsidR="00176CB8">
        <w:rPr>
          <w:rFonts w:ascii="Book Antiqua" w:eastAsia="Book Antiqua" w:hAnsi="Book Antiqua" w:cs="Book Antiqua"/>
          <w:color w:val="000000"/>
          <w:szCs w:val="32"/>
        </w:rPr>
        <w:t>8</w:t>
      </w:r>
      <w:r w:rsidR="00176CB8">
        <w:rPr>
          <w:rFonts w:ascii="Book Antiqua" w:hAnsi="Book Antiqua" w:cs="Book Antiqua" w:hint="eastAsia"/>
          <w:color w:val="000000"/>
          <w:szCs w:val="32"/>
          <w:lang w:eastAsia="zh-CN"/>
        </w:rPr>
        <w:t>.</w:t>
      </w:r>
      <w:r>
        <w:rPr>
          <w:rFonts w:ascii="Book Antiqua" w:eastAsia="Book Antiqua" w:hAnsi="Book Antiqua" w:cs="Book Antiqua"/>
          <w:color w:val="000000"/>
          <w:szCs w:val="32"/>
        </w:rPr>
        <w:t>794). Here children with H/O affected sibs and parents/grandparents had 4 and 2.6 times more chance of constipation respectively in comparison to children without H/O affected sibs (OR</w:t>
      </w:r>
      <w:r w:rsidR="00176CB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176CB8">
        <w:rPr>
          <w:rFonts w:ascii="Book Antiqua" w:hAnsi="Book Antiqua" w:cs="Book Antiqua" w:hint="eastAsia"/>
          <w:color w:val="000000"/>
          <w:szCs w:val="32"/>
          <w:lang w:eastAsia="zh-CN"/>
        </w:rPr>
        <w:t xml:space="preserve"> </w:t>
      </w:r>
      <w:r w:rsidR="00176CB8">
        <w:rPr>
          <w:rFonts w:ascii="Book Antiqua" w:eastAsia="Book Antiqua" w:hAnsi="Book Antiqua" w:cs="Book Antiqua"/>
          <w:color w:val="000000"/>
          <w:szCs w:val="32"/>
        </w:rPr>
        <w:t>3.977, 95%CI</w:t>
      </w:r>
      <w:r w:rsidR="00176CB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1.884–8.397) and parents/grandparents (OR</w:t>
      </w:r>
      <w:r w:rsidR="00176CB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176CB8">
        <w:rPr>
          <w:rFonts w:ascii="Book Antiqua" w:hAnsi="Book Antiqua" w:cs="Book Antiqua" w:hint="eastAsia"/>
          <w:color w:val="000000"/>
          <w:szCs w:val="32"/>
          <w:lang w:eastAsia="zh-CN"/>
        </w:rPr>
        <w:t xml:space="preserve"> </w:t>
      </w:r>
      <w:r w:rsidR="00176CB8">
        <w:rPr>
          <w:rFonts w:ascii="Book Antiqua" w:eastAsia="Book Antiqua" w:hAnsi="Book Antiqua" w:cs="Book Antiqua"/>
          <w:color w:val="000000"/>
          <w:szCs w:val="32"/>
        </w:rPr>
        <w:t>2.569, 95%CI</w:t>
      </w:r>
      <w:r w:rsidR="00176CB8">
        <w:rPr>
          <w:rFonts w:ascii="Book Antiqua" w:hAnsi="Book Antiqua" w:cs="Book Antiqua" w:hint="eastAsia"/>
          <w:color w:val="000000"/>
          <w:szCs w:val="32"/>
          <w:lang w:eastAsia="zh-CN"/>
        </w:rPr>
        <w:t xml:space="preserve">: </w:t>
      </w:r>
      <w:r w:rsidR="00176CB8">
        <w:rPr>
          <w:rFonts w:ascii="Book Antiqua" w:eastAsia="Book Antiqua" w:hAnsi="Book Antiqua" w:cs="Book Antiqua"/>
          <w:color w:val="000000"/>
          <w:szCs w:val="32"/>
        </w:rPr>
        <w:t>1.172</w:t>
      </w:r>
      <w:r>
        <w:rPr>
          <w:rFonts w:ascii="Book Antiqua" w:eastAsia="Book Antiqua" w:hAnsi="Book Antiqua" w:cs="Book Antiqua"/>
          <w:color w:val="000000"/>
          <w:szCs w:val="32"/>
        </w:rPr>
        <w:t>-5.629). Children with inadequate fluid intake had 2 times more risk of constipation in comparison to children with adequate fluid intake (OR</w:t>
      </w:r>
      <w:r w:rsidR="00176CB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176CB8">
        <w:rPr>
          <w:rFonts w:ascii="Book Antiqua" w:hAnsi="Book Antiqua" w:cs="Book Antiqua" w:hint="eastAsia"/>
          <w:color w:val="000000"/>
          <w:szCs w:val="32"/>
          <w:lang w:eastAsia="zh-CN"/>
        </w:rPr>
        <w:t xml:space="preserve"> </w:t>
      </w:r>
      <w:r w:rsidR="00176CB8">
        <w:rPr>
          <w:rFonts w:ascii="Book Antiqua" w:eastAsia="Book Antiqua" w:hAnsi="Book Antiqua" w:cs="Book Antiqua"/>
          <w:color w:val="000000"/>
          <w:szCs w:val="32"/>
        </w:rPr>
        <w:t>1.972, 95%CI</w:t>
      </w:r>
      <w:r w:rsidR="00176CB8">
        <w:rPr>
          <w:rFonts w:ascii="Book Antiqua" w:hAnsi="Book Antiqua" w:cs="Book Antiqua" w:hint="eastAsia"/>
          <w:color w:val="000000"/>
          <w:szCs w:val="32"/>
          <w:lang w:eastAsia="zh-CN"/>
        </w:rPr>
        <w:t xml:space="preserve">: </w:t>
      </w:r>
      <w:r w:rsidR="0041103E">
        <w:rPr>
          <w:rFonts w:ascii="Book Antiqua" w:eastAsia="Book Antiqua" w:hAnsi="Book Antiqua" w:cs="Book Antiqua"/>
          <w:color w:val="000000"/>
          <w:szCs w:val="32"/>
        </w:rPr>
        <w:t>1.135</w:t>
      </w:r>
      <w:r>
        <w:rPr>
          <w:rFonts w:ascii="Book Antiqua" w:eastAsia="Book Antiqua" w:hAnsi="Book Antiqua" w:cs="Book Antiqua"/>
          <w:color w:val="000000"/>
          <w:szCs w:val="32"/>
        </w:rPr>
        <w:t>-3.426). Children who passed electronic screen time of &gt;</w:t>
      </w:r>
      <w:r w:rsidR="00176CB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had 2 times more chance of constipation in comparison to children who passed electronic screen time &lt;</w:t>
      </w:r>
      <w:r w:rsidR="00176CB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 (OR</w:t>
      </w:r>
      <w:r w:rsidR="00176CB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176CB8">
        <w:rPr>
          <w:rFonts w:ascii="Book Antiqua" w:hAnsi="Book Antiqua" w:cs="Book Antiqua" w:hint="eastAsia"/>
          <w:color w:val="000000"/>
          <w:szCs w:val="32"/>
          <w:lang w:eastAsia="zh-CN"/>
        </w:rPr>
        <w:t xml:space="preserve"> </w:t>
      </w:r>
      <w:r w:rsidR="00176CB8">
        <w:rPr>
          <w:rFonts w:ascii="Book Antiqua" w:eastAsia="Book Antiqua" w:hAnsi="Book Antiqua" w:cs="Book Antiqua"/>
          <w:color w:val="000000"/>
          <w:szCs w:val="32"/>
        </w:rPr>
        <w:t>2.138, 95%CI</w:t>
      </w:r>
      <w:r w:rsidR="00176CB8">
        <w:rPr>
          <w:rFonts w:ascii="Book Antiqua" w:hAnsi="Book Antiqua" w:cs="Book Antiqua" w:hint="eastAsia"/>
          <w:color w:val="000000"/>
          <w:szCs w:val="32"/>
          <w:lang w:eastAsia="zh-CN"/>
        </w:rPr>
        <w:t xml:space="preserve">: </w:t>
      </w:r>
      <w:r w:rsidR="00CF59A6">
        <w:rPr>
          <w:rFonts w:ascii="Book Antiqua" w:eastAsia="Book Antiqua" w:hAnsi="Book Antiqua" w:cs="Book Antiqua"/>
          <w:color w:val="000000"/>
          <w:szCs w:val="32"/>
        </w:rPr>
        <w:t>1.063</w:t>
      </w:r>
      <w:r>
        <w:rPr>
          <w:rFonts w:ascii="Book Antiqua" w:eastAsia="Book Antiqua" w:hAnsi="Book Antiqua" w:cs="Book Antiqua"/>
          <w:color w:val="000000"/>
          <w:szCs w:val="32"/>
        </w:rPr>
        <w:t>-4.301).</w:t>
      </w:r>
    </w:p>
    <w:p w14:paraId="7C34F45B" w14:textId="77777777" w:rsidR="00A77B3E" w:rsidRDefault="00A77B3E">
      <w:pPr>
        <w:spacing w:line="360" w:lineRule="auto"/>
        <w:jc w:val="both"/>
      </w:pPr>
    </w:p>
    <w:p w14:paraId="168F5460" w14:textId="77777777" w:rsidR="00A77B3E" w:rsidRDefault="0090286F">
      <w:pPr>
        <w:spacing w:line="360" w:lineRule="auto"/>
        <w:jc w:val="both"/>
      </w:pPr>
      <w:r>
        <w:rPr>
          <w:rFonts w:ascii="Book Antiqua" w:eastAsia="Book Antiqua" w:hAnsi="Book Antiqua" w:cs="Book Antiqua"/>
          <w:color w:val="000000"/>
        </w:rPr>
        <w:t>CONCLUSION</w:t>
      </w:r>
    </w:p>
    <w:p w14:paraId="13A4B088" w14:textId="77777777" w:rsidR="00A77B3E" w:rsidRDefault="0090286F">
      <w:pPr>
        <w:spacing w:line="360" w:lineRule="auto"/>
        <w:jc w:val="both"/>
      </w:pPr>
      <w:r>
        <w:rPr>
          <w:rFonts w:ascii="Book Antiqua" w:eastAsia="Book Antiqua" w:hAnsi="Book Antiqua" w:cs="Book Antiqua"/>
          <w:color w:val="000000"/>
          <w:szCs w:val="32"/>
        </w:rPr>
        <w:t>Constipation is not uncommon in Bangladeshi school aged children. Inadequate toilet number, family history of constipation, inadequate fluid intake, feeling embarrassed to use toilet at school, and electronic screen time for &gt;</w:t>
      </w:r>
      <w:r w:rsidR="0041103E">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were found as risk factors in the present study for functional constipation.</w:t>
      </w:r>
    </w:p>
    <w:p w14:paraId="30151A17" w14:textId="77777777" w:rsidR="00A77B3E" w:rsidRDefault="00A77B3E">
      <w:pPr>
        <w:spacing w:line="360" w:lineRule="auto"/>
        <w:jc w:val="both"/>
      </w:pPr>
    </w:p>
    <w:p w14:paraId="34969F2D" w14:textId="77777777" w:rsidR="00A77B3E" w:rsidRDefault="0090286F">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Ba</w:t>
      </w:r>
      <w:r w:rsidR="0041103E">
        <w:rPr>
          <w:rFonts w:ascii="Book Antiqua" w:eastAsia="Book Antiqua" w:hAnsi="Book Antiqua" w:cs="Book Antiqua"/>
          <w:color w:val="000000"/>
        </w:rPr>
        <w:t xml:space="preserve">ngladesh; Children; Functional </w:t>
      </w:r>
      <w:r w:rsidR="0041103E">
        <w:rPr>
          <w:rFonts w:ascii="Book Antiqua" w:hAnsi="Book Antiqua" w:cs="Book Antiqua" w:hint="eastAsia"/>
          <w:color w:val="000000"/>
          <w:lang w:eastAsia="zh-CN"/>
        </w:rPr>
        <w:t>c</w:t>
      </w:r>
      <w:r>
        <w:rPr>
          <w:rFonts w:ascii="Book Antiqua" w:eastAsia="Book Antiqua" w:hAnsi="Book Antiqua" w:cs="Book Antiqua"/>
          <w:color w:val="000000"/>
        </w:rPr>
        <w:t>onstipation</w:t>
      </w:r>
    </w:p>
    <w:p w14:paraId="11654B61" w14:textId="77777777" w:rsidR="00A77B3E" w:rsidRDefault="00A77B3E">
      <w:pPr>
        <w:spacing w:line="360" w:lineRule="auto"/>
        <w:jc w:val="both"/>
      </w:pPr>
    </w:p>
    <w:p w14:paraId="76098D65" w14:textId="77777777" w:rsidR="00A77B3E" w:rsidRDefault="0090286F">
      <w:pPr>
        <w:spacing w:line="360" w:lineRule="auto"/>
        <w:jc w:val="both"/>
      </w:pPr>
      <w:proofErr w:type="spellStart"/>
      <w:r>
        <w:rPr>
          <w:rFonts w:ascii="Book Antiqua" w:eastAsia="Book Antiqua" w:hAnsi="Book Antiqua" w:cs="Book Antiqua"/>
          <w:color w:val="000000"/>
        </w:rPr>
        <w:t>Benzamin</w:t>
      </w:r>
      <w:proofErr w:type="spellEnd"/>
      <w:r>
        <w:rPr>
          <w:rFonts w:ascii="Book Antiqua" w:eastAsia="Book Antiqua" w:hAnsi="Book Antiqua" w:cs="Book Antiqua"/>
          <w:color w:val="000000"/>
        </w:rPr>
        <w:t xml:space="preserve"> M, Karim AB, </w:t>
      </w:r>
      <w:proofErr w:type="spellStart"/>
      <w:r>
        <w:rPr>
          <w:rFonts w:ascii="Book Antiqua" w:eastAsia="Book Antiqua" w:hAnsi="Book Antiqua" w:cs="Book Antiqua"/>
          <w:color w:val="000000"/>
        </w:rPr>
        <w:t>Rukunuzzaman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Mazumder</w:t>
      </w:r>
      <w:proofErr w:type="spellEnd"/>
      <w:r>
        <w:rPr>
          <w:rFonts w:ascii="Book Antiqua" w:eastAsia="Book Antiqua" w:hAnsi="Book Antiqua" w:cs="Book Antiqua"/>
          <w:color w:val="000000"/>
        </w:rPr>
        <w:t xml:space="preserve"> MW, Rana 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R, Islam MM, </w:t>
      </w:r>
      <w:proofErr w:type="spellStart"/>
      <w:r>
        <w:rPr>
          <w:rFonts w:ascii="Book Antiqua" w:eastAsia="Book Antiqua" w:hAnsi="Book Antiqua" w:cs="Book Antiqua"/>
          <w:color w:val="000000"/>
        </w:rPr>
        <w:t>Alam</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Hossen</w:t>
      </w:r>
      <w:proofErr w:type="spellEnd"/>
      <w:r>
        <w:rPr>
          <w:rFonts w:ascii="Book Antiqua" w:eastAsia="Book Antiqua" w:hAnsi="Book Antiqua" w:cs="Book Antiqua"/>
          <w:color w:val="000000"/>
        </w:rPr>
        <w:t xml:space="preserve"> K, Yasmin A, </w:t>
      </w:r>
      <w:proofErr w:type="spellStart"/>
      <w:r>
        <w:rPr>
          <w:rFonts w:ascii="Book Antiqua" w:eastAsia="Book Antiqua" w:hAnsi="Book Antiqua" w:cs="Book Antiqua"/>
          <w:color w:val="000000"/>
        </w:rPr>
        <w:t>Fathema</w:t>
      </w:r>
      <w:proofErr w:type="spellEnd"/>
      <w:r>
        <w:rPr>
          <w:rFonts w:ascii="Book Antiqua" w:eastAsia="Book Antiqua" w:hAnsi="Book Antiqua" w:cs="Book Antiqua"/>
          <w:color w:val="000000"/>
        </w:rPr>
        <w:t xml:space="preserve"> K, </w:t>
      </w:r>
      <w:proofErr w:type="spellStart"/>
      <w:r w:rsidR="0002200A">
        <w:rPr>
          <w:rFonts w:ascii="Book Antiqua" w:eastAsia="Book Antiqua" w:hAnsi="Book Antiqua" w:cs="Book Antiqua"/>
          <w:color w:val="000000"/>
        </w:rPr>
        <w:t>Khadga</w:t>
      </w:r>
      <w:proofErr w:type="spellEnd"/>
      <w:r w:rsidR="0002200A">
        <w:rPr>
          <w:rFonts w:ascii="Book Antiqua" w:eastAsia="Book Antiqua" w:hAnsi="Book Antiqua" w:cs="Book Antiqua"/>
          <w:color w:val="000000"/>
        </w:rPr>
        <w:t xml:space="preserve"> M, </w:t>
      </w:r>
      <w:proofErr w:type="spellStart"/>
      <w:r w:rsidR="0002200A">
        <w:rPr>
          <w:rFonts w:ascii="Book Antiqua" w:eastAsia="Book Antiqua" w:hAnsi="Book Antiqua" w:cs="Book Antiqua"/>
          <w:color w:val="000000"/>
        </w:rPr>
        <w:t>Aishy</w:t>
      </w:r>
      <w:proofErr w:type="spellEnd"/>
      <w:r w:rsidR="0002200A">
        <w:rPr>
          <w:rFonts w:ascii="Book Antiqua" w:eastAsia="Book Antiqua" w:hAnsi="Book Antiqua" w:cs="Book Antiqua"/>
          <w:color w:val="000000"/>
        </w:rPr>
        <w:t xml:space="preserve"> AS. Functional </w:t>
      </w:r>
      <w:r w:rsidR="0002200A">
        <w:rPr>
          <w:rFonts w:ascii="Book Antiqua" w:hAnsi="Book Antiqua" w:cs="Book Antiqua" w:hint="eastAsia"/>
          <w:color w:val="000000"/>
          <w:lang w:eastAsia="zh-CN"/>
        </w:rPr>
        <w:t>c</w:t>
      </w:r>
      <w:r>
        <w:rPr>
          <w:rFonts w:ascii="Book Antiqua" w:eastAsia="Book Antiqua" w:hAnsi="Book Antiqua" w:cs="Book Antiqua"/>
          <w:color w:val="000000"/>
        </w:rPr>
        <w:t xml:space="preserve">onstipation in Bangladeshi </w:t>
      </w:r>
      <w:r w:rsidR="0002200A">
        <w:rPr>
          <w:rFonts w:ascii="Book Antiqua" w:eastAsia="Book Antiqua" w:hAnsi="Book Antiqua" w:cs="Book Antiqua"/>
          <w:color w:val="000000"/>
        </w:rPr>
        <w:t>school aged c</w:t>
      </w:r>
      <w:r>
        <w:rPr>
          <w:rFonts w:ascii="Book Antiqua" w:eastAsia="Book Antiqua" w:hAnsi="Book Antiqua" w:cs="Book Antiqua"/>
          <w:color w:val="000000"/>
        </w:rPr>
        <w:t xml:space="preserve">hildren: A hidden </w:t>
      </w:r>
      <w:r w:rsidR="0002200A">
        <w:rPr>
          <w:rFonts w:ascii="Book Antiqua" w:eastAsia="Book Antiqua" w:hAnsi="Book Antiqua" w:cs="Book Antiqua"/>
          <w:color w:val="000000"/>
        </w:rPr>
        <w:t>misty at com</w:t>
      </w:r>
      <w:r>
        <w:rPr>
          <w:rFonts w:ascii="Book Antiqua" w:eastAsia="Book Antiqua" w:hAnsi="Book Antiqua" w:cs="Book Antiqua"/>
          <w:color w:val="000000"/>
        </w:rPr>
        <w:t xml:space="preserve">munity. </w:t>
      </w:r>
      <w:r>
        <w:rPr>
          <w:rFonts w:ascii="Book Antiqua" w:eastAsia="Book Antiqua" w:hAnsi="Book Antiqua" w:cs="Book Antiqua"/>
          <w:i/>
          <w:iCs/>
          <w:color w:val="000000"/>
        </w:rPr>
        <w:t xml:space="preserve">World J Clin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In press</w:t>
      </w:r>
    </w:p>
    <w:p w14:paraId="67824EA1" w14:textId="77777777" w:rsidR="00A77B3E" w:rsidRDefault="00A77B3E">
      <w:pPr>
        <w:spacing w:line="360" w:lineRule="auto"/>
        <w:jc w:val="both"/>
      </w:pPr>
    </w:p>
    <w:p w14:paraId="0D0F68E8" w14:textId="77777777" w:rsidR="00A77B3E" w:rsidRDefault="0090286F">
      <w:pPr>
        <w:spacing w:line="360" w:lineRule="auto"/>
        <w:jc w:val="both"/>
        <w:rPr>
          <w:lang w:eastAsia="zh-CN"/>
        </w:rPr>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The current study is the first population-based study of childhood constipation in Bangladesh. Frequency of constipation and functional constipation was 19% and 11% respectively. Inadequate toilet number, family history of constipation, inadequate fluid intake, feeling embarrassed to use toilet at school, and electronic screen time for &gt;</w:t>
      </w:r>
      <w:r w:rsidR="00591105">
        <w:rPr>
          <w:rFonts w:ascii="Book Antiqua" w:hAnsi="Book Antiqua" w:cs="Book Antiqua" w:hint="eastAsia"/>
          <w:color w:val="000000"/>
          <w:lang w:eastAsia="zh-CN"/>
        </w:rPr>
        <w:t xml:space="preserve"> </w:t>
      </w:r>
      <w:r>
        <w:rPr>
          <w:rFonts w:ascii="Book Antiqua" w:eastAsia="Book Antiqua" w:hAnsi="Book Antiqua" w:cs="Book Antiqua"/>
          <w:color w:val="000000"/>
        </w:rPr>
        <w:t>2 h/</w:t>
      </w:r>
      <w:r w:rsidR="004277E2">
        <w:rPr>
          <w:rFonts w:ascii="Book Antiqua" w:hAnsi="Book Antiqua" w:cs="Book Antiqua" w:hint="eastAsia"/>
          <w:color w:val="000000"/>
          <w:lang w:eastAsia="zh-CN"/>
        </w:rPr>
        <w:t>d</w:t>
      </w:r>
      <w:r>
        <w:rPr>
          <w:rFonts w:ascii="Book Antiqua" w:eastAsia="Book Antiqua" w:hAnsi="Book Antiqua" w:cs="Book Antiqua"/>
          <w:color w:val="000000"/>
        </w:rPr>
        <w:t xml:space="preserve"> were found as risk factors in the present study for functional constipation. Alternate hard and loose stool as one of the </w:t>
      </w:r>
      <w:proofErr w:type="gramStart"/>
      <w:r>
        <w:rPr>
          <w:rFonts w:ascii="Book Antiqua" w:eastAsia="Book Antiqua" w:hAnsi="Book Antiqua" w:cs="Book Antiqua"/>
          <w:color w:val="000000"/>
        </w:rPr>
        <w:t>presentation</w:t>
      </w:r>
      <w:proofErr w:type="gramEnd"/>
      <w:r>
        <w:rPr>
          <w:rFonts w:ascii="Book Antiqua" w:eastAsia="Book Antiqua" w:hAnsi="Book Antiqua" w:cs="Book Antiqua"/>
          <w:color w:val="000000"/>
        </w:rPr>
        <w:t xml:space="preserve"> of </w:t>
      </w:r>
      <w:r w:rsidR="00591105" w:rsidRPr="00591105">
        <w:rPr>
          <w:rFonts w:ascii="Book Antiqua" w:eastAsia="Book Antiqua" w:hAnsi="Book Antiqua" w:cs="Book Antiqua"/>
          <w:color w:val="000000"/>
        </w:rPr>
        <w:t>functional constipation</w:t>
      </w:r>
      <w:r>
        <w:rPr>
          <w:rFonts w:ascii="Book Antiqua" w:eastAsia="Book Antiqua" w:hAnsi="Book Antiqua" w:cs="Book Antiqua"/>
          <w:color w:val="000000"/>
        </w:rPr>
        <w:t>.</w:t>
      </w:r>
    </w:p>
    <w:p w14:paraId="23384DC5" w14:textId="77777777" w:rsidR="00A77B3E" w:rsidRDefault="00591105">
      <w:pPr>
        <w:spacing w:line="360" w:lineRule="auto"/>
        <w:jc w:val="both"/>
      </w:pPr>
      <w:r>
        <w:rPr>
          <w:rFonts w:ascii="Book Antiqua" w:eastAsia="Book Antiqua" w:hAnsi="Book Antiqua" w:cs="Book Antiqua"/>
          <w:b/>
          <w:caps/>
          <w:color w:val="000000"/>
          <w:u w:val="single"/>
        </w:rPr>
        <w:br w:type="page"/>
      </w:r>
      <w:r w:rsidR="0090286F">
        <w:rPr>
          <w:rFonts w:ascii="Book Antiqua" w:eastAsia="Book Antiqua" w:hAnsi="Book Antiqua" w:cs="Book Antiqua"/>
          <w:b/>
          <w:caps/>
          <w:color w:val="000000"/>
          <w:u w:val="single"/>
        </w:rPr>
        <w:lastRenderedPageBreak/>
        <w:t>INTRODUCTION</w:t>
      </w:r>
    </w:p>
    <w:p w14:paraId="420C4EF7" w14:textId="77777777" w:rsidR="00A77B3E" w:rsidRDefault="0090286F">
      <w:pPr>
        <w:spacing w:line="360" w:lineRule="auto"/>
        <w:jc w:val="both"/>
      </w:pPr>
      <w:r>
        <w:rPr>
          <w:rFonts w:ascii="Book Antiqua" w:eastAsia="Book Antiqua" w:hAnsi="Book Antiqua" w:cs="Book Antiqua"/>
          <w:color w:val="000000"/>
          <w:szCs w:val="32"/>
        </w:rPr>
        <w:t xml:space="preserve">Constipation is a common problem in children and it is frequently overlooked. Constipation is not a disease; rather, it’s only a symptom. Patients have variable perception regarding constipation, some regard constipation as straining or hard pellet like stool or infrequent defecation or inability to defecate when desire. Constipation is generally defined as infrequent stool, passage of hard stool or </w:t>
      </w:r>
      <w:proofErr w:type="gramStart"/>
      <w:r>
        <w:rPr>
          <w:rFonts w:ascii="Book Antiqua" w:eastAsia="Book Antiqua" w:hAnsi="Book Antiqua" w:cs="Book Antiqua"/>
          <w:color w:val="000000"/>
          <w:szCs w:val="32"/>
        </w:rPr>
        <w:t>both</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1</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But North American Society for Pediatric Gastroenterology, Hepatology, and Nutrition (NASPGHAN) defined constipation as delay or difficulty in defecation, present for 2 or more weeks and sufficient to cause significant distress to the patient</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27"/>
          <w:vertAlign w:val="superscript"/>
        </w:rPr>
        <w:t>2</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w:t>
      </w:r>
    </w:p>
    <w:p w14:paraId="6D3E2FBF" w14:textId="77777777" w:rsidR="00A77B3E" w:rsidRPr="00D63748" w:rsidRDefault="0090286F" w:rsidP="0090286F">
      <w:pPr>
        <w:spacing w:line="360" w:lineRule="auto"/>
        <w:ind w:firstLineChars="100" w:firstLine="240"/>
        <w:jc w:val="both"/>
        <w:rPr>
          <w:lang w:eastAsia="zh-CN"/>
        </w:rPr>
      </w:pPr>
      <w:r>
        <w:rPr>
          <w:rFonts w:ascii="Book Antiqua" w:eastAsia="Book Antiqua" w:hAnsi="Book Antiqua" w:cs="Book Antiqua"/>
          <w:color w:val="000000"/>
          <w:szCs w:val="32"/>
        </w:rPr>
        <w:t>Children with constipation quite often visit a general practitioner or pediatrician. These children are also regularly seen on the emergency ward or even admitted to the hospital for treatment. Although functional constipation is not related to mortality but significantly hamper the quality of life. In children constipation may be funct</w:t>
      </w:r>
      <w:r w:rsidR="00D63748">
        <w:rPr>
          <w:rFonts w:ascii="Book Antiqua" w:eastAsia="Book Antiqua" w:hAnsi="Book Antiqua" w:cs="Book Antiqua"/>
          <w:color w:val="000000"/>
          <w:szCs w:val="32"/>
        </w:rPr>
        <w:t>ional or due to organic causes.</w:t>
      </w:r>
      <w:r>
        <w:rPr>
          <w:rFonts w:ascii="Book Antiqua" w:eastAsia="Book Antiqua" w:hAnsi="Book Antiqua" w:cs="Book Antiqua"/>
          <w:color w:val="000000"/>
          <w:szCs w:val="32"/>
        </w:rPr>
        <w:t xml:space="preserve"> In contrast to organic causes,</w:t>
      </w:r>
      <w:bookmarkStart w:id="16" w:name="OLE_LINK20"/>
      <w:bookmarkStart w:id="17" w:name="OLE_LINK21"/>
      <w:r>
        <w:rPr>
          <w:rFonts w:ascii="Book Antiqua" w:eastAsia="Book Antiqua" w:hAnsi="Book Antiqua" w:cs="Book Antiqua"/>
          <w:color w:val="000000"/>
          <w:szCs w:val="32"/>
        </w:rPr>
        <w:t xml:space="preserve"> </w:t>
      </w:r>
      <w:bookmarkStart w:id="18" w:name="OLE_LINK12"/>
      <w:bookmarkStart w:id="19" w:name="OLE_LINK13"/>
      <w:r>
        <w:rPr>
          <w:rFonts w:ascii="Book Antiqua" w:eastAsia="Book Antiqua" w:hAnsi="Book Antiqua" w:cs="Book Antiqua"/>
          <w:color w:val="000000"/>
          <w:szCs w:val="32"/>
        </w:rPr>
        <w:t>functional constipation</w:t>
      </w:r>
      <w:bookmarkEnd w:id="18"/>
      <w:bookmarkEnd w:id="19"/>
      <w:r>
        <w:rPr>
          <w:rFonts w:ascii="Book Antiqua" w:eastAsia="Book Antiqua" w:hAnsi="Book Antiqua" w:cs="Book Antiqua"/>
          <w:color w:val="000000"/>
          <w:szCs w:val="32"/>
        </w:rPr>
        <w:t xml:space="preserve"> (FC)</w:t>
      </w:r>
      <w:bookmarkEnd w:id="16"/>
      <w:bookmarkEnd w:id="17"/>
      <w:r>
        <w:rPr>
          <w:rFonts w:ascii="Book Antiqua" w:eastAsia="Book Antiqua" w:hAnsi="Book Antiqua" w:cs="Book Antiqua"/>
          <w:color w:val="000000"/>
          <w:szCs w:val="32"/>
        </w:rPr>
        <w:t xml:space="preserve"> is not a result of a structural or biochemical abnormality. Constipation due to organic causes may contribute to mortality of patient. In functional constipation, onset of symptoms is within the first year in half of the cases, and the prevalence is highest in 2</w:t>
      </w:r>
      <w:r w:rsidRPr="00D63748">
        <w:rPr>
          <w:rFonts w:ascii="Book Antiqua" w:eastAsia="Book Antiqua" w:hAnsi="Book Antiqua" w:cs="Book Antiqua"/>
          <w:color w:val="000000"/>
          <w:szCs w:val="32"/>
          <w:vertAlign w:val="superscript"/>
        </w:rPr>
        <w:t>nd</w:t>
      </w:r>
      <w:r>
        <w:rPr>
          <w:rFonts w:ascii="Book Antiqua" w:eastAsia="Book Antiqua" w:hAnsi="Book Antiqua" w:cs="Book Antiqua"/>
          <w:color w:val="000000"/>
          <w:szCs w:val="32"/>
        </w:rPr>
        <w:t xml:space="preserve"> and 4–5 years of </w:t>
      </w:r>
      <w:proofErr w:type="gramStart"/>
      <w:r>
        <w:rPr>
          <w:rFonts w:ascii="Book Antiqua" w:eastAsia="Book Antiqua" w:hAnsi="Book Antiqua" w:cs="Book Antiqua"/>
          <w:color w:val="000000"/>
          <w:szCs w:val="32"/>
        </w:rPr>
        <w:t>age</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3</w:t>
      </w:r>
      <w:r>
        <w:rPr>
          <w:rFonts w:ascii="Book Antiqua" w:eastAsia="Book Antiqua" w:hAnsi="Book Antiqua" w:cs="Book Antiqua"/>
          <w:color w:val="000000"/>
          <w:szCs w:val="40"/>
          <w:vertAlign w:val="superscript"/>
        </w:rPr>
        <w:t>]</w:t>
      </w:r>
      <w:r w:rsidR="00D63748">
        <w:rPr>
          <w:rFonts w:ascii="Book Antiqua" w:eastAsia="Book Antiqua" w:hAnsi="Book Antiqua" w:cs="Book Antiqua"/>
          <w:color w:val="000000"/>
          <w:szCs w:val="32"/>
        </w:rPr>
        <w:t>.</w:t>
      </w:r>
      <w:r>
        <w:rPr>
          <w:rFonts w:ascii="Book Antiqua" w:eastAsia="Book Antiqua" w:hAnsi="Book Antiqua" w:cs="Book Antiqua"/>
          <w:color w:val="000000"/>
          <w:szCs w:val="32"/>
        </w:rPr>
        <w:t xml:space="preserve"> FC is often not a self-limiting condition: despite treatment, one-third to half of the patients has significant problems after 5 years and symptoms persist into adulthood in approximately 25% of </w:t>
      </w:r>
      <w:proofErr w:type="gramStart"/>
      <w:r>
        <w:rPr>
          <w:rFonts w:ascii="Book Antiqua" w:eastAsia="Book Antiqua" w:hAnsi="Book Antiqua" w:cs="Book Antiqua"/>
          <w:color w:val="000000"/>
          <w:szCs w:val="32"/>
        </w:rPr>
        <w:t>cases</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4</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w:t>
      </w:r>
    </w:p>
    <w:p w14:paraId="05BAA04F" w14:textId="77777777" w:rsidR="00A77B3E" w:rsidRDefault="0090286F" w:rsidP="00D63748">
      <w:pPr>
        <w:spacing w:line="360" w:lineRule="auto"/>
        <w:ind w:firstLineChars="100" w:firstLine="240"/>
        <w:jc w:val="both"/>
      </w:pPr>
      <w:r>
        <w:rPr>
          <w:rFonts w:ascii="Book Antiqua" w:eastAsia="Book Antiqua" w:hAnsi="Book Antiqua" w:cs="Book Antiqua"/>
          <w:color w:val="000000"/>
        </w:rPr>
        <w:t>The prevalence of childhood constipation has been documented, with highly variable results from study to study and from country to country, ranging from 1% to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Despite the variations of prevalence in different countries, there is a global trend of increasing rate of childhood constipation, and this increase remains unexplained. The marked socioeconomic, cultural, political and demographic variations that exist between and within the different continents could influence the risk factors and prevalence of childhood </w:t>
      </w:r>
      <w:proofErr w:type="gramStart"/>
      <w:r>
        <w:rPr>
          <w:rFonts w:ascii="Book Antiqua" w:eastAsia="Book Antiqua" w:hAnsi="Book Antiqua" w:cs="Book Antiqua"/>
          <w:color w:val="000000"/>
        </w:rPr>
        <w:t>FC</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5</w:t>
      </w:r>
      <w:r>
        <w:rPr>
          <w:rFonts w:ascii="Book Antiqua" w:eastAsia="Book Antiqua" w:hAnsi="Book Antiqua" w:cs="Book Antiqua"/>
          <w:color w:val="000000"/>
          <w:szCs w:val="40"/>
          <w:vertAlign w:val="superscript"/>
        </w:rPr>
        <w:t>]</w:t>
      </w:r>
      <w:r w:rsidR="005345FE">
        <w:rPr>
          <w:rFonts w:ascii="Book Antiqua" w:eastAsia="Book Antiqua" w:hAnsi="Book Antiqua" w:cs="Book Antiqua"/>
          <w:color w:val="000000"/>
          <w:szCs w:val="32"/>
        </w:rPr>
        <w:t>.</w:t>
      </w:r>
      <w:r>
        <w:rPr>
          <w:rFonts w:ascii="Book Antiqua" w:eastAsia="Book Antiqua" w:hAnsi="Book Antiqua" w:cs="Book Antiqua"/>
          <w:color w:val="000000"/>
          <w:szCs w:val="32"/>
        </w:rPr>
        <w:t xml:space="preserve"> The common belief is that constipation is not common in South-Asian countries like India, Bangladesh as diet is rich in </w:t>
      </w:r>
      <w:proofErr w:type="spellStart"/>
      <w:r>
        <w:rPr>
          <w:rFonts w:ascii="Book Antiqua" w:eastAsia="Book Antiqua" w:hAnsi="Book Antiqua" w:cs="Book Antiqua"/>
          <w:color w:val="000000"/>
          <w:szCs w:val="32"/>
        </w:rPr>
        <w:t>fibre</w:t>
      </w:r>
      <w:proofErr w:type="spellEnd"/>
      <w:r>
        <w:rPr>
          <w:rFonts w:ascii="Book Antiqua" w:eastAsia="Book Antiqua" w:hAnsi="Book Antiqua" w:cs="Book Antiqua"/>
          <w:color w:val="000000"/>
          <w:szCs w:val="32"/>
        </w:rPr>
        <w:t xml:space="preserve"> here. There are very </w:t>
      </w:r>
      <w:r>
        <w:rPr>
          <w:rFonts w:ascii="Book Antiqua" w:eastAsia="Book Antiqua" w:hAnsi="Book Antiqua" w:cs="Book Antiqua"/>
          <w:color w:val="000000"/>
          <w:szCs w:val="32"/>
        </w:rPr>
        <w:lastRenderedPageBreak/>
        <w:t xml:space="preserve">few studies related to constipation in developing countries specially in South-Asian </w:t>
      </w:r>
      <w:proofErr w:type="gramStart"/>
      <w:r>
        <w:rPr>
          <w:rFonts w:ascii="Book Antiqua" w:eastAsia="Book Antiqua" w:hAnsi="Book Antiqua" w:cs="Book Antiqua"/>
          <w:color w:val="000000"/>
          <w:szCs w:val="32"/>
        </w:rPr>
        <w:t>countries</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6</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w:t>
      </w:r>
    </w:p>
    <w:p w14:paraId="63A4BC28" w14:textId="77777777" w:rsidR="00A77B3E" w:rsidRDefault="005345FE" w:rsidP="005345FE">
      <w:pPr>
        <w:spacing w:line="360" w:lineRule="auto"/>
        <w:ind w:firstLineChars="100" w:firstLine="240"/>
        <w:jc w:val="both"/>
      </w:pPr>
      <w:r>
        <w:rPr>
          <w:rFonts w:ascii="Book Antiqua" w:eastAsia="Book Antiqua" w:hAnsi="Book Antiqua" w:cs="Book Antiqua"/>
          <w:color w:val="000000"/>
          <w:szCs w:val="32"/>
        </w:rPr>
        <w:t xml:space="preserve">Most recently </w:t>
      </w:r>
      <w:proofErr w:type="spellStart"/>
      <w:proofErr w:type="gramStart"/>
      <w:r>
        <w:rPr>
          <w:rFonts w:ascii="Book Antiqua" w:eastAsia="Book Antiqua" w:hAnsi="Book Antiqua" w:cs="Book Antiqua"/>
          <w:color w:val="000000"/>
          <w:szCs w:val="32"/>
        </w:rPr>
        <w:t>Rajindrajith</w:t>
      </w:r>
      <w:proofErr w:type="spellEnd"/>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7</w:t>
      </w:r>
      <w:r>
        <w:rPr>
          <w:rFonts w:ascii="Book Antiqua" w:eastAsia="Book Antiqua" w:hAnsi="Book Antiqua" w:cs="Book Antiqua"/>
          <w:color w:val="000000"/>
          <w:szCs w:val="40"/>
          <w:vertAlign w:val="superscript"/>
        </w:rPr>
        <w:t>]</w:t>
      </w:r>
      <w:r>
        <w:rPr>
          <w:rFonts w:ascii="Book Antiqua" w:hAnsi="Book Antiqua" w:cs="Book Antiqua" w:hint="eastAsia"/>
          <w:color w:val="000000"/>
          <w:szCs w:val="32"/>
          <w:lang w:eastAsia="zh-CN"/>
        </w:rPr>
        <w:t xml:space="preserve"> and</w:t>
      </w:r>
      <w:r w:rsidR="0090286F">
        <w:rPr>
          <w:rFonts w:ascii="Book Antiqua" w:eastAsia="Book Antiqua" w:hAnsi="Book Antiqua" w:cs="Book Antiqua"/>
          <w:color w:val="000000"/>
          <w:szCs w:val="32"/>
        </w:rPr>
        <w:t xml:space="preserve"> Khanna </w:t>
      </w:r>
      <w:r w:rsidR="0090286F">
        <w:rPr>
          <w:rFonts w:ascii="Book Antiqua" w:eastAsia="Book Antiqua" w:hAnsi="Book Antiqua" w:cs="Book Antiqua"/>
          <w:i/>
          <w:iCs/>
          <w:color w:val="000000"/>
          <w:szCs w:val="32"/>
        </w:rPr>
        <w:t>et al</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27"/>
          <w:vertAlign w:val="superscript"/>
        </w:rPr>
        <w:t>8</w:t>
      </w:r>
      <w:r>
        <w:rPr>
          <w:rFonts w:ascii="Book Antiqua" w:eastAsia="Book Antiqua" w:hAnsi="Book Antiqua" w:cs="Book Antiqua"/>
          <w:color w:val="000000"/>
          <w:szCs w:val="40"/>
          <w:vertAlign w:val="superscript"/>
        </w:rPr>
        <w:t>]</w:t>
      </w:r>
      <w:r w:rsidR="0090286F">
        <w:rPr>
          <w:rFonts w:ascii="Book Antiqua" w:eastAsia="Book Antiqua" w:hAnsi="Book Antiqua" w:cs="Book Antiqua"/>
          <w:color w:val="000000"/>
          <w:szCs w:val="32"/>
        </w:rPr>
        <w:t xml:space="preserve"> showed that it is not uncommon in sub-continental countries. On departmental survey in out-patient department of </w:t>
      </w:r>
      <w:proofErr w:type="spellStart"/>
      <w:r w:rsidR="0090286F">
        <w:rPr>
          <w:rFonts w:ascii="Book Antiqua" w:eastAsia="Book Antiqua" w:hAnsi="Book Antiqua" w:cs="Book Antiqua"/>
          <w:color w:val="000000"/>
          <w:szCs w:val="32"/>
        </w:rPr>
        <w:t>paediatric</w:t>
      </w:r>
      <w:proofErr w:type="spellEnd"/>
      <w:r w:rsidR="0090286F">
        <w:rPr>
          <w:rFonts w:ascii="Book Antiqua" w:eastAsia="Book Antiqua" w:hAnsi="Book Antiqua" w:cs="Book Antiqua"/>
          <w:color w:val="000000"/>
          <w:szCs w:val="32"/>
        </w:rPr>
        <w:t xml:space="preserve"> gastroenterology and nutrition, </w:t>
      </w:r>
      <w:bookmarkStart w:id="20" w:name="OLE_LINK22"/>
      <w:bookmarkStart w:id="21" w:name="OLE_LINK23"/>
      <w:bookmarkStart w:id="22" w:name="OLE_LINK24"/>
      <w:bookmarkStart w:id="23" w:name="OLE_LINK25"/>
      <w:r w:rsidR="0090286F">
        <w:rPr>
          <w:rFonts w:ascii="Book Antiqua" w:eastAsia="Book Antiqua" w:hAnsi="Book Antiqua" w:cs="Book Antiqua"/>
          <w:color w:val="000000"/>
          <w:szCs w:val="32"/>
        </w:rPr>
        <w:t>Bangabandhu Sheikh Mujib Medical University</w:t>
      </w:r>
      <w:bookmarkEnd w:id="20"/>
      <w:bookmarkEnd w:id="21"/>
      <w:bookmarkEnd w:id="22"/>
      <w:bookmarkEnd w:id="23"/>
      <w:r w:rsidR="0090286F">
        <w:rPr>
          <w:rFonts w:ascii="Book Antiqua" w:eastAsia="Book Antiqua" w:hAnsi="Book Antiqua" w:cs="Book Antiqua"/>
          <w:color w:val="000000"/>
          <w:szCs w:val="32"/>
        </w:rPr>
        <w:t xml:space="preserve"> (BSMMU), Dhaka, almost 40% patients presented with constipation. But there is no published data in Bangladesh about childhood constipation. The current study is the first population-based study of childhood constipation in Bangladesh. The present study has been undertaken to observe the clinical profile and risk factors of functional constipation in community among the Bangladeshi school aged children.</w:t>
      </w:r>
    </w:p>
    <w:p w14:paraId="41D332FB" w14:textId="77777777" w:rsidR="00A77B3E" w:rsidRDefault="00A77B3E">
      <w:pPr>
        <w:spacing w:line="360" w:lineRule="auto"/>
        <w:jc w:val="both"/>
      </w:pPr>
    </w:p>
    <w:p w14:paraId="5E57A8F7" w14:textId="77777777" w:rsidR="00A77B3E" w:rsidRDefault="0090286F">
      <w:pPr>
        <w:spacing w:line="360" w:lineRule="auto"/>
        <w:jc w:val="both"/>
      </w:pPr>
      <w:r>
        <w:rPr>
          <w:rFonts w:ascii="Book Antiqua" w:eastAsia="Book Antiqua" w:hAnsi="Book Antiqua" w:cs="Book Antiqua"/>
          <w:b/>
          <w:caps/>
          <w:color w:val="000000"/>
          <w:u w:val="single"/>
        </w:rPr>
        <w:t>MATERIALS AND METHODS</w:t>
      </w:r>
    </w:p>
    <w:p w14:paraId="63F9E724" w14:textId="77777777" w:rsidR="00A77B3E" w:rsidRDefault="0090286F">
      <w:pPr>
        <w:spacing w:line="360" w:lineRule="auto"/>
        <w:jc w:val="both"/>
      </w:pPr>
      <w:r>
        <w:rPr>
          <w:rFonts w:ascii="Book Antiqua" w:eastAsia="Book Antiqua" w:hAnsi="Book Antiqua" w:cs="Book Antiqua"/>
          <w:color w:val="000000"/>
          <w:szCs w:val="32"/>
        </w:rPr>
        <w:t>This cross sectional study was conducted at different primary school and high school of Dhaka division of Bangladesh, from August 2018 to July 2019. The inclusion criteria were children of age 5-16 years who attended the school. The exclusion criteria were children already on treatment for constipation</w:t>
      </w:r>
      <w:r w:rsidRPr="005345FE">
        <w:rPr>
          <w:rFonts w:ascii="Book Antiqua" w:eastAsia="Book Antiqua" w:hAnsi="Book Antiqua" w:cs="Book Antiqua"/>
          <w:bCs/>
          <w:color w:val="000000"/>
          <w:szCs w:val="32"/>
        </w:rPr>
        <w:t xml:space="preserve"> and a</w:t>
      </w:r>
      <w:r w:rsidRPr="005345FE">
        <w:rPr>
          <w:rFonts w:ascii="Book Antiqua" w:eastAsia="Book Antiqua" w:hAnsi="Book Antiqua" w:cs="Book Antiqua"/>
          <w:color w:val="000000"/>
          <w:szCs w:val="32"/>
        </w:rPr>
        <w:t>n</w:t>
      </w:r>
      <w:r>
        <w:rPr>
          <w:rFonts w:ascii="Book Antiqua" w:eastAsia="Book Antiqua" w:hAnsi="Book Antiqua" w:cs="Book Antiqua"/>
          <w:color w:val="000000"/>
          <w:szCs w:val="32"/>
        </w:rPr>
        <w:t>y red flag sign or known chronic disease or symptoms suggestive of disease.</w:t>
      </w:r>
    </w:p>
    <w:p w14:paraId="05254100" w14:textId="77777777" w:rsidR="005345FE" w:rsidRDefault="005345FE">
      <w:pPr>
        <w:spacing w:line="360" w:lineRule="auto"/>
        <w:jc w:val="both"/>
        <w:rPr>
          <w:rFonts w:ascii="Book Antiqua" w:hAnsi="Book Antiqua" w:cs="Book Antiqua"/>
          <w:b/>
          <w:bCs/>
          <w:color w:val="000000"/>
          <w:szCs w:val="32"/>
          <w:lang w:eastAsia="zh-CN"/>
        </w:rPr>
      </w:pPr>
    </w:p>
    <w:p w14:paraId="013B4637" w14:textId="77777777" w:rsidR="00A77B3E" w:rsidRPr="005345FE" w:rsidRDefault="0090286F">
      <w:pPr>
        <w:spacing w:line="360" w:lineRule="auto"/>
        <w:jc w:val="both"/>
        <w:rPr>
          <w:i/>
          <w:lang w:eastAsia="zh-CN"/>
        </w:rPr>
      </w:pPr>
      <w:r w:rsidRPr="005345FE">
        <w:rPr>
          <w:rFonts w:ascii="Book Antiqua" w:eastAsia="Book Antiqua" w:hAnsi="Book Antiqua" w:cs="Book Antiqua"/>
          <w:b/>
          <w:bCs/>
          <w:i/>
          <w:color w:val="000000"/>
          <w:szCs w:val="32"/>
        </w:rPr>
        <w:t>Sampling technique</w:t>
      </w:r>
    </w:p>
    <w:p w14:paraId="5A015BB5" w14:textId="77777777" w:rsidR="00A77B3E" w:rsidRDefault="0090286F">
      <w:pPr>
        <w:spacing w:line="360" w:lineRule="auto"/>
        <w:jc w:val="both"/>
      </w:pPr>
      <w:r>
        <w:rPr>
          <w:rFonts w:ascii="Book Antiqua" w:eastAsia="Book Antiqua" w:hAnsi="Book Antiqua" w:cs="Book Antiqua"/>
          <w:color w:val="000000"/>
          <w:szCs w:val="32"/>
        </w:rPr>
        <w:t>A multistage sampling technique was used to select participants. Study place was selected by simple random sampling.</w:t>
      </w:r>
      <w:r>
        <w:rPr>
          <w:rFonts w:ascii="Book Antiqua" w:eastAsia="Book Antiqua" w:hAnsi="Book Antiqua" w:cs="Book Antiqua"/>
          <w:b/>
          <w:bCs/>
          <w:color w:val="000000"/>
          <w:szCs w:val="32"/>
        </w:rPr>
        <w:t xml:space="preserve"> </w:t>
      </w:r>
      <w:r>
        <w:rPr>
          <w:rFonts w:ascii="Book Antiqua" w:eastAsia="Book Antiqua" w:hAnsi="Book Antiqua" w:cs="Book Antiqua"/>
          <w:color w:val="000000"/>
          <w:szCs w:val="32"/>
        </w:rPr>
        <w:t>Four schools and one madrasa were randomly selected. The schools were then stratified based on location as urban or rural and based on ownership as private or public schools. The participants were selected randomly from different class. Only those students, whose parents gave written consent willingly, were recruited in the study. The detailed clinical history, physical examination findings and investigation reports (if available) were recorded in a predesigned standard data sheet.</w:t>
      </w:r>
    </w:p>
    <w:p w14:paraId="012823A6"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 xml:space="preserve">History was obtained directly from the students and parents, which included basic demography, age at onset of constipation/symptoms, duration of symptoms, </w:t>
      </w:r>
      <w:r>
        <w:rPr>
          <w:rFonts w:ascii="Book Antiqua" w:eastAsia="Book Antiqua" w:hAnsi="Book Antiqua" w:cs="Book Antiqua"/>
          <w:color w:val="000000"/>
          <w:szCs w:val="32"/>
        </w:rPr>
        <w:lastRenderedPageBreak/>
        <w:t>consistency, frequency, volume/size of stool, straining, pain during defecation, bleeding per rectum/blood mixed stool, fecal soiling, abdominal pain, withholding behavior, urinary incontinence/burning urine, history of other sibs/family members affected, detailed family history.</w:t>
      </w:r>
    </w:p>
    <w:p w14:paraId="7BEC3DAA"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Also history was taken r</w:t>
      </w:r>
      <w:r w:rsidR="00361D88">
        <w:rPr>
          <w:rFonts w:ascii="Book Antiqua" w:eastAsia="Book Antiqua" w:hAnsi="Book Antiqua" w:cs="Book Antiqua"/>
          <w:color w:val="000000"/>
          <w:szCs w:val="32"/>
        </w:rPr>
        <w:t>egarding diet pattern (on 3 d</w:t>
      </w:r>
      <w:r>
        <w:rPr>
          <w:rFonts w:ascii="Book Antiqua" w:eastAsia="Book Antiqua" w:hAnsi="Book Antiqua" w:cs="Book Antiqua"/>
          <w:color w:val="000000"/>
          <w:szCs w:val="32"/>
        </w:rPr>
        <w:t xml:space="preserve"> recall method), outdoor activity/exercise, any school related condition, social history, past medical and surgical history, history regarding the red flag signs.</w:t>
      </w:r>
    </w:p>
    <w:p w14:paraId="3106A2F6"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 xml:space="preserve">Physical examination of all samples was done by researcher himself. The following data were obtained during physical examination: fever, mouth ulcer, abnormal thyroid gland, growth parameters, skin survey, </w:t>
      </w:r>
      <w:r w:rsidR="00361D88">
        <w:rPr>
          <w:rFonts w:ascii="Book Antiqua" w:eastAsia="Book Antiqua" w:hAnsi="Book Antiqua" w:cs="Book Antiqua"/>
          <w:color w:val="000000"/>
          <w:szCs w:val="32"/>
        </w:rPr>
        <w:t>per abdominal examination, tone</w:t>
      </w:r>
      <w:r>
        <w:rPr>
          <w:rFonts w:ascii="Book Antiqua" w:eastAsia="Book Antiqua" w:hAnsi="Book Antiqua" w:cs="Book Antiqua"/>
          <w:color w:val="000000"/>
          <w:szCs w:val="32"/>
        </w:rPr>
        <w:t>/reflex of lower limb, spine of vertebra, abdominal distension. Other significant physical findings were also recorded.</w:t>
      </w:r>
    </w:p>
    <w:p w14:paraId="66A694A7"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Diagnosis of constipation by NASPGHAN and functional constipation was done by Rome IV criteria and if there was red flag sign, organic cause was considered.</w:t>
      </w:r>
    </w:p>
    <w:p w14:paraId="1FA1A9FB"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Among them who fulfilled the criteria of functional constipation were included in group 1 (children with functional constipation) and others were included in group 2 (children without constipation).</w:t>
      </w:r>
    </w:p>
    <w:p w14:paraId="1802B776" w14:textId="77777777" w:rsidR="00A77B3E" w:rsidRDefault="00A77B3E">
      <w:pPr>
        <w:spacing w:line="360" w:lineRule="auto"/>
        <w:jc w:val="both"/>
      </w:pPr>
    </w:p>
    <w:p w14:paraId="3B44E2F7" w14:textId="77777777" w:rsidR="00A77B3E" w:rsidRPr="00361D88" w:rsidRDefault="00361D88">
      <w:pPr>
        <w:spacing w:line="360" w:lineRule="auto"/>
        <w:jc w:val="both"/>
        <w:rPr>
          <w:i/>
        </w:rPr>
      </w:pPr>
      <w:r w:rsidRPr="00361D88">
        <w:rPr>
          <w:rFonts w:ascii="Book Antiqua" w:eastAsia="Book Antiqua" w:hAnsi="Book Antiqua" w:cs="Book Antiqua"/>
          <w:b/>
          <w:bCs/>
          <w:i/>
          <w:color w:val="000000"/>
          <w:szCs w:val="32"/>
        </w:rPr>
        <w:t>Operational definition</w:t>
      </w:r>
    </w:p>
    <w:p w14:paraId="5CC3E0F1" w14:textId="77777777" w:rsidR="00A77B3E" w:rsidRPr="00361D88" w:rsidRDefault="0090286F" w:rsidP="00361D88">
      <w:pPr>
        <w:spacing w:line="360" w:lineRule="auto"/>
        <w:jc w:val="both"/>
        <w:rPr>
          <w:lang w:eastAsia="zh-CN"/>
        </w:rPr>
      </w:pPr>
      <w:r>
        <w:rPr>
          <w:rFonts w:ascii="Book Antiqua" w:eastAsia="Book Antiqua" w:hAnsi="Book Antiqua" w:cs="Book Antiqua"/>
          <w:color w:val="000000"/>
          <w:szCs w:val="32"/>
        </w:rPr>
        <w:t>Constipation:</w:t>
      </w:r>
      <w:r>
        <w:rPr>
          <w:rFonts w:ascii="Book Antiqua" w:eastAsia="Book Antiqua" w:hAnsi="Book Antiqua" w:cs="Book Antiqua"/>
          <w:b/>
          <w:bCs/>
          <w:color w:val="000000"/>
          <w:szCs w:val="32"/>
        </w:rPr>
        <w:t xml:space="preserve"> </w:t>
      </w:r>
      <w:r>
        <w:rPr>
          <w:rFonts w:ascii="Book Antiqua" w:eastAsia="Book Antiqua" w:hAnsi="Book Antiqua" w:cs="Book Antiqua"/>
          <w:color w:val="000000"/>
          <w:szCs w:val="32"/>
        </w:rPr>
        <w:t xml:space="preserve">NASPGHAN defines constipation as a delay or difficulty in defecation, present for 2 or more weeks and sufficient to cause significant distress to the </w:t>
      </w:r>
      <w:proofErr w:type="gramStart"/>
      <w:r>
        <w:rPr>
          <w:rFonts w:ascii="Book Antiqua" w:eastAsia="Book Antiqua" w:hAnsi="Book Antiqua" w:cs="Book Antiqua"/>
          <w:color w:val="000000"/>
          <w:szCs w:val="32"/>
        </w:rPr>
        <w:t>patient</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2</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w:t>
      </w:r>
      <w:r w:rsidR="00361D8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 xml:space="preserve">Functional Constipation: As per </w:t>
      </w:r>
      <w:r w:rsidR="00361D88">
        <w:rPr>
          <w:rFonts w:ascii="Book Antiqua" w:eastAsia="Book Antiqua" w:hAnsi="Book Antiqua" w:cs="Book Antiqua"/>
          <w:color w:val="000000"/>
          <w:szCs w:val="32"/>
        </w:rPr>
        <w:t xml:space="preserve">Rome </w:t>
      </w:r>
      <w:r>
        <w:rPr>
          <w:rFonts w:ascii="Book Antiqua" w:eastAsia="Book Antiqua" w:hAnsi="Book Antiqua" w:cs="Book Antiqua"/>
          <w:color w:val="000000"/>
          <w:szCs w:val="32"/>
        </w:rPr>
        <w:t>IV criteria, functional constipation is defined as presence of at least two of the followings at least once per week for a minimum period of one month:</w:t>
      </w:r>
      <w:r w:rsidR="00361D88">
        <w:rPr>
          <w:rFonts w:hint="eastAsia"/>
          <w:lang w:eastAsia="zh-CN"/>
        </w:rPr>
        <w:t xml:space="preserve"> </w:t>
      </w:r>
      <w:r>
        <w:rPr>
          <w:rFonts w:ascii="Book Antiqua" w:eastAsia="Book Antiqua" w:hAnsi="Book Antiqua" w:cs="Book Antiqua"/>
          <w:color w:val="000000"/>
          <w:szCs w:val="32"/>
        </w:rPr>
        <w:t>Two or fewer defecations in the toilet per week in a child of a developmental age of at least 4 years</w:t>
      </w:r>
      <w:r w:rsidR="00361D88">
        <w:rPr>
          <w:rFonts w:ascii="Book Antiqua" w:hAnsi="Book Antiqua" w:cs="Book Antiqua" w:hint="eastAsia"/>
          <w:color w:val="000000"/>
          <w:szCs w:val="32"/>
          <w:lang w:eastAsia="zh-CN"/>
        </w:rPr>
        <w:t>;</w:t>
      </w:r>
      <w:r w:rsidR="00361D88">
        <w:rPr>
          <w:rFonts w:hint="eastAsia"/>
          <w:lang w:eastAsia="zh-CN"/>
        </w:rPr>
        <w:t xml:space="preserve"> </w:t>
      </w:r>
      <w:r>
        <w:rPr>
          <w:rFonts w:ascii="Book Antiqua" w:eastAsia="Book Antiqua" w:hAnsi="Book Antiqua" w:cs="Book Antiqua"/>
          <w:color w:val="000000"/>
          <w:szCs w:val="32"/>
        </w:rPr>
        <w:t>At least one episode of fecal incontinence per week</w:t>
      </w:r>
      <w:r w:rsidR="00361D8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History of retentive posturing or excessive volitional stool retention</w:t>
      </w:r>
      <w:r w:rsidR="00361D8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History of painful or hard bowel movements</w:t>
      </w:r>
      <w:r w:rsidR="00361D8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Presence of a large fecal mass in the rectum</w:t>
      </w:r>
      <w:r w:rsidR="00361D8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History of large-diameter stools that may obstruct the toilet.</w:t>
      </w:r>
      <w:r w:rsidR="00361D88">
        <w:rPr>
          <w:rFonts w:hint="eastAsia"/>
          <w:lang w:eastAsia="zh-CN"/>
        </w:rPr>
        <w:t xml:space="preserve"> </w:t>
      </w:r>
      <w:r>
        <w:rPr>
          <w:rFonts w:ascii="Book Antiqua" w:eastAsia="Book Antiqua" w:hAnsi="Book Antiqua" w:cs="Book Antiqua"/>
          <w:color w:val="000000"/>
          <w:szCs w:val="32"/>
        </w:rPr>
        <w:t>The sympto</w:t>
      </w:r>
      <w:r w:rsidR="00361D88">
        <w:rPr>
          <w:rFonts w:ascii="Book Antiqua" w:eastAsia="Book Antiqua" w:hAnsi="Book Antiqua" w:cs="Book Antiqua"/>
          <w:color w:val="000000"/>
          <w:szCs w:val="32"/>
        </w:rPr>
        <w:t>ms cannot be fully explained by</w:t>
      </w:r>
      <w:r w:rsidR="00361D8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another medical condition.</w:t>
      </w:r>
    </w:p>
    <w:p w14:paraId="619954C4"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lastRenderedPageBreak/>
        <w:t xml:space="preserve">In addition, the symptoms are insufficient to fulfill the diagnostic criteria of irritable bowel </w:t>
      </w:r>
      <w:proofErr w:type="gramStart"/>
      <w:r>
        <w:rPr>
          <w:rFonts w:ascii="Book Antiqua" w:eastAsia="Book Antiqua" w:hAnsi="Book Antiqua" w:cs="Book Antiqua"/>
          <w:color w:val="000000"/>
          <w:szCs w:val="32"/>
        </w:rPr>
        <w:t>syndrome</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9</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w:t>
      </w:r>
    </w:p>
    <w:p w14:paraId="5255CD87"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 xml:space="preserve">Red </w:t>
      </w:r>
      <w:r w:rsidR="00361D88">
        <w:rPr>
          <w:rFonts w:ascii="Book Antiqua" w:eastAsia="Book Antiqua" w:hAnsi="Book Antiqua" w:cs="Book Antiqua"/>
          <w:color w:val="000000"/>
          <w:szCs w:val="32"/>
        </w:rPr>
        <w:t xml:space="preserve">flag </w:t>
      </w:r>
      <w:r>
        <w:rPr>
          <w:rFonts w:ascii="Book Antiqua" w:eastAsia="Book Antiqua" w:hAnsi="Book Antiqua" w:cs="Book Antiqua"/>
          <w:color w:val="000000"/>
          <w:szCs w:val="32"/>
        </w:rPr>
        <w:t>sings: H</w:t>
      </w:r>
      <w:r w:rsidR="00361D88">
        <w:rPr>
          <w:rFonts w:ascii="Book Antiqua" w:eastAsia="Book Antiqua" w:hAnsi="Book Antiqua" w:cs="Book Antiqua"/>
          <w:color w:val="000000"/>
          <w:szCs w:val="32"/>
        </w:rPr>
        <w:t>/O delayed passage of meconium,</w:t>
      </w:r>
      <w:r>
        <w:rPr>
          <w:rFonts w:ascii="Book Antiqua" w:eastAsia="Book Antiqua" w:hAnsi="Book Antiqua" w:cs="Book Antiqua"/>
          <w:color w:val="000000"/>
          <w:szCs w:val="32"/>
        </w:rPr>
        <w:t xml:space="preserve"> difficulty in passing stool from birth, ribbon like stool, failure to thrive, bilious vomiting, no response to treatment, coarse facial profile, abnormal</w:t>
      </w:r>
      <w:r w:rsidR="00361D88">
        <w:rPr>
          <w:rFonts w:ascii="Book Antiqua" w:eastAsia="Book Antiqua" w:hAnsi="Book Antiqua" w:cs="Book Antiqua"/>
          <w:color w:val="000000"/>
          <w:szCs w:val="32"/>
        </w:rPr>
        <w:t xml:space="preserve"> thyroid gland, abnormal lumbo</w:t>
      </w:r>
      <w:r w:rsidR="00361D88">
        <w:rPr>
          <w:rFonts w:ascii="Book Antiqua" w:hAnsi="Book Antiqua" w:cs="Book Antiqua" w:hint="eastAsia"/>
          <w:color w:val="000000"/>
          <w:szCs w:val="32"/>
          <w:lang w:eastAsia="zh-CN"/>
        </w:rPr>
        <w:t>-</w:t>
      </w:r>
      <w:r>
        <w:rPr>
          <w:rFonts w:ascii="Book Antiqua" w:eastAsia="Book Antiqua" w:hAnsi="Book Antiqua" w:cs="Book Antiqua"/>
          <w:color w:val="000000"/>
          <w:szCs w:val="32"/>
        </w:rPr>
        <w:t>sacral spine, abnormal neurological findings of lower limb, perianal disease, severe abdominal distention, blood in stool in absence of anal fissure</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27"/>
          <w:vertAlign w:val="superscript"/>
        </w:rPr>
        <w:t>10</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w:t>
      </w:r>
    </w:p>
    <w:p w14:paraId="40BA8437"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Normal dietary fiber intake: age in years plus 5 g/</w:t>
      </w:r>
      <w:proofErr w:type="gramStart"/>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11</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w:t>
      </w:r>
    </w:p>
    <w:p w14:paraId="4E6F1975"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Normal water intake</w:t>
      </w:r>
      <w:r>
        <w:rPr>
          <w:rFonts w:ascii="Book Antiqua" w:eastAsia="Book Antiqua" w:hAnsi="Book Antiqua" w:cs="Book Antiqua"/>
          <w:b/>
          <w:bCs/>
          <w:color w:val="000000"/>
          <w:szCs w:val="32"/>
        </w:rPr>
        <w:t>:</w:t>
      </w:r>
      <w:r w:rsidR="00361D88">
        <w:rPr>
          <w:rFonts w:ascii="Book Antiqua" w:eastAsia="Book Antiqua" w:hAnsi="Book Antiqua" w:cs="Book Antiqua"/>
          <w:color w:val="000000"/>
          <w:szCs w:val="32"/>
        </w:rPr>
        <w:t xml:space="preserve"> children with body weight 1</w:t>
      </w:r>
      <w:r w:rsidR="00361D88">
        <w:rPr>
          <w:rFonts w:ascii="Book Antiqua" w:hAnsi="Book Antiqua" w:cs="Book Antiqua" w:hint="eastAsia"/>
          <w:color w:val="000000"/>
          <w:szCs w:val="32"/>
          <w:lang w:eastAsia="zh-CN"/>
        </w:rPr>
        <w:t>-</w:t>
      </w:r>
      <w:r>
        <w:rPr>
          <w:rFonts w:ascii="Book Antiqua" w:eastAsia="Book Antiqua" w:hAnsi="Book Antiqua" w:cs="Book Antiqua"/>
          <w:color w:val="000000"/>
          <w:szCs w:val="32"/>
        </w:rPr>
        <w:t>10 kg = 100 mL/kg, f</w:t>
      </w:r>
      <w:r w:rsidR="00361D88">
        <w:rPr>
          <w:rFonts w:ascii="Book Antiqua" w:eastAsia="Book Antiqua" w:hAnsi="Book Antiqua" w:cs="Book Antiqua"/>
          <w:color w:val="000000"/>
          <w:szCs w:val="32"/>
        </w:rPr>
        <w:t>or children with body weight 11</w:t>
      </w:r>
      <w:r w:rsidR="00361D88">
        <w:rPr>
          <w:rFonts w:ascii="Book Antiqua" w:hAnsi="Book Antiqua" w:cs="Book Antiqua" w:hint="eastAsia"/>
          <w:color w:val="000000"/>
          <w:szCs w:val="32"/>
          <w:lang w:eastAsia="zh-CN"/>
        </w:rPr>
        <w:t>-</w:t>
      </w:r>
      <w:r>
        <w:rPr>
          <w:rFonts w:ascii="Book Antiqua" w:eastAsia="Book Antiqua" w:hAnsi="Book Antiqua" w:cs="Book Antiqua"/>
          <w:color w:val="000000"/>
          <w:szCs w:val="32"/>
        </w:rPr>
        <w:t>20 kg = 1000 mL + 50 mL/kg for every kg over 10 kg of body weight, for children with body weight above 20 kg = 1500 mL + 20 mL for every kilogram above 20 kg of body weight</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27"/>
          <w:vertAlign w:val="superscript"/>
        </w:rPr>
        <w:t>12</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w:t>
      </w:r>
    </w:p>
    <w:p w14:paraId="1730716D"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Weight for age and height for age less than 3</w:t>
      </w:r>
      <w:r>
        <w:rPr>
          <w:rFonts w:ascii="Book Antiqua" w:eastAsia="Book Antiqua" w:hAnsi="Book Antiqua" w:cs="Book Antiqua"/>
          <w:color w:val="000000"/>
          <w:szCs w:val="40"/>
          <w:vertAlign w:val="superscript"/>
        </w:rPr>
        <w:t>rd</w:t>
      </w:r>
      <w:r>
        <w:rPr>
          <w:rFonts w:ascii="Book Antiqua" w:eastAsia="Book Antiqua" w:hAnsi="Book Antiqua" w:cs="Book Antiqua"/>
          <w:color w:val="000000"/>
          <w:szCs w:val="32"/>
        </w:rPr>
        <w:t xml:space="preserve"> percentile was considered as underweight and stunted </w:t>
      </w:r>
      <w:proofErr w:type="gramStart"/>
      <w:r>
        <w:rPr>
          <w:rFonts w:ascii="Book Antiqua" w:eastAsia="Book Antiqua" w:hAnsi="Book Antiqua" w:cs="Book Antiqua"/>
          <w:color w:val="000000"/>
          <w:szCs w:val="32"/>
        </w:rPr>
        <w:t>respectively</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13</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w:t>
      </w:r>
    </w:p>
    <w:p w14:paraId="387C26DC" w14:textId="77777777" w:rsidR="00A77B3E" w:rsidRDefault="0090286F" w:rsidP="00361D88">
      <w:pPr>
        <w:spacing w:line="360" w:lineRule="auto"/>
        <w:ind w:firstLineChars="100" w:firstLine="240"/>
        <w:jc w:val="both"/>
      </w:pPr>
      <w:r>
        <w:rPr>
          <w:rFonts w:ascii="Book Antiqua" w:eastAsia="Book Antiqua" w:hAnsi="Book Antiqua" w:cs="Book Antiqua"/>
          <w:color w:val="000000"/>
          <w:szCs w:val="32"/>
        </w:rPr>
        <w:t xml:space="preserve">Overweight: </w:t>
      </w:r>
      <w:r w:rsidR="00361D88" w:rsidRPr="00361D88">
        <w:rPr>
          <w:rFonts w:ascii="Book Antiqua" w:eastAsia="Book Antiqua" w:hAnsi="Book Antiqua" w:cs="Book Antiqua"/>
          <w:color w:val="000000"/>
          <w:szCs w:val="32"/>
        </w:rPr>
        <w:t xml:space="preserve">Body mass index </w:t>
      </w:r>
      <w:r>
        <w:rPr>
          <w:rFonts w:ascii="Book Antiqua" w:eastAsia="Book Antiqua" w:hAnsi="Book Antiqua" w:cs="Book Antiqua"/>
          <w:color w:val="000000"/>
          <w:szCs w:val="32"/>
        </w:rPr>
        <w:t>for age more than 85</w:t>
      </w:r>
      <w:r>
        <w:rPr>
          <w:rFonts w:ascii="Book Antiqua" w:eastAsia="Book Antiqua" w:hAnsi="Book Antiqua" w:cs="Book Antiqua"/>
          <w:color w:val="000000"/>
          <w:szCs w:val="40"/>
          <w:vertAlign w:val="superscript"/>
        </w:rPr>
        <w:t xml:space="preserve">th </w:t>
      </w:r>
      <w:r>
        <w:rPr>
          <w:rFonts w:ascii="Book Antiqua" w:eastAsia="Book Antiqua" w:hAnsi="Book Antiqua" w:cs="Book Antiqua"/>
          <w:color w:val="000000"/>
          <w:szCs w:val="32"/>
        </w:rPr>
        <w:t xml:space="preserve">percentile was considered as </w:t>
      </w:r>
      <w:proofErr w:type="gramStart"/>
      <w:r>
        <w:rPr>
          <w:rFonts w:ascii="Book Antiqua" w:eastAsia="Book Antiqua" w:hAnsi="Book Antiqua" w:cs="Book Antiqua"/>
          <w:color w:val="000000"/>
          <w:szCs w:val="32"/>
        </w:rPr>
        <w:t>overweight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13]</w:t>
      </w:r>
      <w:r>
        <w:rPr>
          <w:rFonts w:ascii="Book Antiqua" w:eastAsia="Book Antiqua" w:hAnsi="Book Antiqua" w:cs="Book Antiqua"/>
          <w:color w:val="000000"/>
          <w:szCs w:val="32"/>
        </w:rPr>
        <w:t xml:space="preserve">. </w:t>
      </w:r>
    </w:p>
    <w:p w14:paraId="0DEB8B9C" w14:textId="77777777" w:rsidR="00361D88" w:rsidRDefault="00361D88">
      <w:pPr>
        <w:spacing w:line="360" w:lineRule="auto"/>
        <w:jc w:val="both"/>
        <w:rPr>
          <w:rFonts w:ascii="Book Antiqua" w:hAnsi="Book Antiqua" w:cs="Book Antiqua"/>
          <w:b/>
          <w:bCs/>
          <w:color w:val="000000"/>
          <w:szCs w:val="32"/>
          <w:lang w:eastAsia="zh-CN"/>
        </w:rPr>
      </w:pPr>
    </w:p>
    <w:p w14:paraId="2057904D" w14:textId="77777777" w:rsidR="00A77B3E" w:rsidRPr="00361D88" w:rsidRDefault="00361D88">
      <w:pPr>
        <w:spacing w:line="360" w:lineRule="auto"/>
        <w:jc w:val="both"/>
        <w:rPr>
          <w:i/>
          <w:lang w:eastAsia="zh-CN"/>
        </w:rPr>
      </w:pPr>
      <w:r w:rsidRPr="00361D88">
        <w:rPr>
          <w:rFonts w:ascii="Book Antiqua" w:eastAsia="Book Antiqua" w:hAnsi="Book Antiqua" w:cs="Book Antiqua"/>
          <w:b/>
          <w:bCs/>
          <w:i/>
          <w:color w:val="000000"/>
          <w:szCs w:val="32"/>
        </w:rPr>
        <w:t>Statistical method</w:t>
      </w:r>
    </w:p>
    <w:p w14:paraId="5A47AF64" w14:textId="77777777" w:rsidR="00A77B3E" w:rsidRDefault="0090286F">
      <w:pPr>
        <w:spacing w:line="360" w:lineRule="auto"/>
        <w:jc w:val="both"/>
      </w:pPr>
      <w:r>
        <w:rPr>
          <w:rFonts w:ascii="Book Antiqua" w:eastAsia="Book Antiqua" w:hAnsi="Book Antiqua" w:cs="Book Antiqua"/>
          <w:color w:val="000000"/>
          <w:szCs w:val="32"/>
        </w:rPr>
        <w:t>After collection, data were checked manually and analyzed by computer based program Statistical</w:t>
      </w:r>
      <w:r w:rsidR="009A17A6">
        <w:rPr>
          <w:rFonts w:ascii="Book Antiqua" w:eastAsia="Book Antiqua" w:hAnsi="Book Antiqua" w:cs="Book Antiqua"/>
          <w:color w:val="000000"/>
          <w:szCs w:val="32"/>
        </w:rPr>
        <w:t xml:space="preserve"> package of social science 22.0</w:t>
      </w:r>
      <w:r>
        <w:rPr>
          <w:rFonts w:ascii="Book Antiqua" w:eastAsia="Book Antiqua" w:hAnsi="Book Antiqua" w:cs="Book Antiqua"/>
          <w:color w:val="000000"/>
          <w:szCs w:val="32"/>
        </w:rPr>
        <w:t xml:space="preserve"> </w:t>
      </w:r>
      <w:r w:rsidR="009A17A6">
        <w:rPr>
          <w:rFonts w:ascii="Book Antiqua" w:hAnsi="Book Antiqua" w:cs="Book Antiqua" w:hint="eastAsia"/>
          <w:color w:val="000000"/>
          <w:szCs w:val="32"/>
          <w:lang w:eastAsia="zh-CN"/>
        </w:rPr>
        <w:t>(</w:t>
      </w:r>
      <w:r>
        <w:rPr>
          <w:rFonts w:ascii="Book Antiqua" w:eastAsia="Book Antiqua" w:hAnsi="Book Antiqua" w:cs="Book Antiqua"/>
          <w:color w:val="000000"/>
          <w:szCs w:val="32"/>
        </w:rPr>
        <w:t>Chicago, Illinois,</w:t>
      </w:r>
      <w:r w:rsidR="009A17A6">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2016). Results were expressed as mean ±</w:t>
      </w:r>
      <w:r w:rsidR="009A17A6">
        <w:rPr>
          <w:rFonts w:ascii="Book Antiqua" w:hAnsi="Book Antiqua" w:cs="Book Antiqua" w:hint="eastAsia"/>
          <w:color w:val="000000"/>
          <w:szCs w:val="32"/>
          <w:lang w:eastAsia="zh-CN"/>
        </w:rPr>
        <w:t xml:space="preserve"> </w:t>
      </w:r>
      <w:r w:rsidR="009A17A6">
        <w:rPr>
          <w:rFonts w:ascii="Book Antiqua" w:eastAsia="Book Antiqua" w:hAnsi="Book Antiqua" w:cs="Book Antiqua"/>
          <w:color w:val="000000"/>
          <w:szCs w:val="32"/>
        </w:rPr>
        <w:t>SD</w:t>
      </w:r>
      <w:r>
        <w:rPr>
          <w:rFonts w:ascii="Book Antiqua" w:eastAsia="Book Antiqua" w:hAnsi="Book Antiqua" w:cs="Book Antiqua"/>
          <w:color w:val="000000"/>
          <w:szCs w:val="32"/>
        </w:rPr>
        <w:t xml:space="preserve">, or number or percentage. Chi-square test was used for categorical data while student t-test was used for comparison of continuous variable data. Binary logistic regression analysis was used to find risk factors. </w:t>
      </w:r>
      <w:r w:rsidRPr="009A17A6">
        <w:rPr>
          <w:rFonts w:ascii="Book Antiqua" w:eastAsia="Book Antiqua" w:hAnsi="Book Antiqua" w:cs="Book Antiqua"/>
          <w:i/>
          <w:color w:val="000000"/>
          <w:szCs w:val="32"/>
        </w:rPr>
        <w:t>P</w:t>
      </w:r>
      <w:r w:rsidR="009A17A6">
        <w:rPr>
          <w:rFonts w:ascii="Book Antiqua" w:hAnsi="Book Antiqua" w:cs="Book Antiqua" w:hint="eastAsia"/>
          <w:color w:val="000000"/>
          <w:szCs w:val="32"/>
          <w:lang w:eastAsia="zh-CN"/>
        </w:rPr>
        <w:t xml:space="preserve"> </w:t>
      </w:r>
      <w:r w:rsidR="006A4908">
        <w:rPr>
          <w:rFonts w:ascii="Book Antiqua" w:eastAsia="Book Antiqua" w:hAnsi="Book Antiqua" w:cs="Book Antiqua"/>
          <w:color w:val="000000"/>
          <w:szCs w:val="32"/>
        </w:rPr>
        <w:t>value &lt;</w:t>
      </w:r>
      <w:r w:rsidR="006A4908">
        <w:rPr>
          <w:rFonts w:ascii="Book Antiqua" w:hAnsi="Book Antiqua" w:cs="Book Antiqua"/>
          <w:color w:val="000000"/>
          <w:szCs w:val="32"/>
          <w:lang w:eastAsia="zh-CN"/>
        </w:rPr>
        <w:t xml:space="preserve"> </w:t>
      </w:r>
      <w:r w:rsidR="006A4908">
        <w:rPr>
          <w:rFonts w:ascii="Book Antiqua" w:eastAsia="Book Antiqua" w:hAnsi="Book Antiqua" w:cs="Book Antiqua"/>
          <w:color w:val="000000"/>
          <w:szCs w:val="32"/>
        </w:rPr>
        <w:t>0.05 was</w:t>
      </w:r>
      <w:r>
        <w:rPr>
          <w:rFonts w:ascii="Book Antiqua" w:eastAsia="Book Antiqua" w:hAnsi="Book Antiqua" w:cs="Book Antiqua"/>
          <w:color w:val="000000"/>
          <w:szCs w:val="32"/>
        </w:rPr>
        <w:t xml:space="preserve"> considered as statistically significant.</w:t>
      </w:r>
    </w:p>
    <w:p w14:paraId="0B206BDE" w14:textId="77777777" w:rsidR="009A17A6" w:rsidRDefault="009A17A6">
      <w:pPr>
        <w:spacing w:line="360" w:lineRule="auto"/>
        <w:jc w:val="both"/>
        <w:rPr>
          <w:rFonts w:ascii="Book Antiqua" w:hAnsi="Book Antiqua" w:cs="Book Antiqua"/>
          <w:b/>
          <w:bCs/>
          <w:color w:val="000000"/>
          <w:szCs w:val="32"/>
          <w:lang w:eastAsia="zh-CN"/>
        </w:rPr>
      </w:pPr>
    </w:p>
    <w:p w14:paraId="75D6E3A2" w14:textId="77777777" w:rsidR="00A77B3E" w:rsidRPr="009A17A6" w:rsidRDefault="0090286F">
      <w:pPr>
        <w:spacing w:line="360" w:lineRule="auto"/>
        <w:jc w:val="both"/>
        <w:rPr>
          <w:i/>
          <w:lang w:eastAsia="zh-CN"/>
        </w:rPr>
      </w:pPr>
      <w:r w:rsidRPr="009A17A6">
        <w:rPr>
          <w:rFonts w:ascii="Book Antiqua" w:eastAsia="Book Antiqua" w:hAnsi="Book Antiqua" w:cs="Book Antiqua"/>
          <w:b/>
          <w:bCs/>
          <w:i/>
          <w:color w:val="000000"/>
          <w:szCs w:val="32"/>
        </w:rPr>
        <w:t>Ethical issues</w:t>
      </w:r>
    </w:p>
    <w:p w14:paraId="4FE7C2B3" w14:textId="77777777" w:rsidR="00A77B3E" w:rsidRDefault="0090286F">
      <w:pPr>
        <w:spacing w:line="360" w:lineRule="auto"/>
        <w:jc w:val="both"/>
      </w:pPr>
      <w:r>
        <w:rPr>
          <w:rFonts w:ascii="Book Antiqua" w:eastAsia="Book Antiqua" w:hAnsi="Book Antiqua" w:cs="Book Antiqua"/>
          <w:color w:val="000000"/>
          <w:szCs w:val="32"/>
        </w:rPr>
        <w:t xml:space="preserve">Prior to the commencement of this study, the thesis protocol was approved by the Institutional Review Board of BSMMU, Dhaka. </w:t>
      </w:r>
    </w:p>
    <w:p w14:paraId="092528D1" w14:textId="77777777" w:rsidR="00A77B3E" w:rsidRDefault="00A77B3E">
      <w:pPr>
        <w:spacing w:line="360" w:lineRule="auto"/>
        <w:jc w:val="both"/>
      </w:pPr>
    </w:p>
    <w:p w14:paraId="719BA0F5" w14:textId="77777777" w:rsidR="00A77B3E" w:rsidRDefault="0090286F">
      <w:pPr>
        <w:spacing w:line="360" w:lineRule="auto"/>
        <w:jc w:val="both"/>
      </w:pPr>
      <w:r>
        <w:rPr>
          <w:rFonts w:ascii="Book Antiqua" w:eastAsia="Book Antiqua" w:hAnsi="Book Antiqua" w:cs="Book Antiqua"/>
          <w:b/>
          <w:caps/>
          <w:color w:val="000000"/>
          <w:u w:val="single"/>
        </w:rPr>
        <w:lastRenderedPageBreak/>
        <w:t>RESULTS</w:t>
      </w:r>
    </w:p>
    <w:p w14:paraId="7A7AB855" w14:textId="77777777" w:rsidR="00A77B3E" w:rsidRDefault="0090286F">
      <w:pPr>
        <w:spacing w:line="360" w:lineRule="auto"/>
        <w:jc w:val="both"/>
      </w:pPr>
      <w:r>
        <w:rPr>
          <w:rFonts w:ascii="Book Antiqua" w:eastAsia="Book Antiqua" w:hAnsi="Book Antiqua" w:cs="Book Antiqua"/>
          <w:color w:val="000000"/>
          <w:szCs w:val="32"/>
        </w:rPr>
        <w:t xml:space="preserve">Total study </w:t>
      </w:r>
      <w:r w:rsidR="00592994">
        <w:rPr>
          <w:rFonts w:ascii="Book Antiqua" w:eastAsia="Book Antiqua" w:hAnsi="Book Antiqua" w:cs="Book Antiqua"/>
          <w:color w:val="000000"/>
          <w:szCs w:val="32"/>
        </w:rPr>
        <w:t>populations were 707 and males-443, females-</w:t>
      </w:r>
      <w:r>
        <w:rPr>
          <w:rFonts w:ascii="Book Antiqua" w:eastAsia="Book Antiqua" w:hAnsi="Book Antiqua" w:cs="Book Antiqua"/>
          <w:color w:val="000000"/>
          <w:szCs w:val="32"/>
        </w:rPr>
        <w:t>264. Among them, 134 (19%) children had constipation. Among the male children, 65 (14.67%) and among the female children, 69 (26.14%) had constipation. Male-female ratio of constipated child was</w:t>
      </w:r>
      <w:r w:rsidR="00A73F4B">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1:1.78. In constipated children, 78 children fulfilled the Rome IV criteria for functional constipation and it was 11% of total population. Among other 56 constipated children, 21 patients had one or more red flag sign, 6 were known case of hypothyroidism and rest 29 children had no red flag sign but they did not fulfill the Rome IV criteria.</w:t>
      </w:r>
    </w:p>
    <w:p w14:paraId="50FE9348" w14:textId="77777777" w:rsidR="00A77B3E" w:rsidRDefault="0090286F" w:rsidP="009E502A">
      <w:pPr>
        <w:spacing w:line="360" w:lineRule="auto"/>
        <w:ind w:firstLineChars="100" w:firstLine="240"/>
        <w:jc w:val="both"/>
      </w:pPr>
      <w:r>
        <w:rPr>
          <w:rFonts w:ascii="Book Antiqua" w:eastAsia="Book Antiqua" w:hAnsi="Book Antiqua" w:cs="Book Antiqua"/>
          <w:color w:val="000000"/>
          <w:szCs w:val="32"/>
        </w:rPr>
        <w:t xml:space="preserve">Table 1 showing demographic data analysis of studied population and here Rome IV criteria were fulfilled by 78 children. Among the male (420) children, 38 (9.1%) had functional constipation and among the female (242) children, 40 (17%) had functional constipation and </w:t>
      </w:r>
      <w:r w:rsidR="009E502A" w:rsidRPr="009E502A">
        <w:rPr>
          <w:rFonts w:ascii="Book Antiqua" w:eastAsia="Book Antiqua" w:hAnsi="Book Antiqua" w:cs="Book Antiqua"/>
          <w:i/>
          <w:color w:val="000000"/>
          <w:szCs w:val="32"/>
        </w:rPr>
        <w:t>P</w:t>
      </w:r>
      <w:r w:rsidR="009E502A">
        <w:rPr>
          <w:rFonts w:ascii="Book Antiqua" w:eastAsia="Book Antiqua" w:hAnsi="Book Antiqua" w:cs="Book Antiqua"/>
          <w:color w:val="000000"/>
          <w:szCs w:val="32"/>
        </w:rPr>
        <w:t xml:space="preserve"> </w:t>
      </w:r>
      <w:r>
        <w:rPr>
          <w:rFonts w:ascii="Book Antiqua" w:eastAsia="Book Antiqua" w:hAnsi="Book Antiqua" w:cs="Book Antiqua"/>
          <w:color w:val="000000"/>
          <w:szCs w:val="32"/>
        </w:rPr>
        <w:t>value is signif</w:t>
      </w:r>
      <w:r w:rsidR="009E502A">
        <w:rPr>
          <w:rFonts w:ascii="Book Antiqua" w:eastAsia="Book Antiqua" w:hAnsi="Book Antiqua" w:cs="Book Antiqua"/>
          <w:color w:val="000000"/>
          <w:szCs w:val="32"/>
        </w:rPr>
        <w:t>icant. Male female ratio was 1:</w:t>
      </w:r>
      <w:r>
        <w:rPr>
          <w:rFonts w:ascii="Book Antiqua" w:eastAsia="Book Antiqua" w:hAnsi="Book Antiqua" w:cs="Book Antiqua"/>
          <w:color w:val="000000"/>
          <w:szCs w:val="32"/>
        </w:rPr>
        <w:t>1.9.</w:t>
      </w:r>
    </w:p>
    <w:p w14:paraId="51651B7B" w14:textId="77777777" w:rsidR="00A77B3E" w:rsidRDefault="0090286F" w:rsidP="009E502A">
      <w:pPr>
        <w:spacing w:line="360" w:lineRule="auto"/>
        <w:ind w:firstLineChars="100" w:firstLine="240"/>
        <w:jc w:val="both"/>
      </w:pPr>
      <w:r>
        <w:rPr>
          <w:rFonts w:ascii="Book Antiqua" w:eastAsia="Book Antiqua" w:hAnsi="Book Antiqua" w:cs="Book Antiqua"/>
          <w:color w:val="000000"/>
          <w:szCs w:val="32"/>
        </w:rPr>
        <w:t>Mean age of children having functional constipation was 11.24</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 xml:space="preserve">3.51 years and </w:t>
      </w:r>
      <w:r w:rsidR="0047118A">
        <w:rPr>
          <w:rFonts w:ascii="Book Antiqua" w:eastAsia="Book Antiqua" w:hAnsi="Book Antiqua" w:cs="Book Antiqua"/>
          <w:color w:val="000000"/>
          <w:szCs w:val="32"/>
        </w:rPr>
        <w:t>children without constipation were</w:t>
      </w:r>
      <w:r>
        <w:rPr>
          <w:rFonts w:ascii="Book Antiqua" w:eastAsia="Book Antiqua" w:hAnsi="Book Antiqua" w:cs="Book Antiqua"/>
          <w:color w:val="000000"/>
          <w:szCs w:val="32"/>
        </w:rPr>
        <w:t xml:space="preserve"> 12.67</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2.40 years and p value is significant.</w:t>
      </w:r>
    </w:p>
    <w:p w14:paraId="2EDC0DDC" w14:textId="77777777" w:rsidR="00A77B3E" w:rsidRDefault="0090286F" w:rsidP="0047118A">
      <w:pPr>
        <w:spacing w:line="360" w:lineRule="auto"/>
        <w:ind w:firstLineChars="100" w:firstLine="240"/>
        <w:jc w:val="both"/>
      </w:pPr>
      <w:r>
        <w:rPr>
          <w:rFonts w:ascii="Book Antiqua" w:eastAsia="Book Antiqua" w:hAnsi="Book Antiqua" w:cs="Book Antiqua"/>
          <w:color w:val="000000"/>
          <w:szCs w:val="32"/>
        </w:rPr>
        <w:t>Residential area and religion of the studied group had no significant influence on constipation.</w:t>
      </w:r>
    </w:p>
    <w:p w14:paraId="4B0C7209" w14:textId="77777777" w:rsidR="00A77B3E" w:rsidRDefault="0090286F" w:rsidP="0047118A">
      <w:pPr>
        <w:spacing w:line="360" w:lineRule="auto"/>
        <w:ind w:firstLineChars="100" w:firstLine="240"/>
        <w:jc w:val="both"/>
      </w:pPr>
      <w:r>
        <w:rPr>
          <w:rFonts w:ascii="Book Antiqua" w:eastAsia="Book Antiqua" w:hAnsi="Book Antiqua" w:cs="Book Antiqua"/>
          <w:color w:val="000000"/>
          <w:szCs w:val="32"/>
        </w:rPr>
        <w:t>Table 2 showing symptoms analysis of studied population and here anorexia, nausea, abdominal pain, hard stool, blood with hard stool, alternative hard and loose stool, abdominal distension and fecal mass in left iliac fossa were analyzed between two groups and all were significantly higher in children with functional constipation group except abdominal distension.</w:t>
      </w:r>
    </w:p>
    <w:p w14:paraId="377F9731" w14:textId="77777777" w:rsidR="00A77B3E" w:rsidRDefault="0090286F" w:rsidP="0047118A">
      <w:pPr>
        <w:spacing w:line="360" w:lineRule="auto"/>
        <w:ind w:firstLineChars="100" w:firstLine="240"/>
        <w:jc w:val="both"/>
      </w:pPr>
      <w:r>
        <w:rPr>
          <w:rFonts w:ascii="Book Antiqua" w:eastAsia="Book Antiqua" w:hAnsi="Book Antiqua" w:cs="Book Antiqua"/>
          <w:color w:val="000000"/>
          <w:szCs w:val="32"/>
        </w:rPr>
        <w:t>Table 3 showing descriptive data of bowel habits of studied group and her</w:t>
      </w:r>
      <w:r w:rsidR="0047118A">
        <w:rPr>
          <w:rFonts w:ascii="Book Antiqua" w:eastAsia="Book Antiqua" w:hAnsi="Book Antiqua" w:cs="Book Antiqua"/>
          <w:color w:val="000000"/>
          <w:szCs w:val="32"/>
        </w:rPr>
        <w:t>e defecation frequency at 2 d interval, 3 d</w:t>
      </w:r>
      <w:r>
        <w:rPr>
          <w:rFonts w:ascii="Book Antiqua" w:eastAsia="Book Antiqua" w:hAnsi="Book Antiqua" w:cs="Book Antiqua"/>
          <w:color w:val="000000"/>
          <w:szCs w:val="32"/>
        </w:rPr>
        <w:t xml:space="preserve"> interval, incontinence, painful bowel movements, H/O retentive posturing and large diameter stool all were significantly higher in children with functional constipation group.</w:t>
      </w:r>
    </w:p>
    <w:p w14:paraId="34D7F710" w14:textId="77777777" w:rsidR="00A77B3E" w:rsidRDefault="0090286F" w:rsidP="0047118A">
      <w:pPr>
        <w:spacing w:line="360" w:lineRule="auto"/>
        <w:ind w:firstLineChars="100" w:firstLine="240"/>
        <w:jc w:val="both"/>
      </w:pPr>
      <w:r>
        <w:rPr>
          <w:rFonts w:ascii="Book Antiqua" w:eastAsia="Book Antiqua" w:hAnsi="Book Antiqua" w:cs="Book Antiqua"/>
          <w:color w:val="000000"/>
          <w:szCs w:val="32"/>
        </w:rPr>
        <w:t xml:space="preserve">Table 4 showing the school related factors analysis of studied population and </w:t>
      </w:r>
      <w:proofErr w:type="spellStart"/>
      <w:r>
        <w:rPr>
          <w:rFonts w:ascii="Book Antiqua" w:eastAsia="Book Antiqua" w:hAnsi="Book Antiqua" w:cs="Book Antiqua"/>
          <w:color w:val="000000"/>
          <w:szCs w:val="32"/>
        </w:rPr>
        <w:t>here</w:t>
      </w:r>
      <w:proofErr w:type="spellEnd"/>
      <w:r>
        <w:rPr>
          <w:rFonts w:ascii="Book Antiqua" w:eastAsia="Book Antiqua" w:hAnsi="Book Antiqua" w:cs="Book Antiqua"/>
          <w:color w:val="000000"/>
          <w:szCs w:val="32"/>
        </w:rPr>
        <w:t xml:space="preserve"> children with long periods of school, less number toilets at school/dormitory and feel embarrassed to use toilet at school had higher percentage of constipation and p value is significant.</w:t>
      </w:r>
    </w:p>
    <w:p w14:paraId="5C2DE67F" w14:textId="77777777" w:rsidR="00A77B3E" w:rsidRDefault="0090286F" w:rsidP="0047118A">
      <w:pPr>
        <w:spacing w:line="360" w:lineRule="auto"/>
        <w:ind w:firstLineChars="100" w:firstLine="240"/>
        <w:jc w:val="both"/>
      </w:pPr>
      <w:r>
        <w:rPr>
          <w:rFonts w:ascii="Book Antiqua" w:eastAsia="Book Antiqua" w:hAnsi="Book Antiqua" w:cs="Book Antiqua"/>
          <w:color w:val="000000"/>
          <w:szCs w:val="32"/>
        </w:rPr>
        <w:lastRenderedPageBreak/>
        <w:t>Table 5 showing family related factors analysis of studied population. Here history of constipation in other siblings, hist</w:t>
      </w:r>
      <w:r w:rsidR="0047118A">
        <w:rPr>
          <w:rFonts w:ascii="Book Antiqua" w:eastAsia="Book Antiqua" w:hAnsi="Book Antiqua" w:cs="Book Antiqua"/>
          <w:color w:val="000000"/>
          <w:szCs w:val="32"/>
        </w:rPr>
        <w:t>ory of constipation in parents/</w:t>
      </w:r>
      <w:r>
        <w:rPr>
          <w:rFonts w:ascii="Book Antiqua" w:eastAsia="Book Antiqua" w:hAnsi="Book Antiqua" w:cs="Book Antiqua"/>
          <w:color w:val="000000"/>
          <w:szCs w:val="32"/>
        </w:rPr>
        <w:t xml:space="preserve">grandparents, family size, birth order, parent’s education, household income, single or joint </w:t>
      </w:r>
      <w:r w:rsidR="0047118A">
        <w:rPr>
          <w:rFonts w:ascii="Book Antiqua" w:eastAsia="Book Antiqua" w:hAnsi="Book Antiqua" w:cs="Book Antiqua"/>
          <w:color w:val="000000"/>
          <w:szCs w:val="32"/>
        </w:rPr>
        <w:t>family was</w:t>
      </w:r>
      <w:r>
        <w:rPr>
          <w:rFonts w:ascii="Book Antiqua" w:eastAsia="Book Antiqua" w:hAnsi="Book Antiqua" w:cs="Book Antiqua"/>
          <w:color w:val="000000"/>
          <w:szCs w:val="32"/>
        </w:rPr>
        <w:t xml:space="preserve"> considered. But only children having history of constipation in other siblings and history of constipation in parents/grandparents were significant.</w:t>
      </w:r>
    </w:p>
    <w:p w14:paraId="67F06D20" w14:textId="77777777" w:rsidR="00A77B3E" w:rsidRDefault="0090286F" w:rsidP="0047118A">
      <w:pPr>
        <w:spacing w:line="360" w:lineRule="auto"/>
        <w:ind w:firstLineChars="100" w:firstLine="240"/>
        <w:jc w:val="both"/>
      </w:pPr>
      <w:r>
        <w:rPr>
          <w:rFonts w:ascii="Book Antiqua" w:eastAsia="Book Antiqua" w:hAnsi="Book Antiqua" w:cs="Book Antiqua"/>
          <w:color w:val="000000"/>
          <w:szCs w:val="32"/>
        </w:rPr>
        <w:t>Table 6 showing diet related factors analysis of studied population. Here children with less fiber intake and less fluid intake had higher percentage of constipation and p value is significant.</w:t>
      </w:r>
    </w:p>
    <w:p w14:paraId="0D976069" w14:textId="77777777" w:rsidR="00A77B3E" w:rsidRDefault="0090286F" w:rsidP="0047118A">
      <w:pPr>
        <w:spacing w:line="360" w:lineRule="auto"/>
        <w:ind w:firstLineChars="100" w:firstLine="240"/>
        <w:jc w:val="both"/>
      </w:pPr>
      <w:r>
        <w:rPr>
          <w:rFonts w:ascii="Book Antiqua" w:eastAsia="Book Antiqua" w:hAnsi="Book Antiqua" w:cs="Book Antiqua"/>
          <w:color w:val="000000"/>
          <w:szCs w:val="32"/>
        </w:rPr>
        <w:t xml:space="preserve">Table 7 showing physical activity related factors analysis of studied group and children who preferred television; mobile watching for more than 2 h per day had higher percentage of constipation and </w:t>
      </w:r>
      <w:r w:rsidR="0047118A" w:rsidRPr="0047118A">
        <w:rPr>
          <w:rFonts w:ascii="Book Antiqua" w:eastAsia="Book Antiqua" w:hAnsi="Book Antiqua" w:cs="Book Antiqua"/>
          <w:i/>
          <w:color w:val="000000"/>
          <w:szCs w:val="32"/>
        </w:rPr>
        <w:t>P</w:t>
      </w:r>
      <w:r w:rsidR="0047118A">
        <w:rPr>
          <w:rFonts w:ascii="Book Antiqua" w:eastAsia="Book Antiqua" w:hAnsi="Book Antiqua" w:cs="Book Antiqua"/>
          <w:color w:val="000000"/>
          <w:szCs w:val="32"/>
        </w:rPr>
        <w:t xml:space="preserve"> </w:t>
      </w:r>
      <w:r>
        <w:rPr>
          <w:rFonts w:ascii="Book Antiqua" w:eastAsia="Book Antiqua" w:hAnsi="Book Antiqua" w:cs="Book Antiqua"/>
          <w:color w:val="000000"/>
          <w:szCs w:val="32"/>
        </w:rPr>
        <w:t>value is significant</w:t>
      </w:r>
      <w:r>
        <w:rPr>
          <w:rFonts w:ascii="Book Antiqua" w:eastAsia="Book Antiqua" w:hAnsi="Book Antiqua" w:cs="Book Antiqua"/>
          <w:b/>
          <w:bCs/>
          <w:color w:val="000000"/>
          <w:szCs w:val="32"/>
        </w:rPr>
        <w:t>.</w:t>
      </w:r>
    </w:p>
    <w:p w14:paraId="035A5252" w14:textId="77777777" w:rsidR="00A77B3E" w:rsidRDefault="0090286F" w:rsidP="0047118A">
      <w:pPr>
        <w:spacing w:line="360" w:lineRule="auto"/>
        <w:ind w:firstLineChars="100" w:firstLine="240"/>
        <w:jc w:val="both"/>
      </w:pPr>
      <w:r>
        <w:rPr>
          <w:rFonts w:ascii="Book Antiqua" w:eastAsia="Book Antiqua" w:hAnsi="Book Antiqua" w:cs="Book Antiqua"/>
          <w:color w:val="000000"/>
          <w:szCs w:val="32"/>
        </w:rPr>
        <w:t>Table 8 showing Binary logistic regression analysis done for age, sex, residential school, long duration school, toilet number, feeling embarrassed to use toilet, H/O affected sibs and grandparents, fluid and fiber intake, physical activity and electronic screen time/day. Here inadequate toilet number, family history of affected sibs, parents/grandparents, inadequate fluid intake, feeling embarrassed to use toilet at school, and electronic screen time of &gt;</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were found significant. Children of school, where toilet numbers were inadequate had 2.5 times more constipation risk in comparison to children of school with adequate toilet number (OR</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47118A">
        <w:rPr>
          <w:rFonts w:ascii="Book Antiqua" w:hAnsi="Book Antiqua" w:cs="Book Antiqua" w:hint="eastAsia"/>
          <w:color w:val="000000"/>
          <w:szCs w:val="32"/>
          <w:lang w:eastAsia="zh-CN"/>
        </w:rPr>
        <w:t xml:space="preserve"> </w:t>
      </w:r>
      <w:r w:rsidR="0047118A">
        <w:rPr>
          <w:rFonts w:ascii="Book Antiqua" w:eastAsia="Book Antiqua" w:hAnsi="Book Antiqua" w:cs="Book Antiqua"/>
          <w:color w:val="000000"/>
          <w:szCs w:val="32"/>
        </w:rPr>
        <w:t>2.493, 95%CI</w:t>
      </w:r>
      <w:r w:rsidR="0047118A">
        <w:rPr>
          <w:rFonts w:ascii="Book Antiqua" w:hAnsi="Book Antiqua" w:cs="Book Antiqua" w:hint="eastAsia"/>
          <w:color w:val="000000"/>
          <w:szCs w:val="32"/>
          <w:lang w:eastAsia="zh-CN"/>
        </w:rPr>
        <w:t>:</w:t>
      </w:r>
      <w:r w:rsidR="0047118A">
        <w:rPr>
          <w:rFonts w:ascii="Book Antiqua" w:eastAsia="Book Antiqua" w:hAnsi="Book Antiqua" w:cs="Book Antiqua"/>
          <w:color w:val="000000"/>
          <w:szCs w:val="32"/>
        </w:rPr>
        <w:t xml:space="preserve"> 1.214</w:t>
      </w:r>
      <w:r>
        <w:rPr>
          <w:rFonts w:ascii="Book Antiqua" w:eastAsia="Book Antiqua" w:hAnsi="Book Antiqua" w:cs="Book Antiqua"/>
          <w:color w:val="000000"/>
          <w:szCs w:val="32"/>
        </w:rPr>
        <w:t>-5.120). Children who feel embarrassed to use toilet at school, had 3.6 times higher risk of constipation (OR</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47118A">
        <w:rPr>
          <w:rFonts w:ascii="Book Antiqua" w:hAnsi="Book Antiqua" w:cs="Book Antiqua" w:hint="eastAsia"/>
          <w:color w:val="000000"/>
          <w:szCs w:val="32"/>
          <w:lang w:eastAsia="zh-CN"/>
        </w:rPr>
        <w:t xml:space="preserve"> </w:t>
      </w:r>
      <w:r w:rsidR="0047118A">
        <w:rPr>
          <w:rFonts w:ascii="Book Antiqua" w:eastAsia="Book Antiqua" w:hAnsi="Book Antiqua" w:cs="Book Antiqua"/>
          <w:color w:val="000000"/>
          <w:szCs w:val="32"/>
        </w:rPr>
        <w:t>3.552, 95%CI</w:t>
      </w:r>
      <w:r w:rsidR="0047118A">
        <w:rPr>
          <w:rFonts w:ascii="Book Antiqua" w:hAnsi="Book Antiqua" w:cs="Book Antiqua" w:hint="eastAsia"/>
          <w:color w:val="000000"/>
          <w:szCs w:val="32"/>
          <w:lang w:eastAsia="zh-CN"/>
        </w:rPr>
        <w:t>:</w:t>
      </w:r>
      <w:r w:rsidR="0047118A">
        <w:rPr>
          <w:rFonts w:ascii="Book Antiqua" w:eastAsia="Book Antiqua" w:hAnsi="Book Antiqua" w:cs="Book Antiqua"/>
          <w:color w:val="000000"/>
          <w:szCs w:val="32"/>
        </w:rPr>
        <w:t xml:space="preserve"> 1.435</w:t>
      </w:r>
      <w:r w:rsidR="0047118A">
        <w:rPr>
          <w:rFonts w:ascii="Book Antiqua" w:hAnsi="Book Antiqua" w:cs="Book Antiqua" w:hint="eastAsia"/>
          <w:color w:val="000000"/>
          <w:szCs w:val="32"/>
          <w:lang w:eastAsia="zh-CN"/>
        </w:rPr>
        <w:t>-</w:t>
      </w:r>
      <w:r w:rsidR="0047118A">
        <w:rPr>
          <w:rFonts w:ascii="Book Antiqua" w:eastAsia="Book Antiqua" w:hAnsi="Book Antiqua" w:cs="Book Antiqua"/>
          <w:color w:val="000000"/>
          <w:szCs w:val="32"/>
        </w:rPr>
        <w:t>8</w:t>
      </w:r>
      <w:r w:rsidR="0047118A">
        <w:rPr>
          <w:rFonts w:ascii="Book Antiqua" w:hAnsi="Book Antiqua" w:cs="Book Antiqua" w:hint="eastAsia"/>
          <w:color w:val="000000"/>
          <w:szCs w:val="32"/>
          <w:lang w:eastAsia="zh-CN"/>
        </w:rPr>
        <w:t>.</w:t>
      </w:r>
      <w:r>
        <w:rPr>
          <w:rFonts w:ascii="Book Antiqua" w:eastAsia="Book Antiqua" w:hAnsi="Book Antiqua" w:cs="Book Antiqua"/>
          <w:color w:val="000000"/>
          <w:szCs w:val="32"/>
        </w:rPr>
        <w:t>794). Here children with H/O affected sibs and parents/grandparents had 4 and 2.6 times more chance of constipation respectively in comparison to children without H/O affected sibs (OR</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47118A">
        <w:rPr>
          <w:rFonts w:ascii="Book Antiqua" w:hAnsi="Book Antiqua" w:cs="Book Antiqua" w:hint="eastAsia"/>
          <w:color w:val="000000"/>
          <w:szCs w:val="32"/>
          <w:lang w:eastAsia="zh-CN"/>
        </w:rPr>
        <w:t xml:space="preserve"> </w:t>
      </w:r>
      <w:r w:rsidR="0047118A">
        <w:rPr>
          <w:rFonts w:ascii="Book Antiqua" w:eastAsia="Book Antiqua" w:hAnsi="Book Antiqua" w:cs="Book Antiqua"/>
          <w:color w:val="000000"/>
          <w:szCs w:val="32"/>
        </w:rPr>
        <w:t>3.977, 95%CI</w:t>
      </w:r>
      <w:r w:rsidR="0047118A">
        <w:rPr>
          <w:rFonts w:ascii="Book Antiqua" w:hAnsi="Book Antiqua" w:cs="Book Antiqua" w:hint="eastAsia"/>
          <w:color w:val="000000"/>
          <w:szCs w:val="32"/>
          <w:lang w:eastAsia="zh-CN"/>
        </w:rPr>
        <w:t>:</w:t>
      </w:r>
      <w:r w:rsidR="0047118A">
        <w:rPr>
          <w:rFonts w:ascii="Book Antiqua" w:eastAsia="Book Antiqua" w:hAnsi="Book Antiqua" w:cs="Book Antiqua"/>
          <w:color w:val="000000"/>
          <w:szCs w:val="32"/>
        </w:rPr>
        <w:t xml:space="preserve"> 1.884</w:t>
      </w:r>
      <w:r w:rsidR="0047118A">
        <w:rPr>
          <w:rFonts w:ascii="Book Antiqua" w:hAnsi="Book Antiqua" w:cs="Book Antiqua" w:hint="eastAsia"/>
          <w:color w:val="000000"/>
          <w:szCs w:val="32"/>
          <w:lang w:eastAsia="zh-CN"/>
        </w:rPr>
        <w:t>-</w:t>
      </w:r>
      <w:r>
        <w:rPr>
          <w:rFonts w:ascii="Book Antiqua" w:eastAsia="Book Antiqua" w:hAnsi="Book Antiqua" w:cs="Book Antiqua"/>
          <w:color w:val="000000"/>
          <w:szCs w:val="32"/>
        </w:rPr>
        <w:t>8.397) and parents/grandparents (OR</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47118A">
        <w:rPr>
          <w:rFonts w:ascii="Book Antiqua" w:hAnsi="Book Antiqua" w:cs="Book Antiqua" w:hint="eastAsia"/>
          <w:color w:val="000000"/>
          <w:szCs w:val="32"/>
          <w:lang w:eastAsia="zh-CN"/>
        </w:rPr>
        <w:t xml:space="preserve"> </w:t>
      </w:r>
      <w:r w:rsidR="0047118A">
        <w:rPr>
          <w:rFonts w:ascii="Book Antiqua" w:eastAsia="Book Antiqua" w:hAnsi="Book Antiqua" w:cs="Book Antiqua"/>
          <w:color w:val="000000"/>
          <w:szCs w:val="32"/>
        </w:rPr>
        <w:t>2.569, 95%CI</w:t>
      </w:r>
      <w:r w:rsidR="0047118A">
        <w:rPr>
          <w:rFonts w:ascii="Book Antiqua" w:hAnsi="Book Antiqua" w:cs="Book Antiqua" w:hint="eastAsia"/>
          <w:color w:val="000000"/>
          <w:szCs w:val="32"/>
          <w:lang w:eastAsia="zh-CN"/>
        </w:rPr>
        <w:t xml:space="preserve">: </w:t>
      </w:r>
      <w:r w:rsidR="0047118A">
        <w:rPr>
          <w:rFonts w:ascii="Book Antiqua" w:eastAsia="Book Antiqua" w:hAnsi="Book Antiqua" w:cs="Book Antiqua"/>
          <w:color w:val="000000"/>
          <w:szCs w:val="32"/>
        </w:rPr>
        <w:t>1.172</w:t>
      </w:r>
      <w:r w:rsidR="0047118A">
        <w:rPr>
          <w:rFonts w:ascii="Book Antiqua" w:hAnsi="Book Antiqua" w:cs="Book Antiqua" w:hint="eastAsia"/>
          <w:color w:val="000000"/>
          <w:szCs w:val="32"/>
          <w:lang w:eastAsia="zh-CN"/>
        </w:rPr>
        <w:t>-</w:t>
      </w:r>
      <w:r>
        <w:rPr>
          <w:rFonts w:ascii="Book Antiqua" w:eastAsia="Book Antiqua" w:hAnsi="Book Antiqua" w:cs="Book Antiqua"/>
          <w:color w:val="000000"/>
          <w:szCs w:val="32"/>
        </w:rPr>
        <w:t>5.629). Children with inadequate fluid intake had 2 times more risk of constipation in comparison to children with adequate fluid intake (OR</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47118A">
        <w:rPr>
          <w:rFonts w:ascii="Book Antiqua" w:hAnsi="Book Antiqua" w:cs="Book Antiqua" w:hint="eastAsia"/>
          <w:color w:val="000000"/>
          <w:szCs w:val="32"/>
          <w:lang w:eastAsia="zh-CN"/>
        </w:rPr>
        <w:t xml:space="preserve"> </w:t>
      </w:r>
      <w:r w:rsidR="0047118A">
        <w:rPr>
          <w:rFonts w:ascii="Book Antiqua" w:eastAsia="Book Antiqua" w:hAnsi="Book Antiqua" w:cs="Book Antiqua"/>
          <w:color w:val="000000"/>
          <w:szCs w:val="32"/>
        </w:rPr>
        <w:t>1.972, 95%CI</w:t>
      </w:r>
      <w:r w:rsidR="0047118A">
        <w:rPr>
          <w:rFonts w:ascii="Book Antiqua" w:hAnsi="Book Antiqua" w:cs="Book Antiqua" w:hint="eastAsia"/>
          <w:color w:val="000000"/>
          <w:szCs w:val="32"/>
          <w:lang w:eastAsia="zh-CN"/>
        </w:rPr>
        <w:t xml:space="preserve">: </w:t>
      </w:r>
      <w:r w:rsidR="0047118A">
        <w:rPr>
          <w:rFonts w:ascii="Book Antiqua" w:eastAsia="Book Antiqua" w:hAnsi="Book Antiqua" w:cs="Book Antiqua"/>
          <w:color w:val="000000"/>
          <w:szCs w:val="32"/>
        </w:rPr>
        <w:t>1.135</w:t>
      </w:r>
      <w:r w:rsidR="0047118A">
        <w:rPr>
          <w:rFonts w:ascii="Book Antiqua" w:hAnsi="Book Antiqua" w:cs="Book Antiqua" w:hint="eastAsia"/>
          <w:color w:val="000000"/>
          <w:szCs w:val="32"/>
          <w:lang w:eastAsia="zh-CN"/>
        </w:rPr>
        <w:t>-</w:t>
      </w:r>
      <w:r>
        <w:rPr>
          <w:rFonts w:ascii="Book Antiqua" w:eastAsia="Book Antiqua" w:hAnsi="Book Antiqua" w:cs="Book Antiqua"/>
          <w:color w:val="000000"/>
          <w:szCs w:val="32"/>
        </w:rPr>
        <w:t>3.426). Children who passed electronic screen time of &gt;</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had 2 times more chance of constipation in comparison to children who passed electronic screen time &lt;</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 (OR</w:t>
      </w:r>
      <w:r w:rsidR="0047118A">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47118A">
        <w:rPr>
          <w:rFonts w:ascii="Book Antiqua" w:hAnsi="Book Antiqua" w:cs="Book Antiqua" w:hint="eastAsia"/>
          <w:color w:val="000000"/>
          <w:szCs w:val="32"/>
          <w:lang w:eastAsia="zh-CN"/>
        </w:rPr>
        <w:t xml:space="preserve"> </w:t>
      </w:r>
      <w:r w:rsidR="0047118A">
        <w:rPr>
          <w:rFonts w:ascii="Book Antiqua" w:eastAsia="Book Antiqua" w:hAnsi="Book Antiqua" w:cs="Book Antiqua"/>
          <w:color w:val="000000"/>
          <w:szCs w:val="32"/>
        </w:rPr>
        <w:t>2.138, 95%CI</w:t>
      </w:r>
      <w:r w:rsidR="0047118A">
        <w:rPr>
          <w:rFonts w:ascii="Book Antiqua" w:hAnsi="Book Antiqua" w:cs="Book Antiqua" w:hint="eastAsia"/>
          <w:color w:val="000000"/>
          <w:szCs w:val="32"/>
          <w:lang w:eastAsia="zh-CN"/>
        </w:rPr>
        <w:t xml:space="preserve">: </w:t>
      </w:r>
      <w:r w:rsidR="0047118A">
        <w:rPr>
          <w:rFonts w:ascii="Book Antiqua" w:eastAsia="Book Antiqua" w:hAnsi="Book Antiqua" w:cs="Book Antiqua"/>
          <w:color w:val="000000"/>
          <w:szCs w:val="32"/>
        </w:rPr>
        <w:t>1.063</w:t>
      </w:r>
      <w:r>
        <w:rPr>
          <w:rFonts w:ascii="Book Antiqua" w:eastAsia="Book Antiqua" w:hAnsi="Book Antiqua" w:cs="Book Antiqua"/>
          <w:color w:val="000000"/>
          <w:szCs w:val="32"/>
        </w:rPr>
        <w:t>-4.301).</w:t>
      </w:r>
    </w:p>
    <w:p w14:paraId="3B14D3C7" w14:textId="77777777" w:rsidR="00A77B3E" w:rsidRDefault="00A77B3E">
      <w:pPr>
        <w:spacing w:line="360" w:lineRule="auto"/>
        <w:jc w:val="both"/>
      </w:pPr>
    </w:p>
    <w:p w14:paraId="290D57C7" w14:textId="77777777" w:rsidR="00A77B3E" w:rsidRDefault="0090286F">
      <w:pPr>
        <w:spacing w:line="360" w:lineRule="auto"/>
        <w:jc w:val="both"/>
      </w:pPr>
      <w:r>
        <w:rPr>
          <w:rFonts w:ascii="Book Antiqua" w:eastAsia="Book Antiqua" w:hAnsi="Book Antiqua" w:cs="Book Antiqua"/>
          <w:b/>
          <w:caps/>
          <w:color w:val="000000"/>
          <w:u w:val="single"/>
        </w:rPr>
        <w:lastRenderedPageBreak/>
        <w:t>DISCUSSION</w:t>
      </w:r>
    </w:p>
    <w:p w14:paraId="7FED4900" w14:textId="77777777" w:rsidR="00A77B3E" w:rsidRDefault="0090286F">
      <w:pPr>
        <w:spacing w:line="360" w:lineRule="auto"/>
        <w:jc w:val="both"/>
      </w:pPr>
      <w:r>
        <w:rPr>
          <w:rFonts w:ascii="Book Antiqua" w:eastAsia="Book Antiqua" w:hAnsi="Book Antiqua" w:cs="Book Antiqua"/>
          <w:color w:val="000000"/>
          <w:szCs w:val="32"/>
        </w:rPr>
        <w:t>The common belief is that constipation is not common in South-Asian countries like Bangladesh as here diet is rich in fiber. There are very few studies and very little information about constipation in developing countries especially in South-Asian countries. In the present study, 19% children were found to have constipation. In Saudi school aged children, prevalence of chronic constipation was 32.2</w:t>
      </w:r>
      <w:proofErr w:type="gramStart"/>
      <w:r>
        <w:rPr>
          <w:rFonts w:ascii="Book Antiqua" w:eastAsia="Book Antiqua" w:hAnsi="Book Antiqua" w:cs="Book Antiqua"/>
          <w:color w:val="000000"/>
          <w:szCs w:val="32"/>
        </w:rPr>
        <w:t>%</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14</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In china, the prevalence rate in pediatric population was 18.8</w:t>
      </w:r>
      <w:proofErr w:type="gramStart"/>
      <w:r>
        <w:rPr>
          <w:rFonts w:ascii="Book Antiqua" w:eastAsia="Book Antiqua" w:hAnsi="Book Antiqua" w:cs="Book Antiqua"/>
          <w:color w:val="000000"/>
          <w:szCs w:val="32"/>
        </w:rPr>
        <w:t>%</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15</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In Taiwan, the prevalence of constipation in pediatric population was 32.2</w:t>
      </w:r>
      <w:proofErr w:type="gramStart"/>
      <w:r>
        <w:rPr>
          <w:rFonts w:ascii="Book Antiqua" w:eastAsia="Book Antiqua" w:hAnsi="Book Antiqua" w:cs="Book Antiqua"/>
          <w:color w:val="000000"/>
          <w:szCs w:val="32"/>
        </w:rPr>
        <w:t>%</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16</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In Nigeria, Udoh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3815C0">
        <w:rPr>
          <w:rFonts w:ascii="Book Antiqua" w:eastAsia="Book Antiqua" w:hAnsi="Book Antiqua" w:cs="Book Antiqua"/>
          <w:color w:val="000000"/>
          <w:szCs w:val="40"/>
          <w:vertAlign w:val="superscript"/>
        </w:rPr>
        <w:t>[</w:t>
      </w:r>
      <w:proofErr w:type="gramEnd"/>
      <w:r w:rsidR="003815C0">
        <w:rPr>
          <w:rFonts w:ascii="Book Antiqua" w:eastAsia="Book Antiqua" w:hAnsi="Book Antiqua" w:cs="Book Antiqua"/>
          <w:color w:val="000000"/>
          <w:szCs w:val="27"/>
          <w:vertAlign w:val="superscript"/>
        </w:rPr>
        <w:t>17</w:t>
      </w:r>
      <w:r w:rsidR="003815C0">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found 27% FC among adolescent Nigerians. Prevalence of childhood constipation varies from 0.7% to 29% around the world and median was 12</w:t>
      </w:r>
      <w:proofErr w:type="gramStart"/>
      <w:r>
        <w:rPr>
          <w:rFonts w:ascii="Book Antiqua" w:eastAsia="Book Antiqua" w:hAnsi="Book Antiqua" w:cs="Book Antiqua"/>
          <w:color w:val="000000"/>
          <w:szCs w:val="32"/>
        </w:rPr>
        <w:t>%</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18</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w:t>
      </w:r>
    </w:p>
    <w:p w14:paraId="4D1691CA" w14:textId="77777777" w:rsidR="00A77B3E" w:rsidRDefault="0090286F" w:rsidP="003815C0">
      <w:pPr>
        <w:spacing w:line="360" w:lineRule="auto"/>
        <w:ind w:firstLineChars="100" w:firstLine="240"/>
        <w:jc w:val="both"/>
      </w:pPr>
      <w:r>
        <w:rPr>
          <w:rFonts w:ascii="Book Antiqua" w:eastAsia="Book Antiqua" w:hAnsi="Book Antiqua" w:cs="Book Antiqua"/>
          <w:color w:val="000000"/>
          <w:szCs w:val="32"/>
        </w:rPr>
        <w:t>In the present study, prevalence of functional constipation was 11%. In Sri Lanka, prevalence of functional constipation in school aged children was 15.4</w:t>
      </w:r>
      <w:proofErr w:type="gramStart"/>
      <w:r>
        <w:rPr>
          <w:rFonts w:ascii="Book Antiqua" w:eastAsia="Book Antiqua" w:hAnsi="Book Antiqua" w:cs="Book Antiqua"/>
          <w:color w:val="000000"/>
          <w:szCs w:val="32"/>
        </w:rPr>
        <w:t>%</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w:t>
      </w:r>
      <w:r w:rsidR="003815C0">
        <w:rPr>
          <w:rFonts w:ascii="Book Antiqua" w:eastAsia="Book Antiqua" w:hAnsi="Book Antiqua" w:cs="Book Antiqua"/>
          <w:color w:val="000000"/>
          <w:szCs w:val="32"/>
        </w:rPr>
        <w:t xml:space="preserve">. </w:t>
      </w:r>
      <w:r>
        <w:rPr>
          <w:rFonts w:ascii="Book Antiqua" w:eastAsia="Book Antiqua" w:hAnsi="Book Antiqua" w:cs="Book Antiqua"/>
          <w:color w:val="000000"/>
          <w:szCs w:val="32"/>
        </w:rPr>
        <w:t>In Columbia, prevalence of functional constipation in school aged children was 13.2</w:t>
      </w:r>
      <w:proofErr w:type="gramStart"/>
      <w:r>
        <w:rPr>
          <w:rFonts w:ascii="Book Antiqua" w:eastAsia="Book Antiqua" w:hAnsi="Book Antiqua" w:cs="Book Antiqua"/>
          <w:color w:val="000000"/>
          <w:szCs w:val="32"/>
        </w:rPr>
        <w:t>%</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19</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In India, prevalence of functional constipation in children 2-12 years of age was 30.8</w:t>
      </w:r>
      <w:proofErr w:type="gramStart"/>
      <w:r>
        <w:rPr>
          <w:rFonts w:ascii="Book Antiqua" w:eastAsia="Book Antiqua" w:hAnsi="Book Antiqua" w:cs="Book Antiqua"/>
          <w:color w:val="000000"/>
          <w:szCs w:val="32"/>
        </w:rPr>
        <w:t>%</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20</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In Indonesia among school aged children, prevalence was 18.3</w:t>
      </w:r>
      <w:proofErr w:type="gramStart"/>
      <w:r>
        <w:rPr>
          <w:rFonts w:ascii="Book Antiqua" w:eastAsia="Book Antiqua" w:hAnsi="Book Antiqua" w:cs="Book Antiqua"/>
          <w:color w:val="000000"/>
          <w:szCs w:val="32"/>
        </w:rPr>
        <w:t>%</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21</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These findings are almost similar to findings of present study.</w:t>
      </w:r>
    </w:p>
    <w:p w14:paraId="75E3D7E8" w14:textId="77777777" w:rsidR="00A77B3E" w:rsidRDefault="0090286F" w:rsidP="003815C0">
      <w:pPr>
        <w:spacing w:line="360" w:lineRule="auto"/>
        <w:ind w:firstLineChars="100" w:firstLine="240"/>
        <w:jc w:val="both"/>
      </w:pPr>
      <w:r>
        <w:rPr>
          <w:rFonts w:ascii="Book Antiqua" w:eastAsia="Book Antiqua" w:hAnsi="Book Antiqua" w:cs="Book Antiqua"/>
          <w:color w:val="000000"/>
          <w:szCs w:val="32"/>
        </w:rPr>
        <w:t xml:space="preserve">In the present study, 9.1% males and 17% females had functional constipation </w:t>
      </w:r>
      <w:r w:rsidR="003815C0">
        <w:rPr>
          <w:rFonts w:ascii="Book Antiqua" w:eastAsia="Book Antiqua" w:hAnsi="Book Antiqua" w:cs="Book Antiqua"/>
          <w:color w:val="000000"/>
          <w:szCs w:val="32"/>
        </w:rPr>
        <w:t>and male to female ratio was 1:</w:t>
      </w:r>
      <w:r>
        <w:rPr>
          <w:rFonts w:ascii="Book Antiqua" w:eastAsia="Book Antiqua" w:hAnsi="Book Antiqua" w:cs="Book Antiqua"/>
          <w:color w:val="000000"/>
          <w:szCs w:val="32"/>
        </w:rPr>
        <w:t>1.9. In Saudi children too, females were affected more than males and male to female ratio was 1:3.5</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27"/>
          <w:vertAlign w:val="superscript"/>
        </w:rPr>
        <w:t>14</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In India, </w:t>
      </w:r>
      <w:proofErr w:type="spellStart"/>
      <w:r>
        <w:rPr>
          <w:rFonts w:ascii="Book Antiqua" w:eastAsia="Book Antiqua" w:hAnsi="Book Antiqua" w:cs="Book Antiqua"/>
          <w:color w:val="000000"/>
          <w:szCs w:val="32"/>
        </w:rPr>
        <w:t>Kondapalli</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3815C0">
        <w:rPr>
          <w:rFonts w:ascii="Book Antiqua" w:eastAsia="Book Antiqua" w:hAnsi="Book Antiqua" w:cs="Book Antiqua"/>
          <w:color w:val="000000"/>
          <w:szCs w:val="40"/>
          <w:vertAlign w:val="superscript"/>
        </w:rPr>
        <w:t>[</w:t>
      </w:r>
      <w:proofErr w:type="gramEnd"/>
      <w:r w:rsidR="003815C0">
        <w:rPr>
          <w:rFonts w:ascii="Book Antiqua" w:eastAsia="Book Antiqua" w:hAnsi="Book Antiqua" w:cs="Book Antiqua"/>
          <w:color w:val="000000"/>
          <w:szCs w:val="27"/>
          <w:vertAlign w:val="superscript"/>
        </w:rPr>
        <w:t>20</w:t>
      </w:r>
      <w:r w:rsidR="003815C0">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also found female predominance. In China pediatric population with functional constipation, ratio between male and female was 1:1.1</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27"/>
          <w:vertAlign w:val="superscript"/>
        </w:rPr>
        <w:t>15</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w:t>
      </w:r>
      <w:r w:rsidR="003815C0">
        <w:rPr>
          <w:rFonts w:ascii="Book Antiqua" w:eastAsia="Book Antiqua" w:hAnsi="Book Antiqua" w:cs="Book Antiqua"/>
          <w:color w:val="000000"/>
          <w:szCs w:val="32"/>
        </w:rPr>
        <w:t xml:space="preserve">Khanna </w:t>
      </w:r>
      <w:r w:rsidR="003815C0">
        <w:rPr>
          <w:rFonts w:ascii="Book Antiqua" w:eastAsia="Book Antiqua" w:hAnsi="Book Antiqua" w:cs="Book Antiqua"/>
          <w:i/>
          <w:iCs/>
          <w:color w:val="000000"/>
          <w:szCs w:val="32"/>
        </w:rPr>
        <w:t xml:space="preserve">et </w:t>
      </w:r>
      <w:proofErr w:type="gramStart"/>
      <w:r w:rsidR="003815C0">
        <w:rPr>
          <w:rFonts w:ascii="Book Antiqua" w:eastAsia="Book Antiqua" w:hAnsi="Book Antiqua" w:cs="Book Antiqua"/>
          <w:i/>
          <w:iCs/>
          <w:color w:val="000000"/>
          <w:szCs w:val="32"/>
        </w:rPr>
        <w:t>al</w:t>
      </w:r>
      <w:r w:rsidR="003815C0">
        <w:rPr>
          <w:rFonts w:ascii="Book Antiqua" w:eastAsia="Book Antiqua" w:hAnsi="Book Antiqua" w:cs="Book Antiqua"/>
          <w:color w:val="000000"/>
          <w:szCs w:val="40"/>
          <w:vertAlign w:val="superscript"/>
        </w:rPr>
        <w:t>[</w:t>
      </w:r>
      <w:proofErr w:type="gramEnd"/>
      <w:r w:rsidR="003815C0">
        <w:rPr>
          <w:rFonts w:ascii="Book Antiqua" w:eastAsia="Book Antiqua" w:hAnsi="Book Antiqua" w:cs="Book Antiqua"/>
          <w:color w:val="000000"/>
          <w:szCs w:val="27"/>
          <w:vertAlign w:val="superscript"/>
        </w:rPr>
        <w:t>8</w:t>
      </w:r>
      <w:r w:rsidR="003815C0">
        <w:rPr>
          <w:rFonts w:ascii="Book Antiqua" w:eastAsia="Book Antiqua" w:hAnsi="Book Antiqua" w:cs="Book Antiqua"/>
          <w:color w:val="000000"/>
          <w:szCs w:val="40"/>
          <w:vertAlign w:val="superscript"/>
        </w:rPr>
        <w:t>]</w:t>
      </w:r>
      <w:r w:rsidR="003815C0">
        <w:rPr>
          <w:rFonts w:ascii="Book Antiqua" w:eastAsia="Book Antiqua" w:hAnsi="Book Antiqua" w:cs="Book Antiqua"/>
          <w:color w:val="000000"/>
          <w:szCs w:val="32"/>
        </w:rPr>
        <w:t xml:space="preserve"> </w:t>
      </w:r>
      <w:r w:rsidR="003815C0">
        <w:rPr>
          <w:rFonts w:ascii="Book Antiqua" w:hAnsi="Book Antiqua" w:cs="Book Antiqua" w:hint="eastAsia"/>
          <w:color w:val="000000"/>
          <w:szCs w:val="32"/>
          <w:lang w:eastAsia="zh-CN"/>
        </w:rPr>
        <w:t xml:space="preserve">and </w:t>
      </w:r>
      <w:r w:rsidR="003815C0" w:rsidRPr="003815C0">
        <w:rPr>
          <w:rFonts w:ascii="Book Antiqua" w:eastAsia="Book Antiqua" w:hAnsi="Book Antiqua" w:cs="Book Antiqua"/>
          <w:color w:val="000000"/>
          <w:szCs w:val="32"/>
        </w:rPr>
        <w:t>Roma-</w:t>
      </w:r>
      <w:proofErr w:type="spellStart"/>
      <w:r w:rsidR="003815C0" w:rsidRPr="003815C0">
        <w:rPr>
          <w:rFonts w:ascii="Book Antiqua" w:eastAsia="Book Antiqua" w:hAnsi="Book Antiqua" w:cs="Book Antiqua"/>
          <w:color w:val="000000"/>
          <w:szCs w:val="32"/>
        </w:rPr>
        <w:t>Giannikou</w:t>
      </w:r>
      <w:proofErr w:type="spellEnd"/>
      <w:r w:rsidR="003815C0" w:rsidRPr="003815C0">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et al</w:t>
      </w:r>
      <w:r w:rsidR="003815C0">
        <w:rPr>
          <w:rFonts w:ascii="Book Antiqua" w:eastAsia="Book Antiqua" w:hAnsi="Book Antiqua" w:cs="Book Antiqua"/>
          <w:color w:val="000000"/>
          <w:szCs w:val="40"/>
          <w:vertAlign w:val="superscript"/>
        </w:rPr>
        <w:t>[</w:t>
      </w:r>
      <w:r w:rsidR="003815C0">
        <w:rPr>
          <w:rFonts w:ascii="Book Antiqua" w:eastAsia="Book Antiqua" w:hAnsi="Book Antiqua" w:cs="Book Antiqua"/>
          <w:color w:val="000000"/>
          <w:szCs w:val="27"/>
          <w:vertAlign w:val="superscript"/>
        </w:rPr>
        <w:t>22</w:t>
      </w:r>
      <w:r w:rsidR="003815C0">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also showed a male preponderance in functional constipation.</w:t>
      </w:r>
    </w:p>
    <w:p w14:paraId="40DEE434" w14:textId="77777777" w:rsidR="00A77B3E" w:rsidRDefault="0090286F" w:rsidP="003815C0">
      <w:pPr>
        <w:spacing w:line="360" w:lineRule="auto"/>
        <w:ind w:firstLineChars="100" w:firstLine="240"/>
        <w:jc w:val="both"/>
      </w:pPr>
      <w:r>
        <w:rPr>
          <w:rFonts w:ascii="Book Antiqua" w:eastAsia="Book Antiqua" w:hAnsi="Book Antiqua" w:cs="Book Antiqua"/>
          <w:color w:val="000000"/>
          <w:szCs w:val="32"/>
        </w:rPr>
        <w:t>In the present study, mean age of children having functional constipation was 11.24</w:t>
      </w:r>
      <w:r w:rsidR="00E32D15">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E32D15">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3.54 years. Peralta-</w:t>
      </w:r>
      <w:proofErr w:type="spellStart"/>
      <w:r>
        <w:rPr>
          <w:rFonts w:ascii="Book Antiqua" w:eastAsia="Book Antiqua" w:hAnsi="Book Antiqua" w:cs="Book Antiqua"/>
          <w:color w:val="000000"/>
          <w:szCs w:val="32"/>
        </w:rPr>
        <w:t>Palmezano</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E32D15">
        <w:rPr>
          <w:rFonts w:ascii="Book Antiqua" w:eastAsia="Book Antiqua" w:hAnsi="Book Antiqua" w:cs="Book Antiqua"/>
          <w:color w:val="000000"/>
          <w:szCs w:val="40"/>
          <w:vertAlign w:val="superscript"/>
        </w:rPr>
        <w:t>[</w:t>
      </w:r>
      <w:proofErr w:type="gramEnd"/>
      <w:r w:rsidR="00E32D15">
        <w:rPr>
          <w:rFonts w:ascii="Book Antiqua" w:eastAsia="Book Antiqua" w:hAnsi="Book Antiqua" w:cs="Book Antiqua"/>
          <w:color w:val="000000"/>
          <w:szCs w:val="27"/>
          <w:vertAlign w:val="superscript"/>
        </w:rPr>
        <w:t>19</w:t>
      </w:r>
      <w:r w:rsidR="00E32D15">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found mean age was 12.3</w:t>
      </w:r>
      <w:r w:rsidR="00E32D15">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E32D15">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2.7 years. In the present study, residential area (rural-urban) and religion had no significance association with</w:t>
      </w:r>
      <w:r w:rsidR="00E32D15">
        <w:rPr>
          <w:rFonts w:ascii="Book Antiqua" w:eastAsia="Book Antiqua" w:hAnsi="Book Antiqua" w:cs="Book Antiqua"/>
          <w:color w:val="000000"/>
          <w:szCs w:val="32"/>
        </w:rPr>
        <w:t xml:space="preserve"> constipation. But </w:t>
      </w:r>
      <w:proofErr w:type="spellStart"/>
      <w:proofErr w:type="gramStart"/>
      <w:r w:rsidR="00E32D15">
        <w:rPr>
          <w:rFonts w:ascii="Book Antiqua" w:eastAsia="Book Antiqua" w:hAnsi="Book Antiqua" w:cs="Book Antiqua"/>
          <w:color w:val="000000"/>
          <w:szCs w:val="32"/>
        </w:rPr>
        <w:t>Rajindrajith</w:t>
      </w:r>
      <w:proofErr w:type="spellEnd"/>
      <w:r w:rsidR="00E32D15">
        <w:rPr>
          <w:rFonts w:ascii="Book Antiqua" w:eastAsia="Book Antiqua" w:hAnsi="Book Antiqua" w:cs="Book Antiqua"/>
          <w:color w:val="000000"/>
          <w:szCs w:val="40"/>
          <w:vertAlign w:val="superscript"/>
        </w:rPr>
        <w:t>[</w:t>
      </w:r>
      <w:proofErr w:type="gramEnd"/>
      <w:r w:rsidR="00E32D15">
        <w:rPr>
          <w:rFonts w:ascii="Book Antiqua" w:eastAsia="Book Antiqua" w:hAnsi="Book Antiqua" w:cs="Book Antiqua"/>
          <w:color w:val="000000"/>
          <w:szCs w:val="27"/>
          <w:vertAlign w:val="superscript"/>
        </w:rPr>
        <w:t>7</w:t>
      </w:r>
      <w:r w:rsidR="00E32D15">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Udoh </w:t>
      </w:r>
      <w:r>
        <w:rPr>
          <w:rFonts w:ascii="Book Antiqua" w:eastAsia="Book Antiqua" w:hAnsi="Book Antiqua" w:cs="Book Antiqua"/>
          <w:i/>
          <w:iCs/>
          <w:color w:val="000000"/>
          <w:szCs w:val="32"/>
        </w:rPr>
        <w:t>et al</w:t>
      </w:r>
      <w:r w:rsidR="00E32D15">
        <w:rPr>
          <w:rFonts w:ascii="Book Antiqua" w:eastAsia="Book Antiqua" w:hAnsi="Book Antiqua" w:cs="Book Antiqua"/>
          <w:color w:val="000000"/>
          <w:szCs w:val="40"/>
          <w:vertAlign w:val="superscript"/>
        </w:rPr>
        <w:t>[</w:t>
      </w:r>
      <w:r w:rsidR="00E32D15">
        <w:rPr>
          <w:rFonts w:ascii="Book Antiqua" w:eastAsia="Book Antiqua" w:hAnsi="Book Antiqua" w:cs="Book Antiqua"/>
          <w:color w:val="000000"/>
          <w:szCs w:val="27"/>
          <w:vertAlign w:val="superscript"/>
        </w:rPr>
        <w:t>17</w:t>
      </w:r>
      <w:r w:rsidR="00E32D15">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and </w:t>
      </w:r>
      <w:proofErr w:type="spellStart"/>
      <w:r>
        <w:rPr>
          <w:rFonts w:ascii="Book Antiqua" w:eastAsia="Book Antiqua" w:hAnsi="Book Antiqua" w:cs="Book Antiqua"/>
          <w:color w:val="000000"/>
          <w:szCs w:val="32"/>
        </w:rPr>
        <w:t>Kondapalli</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et al</w:t>
      </w:r>
      <w:r w:rsidR="00E32D15">
        <w:rPr>
          <w:rFonts w:ascii="Book Antiqua" w:eastAsia="Book Antiqua" w:hAnsi="Book Antiqua" w:cs="Book Antiqua"/>
          <w:color w:val="000000"/>
          <w:szCs w:val="40"/>
          <w:vertAlign w:val="superscript"/>
        </w:rPr>
        <w:t>[</w:t>
      </w:r>
      <w:r w:rsidR="00E32D15">
        <w:rPr>
          <w:rFonts w:ascii="Book Antiqua" w:eastAsia="Book Antiqua" w:hAnsi="Book Antiqua" w:cs="Book Antiqua"/>
          <w:color w:val="000000"/>
          <w:szCs w:val="27"/>
          <w:vertAlign w:val="superscript"/>
        </w:rPr>
        <w:t>20</w:t>
      </w:r>
      <w:r w:rsidR="00E32D15">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found prevalence of constipation being higher in</w:t>
      </w:r>
      <w:r w:rsidR="00E32D15">
        <w:rPr>
          <w:rFonts w:ascii="Book Antiqua" w:eastAsia="Book Antiqua" w:hAnsi="Book Antiqua" w:cs="Book Antiqua"/>
          <w:color w:val="000000"/>
          <w:szCs w:val="32"/>
        </w:rPr>
        <w:t xml:space="preserve"> children living in urban areas</w:t>
      </w:r>
      <w:r>
        <w:rPr>
          <w:rFonts w:ascii="Book Antiqua" w:eastAsia="Book Antiqua" w:hAnsi="Book Antiqua" w:cs="Book Antiqua"/>
          <w:color w:val="000000"/>
          <w:szCs w:val="32"/>
        </w:rPr>
        <w:t>.</w:t>
      </w:r>
    </w:p>
    <w:p w14:paraId="41E581B9" w14:textId="77777777" w:rsidR="00A77B3E" w:rsidRDefault="0090286F" w:rsidP="00E32D15">
      <w:pPr>
        <w:spacing w:line="360" w:lineRule="auto"/>
        <w:ind w:firstLineChars="100" w:firstLine="240"/>
        <w:jc w:val="both"/>
      </w:pPr>
      <w:r>
        <w:rPr>
          <w:rFonts w:ascii="Book Antiqua" w:eastAsia="Book Antiqua" w:hAnsi="Book Antiqua" w:cs="Book Antiqua"/>
          <w:color w:val="000000"/>
          <w:szCs w:val="32"/>
        </w:rPr>
        <w:t xml:space="preserve">Regarding bowel habits of functional constipated (78) children of present study, large diameter stool was found in 92.3%, painful bowel movements in 76.9%, incontinence in </w:t>
      </w:r>
      <w:r>
        <w:rPr>
          <w:rFonts w:ascii="Book Antiqua" w:eastAsia="Book Antiqua" w:hAnsi="Book Antiqua" w:cs="Book Antiqua"/>
          <w:color w:val="000000"/>
          <w:szCs w:val="32"/>
        </w:rPr>
        <w:lastRenderedPageBreak/>
        <w:t>2.6%, retentive posturing in 9% and defecation frequency</w:t>
      </w:r>
      <w:r w:rsidR="00000520">
        <w:rPr>
          <w:rFonts w:ascii="Book Antiqua" w:eastAsia="Book Antiqua" w:hAnsi="Book Antiqua" w:cs="Book Antiqua"/>
          <w:color w:val="000000"/>
          <w:szCs w:val="32"/>
        </w:rPr>
        <w:t xml:space="preserve"> daily was in 55.1% cases, 1 d</w:t>
      </w:r>
      <w:r>
        <w:rPr>
          <w:rFonts w:ascii="Book Antiqua" w:eastAsia="Book Antiqua" w:hAnsi="Book Antiqua" w:cs="Book Antiqua"/>
          <w:color w:val="000000"/>
          <w:szCs w:val="32"/>
        </w:rPr>
        <w:t xml:space="preserve"> interval in 3.8% cases, at </w:t>
      </w:r>
      <w:r w:rsidR="00000520">
        <w:rPr>
          <w:rFonts w:ascii="Book Antiqua" w:eastAsia="Book Antiqua" w:hAnsi="Book Antiqua" w:cs="Book Antiqua"/>
          <w:color w:val="000000"/>
          <w:szCs w:val="32"/>
        </w:rPr>
        <w:t>2 d interval in 15.4% cases, 3 d</w:t>
      </w:r>
      <w:r>
        <w:rPr>
          <w:rFonts w:ascii="Book Antiqua" w:eastAsia="Book Antiqua" w:hAnsi="Book Antiqua" w:cs="Book Antiqua"/>
          <w:color w:val="000000"/>
          <w:szCs w:val="32"/>
        </w:rPr>
        <w:t xml:space="preserve"> interval in 25.6% cases. </w:t>
      </w:r>
      <w:proofErr w:type="spellStart"/>
      <w:r>
        <w:rPr>
          <w:rFonts w:ascii="Book Antiqua" w:eastAsia="Book Antiqua" w:hAnsi="Book Antiqua" w:cs="Book Antiqua"/>
          <w:color w:val="000000"/>
          <w:szCs w:val="32"/>
        </w:rPr>
        <w:t>Kondapalli</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000520">
        <w:rPr>
          <w:rFonts w:ascii="Book Antiqua" w:eastAsia="Book Antiqua" w:hAnsi="Book Antiqua" w:cs="Book Antiqua"/>
          <w:color w:val="000000"/>
          <w:szCs w:val="40"/>
          <w:vertAlign w:val="superscript"/>
        </w:rPr>
        <w:t>[</w:t>
      </w:r>
      <w:proofErr w:type="gramEnd"/>
      <w:r w:rsidR="00000520">
        <w:rPr>
          <w:rFonts w:ascii="Book Antiqua" w:eastAsia="Book Antiqua" w:hAnsi="Book Antiqua" w:cs="Book Antiqua"/>
          <w:color w:val="000000"/>
          <w:szCs w:val="27"/>
          <w:vertAlign w:val="superscript"/>
        </w:rPr>
        <w:t>20</w:t>
      </w:r>
      <w:r w:rsidR="00000520">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found, 58.4% of functional constipation children had retentive behavior in the form of abnormal posturing, fecal soiling was present in 44 % of children and 80.1% of children had stool frequency of &lt;</w:t>
      </w:r>
      <w:r w:rsidR="00000520">
        <w:rPr>
          <w:rFonts w:ascii="Book Antiqua" w:hAnsi="Book Antiqua" w:cs="Book Antiqua" w:hint="eastAsia"/>
          <w:color w:val="000000"/>
          <w:szCs w:val="32"/>
          <w:lang w:eastAsia="zh-CN"/>
        </w:rPr>
        <w:t xml:space="preserve"> </w:t>
      </w:r>
      <w:r w:rsidR="00000520">
        <w:rPr>
          <w:rFonts w:ascii="Book Antiqua" w:eastAsia="Book Antiqua" w:hAnsi="Book Antiqua" w:cs="Book Antiqua"/>
          <w:color w:val="000000"/>
          <w:szCs w:val="32"/>
        </w:rPr>
        <w:t>3 per week</w:t>
      </w:r>
      <w:r>
        <w:rPr>
          <w:rFonts w:ascii="Book Antiqua" w:eastAsia="Book Antiqua" w:hAnsi="Book Antiqua" w:cs="Book Antiqua"/>
          <w:color w:val="000000"/>
          <w:szCs w:val="32"/>
        </w:rPr>
        <w:t>.</w:t>
      </w:r>
    </w:p>
    <w:p w14:paraId="1CAE6017" w14:textId="77777777" w:rsidR="00A77B3E" w:rsidRDefault="0090286F" w:rsidP="00000520">
      <w:pPr>
        <w:spacing w:line="360" w:lineRule="auto"/>
        <w:ind w:firstLineChars="100" w:firstLine="240"/>
        <w:jc w:val="both"/>
      </w:pPr>
      <w:proofErr w:type="spellStart"/>
      <w:r>
        <w:rPr>
          <w:rFonts w:ascii="Book Antiqua" w:eastAsia="Book Antiqua" w:hAnsi="Book Antiqua" w:cs="Book Antiqua"/>
          <w:color w:val="000000"/>
          <w:szCs w:val="32"/>
        </w:rPr>
        <w:t>Oswari</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000520">
        <w:rPr>
          <w:rFonts w:ascii="Book Antiqua" w:eastAsia="Book Antiqua" w:hAnsi="Book Antiqua" w:cs="Book Antiqua"/>
          <w:color w:val="000000"/>
          <w:szCs w:val="40"/>
          <w:vertAlign w:val="superscript"/>
        </w:rPr>
        <w:t>[</w:t>
      </w:r>
      <w:proofErr w:type="gramEnd"/>
      <w:r w:rsidR="00000520">
        <w:rPr>
          <w:rFonts w:ascii="Book Antiqua" w:eastAsia="Book Antiqua" w:hAnsi="Book Antiqua" w:cs="Book Antiqua"/>
          <w:color w:val="000000"/>
          <w:szCs w:val="27"/>
          <w:vertAlign w:val="superscript"/>
        </w:rPr>
        <w:t>21</w:t>
      </w:r>
      <w:r w:rsidR="00000520">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showed withholding </w:t>
      </w:r>
      <w:proofErr w:type="spellStart"/>
      <w:r>
        <w:rPr>
          <w:rFonts w:ascii="Book Antiqua" w:eastAsia="Book Antiqua" w:hAnsi="Book Antiqua" w:cs="Book Antiqua"/>
          <w:color w:val="000000"/>
          <w:szCs w:val="32"/>
        </w:rPr>
        <w:t>behaviour</w:t>
      </w:r>
      <w:proofErr w:type="spellEnd"/>
      <w:r>
        <w:rPr>
          <w:rFonts w:ascii="Book Antiqua" w:eastAsia="Book Antiqua" w:hAnsi="Book Antiqua" w:cs="Book Antiqua"/>
          <w:color w:val="000000"/>
          <w:szCs w:val="32"/>
        </w:rPr>
        <w:t xml:space="preserve"> in 68.3%, defecation of less than 3 times per week in 64.6% of subjects and passage of hard stools in 63.4% cases.</w:t>
      </w:r>
    </w:p>
    <w:p w14:paraId="68A90993" w14:textId="77777777" w:rsidR="00A77B3E" w:rsidRDefault="0090286F" w:rsidP="00000520">
      <w:pPr>
        <w:spacing w:line="360" w:lineRule="auto"/>
        <w:ind w:firstLineChars="100" w:firstLine="240"/>
        <w:jc w:val="both"/>
      </w:pPr>
      <w:r>
        <w:rPr>
          <w:rFonts w:ascii="Book Antiqua" w:eastAsia="Book Antiqua" w:hAnsi="Book Antiqua" w:cs="Book Antiqua"/>
          <w:color w:val="000000"/>
          <w:szCs w:val="32"/>
        </w:rPr>
        <w:t xml:space="preserve">The most common symptoms associated with constipation, found were anorexia, nausea, abdominal pain, hard stool, blood with hard stool, alternate hard and loose stool, abdominal distension and fecal mass in left iliac fossa and these findings were analyzed between two groups and all were significantly higher in children with functional constipation group except abdominal distention. </w:t>
      </w:r>
    </w:p>
    <w:p w14:paraId="37E14796" w14:textId="77777777" w:rsidR="00A77B3E" w:rsidRDefault="0090286F" w:rsidP="00000520">
      <w:pPr>
        <w:spacing w:line="360" w:lineRule="auto"/>
        <w:ind w:firstLineChars="100" w:firstLine="240"/>
        <w:jc w:val="both"/>
      </w:pPr>
      <w:proofErr w:type="spellStart"/>
      <w:r>
        <w:rPr>
          <w:rFonts w:ascii="Book Antiqua" w:eastAsia="Book Antiqua" w:hAnsi="Book Antiqua" w:cs="Book Antiqua"/>
          <w:color w:val="000000"/>
          <w:szCs w:val="32"/>
        </w:rPr>
        <w:t>Oswari</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000520">
        <w:rPr>
          <w:rFonts w:ascii="Book Antiqua" w:eastAsia="Book Antiqua" w:hAnsi="Book Antiqua" w:cs="Book Antiqua"/>
          <w:color w:val="000000"/>
          <w:szCs w:val="40"/>
          <w:vertAlign w:val="superscript"/>
        </w:rPr>
        <w:t>[</w:t>
      </w:r>
      <w:proofErr w:type="gramEnd"/>
      <w:r w:rsidR="00000520">
        <w:rPr>
          <w:rFonts w:ascii="Book Antiqua" w:eastAsia="Book Antiqua" w:hAnsi="Book Antiqua" w:cs="Book Antiqua"/>
          <w:color w:val="000000"/>
          <w:szCs w:val="27"/>
          <w:vertAlign w:val="superscript"/>
        </w:rPr>
        <w:t>21</w:t>
      </w:r>
      <w:r w:rsidR="00000520">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showed abdominal pain, loss of appetite and straining during defecation were associated with constipation. </w:t>
      </w:r>
      <w:proofErr w:type="spellStart"/>
      <w:r>
        <w:rPr>
          <w:rFonts w:ascii="Book Antiqua" w:eastAsia="Book Antiqua" w:hAnsi="Book Antiqua" w:cs="Book Antiqua"/>
          <w:color w:val="000000"/>
          <w:szCs w:val="32"/>
        </w:rPr>
        <w:t>Kondapalli</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000520">
        <w:rPr>
          <w:rFonts w:ascii="Book Antiqua" w:eastAsia="Book Antiqua" w:hAnsi="Book Antiqua" w:cs="Book Antiqua"/>
          <w:color w:val="000000"/>
          <w:szCs w:val="40"/>
          <w:vertAlign w:val="superscript"/>
        </w:rPr>
        <w:t>[</w:t>
      </w:r>
      <w:proofErr w:type="gramEnd"/>
      <w:r w:rsidR="00000520">
        <w:rPr>
          <w:rFonts w:ascii="Book Antiqua" w:eastAsia="Book Antiqua" w:hAnsi="Book Antiqua" w:cs="Book Antiqua"/>
          <w:color w:val="000000"/>
          <w:szCs w:val="27"/>
          <w:vertAlign w:val="superscript"/>
        </w:rPr>
        <w:t>20</w:t>
      </w:r>
      <w:r w:rsidR="00000520">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also found, abdominal pain as the presenting complaint which was present in 30.6% of children, blood streaked stools in 10.8% children. About 26% of functional constipation children had abdominal pain in the study of </w:t>
      </w:r>
      <w:proofErr w:type="spellStart"/>
      <w:r>
        <w:rPr>
          <w:rFonts w:ascii="Book Antiqua" w:eastAsia="Book Antiqua" w:hAnsi="Book Antiqua" w:cs="Book Antiqua"/>
          <w:color w:val="000000"/>
          <w:szCs w:val="32"/>
        </w:rPr>
        <w:t>Kokkonen</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23</w:t>
      </w:r>
      <w:r>
        <w:rPr>
          <w:rFonts w:ascii="Book Antiqua" w:eastAsia="Book Antiqua" w:hAnsi="Book Antiqua" w:cs="Book Antiqua"/>
          <w:color w:val="000000"/>
          <w:szCs w:val="40"/>
          <w:vertAlign w:val="superscript"/>
        </w:rPr>
        <w:t>]</w:t>
      </w:r>
      <w:r w:rsidR="00000520">
        <w:rPr>
          <w:rFonts w:ascii="Book Antiqua" w:eastAsia="Book Antiqua" w:hAnsi="Book Antiqua" w:cs="Book Antiqua"/>
          <w:color w:val="000000"/>
          <w:szCs w:val="32"/>
        </w:rPr>
        <w:t xml:space="preserve">. </w:t>
      </w:r>
      <w:proofErr w:type="spellStart"/>
      <w:proofErr w:type="gramStart"/>
      <w:r>
        <w:rPr>
          <w:rFonts w:ascii="Book Antiqua" w:eastAsia="Book Antiqua" w:hAnsi="Book Antiqua" w:cs="Book Antiqua"/>
          <w:color w:val="000000"/>
          <w:szCs w:val="32"/>
        </w:rPr>
        <w:t>Rajindrajith</w:t>
      </w:r>
      <w:proofErr w:type="spellEnd"/>
      <w:r w:rsidR="00000520">
        <w:rPr>
          <w:rFonts w:ascii="Book Antiqua" w:eastAsia="Book Antiqua" w:hAnsi="Book Antiqua" w:cs="Book Antiqua"/>
          <w:color w:val="000000"/>
          <w:szCs w:val="40"/>
          <w:vertAlign w:val="superscript"/>
        </w:rPr>
        <w:t>[</w:t>
      </w:r>
      <w:proofErr w:type="gramEnd"/>
      <w:r w:rsidR="00000520">
        <w:rPr>
          <w:rFonts w:ascii="Book Antiqua" w:eastAsia="Book Antiqua" w:hAnsi="Book Antiqua" w:cs="Book Antiqua"/>
          <w:color w:val="000000"/>
          <w:szCs w:val="27"/>
          <w:vertAlign w:val="superscript"/>
        </w:rPr>
        <w:t>7</w:t>
      </w:r>
      <w:r w:rsidR="00000520">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showed, patients with functional constipation had more somatic symptoms than controls.</w:t>
      </w:r>
    </w:p>
    <w:p w14:paraId="588410A5" w14:textId="77777777" w:rsidR="00A77B3E" w:rsidRDefault="0090286F" w:rsidP="00000520">
      <w:pPr>
        <w:spacing w:line="360" w:lineRule="auto"/>
        <w:ind w:firstLineChars="100" w:firstLine="240"/>
        <w:jc w:val="both"/>
      </w:pPr>
      <w:r>
        <w:rPr>
          <w:rFonts w:ascii="Book Antiqua" w:eastAsia="Book Antiqua" w:hAnsi="Book Antiqua" w:cs="Book Antiqua"/>
          <w:color w:val="000000"/>
          <w:szCs w:val="32"/>
        </w:rPr>
        <w:t>In the present study, school related factors like government or pri</w:t>
      </w:r>
      <w:r w:rsidR="00000520">
        <w:rPr>
          <w:rFonts w:ascii="Book Antiqua" w:eastAsia="Book Antiqua" w:hAnsi="Book Antiqua" w:cs="Book Antiqua"/>
          <w:color w:val="000000"/>
          <w:szCs w:val="32"/>
        </w:rPr>
        <w:t>vate school, residential or non</w:t>
      </w:r>
      <w:r w:rsidR="00000520">
        <w:rPr>
          <w:rFonts w:ascii="Book Antiqua" w:hAnsi="Book Antiqua" w:cs="Book Antiqua" w:hint="eastAsia"/>
          <w:color w:val="000000"/>
          <w:szCs w:val="32"/>
          <w:lang w:eastAsia="zh-CN"/>
        </w:rPr>
        <w:t>-</w:t>
      </w:r>
      <w:r>
        <w:rPr>
          <w:rFonts w:ascii="Book Antiqua" w:eastAsia="Book Antiqua" w:hAnsi="Book Antiqua" w:cs="Book Antiqua"/>
          <w:color w:val="000000"/>
          <w:szCs w:val="32"/>
        </w:rPr>
        <w:t>residential school, long periods of school, unhygienic toilet, toilet numbers, feeling embarrassed to use toilet were analyzed</w:t>
      </w:r>
      <w:r w:rsidR="00000520">
        <w:rPr>
          <w:rFonts w:ascii="Book Antiqua" w:hAnsi="Book Antiqua" w:cs="Book Antiqua" w:hint="eastAsia"/>
          <w:color w:val="000000"/>
          <w:szCs w:val="32"/>
          <w:lang w:eastAsia="zh-CN"/>
        </w:rPr>
        <w:t>,</w:t>
      </w:r>
      <w:r>
        <w:rPr>
          <w:rFonts w:ascii="Book Antiqua" w:eastAsia="Book Antiqua" w:hAnsi="Book Antiqua" w:cs="Book Antiqua"/>
          <w:color w:val="000000"/>
          <w:szCs w:val="32"/>
        </w:rPr>
        <w:t xml:space="preserve"> and here children with long periods of school/home works, feel embarrassed to use toilet at school, and inadequate number toilet at school/dormitory had higher percentage of constipation and </w:t>
      </w:r>
      <w:r w:rsidR="00000520" w:rsidRPr="00000520">
        <w:rPr>
          <w:rFonts w:ascii="Book Antiqua" w:eastAsia="Book Antiqua" w:hAnsi="Book Antiqua" w:cs="Book Antiqua"/>
          <w:i/>
          <w:color w:val="000000"/>
          <w:szCs w:val="32"/>
        </w:rPr>
        <w:t>P</w:t>
      </w:r>
      <w:r w:rsidR="00000520">
        <w:rPr>
          <w:rFonts w:ascii="Book Antiqua" w:eastAsia="Book Antiqua" w:hAnsi="Book Antiqua" w:cs="Book Antiqua"/>
          <w:color w:val="000000"/>
          <w:szCs w:val="32"/>
        </w:rPr>
        <w:t xml:space="preserve"> </w:t>
      </w:r>
      <w:r>
        <w:rPr>
          <w:rFonts w:ascii="Book Antiqua" w:eastAsia="Book Antiqua" w:hAnsi="Book Antiqua" w:cs="Book Antiqua"/>
          <w:color w:val="000000"/>
          <w:szCs w:val="32"/>
        </w:rPr>
        <w:t>value was significant on univariant analysis. But on regression analysis feeling embarrassed to use toilet at school and inadequate number of toilet at school/dormitory was found significant.</w:t>
      </w:r>
    </w:p>
    <w:p w14:paraId="5D7F6AE6" w14:textId="77777777" w:rsidR="00A77B3E" w:rsidRDefault="0090286F" w:rsidP="00000520">
      <w:pPr>
        <w:spacing w:line="360" w:lineRule="auto"/>
        <w:ind w:firstLineChars="100" w:firstLine="240"/>
        <w:jc w:val="both"/>
      </w:pPr>
      <w:r>
        <w:rPr>
          <w:rFonts w:ascii="Book Antiqua" w:eastAsia="Book Antiqua" w:hAnsi="Book Antiqua" w:cs="Book Antiqua"/>
          <w:color w:val="000000"/>
          <w:szCs w:val="32"/>
        </w:rPr>
        <w:t>Children who feel embarrassed to</w:t>
      </w:r>
      <w:r w:rsidR="0047574E">
        <w:rPr>
          <w:rFonts w:ascii="Book Antiqua" w:eastAsia="Book Antiqua" w:hAnsi="Book Antiqua" w:cs="Book Antiqua"/>
          <w:color w:val="000000"/>
          <w:szCs w:val="32"/>
        </w:rPr>
        <w:t xml:space="preserve"> use toilet at school and where</w:t>
      </w:r>
      <w:r>
        <w:rPr>
          <w:rFonts w:ascii="Book Antiqua" w:eastAsia="Book Antiqua" w:hAnsi="Book Antiqua" w:cs="Book Antiqua"/>
          <w:color w:val="000000"/>
          <w:szCs w:val="32"/>
        </w:rPr>
        <w:t xml:space="preserve"> toilet number inadequate, voluntarily hold the defecation reflex. The withholding behavior causes contraction of the external anal sphincter and gluteal and pelvic floor muscles. The fecal </w:t>
      </w:r>
      <w:r>
        <w:rPr>
          <w:rFonts w:ascii="Book Antiqua" w:eastAsia="Book Antiqua" w:hAnsi="Book Antiqua" w:cs="Book Antiqua"/>
          <w:color w:val="000000"/>
          <w:szCs w:val="32"/>
        </w:rPr>
        <w:lastRenderedPageBreak/>
        <w:t>mass then moves out of the rectal ampulla and back into the rectosigmoid colon, where the stool becomes harder and larger</w:t>
      </w:r>
      <w:r>
        <w:rPr>
          <w:rFonts w:ascii="Book Antiqua" w:eastAsia="Book Antiqua" w:hAnsi="Book Antiqua" w:cs="Book Antiqua"/>
          <w:color w:val="000000"/>
          <w:szCs w:val="40"/>
          <w:vertAlign w:val="superscript"/>
        </w:rPr>
        <w:t>[24]</w:t>
      </w:r>
      <w:r>
        <w:rPr>
          <w:rFonts w:ascii="Book Antiqua" w:eastAsia="Book Antiqua" w:hAnsi="Book Antiqua" w:cs="Book Antiqua"/>
          <w:color w:val="000000"/>
          <w:szCs w:val="32"/>
        </w:rPr>
        <w:t>.</w:t>
      </w:r>
    </w:p>
    <w:p w14:paraId="7C34D50A" w14:textId="77777777" w:rsidR="00A77B3E" w:rsidRDefault="0090286F" w:rsidP="00000520">
      <w:pPr>
        <w:spacing w:line="360" w:lineRule="auto"/>
        <w:ind w:firstLineChars="100" w:firstLine="240"/>
        <w:jc w:val="both"/>
      </w:pPr>
      <w:proofErr w:type="spellStart"/>
      <w:r>
        <w:rPr>
          <w:rFonts w:ascii="Book Antiqua" w:eastAsia="Book Antiqua" w:hAnsi="Book Antiqua" w:cs="Book Antiqua"/>
          <w:color w:val="000000"/>
          <w:szCs w:val="32"/>
        </w:rPr>
        <w:t>Hasosah</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000520">
        <w:rPr>
          <w:rFonts w:ascii="Book Antiqua" w:eastAsia="Book Antiqua" w:hAnsi="Book Antiqua" w:cs="Book Antiqua"/>
          <w:color w:val="000000"/>
          <w:szCs w:val="40"/>
          <w:vertAlign w:val="superscript"/>
        </w:rPr>
        <w:t>[</w:t>
      </w:r>
      <w:proofErr w:type="gramEnd"/>
      <w:r w:rsidR="00000520">
        <w:rPr>
          <w:rFonts w:ascii="Book Antiqua" w:eastAsia="Book Antiqua" w:hAnsi="Book Antiqua" w:cs="Book Antiqua"/>
          <w:color w:val="000000"/>
          <w:szCs w:val="27"/>
          <w:vertAlign w:val="superscript"/>
        </w:rPr>
        <w:t>14</w:t>
      </w:r>
      <w:r w:rsidR="00000520">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showed cleanliness and the facilities of their school toilets and homework of &gt;</w:t>
      </w:r>
      <w:r w:rsidR="00000520">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3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as risk factors of FC.</w:t>
      </w:r>
    </w:p>
    <w:p w14:paraId="11DDD885" w14:textId="77777777" w:rsidR="00A77B3E" w:rsidRDefault="0090286F" w:rsidP="00000520">
      <w:pPr>
        <w:spacing w:line="360" w:lineRule="auto"/>
        <w:ind w:firstLineChars="100" w:firstLine="240"/>
        <w:jc w:val="both"/>
      </w:pPr>
      <w:r>
        <w:rPr>
          <w:rFonts w:ascii="Book Antiqua" w:eastAsia="Book Antiqua" w:hAnsi="Book Antiqua" w:cs="Book Antiqua"/>
          <w:color w:val="000000"/>
          <w:szCs w:val="32"/>
        </w:rPr>
        <w:t>In the present study, family related factors like, history of constipation in other siblings, history of constipation in parents/grandparents, family size, birth order, parents education, household income, single or joint family were analyzed but only children having history of constipation in other sibli</w:t>
      </w:r>
      <w:r w:rsidR="00000520">
        <w:rPr>
          <w:rFonts w:ascii="Book Antiqua" w:eastAsia="Book Antiqua" w:hAnsi="Book Antiqua" w:cs="Book Antiqua"/>
          <w:color w:val="000000"/>
          <w:szCs w:val="32"/>
        </w:rPr>
        <w:t>ngs and</w:t>
      </w:r>
      <w:r>
        <w:rPr>
          <w:rFonts w:ascii="Book Antiqua" w:eastAsia="Book Antiqua" w:hAnsi="Book Antiqua" w:cs="Book Antiqua"/>
          <w:color w:val="000000"/>
          <w:szCs w:val="32"/>
        </w:rPr>
        <w:t xml:space="preserve"> history of constipation in parents/grandparents were found significant in both univariate and regression analysis.</w:t>
      </w:r>
    </w:p>
    <w:p w14:paraId="06C831C6" w14:textId="77777777" w:rsidR="00A77B3E" w:rsidRPr="00D740C6" w:rsidRDefault="0090286F">
      <w:pPr>
        <w:spacing w:line="360" w:lineRule="auto"/>
        <w:jc w:val="both"/>
        <w:rPr>
          <w:lang w:eastAsia="zh-CN"/>
        </w:rPr>
      </w:pPr>
      <w:r>
        <w:rPr>
          <w:rFonts w:ascii="Book Antiqua" w:eastAsia="Book Antiqua" w:hAnsi="Book Antiqua" w:cs="Book Antiqua"/>
          <w:color w:val="000000"/>
          <w:szCs w:val="32"/>
        </w:rPr>
        <w:t xml:space="preserve">As family members share the same food and similar life style which may explain familial aggregation of constipation. But there is no scientific explanation for this, but some researchers suggested that there was a significant genetic and familial connection in patients with constipation that might have been exacerbated by environmental </w:t>
      </w:r>
      <w:proofErr w:type="gramStart"/>
      <w:r>
        <w:rPr>
          <w:rFonts w:ascii="Book Antiqua" w:eastAsia="Book Antiqua" w:hAnsi="Book Antiqua" w:cs="Book Antiqua"/>
          <w:color w:val="000000"/>
          <w:szCs w:val="32"/>
        </w:rPr>
        <w:t>factors</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25</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w:t>
      </w:r>
    </w:p>
    <w:p w14:paraId="492A2909" w14:textId="77777777" w:rsidR="00A77B3E" w:rsidRDefault="00D740C6" w:rsidP="00D740C6">
      <w:pPr>
        <w:spacing w:line="360" w:lineRule="auto"/>
        <w:ind w:firstLineChars="100" w:firstLine="240"/>
        <w:jc w:val="both"/>
      </w:pPr>
      <w:proofErr w:type="spellStart"/>
      <w:proofErr w:type="gramStart"/>
      <w:r>
        <w:rPr>
          <w:rFonts w:ascii="Book Antiqua" w:eastAsia="Book Antiqua" w:hAnsi="Book Antiqua" w:cs="Book Antiqua"/>
          <w:color w:val="000000"/>
          <w:szCs w:val="32"/>
        </w:rPr>
        <w:t>Rajindrajith</w:t>
      </w:r>
      <w:proofErr w:type="spellEnd"/>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7</w:t>
      </w:r>
      <w:r>
        <w:rPr>
          <w:rFonts w:ascii="Book Antiqua" w:eastAsia="Book Antiqua" w:hAnsi="Book Antiqua" w:cs="Book Antiqua"/>
          <w:color w:val="000000"/>
          <w:szCs w:val="40"/>
          <w:vertAlign w:val="superscript"/>
        </w:rPr>
        <w:t>]</w:t>
      </w:r>
      <w:r w:rsidR="0090286F">
        <w:rPr>
          <w:rFonts w:ascii="Book Antiqua" w:eastAsia="Book Antiqua" w:hAnsi="Book Antiqua" w:cs="Book Antiqua"/>
          <w:color w:val="000000"/>
          <w:szCs w:val="32"/>
        </w:rPr>
        <w:t xml:space="preserve"> and </w:t>
      </w:r>
      <w:proofErr w:type="spellStart"/>
      <w:r w:rsidR="0090286F">
        <w:rPr>
          <w:rFonts w:ascii="Book Antiqua" w:eastAsia="Book Antiqua" w:hAnsi="Book Antiqua" w:cs="Book Antiqua"/>
          <w:color w:val="000000"/>
          <w:szCs w:val="32"/>
        </w:rPr>
        <w:t>Dehghani</w:t>
      </w:r>
      <w:proofErr w:type="spellEnd"/>
      <w:r w:rsidR="0090286F">
        <w:rPr>
          <w:rFonts w:ascii="Book Antiqua" w:eastAsia="Book Antiqua" w:hAnsi="Book Antiqua" w:cs="Book Antiqua"/>
          <w:color w:val="000000"/>
          <w:szCs w:val="32"/>
        </w:rPr>
        <w:t xml:space="preserve"> </w:t>
      </w:r>
      <w:r w:rsidR="0090286F">
        <w:rPr>
          <w:rFonts w:ascii="Book Antiqua" w:eastAsia="Book Antiqua" w:hAnsi="Book Antiqua" w:cs="Book Antiqua"/>
          <w:i/>
          <w:iCs/>
          <w:color w:val="000000"/>
          <w:szCs w:val="32"/>
        </w:rPr>
        <w:t>et al</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27"/>
          <w:vertAlign w:val="superscript"/>
        </w:rPr>
        <w:t>26</w:t>
      </w:r>
      <w:r>
        <w:rPr>
          <w:rFonts w:ascii="Book Antiqua" w:eastAsia="Book Antiqua" w:hAnsi="Book Antiqua" w:cs="Book Antiqua"/>
          <w:color w:val="000000"/>
          <w:szCs w:val="40"/>
          <w:vertAlign w:val="superscript"/>
        </w:rPr>
        <w:t>]</w:t>
      </w:r>
      <w:r w:rsidR="0090286F">
        <w:rPr>
          <w:rFonts w:ascii="Book Antiqua" w:eastAsia="Book Antiqua" w:hAnsi="Book Antiqua" w:cs="Book Antiqua"/>
          <w:color w:val="000000"/>
          <w:szCs w:val="32"/>
        </w:rPr>
        <w:t>, showed positive family history of constipation as a risk factor for FC</w:t>
      </w:r>
      <w:r>
        <w:rPr>
          <w:rFonts w:ascii="Book Antiqua" w:eastAsia="Book Antiqua" w:hAnsi="Book Antiqua" w:cs="Book Antiqua"/>
          <w:color w:val="000000"/>
          <w:szCs w:val="32"/>
        </w:rPr>
        <w:t xml:space="preserve">. </w:t>
      </w:r>
      <w:proofErr w:type="spellStart"/>
      <w:proofErr w:type="gramStart"/>
      <w:r>
        <w:rPr>
          <w:rFonts w:ascii="Book Antiqua" w:eastAsia="Book Antiqua" w:hAnsi="Book Antiqua" w:cs="Book Antiqua"/>
          <w:color w:val="000000"/>
          <w:szCs w:val="32"/>
        </w:rPr>
        <w:t>Rajindrajith</w:t>
      </w:r>
      <w:proofErr w:type="spellEnd"/>
      <w:r>
        <w:rPr>
          <w:rFonts w:ascii="Book Antiqua" w:eastAsia="Book Antiqua" w:hAnsi="Book Antiqua" w:cs="Book Antiqua"/>
          <w:color w:val="000000"/>
          <w:szCs w:val="40"/>
          <w:vertAlign w:val="superscript"/>
        </w:rPr>
        <w:t>[</w:t>
      </w:r>
      <w:proofErr w:type="gramEnd"/>
      <w:r>
        <w:rPr>
          <w:rFonts w:ascii="Book Antiqua" w:hAnsi="Book Antiqua" w:cs="Book Antiqua" w:hint="eastAsia"/>
          <w:color w:val="000000"/>
          <w:szCs w:val="27"/>
          <w:vertAlign w:val="superscript"/>
          <w:lang w:eastAsia="zh-CN"/>
        </w:rPr>
        <w:t>7</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and </w:t>
      </w:r>
      <w:proofErr w:type="spellStart"/>
      <w:r>
        <w:rPr>
          <w:rFonts w:ascii="Book Antiqua" w:eastAsia="Book Antiqua" w:hAnsi="Book Antiqua" w:cs="Book Antiqua"/>
          <w:color w:val="000000"/>
          <w:szCs w:val="32"/>
        </w:rPr>
        <w:t>Oswari</w:t>
      </w:r>
      <w:proofErr w:type="spellEnd"/>
      <w:r>
        <w:rPr>
          <w:rFonts w:ascii="Book Antiqua" w:hAnsi="Book Antiqua" w:cs="Book Antiqua" w:hint="eastAsia"/>
          <w:color w:val="000000"/>
          <w:szCs w:val="32"/>
          <w:lang w:eastAsia="zh-CN"/>
        </w:rPr>
        <w:t xml:space="preserve"> </w:t>
      </w:r>
      <w:r w:rsidRPr="00D740C6">
        <w:rPr>
          <w:rFonts w:ascii="Book Antiqua" w:eastAsia="Book Antiqua" w:hAnsi="Book Antiqua" w:cs="Book Antiqua"/>
          <w:i/>
          <w:color w:val="000000"/>
          <w:szCs w:val="32"/>
        </w:rPr>
        <w:t>et al</w:t>
      </w:r>
      <w:r>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27"/>
          <w:vertAlign w:val="superscript"/>
        </w:rPr>
        <w:t>21</w:t>
      </w:r>
      <w:r>
        <w:rPr>
          <w:rFonts w:ascii="Book Antiqua" w:eastAsia="Book Antiqua" w:hAnsi="Book Antiqua" w:cs="Book Antiqua"/>
          <w:color w:val="000000"/>
          <w:szCs w:val="40"/>
          <w:vertAlign w:val="superscript"/>
        </w:rPr>
        <w:t>]</w:t>
      </w:r>
      <w:r w:rsidR="0090286F">
        <w:rPr>
          <w:rFonts w:ascii="Book Antiqua" w:eastAsia="Book Antiqua" w:hAnsi="Book Antiqua" w:cs="Book Antiqua"/>
          <w:color w:val="000000"/>
          <w:szCs w:val="32"/>
        </w:rPr>
        <w:t xml:space="preserve">, also did not find any association with family size, birth order, parent’s job. But </w:t>
      </w:r>
      <w:proofErr w:type="spellStart"/>
      <w:r w:rsidR="0090286F">
        <w:rPr>
          <w:rFonts w:ascii="Book Antiqua" w:eastAsia="Book Antiqua" w:hAnsi="Book Antiqua" w:cs="Book Antiqua"/>
          <w:color w:val="000000"/>
          <w:szCs w:val="32"/>
        </w:rPr>
        <w:t>Kilincaslan</w:t>
      </w:r>
      <w:proofErr w:type="spellEnd"/>
      <w:r w:rsidR="0090286F">
        <w:rPr>
          <w:rFonts w:ascii="Book Antiqua" w:eastAsia="Book Antiqua" w:hAnsi="Book Antiqua" w:cs="Book Antiqua"/>
          <w:color w:val="000000"/>
          <w:szCs w:val="32"/>
        </w:rPr>
        <w:t xml:space="preserve"> </w:t>
      </w:r>
      <w:r w:rsidR="0090286F">
        <w:rPr>
          <w:rFonts w:ascii="Book Antiqua" w:eastAsia="Book Antiqua" w:hAnsi="Book Antiqua" w:cs="Book Antiqua"/>
          <w:i/>
          <w:iCs/>
          <w:color w:val="000000"/>
          <w:szCs w:val="32"/>
        </w:rPr>
        <w:t xml:space="preserve">et </w:t>
      </w:r>
      <w:proofErr w:type="gramStart"/>
      <w:r w:rsidR="0090286F">
        <w:rPr>
          <w:rFonts w:ascii="Book Antiqua" w:eastAsia="Book Antiqua" w:hAnsi="Book Antiqua" w:cs="Book Antiqua"/>
          <w:i/>
          <w:iCs/>
          <w:color w:val="000000"/>
          <w:szCs w:val="32"/>
        </w:rPr>
        <w:t>al</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27</w:t>
      </w:r>
      <w:r>
        <w:rPr>
          <w:rFonts w:ascii="Book Antiqua" w:eastAsia="Book Antiqua" w:hAnsi="Book Antiqua" w:cs="Book Antiqua"/>
          <w:color w:val="000000"/>
          <w:szCs w:val="40"/>
          <w:vertAlign w:val="superscript"/>
        </w:rPr>
        <w:t>]</w:t>
      </w:r>
      <w:r w:rsidR="0090286F">
        <w:rPr>
          <w:rFonts w:ascii="Book Antiqua" w:eastAsia="Book Antiqua" w:hAnsi="Book Antiqua" w:cs="Book Antiqua"/>
          <w:color w:val="000000"/>
          <w:szCs w:val="32"/>
        </w:rPr>
        <w:t xml:space="preserve"> found that maternal education (elementary) and employed mother were risk factors for FC. </w:t>
      </w:r>
      <w:proofErr w:type="spellStart"/>
      <w:r w:rsidR="0090286F">
        <w:rPr>
          <w:rFonts w:ascii="Book Antiqua" w:eastAsia="Book Antiqua" w:hAnsi="Book Antiqua" w:cs="Book Antiqua"/>
          <w:color w:val="000000"/>
          <w:szCs w:val="32"/>
        </w:rPr>
        <w:t>Kondapalli</w:t>
      </w:r>
      <w:proofErr w:type="spellEnd"/>
      <w:r w:rsidR="0090286F">
        <w:rPr>
          <w:rFonts w:ascii="Book Antiqua" w:eastAsia="Book Antiqua" w:hAnsi="Book Antiqua" w:cs="Book Antiqua"/>
          <w:color w:val="000000"/>
          <w:szCs w:val="32"/>
        </w:rPr>
        <w:t xml:space="preserve"> </w:t>
      </w:r>
      <w:r w:rsidR="0090286F">
        <w:rPr>
          <w:rFonts w:ascii="Book Antiqua" w:eastAsia="Book Antiqua" w:hAnsi="Book Antiqua" w:cs="Book Antiqua"/>
          <w:i/>
          <w:iCs/>
          <w:color w:val="000000"/>
          <w:szCs w:val="32"/>
        </w:rPr>
        <w:t xml:space="preserve">et </w:t>
      </w:r>
      <w:proofErr w:type="gramStart"/>
      <w:r w:rsidR="0090286F">
        <w:rPr>
          <w:rFonts w:ascii="Book Antiqua" w:eastAsia="Book Antiqua" w:hAnsi="Book Antiqua" w:cs="Book Antiqua"/>
          <w:i/>
          <w:iCs/>
          <w:color w:val="000000"/>
          <w:szCs w:val="32"/>
        </w:rPr>
        <w:t>al</w:t>
      </w:r>
      <w:r>
        <w:rPr>
          <w:rFonts w:ascii="Book Antiqua" w:eastAsia="Book Antiqua" w:hAnsi="Book Antiqua" w:cs="Book Antiqua"/>
          <w:color w:val="000000"/>
          <w:szCs w:val="40"/>
          <w:vertAlign w:val="superscript"/>
        </w:rPr>
        <w:t>[</w:t>
      </w:r>
      <w:proofErr w:type="gramEnd"/>
      <w:r>
        <w:rPr>
          <w:rFonts w:ascii="Book Antiqua" w:eastAsia="Book Antiqua" w:hAnsi="Book Antiqua" w:cs="Book Antiqua"/>
          <w:color w:val="000000"/>
          <w:szCs w:val="27"/>
          <w:vertAlign w:val="superscript"/>
        </w:rPr>
        <w:t>20</w:t>
      </w:r>
      <w:r>
        <w:rPr>
          <w:rFonts w:ascii="Book Antiqua" w:eastAsia="Book Antiqua" w:hAnsi="Book Antiqua" w:cs="Book Antiqua"/>
          <w:color w:val="000000"/>
          <w:szCs w:val="40"/>
          <w:vertAlign w:val="superscript"/>
        </w:rPr>
        <w:t>]</w:t>
      </w:r>
      <w:r w:rsidR="0090286F">
        <w:rPr>
          <w:rFonts w:ascii="Book Antiqua" w:eastAsia="Book Antiqua" w:hAnsi="Book Antiqua" w:cs="Book Antiqua"/>
          <w:color w:val="000000"/>
          <w:szCs w:val="32"/>
        </w:rPr>
        <w:t xml:space="preserve"> found that 75% of constipated children belonged to nuclear family.</w:t>
      </w:r>
    </w:p>
    <w:p w14:paraId="71750945" w14:textId="77777777" w:rsidR="00D740C6" w:rsidRDefault="0090286F" w:rsidP="00D740C6">
      <w:pPr>
        <w:spacing w:line="360" w:lineRule="auto"/>
        <w:ind w:firstLineChars="100" w:firstLine="240"/>
        <w:jc w:val="both"/>
        <w:rPr>
          <w:lang w:eastAsia="zh-CN"/>
        </w:rPr>
      </w:pPr>
      <w:r>
        <w:rPr>
          <w:rFonts w:ascii="Book Antiqua" w:eastAsia="Book Antiqua" w:hAnsi="Book Antiqua" w:cs="Book Antiqua"/>
          <w:color w:val="000000"/>
          <w:szCs w:val="32"/>
        </w:rPr>
        <w:t>In the present study, diet</w:t>
      </w:r>
      <w:r w:rsidR="00D740C6">
        <w:rPr>
          <w:rFonts w:ascii="Book Antiqua" w:eastAsia="Book Antiqua" w:hAnsi="Book Antiqua" w:cs="Book Antiqua"/>
          <w:color w:val="000000"/>
          <w:szCs w:val="32"/>
        </w:rPr>
        <w:t xml:space="preserve"> related factors were analyzed.</w:t>
      </w:r>
      <w:r>
        <w:rPr>
          <w:rFonts w:ascii="Book Antiqua" w:eastAsia="Book Antiqua" w:hAnsi="Book Antiqua" w:cs="Book Antiqua"/>
          <w:color w:val="000000"/>
          <w:szCs w:val="32"/>
        </w:rPr>
        <w:t xml:space="preserve"> Here children with less fiber intake and inadequate fluid intake had higher percentage of constipation and p value was significant on univariate analysis. But on regression analysis only inadequate fluid intake was found significant </w:t>
      </w:r>
    </w:p>
    <w:p w14:paraId="31F19574" w14:textId="77777777" w:rsidR="00A77B3E" w:rsidRDefault="0047574E" w:rsidP="00D740C6">
      <w:pPr>
        <w:spacing w:line="360" w:lineRule="auto"/>
        <w:ind w:firstLineChars="100" w:firstLine="240"/>
        <w:jc w:val="both"/>
      </w:pPr>
      <w:r>
        <w:rPr>
          <w:rFonts w:ascii="Book Antiqua" w:hAnsi="Book Antiqua" w:cs="Book Antiqua" w:hint="eastAsia"/>
          <w:color w:val="000000"/>
          <w:szCs w:val="32"/>
          <w:lang w:eastAsia="zh-CN"/>
        </w:rPr>
        <w:t>The n</w:t>
      </w:r>
      <w:r w:rsidR="0090286F">
        <w:rPr>
          <w:rFonts w:ascii="Book Antiqua" w:eastAsia="Book Antiqua" w:hAnsi="Book Antiqua" w:cs="Book Antiqua"/>
          <w:color w:val="000000"/>
          <w:szCs w:val="32"/>
        </w:rPr>
        <w:t xml:space="preserve">ormal </w:t>
      </w:r>
      <w:r w:rsidR="00D740C6">
        <w:rPr>
          <w:rFonts w:ascii="Book Antiqua" w:eastAsia="Book Antiqua" w:hAnsi="Book Antiqua" w:cs="Book Antiqua"/>
          <w:color w:val="000000"/>
          <w:szCs w:val="32"/>
        </w:rPr>
        <w:t>stool consists</w:t>
      </w:r>
      <w:r w:rsidR="0090286F">
        <w:rPr>
          <w:rFonts w:ascii="Book Antiqua" w:eastAsia="Book Antiqua" w:hAnsi="Book Antiqua" w:cs="Book Antiqua"/>
          <w:color w:val="000000"/>
          <w:szCs w:val="32"/>
        </w:rPr>
        <w:t xml:space="preserve"> of about 70% of water. Comparatively a small change of water content of stool lead to considerable change in consistency, inadequate fluid intake results in hard stool that can be difficult to pass</w:t>
      </w:r>
      <w:r w:rsidR="0090286F">
        <w:rPr>
          <w:rFonts w:ascii="Book Antiqua" w:eastAsia="Book Antiqua" w:hAnsi="Book Antiqua" w:cs="Book Antiqua"/>
          <w:color w:val="000000"/>
          <w:szCs w:val="27"/>
          <w:vertAlign w:val="superscript"/>
        </w:rPr>
        <w:t>[28,29]</w:t>
      </w:r>
      <w:r w:rsidR="0090286F">
        <w:rPr>
          <w:rFonts w:ascii="Book Antiqua" w:eastAsia="Book Antiqua" w:hAnsi="Book Antiqua" w:cs="Book Antiqua"/>
          <w:color w:val="000000"/>
          <w:szCs w:val="32"/>
        </w:rPr>
        <w:t>.</w:t>
      </w:r>
    </w:p>
    <w:p w14:paraId="1BFF4082" w14:textId="77777777" w:rsidR="00A77B3E" w:rsidRDefault="0090286F" w:rsidP="00300A28">
      <w:pPr>
        <w:spacing w:line="360" w:lineRule="auto"/>
        <w:ind w:firstLineChars="100" w:firstLine="240"/>
        <w:jc w:val="both"/>
      </w:pPr>
      <w:r>
        <w:rPr>
          <w:rFonts w:ascii="Book Antiqua" w:eastAsia="Book Antiqua" w:hAnsi="Book Antiqua" w:cs="Book Antiqua"/>
          <w:color w:val="000000"/>
          <w:szCs w:val="32"/>
        </w:rPr>
        <w:t xml:space="preserve">Wu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300A28">
        <w:rPr>
          <w:rFonts w:ascii="Book Antiqua" w:eastAsia="Book Antiqua" w:hAnsi="Book Antiqua" w:cs="Book Antiqua"/>
          <w:color w:val="000000"/>
          <w:szCs w:val="40"/>
          <w:vertAlign w:val="superscript"/>
        </w:rPr>
        <w:t>[</w:t>
      </w:r>
      <w:proofErr w:type="gramEnd"/>
      <w:r w:rsidR="00300A28">
        <w:rPr>
          <w:rFonts w:ascii="Book Antiqua" w:eastAsia="Book Antiqua" w:hAnsi="Book Antiqua" w:cs="Book Antiqua"/>
          <w:color w:val="000000"/>
          <w:szCs w:val="27"/>
          <w:vertAlign w:val="superscript"/>
        </w:rPr>
        <w:t>16</w:t>
      </w:r>
      <w:r w:rsidR="00300A28">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found that constipation was associated with lower intake of vegetables, fruits, soybean products, and eggs. </w:t>
      </w:r>
      <w:proofErr w:type="spellStart"/>
      <w:r>
        <w:rPr>
          <w:rFonts w:ascii="Book Antiqua" w:eastAsia="Book Antiqua" w:hAnsi="Book Antiqua" w:cs="Book Antiqua"/>
          <w:color w:val="000000"/>
          <w:szCs w:val="32"/>
        </w:rPr>
        <w:t>Kondapalli</w:t>
      </w:r>
      <w:proofErr w:type="spellEnd"/>
      <w:r>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300A28">
        <w:rPr>
          <w:rFonts w:ascii="Book Antiqua" w:eastAsia="Book Antiqua" w:hAnsi="Book Antiqua" w:cs="Book Antiqua"/>
          <w:color w:val="000000"/>
          <w:szCs w:val="40"/>
          <w:vertAlign w:val="superscript"/>
        </w:rPr>
        <w:t>[</w:t>
      </w:r>
      <w:proofErr w:type="gramEnd"/>
      <w:r w:rsidR="00300A28">
        <w:rPr>
          <w:rFonts w:ascii="Book Antiqua" w:eastAsia="Book Antiqua" w:hAnsi="Book Antiqua" w:cs="Book Antiqua"/>
          <w:color w:val="000000"/>
          <w:szCs w:val="27"/>
          <w:vertAlign w:val="superscript"/>
        </w:rPr>
        <w:t>20</w:t>
      </w:r>
      <w:r w:rsidR="00300A28">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showed milk being consumed by 74.8% constipated children, vegetables and fruits intake were inadequate in 75% of </w:t>
      </w:r>
      <w:r>
        <w:rPr>
          <w:rFonts w:ascii="Book Antiqua" w:eastAsia="Book Antiqua" w:hAnsi="Book Antiqua" w:cs="Book Antiqua"/>
          <w:color w:val="000000"/>
          <w:szCs w:val="32"/>
        </w:rPr>
        <w:lastRenderedPageBreak/>
        <w:t xml:space="preserve">children, junk foods in the form of fried items in 46% of children. </w:t>
      </w:r>
      <w:r w:rsidR="00300A28" w:rsidRPr="00300A28">
        <w:rPr>
          <w:rFonts w:ascii="Book Antiqua" w:eastAsia="Book Antiqua" w:hAnsi="Book Antiqua" w:cs="Book Antiqua"/>
          <w:color w:val="000000"/>
          <w:szCs w:val="32"/>
        </w:rPr>
        <w:t xml:space="preserve">de Araújo </w:t>
      </w:r>
      <w:proofErr w:type="spellStart"/>
      <w:r w:rsidR="00300A28" w:rsidRPr="00300A28">
        <w:rPr>
          <w:rFonts w:ascii="Book Antiqua" w:eastAsia="Book Antiqua" w:hAnsi="Book Antiqua" w:cs="Book Antiqua"/>
          <w:color w:val="000000"/>
          <w:szCs w:val="32"/>
        </w:rPr>
        <w:t>Sant'Anna</w:t>
      </w:r>
      <w:proofErr w:type="spellEnd"/>
      <w:r w:rsidR="00300A28" w:rsidRPr="00300A28">
        <w:rPr>
          <w:rFonts w:ascii="Book Antiqua" w:eastAsia="Book Antiqua" w:hAnsi="Book Antiqua" w:cs="Book Antiqua"/>
          <w:color w:val="000000"/>
          <w:szCs w:val="32"/>
        </w:rPr>
        <w:t xml:space="preserve">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300A28">
        <w:rPr>
          <w:rFonts w:ascii="Book Antiqua" w:eastAsia="Book Antiqua" w:hAnsi="Book Antiqua" w:cs="Book Antiqua"/>
          <w:color w:val="000000"/>
          <w:szCs w:val="40"/>
          <w:vertAlign w:val="superscript"/>
        </w:rPr>
        <w:t>[</w:t>
      </w:r>
      <w:proofErr w:type="gramEnd"/>
      <w:r w:rsidR="00300A28">
        <w:rPr>
          <w:rFonts w:ascii="Book Antiqua" w:eastAsia="Book Antiqua" w:hAnsi="Book Antiqua" w:cs="Book Antiqua"/>
          <w:color w:val="000000"/>
          <w:szCs w:val="27"/>
          <w:vertAlign w:val="superscript"/>
        </w:rPr>
        <w:t>30</w:t>
      </w:r>
      <w:r w:rsidR="00300A28">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found dietary fiber intake was insufficient in all children and even lower in those with constipation. Olaru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300A28">
        <w:rPr>
          <w:rFonts w:ascii="Book Antiqua" w:eastAsia="Book Antiqua" w:hAnsi="Book Antiqua" w:cs="Book Antiqua"/>
          <w:color w:val="000000"/>
          <w:szCs w:val="40"/>
          <w:vertAlign w:val="superscript"/>
        </w:rPr>
        <w:t>[</w:t>
      </w:r>
      <w:proofErr w:type="gramEnd"/>
      <w:r w:rsidR="00300A28">
        <w:rPr>
          <w:rFonts w:ascii="Book Antiqua" w:eastAsia="Book Antiqua" w:hAnsi="Book Antiqua" w:cs="Book Antiqua"/>
          <w:color w:val="000000"/>
          <w:szCs w:val="27"/>
          <w:vertAlign w:val="superscript"/>
        </w:rPr>
        <w:t>31</w:t>
      </w:r>
      <w:r w:rsidR="00300A28">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showed that cow’s milk intake was a risk factor for FC.</w:t>
      </w:r>
    </w:p>
    <w:p w14:paraId="2A5A8C00" w14:textId="77777777" w:rsidR="00A77B3E" w:rsidRDefault="0090286F" w:rsidP="00300A28">
      <w:pPr>
        <w:spacing w:line="360" w:lineRule="auto"/>
        <w:ind w:firstLineChars="100" w:firstLine="240"/>
        <w:jc w:val="both"/>
      </w:pPr>
      <w:r>
        <w:rPr>
          <w:rFonts w:ascii="Book Antiqua" w:eastAsia="Book Antiqua" w:hAnsi="Book Antiqua" w:cs="Book Antiqua"/>
          <w:color w:val="000000"/>
          <w:szCs w:val="32"/>
        </w:rPr>
        <w:t>In the present study, physical activity related factors were analyzed and children who preferred electronic media more than 2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had higher percentage of constipation and p value was significant on both univariate analysis and regression analysis. Olaru </w:t>
      </w:r>
      <w:r>
        <w:rPr>
          <w:rFonts w:ascii="Book Antiqua" w:eastAsia="Book Antiqua" w:hAnsi="Book Antiqua" w:cs="Book Antiqua"/>
          <w:i/>
          <w:iCs/>
          <w:color w:val="000000"/>
          <w:szCs w:val="32"/>
        </w:rPr>
        <w:t xml:space="preserve">et </w:t>
      </w:r>
      <w:proofErr w:type="gramStart"/>
      <w:r>
        <w:rPr>
          <w:rFonts w:ascii="Book Antiqua" w:eastAsia="Book Antiqua" w:hAnsi="Book Antiqua" w:cs="Book Antiqua"/>
          <w:i/>
          <w:iCs/>
          <w:color w:val="000000"/>
          <w:szCs w:val="32"/>
        </w:rPr>
        <w:t>al</w:t>
      </w:r>
      <w:r w:rsidR="00300A28">
        <w:rPr>
          <w:rFonts w:ascii="Book Antiqua" w:eastAsia="Book Antiqua" w:hAnsi="Book Antiqua" w:cs="Book Antiqua"/>
          <w:color w:val="000000"/>
          <w:szCs w:val="40"/>
          <w:vertAlign w:val="superscript"/>
        </w:rPr>
        <w:t>[</w:t>
      </w:r>
      <w:proofErr w:type="gramEnd"/>
      <w:r w:rsidR="00300A28">
        <w:rPr>
          <w:rFonts w:ascii="Book Antiqua" w:eastAsia="Book Antiqua" w:hAnsi="Book Antiqua" w:cs="Book Antiqua"/>
          <w:color w:val="000000"/>
          <w:szCs w:val="27"/>
          <w:vertAlign w:val="superscript"/>
        </w:rPr>
        <w:t>31</w:t>
      </w:r>
      <w:r w:rsidR="00300A28">
        <w:rPr>
          <w:rFonts w:ascii="Book Antiqua" w:eastAsia="Book Antiqua" w:hAnsi="Book Antiqua" w:cs="Book Antiqua"/>
          <w:color w:val="000000"/>
          <w:szCs w:val="40"/>
          <w:vertAlign w:val="superscript"/>
        </w:rPr>
        <w:t>]</w:t>
      </w:r>
      <w:r>
        <w:rPr>
          <w:rFonts w:ascii="Book Antiqua" w:eastAsia="Book Antiqua" w:hAnsi="Book Antiqua" w:cs="Book Antiqua"/>
          <w:color w:val="000000"/>
          <w:szCs w:val="32"/>
        </w:rPr>
        <w:t xml:space="preserve"> found lack of exercise and television watching more than 3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constitutes a risk factor in the occurrence of constipation. Children when watching television and mobile games, they frequently withheld the defecation urge, which initiate the vicious cycle of constipation.</w:t>
      </w:r>
    </w:p>
    <w:p w14:paraId="6EB9AE7E" w14:textId="77777777" w:rsidR="00A77B3E" w:rsidRDefault="00A77B3E">
      <w:pPr>
        <w:spacing w:line="360" w:lineRule="auto"/>
        <w:jc w:val="both"/>
      </w:pPr>
    </w:p>
    <w:p w14:paraId="64681773" w14:textId="77777777" w:rsidR="00A77B3E" w:rsidRDefault="0090286F">
      <w:pPr>
        <w:spacing w:line="360" w:lineRule="auto"/>
        <w:jc w:val="both"/>
      </w:pPr>
      <w:r>
        <w:rPr>
          <w:rFonts w:ascii="Book Antiqua" w:eastAsia="Book Antiqua" w:hAnsi="Book Antiqua" w:cs="Book Antiqua"/>
          <w:b/>
          <w:caps/>
          <w:color w:val="000000"/>
          <w:u w:val="single"/>
        </w:rPr>
        <w:t>CONCLUSION</w:t>
      </w:r>
    </w:p>
    <w:p w14:paraId="08588467" w14:textId="77777777" w:rsidR="00A77B3E" w:rsidRDefault="0090286F">
      <w:pPr>
        <w:spacing w:line="360" w:lineRule="auto"/>
        <w:jc w:val="both"/>
      </w:pPr>
      <w:r>
        <w:rPr>
          <w:rFonts w:ascii="Book Antiqua" w:eastAsia="Book Antiqua" w:hAnsi="Book Antiqua" w:cs="Book Antiqua"/>
          <w:color w:val="000000"/>
          <w:szCs w:val="32"/>
        </w:rPr>
        <w:t>Frequency of constipation and functional constipation was 19% and 11% respectively. Inadequate toilet number, family history of constipation, inadequate fluid intake, feeling embarrassed to use toilet at school, and electronic screen time for &gt;</w:t>
      </w:r>
      <w:r w:rsidR="00300A2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were found as risk factors in the present stud</w:t>
      </w:r>
      <w:r w:rsidR="00300A28">
        <w:rPr>
          <w:rFonts w:ascii="Book Antiqua" w:eastAsia="Book Antiqua" w:hAnsi="Book Antiqua" w:cs="Book Antiqua"/>
          <w:color w:val="000000"/>
          <w:szCs w:val="32"/>
        </w:rPr>
        <w:t>y for functional constipation.</w:t>
      </w:r>
      <w:r w:rsidR="00300A2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 xml:space="preserve">A country wide study is recommended to find out actual burden and risk factors of functional constipation in Bangladeshi pediatric population. </w:t>
      </w:r>
    </w:p>
    <w:p w14:paraId="46DC0CEE" w14:textId="77777777" w:rsidR="00A77B3E" w:rsidRDefault="00A77B3E">
      <w:pPr>
        <w:spacing w:line="360" w:lineRule="auto"/>
        <w:jc w:val="both"/>
      </w:pPr>
    </w:p>
    <w:p w14:paraId="02E8D211" w14:textId="77777777" w:rsidR="00A77B3E" w:rsidRDefault="0090286F">
      <w:pPr>
        <w:spacing w:line="360" w:lineRule="auto"/>
        <w:jc w:val="both"/>
      </w:pPr>
      <w:r>
        <w:rPr>
          <w:rFonts w:ascii="Book Antiqua" w:eastAsia="Book Antiqua" w:hAnsi="Book Antiqua" w:cs="Book Antiqua"/>
          <w:b/>
          <w:caps/>
          <w:color w:val="000000"/>
          <w:u w:val="single"/>
        </w:rPr>
        <w:t>ARTICLE HIGHLIGHTS</w:t>
      </w:r>
    </w:p>
    <w:p w14:paraId="38CF9438" w14:textId="77777777" w:rsidR="00A77B3E" w:rsidRDefault="0090286F">
      <w:pPr>
        <w:spacing w:line="360" w:lineRule="auto"/>
        <w:jc w:val="both"/>
      </w:pPr>
      <w:r>
        <w:rPr>
          <w:rFonts w:ascii="Book Antiqua" w:eastAsia="Book Antiqua" w:hAnsi="Book Antiqua" w:cs="Book Antiqua"/>
          <w:b/>
          <w:i/>
          <w:color w:val="000000"/>
        </w:rPr>
        <w:t>Research background</w:t>
      </w:r>
    </w:p>
    <w:p w14:paraId="0E75EB1C" w14:textId="77777777" w:rsidR="00A77B3E" w:rsidRDefault="0090286F">
      <w:pPr>
        <w:spacing w:line="360" w:lineRule="auto"/>
        <w:jc w:val="both"/>
      </w:pPr>
      <w:r>
        <w:rPr>
          <w:rFonts w:ascii="Book Antiqua" w:eastAsia="Book Antiqua" w:hAnsi="Book Antiqua" w:cs="Book Antiqua"/>
          <w:color w:val="000000"/>
          <w:szCs w:val="32"/>
        </w:rPr>
        <w:t>Constipation is a common problem in children and a frequent cause of hospital visit in both primary &amp; specialized care, which needs proper evaluation &amp; management. Presentation of constipation is variable among children. In Bangladesh there has been no published data regarding constipation in community among school aged children.</w:t>
      </w:r>
    </w:p>
    <w:p w14:paraId="5CC95594" w14:textId="77777777" w:rsidR="00A77B3E" w:rsidRDefault="00A77B3E">
      <w:pPr>
        <w:spacing w:line="360" w:lineRule="auto"/>
        <w:jc w:val="both"/>
      </w:pPr>
    </w:p>
    <w:p w14:paraId="32E508C0" w14:textId="77777777" w:rsidR="00A77B3E" w:rsidRDefault="0090286F">
      <w:pPr>
        <w:spacing w:line="360" w:lineRule="auto"/>
        <w:jc w:val="both"/>
      </w:pPr>
      <w:r>
        <w:rPr>
          <w:rFonts w:ascii="Book Antiqua" w:eastAsia="Book Antiqua" w:hAnsi="Book Antiqua" w:cs="Book Antiqua"/>
          <w:b/>
          <w:i/>
          <w:color w:val="000000"/>
        </w:rPr>
        <w:t>Research motivation</w:t>
      </w:r>
    </w:p>
    <w:p w14:paraId="178D7C81" w14:textId="77777777" w:rsidR="00A77B3E" w:rsidRDefault="00363228">
      <w:pPr>
        <w:spacing w:line="360" w:lineRule="auto"/>
        <w:jc w:val="both"/>
      </w:pPr>
      <w:r>
        <w:rPr>
          <w:rFonts w:ascii="Book Antiqua" w:eastAsia="Book Antiqua" w:hAnsi="Book Antiqua" w:cs="Book Antiqua"/>
          <w:color w:val="000000"/>
        </w:rPr>
        <w:t xml:space="preserve">No published </w:t>
      </w:r>
      <w:r>
        <w:rPr>
          <w:rFonts w:ascii="Book Antiqua" w:hAnsi="Book Antiqua" w:cs="Book Antiqua" w:hint="eastAsia"/>
          <w:color w:val="000000"/>
          <w:lang w:eastAsia="zh-CN"/>
        </w:rPr>
        <w:t>d</w:t>
      </w:r>
      <w:r w:rsidR="0090286F">
        <w:rPr>
          <w:rFonts w:ascii="Book Antiqua" w:eastAsia="Book Antiqua" w:hAnsi="Book Antiqua" w:cs="Book Antiqua"/>
          <w:color w:val="000000"/>
        </w:rPr>
        <w:t>ata or study regarding the magnitude and etiology of functional constipation till date in Bangladesh.</w:t>
      </w:r>
    </w:p>
    <w:p w14:paraId="29EE10AB" w14:textId="77777777" w:rsidR="00A77B3E" w:rsidRDefault="00A77B3E">
      <w:pPr>
        <w:spacing w:line="360" w:lineRule="auto"/>
        <w:jc w:val="both"/>
      </w:pPr>
    </w:p>
    <w:p w14:paraId="2D02459E" w14:textId="77777777" w:rsidR="00A77B3E" w:rsidRDefault="0090286F">
      <w:pPr>
        <w:spacing w:line="360" w:lineRule="auto"/>
        <w:jc w:val="both"/>
      </w:pPr>
      <w:r>
        <w:rPr>
          <w:rFonts w:ascii="Book Antiqua" w:eastAsia="Book Antiqua" w:hAnsi="Book Antiqua" w:cs="Book Antiqua"/>
          <w:b/>
          <w:i/>
          <w:color w:val="000000"/>
        </w:rPr>
        <w:t>Research objectives</w:t>
      </w:r>
    </w:p>
    <w:p w14:paraId="4B357B8A" w14:textId="77777777" w:rsidR="00A77B3E" w:rsidRDefault="0090286F">
      <w:pPr>
        <w:spacing w:line="360" w:lineRule="auto"/>
        <w:jc w:val="both"/>
      </w:pPr>
      <w:r>
        <w:rPr>
          <w:rFonts w:ascii="Book Antiqua" w:eastAsia="Book Antiqua" w:hAnsi="Book Antiqua" w:cs="Book Antiqua"/>
          <w:color w:val="000000"/>
          <w:szCs w:val="32"/>
        </w:rPr>
        <w:t>The present study has been undertaken to determine the magnitude of functional constipation and it’s risk factors in community among Bangladeshi school children.</w:t>
      </w:r>
    </w:p>
    <w:p w14:paraId="5DD13F5D" w14:textId="77777777" w:rsidR="00A77B3E" w:rsidRDefault="00A77B3E">
      <w:pPr>
        <w:spacing w:line="360" w:lineRule="auto"/>
        <w:jc w:val="both"/>
      </w:pPr>
    </w:p>
    <w:p w14:paraId="3F78B1A5" w14:textId="77777777" w:rsidR="00A77B3E" w:rsidRDefault="0090286F">
      <w:pPr>
        <w:spacing w:line="360" w:lineRule="auto"/>
        <w:jc w:val="both"/>
      </w:pPr>
      <w:r>
        <w:rPr>
          <w:rFonts w:ascii="Book Antiqua" w:eastAsia="Book Antiqua" w:hAnsi="Book Antiqua" w:cs="Book Antiqua"/>
          <w:b/>
          <w:i/>
          <w:color w:val="000000"/>
        </w:rPr>
        <w:t>Research methods</w:t>
      </w:r>
    </w:p>
    <w:p w14:paraId="1443DF23" w14:textId="77777777" w:rsidR="00A77B3E" w:rsidRPr="00363228" w:rsidRDefault="0090286F">
      <w:pPr>
        <w:spacing w:line="360" w:lineRule="auto"/>
        <w:jc w:val="both"/>
        <w:rPr>
          <w:lang w:eastAsia="zh-CN"/>
        </w:rPr>
      </w:pPr>
      <w:r>
        <w:rPr>
          <w:rFonts w:ascii="Book Antiqua" w:eastAsia="Book Antiqua" w:hAnsi="Book Antiqua" w:cs="Book Antiqua"/>
          <w:color w:val="000000"/>
          <w:szCs w:val="32"/>
        </w:rPr>
        <w:t>This descriptive cross sectional study was conducted in different schools of Dhaka division, Bangladesh. All school aged children between 5-16 years of age who attended school were included in this study. Samples were collected randomly. Proper clinical history &amp;</w:t>
      </w:r>
      <w:r w:rsidR="00363228">
        <w:rPr>
          <w:rFonts w:ascii="Book Antiqua" w:eastAsia="Book Antiqua" w:hAnsi="Book Antiqua" w:cs="Book Antiqua"/>
          <w:color w:val="000000"/>
          <w:szCs w:val="32"/>
        </w:rPr>
        <w:t xml:space="preserve"> physical examinations (without</w:t>
      </w:r>
      <w:r w:rsidR="00363228">
        <w:rPr>
          <w:rFonts w:ascii="Book Antiqua" w:hAnsi="Book Antiqua" w:cs="Book Antiqua" w:hint="eastAsia"/>
          <w:color w:val="000000"/>
          <w:szCs w:val="32"/>
          <w:lang w:eastAsia="zh-CN"/>
        </w:rPr>
        <w:t xml:space="preserve"> </w:t>
      </w:r>
      <w:r w:rsidR="00294BD7" w:rsidRPr="00294BD7">
        <w:rPr>
          <w:rFonts w:ascii="Book Antiqua" w:eastAsia="Book Antiqua" w:hAnsi="Book Antiqua" w:cs="Book Antiqua"/>
          <w:color w:val="000000"/>
          <w:szCs w:val="32"/>
        </w:rPr>
        <w:t>digital rectal examination</w:t>
      </w:r>
      <w:r>
        <w:rPr>
          <w:rFonts w:ascii="Book Antiqua" w:eastAsia="Book Antiqua" w:hAnsi="Book Antiqua" w:cs="Book Antiqua"/>
          <w:color w:val="000000"/>
          <w:szCs w:val="32"/>
        </w:rPr>
        <w:t>) &amp; available investigations (if done previously) were recorded. Diagnosis of functional constipation was done by Rome IV criteria and was compared with children without constipation. Children with any red flag sign, known chronic disease or any findings suggestive of organic disease and on treatment</w:t>
      </w:r>
      <w:r w:rsidR="00363228">
        <w:rPr>
          <w:rFonts w:ascii="Book Antiqua" w:eastAsia="Book Antiqua" w:hAnsi="Book Antiqua" w:cs="Book Antiqua"/>
          <w:color w:val="000000"/>
          <w:szCs w:val="32"/>
        </w:rPr>
        <w:t xml:space="preserve"> of constipation were excluded.</w:t>
      </w:r>
      <w:r w:rsidR="0036322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 xml:space="preserve">Statistical analysis of the results was done by using Windows based software device with Statistical Packages for Social Science </w:t>
      </w:r>
      <w:r w:rsidR="00363228">
        <w:rPr>
          <w:rFonts w:ascii="Book Antiqua" w:eastAsia="Book Antiqua" w:hAnsi="Book Antiqua" w:cs="Book Antiqua"/>
          <w:color w:val="000000"/>
          <w:szCs w:val="32"/>
        </w:rPr>
        <w:t>20. For all statistical tests,</w:t>
      </w:r>
      <w:r w:rsidR="00363228">
        <w:rPr>
          <w:rFonts w:ascii="Book Antiqua" w:hAnsi="Book Antiqua" w:cs="Book Antiqua" w:hint="eastAsia"/>
          <w:color w:val="000000"/>
          <w:szCs w:val="32"/>
          <w:lang w:eastAsia="zh-CN"/>
        </w:rPr>
        <w:t xml:space="preserve"> </w:t>
      </w:r>
      <w:r w:rsidR="00363228" w:rsidRPr="00363228">
        <w:rPr>
          <w:rFonts w:ascii="Book Antiqua" w:eastAsia="Book Antiqua" w:hAnsi="Book Antiqua" w:cs="Book Antiqua"/>
          <w:i/>
          <w:color w:val="000000"/>
          <w:szCs w:val="32"/>
        </w:rPr>
        <w:t>P</w:t>
      </w:r>
      <w:r w:rsidR="00363228">
        <w:rPr>
          <w:rFonts w:ascii="Book Antiqua" w:hAnsi="Book Antiqua" w:cs="Book Antiqua"/>
          <w:color w:val="000000"/>
          <w:szCs w:val="32"/>
          <w:lang w:eastAsia="zh-CN"/>
        </w:rPr>
        <w:t xml:space="preserve"> </w:t>
      </w:r>
      <w:r>
        <w:rPr>
          <w:rFonts w:ascii="Book Antiqua" w:eastAsia="Book Antiqua" w:hAnsi="Book Antiqua" w:cs="Book Antiqua"/>
          <w:color w:val="000000"/>
          <w:szCs w:val="32"/>
        </w:rPr>
        <w:t>value of less than 0.05 was considered as statistically significant.</w:t>
      </w:r>
    </w:p>
    <w:p w14:paraId="0AD3ED2D" w14:textId="77777777" w:rsidR="00A77B3E" w:rsidRDefault="00A77B3E">
      <w:pPr>
        <w:spacing w:line="360" w:lineRule="auto"/>
        <w:jc w:val="both"/>
      </w:pPr>
    </w:p>
    <w:p w14:paraId="7F3E984F" w14:textId="77777777" w:rsidR="00A77B3E" w:rsidRDefault="0090286F">
      <w:pPr>
        <w:spacing w:line="360" w:lineRule="auto"/>
        <w:jc w:val="both"/>
      </w:pPr>
      <w:r>
        <w:rPr>
          <w:rFonts w:ascii="Book Antiqua" w:eastAsia="Book Antiqua" w:hAnsi="Book Antiqua" w:cs="Book Antiqua"/>
          <w:b/>
          <w:i/>
          <w:color w:val="000000"/>
        </w:rPr>
        <w:t>Research results</w:t>
      </w:r>
    </w:p>
    <w:p w14:paraId="1F65FB0C" w14:textId="77777777" w:rsidR="00A77B3E" w:rsidRDefault="0090286F">
      <w:pPr>
        <w:spacing w:line="360" w:lineRule="auto"/>
        <w:jc w:val="both"/>
      </w:pPr>
      <w:r>
        <w:rPr>
          <w:rFonts w:ascii="Book Antiqua" w:eastAsia="Book Antiqua" w:hAnsi="Book Antiqua" w:cs="Book Antiqua"/>
          <w:color w:val="000000"/>
          <w:szCs w:val="32"/>
        </w:rPr>
        <w:t>Total study populations were 707 and male was 443 and female 264. Among them, 134 (19%) children had constipation. In constipated children, 78 children fulfilled the Rome IV criteria for functional constipation and it was 11% of total population. Mean age of children having functional constipation was 11.24</w:t>
      </w:r>
      <w:r w:rsidR="0036322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36322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3.54 yea</w:t>
      </w:r>
      <w:r w:rsidR="00363228">
        <w:rPr>
          <w:rFonts w:ascii="Book Antiqua" w:eastAsia="Book Antiqua" w:hAnsi="Book Antiqua" w:cs="Book Antiqua"/>
          <w:color w:val="000000"/>
          <w:szCs w:val="32"/>
        </w:rPr>
        <w:t>rs and Male female ratio was 1:</w:t>
      </w:r>
      <w:r>
        <w:rPr>
          <w:rFonts w:ascii="Book Antiqua" w:eastAsia="Book Antiqua" w:hAnsi="Book Antiqua" w:cs="Book Antiqua"/>
          <w:color w:val="000000"/>
          <w:szCs w:val="32"/>
        </w:rPr>
        <w:t>1.78. Anorexia, nausea, abdominal pain, hard stool, blood with hard stool, alternate hard and loose sto</w:t>
      </w:r>
      <w:r w:rsidR="00363228">
        <w:rPr>
          <w:rFonts w:ascii="Book Antiqua" w:eastAsia="Book Antiqua" w:hAnsi="Book Antiqua" w:cs="Book Antiqua"/>
          <w:color w:val="000000"/>
          <w:szCs w:val="32"/>
        </w:rPr>
        <w:t>ol and fecal mass in left iliac</w:t>
      </w:r>
      <w:r w:rsidR="00363228">
        <w:rPr>
          <w:rFonts w:ascii="Book Antiqua" w:hAnsi="Book Antiqua" w:cs="Book Antiqua" w:hint="eastAsia"/>
          <w:color w:val="000000"/>
          <w:szCs w:val="32"/>
          <w:lang w:eastAsia="zh-CN"/>
        </w:rPr>
        <w:t xml:space="preserve"> </w:t>
      </w:r>
      <w:r>
        <w:rPr>
          <w:rFonts w:ascii="Book Antiqua" w:eastAsia="Book Antiqua" w:hAnsi="Book Antiqua" w:cs="Book Antiqua"/>
          <w:color w:val="000000"/>
        </w:rPr>
        <w:t>fossa</w:t>
      </w:r>
      <w:r w:rsidR="00363228">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were analyzed between two group and all were significantly higher in children with functional constipation group. Children of school, where toilet numbers were inadequate had 2.5 times more constipation risk in comparison to children of school with adequate toilet number (OR</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2.493, 95%</w:t>
      </w:r>
      <w:r>
        <w:rPr>
          <w:rFonts w:ascii="Book Antiqua" w:eastAsia="Book Antiqua" w:hAnsi="Book Antiqua" w:cs="Book Antiqua"/>
          <w:color w:val="000000"/>
        </w:rPr>
        <w:t>CI</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 xml:space="preserve">1.214-5.120). Children who feel embarrassed to use toilet at school, had 3.6 </w:t>
      </w:r>
      <w:r>
        <w:rPr>
          <w:rFonts w:ascii="Book Antiqua" w:eastAsia="Book Antiqua" w:hAnsi="Book Antiqua" w:cs="Book Antiqua"/>
          <w:color w:val="000000"/>
          <w:szCs w:val="32"/>
        </w:rPr>
        <w:lastRenderedPageBreak/>
        <w:t>times higher risk of constipation (OR</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3.552, 95%</w:t>
      </w:r>
      <w:r>
        <w:rPr>
          <w:rFonts w:ascii="Book Antiqua" w:eastAsia="Book Antiqua" w:hAnsi="Book Antiqua" w:cs="Book Antiqua"/>
          <w:color w:val="000000"/>
        </w:rPr>
        <w:t>CI</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1.435</w:t>
      </w:r>
      <w:r w:rsidR="003439CC">
        <w:rPr>
          <w:rFonts w:ascii="Book Antiqua" w:hAnsi="Book Antiqua" w:cs="Book Antiqua" w:hint="eastAsia"/>
          <w:color w:val="000000"/>
          <w:szCs w:val="32"/>
          <w:lang w:eastAsia="zh-CN"/>
        </w:rPr>
        <w:t>-</w:t>
      </w:r>
      <w:r w:rsidR="003439CC">
        <w:rPr>
          <w:rFonts w:ascii="Book Antiqua" w:eastAsia="Book Antiqua" w:hAnsi="Book Antiqua" w:cs="Book Antiqua"/>
          <w:color w:val="000000"/>
          <w:szCs w:val="32"/>
        </w:rPr>
        <w:t>8</w:t>
      </w:r>
      <w:r w:rsidR="003439CC">
        <w:rPr>
          <w:rFonts w:ascii="Book Antiqua" w:hAnsi="Book Antiqua" w:cs="Book Antiqua" w:hint="eastAsia"/>
          <w:color w:val="000000"/>
          <w:szCs w:val="32"/>
          <w:lang w:eastAsia="zh-CN"/>
        </w:rPr>
        <w:t>.</w:t>
      </w:r>
      <w:r w:rsidR="003439CC">
        <w:rPr>
          <w:rFonts w:ascii="Book Antiqua" w:eastAsia="Book Antiqua" w:hAnsi="Book Antiqua" w:cs="Book Antiqua"/>
          <w:color w:val="000000"/>
          <w:szCs w:val="32"/>
        </w:rPr>
        <w:t>794). Here children with</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rPr>
        <w:t>H</w:t>
      </w:r>
      <w:r>
        <w:rPr>
          <w:rFonts w:ascii="Book Antiqua" w:eastAsia="Book Antiqua" w:hAnsi="Book Antiqua" w:cs="Book Antiqua"/>
          <w:color w:val="000000"/>
          <w:szCs w:val="32"/>
        </w:rPr>
        <w:t>/O affected sibs and parents/grandparents had 4 and 2.6 times more chance of constipation respectively in</w:t>
      </w:r>
      <w:r w:rsidR="003439CC">
        <w:rPr>
          <w:rFonts w:ascii="Book Antiqua" w:eastAsia="Book Antiqua" w:hAnsi="Book Antiqua" w:cs="Book Antiqua"/>
          <w:color w:val="000000"/>
          <w:szCs w:val="32"/>
        </w:rPr>
        <w:t xml:space="preserve"> comparison to children without</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rPr>
        <w:t>H</w:t>
      </w:r>
      <w:r>
        <w:rPr>
          <w:rFonts w:ascii="Book Antiqua" w:eastAsia="Book Antiqua" w:hAnsi="Book Antiqua" w:cs="Book Antiqua"/>
          <w:color w:val="000000"/>
          <w:szCs w:val="32"/>
        </w:rPr>
        <w:t>/O affected sibs (OR</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3.977, 95%</w:t>
      </w:r>
      <w:r>
        <w:rPr>
          <w:rFonts w:ascii="Book Antiqua" w:eastAsia="Book Antiqua" w:hAnsi="Book Antiqua" w:cs="Book Antiqua"/>
          <w:color w:val="000000"/>
        </w:rPr>
        <w:t>CI</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1.884</w:t>
      </w:r>
      <w:r w:rsidR="003439CC">
        <w:rPr>
          <w:rFonts w:ascii="Book Antiqua" w:hAnsi="Book Antiqua" w:cs="Book Antiqua" w:hint="eastAsia"/>
          <w:color w:val="000000"/>
          <w:szCs w:val="32"/>
          <w:lang w:eastAsia="zh-CN"/>
        </w:rPr>
        <w:t>-</w:t>
      </w:r>
      <w:r>
        <w:rPr>
          <w:rFonts w:ascii="Book Antiqua" w:eastAsia="Book Antiqua" w:hAnsi="Book Antiqua" w:cs="Book Antiqua"/>
          <w:color w:val="000000"/>
          <w:szCs w:val="32"/>
        </w:rPr>
        <w:t>8.397) and parents/grandparents (OR</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2.569, 95%</w:t>
      </w:r>
      <w:r>
        <w:rPr>
          <w:rFonts w:ascii="Book Antiqua" w:eastAsia="Book Antiqua" w:hAnsi="Book Antiqua" w:cs="Book Antiqua"/>
          <w:color w:val="000000"/>
        </w:rPr>
        <w:t>CI</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1.172</w:t>
      </w:r>
      <w:r>
        <w:rPr>
          <w:rFonts w:ascii="Book Antiqua" w:eastAsia="Book Antiqua" w:hAnsi="Book Antiqua" w:cs="Book Antiqua"/>
          <w:color w:val="000000"/>
          <w:szCs w:val="32"/>
        </w:rPr>
        <w:t>-5.629). Children with inadequate fluid intake had 2 times more risk of constipation in comparison to children with adequate fluid intake (OR</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1.972, 95%</w:t>
      </w:r>
      <w:r>
        <w:rPr>
          <w:rFonts w:ascii="Book Antiqua" w:eastAsia="Book Antiqua" w:hAnsi="Book Antiqua" w:cs="Book Antiqua"/>
          <w:color w:val="000000"/>
        </w:rPr>
        <w:t>CI</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1.135</w:t>
      </w:r>
      <w:r>
        <w:rPr>
          <w:rFonts w:ascii="Book Antiqua" w:eastAsia="Book Antiqua" w:hAnsi="Book Antiqua" w:cs="Book Antiqua"/>
          <w:color w:val="000000"/>
          <w:szCs w:val="32"/>
        </w:rPr>
        <w:t>-3.426). Children who passed electronic screen time of &gt;</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had 2 times more chance of constipation in comparison to children who passed electronic screen time &lt;</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 (OR</w:t>
      </w:r>
      <w:r w:rsidR="003439CC">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2.138, 95%</w:t>
      </w:r>
      <w:r>
        <w:rPr>
          <w:rFonts w:ascii="Book Antiqua" w:eastAsia="Book Antiqua" w:hAnsi="Book Antiqua" w:cs="Book Antiqua"/>
          <w:color w:val="000000"/>
        </w:rPr>
        <w:t>CI</w:t>
      </w:r>
      <w:r w:rsidR="003439CC">
        <w:rPr>
          <w:rFonts w:ascii="Book Antiqua" w:hAnsi="Book Antiqua" w:cs="Book Antiqua" w:hint="eastAsia"/>
          <w:color w:val="000000"/>
          <w:szCs w:val="32"/>
          <w:lang w:eastAsia="zh-CN"/>
        </w:rPr>
        <w:t xml:space="preserve">: </w:t>
      </w:r>
      <w:r w:rsidR="003439CC">
        <w:rPr>
          <w:rFonts w:ascii="Book Antiqua" w:eastAsia="Book Antiqua" w:hAnsi="Book Antiqua" w:cs="Book Antiqua"/>
          <w:color w:val="000000"/>
          <w:szCs w:val="32"/>
        </w:rPr>
        <w:t>1.063</w:t>
      </w:r>
      <w:r>
        <w:rPr>
          <w:rFonts w:ascii="Book Antiqua" w:eastAsia="Book Antiqua" w:hAnsi="Book Antiqua" w:cs="Book Antiqua"/>
          <w:color w:val="000000"/>
          <w:szCs w:val="32"/>
        </w:rPr>
        <w:t>-4.301).</w:t>
      </w:r>
    </w:p>
    <w:p w14:paraId="265CC803" w14:textId="77777777" w:rsidR="00A77B3E" w:rsidRDefault="00A77B3E">
      <w:pPr>
        <w:spacing w:line="360" w:lineRule="auto"/>
        <w:jc w:val="both"/>
      </w:pPr>
    </w:p>
    <w:p w14:paraId="5071EDF6" w14:textId="77777777" w:rsidR="00A77B3E" w:rsidRDefault="0090286F">
      <w:pPr>
        <w:spacing w:line="360" w:lineRule="auto"/>
        <w:jc w:val="both"/>
      </w:pPr>
      <w:r>
        <w:rPr>
          <w:rFonts w:ascii="Book Antiqua" w:eastAsia="Book Antiqua" w:hAnsi="Book Antiqua" w:cs="Book Antiqua"/>
          <w:b/>
          <w:i/>
          <w:color w:val="000000"/>
        </w:rPr>
        <w:t>Research conclusions</w:t>
      </w:r>
    </w:p>
    <w:p w14:paraId="3DC2CC29" w14:textId="77777777" w:rsidR="00A77B3E" w:rsidRPr="00627591" w:rsidRDefault="0090286F">
      <w:pPr>
        <w:spacing w:line="360" w:lineRule="auto"/>
        <w:jc w:val="both"/>
        <w:rPr>
          <w:lang w:eastAsia="zh-CN"/>
        </w:rPr>
      </w:pPr>
      <w:r>
        <w:rPr>
          <w:rFonts w:ascii="Book Antiqua" w:eastAsia="Book Antiqua" w:hAnsi="Book Antiqua" w:cs="Book Antiqua"/>
          <w:color w:val="000000"/>
          <w:szCs w:val="32"/>
        </w:rPr>
        <w:t>Frequency of constipation and functional constipation was 19% and 11% respectively. Inadequate toilet number, family history of constipation, inadequate fluid intake, feeling embarrassed to use toilet at school, and electronic screen time for &gt;</w:t>
      </w:r>
      <w:r w:rsidR="00627591">
        <w:rPr>
          <w:rFonts w:ascii="Book Antiqua" w:hAnsi="Book Antiqua" w:cs="Book Antiqua" w:hint="eastAsia"/>
          <w:color w:val="000000"/>
          <w:szCs w:val="32"/>
          <w:lang w:eastAsia="zh-CN"/>
        </w:rPr>
        <w:t xml:space="preserve"> </w:t>
      </w:r>
      <w:r>
        <w:rPr>
          <w:rFonts w:ascii="Book Antiqua" w:eastAsia="Book Antiqua" w:hAnsi="Book Antiqua" w:cs="Book Antiqua"/>
          <w:color w:val="000000"/>
          <w:szCs w:val="32"/>
        </w:rPr>
        <w:t>2 h/</w:t>
      </w:r>
      <w:r w:rsidR="004277E2">
        <w:rPr>
          <w:rFonts w:ascii="Book Antiqua" w:hAnsi="Book Antiqua" w:cs="Book Antiqua" w:hint="eastAsia"/>
          <w:color w:val="000000"/>
          <w:szCs w:val="32"/>
          <w:lang w:eastAsia="zh-CN"/>
        </w:rPr>
        <w:t>d</w:t>
      </w:r>
      <w:r>
        <w:rPr>
          <w:rFonts w:ascii="Book Antiqua" w:eastAsia="Book Antiqua" w:hAnsi="Book Antiqua" w:cs="Book Antiqua"/>
          <w:color w:val="000000"/>
          <w:szCs w:val="32"/>
        </w:rPr>
        <w:t xml:space="preserve"> were found as risk factors in the present stu</w:t>
      </w:r>
      <w:r w:rsidR="00627591">
        <w:rPr>
          <w:rFonts w:ascii="Book Antiqua" w:eastAsia="Book Antiqua" w:hAnsi="Book Antiqua" w:cs="Book Antiqua"/>
          <w:color w:val="000000"/>
          <w:szCs w:val="32"/>
        </w:rPr>
        <w:t>dy for functional constipation.</w:t>
      </w:r>
      <w:r>
        <w:rPr>
          <w:rFonts w:ascii="Book Antiqua" w:eastAsia="Book Antiqua" w:hAnsi="Book Antiqua" w:cs="Book Antiqua"/>
          <w:color w:val="000000"/>
          <w:szCs w:val="32"/>
        </w:rPr>
        <w:t xml:space="preserve"> A country wide study is recommended to find out actual burden and risk factors of functional constipation in Bangladeshi pediatric population.</w:t>
      </w:r>
    </w:p>
    <w:p w14:paraId="751F19E8" w14:textId="77777777" w:rsidR="00A77B3E" w:rsidRDefault="00A77B3E">
      <w:pPr>
        <w:spacing w:line="360" w:lineRule="auto"/>
        <w:jc w:val="both"/>
      </w:pPr>
    </w:p>
    <w:p w14:paraId="4531D164" w14:textId="77777777" w:rsidR="00A77B3E" w:rsidRDefault="0090286F">
      <w:pPr>
        <w:spacing w:line="360" w:lineRule="auto"/>
        <w:jc w:val="both"/>
      </w:pPr>
      <w:r>
        <w:rPr>
          <w:rFonts w:ascii="Book Antiqua" w:eastAsia="Book Antiqua" w:hAnsi="Book Antiqua" w:cs="Book Antiqua"/>
          <w:b/>
          <w:i/>
          <w:color w:val="000000"/>
        </w:rPr>
        <w:t>Research perspectives</w:t>
      </w:r>
    </w:p>
    <w:p w14:paraId="233AC9C3" w14:textId="77777777" w:rsidR="00A77B3E" w:rsidRDefault="00F62B65" w:rsidP="00F62B65">
      <w:pPr>
        <w:spacing w:line="360" w:lineRule="auto"/>
        <w:jc w:val="both"/>
      </w:pPr>
      <w:r w:rsidRPr="00F62B65">
        <w:rPr>
          <w:rFonts w:ascii="Book Antiqua" w:eastAsia="Book Antiqua" w:hAnsi="Book Antiqua" w:cs="Book Antiqua"/>
          <w:bCs/>
          <w:color w:val="000000"/>
          <w:szCs w:val="32"/>
        </w:rPr>
        <w:t>What’s new?</w:t>
      </w:r>
      <w:r>
        <w:rPr>
          <w:rFonts w:hint="eastAsia"/>
          <w:lang w:eastAsia="zh-CN"/>
        </w:rPr>
        <w:t xml:space="preserve"> </w:t>
      </w:r>
      <w:r w:rsidR="0090286F">
        <w:rPr>
          <w:rFonts w:ascii="Book Antiqua" w:eastAsia="Book Antiqua" w:hAnsi="Book Antiqua" w:cs="Book Antiqua"/>
          <w:color w:val="000000"/>
          <w:szCs w:val="32"/>
        </w:rPr>
        <w:t xml:space="preserve">Frequency of </w:t>
      </w:r>
      <w:r>
        <w:rPr>
          <w:rFonts w:ascii="Book Antiqua" w:eastAsia="Book Antiqua" w:hAnsi="Book Antiqua" w:cs="Book Antiqua"/>
          <w:color w:val="000000"/>
          <w:szCs w:val="32"/>
        </w:rPr>
        <w:t xml:space="preserve">constipation </w:t>
      </w:r>
      <w:r w:rsidR="0090286F">
        <w:rPr>
          <w:rFonts w:ascii="Book Antiqua" w:eastAsia="Book Antiqua" w:hAnsi="Book Antiqua" w:cs="Book Antiqua"/>
          <w:color w:val="000000"/>
          <w:szCs w:val="32"/>
        </w:rPr>
        <w:t>in Bangladeshi school children</w:t>
      </w:r>
      <w:r>
        <w:rPr>
          <w:rFonts w:ascii="Book Antiqua" w:hAnsi="Book Antiqua" w:cs="Book Antiqua" w:hint="eastAsia"/>
          <w:color w:val="000000"/>
          <w:szCs w:val="32"/>
          <w:lang w:eastAsia="zh-CN"/>
        </w:rPr>
        <w:t>;</w:t>
      </w:r>
      <w:r>
        <w:rPr>
          <w:rFonts w:hint="eastAsia"/>
          <w:lang w:eastAsia="zh-CN"/>
        </w:rPr>
        <w:t xml:space="preserve"> </w:t>
      </w:r>
      <w:r w:rsidR="0090286F">
        <w:rPr>
          <w:rFonts w:ascii="Book Antiqua" w:eastAsia="Book Antiqua" w:hAnsi="Book Antiqua" w:cs="Book Antiqua"/>
          <w:color w:val="000000"/>
          <w:szCs w:val="32"/>
        </w:rPr>
        <w:t xml:space="preserve">Frequency of </w:t>
      </w:r>
      <w:r w:rsidRPr="00F62B65">
        <w:rPr>
          <w:rFonts w:ascii="Book Antiqua" w:eastAsia="Book Antiqua" w:hAnsi="Book Antiqua" w:cs="Book Antiqua"/>
          <w:color w:val="000000"/>
          <w:szCs w:val="32"/>
        </w:rPr>
        <w:t>functional constipation (FC)</w:t>
      </w:r>
      <w:r w:rsidR="0090286F">
        <w:rPr>
          <w:rFonts w:ascii="Book Antiqua" w:eastAsia="Book Antiqua" w:hAnsi="Book Antiqua" w:cs="Book Antiqua"/>
          <w:color w:val="000000"/>
          <w:szCs w:val="32"/>
        </w:rPr>
        <w:t xml:space="preserve"> in Bangladeshi school children</w:t>
      </w:r>
      <w:r>
        <w:rPr>
          <w:rFonts w:ascii="Book Antiqua" w:hAnsi="Book Antiqua" w:cs="Book Antiqua" w:hint="eastAsia"/>
          <w:color w:val="000000"/>
          <w:szCs w:val="32"/>
          <w:lang w:eastAsia="zh-CN"/>
        </w:rPr>
        <w:t>;</w:t>
      </w:r>
      <w:r>
        <w:rPr>
          <w:rFonts w:hint="eastAsia"/>
          <w:lang w:eastAsia="zh-CN"/>
        </w:rPr>
        <w:t xml:space="preserve"> </w:t>
      </w:r>
      <w:r w:rsidR="0090286F">
        <w:rPr>
          <w:rFonts w:ascii="Book Antiqua" w:eastAsia="Book Antiqua" w:hAnsi="Book Antiqua" w:cs="Book Antiqua"/>
          <w:color w:val="000000"/>
          <w:szCs w:val="32"/>
        </w:rPr>
        <w:t xml:space="preserve">Alternate hard and loose stool as one of the </w:t>
      </w:r>
      <w:proofErr w:type="gramStart"/>
      <w:r w:rsidR="0090286F">
        <w:rPr>
          <w:rFonts w:ascii="Book Antiqua" w:eastAsia="Book Antiqua" w:hAnsi="Book Antiqua" w:cs="Book Antiqua"/>
          <w:color w:val="000000"/>
          <w:szCs w:val="32"/>
        </w:rPr>
        <w:t>presentation</w:t>
      </w:r>
      <w:proofErr w:type="gramEnd"/>
      <w:r w:rsidR="0090286F">
        <w:rPr>
          <w:rFonts w:ascii="Book Antiqua" w:eastAsia="Book Antiqua" w:hAnsi="Book Antiqua" w:cs="Book Antiqua"/>
          <w:color w:val="000000"/>
          <w:szCs w:val="32"/>
        </w:rPr>
        <w:t xml:space="preserve"> of FC</w:t>
      </w:r>
      <w:r>
        <w:rPr>
          <w:rFonts w:ascii="Book Antiqua" w:hAnsi="Book Antiqua" w:cs="Book Antiqua" w:hint="eastAsia"/>
          <w:color w:val="000000"/>
          <w:szCs w:val="32"/>
          <w:lang w:eastAsia="zh-CN"/>
        </w:rPr>
        <w:t>;</w:t>
      </w:r>
      <w:r>
        <w:rPr>
          <w:rFonts w:hint="eastAsia"/>
          <w:lang w:eastAsia="zh-CN"/>
        </w:rPr>
        <w:t xml:space="preserve"> </w:t>
      </w:r>
      <w:r w:rsidR="0090286F">
        <w:rPr>
          <w:rFonts w:ascii="Book Antiqua" w:eastAsia="Book Antiqua" w:hAnsi="Book Antiqua" w:cs="Book Antiqua"/>
          <w:color w:val="000000"/>
          <w:szCs w:val="32"/>
        </w:rPr>
        <w:t>Inadequate toilet number is risk factor for FC.</w:t>
      </w:r>
    </w:p>
    <w:p w14:paraId="215B0EEA" w14:textId="77777777" w:rsidR="00A77B3E" w:rsidRDefault="00A77B3E">
      <w:pPr>
        <w:spacing w:line="360" w:lineRule="auto"/>
        <w:ind w:hanging="267"/>
        <w:jc w:val="both"/>
      </w:pPr>
    </w:p>
    <w:p w14:paraId="3D57EF04" w14:textId="77777777" w:rsidR="00A77B3E" w:rsidRDefault="0090286F">
      <w:pPr>
        <w:spacing w:line="360" w:lineRule="auto"/>
        <w:jc w:val="both"/>
      </w:pPr>
      <w:r>
        <w:rPr>
          <w:rFonts w:ascii="Book Antiqua" w:eastAsia="Book Antiqua" w:hAnsi="Book Antiqua" w:cs="Book Antiqua"/>
          <w:b/>
          <w:caps/>
          <w:color w:val="000000"/>
          <w:u w:val="single"/>
        </w:rPr>
        <w:t>ACKNOWLEDGEMENTS</w:t>
      </w:r>
    </w:p>
    <w:p w14:paraId="71793548" w14:textId="77777777" w:rsidR="00A77B3E" w:rsidRPr="005179D1" w:rsidRDefault="0090286F">
      <w:pPr>
        <w:spacing w:line="360" w:lineRule="auto"/>
        <w:jc w:val="both"/>
        <w:rPr>
          <w:lang w:eastAsia="zh-CN"/>
        </w:rPr>
      </w:pPr>
      <w:r>
        <w:rPr>
          <w:rFonts w:ascii="Book Antiqua" w:eastAsia="Book Antiqua" w:hAnsi="Book Antiqua" w:cs="Book Antiqua"/>
          <w:color w:val="000000"/>
        </w:rPr>
        <w:t xml:space="preserve">Dr. Mohammad Kamrul Hassan </w:t>
      </w:r>
      <w:proofErr w:type="spellStart"/>
      <w:r>
        <w:rPr>
          <w:rFonts w:ascii="Book Antiqua" w:eastAsia="Book Antiqua" w:hAnsi="Book Antiqua" w:cs="Book Antiqua"/>
          <w:color w:val="000000"/>
        </w:rPr>
        <w:t>Shabuj</w:t>
      </w:r>
      <w:proofErr w:type="spellEnd"/>
      <w:r>
        <w:rPr>
          <w:rFonts w:ascii="Book Antiqua" w:eastAsia="Book Antiqua" w:hAnsi="Book Antiqua" w:cs="Book Antiqua"/>
          <w:color w:val="000000"/>
        </w:rPr>
        <w:t xml:space="preserve">, Associate Professor, Department of Neonatology, </w:t>
      </w:r>
      <w:r w:rsidR="00B81323" w:rsidRPr="00B81323">
        <w:rPr>
          <w:rFonts w:ascii="Book Antiqua" w:eastAsia="Book Antiqua" w:hAnsi="Book Antiqua" w:cs="Book Antiqua"/>
          <w:color w:val="000000"/>
        </w:rPr>
        <w:t>Bangabandhu Sheikh Mujib Medical University</w:t>
      </w:r>
      <w:r>
        <w:rPr>
          <w:rFonts w:ascii="Book Antiqua" w:eastAsia="Book Antiqua" w:hAnsi="Book Antiqua" w:cs="Book Antiqua"/>
          <w:color w:val="000000"/>
        </w:rPr>
        <w:t>, Bangladesh.</w:t>
      </w:r>
    </w:p>
    <w:p w14:paraId="51FDFA46" w14:textId="77777777" w:rsidR="00A77B3E" w:rsidRDefault="00A77B3E">
      <w:pPr>
        <w:spacing w:line="360" w:lineRule="auto"/>
        <w:jc w:val="both"/>
      </w:pPr>
    </w:p>
    <w:p w14:paraId="177737A8" w14:textId="77777777" w:rsidR="00A77B3E" w:rsidRDefault="0090286F">
      <w:pPr>
        <w:spacing w:line="360" w:lineRule="auto"/>
        <w:jc w:val="both"/>
      </w:pPr>
      <w:r>
        <w:rPr>
          <w:rFonts w:ascii="Book Antiqua" w:eastAsia="Book Antiqua" w:hAnsi="Book Antiqua" w:cs="Book Antiqua"/>
          <w:b/>
          <w:color w:val="000000"/>
        </w:rPr>
        <w:t>REFERENCES</w:t>
      </w:r>
    </w:p>
    <w:p w14:paraId="539EF4E8" w14:textId="77777777" w:rsidR="003C2847" w:rsidRPr="0001194A" w:rsidRDefault="003C2847" w:rsidP="003C2847">
      <w:pPr>
        <w:adjustRightInd w:val="0"/>
        <w:snapToGrid w:val="0"/>
        <w:spacing w:line="360" w:lineRule="auto"/>
        <w:jc w:val="both"/>
        <w:rPr>
          <w:rFonts w:ascii="Book Antiqua" w:hAnsi="Book Antiqua"/>
          <w:lang w:eastAsia="zh-CN"/>
        </w:rPr>
      </w:pPr>
      <w:r w:rsidRPr="00CC50D6">
        <w:rPr>
          <w:rFonts w:ascii="Book Antiqua" w:hAnsi="Book Antiqua"/>
        </w:rPr>
        <w:lastRenderedPageBreak/>
        <w:t xml:space="preserve">1 </w:t>
      </w:r>
      <w:r w:rsidR="0001194A" w:rsidRPr="0001194A">
        <w:rPr>
          <w:rFonts w:ascii="Book Antiqua" w:hAnsi="Book Antiqua"/>
          <w:b/>
          <w:bCs/>
        </w:rPr>
        <w:t>Brandt LJ</w:t>
      </w:r>
      <w:r w:rsidR="0001194A" w:rsidRPr="0001194A">
        <w:rPr>
          <w:rFonts w:ascii="Book Antiqua" w:hAnsi="Book Antiqua"/>
          <w:bCs/>
        </w:rPr>
        <w:t xml:space="preserve">, Prather CM, Quigley EM, Schiller LR, Schoenfeld P, Talley NJ. Systematic review on the management of chronic constipation in North America. </w:t>
      </w:r>
      <w:r w:rsidR="0001194A" w:rsidRPr="0001194A">
        <w:rPr>
          <w:rFonts w:ascii="Book Antiqua" w:hAnsi="Book Antiqua"/>
          <w:bCs/>
          <w:i/>
        </w:rPr>
        <w:t>Am J Gastroenterol</w:t>
      </w:r>
      <w:r w:rsidR="0001194A" w:rsidRPr="0001194A">
        <w:rPr>
          <w:rFonts w:ascii="Book Antiqua" w:hAnsi="Book Antiqua"/>
          <w:bCs/>
        </w:rPr>
        <w:t xml:space="preserve"> 2005;</w:t>
      </w:r>
      <w:r w:rsidR="0001194A">
        <w:rPr>
          <w:rFonts w:ascii="Book Antiqua" w:hAnsi="Book Antiqua" w:hint="eastAsia"/>
          <w:bCs/>
          <w:lang w:eastAsia="zh-CN"/>
        </w:rPr>
        <w:t xml:space="preserve"> </w:t>
      </w:r>
      <w:r w:rsidR="0001194A" w:rsidRPr="0001194A">
        <w:rPr>
          <w:rFonts w:ascii="Book Antiqua" w:hAnsi="Book Antiqua"/>
          <w:b/>
          <w:bCs/>
        </w:rPr>
        <w:t>100</w:t>
      </w:r>
      <w:r w:rsidR="00B125D6">
        <w:rPr>
          <w:rFonts w:ascii="Book Antiqua" w:hAnsi="Book Antiqua" w:hint="eastAsia"/>
          <w:b/>
          <w:bCs/>
          <w:lang w:eastAsia="zh-CN"/>
        </w:rPr>
        <w:t xml:space="preserve"> </w:t>
      </w:r>
      <w:r w:rsidR="00B125D6" w:rsidRPr="00B125D6">
        <w:rPr>
          <w:rFonts w:ascii="Book Antiqua" w:hAnsi="Book Antiqua"/>
          <w:b/>
          <w:bCs/>
          <w:lang w:eastAsia="zh-CN"/>
        </w:rPr>
        <w:t>Suppl 1</w:t>
      </w:r>
      <w:r w:rsidR="0001194A" w:rsidRPr="0001194A">
        <w:rPr>
          <w:rFonts w:ascii="Book Antiqua" w:hAnsi="Book Antiqua"/>
          <w:bCs/>
        </w:rPr>
        <w:t>:</w:t>
      </w:r>
      <w:r w:rsidR="0001194A">
        <w:rPr>
          <w:rFonts w:ascii="Book Antiqua" w:hAnsi="Book Antiqua" w:hint="eastAsia"/>
          <w:bCs/>
          <w:lang w:eastAsia="zh-CN"/>
        </w:rPr>
        <w:t xml:space="preserve"> </w:t>
      </w:r>
      <w:r w:rsidR="0001194A">
        <w:rPr>
          <w:rFonts w:ascii="Book Antiqua" w:hAnsi="Book Antiqua"/>
          <w:bCs/>
        </w:rPr>
        <w:t>S5-S21</w:t>
      </w:r>
      <w:r w:rsidR="0001194A" w:rsidRPr="0001194A">
        <w:rPr>
          <w:rFonts w:ascii="Book Antiqua" w:hAnsi="Book Antiqua"/>
          <w:bCs/>
        </w:rPr>
        <w:t xml:space="preserve"> </w:t>
      </w:r>
      <w:r w:rsidR="0001194A">
        <w:rPr>
          <w:rFonts w:ascii="Book Antiqua" w:hAnsi="Book Antiqua" w:hint="eastAsia"/>
          <w:bCs/>
          <w:lang w:eastAsia="zh-CN"/>
        </w:rPr>
        <w:t>[</w:t>
      </w:r>
      <w:r w:rsidR="0001194A" w:rsidRPr="0001194A">
        <w:rPr>
          <w:rFonts w:ascii="Book Antiqua" w:hAnsi="Book Antiqua"/>
          <w:bCs/>
        </w:rPr>
        <w:t>PMID: 16008641</w:t>
      </w:r>
      <w:r w:rsidR="0001194A">
        <w:rPr>
          <w:rFonts w:ascii="Book Antiqua" w:hAnsi="Book Antiqua" w:hint="eastAsia"/>
          <w:bCs/>
          <w:lang w:eastAsia="zh-CN"/>
        </w:rPr>
        <w:t xml:space="preserve"> DOI</w:t>
      </w:r>
      <w:r w:rsidR="0001194A" w:rsidRPr="0001194A">
        <w:rPr>
          <w:rFonts w:ascii="Book Antiqua" w:hAnsi="Book Antiqua"/>
          <w:bCs/>
        </w:rPr>
        <w:t>: 10.</w:t>
      </w:r>
      <w:r w:rsidR="0001194A">
        <w:rPr>
          <w:rFonts w:ascii="Book Antiqua" w:hAnsi="Book Antiqua"/>
          <w:bCs/>
        </w:rPr>
        <w:t>1111/j.1572-0241.2005.50613_2.x</w:t>
      </w:r>
      <w:r w:rsidR="0001194A">
        <w:rPr>
          <w:rFonts w:ascii="Book Antiqua" w:hAnsi="Book Antiqua" w:hint="eastAsia"/>
          <w:bCs/>
          <w:lang w:eastAsia="zh-CN"/>
        </w:rPr>
        <w:t>]</w:t>
      </w:r>
    </w:p>
    <w:p w14:paraId="1426500F" w14:textId="77777777" w:rsidR="003C2847" w:rsidRPr="00B125D6" w:rsidRDefault="003C2847" w:rsidP="003C2847">
      <w:pPr>
        <w:adjustRightInd w:val="0"/>
        <w:snapToGrid w:val="0"/>
        <w:spacing w:line="360" w:lineRule="auto"/>
        <w:jc w:val="both"/>
        <w:rPr>
          <w:rFonts w:ascii="Book Antiqua" w:hAnsi="Book Antiqua"/>
          <w:lang w:eastAsia="zh-CN"/>
        </w:rPr>
      </w:pPr>
      <w:r w:rsidRPr="00CC50D6">
        <w:rPr>
          <w:rFonts w:ascii="Book Antiqua" w:hAnsi="Book Antiqua"/>
        </w:rPr>
        <w:t xml:space="preserve">2 </w:t>
      </w:r>
      <w:r w:rsidR="00B125D6" w:rsidRPr="00B125D6">
        <w:rPr>
          <w:rFonts w:ascii="Book Antiqua" w:hAnsi="Book Antiqua"/>
          <w:b/>
          <w:bCs/>
        </w:rPr>
        <w:t>North American Society for Pediatric Gastroenterology, Hepatology and Nutrition</w:t>
      </w:r>
      <w:r w:rsidR="00B125D6" w:rsidRPr="00B125D6">
        <w:rPr>
          <w:rFonts w:ascii="Book Antiqua" w:hAnsi="Book Antiqua"/>
          <w:bCs/>
        </w:rPr>
        <w:t xml:space="preserve">. Evaluation and treatment of constipation in children: summary of updated recommendations of the North American Society for Pediatric Gastroenterology, Hepatology and Nutrition. </w:t>
      </w:r>
      <w:r w:rsidR="00B125D6" w:rsidRPr="00B125D6">
        <w:rPr>
          <w:rFonts w:ascii="Book Antiqua" w:hAnsi="Book Antiqua"/>
          <w:bCs/>
          <w:i/>
        </w:rPr>
        <w:t xml:space="preserve">J </w:t>
      </w:r>
      <w:proofErr w:type="spellStart"/>
      <w:r w:rsidR="00B125D6" w:rsidRPr="00B125D6">
        <w:rPr>
          <w:rFonts w:ascii="Book Antiqua" w:hAnsi="Book Antiqua"/>
          <w:bCs/>
          <w:i/>
        </w:rPr>
        <w:t>Pediatr</w:t>
      </w:r>
      <w:proofErr w:type="spellEnd"/>
      <w:r w:rsidR="00B125D6" w:rsidRPr="00B125D6">
        <w:rPr>
          <w:rFonts w:ascii="Book Antiqua" w:hAnsi="Book Antiqua"/>
          <w:bCs/>
          <w:i/>
        </w:rPr>
        <w:t xml:space="preserve"> Gastroenterol </w:t>
      </w:r>
      <w:proofErr w:type="spellStart"/>
      <w:r w:rsidR="00B125D6" w:rsidRPr="00B125D6">
        <w:rPr>
          <w:rFonts w:ascii="Book Antiqua" w:hAnsi="Book Antiqua"/>
          <w:bCs/>
          <w:i/>
        </w:rPr>
        <w:t>Nutr</w:t>
      </w:r>
      <w:proofErr w:type="spellEnd"/>
      <w:r w:rsidR="00B125D6" w:rsidRPr="00B125D6">
        <w:rPr>
          <w:rFonts w:ascii="Book Antiqua" w:hAnsi="Book Antiqua"/>
          <w:bCs/>
        </w:rPr>
        <w:t xml:space="preserve"> 2006;</w:t>
      </w:r>
      <w:r w:rsidR="00B125D6">
        <w:rPr>
          <w:rFonts w:ascii="Book Antiqua" w:hAnsi="Book Antiqua" w:hint="eastAsia"/>
          <w:bCs/>
          <w:lang w:eastAsia="zh-CN"/>
        </w:rPr>
        <w:t xml:space="preserve"> </w:t>
      </w:r>
      <w:r w:rsidR="00B125D6" w:rsidRPr="00B125D6">
        <w:rPr>
          <w:rFonts w:ascii="Book Antiqua" w:hAnsi="Book Antiqua"/>
          <w:b/>
          <w:bCs/>
        </w:rPr>
        <w:t>43</w:t>
      </w:r>
      <w:r w:rsidR="00B125D6" w:rsidRPr="00B125D6">
        <w:rPr>
          <w:rFonts w:ascii="Book Antiqua" w:hAnsi="Book Antiqua"/>
          <w:bCs/>
        </w:rPr>
        <w:t>:</w:t>
      </w:r>
      <w:r w:rsidR="00B125D6">
        <w:rPr>
          <w:rFonts w:ascii="Book Antiqua" w:hAnsi="Book Antiqua" w:hint="eastAsia"/>
          <w:bCs/>
          <w:lang w:eastAsia="zh-CN"/>
        </w:rPr>
        <w:t xml:space="preserve"> </w:t>
      </w:r>
      <w:r w:rsidR="00B125D6" w:rsidRPr="00B125D6">
        <w:rPr>
          <w:rFonts w:ascii="Book Antiqua" w:hAnsi="Book Antiqua"/>
          <w:bCs/>
        </w:rPr>
        <w:t>405-</w:t>
      </w:r>
      <w:r w:rsidR="00B125D6">
        <w:rPr>
          <w:rFonts w:ascii="Book Antiqua" w:hAnsi="Book Antiqua" w:hint="eastAsia"/>
          <w:bCs/>
          <w:lang w:eastAsia="zh-CN"/>
        </w:rPr>
        <w:t>40</w:t>
      </w:r>
      <w:r w:rsidR="00B125D6">
        <w:rPr>
          <w:rFonts w:ascii="Book Antiqua" w:hAnsi="Book Antiqua"/>
          <w:bCs/>
        </w:rPr>
        <w:t>7</w:t>
      </w:r>
      <w:r w:rsidR="00B125D6" w:rsidRPr="00B125D6">
        <w:rPr>
          <w:rFonts w:ascii="Book Antiqua" w:hAnsi="Book Antiqua"/>
          <w:bCs/>
        </w:rPr>
        <w:t xml:space="preserve"> </w:t>
      </w:r>
      <w:r w:rsidR="00B125D6">
        <w:rPr>
          <w:rFonts w:ascii="Book Antiqua" w:hAnsi="Book Antiqua" w:hint="eastAsia"/>
          <w:bCs/>
          <w:lang w:eastAsia="zh-CN"/>
        </w:rPr>
        <w:t>[</w:t>
      </w:r>
      <w:r w:rsidR="00B125D6" w:rsidRPr="00B125D6">
        <w:rPr>
          <w:rFonts w:ascii="Book Antiqua" w:hAnsi="Book Antiqua"/>
          <w:bCs/>
        </w:rPr>
        <w:t>PMID: 16954970</w:t>
      </w:r>
      <w:r w:rsidR="00B125D6">
        <w:rPr>
          <w:rFonts w:ascii="Book Antiqua" w:hAnsi="Book Antiqua" w:hint="eastAsia"/>
          <w:bCs/>
          <w:lang w:eastAsia="zh-CN"/>
        </w:rPr>
        <w:t xml:space="preserve"> DOI</w:t>
      </w:r>
      <w:r w:rsidR="00B125D6" w:rsidRPr="00B125D6">
        <w:rPr>
          <w:rFonts w:ascii="Book Antiqua" w:hAnsi="Book Antiqua"/>
          <w:bCs/>
        </w:rPr>
        <w:t>: 10.</w:t>
      </w:r>
      <w:r w:rsidR="00B125D6">
        <w:rPr>
          <w:rFonts w:ascii="Book Antiqua" w:hAnsi="Book Antiqua"/>
          <w:bCs/>
        </w:rPr>
        <w:t>1097/01.mpg.0000232574.41149.0a</w:t>
      </w:r>
      <w:r w:rsidR="00B125D6">
        <w:rPr>
          <w:rFonts w:ascii="Book Antiqua" w:hAnsi="Book Antiqua" w:hint="eastAsia"/>
          <w:bCs/>
          <w:lang w:eastAsia="zh-CN"/>
        </w:rPr>
        <w:t>]</w:t>
      </w:r>
    </w:p>
    <w:p w14:paraId="1CDA18E2"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3 </w:t>
      </w:r>
      <w:r w:rsidRPr="00CC50D6">
        <w:rPr>
          <w:rFonts w:ascii="Book Antiqua" w:hAnsi="Book Antiqua"/>
          <w:b/>
          <w:bCs/>
        </w:rPr>
        <w:t>van den Berg MM</w:t>
      </w:r>
      <w:r w:rsidRPr="00CC50D6">
        <w:rPr>
          <w:rFonts w:ascii="Book Antiqua" w:hAnsi="Book Antiqua"/>
        </w:rPr>
        <w:t xml:space="preserve">, </w:t>
      </w:r>
      <w:proofErr w:type="spellStart"/>
      <w:r w:rsidRPr="00CC50D6">
        <w:rPr>
          <w:rFonts w:ascii="Book Antiqua" w:hAnsi="Book Antiqua"/>
        </w:rPr>
        <w:t>Benninga</w:t>
      </w:r>
      <w:proofErr w:type="spellEnd"/>
      <w:r w:rsidRPr="00CC50D6">
        <w:rPr>
          <w:rFonts w:ascii="Book Antiqua" w:hAnsi="Book Antiqua"/>
        </w:rPr>
        <w:t xml:space="preserve"> MA, Di Lorenzo C. Epidemiology of childhood constipation: a systematic review. </w:t>
      </w:r>
      <w:r w:rsidRPr="00CC50D6">
        <w:rPr>
          <w:rFonts w:ascii="Book Antiqua" w:hAnsi="Book Antiqua"/>
          <w:i/>
          <w:iCs/>
        </w:rPr>
        <w:t>Am J Gastroenterol</w:t>
      </w:r>
      <w:r w:rsidRPr="00CC50D6">
        <w:rPr>
          <w:rFonts w:ascii="Book Antiqua" w:hAnsi="Book Antiqua"/>
        </w:rPr>
        <w:t xml:space="preserve"> 2006; </w:t>
      </w:r>
      <w:r w:rsidRPr="00CC50D6">
        <w:rPr>
          <w:rFonts w:ascii="Book Antiqua" w:hAnsi="Book Antiqua"/>
          <w:b/>
          <w:bCs/>
        </w:rPr>
        <w:t>101</w:t>
      </w:r>
      <w:r w:rsidRPr="00CC50D6">
        <w:rPr>
          <w:rFonts w:ascii="Book Antiqua" w:hAnsi="Book Antiqua"/>
        </w:rPr>
        <w:t>: 2401-2409 [</w:t>
      </w:r>
      <w:bookmarkStart w:id="24" w:name="OLE_LINK29"/>
      <w:bookmarkStart w:id="25" w:name="OLE_LINK30"/>
      <w:r w:rsidRPr="00CC50D6">
        <w:rPr>
          <w:rFonts w:ascii="Book Antiqua" w:hAnsi="Book Antiqua"/>
        </w:rPr>
        <w:t>PMID: 17032205</w:t>
      </w:r>
      <w:bookmarkEnd w:id="24"/>
      <w:bookmarkEnd w:id="25"/>
      <w:r w:rsidR="00B125D6">
        <w:rPr>
          <w:rFonts w:ascii="Book Antiqua" w:hAnsi="Book Antiqua" w:hint="eastAsia"/>
          <w:lang w:eastAsia="zh-CN"/>
        </w:rPr>
        <w:t xml:space="preserve"> </w:t>
      </w:r>
      <w:r w:rsidR="00B125D6" w:rsidRPr="00B125D6">
        <w:rPr>
          <w:rFonts w:ascii="Book Antiqua" w:hAnsi="Book Antiqua"/>
          <w:lang w:eastAsia="zh-CN"/>
        </w:rPr>
        <w:t>DOI: 10.1111/j.1572-0241.2006.00771.x</w:t>
      </w:r>
      <w:r w:rsidRPr="00CC50D6">
        <w:rPr>
          <w:rFonts w:ascii="Book Antiqua" w:hAnsi="Book Antiqua"/>
        </w:rPr>
        <w:t>]</w:t>
      </w:r>
    </w:p>
    <w:p w14:paraId="75F949E0"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4 </w:t>
      </w:r>
      <w:proofErr w:type="spellStart"/>
      <w:r w:rsidRPr="00CC50D6">
        <w:rPr>
          <w:rFonts w:ascii="Book Antiqua" w:hAnsi="Book Antiqua"/>
          <w:b/>
          <w:bCs/>
        </w:rPr>
        <w:t>Bongers</w:t>
      </w:r>
      <w:proofErr w:type="spellEnd"/>
      <w:r w:rsidRPr="00CC50D6">
        <w:rPr>
          <w:rFonts w:ascii="Book Antiqua" w:hAnsi="Book Antiqua"/>
          <w:b/>
          <w:bCs/>
        </w:rPr>
        <w:t xml:space="preserve"> ME</w:t>
      </w:r>
      <w:r w:rsidRPr="00CC50D6">
        <w:rPr>
          <w:rFonts w:ascii="Book Antiqua" w:hAnsi="Book Antiqua"/>
        </w:rPr>
        <w:t xml:space="preserve">, </w:t>
      </w:r>
      <w:proofErr w:type="spellStart"/>
      <w:r w:rsidRPr="00CC50D6">
        <w:rPr>
          <w:rFonts w:ascii="Book Antiqua" w:hAnsi="Book Antiqua"/>
        </w:rPr>
        <w:t>Benninga</w:t>
      </w:r>
      <w:proofErr w:type="spellEnd"/>
      <w:r w:rsidRPr="00CC50D6">
        <w:rPr>
          <w:rFonts w:ascii="Book Antiqua" w:hAnsi="Book Antiqua"/>
        </w:rPr>
        <w:t xml:space="preserve"> MA. Long-term follow-up and course of life in children with constipation. </w:t>
      </w:r>
      <w:r w:rsidRPr="00CC50D6">
        <w:rPr>
          <w:rFonts w:ascii="Book Antiqua" w:hAnsi="Book Antiqua"/>
          <w:i/>
          <w:iCs/>
        </w:rPr>
        <w:t xml:space="preserve">J </w:t>
      </w:r>
      <w:proofErr w:type="spellStart"/>
      <w:r w:rsidRPr="00CC50D6">
        <w:rPr>
          <w:rFonts w:ascii="Book Antiqua" w:hAnsi="Book Antiqua"/>
          <w:i/>
          <w:iCs/>
        </w:rPr>
        <w:t>Pediatr</w:t>
      </w:r>
      <w:proofErr w:type="spellEnd"/>
      <w:r w:rsidRPr="00CC50D6">
        <w:rPr>
          <w:rFonts w:ascii="Book Antiqua" w:hAnsi="Book Antiqua"/>
          <w:i/>
          <w:iCs/>
        </w:rPr>
        <w:t xml:space="preserve"> Gastroenterol </w:t>
      </w:r>
      <w:proofErr w:type="spellStart"/>
      <w:r w:rsidRPr="00CC50D6">
        <w:rPr>
          <w:rFonts w:ascii="Book Antiqua" w:hAnsi="Book Antiqua"/>
          <w:i/>
          <w:iCs/>
        </w:rPr>
        <w:t>Nutr</w:t>
      </w:r>
      <w:proofErr w:type="spellEnd"/>
      <w:r w:rsidRPr="00CC50D6">
        <w:rPr>
          <w:rFonts w:ascii="Book Antiqua" w:hAnsi="Book Antiqua"/>
        </w:rPr>
        <w:t xml:space="preserve"> 2011; </w:t>
      </w:r>
      <w:r w:rsidRPr="00CC50D6">
        <w:rPr>
          <w:rFonts w:ascii="Book Antiqua" w:hAnsi="Book Antiqua"/>
          <w:b/>
          <w:bCs/>
        </w:rPr>
        <w:t>53 Suppl 2</w:t>
      </w:r>
      <w:r w:rsidRPr="00CC50D6">
        <w:rPr>
          <w:rFonts w:ascii="Book Antiqua" w:hAnsi="Book Antiqua"/>
        </w:rPr>
        <w:t>: S55-S56 [</w:t>
      </w:r>
      <w:bookmarkStart w:id="26" w:name="OLE_LINK31"/>
      <w:bookmarkStart w:id="27" w:name="OLE_LINK32"/>
      <w:r w:rsidRPr="00CC50D6">
        <w:rPr>
          <w:rFonts w:ascii="Book Antiqua" w:hAnsi="Book Antiqua"/>
        </w:rPr>
        <w:t>PMID: 22470932</w:t>
      </w:r>
      <w:bookmarkEnd w:id="26"/>
      <w:bookmarkEnd w:id="27"/>
      <w:r w:rsidRPr="00CC50D6">
        <w:rPr>
          <w:rFonts w:ascii="Book Antiqua" w:hAnsi="Book Antiqua"/>
        </w:rPr>
        <w:t>]</w:t>
      </w:r>
    </w:p>
    <w:p w14:paraId="779403EB"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5 </w:t>
      </w:r>
      <w:proofErr w:type="spellStart"/>
      <w:r w:rsidRPr="00CC50D6">
        <w:rPr>
          <w:rFonts w:ascii="Book Antiqua" w:hAnsi="Book Antiqua"/>
          <w:b/>
          <w:bCs/>
        </w:rPr>
        <w:t>Rajindrajith</w:t>
      </w:r>
      <w:proofErr w:type="spellEnd"/>
      <w:r w:rsidRPr="00CC50D6">
        <w:rPr>
          <w:rFonts w:ascii="Book Antiqua" w:hAnsi="Book Antiqua"/>
          <w:b/>
          <w:bCs/>
        </w:rPr>
        <w:t xml:space="preserve"> S</w:t>
      </w:r>
      <w:r w:rsidRPr="00CC50D6">
        <w:rPr>
          <w:rFonts w:ascii="Book Antiqua" w:hAnsi="Book Antiqua"/>
        </w:rPr>
        <w:t xml:space="preserve">, </w:t>
      </w:r>
      <w:proofErr w:type="spellStart"/>
      <w:r w:rsidRPr="00CC50D6">
        <w:rPr>
          <w:rFonts w:ascii="Book Antiqua" w:hAnsi="Book Antiqua"/>
        </w:rPr>
        <w:t>Devanarayana</w:t>
      </w:r>
      <w:proofErr w:type="spellEnd"/>
      <w:r w:rsidRPr="00CC50D6">
        <w:rPr>
          <w:rFonts w:ascii="Book Antiqua" w:hAnsi="Book Antiqua"/>
        </w:rPr>
        <w:t xml:space="preserve"> NM, Crispus </w:t>
      </w:r>
      <w:proofErr w:type="spellStart"/>
      <w:r w:rsidRPr="00CC50D6">
        <w:rPr>
          <w:rFonts w:ascii="Book Antiqua" w:hAnsi="Book Antiqua"/>
        </w:rPr>
        <w:t>Perera</w:t>
      </w:r>
      <w:proofErr w:type="spellEnd"/>
      <w:r w:rsidRPr="00CC50D6">
        <w:rPr>
          <w:rFonts w:ascii="Book Antiqua" w:hAnsi="Book Antiqua"/>
        </w:rPr>
        <w:t xml:space="preserve"> BJ, </w:t>
      </w:r>
      <w:proofErr w:type="spellStart"/>
      <w:r w:rsidRPr="00CC50D6">
        <w:rPr>
          <w:rFonts w:ascii="Book Antiqua" w:hAnsi="Book Antiqua"/>
        </w:rPr>
        <w:t>Benninga</w:t>
      </w:r>
      <w:proofErr w:type="spellEnd"/>
      <w:r w:rsidRPr="00CC50D6">
        <w:rPr>
          <w:rFonts w:ascii="Book Antiqua" w:hAnsi="Book Antiqua"/>
        </w:rPr>
        <w:t xml:space="preserve"> MA. Childhood constipation as an emerging public health problem. </w:t>
      </w:r>
      <w:r w:rsidRPr="00CC50D6">
        <w:rPr>
          <w:rFonts w:ascii="Book Antiqua" w:hAnsi="Book Antiqua"/>
          <w:i/>
          <w:iCs/>
        </w:rPr>
        <w:t>World J Gastroenterol</w:t>
      </w:r>
      <w:r w:rsidRPr="00CC50D6">
        <w:rPr>
          <w:rFonts w:ascii="Book Antiqua" w:hAnsi="Book Antiqua"/>
        </w:rPr>
        <w:t xml:space="preserve"> 2016; </w:t>
      </w:r>
      <w:r w:rsidRPr="00CC50D6">
        <w:rPr>
          <w:rFonts w:ascii="Book Antiqua" w:hAnsi="Book Antiqua"/>
          <w:b/>
          <w:bCs/>
        </w:rPr>
        <w:t>22</w:t>
      </w:r>
      <w:r w:rsidRPr="00CC50D6">
        <w:rPr>
          <w:rFonts w:ascii="Book Antiqua" w:hAnsi="Book Antiqua"/>
        </w:rPr>
        <w:t>: 6864-6875 [PMID: 27570423 DOI: 10.3748/wjg.v22.i30.6864]</w:t>
      </w:r>
    </w:p>
    <w:p w14:paraId="04673DCB" w14:textId="77777777" w:rsidR="003C2847" w:rsidRPr="00CC50D6" w:rsidRDefault="003C2847" w:rsidP="003C2847">
      <w:pPr>
        <w:adjustRightInd w:val="0"/>
        <w:snapToGrid w:val="0"/>
        <w:spacing w:line="360" w:lineRule="auto"/>
        <w:jc w:val="both"/>
        <w:rPr>
          <w:rFonts w:ascii="Book Antiqua" w:hAnsi="Book Antiqua"/>
          <w:lang w:eastAsia="zh-CN"/>
        </w:rPr>
      </w:pPr>
      <w:r w:rsidRPr="00CC50D6">
        <w:rPr>
          <w:rFonts w:ascii="Book Antiqua" w:hAnsi="Book Antiqua"/>
        </w:rPr>
        <w:t xml:space="preserve">6 </w:t>
      </w:r>
      <w:r w:rsidR="00116E16" w:rsidRPr="00116E16">
        <w:rPr>
          <w:rFonts w:ascii="Book Antiqua" w:hAnsi="Book Antiqua"/>
          <w:b/>
        </w:rPr>
        <w:t>Poddar U</w:t>
      </w:r>
      <w:r w:rsidR="00116E16" w:rsidRPr="00116E16">
        <w:rPr>
          <w:rFonts w:ascii="Book Antiqua" w:hAnsi="Book Antiqua"/>
        </w:rPr>
        <w:t xml:space="preserve">. Approach to Constipation in Children. </w:t>
      </w:r>
      <w:r w:rsidR="00116E16" w:rsidRPr="00116E16">
        <w:rPr>
          <w:rFonts w:ascii="Book Antiqua" w:hAnsi="Book Antiqua"/>
          <w:i/>
        </w:rPr>
        <w:t xml:space="preserve">Indian </w:t>
      </w:r>
      <w:proofErr w:type="spellStart"/>
      <w:r w:rsidR="00116E16" w:rsidRPr="00116E16">
        <w:rPr>
          <w:rFonts w:ascii="Book Antiqua" w:hAnsi="Book Antiqua"/>
          <w:i/>
        </w:rPr>
        <w:t>Pediatr</w:t>
      </w:r>
      <w:proofErr w:type="spellEnd"/>
      <w:r w:rsidR="00116E16" w:rsidRPr="00116E16">
        <w:rPr>
          <w:rFonts w:ascii="Book Antiqua" w:hAnsi="Book Antiqua"/>
        </w:rPr>
        <w:t xml:space="preserve"> 2016;</w:t>
      </w:r>
      <w:r w:rsidR="00116E16">
        <w:rPr>
          <w:rFonts w:ascii="Book Antiqua" w:hAnsi="Book Antiqua" w:hint="eastAsia"/>
          <w:lang w:eastAsia="zh-CN"/>
        </w:rPr>
        <w:t xml:space="preserve"> </w:t>
      </w:r>
      <w:r w:rsidR="00116E16" w:rsidRPr="00116E16">
        <w:rPr>
          <w:rFonts w:ascii="Book Antiqua" w:hAnsi="Book Antiqua"/>
          <w:b/>
        </w:rPr>
        <w:t>53</w:t>
      </w:r>
      <w:r w:rsidR="00116E16" w:rsidRPr="00116E16">
        <w:rPr>
          <w:rFonts w:ascii="Book Antiqua" w:hAnsi="Book Antiqua"/>
        </w:rPr>
        <w:t>:</w:t>
      </w:r>
      <w:r w:rsidR="00116E16">
        <w:rPr>
          <w:rFonts w:ascii="Book Antiqua" w:hAnsi="Book Antiqua" w:hint="eastAsia"/>
          <w:lang w:eastAsia="zh-CN"/>
        </w:rPr>
        <w:t xml:space="preserve"> </w:t>
      </w:r>
      <w:r w:rsidR="00116E16" w:rsidRPr="00116E16">
        <w:rPr>
          <w:rFonts w:ascii="Book Antiqua" w:hAnsi="Book Antiqua"/>
        </w:rPr>
        <w:t>319-</w:t>
      </w:r>
      <w:r w:rsidR="00116E16">
        <w:rPr>
          <w:rFonts w:ascii="Book Antiqua" w:hAnsi="Book Antiqua" w:hint="eastAsia"/>
          <w:lang w:eastAsia="zh-CN"/>
        </w:rPr>
        <w:t>3</w:t>
      </w:r>
      <w:r w:rsidR="00116E16">
        <w:rPr>
          <w:rFonts w:ascii="Book Antiqua" w:hAnsi="Book Antiqua"/>
        </w:rPr>
        <w:t>27</w:t>
      </w:r>
      <w:r w:rsidR="00116E16" w:rsidRPr="00116E16">
        <w:rPr>
          <w:rFonts w:ascii="Book Antiqua" w:hAnsi="Book Antiqua"/>
        </w:rPr>
        <w:t xml:space="preserve"> </w:t>
      </w:r>
      <w:r w:rsidR="00116E16">
        <w:rPr>
          <w:rFonts w:ascii="Book Antiqua" w:hAnsi="Book Antiqua" w:hint="eastAsia"/>
          <w:lang w:eastAsia="zh-CN"/>
        </w:rPr>
        <w:t>[</w:t>
      </w:r>
      <w:r w:rsidR="00116E16" w:rsidRPr="00116E16">
        <w:rPr>
          <w:rFonts w:ascii="Book Antiqua" w:hAnsi="Book Antiqua"/>
        </w:rPr>
        <w:t>PMID: 27156546</w:t>
      </w:r>
      <w:r w:rsidR="00116E16">
        <w:rPr>
          <w:rFonts w:ascii="Book Antiqua" w:hAnsi="Book Antiqua" w:hint="eastAsia"/>
          <w:lang w:eastAsia="zh-CN"/>
        </w:rPr>
        <w:t xml:space="preserve"> DOI</w:t>
      </w:r>
      <w:r w:rsidR="00116E16">
        <w:rPr>
          <w:rFonts w:ascii="Book Antiqua" w:hAnsi="Book Antiqua"/>
        </w:rPr>
        <w:t>: 10.1007/s13312-016-0845-9</w:t>
      </w:r>
      <w:r w:rsidR="00116E16">
        <w:rPr>
          <w:rFonts w:ascii="Book Antiqua" w:hAnsi="Book Antiqua" w:hint="eastAsia"/>
          <w:lang w:eastAsia="zh-CN"/>
        </w:rPr>
        <w:t>]</w:t>
      </w:r>
    </w:p>
    <w:p w14:paraId="07BA4C1F" w14:textId="77777777" w:rsidR="003C2847" w:rsidRPr="00CC50D6" w:rsidRDefault="00EE488A" w:rsidP="003C2847">
      <w:pPr>
        <w:adjustRightInd w:val="0"/>
        <w:snapToGrid w:val="0"/>
        <w:spacing w:line="360" w:lineRule="auto"/>
        <w:jc w:val="both"/>
        <w:rPr>
          <w:rFonts w:ascii="Book Antiqua" w:hAnsi="Book Antiqua"/>
          <w:lang w:eastAsia="zh-CN"/>
        </w:rPr>
      </w:pPr>
      <w:r>
        <w:rPr>
          <w:rFonts w:ascii="Book Antiqua" w:hAnsi="Book Antiqua"/>
        </w:rPr>
        <w:t xml:space="preserve">7 </w:t>
      </w:r>
      <w:bookmarkStart w:id="28" w:name="OLE_LINK37"/>
      <w:bookmarkStart w:id="29" w:name="OLE_LINK38"/>
      <w:proofErr w:type="spellStart"/>
      <w:r w:rsidR="003C2847" w:rsidRPr="00EE488A">
        <w:rPr>
          <w:rFonts w:ascii="Book Antiqua" w:hAnsi="Book Antiqua"/>
          <w:b/>
        </w:rPr>
        <w:t>Rajindrajith</w:t>
      </w:r>
      <w:proofErr w:type="spellEnd"/>
      <w:r w:rsidR="003C2847" w:rsidRPr="00EE488A">
        <w:rPr>
          <w:rFonts w:ascii="Book Antiqua" w:hAnsi="Book Antiqua"/>
          <w:b/>
        </w:rPr>
        <w:t xml:space="preserve"> S</w:t>
      </w:r>
      <w:r w:rsidR="003C2847" w:rsidRPr="00CC50D6">
        <w:rPr>
          <w:rFonts w:ascii="Book Antiqua" w:hAnsi="Book Antiqua"/>
        </w:rPr>
        <w:t xml:space="preserve">. </w:t>
      </w:r>
      <w:bookmarkStart w:id="30" w:name="OLE_LINK33"/>
      <w:bookmarkStart w:id="31" w:name="OLE_LINK34"/>
      <w:bookmarkStart w:id="32" w:name="OLE_LINK35"/>
      <w:bookmarkStart w:id="33" w:name="OLE_LINK36"/>
      <w:r w:rsidR="003C2847" w:rsidRPr="00CC50D6">
        <w:rPr>
          <w:rFonts w:ascii="Book Antiqua" w:hAnsi="Book Antiqua"/>
        </w:rPr>
        <w:t>Constipation in children: From misty to understanding</w:t>
      </w:r>
      <w:bookmarkEnd w:id="30"/>
      <w:bookmarkEnd w:id="31"/>
      <w:bookmarkEnd w:id="32"/>
      <w:bookmarkEnd w:id="33"/>
      <w:r w:rsidR="003C2847" w:rsidRPr="00CC50D6">
        <w:rPr>
          <w:rFonts w:ascii="Book Antiqua" w:hAnsi="Book Antiqua"/>
        </w:rPr>
        <w:t xml:space="preserve">. </w:t>
      </w:r>
      <w:bookmarkStart w:id="34" w:name="OLE_LINK50"/>
      <w:bookmarkStart w:id="35" w:name="OLE_LINK51"/>
      <w:r w:rsidR="003C2847" w:rsidRPr="00EE488A">
        <w:rPr>
          <w:rFonts w:ascii="Book Antiqua" w:hAnsi="Book Antiqua"/>
          <w:i/>
        </w:rPr>
        <w:t>Sri Lanka Jour</w:t>
      </w:r>
      <w:r w:rsidRPr="00EE488A">
        <w:rPr>
          <w:rFonts w:ascii="Book Antiqua" w:hAnsi="Book Antiqua"/>
          <w:i/>
        </w:rPr>
        <w:t>nal of Child Health</w:t>
      </w:r>
      <w:r>
        <w:rPr>
          <w:rFonts w:ascii="Book Antiqua" w:hAnsi="Book Antiqua"/>
        </w:rPr>
        <w:t xml:space="preserve"> </w:t>
      </w:r>
      <w:bookmarkEnd w:id="34"/>
      <w:bookmarkEnd w:id="35"/>
      <w:r>
        <w:rPr>
          <w:rFonts w:ascii="Book Antiqua" w:hAnsi="Book Antiqua"/>
        </w:rPr>
        <w:t>2014;</w:t>
      </w:r>
      <w:r>
        <w:rPr>
          <w:rFonts w:ascii="Book Antiqua" w:hAnsi="Book Antiqua" w:hint="eastAsia"/>
          <w:lang w:eastAsia="zh-CN"/>
        </w:rPr>
        <w:t xml:space="preserve"> </w:t>
      </w:r>
      <w:r w:rsidRPr="00EE488A">
        <w:rPr>
          <w:rFonts w:ascii="Book Antiqua" w:hAnsi="Book Antiqua"/>
          <w:b/>
        </w:rPr>
        <w:t>43</w:t>
      </w:r>
      <w:r>
        <w:rPr>
          <w:rFonts w:ascii="Book Antiqua" w:hAnsi="Book Antiqua" w:hint="eastAsia"/>
          <w:lang w:eastAsia="zh-CN"/>
        </w:rPr>
        <w:t>:</w:t>
      </w:r>
      <w:r w:rsidRPr="00EE488A">
        <w:rPr>
          <w:rFonts w:ascii="Book Antiqua" w:hAnsi="Book Antiqua"/>
          <w:lang w:eastAsia="zh-CN"/>
        </w:rPr>
        <w:t xml:space="preserve"> 121-141</w:t>
      </w:r>
      <w:bookmarkEnd w:id="28"/>
      <w:bookmarkEnd w:id="29"/>
      <w:r>
        <w:rPr>
          <w:rFonts w:ascii="Book Antiqua" w:hAnsi="Book Antiqua" w:hint="eastAsia"/>
          <w:lang w:eastAsia="zh-CN"/>
        </w:rPr>
        <w:t xml:space="preserve"> [DOI: </w:t>
      </w:r>
      <w:r w:rsidRPr="00EE488A">
        <w:rPr>
          <w:rFonts w:ascii="Book Antiqua" w:hAnsi="Book Antiqua"/>
          <w:lang w:eastAsia="zh-CN"/>
        </w:rPr>
        <w:t>10.4038/sljch.v43i3.7372</w:t>
      </w:r>
      <w:r>
        <w:rPr>
          <w:rFonts w:ascii="Book Antiqua" w:hAnsi="Book Antiqua" w:hint="eastAsia"/>
          <w:lang w:eastAsia="zh-CN"/>
        </w:rPr>
        <w:t>]</w:t>
      </w:r>
    </w:p>
    <w:p w14:paraId="1106FDA8"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8 </w:t>
      </w:r>
      <w:r w:rsidRPr="00CC50D6">
        <w:rPr>
          <w:rFonts w:ascii="Book Antiqua" w:hAnsi="Book Antiqua"/>
          <w:b/>
          <w:bCs/>
        </w:rPr>
        <w:t>Khanna V</w:t>
      </w:r>
      <w:r w:rsidRPr="00CC50D6">
        <w:rPr>
          <w:rFonts w:ascii="Book Antiqua" w:hAnsi="Book Antiqua"/>
        </w:rPr>
        <w:t xml:space="preserve">, Poddar U, </w:t>
      </w:r>
      <w:proofErr w:type="spellStart"/>
      <w:r w:rsidRPr="00CC50D6">
        <w:rPr>
          <w:rFonts w:ascii="Book Antiqua" w:hAnsi="Book Antiqua"/>
        </w:rPr>
        <w:t>Yachha</w:t>
      </w:r>
      <w:proofErr w:type="spellEnd"/>
      <w:r w:rsidRPr="00CC50D6">
        <w:rPr>
          <w:rFonts w:ascii="Book Antiqua" w:hAnsi="Book Antiqua"/>
        </w:rPr>
        <w:t xml:space="preserve"> SK. Etiology and clinical spectrum of constipation in Indian children. </w:t>
      </w:r>
      <w:r w:rsidRPr="00CC50D6">
        <w:rPr>
          <w:rFonts w:ascii="Book Antiqua" w:hAnsi="Book Antiqua"/>
          <w:i/>
          <w:iCs/>
        </w:rPr>
        <w:t xml:space="preserve">Indian </w:t>
      </w:r>
      <w:proofErr w:type="spellStart"/>
      <w:r w:rsidRPr="00CC50D6">
        <w:rPr>
          <w:rFonts w:ascii="Book Antiqua" w:hAnsi="Book Antiqua"/>
          <w:i/>
          <w:iCs/>
        </w:rPr>
        <w:t>Pediatr</w:t>
      </w:r>
      <w:proofErr w:type="spellEnd"/>
      <w:r w:rsidRPr="00CC50D6">
        <w:rPr>
          <w:rFonts w:ascii="Book Antiqua" w:hAnsi="Book Antiqua"/>
        </w:rPr>
        <w:t xml:space="preserve"> 2010; </w:t>
      </w:r>
      <w:r w:rsidRPr="00CC50D6">
        <w:rPr>
          <w:rFonts w:ascii="Book Antiqua" w:hAnsi="Book Antiqua"/>
          <w:b/>
          <w:bCs/>
        </w:rPr>
        <w:t>47</w:t>
      </w:r>
      <w:r w:rsidRPr="00CC50D6">
        <w:rPr>
          <w:rFonts w:ascii="Book Antiqua" w:hAnsi="Book Antiqua"/>
        </w:rPr>
        <w:t>: 1025-1030 [PMID: 20453267 DOI: 10.1007/s13312-010-0175-2]</w:t>
      </w:r>
    </w:p>
    <w:p w14:paraId="543DD8F1"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9 </w:t>
      </w:r>
      <w:proofErr w:type="spellStart"/>
      <w:r w:rsidRPr="00CC50D6">
        <w:rPr>
          <w:rFonts w:ascii="Book Antiqua" w:hAnsi="Book Antiqua"/>
          <w:b/>
          <w:bCs/>
        </w:rPr>
        <w:t>Hyams</w:t>
      </w:r>
      <w:proofErr w:type="spellEnd"/>
      <w:r w:rsidRPr="00CC50D6">
        <w:rPr>
          <w:rFonts w:ascii="Book Antiqua" w:hAnsi="Book Antiqua"/>
          <w:b/>
          <w:bCs/>
        </w:rPr>
        <w:t xml:space="preserve"> JS</w:t>
      </w:r>
      <w:r w:rsidRPr="00CC50D6">
        <w:rPr>
          <w:rFonts w:ascii="Book Antiqua" w:hAnsi="Book Antiqua"/>
        </w:rPr>
        <w:t xml:space="preserve">, Di Lorenzo C, Saps M, Shulman RJ, </w:t>
      </w:r>
      <w:proofErr w:type="spellStart"/>
      <w:r w:rsidRPr="00CC50D6">
        <w:rPr>
          <w:rFonts w:ascii="Book Antiqua" w:hAnsi="Book Antiqua"/>
        </w:rPr>
        <w:t>Staiano</w:t>
      </w:r>
      <w:proofErr w:type="spellEnd"/>
      <w:r w:rsidRPr="00CC50D6">
        <w:rPr>
          <w:rFonts w:ascii="Book Antiqua" w:hAnsi="Book Antiqua"/>
        </w:rPr>
        <w:t xml:space="preserve"> A, van Tilburg M. Functional Disorders: Children and Adolescents. </w:t>
      </w:r>
      <w:r w:rsidRPr="00CC50D6">
        <w:rPr>
          <w:rFonts w:ascii="Book Antiqua" w:hAnsi="Book Antiqua"/>
          <w:i/>
          <w:iCs/>
        </w:rPr>
        <w:t>Gastroenterology</w:t>
      </w:r>
      <w:r w:rsidRPr="00CC50D6">
        <w:rPr>
          <w:rFonts w:ascii="Book Antiqua" w:hAnsi="Book Antiqua"/>
        </w:rPr>
        <w:t xml:space="preserve"> 2016 [PMID: 27144632 DOI: 10.1053/j.gastro.2016.02.015]</w:t>
      </w:r>
    </w:p>
    <w:p w14:paraId="63B87741"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10 </w:t>
      </w:r>
      <w:r w:rsidRPr="00CC50D6">
        <w:rPr>
          <w:rFonts w:ascii="Book Antiqua" w:hAnsi="Book Antiqua"/>
          <w:b/>
          <w:bCs/>
        </w:rPr>
        <w:t>Tabbers MM</w:t>
      </w:r>
      <w:r w:rsidRPr="00CC50D6">
        <w:rPr>
          <w:rFonts w:ascii="Book Antiqua" w:hAnsi="Book Antiqua"/>
        </w:rPr>
        <w:t xml:space="preserve">, DiLorenzo C, Berger MY, Faure C, </w:t>
      </w:r>
      <w:proofErr w:type="spellStart"/>
      <w:r w:rsidRPr="00CC50D6">
        <w:rPr>
          <w:rFonts w:ascii="Book Antiqua" w:hAnsi="Book Antiqua"/>
        </w:rPr>
        <w:t>Langendam</w:t>
      </w:r>
      <w:proofErr w:type="spellEnd"/>
      <w:r w:rsidRPr="00CC50D6">
        <w:rPr>
          <w:rFonts w:ascii="Book Antiqua" w:hAnsi="Book Antiqua"/>
        </w:rPr>
        <w:t xml:space="preserve"> MW, </w:t>
      </w:r>
      <w:proofErr w:type="spellStart"/>
      <w:r w:rsidRPr="00CC50D6">
        <w:rPr>
          <w:rFonts w:ascii="Book Antiqua" w:hAnsi="Book Antiqua"/>
        </w:rPr>
        <w:t>Nurko</w:t>
      </w:r>
      <w:proofErr w:type="spellEnd"/>
      <w:r w:rsidRPr="00CC50D6">
        <w:rPr>
          <w:rFonts w:ascii="Book Antiqua" w:hAnsi="Book Antiqua"/>
        </w:rPr>
        <w:t xml:space="preserve"> S, </w:t>
      </w:r>
      <w:proofErr w:type="spellStart"/>
      <w:r w:rsidRPr="00CC50D6">
        <w:rPr>
          <w:rFonts w:ascii="Book Antiqua" w:hAnsi="Book Antiqua"/>
        </w:rPr>
        <w:t>Staiano</w:t>
      </w:r>
      <w:proofErr w:type="spellEnd"/>
      <w:r w:rsidRPr="00CC50D6">
        <w:rPr>
          <w:rFonts w:ascii="Book Antiqua" w:hAnsi="Book Antiqua"/>
        </w:rPr>
        <w:t xml:space="preserve"> A, </w:t>
      </w:r>
      <w:proofErr w:type="spellStart"/>
      <w:r w:rsidRPr="00CC50D6">
        <w:rPr>
          <w:rFonts w:ascii="Book Antiqua" w:hAnsi="Book Antiqua"/>
        </w:rPr>
        <w:t>Vandenplas</w:t>
      </w:r>
      <w:proofErr w:type="spellEnd"/>
      <w:r w:rsidRPr="00CC50D6">
        <w:rPr>
          <w:rFonts w:ascii="Book Antiqua" w:hAnsi="Book Antiqua"/>
        </w:rPr>
        <w:t xml:space="preserve"> Y, </w:t>
      </w:r>
      <w:proofErr w:type="spellStart"/>
      <w:r w:rsidRPr="00CC50D6">
        <w:rPr>
          <w:rFonts w:ascii="Book Antiqua" w:hAnsi="Book Antiqua"/>
        </w:rPr>
        <w:t>Benninga</w:t>
      </w:r>
      <w:proofErr w:type="spellEnd"/>
      <w:r w:rsidRPr="00CC50D6">
        <w:rPr>
          <w:rFonts w:ascii="Book Antiqua" w:hAnsi="Book Antiqua"/>
        </w:rPr>
        <w:t xml:space="preserve"> MA; European Society for Pediatric Gastroenterology, Hepatology, and Nutrition; North American Society for Pediatric Gastroenterology. </w:t>
      </w:r>
      <w:r w:rsidRPr="00CC50D6">
        <w:rPr>
          <w:rFonts w:ascii="Book Antiqua" w:hAnsi="Book Antiqua"/>
        </w:rPr>
        <w:lastRenderedPageBreak/>
        <w:t xml:space="preserve">Evaluation and treatment of functional constipation in infants and children: evidence-based recommendations from ESPGHAN and NASPGHAN. </w:t>
      </w:r>
      <w:r w:rsidRPr="00CC50D6">
        <w:rPr>
          <w:rFonts w:ascii="Book Antiqua" w:hAnsi="Book Antiqua"/>
          <w:i/>
          <w:iCs/>
        </w:rPr>
        <w:t xml:space="preserve">J </w:t>
      </w:r>
      <w:proofErr w:type="spellStart"/>
      <w:r w:rsidRPr="00CC50D6">
        <w:rPr>
          <w:rFonts w:ascii="Book Antiqua" w:hAnsi="Book Antiqua"/>
          <w:i/>
          <w:iCs/>
        </w:rPr>
        <w:t>Pediatr</w:t>
      </w:r>
      <w:proofErr w:type="spellEnd"/>
      <w:r w:rsidRPr="00CC50D6">
        <w:rPr>
          <w:rFonts w:ascii="Book Antiqua" w:hAnsi="Book Antiqua"/>
          <w:i/>
          <w:iCs/>
        </w:rPr>
        <w:t xml:space="preserve"> Gastroenterol </w:t>
      </w:r>
      <w:proofErr w:type="spellStart"/>
      <w:r w:rsidRPr="00CC50D6">
        <w:rPr>
          <w:rFonts w:ascii="Book Antiqua" w:hAnsi="Book Antiqua"/>
          <w:i/>
          <w:iCs/>
        </w:rPr>
        <w:t>Nutr</w:t>
      </w:r>
      <w:proofErr w:type="spellEnd"/>
      <w:r w:rsidRPr="00CC50D6">
        <w:rPr>
          <w:rFonts w:ascii="Book Antiqua" w:hAnsi="Book Antiqua"/>
        </w:rPr>
        <w:t xml:space="preserve"> 2014; </w:t>
      </w:r>
      <w:r w:rsidRPr="00CC50D6">
        <w:rPr>
          <w:rFonts w:ascii="Book Antiqua" w:hAnsi="Book Antiqua"/>
          <w:b/>
          <w:bCs/>
        </w:rPr>
        <w:t>58</w:t>
      </w:r>
      <w:r w:rsidRPr="00CC50D6">
        <w:rPr>
          <w:rFonts w:ascii="Book Antiqua" w:hAnsi="Book Antiqua"/>
        </w:rPr>
        <w:t>: 258-274 [PMID: 24345831 DOI: 10.1097/MPG.0000000000000266]</w:t>
      </w:r>
    </w:p>
    <w:p w14:paraId="36C3F36C"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11 </w:t>
      </w:r>
      <w:r w:rsidRPr="00CC50D6">
        <w:rPr>
          <w:rFonts w:ascii="Book Antiqua" w:hAnsi="Book Antiqua"/>
          <w:b/>
          <w:bCs/>
        </w:rPr>
        <w:t>Williams CL</w:t>
      </w:r>
      <w:r w:rsidRPr="00CC50D6">
        <w:rPr>
          <w:rFonts w:ascii="Book Antiqua" w:hAnsi="Book Antiqua"/>
        </w:rPr>
        <w:t xml:space="preserve">, </w:t>
      </w:r>
      <w:proofErr w:type="spellStart"/>
      <w:r w:rsidRPr="00CC50D6">
        <w:rPr>
          <w:rFonts w:ascii="Book Antiqua" w:hAnsi="Book Antiqua"/>
        </w:rPr>
        <w:t>Bollella</w:t>
      </w:r>
      <w:proofErr w:type="spellEnd"/>
      <w:r w:rsidRPr="00CC50D6">
        <w:rPr>
          <w:rFonts w:ascii="Book Antiqua" w:hAnsi="Book Antiqua"/>
        </w:rPr>
        <w:t xml:space="preserve"> M, Wynder EL. A new recommendation for dietary fiber in childhood. </w:t>
      </w:r>
      <w:r w:rsidRPr="00CC50D6">
        <w:rPr>
          <w:rFonts w:ascii="Book Antiqua" w:hAnsi="Book Antiqua"/>
          <w:i/>
          <w:iCs/>
        </w:rPr>
        <w:t>Pediatrics</w:t>
      </w:r>
      <w:r w:rsidRPr="00CC50D6">
        <w:rPr>
          <w:rFonts w:ascii="Book Antiqua" w:hAnsi="Book Antiqua"/>
        </w:rPr>
        <w:t xml:space="preserve"> 1995; </w:t>
      </w:r>
      <w:r w:rsidRPr="00CC50D6">
        <w:rPr>
          <w:rFonts w:ascii="Book Antiqua" w:hAnsi="Book Antiqua"/>
          <w:b/>
          <w:bCs/>
        </w:rPr>
        <w:t>96</w:t>
      </w:r>
      <w:r w:rsidRPr="00CC50D6">
        <w:rPr>
          <w:rFonts w:ascii="Book Antiqua" w:hAnsi="Book Antiqua"/>
        </w:rPr>
        <w:t>: 985-988 [</w:t>
      </w:r>
      <w:bookmarkStart w:id="36" w:name="OLE_LINK39"/>
      <w:bookmarkStart w:id="37" w:name="OLE_LINK40"/>
      <w:r w:rsidRPr="00CC50D6">
        <w:rPr>
          <w:rFonts w:ascii="Book Antiqua" w:hAnsi="Book Antiqua"/>
        </w:rPr>
        <w:t>PMID: 7494677</w:t>
      </w:r>
      <w:bookmarkEnd w:id="36"/>
      <w:bookmarkEnd w:id="37"/>
      <w:r w:rsidRPr="00CC50D6">
        <w:rPr>
          <w:rFonts w:ascii="Book Antiqua" w:hAnsi="Book Antiqua"/>
        </w:rPr>
        <w:t>]</w:t>
      </w:r>
    </w:p>
    <w:p w14:paraId="165E44E9"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12 </w:t>
      </w:r>
      <w:r w:rsidR="00EE488A" w:rsidRPr="00CC50D6">
        <w:rPr>
          <w:rFonts w:ascii="Book Antiqua" w:hAnsi="Book Antiqua"/>
          <w:b/>
          <w:bCs/>
        </w:rPr>
        <w:t xml:space="preserve">Holliday </w:t>
      </w:r>
      <w:r w:rsidRPr="00CC50D6">
        <w:rPr>
          <w:rFonts w:ascii="Book Antiqua" w:hAnsi="Book Antiqua"/>
          <w:b/>
          <w:bCs/>
        </w:rPr>
        <w:t>MA</w:t>
      </w:r>
      <w:r w:rsidRPr="00CC50D6">
        <w:rPr>
          <w:rFonts w:ascii="Book Antiqua" w:hAnsi="Book Antiqua"/>
        </w:rPr>
        <w:t xml:space="preserve">, </w:t>
      </w:r>
      <w:r w:rsidR="00EE488A" w:rsidRPr="00CC50D6">
        <w:rPr>
          <w:rFonts w:ascii="Book Antiqua" w:hAnsi="Book Antiqua"/>
        </w:rPr>
        <w:t xml:space="preserve">Segar </w:t>
      </w:r>
      <w:r w:rsidRPr="00CC50D6">
        <w:rPr>
          <w:rFonts w:ascii="Book Antiqua" w:hAnsi="Book Antiqua"/>
        </w:rPr>
        <w:t xml:space="preserve">WE. The maintenance need for water in parenteral fluid therapy. </w:t>
      </w:r>
      <w:r w:rsidRPr="00CC50D6">
        <w:rPr>
          <w:rFonts w:ascii="Book Antiqua" w:hAnsi="Book Antiqua"/>
          <w:i/>
          <w:iCs/>
        </w:rPr>
        <w:t>Pediatrics</w:t>
      </w:r>
      <w:r w:rsidRPr="00CC50D6">
        <w:rPr>
          <w:rFonts w:ascii="Book Antiqua" w:hAnsi="Book Antiqua"/>
        </w:rPr>
        <w:t xml:space="preserve"> 1957; </w:t>
      </w:r>
      <w:r w:rsidRPr="00CC50D6">
        <w:rPr>
          <w:rFonts w:ascii="Book Antiqua" w:hAnsi="Book Antiqua"/>
          <w:b/>
          <w:bCs/>
        </w:rPr>
        <w:t>19</w:t>
      </w:r>
      <w:r w:rsidRPr="00CC50D6">
        <w:rPr>
          <w:rFonts w:ascii="Book Antiqua" w:hAnsi="Book Antiqua"/>
        </w:rPr>
        <w:t>: 823-832 [</w:t>
      </w:r>
      <w:bookmarkStart w:id="38" w:name="OLE_LINK41"/>
      <w:bookmarkStart w:id="39" w:name="OLE_LINK42"/>
      <w:r w:rsidRPr="00CC50D6">
        <w:rPr>
          <w:rFonts w:ascii="Book Antiqua" w:hAnsi="Book Antiqua"/>
        </w:rPr>
        <w:t>PMID: 13431307</w:t>
      </w:r>
      <w:bookmarkEnd w:id="38"/>
      <w:bookmarkEnd w:id="39"/>
      <w:r w:rsidRPr="00CC50D6">
        <w:rPr>
          <w:rFonts w:ascii="Book Antiqua" w:hAnsi="Book Antiqua"/>
        </w:rPr>
        <w:t>]</w:t>
      </w:r>
    </w:p>
    <w:p w14:paraId="39866DD8"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13 </w:t>
      </w:r>
      <w:proofErr w:type="spellStart"/>
      <w:r w:rsidRPr="00CC50D6">
        <w:rPr>
          <w:rFonts w:ascii="Book Antiqua" w:hAnsi="Book Antiqua"/>
          <w:b/>
          <w:bCs/>
        </w:rPr>
        <w:t>Kuczmarski</w:t>
      </w:r>
      <w:proofErr w:type="spellEnd"/>
      <w:r w:rsidRPr="00CC50D6">
        <w:rPr>
          <w:rFonts w:ascii="Book Antiqua" w:hAnsi="Book Antiqua"/>
          <w:b/>
          <w:bCs/>
        </w:rPr>
        <w:t xml:space="preserve"> RJ</w:t>
      </w:r>
      <w:r w:rsidRPr="00CC50D6">
        <w:rPr>
          <w:rFonts w:ascii="Book Antiqua" w:hAnsi="Book Antiqua"/>
        </w:rPr>
        <w:t xml:space="preserve">, Ogden CL, </w:t>
      </w:r>
      <w:proofErr w:type="spellStart"/>
      <w:r w:rsidRPr="00CC50D6">
        <w:rPr>
          <w:rFonts w:ascii="Book Antiqua" w:hAnsi="Book Antiqua"/>
        </w:rPr>
        <w:t>Grummer</w:t>
      </w:r>
      <w:proofErr w:type="spellEnd"/>
      <w:r w:rsidRPr="00CC50D6">
        <w:rPr>
          <w:rFonts w:ascii="Book Antiqua" w:hAnsi="Book Antiqua"/>
        </w:rPr>
        <w:t xml:space="preserve">-Strawn LM, </w:t>
      </w:r>
      <w:proofErr w:type="spellStart"/>
      <w:r w:rsidRPr="00CC50D6">
        <w:rPr>
          <w:rFonts w:ascii="Book Antiqua" w:hAnsi="Book Antiqua"/>
        </w:rPr>
        <w:t>Flegal</w:t>
      </w:r>
      <w:proofErr w:type="spellEnd"/>
      <w:r w:rsidRPr="00CC50D6">
        <w:rPr>
          <w:rFonts w:ascii="Book Antiqua" w:hAnsi="Book Antiqua"/>
        </w:rPr>
        <w:t xml:space="preserve"> KM, Guo SS, Wei R, Mei Z, Curtin LR, Roche AF, Johnson CL. CDC growth charts: United States. </w:t>
      </w:r>
      <w:r w:rsidRPr="00CC50D6">
        <w:rPr>
          <w:rFonts w:ascii="Book Antiqua" w:hAnsi="Book Antiqua"/>
          <w:i/>
          <w:iCs/>
        </w:rPr>
        <w:t>Adv Data</w:t>
      </w:r>
      <w:r w:rsidRPr="00CC50D6">
        <w:rPr>
          <w:rFonts w:ascii="Book Antiqua" w:hAnsi="Book Antiqua"/>
        </w:rPr>
        <w:t xml:space="preserve"> 2000: 1-27 [</w:t>
      </w:r>
      <w:bookmarkStart w:id="40" w:name="OLE_LINK43"/>
      <w:bookmarkStart w:id="41" w:name="OLE_LINK44"/>
      <w:r w:rsidRPr="00CC50D6">
        <w:rPr>
          <w:rFonts w:ascii="Book Antiqua" w:hAnsi="Book Antiqua"/>
        </w:rPr>
        <w:t>PMID: 11183293</w:t>
      </w:r>
      <w:bookmarkEnd w:id="40"/>
      <w:bookmarkEnd w:id="41"/>
      <w:r w:rsidRPr="00CC50D6">
        <w:rPr>
          <w:rFonts w:ascii="Book Antiqua" w:hAnsi="Book Antiqua"/>
        </w:rPr>
        <w:t>]</w:t>
      </w:r>
    </w:p>
    <w:p w14:paraId="7530D114" w14:textId="77777777" w:rsidR="003C2847" w:rsidRPr="00CC50D6" w:rsidRDefault="003C2847" w:rsidP="003C2847">
      <w:pPr>
        <w:adjustRightInd w:val="0"/>
        <w:snapToGrid w:val="0"/>
        <w:spacing w:line="360" w:lineRule="auto"/>
        <w:jc w:val="both"/>
        <w:rPr>
          <w:rFonts w:ascii="Book Antiqua" w:hAnsi="Book Antiqua"/>
          <w:lang w:eastAsia="zh-CN"/>
        </w:rPr>
      </w:pPr>
      <w:r w:rsidRPr="00CC50D6">
        <w:rPr>
          <w:rFonts w:ascii="Book Antiqua" w:hAnsi="Book Antiqua"/>
        </w:rPr>
        <w:t xml:space="preserve">14 </w:t>
      </w:r>
      <w:proofErr w:type="spellStart"/>
      <w:r w:rsidRPr="00CC50D6">
        <w:rPr>
          <w:rFonts w:ascii="Book Antiqua" w:hAnsi="Book Antiqua"/>
          <w:b/>
          <w:bCs/>
        </w:rPr>
        <w:t>Hasosah</w:t>
      </w:r>
      <w:proofErr w:type="spellEnd"/>
      <w:r w:rsidRPr="00CC50D6">
        <w:rPr>
          <w:rFonts w:ascii="Book Antiqua" w:hAnsi="Book Antiqua"/>
          <w:b/>
          <w:bCs/>
        </w:rPr>
        <w:t xml:space="preserve"> M,</w:t>
      </w:r>
      <w:r w:rsidRPr="00CC50D6">
        <w:rPr>
          <w:rFonts w:ascii="Book Antiqua" w:hAnsi="Book Antiqua"/>
        </w:rPr>
        <w:t xml:space="preserve"> </w:t>
      </w:r>
      <w:proofErr w:type="spellStart"/>
      <w:r w:rsidRPr="00CC50D6">
        <w:rPr>
          <w:rFonts w:ascii="Book Antiqua" w:hAnsi="Book Antiqua"/>
        </w:rPr>
        <w:t>Alsahafi</w:t>
      </w:r>
      <w:proofErr w:type="spellEnd"/>
      <w:r w:rsidRPr="00CC50D6">
        <w:rPr>
          <w:rFonts w:ascii="Book Antiqua" w:hAnsi="Book Antiqua"/>
        </w:rPr>
        <w:t xml:space="preserve"> A, </w:t>
      </w:r>
      <w:proofErr w:type="spellStart"/>
      <w:r w:rsidRPr="00CC50D6">
        <w:rPr>
          <w:rFonts w:ascii="Book Antiqua" w:hAnsi="Book Antiqua"/>
        </w:rPr>
        <w:t>Alghiribi</w:t>
      </w:r>
      <w:proofErr w:type="spellEnd"/>
      <w:r w:rsidRPr="00CC50D6">
        <w:rPr>
          <w:rFonts w:ascii="Book Antiqua" w:hAnsi="Book Antiqua"/>
        </w:rPr>
        <w:t xml:space="preserve"> A , </w:t>
      </w:r>
      <w:proofErr w:type="spellStart"/>
      <w:r w:rsidRPr="00CC50D6">
        <w:rPr>
          <w:rFonts w:ascii="Book Antiqua" w:hAnsi="Book Antiqua"/>
        </w:rPr>
        <w:t>Alqarni</w:t>
      </w:r>
      <w:proofErr w:type="spellEnd"/>
      <w:r w:rsidRPr="00CC50D6">
        <w:rPr>
          <w:rFonts w:ascii="Book Antiqua" w:hAnsi="Book Antiqua"/>
        </w:rPr>
        <w:t xml:space="preserve"> N, </w:t>
      </w:r>
      <w:proofErr w:type="spellStart"/>
      <w:r w:rsidRPr="00CC50D6">
        <w:rPr>
          <w:rFonts w:ascii="Book Antiqua" w:hAnsi="Book Antiqua"/>
        </w:rPr>
        <w:t>Babatin</w:t>
      </w:r>
      <w:proofErr w:type="spellEnd"/>
      <w:r w:rsidRPr="00CC50D6">
        <w:rPr>
          <w:rFonts w:ascii="Book Antiqua" w:hAnsi="Book Antiqua"/>
        </w:rPr>
        <w:t xml:space="preserve"> A, </w:t>
      </w:r>
      <w:proofErr w:type="spellStart"/>
      <w:r w:rsidRPr="00CC50D6">
        <w:rPr>
          <w:rFonts w:ascii="Book Antiqua" w:hAnsi="Book Antiqua"/>
        </w:rPr>
        <w:t>Matrafi</w:t>
      </w:r>
      <w:proofErr w:type="spellEnd"/>
      <w:r w:rsidRPr="00CC50D6">
        <w:rPr>
          <w:rFonts w:ascii="Book Antiqua" w:hAnsi="Book Antiqua"/>
        </w:rPr>
        <w:t xml:space="preserve"> A, </w:t>
      </w:r>
      <w:proofErr w:type="spellStart"/>
      <w:r w:rsidR="005C2329" w:rsidRPr="005C2329">
        <w:rPr>
          <w:rFonts w:ascii="Book Antiqua" w:hAnsi="Book Antiqua"/>
        </w:rPr>
        <w:t>Alamri</w:t>
      </w:r>
      <w:proofErr w:type="spellEnd"/>
      <w:r w:rsidR="005C2329">
        <w:rPr>
          <w:rFonts w:ascii="Book Antiqua" w:hAnsi="Book Antiqua" w:hint="eastAsia"/>
          <w:lang w:eastAsia="zh-CN"/>
        </w:rPr>
        <w:t xml:space="preserve"> A,</w:t>
      </w:r>
      <w:r w:rsidR="005C2329" w:rsidRPr="005C2329">
        <w:rPr>
          <w:rFonts w:ascii="Book Antiqua" w:hAnsi="Book Antiqua"/>
        </w:rPr>
        <w:t xml:space="preserve"> </w:t>
      </w:r>
      <w:proofErr w:type="spellStart"/>
      <w:r w:rsidR="005C2329" w:rsidRPr="005C2329">
        <w:rPr>
          <w:rFonts w:ascii="Book Antiqua" w:hAnsi="Book Antiqua"/>
        </w:rPr>
        <w:t>AlQurashi</w:t>
      </w:r>
      <w:proofErr w:type="spellEnd"/>
      <w:r w:rsidR="005C2329">
        <w:rPr>
          <w:rFonts w:ascii="Book Antiqua" w:hAnsi="Book Antiqua" w:hint="eastAsia"/>
          <w:lang w:eastAsia="zh-CN"/>
        </w:rPr>
        <w:t xml:space="preserve"> MA, </w:t>
      </w:r>
      <w:proofErr w:type="spellStart"/>
      <w:r w:rsidR="005C2329" w:rsidRPr="005C2329">
        <w:rPr>
          <w:rFonts w:ascii="Book Antiqua" w:hAnsi="Book Antiqua"/>
          <w:lang w:eastAsia="zh-CN"/>
        </w:rPr>
        <w:t>Atiah</w:t>
      </w:r>
      <w:proofErr w:type="spellEnd"/>
      <w:r w:rsidR="005C2329">
        <w:rPr>
          <w:rFonts w:ascii="Book Antiqua" w:hAnsi="Book Antiqua" w:hint="eastAsia"/>
          <w:lang w:eastAsia="zh-CN"/>
        </w:rPr>
        <w:t xml:space="preserve"> N, </w:t>
      </w:r>
      <w:proofErr w:type="spellStart"/>
      <w:r w:rsidR="005C2329" w:rsidRPr="005C2329">
        <w:rPr>
          <w:rFonts w:ascii="Book Antiqua" w:hAnsi="Book Antiqua"/>
          <w:lang w:eastAsia="zh-CN"/>
        </w:rPr>
        <w:t>Sarkhy</w:t>
      </w:r>
      <w:proofErr w:type="spellEnd"/>
      <w:r w:rsidR="005C2329">
        <w:rPr>
          <w:rFonts w:ascii="Book Antiqua" w:hAnsi="Book Antiqua" w:hint="eastAsia"/>
          <w:lang w:eastAsia="zh-CN"/>
        </w:rPr>
        <w:t xml:space="preserve"> A</w:t>
      </w:r>
      <w:r w:rsidRPr="00CC50D6">
        <w:rPr>
          <w:rFonts w:ascii="Book Antiqua" w:hAnsi="Book Antiqua"/>
        </w:rPr>
        <w:t xml:space="preserve">. </w:t>
      </w:r>
      <w:bookmarkStart w:id="42" w:name="OLE_LINK45"/>
      <w:bookmarkStart w:id="43" w:name="OLE_LINK46"/>
      <w:bookmarkStart w:id="44" w:name="OLE_LINK47"/>
      <w:r w:rsidRPr="00CC50D6">
        <w:rPr>
          <w:rFonts w:ascii="Book Antiqua" w:hAnsi="Book Antiqua"/>
        </w:rPr>
        <w:t>Prevalence, characterization and risk factors of chronic constipation among Saudi children: a cross-sectional study</w:t>
      </w:r>
      <w:bookmarkEnd w:id="42"/>
      <w:bookmarkEnd w:id="43"/>
      <w:bookmarkEnd w:id="44"/>
      <w:r w:rsidRPr="00CC50D6">
        <w:rPr>
          <w:rFonts w:ascii="Book Antiqua" w:hAnsi="Book Antiqua"/>
        </w:rPr>
        <w:t>.</w:t>
      </w:r>
      <w:r w:rsidRPr="005C2329">
        <w:rPr>
          <w:rFonts w:ascii="Book Antiqua" w:hAnsi="Book Antiqua"/>
          <w:i/>
        </w:rPr>
        <w:t xml:space="preserve"> </w:t>
      </w:r>
      <w:r w:rsidR="005C2329" w:rsidRPr="005C2329">
        <w:rPr>
          <w:rFonts w:ascii="Book Antiqua" w:hAnsi="Book Antiqua"/>
          <w:i/>
        </w:rPr>
        <w:t>Int J Adv Res</w:t>
      </w:r>
      <w:r w:rsidRPr="00CC50D6">
        <w:rPr>
          <w:rFonts w:ascii="Book Antiqua" w:hAnsi="Book Antiqua"/>
        </w:rPr>
        <w:t xml:space="preserve"> 2018; </w:t>
      </w:r>
      <w:r w:rsidRPr="003A0B18">
        <w:rPr>
          <w:rFonts w:ascii="Book Antiqua" w:hAnsi="Book Antiqua"/>
          <w:b/>
        </w:rPr>
        <w:t>6</w:t>
      </w:r>
      <w:r w:rsidRPr="00CC50D6">
        <w:rPr>
          <w:rFonts w:ascii="Book Antiqua" w:hAnsi="Book Antiqua"/>
        </w:rPr>
        <w:t>:</w:t>
      </w:r>
      <w:r w:rsidR="003A0B18">
        <w:rPr>
          <w:rFonts w:ascii="Book Antiqua" w:hAnsi="Book Antiqua" w:hint="eastAsia"/>
          <w:lang w:eastAsia="zh-CN"/>
        </w:rPr>
        <w:t xml:space="preserve"> </w:t>
      </w:r>
      <w:r w:rsidR="003A0B18">
        <w:rPr>
          <w:rFonts w:ascii="Book Antiqua" w:hAnsi="Book Antiqua"/>
        </w:rPr>
        <w:t>1319-1324</w:t>
      </w:r>
      <w:r w:rsidRPr="00CC50D6">
        <w:rPr>
          <w:rFonts w:ascii="Book Antiqua" w:hAnsi="Book Antiqua"/>
        </w:rPr>
        <w:t xml:space="preserve"> </w:t>
      </w:r>
      <w:r w:rsidR="003A0B18">
        <w:rPr>
          <w:rFonts w:ascii="Book Antiqua" w:hAnsi="Book Antiqua" w:hint="eastAsia"/>
          <w:lang w:eastAsia="zh-CN"/>
        </w:rPr>
        <w:t>[</w:t>
      </w:r>
      <w:r w:rsidRPr="00CC50D6">
        <w:rPr>
          <w:rFonts w:ascii="Book Antiqua" w:hAnsi="Book Antiqua"/>
        </w:rPr>
        <w:t>DOI: 10.21474/IJAR01/6986</w:t>
      </w:r>
      <w:r w:rsidR="003A0B18">
        <w:rPr>
          <w:rFonts w:ascii="Book Antiqua" w:hAnsi="Book Antiqua" w:hint="eastAsia"/>
          <w:lang w:eastAsia="zh-CN"/>
        </w:rPr>
        <w:t>]</w:t>
      </w:r>
    </w:p>
    <w:p w14:paraId="6CD1F5C2"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15 </w:t>
      </w:r>
      <w:r w:rsidRPr="00CC50D6">
        <w:rPr>
          <w:rFonts w:ascii="Book Antiqua" w:hAnsi="Book Antiqua"/>
          <w:b/>
          <w:bCs/>
        </w:rPr>
        <w:t>Chu H</w:t>
      </w:r>
      <w:r w:rsidRPr="00CC50D6">
        <w:rPr>
          <w:rFonts w:ascii="Book Antiqua" w:hAnsi="Book Antiqua"/>
        </w:rPr>
        <w:t xml:space="preserve">, Zhong L, Li H, Zhang X, Zhang J, Hou X. Epidemiology characteristics of constipation for general population, pediatric population, and elderly population in china. </w:t>
      </w:r>
      <w:r w:rsidRPr="00CC50D6">
        <w:rPr>
          <w:rFonts w:ascii="Book Antiqua" w:hAnsi="Book Antiqua"/>
          <w:i/>
          <w:iCs/>
        </w:rPr>
        <w:t xml:space="preserve">Gastroenterol Res </w:t>
      </w:r>
      <w:proofErr w:type="spellStart"/>
      <w:r w:rsidRPr="00CC50D6">
        <w:rPr>
          <w:rFonts w:ascii="Book Antiqua" w:hAnsi="Book Antiqua"/>
          <w:i/>
          <w:iCs/>
        </w:rPr>
        <w:t>Pract</w:t>
      </w:r>
      <w:proofErr w:type="spellEnd"/>
      <w:r w:rsidRPr="00CC50D6">
        <w:rPr>
          <w:rFonts w:ascii="Book Antiqua" w:hAnsi="Book Antiqua"/>
        </w:rPr>
        <w:t xml:space="preserve"> 2014; </w:t>
      </w:r>
      <w:r w:rsidRPr="00CC50D6">
        <w:rPr>
          <w:rFonts w:ascii="Book Antiqua" w:hAnsi="Book Antiqua"/>
          <w:b/>
          <w:bCs/>
        </w:rPr>
        <w:t>2014</w:t>
      </w:r>
      <w:r w:rsidRPr="00CC50D6">
        <w:rPr>
          <w:rFonts w:ascii="Book Antiqua" w:hAnsi="Book Antiqua"/>
        </w:rPr>
        <w:t>: 532734 [PMID: 25386187 DOI: 10.1155/2014/532734]</w:t>
      </w:r>
    </w:p>
    <w:p w14:paraId="4DCDF94E"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16 </w:t>
      </w:r>
      <w:r w:rsidRPr="00CC50D6">
        <w:rPr>
          <w:rFonts w:ascii="Book Antiqua" w:hAnsi="Book Antiqua"/>
          <w:b/>
          <w:bCs/>
        </w:rPr>
        <w:t>Wu TC</w:t>
      </w:r>
      <w:r w:rsidRPr="00CC50D6">
        <w:rPr>
          <w:rFonts w:ascii="Book Antiqua" w:hAnsi="Book Antiqua"/>
        </w:rPr>
        <w:t xml:space="preserve">, Chen LK, Pan WH, Tang RB, Hwang SJ, Wu L, Eugene James F, Chen PH. Constipation in Taiwan elementary school students: a nationwide survey. </w:t>
      </w:r>
      <w:r w:rsidRPr="00CC50D6">
        <w:rPr>
          <w:rFonts w:ascii="Book Antiqua" w:hAnsi="Book Antiqua"/>
          <w:i/>
          <w:iCs/>
        </w:rPr>
        <w:t>J Chin Med Assoc</w:t>
      </w:r>
      <w:r w:rsidRPr="00CC50D6">
        <w:rPr>
          <w:rFonts w:ascii="Book Antiqua" w:hAnsi="Book Antiqua"/>
        </w:rPr>
        <w:t xml:space="preserve"> 2011; </w:t>
      </w:r>
      <w:r w:rsidRPr="00CC50D6">
        <w:rPr>
          <w:rFonts w:ascii="Book Antiqua" w:hAnsi="Book Antiqua"/>
          <w:b/>
          <w:bCs/>
        </w:rPr>
        <w:t>74</w:t>
      </w:r>
      <w:r w:rsidRPr="00CC50D6">
        <w:rPr>
          <w:rFonts w:ascii="Book Antiqua" w:hAnsi="Book Antiqua"/>
        </w:rPr>
        <w:t>: 57-61 [PMID: 21354081 DOI: 10.1016/j.jcma.2011.01.012]</w:t>
      </w:r>
    </w:p>
    <w:p w14:paraId="71E1F97A"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17 </w:t>
      </w:r>
      <w:r w:rsidRPr="00CC50D6">
        <w:rPr>
          <w:rFonts w:ascii="Book Antiqua" w:hAnsi="Book Antiqua"/>
          <w:b/>
          <w:bCs/>
        </w:rPr>
        <w:t>Udoh EE</w:t>
      </w:r>
      <w:r w:rsidRPr="00CC50D6">
        <w:rPr>
          <w:rFonts w:ascii="Book Antiqua" w:hAnsi="Book Antiqua"/>
        </w:rPr>
        <w:t xml:space="preserve">, </w:t>
      </w:r>
      <w:proofErr w:type="spellStart"/>
      <w:r w:rsidRPr="00CC50D6">
        <w:rPr>
          <w:rFonts w:ascii="Book Antiqua" w:hAnsi="Book Antiqua"/>
        </w:rPr>
        <w:t>Rajindrajith</w:t>
      </w:r>
      <w:proofErr w:type="spellEnd"/>
      <w:r w:rsidRPr="00CC50D6">
        <w:rPr>
          <w:rFonts w:ascii="Book Antiqua" w:hAnsi="Book Antiqua"/>
        </w:rPr>
        <w:t xml:space="preserve"> S, </w:t>
      </w:r>
      <w:proofErr w:type="spellStart"/>
      <w:r w:rsidRPr="00CC50D6">
        <w:rPr>
          <w:rFonts w:ascii="Book Antiqua" w:hAnsi="Book Antiqua"/>
        </w:rPr>
        <w:t>Devanarayana</w:t>
      </w:r>
      <w:proofErr w:type="spellEnd"/>
      <w:r w:rsidRPr="00CC50D6">
        <w:rPr>
          <w:rFonts w:ascii="Book Antiqua" w:hAnsi="Book Antiqua"/>
        </w:rPr>
        <w:t xml:space="preserve"> NM, </w:t>
      </w:r>
      <w:proofErr w:type="spellStart"/>
      <w:r w:rsidRPr="00CC50D6">
        <w:rPr>
          <w:rFonts w:ascii="Book Antiqua" w:hAnsi="Book Antiqua"/>
        </w:rPr>
        <w:t>Benninga</w:t>
      </w:r>
      <w:proofErr w:type="spellEnd"/>
      <w:r w:rsidRPr="00CC50D6">
        <w:rPr>
          <w:rFonts w:ascii="Book Antiqua" w:hAnsi="Book Antiqua"/>
        </w:rPr>
        <w:t xml:space="preserve"> MA. Prevalence and risk factors for functional constipation in adolescent Nigerians. </w:t>
      </w:r>
      <w:r w:rsidRPr="00CC50D6">
        <w:rPr>
          <w:rFonts w:ascii="Book Antiqua" w:hAnsi="Book Antiqua"/>
          <w:i/>
          <w:iCs/>
        </w:rPr>
        <w:t>Arch Dis Child</w:t>
      </w:r>
      <w:r w:rsidRPr="00CC50D6">
        <w:rPr>
          <w:rFonts w:ascii="Book Antiqua" w:hAnsi="Book Antiqua"/>
        </w:rPr>
        <w:t xml:space="preserve"> 2017; </w:t>
      </w:r>
      <w:r w:rsidRPr="00CC50D6">
        <w:rPr>
          <w:rFonts w:ascii="Book Antiqua" w:hAnsi="Book Antiqua"/>
          <w:b/>
          <w:bCs/>
        </w:rPr>
        <w:t>102</w:t>
      </w:r>
      <w:r w:rsidRPr="00CC50D6">
        <w:rPr>
          <w:rFonts w:ascii="Book Antiqua" w:hAnsi="Book Antiqua"/>
        </w:rPr>
        <w:t>: 841-844 [PMID: 28446425 DOI: 10.1136/archdischild-2016-311908]</w:t>
      </w:r>
    </w:p>
    <w:p w14:paraId="052CBCDA" w14:textId="77777777" w:rsidR="003C2847" w:rsidRPr="00CC50D6" w:rsidRDefault="003C2847" w:rsidP="003C2847">
      <w:pPr>
        <w:adjustRightInd w:val="0"/>
        <w:snapToGrid w:val="0"/>
        <w:spacing w:line="360" w:lineRule="auto"/>
        <w:jc w:val="both"/>
        <w:rPr>
          <w:rFonts w:ascii="Book Antiqua" w:hAnsi="Book Antiqua"/>
          <w:lang w:eastAsia="zh-CN"/>
        </w:rPr>
      </w:pPr>
      <w:r w:rsidRPr="00CC50D6">
        <w:rPr>
          <w:rFonts w:ascii="Book Antiqua" w:hAnsi="Book Antiqua"/>
        </w:rPr>
        <w:t xml:space="preserve">18 </w:t>
      </w:r>
      <w:r w:rsidRPr="00CC50D6">
        <w:rPr>
          <w:rFonts w:ascii="Book Antiqua" w:hAnsi="Book Antiqua"/>
          <w:b/>
          <w:bCs/>
        </w:rPr>
        <w:t>Meyer JC,</w:t>
      </w:r>
      <w:r w:rsidRPr="00CC50D6">
        <w:rPr>
          <w:rFonts w:ascii="Book Antiqua" w:hAnsi="Book Antiqua"/>
        </w:rPr>
        <w:t xml:space="preserve"> Mashaba T, </w:t>
      </w:r>
      <w:proofErr w:type="spellStart"/>
      <w:r w:rsidRPr="00CC50D6">
        <w:rPr>
          <w:rFonts w:ascii="Book Antiqua" w:hAnsi="Book Antiqua"/>
        </w:rPr>
        <w:t>Makhele</w:t>
      </w:r>
      <w:proofErr w:type="spellEnd"/>
      <w:r w:rsidRPr="00CC50D6">
        <w:rPr>
          <w:rFonts w:ascii="Book Antiqua" w:hAnsi="Book Antiqua"/>
        </w:rPr>
        <w:t xml:space="preserve"> M, Sibanda M.</w:t>
      </w:r>
      <w:bookmarkStart w:id="45" w:name="OLE_LINK52"/>
      <w:r w:rsidR="00D42968">
        <w:rPr>
          <w:rFonts w:ascii="Book Antiqua" w:hAnsi="Book Antiqua" w:hint="eastAsia"/>
          <w:lang w:eastAsia="zh-CN"/>
        </w:rPr>
        <w:t xml:space="preserve"> </w:t>
      </w:r>
      <w:r w:rsidRPr="00CC50D6">
        <w:rPr>
          <w:rFonts w:ascii="Book Antiqua" w:hAnsi="Book Antiqua"/>
        </w:rPr>
        <w:t>Functional constipation in children</w:t>
      </w:r>
      <w:bookmarkEnd w:id="45"/>
      <w:r w:rsidRPr="00CC50D6">
        <w:rPr>
          <w:rFonts w:ascii="Book Antiqua" w:hAnsi="Book Antiqua"/>
        </w:rPr>
        <w:t xml:space="preserve">. </w:t>
      </w:r>
      <w:r w:rsidR="00D42968" w:rsidRPr="00D42968">
        <w:rPr>
          <w:rFonts w:ascii="Book Antiqua" w:hAnsi="Book Antiqua"/>
          <w:i/>
        </w:rPr>
        <w:t xml:space="preserve">S </w:t>
      </w:r>
      <w:proofErr w:type="spellStart"/>
      <w:r w:rsidR="00D42968" w:rsidRPr="00D42968">
        <w:rPr>
          <w:rFonts w:ascii="Book Antiqua" w:hAnsi="Book Antiqua"/>
          <w:i/>
        </w:rPr>
        <w:t>Afr</w:t>
      </w:r>
      <w:proofErr w:type="spellEnd"/>
      <w:r w:rsidR="00D42968" w:rsidRPr="00D42968">
        <w:rPr>
          <w:rFonts w:ascii="Book Antiqua" w:hAnsi="Book Antiqua"/>
          <w:i/>
        </w:rPr>
        <w:t xml:space="preserve"> Pharm J</w:t>
      </w:r>
      <w:r w:rsidR="00D42968">
        <w:rPr>
          <w:rFonts w:ascii="Book Antiqua" w:hAnsi="Book Antiqua"/>
        </w:rPr>
        <w:t xml:space="preserve"> 2017; </w:t>
      </w:r>
      <w:r w:rsidR="00D42968" w:rsidRPr="00D42968">
        <w:rPr>
          <w:rFonts w:ascii="Book Antiqua" w:hAnsi="Book Antiqua"/>
          <w:b/>
        </w:rPr>
        <w:t>84</w:t>
      </w:r>
      <w:r w:rsidR="00D42968">
        <w:rPr>
          <w:rFonts w:ascii="Book Antiqua" w:hAnsi="Book Antiqua"/>
        </w:rPr>
        <w:t>:</w:t>
      </w:r>
      <w:r w:rsidR="00D42968">
        <w:rPr>
          <w:rFonts w:ascii="Book Antiqua" w:hAnsi="Book Antiqua" w:hint="eastAsia"/>
          <w:lang w:eastAsia="zh-CN"/>
        </w:rPr>
        <w:t xml:space="preserve"> </w:t>
      </w:r>
      <w:r w:rsidR="00D42968">
        <w:rPr>
          <w:rFonts w:ascii="Book Antiqua" w:hAnsi="Book Antiqua"/>
        </w:rPr>
        <w:t>51-57</w:t>
      </w:r>
    </w:p>
    <w:p w14:paraId="2055B0AB"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19 </w:t>
      </w:r>
      <w:r w:rsidRPr="00CC50D6">
        <w:rPr>
          <w:rFonts w:ascii="Book Antiqua" w:hAnsi="Book Antiqua"/>
          <w:b/>
          <w:bCs/>
        </w:rPr>
        <w:t>Peralta-</w:t>
      </w:r>
      <w:proofErr w:type="spellStart"/>
      <w:r w:rsidRPr="00CC50D6">
        <w:rPr>
          <w:rFonts w:ascii="Book Antiqua" w:hAnsi="Book Antiqua"/>
          <w:b/>
          <w:bCs/>
        </w:rPr>
        <w:t>Palmezano</w:t>
      </w:r>
      <w:proofErr w:type="spellEnd"/>
      <w:r w:rsidRPr="00CC50D6">
        <w:rPr>
          <w:rFonts w:ascii="Book Antiqua" w:hAnsi="Book Antiqua"/>
          <w:b/>
          <w:bCs/>
        </w:rPr>
        <w:t xml:space="preserve"> JJ</w:t>
      </w:r>
      <w:r w:rsidRPr="00CC50D6">
        <w:rPr>
          <w:rFonts w:ascii="Book Antiqua" w:hAnsi="Book Antiqua"/>
        </w:rPr>
        <w:t xml:space="preserve">, Guerrero-Lozano R. Prevalence of Functional Gastrointestinal Disorders in School Children and Adolescents. </w:t>
      </w:r>
      <w:r w:rsidRPr="00CC50D6">
        <w:rPr>
          <w:rFonts w:ascii="Book Antiqua" w:hAnsi="Book Antiqua"/>
          <w:i/>
          <w:iCs/>
        </w:rPr>
        <w:t>Korean J Gastroenterol</w:t>
      </w:r>
      <w:r w:rsidRPr="00CC50D6">
        <w:rPr>
          <w:rFonts w:ascii="Book Antiqua" w:hAnsi="Book Antiqua"/>
        </w:rPr>
        <w:t xml:space="preserve"> 2019; </w:t>
      </w:r>
      <w:r w:rsidRPr="00CC50D6">
        <w:rPr>
          <w:rFonts w:ascii="Book Antiqua" w:hAnsi="Book Antiqua"/>
          <w:b/>
          <w:bCs/>
        </w:rPr>
        <w:t>73</w:t>
      </w:r>
      <w:r w:rsidRPr="00CC50D6">
        <w:rPr>
          <w:rFonts w:ascii="Book Antiqua" w:hAnsi="Book Antiqua"/>
        </w:rPr>
        <w:t>: 207-212 [PMID: 31030457 DOI: 10.4166/kjg.2019.73.4.207]</w:t>
      </w:r>
    </w:p>
    <w:p w14:paraId="12674FD0" w14:textId="77777777" w:rsidR="003C2847" w:rsidRPr="00CC50D6" w:rsidRDefault="003C2847" w:rsidP="003C2847">
      <w:pPr>
        <w:adjustRightInd w:val="0"/>
        <w:snapToGrid w:val="0"/>
        <w:spacing w:line="360" w:lineRule="auto"/>
        <w:jc w:val="both"/>
        <w:rPr>
          <w:rFonts w:ascii="Book Antiqua" w:hAnsi="Book Antiqua"/>
          <w:lang w:eastAsia="zh-CN"/>
        </w:rPr>
      </w:pPr>
      <w:r w:rsidRPr="00CC50D6">
        <w:rPr>
          <w:rFonts w:ascii="Book Antiqua" w:hAnsi="Book Antiqua"/>
        </w:rPr>
        <w:lastRenderedPageBreak/>
        <w:t xml:space="preserve">20 </w:t>
      </w:r>
      <w:proofErr w:type="spellStart"/>
      <w:r w:rsidRPr="00CC50D6">
        <w:rPr>
          <w:rFonts w:ascii="Book Antiqua" w:hAnsi="Book Antiqua"/>
          <w:b/>
          <w:bCs/>
        </w:rPr>
        <w:t>Kondapalli</w:t>
      </w:r>
      <w:proofErr w:type="spellEnd"/>
      <w:r w:rsidRPr="00CC50D6">
        <w:rPr>
          <w:rFonts w:ascii="Book Antiqua" w:hAnsi="Book Antiqua"/>
          <w:b/>
          <w:bCs/>
        </w:rPr>
        <w:t xml:space="preserve"> CS,</w:t>
      </w:r>
      <w:r w:rsidRPr="00CC50D6">
        <w:rPr>
          <w:rFonts w:ascii="Book Antiqua" w:hAnsi="Book Antiqua"/>
        </w:rPr>
        <w:t xml:space="preserve"> </w:t>
      </w:r>
      <w:proofErr w:type="spellStart"/>
      <w:r w:rsidRPr="00CC50D6">
        <w:rPr>
          <w:rFonts w:ascii="Book Antiqua" w:hAnsi="Book Antiqua"/>
        </w:rPr>
        <w:t>Gullapalli</w:t>
      </w:r>
      <w:proofErr w:type="spellEnd"/>
      <w:r w:rsidRPr="00CC50D6">
        <w:rPr>
          <w:rFonts w:ascii="Book Antiqua" w:hAnsi="Book Antiqua"/>
        </w:rPr>
        <w:t xml:space="preserve"> S.</w:t>
      </w:r>
      <w:bookmarkStart w:id="46" w:name="OLE_LINK56"/>
      <w:bookmarkStart w:id="47" w:name="OLE_LINK57"/>
      <w:r w:rsidR="00D42968">
        <w:rPr>
          <w:rFonts w:ascii="Book Antiqua" w:hAnsi="Book Antiqua" w:hint="eastAsia"/>
          <w:lang w:eastAsia="zh-CN"/>
        </w:rPr>
        <w:t xml:space="preserve"> </w:t>
      </w:r>
      <w:r w:rsidRPr="00CC50D6">
        <w:rPr>
          <w:rFonts w:ascii="Book Antiqua" w:hAnsi="Book Antiqua"/>
        </w:rPr>
        <w:t>Constipation in children: incidence, causes in relation to diet pattern and psychosocial aspects</w:t>
      </w:r>
      <w:bookmarkEnd w:id="46"/>
      <w:bookmarkEnd w:id="47"/>
      <w:r w:rsidRPr="00CC50D6">
        <w:rPr>
          <w:rFonts w:ascii="Book Antiqua" w:hAnsi="Book Antiqua"/>
        </w:rPr>
        <w:t xml:space="preserve">. </w:t>
      </w:r>
      <w:r w:rsidR="00D42968" w:rsidRPr="00D42968">
        <w:rPr>
          <w:rFonts w:ascii="Book Antiqua" w:hAnsi="Book Antiqua"/>
          <w:i/>
        </w:rPr>
        <w:t xml:space="preserve">Int J </w:t>
      </w:r>
      <w:proofErr w:type="spellStart"/>
      <w:r w:rsidR="00D42968" w:rsidRPr="00D42968">
        <w:rPr>
          <w:rFonts w:ascii="Book Antiqua" w:hAnsi="Book Antiqua"/>
          <w:i/>
        </w:rPr>
        <w:t>Contemp</w:t>
      </w:r>
      <w:proofErr w:type="spellEnd"/>
      <w:r w:rsidR="00D42968" w:rsidRPr="00D42968">
        <w:rPr>
          <w:rFonts w:ascii="Book Antiqua" w:hAnsi="Book Antiqua"/>
          <w:i/>
        </w:rPr>
        <w:t xml:space="preserve"> Pediatrics</w:t>
      </w:r>
      <w:r w:rsidR="00D42968">
        <w:rPr>
          <w:rFonts w:ascii="Book Antiqua" w:hAnsi="Book Antiqua" w:hint="eastAsia"/>
          <w:lang w:eastAsia="zh-CN"/>
        </w:rPr>
        <w:t xml:space="preserve"> </w:t>
      </w:r>
      <w:r w:rsidRPr="00CC50D6">
        <w:rPr>
          <w:rFonts w:ascii="Book Antiqua" w:hAnsi="Book Antiqua"/>
        </w:rPr>
        <w:t>2018;</w:t>
      </w:r>
      <w:r w:rsidR="00D42968">
        <w:rPr>
          <w:rFonts w:ascii="Book Antiqua" w:hAnsi="Book Antiqua" w:hint="eastAsia"/>
          <w:lang w:eastAsia="zh-CN"/>
        </w:rPr>
        <w:t xml:space="preserve"> </w:t>
      </w:r>
      <w:r w:rsidRPr="00CC50D6">
        <w:rPr>
          <w:rFonts w:ascii="Book Antiqua" w:hAnsi="Book Antiqua"/>
          <w:b/>
          <w:bCs/>
        </w:rPr>
        <w:t>5</w:t>
      </w:r>
      <w:r w:rsidRPr="00CC50D6">
        <w:rPr>
          <w:rFonts w:ascii="Book Antiqua" w:hAnsi="Book Antiqua"/>
        </w:rPr>
        <w:t>:</w:t>
      </w:r>
      <w:r w:rsidR="00D42968">
        <w:rPr>
          <w:rFonts w:ascii="Book Antiqua" w:hAnsi="Book Antiqua" w:hint="eastAsia"/>
          <w:lang w:eastAsia="zh-CN"/>
        </w:rPr>
        <w:t xml:space="preserve"> </w:t>
      </w:r>
      <w:r w:rsidR="00D42968">
        <w:rPr>
          <w:rFonts w:ascii="Book Antiqua" w:hAnsi="Book Antiqua"/>
        </w:rPr>
        <w:t>6-13</w:t>
      </w:r>
      <w:r w:rsidRPr="00CC50D6">
        <w:rPr>
          <w:rFonts w:ascii="Book Antiqua" w:hAnsi="Book Antiqua"/>
        </w:rPr>
        <w:t xml:space="preserve"> </w:t>
      </w:r>
      <w:r w:rsidR="00D42968">
        <w:rPr>
          <w:rFonts w:ascii="Book Antiqua" w:hAnsi="Book Antiqua" w:hint="eastAsia"/>
          <w:lang w:eastAsia="zh-CN"/>
        </w:rPr>
        <w:t>[</w:t>
      </w:r>
      <w:r w:rsidRPr="00CC50D6">
        <w:rPr>
          <w:rFonts w:ascii="Book Antiqua" w:hAnsi="Book Antiqua"/>
        </w:rPr>
        <w:t>DOI: 10.18203/2349-3291.ijcp20175055</w:t>
      </w:r>
      <w:r w:rsidR="00D42968">
        <w:rPr>
          <w:rFonts w:ascii="Book Antiqua" w:hAnsi="Book Antiqua" w:hint="eastAsia"/>
          <w:lang w:eastAsia="zh-CN"/>
        </w:rPr>
        <w:t>]</w:t>
      </w:r>
    </w:p>
    <w:p w14:paraId="206DA12D"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21 </w:t>
      </w:r>
      <w:proofErr w:type="spellStart"/>
      <w:r w:rsidRPr="00CC50D6">
        <w:rPr>
          <w:rFonts w:ascii="Book Antiqua" w:hAnsi="Book Antiqua"/>
          <w:b/>
          <w:bCs/>
        </w:rPr>
        <w:t>Oswari</w:t>
      </w:r>
      <w:proofErr w:type="spellEnd"/>
      <w:r w:rsidRPr="00CC50D6">
        <w:rPr>
          <w:rFonts w:ascii="Book Antiqua" w:hAnsi="Book Antiqua"/>
          <w:b/>
          <w:bCs/>
        </w:rPr>
        <w:t xml:space="preserve"> H</w:t>
      </w:r>
      <w:r w:rsidRPr="00CC50D6">
        <w:rPr>
          <w:rFonts w:ascii="Book Antiqua" w:hAnsi="Book Antiqua"/>
        </w:rPr>
        <w:t xml:space="preserve">, </w:t>
      </w:r>
      <w:proofErr w:type="spellStart"/>
      <w:r w:rsidRPr="00CC50D6">
        <w:rPr>
          <w:rFonts w:ascii="Book Antiqua" w:hAnsi="Book Antiqua"/>
        </w:rPr>
        <w:t>Alatas</w:t>
      </w:r>
      <w:proofErr w:type="spellEnd"/>
      <w:r w:rsidRPr="00CC50D6">
        <w:rPr>
          <w:rFonts w:ascii="Book Antiqua" w:hAnsi="Book Antiqua"/>
        </w:rPr>
        <w:t xml:space="preserve"> FS, </w:t>
      </w:r>
      <w:proofErr w:type="spellStart"/>
      <w:r w:rsidRPr="00CC50D6">
        <w:rPr>
          <w:rFonts w:ascii="Book Antiqua" w:hAnsi="Book Antiqua"/>
        </w:rPr>
        <w:t>Hegar</w:t>
      </w:r>
      <w:proofErr w:type="spellEnd"/>
      <w:r w:rsidRPr="00CC50D6">
        <w:rPr>
          <w:rFonts w:ascii="Book Antiqua" w:hAnsi="Book Antiqua"/>
        </w:rPr>
        <w:t xml:space="preserve"> B, Cheng W, </w:t>
      </w:r>
      <w:proofErr w:type="spellStart"/>
      <w:r w:rsidRPr="00CC50D6">
        <w:rPr>
          <w:rFonts w:ascii="Book Antiqua" w:hAnsi="Book Antiqua"/>
        </w:rPr>
        <w:t>Pramadyani</w:t>
      </w:r>
      <w:proofErr w:type="spellEnd"/>
      <w:r w:rsidRPr="00CC50D6">
        <w:rPr>
          <w:rFonts w:ascii="Book Antiqua" w:hAnsi="Book Antiqua"/>
        </w:rPr>
        <w:t xml:space="preserve"> A, </w:t>
      </w:r>
      <w:proofErr w:type="spellStart"/>
      <w:r w:rsidRPr="00CC50D6">
        <w:rPr>
          <w:rFonts w:ascii="Book Antiqua" w:hAnsi="Book Antiqua"/>
        </w:rPr>
        <w:t>Benninga</w:t>
      </w:r>
      <w:proofErr w:type="spellEnd"/>
      <w:r w:rsidRPr="00CC50D6">
        <w:rPr>
          <w:rFonts w:ascii="Book Antiqua" w:hAnsi="Book Antiqua"/>
        </w:rPr>
        <w:t xml:space="preserve"> MA, </w:t>
      </w:r>
      <w:proofErr w:type="spellStart"/>
      <w:r w:rsidRPr="00CC50D6">
        <w:rPr>
          <w:rFonts w:ascii="Book Antiqua" w:hAnsi="Book Antiqua"/>
        </w:rPr>
        <w:t>Rajindrajith</w:t>
      </w:r>
      <w:proofErr w:type="spellEnd"/>
      <w:r w:rsidRPr="00CC50D6">
        <w:rPr>
          <w:rFonts w:ascii="Book Antiqua" w:hAnsi="Book Antiqua"/>
        </w:rPr>
        <w:t xml:space="preserve"> S. Epidemiology of </w:t>
      </w:r>
      <w:proofErr w:type="spellStart"/>
      <w:r w:rsidRPr="00CC50D6">
        <w:rPr>
          <w:rFonts w:ascii="Book Antiqua" w:hAnsi="Book Antiqua"/>
        </w:rPr>
        <w:t>Paediatric</w:t>
      </w:r>
      <w:proofErr w:type="spellEnd"/>
      <w:r w:rsidRPr="00CC50D6">
        <w:rPr>
          <w:rFonts w:ascii="Book Antiqua" w:hAnsi="Book Antiqua"/>
        </w:rPr>
        <w:t xml:space="preserve"> constipation in Indonesia and its association with exposure to stressful life events. </w:t>
      </w:r>
      <w:r w:rsidRPr="00CC50D6">
        <w:rPr>
          <w:rFonts w:ascii="Book Antiqua" w:hAnsi="Book Antiqua"/>
          <w:i/>
          <w:iCs/>
        </w:rPr>
        <w:t>BMC Gastroenterol</w:t>
      </w:r>
      <w:r w:rsidRPr="00CC50D6">
        <w:rPr>
          <w:rFonts w:ascii="Book Antiqua" w:hAnsi="Book Antiqua"/>
        </w:rPr>
        <w:t xml:space="preserve"> 2018; </w:t>
      </w:r>
      <w:r w:rsidRPr="00CC50D6">
        <w:rPr>
          <w:rFonts w:ascii="Book Antiqua" w:hAnsi="Book Antiqua"/>
          <w:b/>
          <w:bCs/>
        </w:rPr>
        <w:t>18</w:t>
      </w:r>
      <w:r w:rsidRPr="00CC50D6">
        <w:rPr>
          <w:rFonts w:ascii="Book Antiqua" w:hAnsi="Book Antiqua"/>
        </w:rPr>
        <w:t>: 146 [PMID: 30285647 DOI: 10.1186/s12876-018-0873-0]</w:t>
      </w:r>
    </w:p>
    <w:p w14:paraId="28CD012F" w14:textId="77777777" w:rsidR="003C2847" w:rsidRPr="00CC50D6" w:rsidRDefault="003C2847" w:rsidP="003C2847">
      <w:pPr>
        <w:adjustRightInd w:val="0"/>
        <w:snapToGrid w:val="0"/>
        <w:spacing w:line="360" w:lineRule="auto"/>
        <w:jc w:val="both"/>
        <w:rPr>
          <w:rFonts w:ascii="Book Antiqua" w:hAnsi="Book Antiqua"/>
          <w:lang w:eastAsia="zh-CN"/>
        </w:rPr>
      </w:pPr>
      <w:r w:rsidRPr="00CC50D6">
        <w:rPr>
          <w:rFonts w:ascii="Book Antiqua" w:hAnsi="Book Antiqua"/>
        </w:rPr>
        <w:t xml:space="preserve">22 </w:t>
      </w:r>
      <w:r w:rsidRPr="00CC50D6">
        <w:rPr>
          <w:rFonts w:ascii="Book Antiqua" w:hAnsi="Book Antiqua"/>
          <w:b/>
          <w:bCs/>
        </w:rPr>
        <w:t>Roma-</w:t>
      </w:r>
      <w:proofErr w:type="spellStart"/>
      <w:r w:rsidRPr="00CC50D6">
        <w:rPr>
          <w:rFonts w:ascii="Book Antiqua" w:hAnsi="Book Antiqua"/>
          <w:b/>
          <w:bCs/>
        </w:rPr>
        <w:t>Giannikou</w:t>
      </w:r>
      <w:proofErr w:type="spellEnd"/>
      <w:r w:rsidRPr="00CC50D6">
        <w:rPr>
          <w:rFonts w:ascii="Book Antiqua" w:hAnsi="Book Antiqua"/>
          <w:b/>
          <w:bCs/>
        </w:rPr>
        <w:t xml:space="preserve"> E,</w:t>
      </w:r>
      <w:r w:rsidRPr="00CC50D6">
        <w:rPr>
          <w:rFonts w:ascii="Book Antiqua" w:hAnsi="Book Antiqua"/>
        </w:rPr>
        <w:t xml:space="preserve"> Adamidis D, </w:t>
      </w:r>
      <w:proofErr w:type="spellStart"/>
      <w:r w:rsidRPr="00CC50D6">
        <w:rPr>
          <w:rFonts w:ascii="Book Antiqua" w:hAnsi="Book Antiqua"/>
        </w:rPr>
        <w:t>Gianniou</w:t>
      </w:r>
      <w:proofErr w:type="spellEnd"/>
      <w:r w:rsidRPr="00CC50D6">
        <w:rPr>
          <w:rFonts w:ascii="Book Antiqua" w:hAnsi="Book Antiqua"/>
        </w:rPr>
        <w:t xml:space="preserve"> M, </w:t>
      </w:r>
      <w:proofErr w:type="spellStart"/>
      <w:r w:rsidRPr="00CC50D6">
        <w:rPr>
          <w:rFonts w:ascii="Book Antiqua" w:hAnsi="Book Antiqua"/>
        </w:rPr>
        <w:t>Nikolara</w:t>
      </w:r>
      <w:proofErr w:type="spellEnd"/>
      <w:r w:rsidRPr="00CC50D6">
        <w:rPr>
          <w:rFonts w:ascii="Book Antiqua" w:hAnsi="Book Antiqua"/>
        </w:rPr>
        <w:t xml:space="preserve"> R, </w:t>
      </w:r>
      <w:proofErr w:type="spellStart"/>
      <w:r w:rsidRPr="00CC50D6">
        <w:rPr>
          <w:rFonts w:ascii="Book Antiqua" w:hAnsi="Book Antiqua"/>
        </w:rPr>
        <w:t>Messaritakis</w:t>
      </w:r>
      <w:proofErr w:type="spellEnd"/>
      <w:r w:rsidRPr="00CC50D6">
        <w:rPr>
          <w:rFonts w:ascii="Book Antiqua" w:hAnsi="Book Antiqua"/>
        </w:rPr>
        <w:t xml:space="preserve"> A. Epidemiology of chronic constipation in Greek children. </w:t>
      </w:r>
      <w:bookmarkStart w:id="48" w:name="OLE_LINK58"/>
      <w:r w:rsidRPr="008B37A5">
        <w:rPr>
          <w:rFonts w:ascii="Book Antiqua" w:hAnsi="Book Antiqua"/>
          <w:i/>
        </w:rPr>
        <w:t>Helle</w:t>
      </w:r>
      <w:r w:rsidR="008B37A5" w:rsidRPr="008B37A5">
        <w:rPr>
          <w:rFonts w:ascii="Book Antiqua" w:hAnsi="Book Antiqua"/>
          <w:i/>
        </w:rPr>
        <w:t>nic Journal of Gastroenterology</w:t>
      </w:r>
      <w:bookmarkEnd w:id="48"/>
      <w:r w:rsidRPr="00CC50D6">
        <w:rPr>
          <w:rFonts w:ascii="Book Antiqua" w:hAnsi="Book Antiqua"/>
        </w:rPr>
        <w:t xml:space="preserve"> 1999;</w:t>
      </w:r>
      <w:r w:rsidR="008B37A5">
        <w:rPr>
          <w:rFonts w:ascii="Book Antiqua" w:hAnsi="Book Antiqua" w:hint="eastAsia"/>
          <w:lang w:eastAsia="zh-CN"/>
        </w:rPr>
        <w:t xml:space="preserve"> </w:t>
      </w:r>
      <w:r w:rsidR="008B37A5" w:rsidRPr="008B37A5">
        <w:rPr>
          <w:rFonts w:ascii="Book Antiqua" w:hAnsi="Book Antiqua"/>
          <w:b/>
        </w:rPr>
        <w:t>12</w:t>
      </w:r>
      <w:r w:rsidRPr="00CC50D6">
        <w:rPr>
          <w:rFonts w:ascii="Book Antiqua" w:hAnsi="Book Antiqua"/>
        </w:rPr>
        <w:t>:</w:t>
      </w:r>
      <w:r w:rsidR="008B37A5">
        <w:rPr>
          <w:rFonts w:ascii="Book Antiqua" w:hAnsi="Book Antiqua" w:hint="eastAsia"/>
          <w:lang w:eastAsia="zh-CN"/>
        </w:rPr>
        <w:t xml:space="preserve"> </w:t>
      </w:r>
      <w:r w:rsidR="008B37A5">
        <w:rPr>
          <w:rFonts w:ascii="Book Antiqua" w:hAnsi="Book Antiqua"/>
        </w:rPr>
        <w:t>58-62</w:t>
      </w:r>
    </w:p>
    <w:p w14:paraId="5BB326A3"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23 </w:t>
      </w:r>
      <w:proofErr w:type="spellStart"/>
      <w:r w:rsidRPr="00CC50D6">
        <w:rPr>
          <w:rFonts w:ascii="Book Antiqua" w:hAnsi="Book Antiqua"/>
          <w:b/>
          <w:bCs/>
        </w:rPr>
        <w:t>Kokkonen</w:t>
      </w:r>
      <w:proofErr w:type="spellEnd"/>
      <w:r w:rsidRPr="00CC50D6">
        <w:rPr>
          <w:rFonts w:ascii="Book Antiqua" w:hAnsi="Book Antiqua"/>
          <w:b/>
          <w:bCs/>
        </w:rPr>
        <w:t xml:space="preserve"> J</w:t>
      </w:r>
      <w:r w:rsidRPr="00CC50D6">
        <w:rPr>
          <w:rFonts w:ascii="Book Antiqua" w:hAnsi="Book Antiqua"/>
        </w:rPr>
        <w:t xml:space="preserve">, </w:t>
      </w:r>
      <w:proofErr w:type="spellStart"/>
      <w:r w:rsidRPr="00CC50D6">
        <w:rPr>
          <w:rFonts w:ascii="Book Antiqua" w:hAnsi="Book Antiqua"/>
        </w:rPr>
        <w:t>Haapalahti</w:t>
      </w:r>
      <w:proofErr w:type="spellEnd"/>
      <w:r w:rsidRPr="00CC50D6">
        <w:rPr>
          <w:rFonts w:ascii="Book Antiqua" w:hAnsi="Book Antiqua"/>
        </w:rPr>
        <w:t xml:space="preserve"> M, </w:t>
      </w:r>
      <w:proofErr w:type="spellStart"/>
      <w:r w:rsidRPr="00CC50D6">
        <w:rPr>
          <w:rFonts w:ascii="Book Antiqua" w:hAnsi="Book Antiqua"/>
        </w:rPr>
        <w:t>Tikkanen</w:t>
      </w:r>
      <w:proofErr w:type="spellEnd"/>
      <w:r w:rsidRPr="00CC50D6">
        <w:rPr>
          <w:rFonts w:ascii="Book Antiqua" w:hAnsi="Book Antiqua"/>
        </w:rPr>
        <w:t xml:space="preserve"> S, </w:t>
      </w:r>
      <w:proofErr w:type="spellStart"/>
      <w:r w:rsidRPr="00CC50D6">
        <w:rPr>
          <w:rFonts w:ascii="Book Antiqua" w:hAnsi="Book Antiqua"/>
        </w:rPr>
        <w:t>Karttunen</w:t>
      </w:r>
      <w:proofErr w:type="spellEnd"/>
      <w:r w:rsidRPr="00CC50D6">
        <w:rPr>
          <w:rFonts w:ascii="Book Antiqua" w:hAnsi="Book Antiqua"/>
        </w:rPr>
        <w:t xml:space="preserve"> R, </w:t>
      </w:r>
      <w:proofErr w:type="spellStart"/>
      <w:r w:rsidRPr="00CC50D6">
        <w:rPr>
          <w:rFonts w:ascii="Book Antiqua" w:hAnsi="Book Antiqua"/>
        </w:rPr>
        <w:t>Savilahti</w:t>
      </w:r>
      <w:proofErr w:type="spellEnd"/>
      <w:r w:rsidRPr="00CC50D6">
        <w:rPr>
          <w:rFonts w:ascii="Book Antiqua" w:hAnsi="Book Antiqua"/>
        </w:rPr>
        <w:t xml:space="preserve"> E. Gastrointestinal complaints and diagnosis in children: a population-based study. </w:t>
      </w:r>
      <w:r w:rsidRPr="00CC50D6">
        <w:rPr>
          <w:rFonts w:ascii="Book Antiqua" w:hAnsi="Book Antiqua"/>
          <w:i/>
          <w:iCs/>
        </w:rPr>
        <w:t xml:space="preserve">Acta </w:t>
      </w:r>
      <w:proofErr w:type="spellStart"/>
      <w:r w:rsidRPr="00CC50D6">
        <w:rPr>
          <w:rFonts w:ascii="Book Antiqua" w:hAnsi="Book Antiqua"/>
          <w:i/>
          <w:iCs/>
        </w:rPr>
        <w:t>Paediatr</w:t>
      </w:r>
      <w:proofErr w:type="spellEnd"/>
      <w:r w:rsidRPr="00CC50D6">
        <w:rPr>
          <w:rFonts w:ascii="Book Antiqua" w:hAnsi="Book Antiqua"/>
        </w:rPr>
        <w:t xml:space="preserve"> 2004; </w:t>
      </w:r>
      <w:r w:rsidRPr="00CC50D6">
        <w:rPr>
          <w:rFonts w:ascii="Book Antiqua" w:hAnsi="Book Antiqua"/>
          <w:b/>
          <w:bCs/>
        </w:rPr>
        <w:t>93</w:t>
      </w:r>
      <w:r w:rsidRPr="00CC50D6">
        <w:rPr>
          <w:rFonts w:ascii="Book Antiqua" w:hAnsi="Book Antiqua"/>
        </w:rPr>
        <w:t>: 880-886 [</w:t>
      </w:r>
      <w:bookmarkStart w:id="49" w:name="OLE_LINK59"/>
      <w:bookmarkStart w:id="50" w:name="OLE_LINK60"/>
      <w:r w:rsidRPr="00CC50D6">
        <w:rPr>
          <w:rFonts w:ascii="Book Antiqua" w:hAnsi="Book Antiqua"/>
        </w:rPr>
        <w:t>PMID: 15303801</w:t>
      </w:r>
      <w:bookmarkEnd w:id="49"/>
      <w:bookmarkEnd w:id="50"/>
      <w:r w:rsidRPr="00CC50D6">
        <w:rPr>
          <w:rFonts w:ascii="Book Antiqua" w:hAnsi="Book Antiqua"/>
        </w:rPr>
        <w:t>]</w:t>
      </w:r>
    </w:p>
    <w:p w14:paraId="02DE2EC2"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24 </w:t>
      </w:r>
      <w:proofErr w:type="spellStart"/>
      <w:r w:rsidRPr="00CC50D6">
        <w:rPr>
          <w:rFonts w:ascii="Book Antiqua" w:hAnsi="Book Antiqua"/>
          <w:b/>
          <w:bCs/>
        </w:rPr>
        <w:t>Philichi</w:t>
      </w:r>
      <w:proofErr w:type="spellEnd"/>
      <w:r w:rsidRPr="00CC50D6">
        <w:rPr>
          <w:rFonts w:ascii="Book Antiqua" w:hAnsi="Book Antiqua"/>
          <w:b/>
          <w:bCs/>
        </w:rPr>
        <w:t xml:space="preserve"> L</w:t>
      </w:r>
      <w:r w:rsidRPr="00CC50D6">
        <w:rPr>
          <w:rFonts w:ascii="Book Antiqua" w:hAnsi="Book Antiqua"/>
        </w:rPr>
        <w:t xml:space="preserve">. Management of Childhood Functional Constipation. </w:t>
      </w:r>
      <w:r w:rsidRPr="00CC50D6">
        <w:rPr>
          <w:rFonts w:ascii="Book Antiqua" w:hAnsi="Book Antiqua"/>
          <w:i/>
          <w:iCs/>
        </w:rPr>
        <w:t xml:space="preserve">J </w:t>
      </w:r>
      <w:proofErr w:type="spellStart"/>
      <w:r w:rsidRPr="00CC50D6">
        <w:rPr>
          <w:rFonts w:ascii="Book Antiqua" w:hAnsi="Book Antiqua"/>
          <w:i/>
          <w:iCs/>
        </w:rPr>
        <w:t>Pediatr</w:t>
      </w:r>
      <w:proofErr w:type="spellEnd"/>
      <w:r w:rsidRPr="00CC50D6">
        <w:rPr>
          <w:rFonts w:ascii="Book Antiqua" w:hAnsi="Book Antiqua"/>
          <w:i/>
          <w:iCs/>
        </w:rPr>
        <w:t xml:space="preserve"> Health Care</w:t>
      </w:r>
      <w:r w:rsidRPr="00CC50D6">
        <w:rPr>
          <w:rFonts w:ascii="Book Antiqua" w:hAnsi="Book Antiqua"/>
        </w:rPr>
        <w:t xml:space="preserve"> 2018; </w:t>
      </w:r>
      <w:r w:rsidRPr="00CC50D6">
        <w:rPr>
          <w:rFonts w:ascii="Book Antiqua" w:hAnsi="Book Antiqua"/>
          <w:b/>
          <w:bCs/>
        </w:rPr>
        <w:t>32</w:t>
      </w:r>
      <w:r w:rsidRPr="00CC50D6">
        <w:rPr>
          <w:rFonts w:ascii="Book Antiqua" w:hAnsi="Book Antiqua"/>
        </w:rPr>
        <w:t>: 103-111 [PMID: 29229066 DOI: 10.1016/j.pedhc.2017.08.008]</w:t>
      </w:r>
    </w:p>
    <w:p w14:paraId="20B47F67"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25 </w:t>
      </w:r>
      <w:r w:rsidRPr="00CC50D6">
        <w:rPr>
          <w:rFonts w:ascii="Book Antiqua" w:hAnsi="Book Antiqua"/>
          <w:b/>
          <w:bCs/>
        </w:rPr>
        <w:t>Chan AO</w:t>
      </w:r>
      <w:r w:rsidRPr="00CC50D6">
        <w:rPr>
          <w:rFonts w:ascii="Book Antiqua" w:hAnsi="Book Antiqua"/>
        </w:rPr>
        <w:t xml:space="preserve">, Hui WM, Lam KF, Leung G, Yuen MF, Lam SK, Wong BC. Familial aggregation in constipated subjects in a tertiary referral center. </w:t>
      </w:r>
      <w:r w:rsidRPr="00CC50D6">
        <w:rPr>
          <w:rFonts w:ascii="Book Antiqua" w:hAnsi="Book Antiqua"/>
          <w:i/>
          <w:iCs/>
        </w:rPr>
        <w:t>Am J Gastroenterol</w:t>
      </w:r>
      <w:r w:rsidRPr="00CC50D6">
        <w:rPr>
          <w:rFonts w:ascii="Book Antiqua" w:hAnsi="Book Antiqua"/>
        </w:rPr>
        <w:t xml:space="preserve"> 2007; </w:t>
      </w:r>
      <w:r w:rsidRPr="00CC50D6">
        <w:rPr>
          <w:rFonts w:ascii="Book Antiqua" w:hAnsi="Book Antiqua"/>
          <w:b/>
          <w:bCs/>
        </w:rPr>
        <w:t>102</w:t>
      </w:r>
      <w:r w:rsidRPr="00CC50D6">
        <w:rPr>
          <w:rFonts w:ascii="Book Antiqua" w:hAnsi="Book Antiqua"/>
        </w:rPr>
        <w:t>: 149-152 [PMID: 17037990 DOI: 10.1111/j.1572-0241.2006.00886.x]</w:t>
      </w:r>
    </w:p>
    <w:p w14:paraId="47884B5E"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26 </w:t>
      </w:r>
      <w:proofErr w:type="spellStart"/>
      <w:r w:rsidRPr="00CC50D6">
        <w:rPr>
          <w:rFonts w:ascii="Book Antiqua" w:hAnsi="Book Antiqua"/>
          <w:b/>
          <w:bCs/>
        </w:rPr>
        <w:t>Dehghani</w:t>
      </w:r>
      <w:proofErr w:type="spellEnd"/>
      <w:r w:rsidRPr="00CC50D6">
        <w:rPr>
          <w:rFonts w:ascii="Book Antiqua" w:hAnsi="Book Antiqua"/>
          <w:b/>
          <w:bCs/>
        </w:rPr>
        <w:t xml:space="preserve"> SM</w:t>
      </w:r>
      <w:r w:rsidRPr="00CC50D6">
        <w:rPr>
          <w:rFonts w:ascii="Book Antiqua" w:hAnsi="Book Antiqua"/>
        </w:rPr>
        <w:t xml:space="preserve">, </w:t>
      </w:r>
      <w:proofErr w:type="spellStart"/>
      <w:r w:rsidRPr="00CC50D6">
        <w:rPr>
          <w:rFonts w:ascii="Book Antiqua" w:hAnsi="Book Antiqua"/>
        </w:rPr>
        <w:t>Moravej</w:t>
      </w:r>
      <w:proofErr w:type="spellEnd"/>
      <w:r w:rsidRPr="00CC50D6">
        <w:rPr>
          <w:rFonts w:ascii="Book Antiqua" w:hAnsi="Book Antiqua"/>
        </w:rPr>
        <w:t xml:space="preserve"> H, </w:t>
      </w:r>
      <w:proofErr w:type="spellStart"/>
      <w:r w:rsidRPr="00CC50D6">
        <w:rPr>
          <w:rFonts w:ascii="Book Antiqua" w:hAnsi="Book Antiqua"/>
        </w:rPr>
        <w:t>Rajaei</w:t>
      </w:r>
      <w:proofErr w:type="spellEnd"/>
      <w:r w:rsidRPr="00CC50D6">
        <w:rPr>
          <w:rFonts w:ascii="Book Antiqua" w:hAnsi="Book Antiqua"/>
        </w:rPr>
        <w:t xml:space="preserve"> E, </w:t>
      </w:r>
      <w:proofErr w:type="spellStart"/>
      <w:r w:rsidRPr="00CC50D6">
        <w:rPr>
          <w:rFonts w:ascii="Book Antiqua" w:hAnsi="Book Antiqua"/>
        </w:rPr>
        <w:t>Javaherizadeh</w:t>
      </w:r>
      <w:proofErr w:type="spellEnd"/>
      <w:r w:rsidRPr="00CC50D6">
        <w:rPr>
          <w:rFonts w:ascii="Book Antiqua" w:hAnsi="Book Antiqua"/>
        </w:rPr>
        <w:t xml:space="preserve"> H. Evaluation of familial aggregation, vegetable consumption, legumes consumption, and physical activity on functional constipation in families of children with functional constipation versus children without constipation. </w:t>
      </w:r>
      <w:proofErr w:type="spellStart"/>
      <w:r w:rsidRPr="00CC50D6">
        <w:rPr>
          <w:rFonts w:ascii="Book Antiqua" w:hAnsi="Book Antiqua"/>
          <w:i/>
          <w:iCs/>
        </w:rPr>
        <w:t>Prz</w:t>
      </w:r>
      <w:proofErr w:type="spellEnd"/>
      <w:r w:rsidRPr="00CC50D6">
        <w:rPr>
          <w:rFonts w:ascii="Book Antiqua" w:hAnsi="Book Antiqua"/>
          <w:i/>
          <w:iCs/>
        </w:rPr>
        <w:t xml:space="preserve"> Gastroenterol</w:t>
      </w:r>
      <w:r w:rsidRPr="00CC50D6">
        <w:rPr>
          <w:rFonts w:ascii="Book Antiqua" w:hAnsi="Book Antiqua"/>
        </w:rPr>
        <w:t xml:space="preserve"> 2015; </w:t>
      </w:r>
      <w:r w:rsidRPr="00CC50D6">
        <w:rPr>
          <w:rFonts w:ascii="Book Antiqua" w:hAnsi="Book Antiqua"/>
          <w:b/>
          <w:bCs/>
        </w:rPr>
        <w:t>10</w:t>
      </w:r>
      <w:r w:rsidRPr="00CC50D6">
        <w:rPr>
          <w:rFonts w:ascii="Book Antiqua" w:hAnsi="Book Antiqua"/>
        </w:rPr>
        <w:t>: 89-93 [PMID: 26557939 DOI: 10.5114/pg.2015.48996]</w:t>
      </w:r>
    </w:p>
    <w:p w14:paraId="52C0216D"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27 </w:t>
      </w:r>
      <w:proofErr w:type="spellStart"/>
      <w:r w:rsidRPr="00CC50D6">
        <w:rPr>
          <w:rFonts w:ascii="Book Antiqua" w:hAnsi="Book Antiqua"/>
          <w:b/>
          <w:bCs/>
        </w:rPr>
        <w:t>Kilincaslan</w:t>
      </w:r>
      <w:proofErr w:type="spellEnd"/>
      <w:r w:rsidRPr="00CC50D6">
        <w:rPr>
          <w:rFonts w:ascii="Book Antiqua" w:hAnsi="Book Antiqua"/>
          <w:b/>
          <w:bCs/>
        </w:rPr>
        <w:t xml:space="preserve"> H</w:t>
      </w:r>
      <w:r w:rsidRPr="00CC50D6">
        <w:rPr>
          <w:rFonts w:ascii="Book Antiqua" w:hAnsi="Book Antiqua"/>
        </w:rPr>
        <w:t xml:space="preserve">, </w:t>
      </w:r>
      <w:proofErr w:type="spellStart"/>
      <w:r w:rsidRPr="00CC50D6">
        <w:rPr>
          <w:rFonts w:ascii="Book Antiqua" w:hAnsi="Book Antiqua"/>
        </w:rPr>
        <w:t>Abali</w:t>
      </w:r>
      <w:proofErr w:type="spellEnd"/>
      <w:r w:rsidRPr="00CC50D6">
        <w:rPr>
          <w:rFonts w:ascii="Book Antiqua" w:hAnsi="Book Antiqua"/>
        </w:rPr>
        <w:t xml:space="preserve"> O, </w:t>
      </w:r>
      <w:proofErr w:type="spellStart"/>
      <w:r w:rsidRPr="00CC50D6">
        <w:rPr>
          <w:rFonts w:ascii="Book Antiqua" w:hAnsi="Book Antiqua"/>
        </w:rPr>
        <w:t>Demirkaya</w:t>
      </w:r>
      <w:proofErr w:type="spellEnd"/>
      <w:r w:rsidRPr="00CC50D6">
        <w:rPr>
          <w:rFonts w:ascii="Book Antiqua" w:hAnsi="Book Antiqua"/>
        </w:rPr>
        <w:t xml:space="preserve"> SK, </w:t>
      </w:r>
      <w:proofErr w:type="spellStart"/>
      <w:r w:rsidRPr="00CC50D6">
        <w:rPr>
          <w:rFonts w:ascii="Book Antiqua" w:hAnsi="Book Antiqua"/>
        </w:rPr>
        <w:t>Bilici</w:t>
      </w:r>
      <w:proofErr w:type="spellEnd"/>
      <w:r w:rsidRPr="00CC50D6">
        <w:rPr>
          <w:rFonts w:ascii="Book Antiqua" w:hAnsi="Book Antiqua"/>
        </w:rPr>
        <w:t xml:space="preserve"> M. Clinical, psychological and maternal characteristics in early functional constipation. </w:t>
      </w:r>
      <w:proofErr w:type="spellStart"/>
      <w:r w:rsidRPr="00CC50D6">
        <w:rPr>
          <w:rFonts w:ascii="Book Antiqua" w:hAnsi="Book Antiqua"/>
          <w:i/>
          <w:iCs/>
        </w:rPr>
        <w:t>Pediatr</w:t>
      </w:r>
      <w:proofErr w:type="spellEnd"/>
      <w:r w:rsidRPr="00CC50D6">
        <w:rPr>
          <w:rFonts w:ascii="Book Antiqua" w:hAnsi="Book Antiqua"/>
          <w:i/>
          <w:iCs/>
        </w:rPr>
        <w:t xml:space="preserve"> Int</w:t>
      </w:r>
      <w:r w:rsidRPr="00CC50D6">
        <w:rPr>
          <w:rFonts w:ascii="Book Antiqua" w:hAnsi="Book Antiqua"/>
        </w:rPr>
        <w:t xml:space="preserve"> 2014; </w:t>
      </w:r>
      <w:r w:rsidRPr="00CC50D6">
        <w:rPr>
          <w:rFonts w:ascii="Book Antiqua" w:hAnsi="Book Antiqua"/>
          <w:b/>
          <w:bCs/>
        </w:rPr>
        <w:t>56</w:t>
      </w:r>
      <w:r w:rsidRPr="00CC50D6">
        <w:rPr>
          <w:rFonts w:ascii="Book Antiqua" w:hAnsi="Book Antiqua"/>
        </w:rPr>
        <w:t>: 588-593 [PMID: 24373103 DOI: 10.1111/ped.12282]</w:t>
      </w:r>
    </w:p>
    <w:p w14:paraId="2FCF28FE"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28 </w:t>
      </w:r>
      <w:r w:rsidRPr="00CC50D6">
        <w:rPr>
          <w:rFonts w:ascii="Book Antiqua" w:hAnsi="Book Antiqua"/>
          <w:b/>
          <w:bCs/>
        </w:rPr>
        <w:t>Müller-</w:t>
      </w:r>
      <w:proofErr w:type="spellStart"/>
      <w:r w:rsidRPr="00CC50D6">
        <w:rPr>
          <w:rFonts w:ascii="Book Antiqua" w:hAnsi="Book Antiqua"/>
          <w:b/>
          <w:bCs/>
        </w:rPr>
        <w:t>Lissner</w:t>
      </w:r>
      <w:proofErr w:type="spellEnd"/>
      <w:r w:rsidRPr="00CC50D6">
        <w:rPr>
          <w:rFonts w:ascii="Book Antiqua" w:hAnsi="Book Antiqua"/>
          <w:b/>
          <w:bCs/>
        </w:rPr>
        <w:t xml:space="preserve"> SA</w:t>
      </w:r>
      <w:r w:rsidRPr="00CC50D6">
        <w:rPr>
          <w:rFonts w:ascii="Book Antiqua" w:hAnsi="Book Antiqua"/>
        </w:rPr>
        <w:t xml:space="preserve">, </w:t>
      </w:r>
      <w:proofErr w:type="spellStart"/>
      <w:r w:rsidRPr="00CC50D6">
        <w:rPr>
          <w:rFonts w:ascii="Book Antiqua" w:hAnsi="Book Antiqua"/>
        </w:rPr>
        <w:t>Kamm</w:t>
      </w:r>
      <w:proofErr w:type="spellEnd"/>
      <w:r w:rsidRPr="00CC50D6">
        <w:rPr>
          <w:rFonts w:ascii="Book Antiqua" w:hAnsi="Book Antiqua"/>
        </w:rPr>
        <w:t xml:space="preserve"> MA, </w:t>
      </w:r>
      <w:proofErr w:type="spellStart"/>
      <w:r w:rsidRPr="00CC50D6">
        <w:rPr>
          <w:rFonts w:ascii="Book Antiqua" w:hAnsi="Book Antiqua"/>
        </w:rPr>
        <w:t>Scarpignato</w:t>
      </w:r>
      <w:proofErr w:type="spellEnd"/>
      <w:r w:rsidRPr="00CC50D6">
        <w:rPr>
          <w:rFonts w:ascii="Book Antiqua" w:hAnsi="Book Antiqua"/>
        </w:rPr>
        <w:t xml:space="preserve"> C, Wald A. Myths and misconceptions about chronic constipation. </w:t>
      </w:r>
      <w:r w:rsidRPr="00CC50D6">
        <w:rPr>
          <w:rFonts w:ascii="Book Antiqua" w:hAnsi="Book Antiqua"/>
          <w:i/>
          <w:iCs/>
        </w:rPr>
        <w:t>Am J Gastroenterol</w:t>
      </w:r>
      <w:r w:rsidRPr="00CC50D6">
        <w:rPr>
          <w:rFonts w:ascii="Book Antiqua" w:hAnsi="Book Antiqua"/>
        </w:rPr>
        <w:t xml:space="preserve"> 2005; </w:t>
      </w:r>
      <w:r w:rsidRPr="00CC50D6">
        <w:rPr>
          <w:rFonts w:ascii="Book Antiqua" w:hAnsi="Book Antiqua"/>
          <w:b/>
          <w:bCs/>
        </w:rPr>
        <w:t>100</w:t>
      </w:r>
      <w:r w:rsidRPr="00CC50D6">
        <w:rPr>
          <w:rFonts w:ascii="Book Antiqua" w:hAnsi="Book Antiqua"/>
        </w:rPr>
        <w:t>: 232-242 [PMID: 15654804 DOI: 10.1111/j.1572-0241.2005.40885.x]</w:t>
      </w:r>
    </w:p>
    <w:p w14:paraId="39645C4F"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lastRenderedPageBreak/>
        <w:t xml:space="preserve">29 </w:t>
      </w:r>
      <w:proofErr w:type="spellStart"/>
      <w:r w:rsidRPr="00CC50D6">
        <w:rPr>
          <w:rFonts w:ascii="Book Antiqua" w:hAnsi="Book Antiqua"/>
          <w:b/>
          <w:bCs/>
        </w:rPr>
        <w:t>Aichbichler</w:t>
      </w:r>
      <w:proofErr w:type="spellEnd"/>
      <w:r w:rsidRPr="00CC50D6">
        <w:rPr>
          <w:rFonts w:ascii="Book Antiqua" w:hAnsi="Book Antiqua"/>
          <w:b/>
          <w:bCs/>
        </w:rPr>
        <w:t xml:space="preserve"> BW</w:t>
      </w:r>
      <w:r w:rsidRPr="00CC50D6">
        <w:rPr>
          <w:rFonts w:ascii="Book Antiqua" w:hAnsi="Book Antiqua"/>
        </w:rPr>
        <w:t xml:space="preserve">, </w:t>
      </w:r>
      <w:proofErr w:type="spellStart"/>
      <w:r w:rsidRPr="00CC50D6">
        <w:rPr>
          <w:rFonts w:ascii="Book Antiqua" w:hAnsi="Book Antiqua"/>
        </w:rPr>
        <w:t>Wenzl</w:t>
      </w:r>
      <w:proofErr w:type="spellEnd"/>
      <w:r w:rsidRPr="00CC50D6">
        <w:rPr>
          <w:rFonts w:ascii="Book Antiqua" w:hAnsi="Book Antiqua"/>
        </w:rPr>
        <w:t xml:space="preserve"> HH, Santa Ana CA, Porter JL, Schiller LR, </w:t>
      </w:r>
      <w:proofErr w:type="spellStart"/>
      <w:r w:rsidRPr="00CC50D6">
        <w:rPr>
          <w:rFonts w:ascii="Book Antiqua" w:hAnsi="Book Antiqua"/>
        </w:rPr>
        <w:t>Fordtran</w:t>
      </w:r>
      <w:proofErr w:type="spellEnd"/>
      <w:r w:rsidRPr="00CC50D6">
        <w:rPr>
          <w:rFonts w:ascii="Book Antiqua" w:hAnsi="Book Antiqua"/>
        </w:rPr>
        <w:t xml:space="preserve"> JS. A comparison of stool characteristics from normal and constipated people. </w:t>
      </w:r>
      <w:r w:rsidRPr="00CC50D6">
        <w:rPr>
          <w:rFonts w:ascii="Book Antiqua" w:hAnsi="Book Antiqua"/>
          <w:i/>
          <w:iCs/>
        </w:rPr>
        <w:t>Dig Dis Sci</w:t>
      </w:r>
      <w:r w:rsidRPr="00CC50D6">
        <w:rPr>
          <w:rFonts w:ascii="Book Antiqua" w:hAnsi="Book Antiqua"/>
        </w:rPr>
        <w:t xml:space="preserve"> 1998; </w:t>
      </w:r>
      <w:r w:rsidRPr="00CC50D6">
        <w:rPr>
          <w:rFonts w:ascii="Book Antiqua" w:hAnsi="Book Antiqua"/>
          <w:b/>
          <w:bCs/>
        </w:rPr>
        <w:t>43</w:t>
      </w:r>
      <w:r w:rsidRPr="00CC50D6">
        <w:rPr>
          <w:rFonts w:ascii="Book Antiqua" w:hAnsi="Book Antiqua"/>
        </w:rPr>
        <w:t>: 2353-2362 [PMID: 9824119 DOI: 10.1023/a:1026699525487]</w:t>
      </w:r>
    </w:p>
    <w:p w14:paraId="5A3619D7"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30 </w:t>
      </w:r>
      <w:r w:rsidRPr="00CC50D6">
        <w:rPr>
          <w:rFonts w:ascii="Book Antiqua" w:hAnsi="Book Antiqua"/>
          <w:b/>
          <w:bCs/>
        </w:rPr>
        <w:t xml:space="preserve">de Araújo </w:t>
      </w:r>
      <w:proofErr w:type="spellStart"/>
      <w:r w:rsidRPr="00CC50D6">
        <w:rPr>
          <w:rFonts w:ascii="Book Antiqua" w:hAnsi="Book Antiqua"/>
          <w:b/>
          <w:bCs/>
        </w:rPr>
        <w:t>Sant'Anna</w:t>
      </w:r>
      <w:proofErr w:type="spellEnd"/>
      <w:r w:rsidRPr="00CC50D6">
        <w:rPr>
          <w:rFonts w:ascii="Book Antiqua" w:hAnsi="Book Antiqua"/>
          <w:b/>
          <w:bCs/>
        </w:rPr>
        <w:t xml:space="preserve"> AM</w:t>
      </w:r>
      <w:r w:rsidRPr="00CC50D6">
        <w:rPr>
          <w:rFonts w:ascii="Book Antiqua" w:hAnsi="Book Antiqua"/>
        </w:rPr>
        <w:t xml:space="preserve">, </w:t>
      </w:r>
      <w:proofErr w:type="spellStart"/>
      <w:r w:rsidRPr="00CC50D6">
        <w:rPr>
          <w:rFonts w:ascii="Book Antiqua" w:hAnsi="Book Antiqua"/>
        </w:rPr>
        <w:t>Calçado</w:t>
      </w:r>
      <w:proofErr w:type="spellEnd"/>
      <w:r w:rsidRPr="00CC50D6">
        <w:rPr>
          <w:rFonts w:ascii="Book Antiqua" w:hAnsi="Book Antiqua"/>
        </w:rPr>
        <w:t xml:space="preserve"> AC. Constipation in school-aged children at public schools in Rio de Janeiro, Brazil. </w:t>
      </w:r>
      <w:r w:rsidRPr="00CC50D6">
        <w:rPr>
          <w:rFonts w:ascii="Book Antiqua" w:hAnsi="Book Antiqua"/>
          <w:i/>
          <w:iCs/>
        </w:rPr>
        <w:t xml:space="preserve">J </w:t>
      </w:r>
      <w:proofErr w:type="spellStart"/>
      <w:r w:rsidRPr="00CC50D6">
        <w:rPr>
          <w:rFonts w:ascii="Book Antiqua" w:hAnsi="Book Antiqua"/>
          <w:i/>
          <w:iCs/>
        </w:rPr>
        <w:t>Pediatr</w:t>
      </w:r>
      <w:proofErr w:type="spellEnd"/>
      <w:r w:rsidRPr="00CC50D6">
        <w:rPr>
          <w:rFonts w:ascii="Book Antiqua" w:hAnsi="Book Antiqua"/>
          <w:i/>
          <w:iCs/>
        </w:rPr>
        <w:t xml:space="preserve"> Gastroenterol </w:t>
      </w:r>
      <w:proofErr w:type="spellStart"/>
      <w:r w:rsidRPr="00CC50D6">
        <w:rPr>
          <w:rFonts w:ascii="Book Antiqua" w:hAnsi="Book Antiqua"/>
          <w:i/>
          <w:iCs/>
        </w:rPr>
        <w:t>Nutr</w:t>
      </w:r>
      <w:proofErr w:type="spellEnd"/>
      <w:r w:rsidRPr="00CC50D6">
        <w:rPr>
          <w:rFonts w:ascii="Book Antiqua" w:hAnsi="Book Antiqua"/>
        </w:rPr>
        <w:t xml:space="preserve"> 1999; </w:t>
      </w:r>
      <w:r w:rsidRPr="00CC50D6">
        <w:rPr>
          <w:rFonts w:ascii="Book Antiqua" w:hAnsi="Book Antiqua"/>
          <w:b/>
          <w:bCs/>
        </w:rPr>
        <w:t>29</w:t>
      </w:r>
      <w:r w:rsidRPr="00CC50D6">
        <w:rPr>
          <w:rFonts w:ascii="Book Antiqua" w:hAnsi="Book Antiqua"/>
        </w:rPr>
        <w:t>: 190-193 [PMID: 10435657 DOI: 10.1097/00005176-199908000-00016]</w:t>
      </w:r>
    </w:p>
    <w:p w14:paraId="688A3075" w14:textId="77777777" w:rsidR="003C2847" w:rsidRPr="00CC50D6" w:rsidRDefault="003C2847" w:rsidP="003C2847">
      <w:pPr>
        <w:adjustRightInd w:val="0"/>
        <w:snapToGrid w:val="0"/>
        <w:spacing w:line="360" w:lineRule="auto"/>
        <w:jc w:val="both"/>
        <w:rPr>
          <w:rFonts w:ascii="Book Antiqua" w:hAnsi="Book Antiqua"/>
        </w:rPr>
      </w:pPr>
      <w:r w:rsidRPr="00CC50D6">
        <w:rPr>
          <w:rFonts w:ascii="Book Antiqua" w:hAnsi="Book Antiqua"/>
        </w:rPr>
        <w:t xml:space="preserve">31 </w:t>
      </w:r>
      <w:r w:rsidRPr="00CC50D6">
        <w:rPr>
          <w:rFonts w:ascii="Book Antiqua" w:hAnsi="Book Antiqua"/>
          <w:b/>
          <w:bCs/>
        </w:rPr>
        <w:t>Olaru C</w:t>
      </w:r>
      <w:r w:rsidRPr="00CC50D6">
        <w:rPr>
          <w:rFonts w:ascii="Book Antiqua" w:hAnsi="Book Antiqua"/>
        </w:rPr>
        <w:t xml:space="preserve">, Diaconescu S, </w:t>
      </w:r>
      <w:proofErr w:type="spellStart"/>
      <w:r w:rsidRPr="00CC50D6">
        <w:rPr>
          <w:rFonts w:ascii="Book Antiqua" w:hAnsi="Book Antiqua"/>
        </w:rPr>
        <w:t>Trandafir</w:t>
      </w:r>
      <w:proofErr w:type="spellEnd"/>
      <w:r w:rsidRPr="00CC50D6">
        <w:rPr>
          <w:rFonts w:ascii="Book Antiqua" w:hAnsi="Book Antiqua"/>
        </w:rPr>
        <w:t xml:space="preserve"> L, </w:t>
      </w:r>
      <w:proofErr w:type="spellStart"/>
      <w:r w:rsidRPr="00CC50D6">
        <w:rPr>
          <w:rFonts w:ascii="Book Antiqua" w:hAnsi="Book Antiqua"/>
        </w:rPr>
        <w:t>Gimiga</w:t>
      </w:r>
      <w:proofErr w:type="spellEnd"/>
      <w:r w:rsidRPr="00CC50D6">
        <w:rPr>
          <w:rFonts w:ascii="Book Antiqua" w:hAnsi="Book Antiqua"/>
        </w:rPr>
        <w:t xml:space="preserve"> N, </w:t>
      </w:r>
      <w:proofErr w:type="spellStart"/>
      <w:r w:rsidRPr="00CC50D6">
        <w:rPr>
          <w:rFonts w:ascii="Book Antiqua" w:hAnsi="Book Antiqua"/>
        </w:rPr>
        <w:t>Stefanescu</w:t>
      </w:r>
      <w:proofErr w:type="spellEnd"/>
      <w:r w:rsidRPr="00CC50D6">
        <w:rPr>
          <w:rFonts w:ascii="Book Antiqua" w:hAnsi="Book Antiqua"/>
        </w:rPr>
        <w:t xml:space="preserve"> G, </w:t>
      </w:r>
      <w:proofErr w:type="spellStart"/>
      <w:r w:rsidRPr="00CC50D6">
        <w:rPr>
          <w:rFonts w:ascii="Book Antiqua" w:hAnsi="Book Antiqua"/>
        </w:rPr>
        <w:t>Ciubotariu</w:t>
      </w:r>
      <w:proofErr w:type="spellEnd"/>
      <w:r w:rsidRPr="00CC50D6">
        <w:rPr>
          <w:rFonts w:ascii="Book Antiqua" w:hAnsi="Book Antiqua"/>
        </w:rPr>
        <w:t xml:space="preserve"> G, </w:t>
      </w:r>
      <w:proofErr w:type="spellStart"/>
      <w:r w:rsidRPr="00CC50D6">
        <w:rPr>
          <w:rFonts w:ascii="Book Antiqua" w:hAnsi="Book Antiqua"/>
        </w:rPr>
        <w:t>Burlea</w:t>
      </w:r>
      <w:proofErr w:type="spellEnd"/>
      <w:r w:rsidRPr="00CC50D6">
        <w:rPr>
          <w:rFonts w:ascii="Book Antiqua" w:hAnsi="Book Antiqua"/>
        </w:rPr>
        <w:t xml:space="preserve"> M. Some Risk Factors of Chronic Functional Constipation Identified in a Pediatric Population Sample from Romania. </w:t>
      </w:r>
      <w:r w:rsidRPr="00CC50D6">
        <w:rPr>
          <w:rFonts w:ascii="Book Antiqua" w:hAnsi="Book Antiqua"/>
          <w:i/>
          <w:iCs/>
        </w:rPr>
        <w:t xml:space="preserve">Gastroenterol Res </w:t>
      </w:r>
      <w:proofErr w:type="spellStart"/>
      <w:r w:rsidRPr="00CC50D6">
        <w:rPr>
          <w:rFonts w:ascii="Book Antiqua" w:hAnsi="Book Antiqua"/>
          <w:i/>
          <w:iCs/>
        </w:rPr>
        <w:t>Pract</w:t>
      </w:r>
      <w:proofErr w:type="spellEnd"/>
      <w:r w:rsidRPr="00CC50D6">
        <w:rPr>
          <w:rFonts w:ascii="Book Antiqua" w:hAnsi="Book Antiqua"/>
        </w:rPr>
        <w:t xml:space="preserve"> 2016; </w:t>
      </w:r>
      <w:r w:rsidRPr="00CC50D6">
        <w:rPr>
          <w:rFonts w:ascii="Book Antiqua" w:hAnsi="Book Antiqua"/>
          <w:b/>
          <w:bCs/>
        </w:rPr>
        <w:t>2016</w:t>
      </w:r>
      <w:r w:rsidRPr="00CC50D6">
        <w:rPr>
          <w:rFonts w:ascii="Book Antiqua" w:hAnsi="Book Antiqua"/>
        </w:rPr>
        <w:t>: 3989721 [PMID: 27994619 DOI: 10.1155/2016/3989721]</w:t>
      </w:r>
    </w:p>
    <w:p w14:paraId="1871F32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68A52FE" w14:textId="77777777" w:rsidR="00A77B3E" w:rsidRDefault="0090286F">
      <w:pPr>
        <w:spacing w:line="360" w:lineRule="auto"/>
        <w:jc w:val="both"/>
      </w:pPr>
      <w:r>
        <w:rPr>
          <w:rFonts w:ascii="Book Antiqua" w:eastAsia="Book Antiqua" w:hAnsi="Book Antiqua" w:cs="Book Antiqua"/>
          <w:b/>
          <w:color w:val="000000"/>
        </w:rPr>
        <w:lastRenderedPageBreak/>
        <w:t>Footnotes</w:t>
      </w:r>
    </w:p>
    <w:p w14:paraId="639ED814" w14:textId="77777777" w:rsidR="00A77B3E" w:rsidRPr="009141DF" w:rsidRDefault="0090286F">
      <w:pPr>
        <w:spacing w:line="360" w:lineRule="auto"/>
        <w:jc w:val="both"/>
        <w:rPr>
          <w:lang w:eastAsia="zh-CN"/>
        </w:rPr>
      </w:pPr>
      <w:r>
        <w:rPr>
          <w:rFonts w:ascii="Book Antiqua" w:eastAsia="Book Antiqua" w:hAnsi="Book Antiqua" w:cs="Book Antiqua"/>
          <w:b/>
          <w:bCs/>
          <w:color w:val="000000"/>
          <w:szCs w:val="22"/>
        </w:rPr>
        <w:t xml:space="preserve">Institutional review board statement: </w:t>
      </w:r>
      <w:r>
        <w:rPr>
          <w:rFonts w:ascii="Book Antiqua" w:eastAsia="Book Antiqua" w:hAnsi="Book Antiqua" w:cs="Book Antiqua"/>
          <w:color w:val="000000"/>
          <w:szCs w:val="32"/>
        </w:rPr>
        <w:t>Prior to the commencement of this study, the thesis protocol was approved by the Institutional Review Board of BSMMU, Dhaka.</w:t>
      </w:r>
    </w:p>
    <w:p w14:paraId="5FD45021" w14:textId="77777777" w:rsidR="00A77B3E" w:rsidRDefault="00A77B3E">
      <w:pPr>
        <w:spacing w:line="360" w:lineRule="auto"/>
        <w:jc w:val="both"/>
        <w:rPr>
          <w:lang w:eastAsia="zh-CN"/>
        </w:rPr>
      </w:pPr>
    </w:p>
    <w:p w14:paraId="6F12EC29" w14:textId="77777777" w:rsidR="002F2202" w:rsidRPr="00774D99" w:rsidRDefault="002F2202" w:rsidP="002F2202">
      <w:pPr>
        <w:spacing w:line="360" w:lineRule="auto"/>
        <w:jc w:val="both"/>
        <w:rPr>
          <w:lang w:eastAsia="zh-CN"/>
        </w:rPr>
      </w:pPr>
      <w:r w:rsidRPr="0028307E">
        <w:rPr>
          <w:rFonts w:ascii="Book Antiqua" w:eastAsia="Book Antiqua" w:hAnsi="Book Antiqua" w:cs="Book Antiqua"/>
          <w:b/>
          <w:bCs/>
          <w:color w:val="000000"/>
        </w:rPr>
        <w:t>Informed consent statement</w:t>
      </w:r>
      <w:r>
        <w:rPr>
          <w:rFonts w:ascii="Book Antiqua" w:hAnsi="Book Antiqua" w:cs="Book Antiqua" w:hint="eastAsia"/>
          <w:b/>
          <w:bCs/>
          <w:color w:val="000000"/>
          <w:lang w:eastAsia="zh-CN"/>
        </w:rPr>
        <w:t>:</w:t>
      </w:r>
      <w:r w:rsidRPr="00774D99">
        <w:rPr>
          <w:rFonts w:ascii="Book Antiqua" w:eastAsia="Book Antiqua" w:hAnsi="Book Antiqua" w:cs="Book Antiqua"/>
          <w:color w:val="000000"/>
        </w:rPr>
        <w:t xml:space="preserve"> </w:t>
      </w:r>
      <w:r>
        <w:rPr>
          <w:rFonts w:ascii="Book Antiqua" w:eastAsia="Book Antiqua" w:hAnsi="Book Antiqua" w:cs="Book Antiqua"/>
          <w:color w:val="000000"/>
        </w:rPr>
        <w:t>Written informed consent for publication was obtained from the parents.</w:t>
      </w:r>
    </w:p>
    <w:p w14:paraId="43FAC97F" w14:textId="77777777" w:rsidR="002F2202" w:rsidRDefault="002F2202">
      <w:pPr>
        <w:spacing w:line="360" w:lineRule="auto"/>
        <w:jc w:val="both"/>
        <w:rPr>
          <w:lang w:eastAsia="zh-CN"/>
        </w:rPr>
      </w:pPr>
    </w:p>
    <w:p w14:paraId="0710D67F" w14:textId="77777777" w:rsidR="00A77B3E" w:rsidRPr="009141DF" w:rsidRDefault="0090286F">
      <w:pPr>
        <w:spacing w:line="360" w:lineRule="auto"/>
        <w:jc w:val="both"/>
        <w:rPr>
          <w:lang w:eastAsia="zh-CN"/>
        </w:rPr>
      </w:pPr>
      <w:r>
        <w:rPr>
          <w:rFonts w:ascii="Book Antiqua" w:eastAsia="Book Antiqua" w:hAnsi="Book Antiqua" w:cs="Book Antiqua"/>
          <w:b/>
          <w:bCs/>
          <w:color w:val="000000"/>
        </w:rPr>
        <w:t xml:space="preserve">Conflict-of-interest statement: </w:t>
      </w:r>
      <w:r w:rsidR="009141DF">
        <w:rPr>
          <w:rFonts w:ascii="Book Antiqua" w:hAnsi="Book Antiqua" w:cs="Book Antiqua" w:hint="eastAsia"/>
          <w:color w:val="000000"/>
          <w:lang w:eastAsia="zh-CN"/>
        </w:rPr>
        <w:t>The authors declare they have no conflict of interest.</w:t>
      </w:r>
    </w:p>
    <w:p w14:paraId="2C0172F2" w14:textId="77777777" w:rsidR="00A77B3E" w:rsidRDefault="00A77B3E">
      <w:pPr>
        <w:spacing w:line="360" w:lineRule="auto"/>
        <w:jc w:val="both"/>
      </w:pPr>
    </w:p>
    <w:p w14:paraId="4EA37937" w14:textId="77777777" w:rsidR="00A77B3E" w:rsidRDefault="0090286F">
      <w:pPr>
        <w:spacing w:line="360" w:lineRule="auto"/>
        <w:jc w:val="both"/>
        <w:rPr>
          <w:rFonts w:ascii="Book Antiqua" w:hAnsi="Book Antiqua"/>
          <w:bCs/>
          <w:iCs/>
          <w:color w:val="000000"/>
          <w:lang w:eastAsia="zh-CN"/>
        </w:rPr>
      </w:pPr>
      <w:r>
        <w:rPr>
          <w:rFonts w:ascii="Book Antiqua" w:eastAsia="Book Antiqua" w:hAnsi="Book Antiqua" w:cs="Book Antiqua"/>
          <w:b/>
          <w:bCs/>
          <w:color w:val="000000"/>
        </w:rPr>
        <w:t xml:space="preserve">Data sharing statement: </w:t>
      </w:r>
      <w:r w:rsidR="003E26AA">
        <w:rPr>
          <w:rFonts w:ascii="Book Antiqua" w:hAnsi="Book Antiqua"/>
          <w:bCs/>
          <w:iCs/>
          <w:color w:val="000000"/>
        </w:rPr>
        <w:t>No additional data are available.</w:t>
      </w:r>
    </w:p>
    <w:p w14:paraId="706E21DF" w14:textId="77777777" w:rsidR="00906243" w:rsidRDefault="00906243">
      <w:pPr>
        <w:spacing w:line="360" w:lineRule="auto"/>
        <w:jc w:val="both"/>
        <w:rPr>
          <w:rFonts w:ascii="Book Antiqua" w:hAnsi="Book Antiqua"/>
          <w:bCs/>
          <w:iCs/>
          <w:color w:val="000000"/>
          <w:lang w:eastAsia="zh-CN"/>
        </w:rPr>
      </w:pPr>
    </w:p>
    <w:p w14:paraId="4C16619F" w14:textId="77777777" w:rsidR="00906243" w:rsidRPr="00906243" w:rsidRDefault="00906243">
      <w:pPr>
        <w:spacing w:line="360" w:lineRule="auto"/>
        <w:jc w:val="both"/>
        <w:rPr>
          <w:rFonts w:ascii="Book Antiqua" w:hAnsi="Book Antiqua"/>
          <w:b/>
          <w:lang w:eastAsia="zh-CN"/>
        </w:rPr>
      </w:pPr>
      <w:r w:rsidRPr="00906243">
        <w:rPr>
          <w:rFonts w:ascii="Book Antiqua" w:hAnsi="Book Antiqua"/>
          <w:b/>
          <w:lang w:eastAsia="zh-CN"/>
        </w:rPr>
        <w:t>STROBE statement</w:t>
      </w:r>
      <w:r>
        <w:rPr>
          <w:rFonts w:ascii="Book Antiqua" w:hAnsi="Book Antiqua" w:hint="eastAsia"/>
          <w:b/>
          <w:lang w:eastAsia="zh-CN"/>
        </w:rPr>
        <w:t>:</w:t>
      </w:r>
      <w:r w:rsidR="002F2202" w:rsidRPr="002F2202">
        <w:rPr>
          <w:rFonts w:ascii="Book Antiqua" w:eastAsia="Book Antiqua" w:hAnsi="Book Antiqua" w:cs="Book Antiqua"/>
          <w:color w:val="000000"/>
        </w:rPr>
        <w:t xml:space="preserve"> </w:t>
      </w:r>
      <w:r w:rsidR="002F2202">
        <w:rPr>
          <w:rFonts w:ascii="Book Antiqua" w:eastAsia="Book Antiqua" w:hAnsi="Book Antiqua" w:cs="Book Antiqua"/>
          <w:color w:val="000000"/>
        </w:rPr>
        <w:t xml:space="preserve">The authors have read the </w:t>
      </w:r>
      <w:r w:rsidR="002F2202" w:rsidRPr="00774D99">
        <w:rPr>
          <w:rFonts w:ascii="Book Antiqua" w:eastAsia="Book Antiqua" w:hAnsi="Book Antiqua" w:cs="Book Antiqua"/>
          <w:color w:val="000000"/>
        </w:rPr>
        <w:t>STROBE statement</w:t>
      </w:r>
      <w:r w:rsidR="002F2202">
        <w:rPr>
          <w:rFonts w:ascii="Book Antiqua" w:eastAsia="Book Antiqua" w:hAnsi="Book Antiqua" w:cs="Book Antiqua"/>
          <w:color w:val="000000"/>
        </w:rPr>
        <w:t xml:space="preserve">, and the manuscript was prepared and revised according to the </w:t>
      </w:r>
      <w:r w:rsidR="002F2202" w:rsidRPr="00774D99">
        <w:rPr>
          <w:rFonts w:ascii="Book Antiqua" w:eastAsia="Book Antiqua" w:hAnsi="Book Antiqua" w:cs="Book Antiqua"/>
          <w:color w:val="000000"/>
        </w:rPr>
        <w:t>STROBE statement</w:t>
      </w:r>
      <w:r w:rsidR="002F2202">
        <w:rPr>
          <w:rFonts w:ascii="Book Antiqua" w:eastAsia="Book Antiqua" w:hAnsi="Book Antiqua" w:cs="Book Antiqua"/>
          <w:color w:val="000000"/>
        </w:rPr>
        <w:t>.</w:t>
      </w:r>
    </w:p>
    <w:p w14:paraId="11ABE31C" w14:textId="77777777" w:rsidR="00A77B3E" w:rsidRDefault="00A77B3E">
      <w:pPr>
        <w:spacing w:line="360" w:lineRule="auto"/>
        <w:jc w:val="both"/>
      </w:pPr>
    </w:p>
    <w:p w14:paraId="0A34748E" w14:textId="77777777" w:rsidR="00A77B3E" w:rsidRDefault="0090286F">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96814B9" w14:textId="77777777" w:rsidR="00A77B3E" w:rsidRDefault="00A77B3E">
      <w:pPr>
        <w:spacing w:line="360" w:lineRule="auto"/>
        <w:jc w:val="both"/>
      </w:pPr>
    </w:p>
    <w:p w14:paraId="48EFCC55" w14:textId="77777777" w:rsidR="00A77B3E" w:rsidRDefault="00101D33">
      <w:pPr>
        <w:spacing w:line="360" w:lineRule="auto"/>
        <w:jc w:val="both"/>
      </w:pPr>
      <w:r>
        <w:rPr>
          <w:rFonts w:ascii="Book Antiqua" w:hAnsi="Book Antiqua"/>
          <w:b/>
          <w:bCs/>
          <w:color w:val="000000"/>
        </w:rPr>
        <w:t>Provenance and peer review:</w:t>
      </w:r>
      <w:r>
        <w:rPr>
          <w:rStyle w:val="apple-converted-space"/>
          <w:rFonts w:ascii="Book Antiqua" w:hAnsi="Book Antiqua" w:hint="eastAsia"/>
          <w:b/>
          <w:bCs/>
          <w:color w:val="000000"/>
          <w:lang w:eastAsia="zh-CN"/>
        </w:rPr>
        <w:t xml:space="preserve"> </w:t>
      </w:r>
      <w:r>
        <w:rPr>
          <w:rFonts w:ascii="Book Antiqua" w:hAnsi="Book Antiqua"/>
          <w:color w:val="000000"/>
        </w:rPr>
        <w:t>Unsolicited article; Externally peer reviewed</w:t>
      </w:r>
    </w:p>
    <w:p w14:paraId="327EAB87" w14:textId="77777777" w:rsidR="00A77B3E" w:rsidRPr="00101D33" w:rsidRDefault="00101D33">
      <w:pPr>
        <w:spacing w:line="360" w:lineRule="auto"/>
        <w:jc w:val="both"/>
        <w:rPr>
          <w:lang w:eastAsia="zh-CN"/>
        </w:rPr>
      </w:pPr>
      <w:r>
        <w:rPr>
          <w:rFonts w:ascii="Book Antiqua" w:eastAsia="Book Antiqua" w:hAnsi="Book Antiqua" w:cs="Book Antiqua"/>
          <w:b/>
          <w:color w:val="000000"/>
        </w:rPr>
        <w:t>Peer-review</w:t>
      </w:r>
      <w:r>
        <w:rPr>
          <w:rFonts w:ascii="Book Antiqua" w:hAnsi="Book Antiqua" w:cs="Book Antiqua" w:hint="eastAsia"/>
          <w:b/>
          <w:color w:val="000000"/>
          <w:lang w:eastAsia="zh-CN"/>
        </w:rPr>
        <w:t xml:space="preserve"> model: </w:t>
      </w:r>
      <w:r w:rsidRPr="00101D33">
        <w:rPr>
          <w:rFonts w:ascii="Book Antiqua" w:hAnsi="Book Antiqua" w:cs="Book Antiqua" w:hint="eastAsia"/>
          <w:color w:val="000000"/>
          <w:lang w:eastAsia="zh-CN"/>
        </w:rPr>
        <w:t>Single blind</w:t>
      </w:r>
    </w:p>
    <w:p w14:paraId="40871AEE" w14:textId="77777777" w:rsidR="00101D33" w:rsidRDefault="00101D33">
      <w:pPr>
        <w:spacing w:line="360" w:lineRule="auto"/>
        <w:jc w:val="both"/>
        <w:rPr>
          <w:rFonts w:ascii="Book Antiqua" w:hAnsi="Book Antiqua" w:cs="Book Antiqua"/>
          <w:b/>
          <w:color w:val="000000"/>
          <w:lang w:eastAsia="zh-CN"/>
        </w:rPr>
      </w:pPr>
    </w:p>
    <w:p w14:paraId="1A2101D7" w14:textId="77777777" w:rsidR="00A77B3E" w:rsidRDefault="0090286F">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22, 2021</w:t>
      </w:r>
    </w:p>
    <w:p w14:paraId="7F5065BA" w14:textId="77777777" w:rsidR="00A77B3E" w:rsidRDefault="0090286F">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24, 2021</w:t>
      </w:r>
    </w:p>
    <w:p w14:paraId="4A5B7B7E" w14:textId="77777777" w:rsidR="00A77B3E" w:rsidRDefault="0090286F">
      <w:pPr>
        <w:spacing w:line="360" w:lineRule="auto"/>
        <w:jc w:val="both"/>
      </w:pPr>
      <w:r>
        <w:rPr>
          <w:rFonts w:ascii="Book Antiqua" w:eastAsia="Book Antiqua" w:hAnsi="Book Antiqua" w:cs="Book Antiqua"/>
          <w:b/>
          <w:color w:val="000000"/>
        </w:rPr>
        <w:t xml:space="preserve">Article in press: </w:t>
      </w:r>
      <w:r w:rsidR="00101D33" w:rsidRPr="00101D33">
        <w:rPr>
          <w:rFonts w:ascii="Book Antiqua" w:hAnsi="Book Antiqua" w:cs="Book Antiqua"/>
          <w:bCs/>
          <w:color w:val="000000"/>
          <w:lang w:eastAsia="zh-CN"/>
        </w:rPr>
        <w:t>December 22, 2021</w:t>
      </w:r>
    </w:p>
    <w:p w14:paraId="329D7268" w14:textId="77777777" w:rsidR="00A77B3E" w:rsidRDefault="00A77B3E">
      <w:pPr>
        <w:spacing w:line="360" w:lineRule="auto"/>
        <w:jc w:val="both"/>
      </w:pPr>
    </w:p>
    <w:p w14:paraId="5D3ACD41" w14:textId="77777777" w:rsidR="00A77B3E" w:rsidRDefault="0090286F">
      <w:pPr>
        <w:spacing w:line="360" w:lineRule="auto"/>
        <w:jc w:val="both"/>
      </w:pPr>
      <w:r>
        <w:rPr>
          <w:rFonts w:ascii="Book Antiqua" w:eastAsia="Book Antiqua" w:hAnsi="Book Antiqua" w:cs="Book Antiqua"/>
          <w:b/>
          <w:color w:val="000000"/>
        </w:rPr>
        <w:lastRenderedPageBreak/>
        <w:t xml:space="preserve">Specialty type: </w:t>
      </w:r>
      <w:r w:rsidR="003E26AA">
        <w:rPr>
          <w:rFonts w:ascii="Book Antiqua" w:eastAsia="Book Antiqua" w:hAnsi="Book Antiqua" w:cs="Book Antiqua"/>
          <w:color w:val="000000"/>
        </w:rPr>
        <w:t xml:space="preserve">Gastroenterology and </w:t>
      </w:r>
      <w:r w:rsidR="003E26AA">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33E12FC6" w14:textId="77777777" w:rsidR="00A77B3E" w:rsidRDefault="0090286F">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Bangladesh</w:t>
      </w:r>
    </w:p>
    <w:p w14:paraId="60F28DC1" w14:textId="77777777" w:rsidR="00A77B3E" w:rsidRDefault="0090286F">
      <w:pPr>
        <w:spacing w:line="360" w:lineRule="auto"/>
        <w:jc w:val="both"/>
      </w:pPr>
      <w:r>
        <w:rPr>
          <w:rFonts w:ascii="Book Antiqua" w:eastAsia="Book Antiqua" w:hAnsi="Book Antiqua" w:cs="Book Antiqua"/>
          <w:b/>
          <w:color w:val="000000"/>
        </w:rPr>
        <w:t>Peer-review report’s scientific quality classification</w:t>
      </w:r>
    </w:p>
    <w:p w14:paraId="54350240" w14:textId="77777777" w:rsidR="00A77B3E" w:rsidRDefault="0090286F">
      <w:pPr>
        <w:spacing w:line="360" w:lineRule="auto"/>
        <w:jc w:val="both"/>
      </w:pPr>
      <w:r>
        <w:rPr>
          <w:rFonts w:ascii="Book Antiqua" w:eastAsia="Book Antiqua" w:hAnsi="Book Antiqua" w:cs="Book Antiqua"/>
          <w:color w:val="000000"/>
        </w:rPr>
        <w:t>Grade A (Excellent): 0</w:t>
      </w:r>
    </w:p>
    <w:p w14:paraId="10A422A0" w14:textId="77777777" w:rsidR="00A77B3E" w:rsidRDefault="0090286F">
      <w:pPr>
        <w:spacing w:line="360" w:lineRule="auto"/>
        <w:jc w:val="both"/>
      </w:pPr>
      <w:r>
        <w:rPr>
          <w:rFonts w:ascii="Book Antiqua" w:eastAsia="Book Antiqua" w:hAnsi="Book Antiqua" w:cs="Book Antiqua"/>
          <w:color w:val="000000"/>
        </w:rPr>
        <w:t>Grade B (Very good): 0</w:t>
      </w:r>
    </w:p>
    <w:p w14:paraId="03D111A5" w14:textId="77777777" w:rsidR="00A77B3E" w:rsidRDefault="0090286F">
      <w:pPr>
        <w:spacing w:line="360" w:lineRule="auto"/>
        <w:jc w:val="both"/>
      </w:pPr>
      <w:r>
        <w:rPr>
          <w:rFonts w:ascii="Book Antiqua" w:eastAsia="Book Antiqua" w:hAnsi="Book Antiqua" w:cs="Book Antiqua"/>
          <w:color w:val="000000"/>
        </w:rPr>
        <w:t>Grade C (Good): C</w:t>
      </w:r>
    </w:p>
    <w:p w14:paraId="069E9F4B" w14:textId="77777777" w:rsidR="00A77B3E" w:rsidRDefault="0090286F">
      <w:pPr>
        <w:spacing w:line="360" w:lineRule="auto"/>
        <w:jc w:val="both"/>
      </w:pPr>
      <w:r>
        <w:rPr>
          <w:rFonts w:ascii="Book Antiqua" w:eastAsia="Book Antiqua" w:hAnsi="Book Antiqua" w:cs="Book Antiqua"/>
          <w:color w:val="000000"/>
        </w:rPr>
        <w:t>Grade D (Fair): 0</w:t>
      </w:r>
    </w:p>
    <w:p w14:paraId="0E51A424" w14:textId="77777777" w:rsidR="00A77B3E" w:rsidRDefault="0090286F">
      <w:pPr>
        <w:spacing w:line="360" w:lineRule="auto"/>
        <w:jc w:val="both"/>
      </w:pPr>
      <w:r>
        <w:rPr>
          <w:rFonts w:ascii="Book Antiqua" w:eastAsia="Book Antiqua" w:hAnsi="Book Antiqua" w:cs="Book Antiqua"/>
          <w:color w:val="000000"/>
        </w:rPr>
        <w:t>Grade E (Poor): 0</w:t>
      </w:r>
    </w:p>
    <w:p w14:paraId="6D12ACC7" w14:textId="77777777" w:rsidR="00A77B3E" w:rsidRDefault="00A77B3E">
      <w:pPr>
        <w:spacing w:line="360" w:lineRule="auto"/>
        <w:jc w:val="both"/>
      </w:pPr>
    </w:p>
    <w:p w14:paraId="007B34E0" w14:textId="77777777" w:rsidR="007D745E" w:rsidRDefault="0090286F">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Wang F</w:t>
      </w:r>
      <w:r w:rsidR="003E26AA">
        <w:rPr>
          <w:rFonts w:ascii="Book Antiqua" w:hAnsi="Book Antiqua" w:cs="Book Antiqua" w:hint="eastAsia"/>
          <w:color w:val="000000"/>
          <w:lang w:eastAsia="zh-CN"/>
        </w:rPr>
        <w:t>C</w:t>
      </w:r>
      <w:r>
        <w:rPr>
          <w:rFonts w:ascii="Book Antiqua" w:eastAsia="Book Antiqua" w:hAnsi="Book Antiqua" w:cs="Book Antiqua"/>
          <w:b/>
          <w:color w:val="000000"/>
        </w:rPr>
        <w:t xml:space="preserve"> S-Editor: </w:t>
      </w:r>
      <w:bookmarkStart w:id="51" w:name="OLE_LINK171"/>
      <w:bookmarkStart w:id="52" w:name="OLE_LINK172"/>
      <w:r w:rsidR="003E26AA">
        <w:rPr>
          <w:rFonts w:ascii="Book Antiqua" w:hAnsi="Book Antiqua" w:cs="Book Antiqua" w:hint="eastAsia"/>
          <w:color w:val="000000"/>
          <w:lang w:eastAsia="zh-CN"/>
        </w:rPr>
        <w:t>Zhang H</w:t>
      </w:r>
      <w:bookmarkEnd w:id="51"/>
      <w:bookmarkEnd w:id="52"/>
      <w:r w:rsidR="003E26AA">
        <w:rPr>
          <w:rFonts w:ascii="Book Antiqua" w:eastAsia="Book Antiqua" w:hAnsi="Book Antiqua" w:cs="Book Antiqua"/>
          <w:b/>
          <w:color w:val="000000"/>
        </w:rPr>
        <w:t xml:space="preserve"> L-Editor: </w:t>
      </w:r>
      <w:r w:rsidR="004277E2" w:rsidRPr="004277E2">
        <w:rPr>
          <w:rFonts w:ascii="Book Antiqua" w:hAnsi="Book Antiqua" w:cs="Book Antiqua" w:hint="eastAsia"/>
          <w:color w:val="000000"/>
          <w:lang w:eastAsia="zh-CN"/>
        </w:rPr>
        <w:t>A</w:t>
      </w:r>
      <w:r w:rsidR="004277E2">
        <w:rPr>
          <w:rFonts w:ascii="Book Antiqua" w:hAnsi="Book Antiqua" w:cs="Book Antiqua" w:hint="eastAsia"/>
          <w:b/>
          <w:color w:val="000000"/>
          <w:lang w:eastAsia="zh-CN"/>
        </w:rPr>
        <w:t xml:space="preserve"> </w:t>
      </w:r>
      <w:r>
        <w:rPr>
          <w:rFonts w:ascii="Book Antiqua" w:eastAsia="Book Antiqua" w:hAnsi="Book Antiqua" w:cs="Book Antiqua"/>
          <w:b/>
          <w:color w:val="000000"/>
        </w:rPr>
        <w:t xml:space="preserve">P-Editor: </w:t>
      </w:r>
      <w:r w:rsidR="004277E2">
        <w:rPr>
          <w:rFonts w:ascii="Book Antiqua" w:hAnsi="Book Antiqua" w:cs="Book Antiqua" w:hint="eastAsia"/>
          <w:color w:val="000000"/>
          <w:lang w:eastAsia="zh-CN"/>
        </w:rPr>
        <w:t>Zhang H</w:t>
      </w:r>
    </w:p>
    <w:p w14:paraId="11A81C1E" w14:textId="77777777" w:rsidR="007D745E" w:rsidRPr="001F43A8" w:rsidRDefault="007D745E" w:rsidP="007D745E">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rPr>
        <w:br w:type="page"/>
      </w:r>
      <w:r w:rsidRPr="001F43A8">
        <w:rPr>
          <w:rFonts w:ascii="Book Antiqua" w:hAnsi="Book Antiqua"/>
          <w:b/>
        </w:rPr>
        <w:lastRenderedPageBreak/>
        <w:t xml:space="preserve">Table 1 Demographic </w:t>
      </w:r>
      <w:r w:rsidR="00A819EB" w:rsidRPr="001F43A8">
        <w:rPr>
          <w:rFonts w:ascii="Book Antiqua" w:hAnsi="Book Antiqua"/>
          <w:b/>
        </w:rPr>
        <w:t xml:space="preserve">data </w:t>
      </w:r>
      <w:r w:rsidRPr="001F43A8">
        <w:rPr>
          <w:rFonts w:ascii="Book Antiqua" w:hAnsi="Book Antiqua"/>
          <w:b/>
        </w:rPr>
        <w:t>of children with functional constipation and without constipation</w:t>
      </w:r>
    </w:p>
    <w:tbl>
      <w:tblPr>
        <w:tblStyle w:val="a7"/>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896"/>
        <w:gridCol w:w="2653"/>
        <w:gridCol w:w="1350"/>
      </w:tblGrid>
      <w:tr w:rsidR="007D745E" w:rsidRPr="007D745E" w14:paraId="1DF926B1" w14:textId="77777777" w:rsidTr="00F160F3">
        <w:trPr>
          <w:trHeight w:val="20"/>
          <w:jc w:val="center"/>
        </w:trPr>
        <w:tc>
          <w:tcPr>
            <w:tcW w:w="1315" w:type="pct"/>
            <w:tcBorders>
              <w:bottom w:val="single" w:sz="4" w:space="0" w:color="auto"/>
            </w:tcBorders>
          </w:tcPr>
          <w:p w14:paraId="794B5ADA" w14:textId="77777777" w:rsidR="007D745E" w:rsidRPr="007D745E" w:rsidRDefault="007D745E" w:rsidP="000C5203">
            <w:pPr>
              <w:pStyle w:val="a8"/>
              <w:adjustRightInd w:val="0"/>
              <w:snapToGrid w:val="0"/>
              <w:spacing w:line="360" w:lineRule="auto"/>
              <w:jc w:val="both"/>
              <w:rPr>
                <w:rFonts w:ascii="Book Antiqua" w:hAnsi="Book Antiqua" w:cs="Times New Roman"/>
                <w:b/>
                <w:sz w:val="24"/>
                <w:szCs w:val="24"/>
                <w:lang w:eastAsia="zh-CN"/>
              </w:rPr>
            </w:pPr>
            <w:bookmarkStart w:id="53" w:name="OLE_LINK64"/>
            <w:bookmarkStart w:id="54" w:name="OLE_LINK65"/>
            <w:r w:rsidRPr="007D745E">
              <w:rPr>
                <w:rFonts w:ascii="Book Antiqua" w:hAnsi="Book Antiqua" w:cs="Times New Roman"/>
                <w:b/>
                <w:sz w:val="24"/>
                <w:szCs w:val="24"/>
              </w:rPr>
              <w:t>Characteristics</w:t>
            </w:r>
          </w:p>
        </w:tc>
        <w:tc>
          <w:tcPr>
            <w:tcW w:w="1547" w:type="pct"/>
            <w:tcBorders>
              <w:bottom w:val="single" w:sz="4" w:space="0" w:color="auto"/>
            </w:tcBorders>
          </w:tcPr>
          <w:p w14:paraId="5AE94C20" w14:textId="77777777" w:rsidR="007D745E" w:rsidRPr="007D745E" w:rsidRDefault="007D745E" w:rsidP="000C5203">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Functional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78)</w:t>
            </w:r>
            <w:r w:rsidRPr="007D745E">
              <w:rPr>
                <w:rFonts w:ascii="Book Antiqua" w:hAnsi="Book Antiqua" w:cs="Times New Roman"/>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1417" w:type="pct"/>
            <w:tcBorders>
              <w:bottom w:val="single" w:sz="4" w:space="0" w:color="auto"/>
            </w:tcBorders>
          </w:tcPr>
          <w:p w14:paraId="431A51A6" w14:textId="77777777" w:rsidR="007D745E" w:rsidRPr="007D745E" w:rsidRDefault="007D745E" w:rsidP="007D745E">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Without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573)</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721" w:type="pct"/>
            <w:tcBorders>
              <w:bottom w:val="single" w:sz="4" w:space="0" w:color="auto"/>
            </w:tcBorders>
          </w:tcPr>
          <w:p w14:paraId="63BB27F7" w14:textId="77777777" w:rsidR="007D745E" w:rsidRPr="007D745E" w:rsidRDefault="007D745E" w:rsidP="000C5203">
            <w:pPr>
              <w:pStyle w:val="a8"/>
              <w:adjustRightInd w:val="0"/>
              <w:snapToGrid w:val="0"/>
              <w:spacing w:line="360" w:lineRule="auto"/>
              <w:jc w:val="both"/>
              <w:rPr>
                <w:rFonts w:ascii="Book Antiqua" w:hAnsi="Book Antiqua" w:cs="Times New Roman"/>
                <w:b/>
                <w:sz w:val="24"/>
                <w:szCs w:val="24"/>
                <w:lang w:eastAsia="zh-CN"/>
              </w:rPr>
            </w:pPr>
            <w:r w:rsidRPr="007D745E">
              <w:rPr>
                <w:rFonts w:ascii="Book Antiqua" w:hAnsi="Book Antiqua" w:cs="Times New Roman"/>
                <w:b/>
                <w:i/>
                <w:sz w:val="24"/>
                <w:szCs w:val="24"/>
              </w:rPr>
              <w:t>P</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value</w:t>
            </w:r>
          </w:p>
        </w:tc>
      </w:tr>
      <w:bookmarkEnd w:id="53"/>
      <w:bookmarkEnd w:id="54"/>
      <w:tr w:rsidR="007D745E" w:rsidRPr="001F43A8" w14:paraId="034B9674" w14:textId="77777777" w:rsidTr="00F160F3">
        <w:trPr>
          <w:trHeight w:val="20"/>
          <w:jc w:val="center"/>
        </w:trPr>
        <w:tc>
          <w:tcPr>
            <w:tcW w:w="1315" w:type="pct"/>
          </w:tcPr>
          <w:p w14:paraId="7A4E26B8"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Sex</w:t>
            </w:r>
          </w:p>
        </w:tc>
        <w:tc>
          <w:tcPr>
            <w:tcW w:w="1547" w:type="pct"/>
          </w:tcPr>
          <w:p w14:paraId="2330598E"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10E8680B"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tcPr>
          <w:p w14:paraId="3EEC1E1A" w14:textId="77777777" w:rsidR="007D745E" w:rsidRPr="001F43A8" w:rsidRDefault="007D745E" w:rsidP="007D745E">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0.003</w:t>
            </w:r>
            <w:r>
              <w:rPr>
                <w:rFonts w:ascii="Book Antiqua" w:hAnsi="Book Antiqua" w:cs="Times New Roman" w:hint="eastAsia"/>
                <w:sz w:val="24"/>
                <w:szCs w:val="24"/>
                <w:vertAlign w:val="superscript"/>
                <w:lang w:eastAsia="zh-CN"/>
              </w:rPr>
              <w:t>1</w:t>
            </w:r>
          </w:p>
        </w:tc>
      </w:tr>
      <w:tr w:rsidR="007D745E" w:rsidRPr="001F43A8" w14:paraId="09F2F15C" w14:textId="77777777" w:rsidTr="00F160F3">
        <w:trPr>
          <w:trHeight w:val="20"/>
          <w:jc w:val="center"/>
        </w:trPr>
        <w:tc>
          <w:tcPr>
            <w:tcW w:w="1315" w:type="pct"/>
          </w:tcPr>
          <w:p w14:paraId="05D78CCD" w14:textId="77777777" w:rsidR="007D745E" w:rsidRPr="001F43A8" w:rsidRDefault="007D745E" w:rsidP="007D745E">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Male</w:t>
            </w:r>
          </w:p>
        </w:tc>
        <w:tc>
          <w:tcPr>
            <w:tcW w:w="1547" w:type="pct"/>
          </w:tcPr>
          <w:p w14:paraId="394151D8"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38 (48.7)</w:t>
            </w:r>
          </w:p>
        </w:tc>
        <w:tc>
          <w:tcPr>
            <w:tcW w:w="1417" w:type="pct"/>
          </w:tcPr>
          <w:p w14:paraId="19ED8CE0"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378 (66)</w:t>
            </w:r>
          </w:p>
        </w:tc>
        <w:tc>
          <w:tcPr>
            <w:tcW w:w="721" w:type="pct"/>
          </w:tcPr>
          <w:p w14:paraId="49422785"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r>
      <w:tr w:rsidR="007D745E" w:rsidRPr="001F43A8" w14:paraId="21722B49" w14:textId="77777777" w:rsidTr="00F160F3">
        <w:trPr>
          <w:trHeight w:val="20"/>
          <w:jc w:val="center"/>
        </w:trPr>
        <w:tc>
          <w:tcPr>
            <w:tcW w:w="1315" w:type="pct"/>
          </w:tcPr>
          <w:p w14:paraId="48221A4F" w14:textId="77777777" w:rsidR="007D745E" w:rsidRPr="001F43A8" w:rsidRDefault="007D745E" w:rsidP="007D745E">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Female</w:t>
            </w:r>
          </w:p>
        </w:tc>
        <w:tc>
          <w:tcPr>
            <w:tcW w:w="1547" w:type="pct"/>
          </w:tcPr>
          <w:p w14:paraId="5F5811E7"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40 (51.3)</w:t>
            </w:r>
          </w:p>
        </w:tc>
        <w:tc>
          <w:tcPr>
            <w:tcW w:w="1417" w:type="pct"/>
          </w:tcPr>
          <w:p w14:paraId="50B3B684"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195 (34)</w:t>
            </w:r>
          </w:p>
        </w:tc>
        <w:tc>
          <w:tcPr>
            <w:tcW w:w="721" w:type="pct"/>
          </w:tcPr>
          <w:p w14:paraId="196DB980"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r>
      <w:tr w:rsidR="007D745E" w:rsidRPr="001F43A8" w14:paraId="5907A618" w14:textId="77777777" w:rsidTr="00F160F3">
        <w:trPr>
          <w:trHeight w:val="20"/>
          <w:jc w:val="center"/>
        </w:trPr>
        <w:tc>
          <w:tcPr>
            <w:tcW w:w="1315" w:type="pct"/>
          </w:tcPr>
          <w:p w14:paraId="33F34372"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Age (mean</w:t>
            </w:r>
            <w:r>
              <w:rPr>
                <w:rFonts w:ascii="Book Antiqua" w:hAnsi="Book Antiqua" w:cs="Times New Roman" w:hint="eastAsia"/>
                <w:sz w:val="24"/>
                <w:szCs w:val="24"/>
                <w:lang w:eastAsia="zh-CN"/>
              </w:rPr>
              <w:t xml:space="preserve"> </w:t>
            </w:r>
            <w:r>
              <w:rPr>
                <w:rFonts w:ascii="Book Antiqua" w:hAnsi="Book Antiqua" w:cs="Times New Roman"/>
                <w:sz w:val="24"/>
                <w:szCs w:val="24"/>
                <w:lang w:eastAsia="zh-CN"/>
              </w:rPr>
              <w:t>±</w:t>
            </w:r>
            <w:r>
              <w:rPr>
                <w:rFonts w:ascii="Book Antiqua" w:hAnsi="Book Antiqua" w:cs="Times New Roman" w:hint="eastAsia"/>
                <w:sz w:val="24"/>
                <w:szCs w:val="24"/>
                <w:lang w:eastAsia="zh-CN"/>
              </w:rPr>
              <w:t xml:space="preserve"> SD</w:t>
            </w:r>
            <w:r>
              <w:rPr>
                <w:rFonts w:ascii="Book Antiqua" w:hAnsi="Book Antiqua" w:cs="Times New Roman"/>
                <w:sz w:val="24"/>
                <w:szCs w:val="24"/>
              </w:rPr>
              <w:t xml:space="preserve">, </w:t>
            </w:r>
            <w:proofErr w:type="spellStart"/>
            <w:r>
              <w:rPr>
                <w:rFonts w:ascii="Book Antiqua" w:hAnsi="Book Antiqua" w:cs="Times New Roman"/>
                <w:sz w:val="24"/>
                <w:szCs w:val="24"/>
              </w:rPr>
              <w:t>y</w:t>
            </w:r>
            <w:r w:rsidRPr="001F43A8">
              <w:rPr>
                <w:rFonts w:ascii="Book Antiqua" w:hAnsi="Book Antiqua" w:cs="Times New Roman"/>
                <w:sz w:val="24"/>
                <w:szCs w:val="24"/>
              </w:rPr>
              <w:t>r</w:t>
            </w:r>
            <w:proofErr w:type="spellEnd"/>
            <w:r w:rsidRPr="001F43A8">
              <w:rPr>
                <w:rFonts w:ascii="Book Antiqua" w:hAnsi="Book Antiqua" w:cs="Times New Roman"/>
                <w:sz w:val="24"/>
                <w:szCs w:val="24"/>
              </w:rPr>
              <w:t>)</w:t>
            </w:r>
          </w:p>
        </w:tc>
        <w:tc>
          <w:tcPr>
            <w:tcW w:w="1547" w:type="pct"/>
          </w:tcPr>
          <w:p w14:paraId="166F4189"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11.24</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3.51</w:t>
            </w:r>
          </w:p>
        </w:tc>
        <w:tc>
          <w:tcPr>
            <w:tcW w:w="1417" w:type="pct"/>
          </w:tcPr>
          <w:p w14:paraId="4531E56F"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12.67</w:t>
            </w:r>
            <w:r w:rsidR="00543F9D">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w:t>
            </w:r>
            <w:r w:rsidR="00543F9D">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2.40</w:t>
            </w:r>
          </w:p>
        </w:tc>
        <w:tc>
          <w:tcPr>
            <w:tcW w:w="721" w:type="pct"/>
          </w:tcPr>
          <w:p w14:paraId="263BA3CD" w14:textId="77777777" w:rsidR="007D745E" w:rsidRPr="001F43A8" w:rsidRDefault="007D745E" w:rsidP="007D745E">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Pr>
                <w:rFonts w:ascii="Book Antiqua" w:hAnsi="Book Antiqua" w:cs="Times New Roman" w:hint="eastAsia"/>
                <w:sz w:val="24"/>
                <w:szCs w:val="24"/>
                <w:vertAlign w:val="superscript"/>
                <w:lang w:eastAsia="zh-CN"/>
              </w:rPr>
              <w:t>2</w:t>
            </w:r>
          </w:p>
        </w:tc>
      </w:tr>
      <w:tr w:rsidR="007D745E" w:rsidRPr="001F43A8" w14:paraId="3A093E0A" w14:textId="77777777" w:rsidTr="00F160F3">
        <w:trPr>
          <w:trHeight w:val="20"/>
          <w:jc w:val="center"/>
        </w:trPr>
        <w:tc>
          <w:tcPr>
            <w:tcW w:w="1315" w:type="pct"/>
          </w:tcPr>
          <w:p w14:paraId="157BD085"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Place of residence</w:t>
            </w:r>
          </w:p>
        </w:tc>
        <w:tc>
          <w:tcPr>
            <w:tcW w:w="1547" w:type="pct"/>
          </w:tcPr>
          <w:p w14:paraId="49FB4413"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c>
          <w:tcPr>
            <w:tcW w:w="1417" w:type="pct"/>
          </w:tcPr>
          <w:p w14:paraId="476F6ADD"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c>
          <w:tcPr>
            <w:tcW w:w="721" w:type="pct"/>
          </w:tcPr>
          <w:p w14:paraId="18637196" w14:textId="77777777" w:rsidR="007D745E" w:rsidRPr="001F43A8" w:rsidRDefault="007D745E" w:rsidP="007D745E">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0.190</w:t>
            </w:r>
            <w:r>
              <w:rPr>
                <w:rFonts w:ascii="Book Antiqua" w:hAnsi="Book Antiqua" w:cs="Times New Roman" w:hint="eastAsia"/>
                <w:sz w:val="24"/>
                <w:szCs w:val="24"/>
                <w:vertAlign w:val="superscript"/>
                <w:lang w:eastAsia="zh-CN"/>
              </w:rPr>
              <w:t>1</w:t>
            </w:r>
          </w:p>
        </w:tc>
      </w:tr>
      <w:tr w:rsidR="007D745E" w:rsidRPr="001F43A8" w14:paraId="042663C4" w14:textId="77777777" w:rsidTr="00F160F3">
        <w:trPr>
          <w:trHeight w:val="20"/>
          <w:jc w:val="center"/>
        </w:trPr>
        <w:tc>
          <w:tcPr>
            <w:tcW w:w="1315" w:type="pct"/>
          </w:tcPr>
          <w:p w14:paraId="0F9DE877" w14:textId="77777777" w:rsidR="007D745E" w:rsidRPr="001F43A8" w:rsidRDefault="007D745E" w:rsidP="007D745E">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Rural</w:t>
            </w:r>
          </w:p>
        </w:tc>
        <w:tc>
          <w:tcPr>
            <w:tcW w:w="1547" w:type="pct"/>
          </w:tcPr>
          <w:p w14:paraId="37EBE71C"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17 (21.8)</w:t>
            </w:r>
          </w:p>
        </w:tc>
        <w:tc>
          <w:tcPr>
            <w:tcW w:w="1417" w:type="pct"/>
          </w:tcPr>
          <w:p w14:paraId="700DFAC1"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156 (27.2)</w:t>
            </w:r>
          </w:p>
        </w:tc>
        <w:tc>
          <w:tcPr>
            <w:tcW w:w="721" w:type="pct"/>
          </w:tcPr>
          <w:p w14:paraId="6359B94B"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r>
      <w:tr w:rsidR="007D745E" w:rsidRPr="001F43A8" w14:paraId="7FDF23CE" w14:textId="77777777" w:rsidTr="00F160F3">
        <w:trPr>
          <w:trHeight w:val="20"/>
          <w:jc w:val="center"/>
        </w:trPr>
        <w:tc>
          <w:tcPr>
            <w:tcW w:w="1315" w:type="pct"/>
          </w:tcPr>
          <w:p w14:paraId="4FCE10CC" w14:textId="77777777" w:rsidR="007D745E" w:rsidRPr="001F43A8" w:rsidRDefault="007D745E" w:rsidP="007D745E">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Urban</w:t>
            </w:r>
          </w:p>
        </w:tc>
        <w:tc>
          <w:tcPr>
            <w:tcW w:w="1547" w:type="pct"/>
          </w:tcPr>
          <w:p w14:paraId="2F673D99"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61 (78.2)</w:t>
            </w:r>
          </w:p>
        </w:tc>
        <w:tc>
          <w:tcPr>
            <w:tcW w:w="1417" w:type="pct"/>
          </w:tcPr>
          <w:p w14:paraId="26B2E81B"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417 (72.8)</w:t>
            </w:r>
          </w:p>
        </w:tc>
        <w:tc>
          <w:tcPr>
            <w:tcW w:w="721" w:type="pct"/>
          </w:tcPr>
          <w:p w14:paraId="387F1F43"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r>
      <w:tr w:rsidR="007D745E" w:rsidRPr="001F43A8" w14:paraId="384F9001" w14:textId="77777777" w:rsidTr="00F160F3">
        <w:trPr>
          <w:trHeight w:val="20"/>
          <w:jc w:val="center"/>
        </w:trPr>
        <w:tc>
          <w:tcPr>
            <w:tcW w:w="1315" w:type="pct"/>
          </w:tcPr>
          <w:p w14:paraId="2E6D8734"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Religion</w:t>
            </w:r>
          </w:p>
        </w:tc>
        <w:tc>
          <w:tcPr>
            <w:tcW w:w="1547" w:type="pct"/>
          </w:tcPr>
          <w:p w14:paraId="3AE8A8FD"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c>
          <w:tcPr>
            <w:tcW w:w="1417" w:type="pct"/>
          </w:tcPr>
          <w:p w14:paraId="0AA7B640"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c>
          <w:tcPr>
            <w:tcW w:w="721" w:type="pct"/>
          </w:tcPr>
          <w:p w14:paraId="5F075B89" w14:textId="77777777" w:rsidR="007D745E" w:rsidRPr="001F43A8" w:rsidRDefault="007D745E" w:rsidP="007D745E">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0.214</w:t>
            </w:r>
            <w:r>
              <w:rPr>
                <w:rFonts w:ascii="Book Antiqua" w:hAnsi="Book Antiqua" w:cs="Times New Roman" w:hint="eastAsia"/>
                <w:sz w:val="24"/>
                <w:szCs w:val="24"/>
                <w:vertAlign w:val="superscript"/>
                <w:lang w:eastAsia="zh-CN"/>
              </w:rPr>
              <w:t>1</w:t>
            </w:r>
          </w:p>
        </w:tc>
      </w:tr>
      <w:tr w:rsidR="007D745E" w:rsidRPr="001F43A8" w14:paraId="7B014739" w14:textId="77777777" w:rsidTr="00F160F3">
        <w:trPr>
          <w:trHeight w:val="20"/>
          <w:jc w:val="center"/>
        </w:trPr>
        <w:tc>
          <w:tcPr>
            <w:tcW w:w="1315" w:type="pct"/>
          </w:tcPr>
          <w:p w14:paraId="5F544C28" w14:textId="77777777" w:rsidR="007D745E" w:rsidRPr="001F43A8" w:rsidRDefault="007D745E" w:rsidP="007D745E">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Muslim</w:t>
            </w:r>
          </w:p>
        </w:tc>
        <w:tc>
          <w:tcPr>
            <w:tcW w:w="1547" w:type="pct"/>
          </w:tcPr>
          <w:p w14:paraId="3FFA738C"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77 (98.7)</w:t>
            </w:r>
          </w:p>
        </w:tc>
        <w:tc>
          <w:tcPr>
            <w:tcW w:w="1417" w:type="pct"/>
          </w:tcPr>
          <w:p w14:paraId="062F939C"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551 (96.2)</w:t>
            </w:r>
          </w:p>
        </w:tc>
        <w:tc>
          <w:tcPr>
            <w:tcW w:w="721" w:type="pct"/>
          </w:tcPr>
          <w:p w14:paraId="6A3E81AA"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r>
      <w:tr w:rsidR="007D745E" w:rsidRPr="001F43A8" w14:paraId="550DA649" w14:textId="77777777" w:rsidTr="00F160F3">
        <w:trPr>
          <w:trHeight w:val="20"/>
          <w:jc w:val="center"/>
        </w:trPr>
        <w:tc>
          <w:tcPr>
            <w:tcW w:w="1315" w:type="pct"/>
          </w:tcPr>
          <w:p w14:paraId="7B164832" w14:textId="77777777" w:rsidR="007D745E" w:rsidRPr="001F43A8" w:rsidRDefault="007D745E" w:rsidP="007D745E">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Hinduism</w:t>
            </w:r>
          </w:p>
        </w:tc>
        <w:tc>
          <w:tcPr>
            <w:tcW w:w="1547" w:type="pct"/>
          </w:tcPr>
          <w:p w14:paraId="20DC94FC"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 (1.3)</w:t>
            </w:r>
          </w:p>
        </w:tc>
        <w:tc>
          <w:tcPr>
            <w:tcW w:w="1417" w:type="pct"/>
          </w:tcPr>
          <w:p w14:paraId="494C53E6"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22 (3.8)</w:t>
            </w:r>
          </w:p>
        </w:tc>
        <w:tc>
          <w:tcPr>
            <w:tcW w:w="721" w:type="pct"/>
          </w:tcPr>
          <w:p w14:paraId="103B7BEB"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p>
        </w:tc>
      </w:tr>
    </w:tbl>
    <w:p w14:paraId="07B1160A" w14:textId="77777777" w:rsidR="004277E2" w:rsidRDefault="007D745E" w:rsidP="007D745E">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1</w:t>
      </w:r>
      <w:r w:rsidR="004277E2">
        <w:rPr>
          <w:rFonts w:ascii="Book Antiqua" w:hAnsi="Book Antiqua" w:cs="Times New Roman"/>
          <w:sz w:val="24"/>
          <w:szCs w:val="24"/>
        </w:rPr>
        <w:t>Chi-square test</w:t>
      </w:r>
      <w:r w:rsidR="004277E2">
        <w:rPr>
          <w:rFonts w:ascii="Book Antiqua" w:hAnsi="Book Antiqua" w:cs="Times New Roman" w:hint="eastAsia"/>
          <w:sz w:val="24"/>
          <w:szCs w:val="24"/>
          <w:lang w:eastAsia="zh-CN"/>
        </w:rPr>
        <w:t>.</w:t>
      </w:r>
      <w:r w:rsidRPr="001F43A8">
        <w:rPr>
          <w:rFonts w:ascii="Book Antiqua" w:hAnsi="Book Antiqua" w:cs="Times New Roman"/>
          <w:sz w:val="24"/>
          <w:szCs w:val="24"/>
        </w:rPr>
        <w:t xml:space="preserve"> </w:t>
      </w:r>
    </w:p>
    <w:p w14:paraId="2FA7371B" w14:textId="77777777" w:rsidR="004277E2" w:rsidRDefault="007D745E" w:rsidP="007D745E">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hint="eastAsia"/>
          <w:sz w:val="24"/>
          <w:szCs w:val="24"/>
          <w:vertAlign w:val="superscript"/>
          <w:lang w:eastAsia="zh-CN"/>
        </w:rPr>
        <w:t>2</w:t>
      </w:r>
      <w:r w:rsidRPr="007D745E">
        <w:rPr>
          <w:rFonts w:ascii="Book Antiqua" w:hAnsi="Book Antiqua" w:cs="Times New Roman" w:hint="eastAsia"/>
          <w:i/>
          <w:sz w:val="24"/>
          <w:szCs w:val="24"/>
          <w:lang w:eastAsia="zh-CN"/>
        </w:rPr>
        <w:t>t</w:t>
      </w:r>
      <w:r w:rsidR="004277E2">
        <w:rPr>
          <w:rFonts w:ascii="Book Antiqua" w:hAnsi="Book Antiqua" w:cs="Times New Roman"/>
          <w:sz w:val="24"/>
          <w:szCs w:val="24"/>
        </w:rPr>
        <w:t>–test</w:t>
      </w:r>
      <w:r w:rsidR="004277E2">
        <w:rPr>
          <w:rFonts w:ascii="Book Antiqua" w:hAnsi="Book Antiqua" w:cs="Times New Roman" w:hint="eastAsia"/>
          <w:sz w:val="24"/>
          <w:szCs w:val="24"/>
          <w:lang w:eastAsia="zh-CN"/>
        </w:rPr>
        <w:t>.</w:t>
      </w:r>
      <w:r w:rsidRPr="001F43A8">
        <w:rPr>
          <w:rFonts w:ascii="Book Antiqua" w:hAnsi="Book Antiqua" w:cs="Times New Roman"/>
          <w:sz w:val="24"/>
          <w:szCs w:val="24"/>
        </w:rPr>
        <w:t xml:space="preserve"> </w:t>
      </w:r>
    </w:p>
    <w:p w14:paraId="3CF9C680" w14:textId="77777777" w:rsidR="007D745E" w:rsidRPr="001F43A8" w:rsidRDefault="007D745E" w:rsidP="007D745E">
      <w:pPr>
        <w:pStyle w:val="a8"/>
        <w:adjustRightInd w:val="0"/>
        <w:snapToGrid w:val="0"/>
        <w:spacing w:line="360" w:lineRule="auto"/>
        <w:jc w:val="both"/>
        <w:rPr>
          <w:rFonts w:ascii="Book Antiqua" w:hAnsi="Book Antiqua" w:cs="Times New Roman"/>
          <w:sz w:val="24"/>
          <w:szCs w:val="24"/>
          <w:lang w:eastAsia="zh-CN"/>
        </w:rPr>
      </w:pPr>
      <w:r w:rsidRPr="007D745E">
        <w:rPr>
          <w:rFonts w:ascii="Book Antiqua" w:hAnsi="Book Antiqua" w:cs="Times New Roman"/>
          <w:i/>
          <w:sz w:val="24"/>
          <w:szCs w:val="24"/>
        </w:rPr>
        <w:t>P</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value &lt;</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0.05 considered as statistically significant</w:t>
      </w:r>
      <w:r>
        <w:rPr>
          <w:rFonts w:ascii="Book Antiqua" w:hAnsi="Book Antiqua" w:cs="Times New Roman" w:hint="eastAsia"/>
          <w:sz w:val="24"/>
          <w:szCs w:val="24"/>
          <w:lang w:eastAsia="zh-CN"/>
        </w:rPr>
        <w:t>.</w:t>
      </w:r>
    </w:p>
    <w:p w14:paraId="5540DF1C" w14:textId="77777777" w:rsidR="007D745E" w:rsidRPr="007D745E" w:rsidRDefault="007D745E" w:rsidP="007D745E">
      <w:pPr>
        <w:pStyle w:val="a8"/>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lang w:eastAsia="zh-CN"/>
        </w:rPr>
        <w:br w:type="page"/>
      </w:r>
      <w:r>
        <w:rPr>
          <w:rFonts w:ascii="Book Antiqua" w:hAnsi="Book Antiqua" w:cs="Times New Roman"/>
          <w:b/>
          <w:sz w:val="24"/>
          <w:szCs w:val="24"/>
        </w:rPr>
        <w:lastRenderedPageBreak/>
        <w:t>Table 2</w:t>
      </w:r>
      <w:r w:rsidRPr="001F43A8">
        <w:rPr>
          <w:rFonts w:ascii="Book Antiqua" w:hAnsi="Book Antiqua" w:cs="Times New Roman"/>
          <w:b/>
          <w:sz w:val="24"/>
          <w:szCs w:val="24"/>
        </w:rPr>
        <w:t xml:space="preserve"> Symptoms analysis of children with functional constipation and without constipation</w:t>
      </w:r>
    </w:p>
    <w:tbl>
      <w:tblPr>
        <w:tblStyle w:val="a7"/>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896"/>
        <w:gridCol w:w="2653"/>
        <w:gridCol w:w="1350"/>
      </w:tblGrid>
      <w:tr w:rsidR="00780A04" w:rsidRPr="007D745E" w14:paraId="59B4E28D" w14:textId="77777777" w:rsidTr="00F160F3">
        <w:trPr>
          <w:trHeight w:val="20"/>
          <w:jc w:val="center"/>
        </w:trPr>
        <w:tc>
          <w:tcPr>
            <w:tcW w:w="1315" w:type="pct"/>
            <w:tcBorders>
              <w:bottom w:val="single" w:sz="4" w:space="0" w:color="auto"/>
            </w:tcBorders>
          </w:tcPr>
          <w:p w14:paraId="34BC215F" w14:textId="77777777" w:rsidR="00780A04" w:rsidRPr="007D745E" w:rsidRDefault="00780A04" w:rsidP="000C5203">
            <w:pPr>
              <w:pStyle w:val="a8"/>
              <w:adjustRightInd w:val="0"/>
              <w:snapToGrid w:val="0"/>
              <w:spacing w:line="360" w:lineRule="auto"/>
              <w:jc w:val="both"/>
              <w:rPr>
                <w:rFonts w:ascii="Book Antiqua" w:hAnsi="Book Antiqua" w:cs="Times New Roman"/>
                <w:b/>
                <w:sz w:val="24"/>
                <w:szCs w:val="24"/>
                <w:lang w:eastAsia="zh-CN"/>
              </w:rPr>
            </w:pPr>
            <w:bookmarkStart w:id="55" w:name="OLE_LINK66"/>
            <w:bookmarkStart w:id="56" w:name="OLE_LINK67"/>
            <w:bookmarkStart w:id="57" w:name="OLE_LINK68"/>
            <w:bookmarkStart w:id="58" w:name="OLE_LINK69"/>
            <w:bookmarkStart w:id="59" w:name="OLE_LINK70"/>
            <w:r w:rsidRPr="007D745E">
              <w:rPr>
                <w:rFonts w:ascii="Book Antiqua" w:hAnsi="Book Antiqua" w:cs="Times New Roman"/>
                <w:b/>
                <w:sz w:val="24"/>
                <w:szCs w:val="24"/>
              </w:rPr>
              <w:t>Characteristics</w:t>
            </w:r>
          </w:p>
        </w:tc>
        <w:tc>
          <w:tcPr>
            <w:tcW w:w="1547" w:type="pct"/>
            <w:tcBorders>
              <w:bottom w:val="single" w:sz="4" w:space="0" w:color="auto"/>
            </w:tcBorders>
          </w:tcPr>
          <w:p w14:paraId="3058F814" w14:textId="77777777" w:rsidR="00780A04" w:rsidRPr="007D745E" w:rsidRDefault="00780A04" w:rsidP="000C5203">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Functional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78)</w:t>
            </w:r>
            <w:r w:rsidRPr="007D745E">
              <w:rPr>
                <w:rFonts w:ascii="Book Antiqua" w:hAnsi="Book Antiqua" w:cs="Times New Roman"/>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1417" w:type="pct"/>
            <w:tcBorders>
              <w:bottom w:val="single" w:sz="4" w:space="0" w:color="auto"/>
            </w:tcBorders>
          </w:tcPr>
          <w:p w14:paraId="6031E471" w14:textId="77777777" w:rsidR="00780A04" w:rsidRPr="007D745E" w:rsidRDefault="00780A04" w:rsidP="000C5203">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Without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573)</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721" w:type="pct"/>
            <w:tcBorders>
              <w:bottom w:val="single" w:sz="4" w:space="0" w:color="auto"/>
            </w:tcBorders>
          </w:tcPr>
          <w:p w14:paraId="7515A055" w14:textId="77777777" w:rsidR="00780A04" w:rsidRPr="007D745E" w:rsidRDefault="00780A04" w:rsidP="000C5203">
            <w:pPr>
              <w:pStyle w:val="a8"/>
              <w:adjustRightInd w:val="0"/>
              <w:snapToGrid w:val="0"/>
              <w:spacing w:line="360" w:lineRule="auto"/>
              <w:jc w:val="both"/>
              <w:rPr>
                <w:rFonts w:ascii="Book Antiqua" w:hAnsi="Book Antiqua" w:cs="Times New Roman"/>
                <w:b/>
                <w:sz w:val="24"/>
                <w:szCs w:val="24"/>
                <w:lang w:eastAsia="zh-CN"/>
              </w:rPr>
            </w:pPr>
            <w:r w:rsidRPr="007D745E">
              <w:rPr>
                <w:rFonts w:ascii="Book Antiqua" w:hAnsi="Book Antiqua" w:cs="Times New Roman"/>
                <w:b/>
                <w:i/>
                <w:sz w:val="24"/>
                <w:szCs w:val="24"/>
              </w:rPr>
              <w:t>P</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value</w:t>
            </w:r>
          </w:p>
        </w:tc>
      </w:tr>
      <w:bookmarkEnd w:id="55"/>
      <w:bookmarkEnd w:id="56"/>
      <w:bookmarkEnd w:id="57"/>
      <w:bookmarkEnd w:id="58"/>
      <w:bookmarkEnd w:id="59"/>
      <w:tr w:rsidR="000C5203" w:rsidRPr="001F43A8" w14:paraId="7A97219D" w14:textId="77777777" w:rsidTr="00F160F3">
        <w:trPr>
          <w:trHeight w:val="20"/>
          <w:jc w:val="center"/>
        </w:trPr>
        <w:tc>
          <w:tcPr>
            <w:tcW w:w="1315" w:type="pct"/>
            <w:tcBorders>
              <w:top w:val="single" w:sz="4" w:space="0" w:color="auto"/>
              <w:bottom w:val="nil"/>
            </w:tcBorders>
          </w:tcPr>
          <w:p w14:paraId="0B6416DD"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Anorexia</w:t>
            </w:r>
          </w:p>
        </w:tc>
        <w:tc>
          <w:tcPr>
            <w:tcW w:w="1547" w:type="pct"/>
            <w:tcBorders>
              <w:top w:val="single" w:sz="4" w:space="0" w:color="auto"/>
            </w:tcBorders>
          </w:tcPr>
          <w:p w14:paraId="19CDD562"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Borders>
              <w:top w:val="single" w:sz="4" w:space="0" w:color="auto"/>
            </w:tcBorders>
          </w:tcPr>
          <w:p w14:paraId="087FD3D1"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Borders>
              <w:top w:val="single" w:sz="4" w:space="0" w:color="auto"/>
            </w:tcBorders>
          </w:tcPr>
          <w:p w14:paraId="2AEDA9C8" w14:textId="77777777" w:rsidR="000C5203" w:rsidRPr="001F43A8" w:rsidRDefault="000C5203" w:rsidP="00105D35">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sidR="00105D35">
              <w:rPr>
                <w:rFonts w:ascii="Book Antiqua" w:hAnsi="Book Antiqua" w:cs="Times New Roman" w:hint="eastAsia"/>
                <w:sz w:val="24"/>
                <w:szCs w:val="24"/>
                <w:vertAlign w:val="superscript"/>
                <w:lang w:eastAsia="zh-CN"/>
              </w:rPr>
              <w:t>1</w:t>
            </w:r>
          </w:p>
        </w:tc>
      </w:tr>
      <w:tr w:rsidR="000C5203" w:rsidRPr="001F43A8" w14:paraId="5161E94E" w14:textId="77777777" w:rsidTr="00F160F3">
        <w:trPr>
          <w:trHeight w:val="20"/>
          <w:jc w:val="center"/>
        </w:trPr>
        <w:tc>
          <w:tcPr>
            <w:tcW w:w="1315" w:type="pct"/>
            <w:tcBorders>
              <w:top w:val="nil"/>
              <w:bottom w:val="nil"/>
            </w:tcBorders>
          </w:tcPr>
          <w:p w14:paraId="12F17A93"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7" w:type="pct"/>
          </w:tcPr>
          <w:p w14:paraId="54F81AAA" w14:textId="77777777" w:rsidR="000C5203"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35 (44.9)</w:t>
            </w:r>
          </w:p>
        </w:tc>
        <w:tc>
          <w:tcPr>
            <w:tcW w:w="1417" w:type="pct"/>
          </w:tcPr>
          <w:p w14:paraId="4D23CD9D"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124 (21.6)</w:t>
            </w:r>
          </w:p>
        </w:tc>
        <w:tc>
          <w:tcPr>
            <w:tcW w:w="721" w:type="pct"/>
            <w:vMerge/>
          </w:tcPr>
          <w:p w14:paraId="7193E26A"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64E6E0BA" w14:textId="77777777" w:rsidTr="00F160F3">
        <w:trPr>
          <w:trHeight w:val="20"/>
          <w:jc w:val="center"/>
        </w:trPr>
        <w:tc>
          <w:tcPr>
            <w:tcW w:w="1315" w:type="pct"/>
            <w:tcBorders>
              <w:top w:val="nil"/>
              <w:bottom w:val="nil"/>
            </w:tcBorders>
          </w:tcPr>
          <w:p w14:paraId="34402549"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1BE33418" w14:textId="77777777" w:rsidR="000C5203"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43 (55.1)</w:t>
            </w:r>
          </w:p>
        </w:tc>
        <w:tc>
          <w:tcPr>
            <w:tcW w:w="1417" w:type="pct"/>
          </w:tcPr>
          <w:p w14:paraId="765236A3"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449 (78.4)</w:t>
            </w:r>
          </w:p>
        </w:tc>
        <w:tc>
          <w:tcPr>
            <w:tcW w:w="721" w:type="pct"/>
            <w:vMerge/>
          </w:tcPr>
          <w:p w14:paraId="4B06F4B7"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3DD1A6E5" w14:textId="77777777" w:rsidTr="00F160F3">
        <w:trPr>
          <w:trHeight w:val="20"/>
          <w:jc w:val="center"/>
        </w:trPr>
        <w:tc>
          <w:tcPr>
            <w:tcW w:w="1315" w:type="pct"/>
            <w:tcBorders>
              <w:top w:val="nil"/>
            </w:tcBorders>
          </w:tcPr>
          <w:p w14:paraId="08482E05"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Nausea</w:t>
            </w:r>
          </w:p>
        </w:tc>
        <w:tc>
          <w:tcPr>
            <w:tcW w:w="1547" w:type="pct"/>
          </w:tcPr>
          <w:p w14:paraId="541A1F40"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092DC540"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3BF4EA6A" w14:textId="77777777" w:rsidR="000C5203" w:rsidRPr="001F43A8" w:rsidRDefault="000C5203" w:rsidP="00105D35">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sidR="00105D35">
              <w:rPr>
                <w:rFonts w:ascii="Book Antiqua" w:hAnsi="Book Antiqua" w:cs="Times New Roman" w:hint="eastAsia"/>
                <w:sz w:val="24"/>
                <w:szCs w:val="24"/>
                <w:vertAlign w:val="superscript"/>
                <w:lang w:eastAsia="zh-CN"/>
              </w:rPr>
              <w:t>1</w:t>
            </w:r>
          </w:p>
        </w:tc>
      </w:tr>
      <w:tr w:rsidR="000C5203" w:rsidRPr="001F43A8" w14:paraId="14C8BBD6" w14:textId="77777777" w:rsidTr="00F160F3">
        <w:trPr>
          <w:trHeight w:val="20"/>
          <w:jc w:val="center"/>
        </w:trPr>
        <w:tc>
          <w:tcPr>
            <w:tcW w:w="1315" w:type="pct"/>
            <w:tcBorders>
              <w:top w:val="nil"/>
            </w:tcBorders>
          </w:tcPr>
          <w:p w14:paraId="2EFC767C"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7" w:type="pct"/>
          </w:tcPr>
          <w:p w14:paraId="265A3DFA"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17 (21.8)</w:t>
            </w:r>
          </w:p>
        </w:tc>
        <w:tc>
          <w:tcPr>
            <w:tcW w:w="1417" w:type="pct"/>
          </w:tcPr>
          <w:p w14:paraId="6F086BDF"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46 (8)</w:t>
            </w:r>
          </w:p>
        </w:tc>
        <w:tc>
          <w:tcPr>
            <w:tcW w:w="721" w:type="pct"/>
            <w:vMerge/>
          </w:tcPr>
          <w:p w14:paraId="311F31DD"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047BF520" w14:textId="77777777" w:rsidTr="00F160F3">
        <w:trPr>
          <w:trHeight w:val="20"/>
          <w:jc w:val="center"/>
        </w:trPr>
        <w:tc>
          <w:tcPr>
            <w:tcW w:w="1315" w:type="pct"/>
            <w:tcBorders>
              <w:top w:val="nil"/>
            </w:tcBorders>
          </w:tcPr>
          <w:p w14:paraId="73DABE55"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29C4A88F"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61 (78.2)</w:t>
            </w:r>
          </w:p>
        </w:tc>
        <w:tc>
          <w:tcPr>
            <w:tcW w:w="1417" w:type="pct"/>
          </w:tcPr>
          <w:p w14:paraId="78833C27"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527 (92)</w:t>
            </w:r>
          </w:p>
        </w:tc>
        <w:tc>
          <w:tcPr>
            <w:tcW w:w="721" w:type="pct"/>
            <w:vMerge/>
          </w:tcPr>
          <w:p w14:paraId="5DA7ABF0"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2F4A1520" w14:textId="77777777" w:rsidTr="00F160F3">
        <w:trPr>
          <w:trHeight w:val="20"/>
          <w:jc w:val="center"/>
        </w:trPr>
        <w:tc>
          <w:tcPr>
            <w:tcW w:w="1315" w:type="pct"/>
          </w:tcPr>
          <w:p w14:paraId="2277856C"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Abdominal </w:t>
            </w:r>
            <w:r>
              <w:rPr>
                <w:rFonts w:ascii="Book Antiqua" w:hAnsi="Book Antiqua" w:cs="Times New Roman" w:hint="eastAsia"/>
                <w:sz w:val="24"/>
                <w:szCs w:val="24"/>
                <w:lang w:eastAsia="zh-CN"/>
              </w:rPr>
              <w:t>p</w:t>
            </w:r>
            <w:r w:rsidRPr="001F43A8">
              <w:rPr>
                <w:rFonts w:ascii="Book Antiqua" w:hAnsi="Book Antiqua" w:cs="Times New Roman"/>
                <w:sz w:val="24"/>
                <w:szCs w:val="24"/>
              </w:rPr>
              <w:t>ain</w:t>
            </w:r>
          </w:p>
        </w:tc>
        <w:tc>
          <w:tcPr>
            <w:tcW w:w="1547" w:type="pct"/>
          </w:tcPr>
          <w:p w14:paraId="5E464DEF"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4A28B186"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162F4A82" w14:textId="77777777" w:rsidR="000C5203" w:rsidRPr="001F43A8" w:rsidRDefault="000C5203" w:rsidP="00105D35">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sidR="00105D35">
              <w:rPr>
                <w:rFonts w:ascii="Book Antiqua" w:hAnsi="Book Antiqua" w:cs="Times New Roman" w:hint="eastAsia"/>
                <w:sz w:val="24"/>
                <w:szCs w:val="24"/>
                <w:vertAlign w:val="superscript"/>
                <w:lang w:eastAsia="zh-CN"/>
              </w:rPr>
              <w:t>1</w:t>
            </w:r>
          </w:p>
        </w:tc>
      </w:tr>
      <w:tr w:rsidR="000C5203" w:rsidRPr="001F43A8" w14:paraId="471B0720" w14:textId="77777777" w:rsidTr="00F160F3">
        <w:trPr>
          <w:trHeight w:val="20"/>
          <w:jc w:val="center"/>
        </w:trPr>
        <w:tc>
          <w:tcPr>
            <w:tcW w:w="1315" w:type="pct"/>
          </w:tcPr>
          <w:p w14:paraId="4819336F"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7" w:type="pct"/>
          </w:tcPr>
          <w:p w14:paraId="09D6F5C1"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37 (47.4)</w:t>
            </w:r>
          </w:p>
        </w:tc>
        <w:tc>
          <w:tcPr>
            <w:tcW w:w="1417" w:type="pct"/>
          </w:tcPr>
          <w:p w14:paraId="169EAB15"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122 (21.3)</w:t>
            </w:r>
          </w:p>
        </w:tc>
        <w:tc>
          <w:tcPr>
            <w:tcW w:w="721" w:type="pct"/>
            <w:vMerge/>
          </w:tcPr>
          <w:p w14:paraId="6016006C"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1DDAEDEC" w14:textId="77777777" w:rsidTr="00F160F3">
        <w:trPr>
          <w:trHeight w:val="20"/>
          <w:jc w:val="center"/>
        </w:trPr>
        <w:tc>
          <w:tcPr>
            <w:tcW w:w="1315" w:type="pct"/>
          </w:tcPr>
          <w:p w14:paraId="72ED32EF"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10C7F2A3"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41 (52.6)</w:t>
            </w:r>
          </w:p>
        </w:tc>
        <w:tc>
          <w:tcPr>
            <w:tcW w:w="1417" w:type="pct"/>
          </w:tcPr>
          <w:p w14:paraId="61B41BC6"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451 (78.7)</w:t>
            </w:r>
          </w:p>
        </w:tc>
        <w:tc>
          <w:tcPr>
            <w:tcW w:w="721" w:type="pct"/>
            <w:vMerge/>
          </w:tcPr>
          <w:p w14:paraId="559A5C7C"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66BE3049" w14:textId="77777777" w:rsidTr="00F160F3">
        <w:trPr>
          <w:trHeight w:val="20"/>
          <w:jc w:val="center"/>
        </w:trPr>
        <w:tc>
          <w:tcPr>
            <w:tcW w:w="1315" w:type="pct"/>
          </w:tcPr>
          <w:p w14:paraId="72E62749"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Hard stool</w:t>
            </w:r>
          </w:p>
        </w:tc>
        <w:tc>
          <w:tcPr>
            <w:tcW w:w="1547" w:type="pct"/>
          </w:tcPr>
          <w:p w14:paraId="027E1056"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39456D9D"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378AE69F" w14:textId="77777777" w:rsidR="000C5203" w:rsidRPr="001F43A8" w:rsidRDefault="000C5203" w:rsidP="00105D35">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sidR="00105D35">
              <w:rPr>
                <w:rFonts w:ascii="Book Antiqua" w:hAnsi="Book Antiqua" w:cs="Times New Roman" w:hint="eastAsia"/>
                <w:sz w:val="24"/>
                <w:szCs w:val="24"/>
                <w:vertAlign w:val="superscript"/>
                <w:lang w:eastAsia="zh-CN"/>
              </w:rPr>
              <w:t>1</w:t>
            </w:r>
          </w:p>
        </w:tc>
      </w:tr>
      <w:tr w:rsidR="000C5203" w:rsidRPr="001F43A8" w14:paraId="1798C3B5" w14:textId="77777777" w:rsidTr="00F160F3">
        <w:trPr>
          <w:trHeight w:val="20"/>
          <w:jc w:val="center"/>
        </w:trPr>
        <w:tc>
          <w:tcPr>
            <w:tcW w:w="1315" w:type="pct"/>
          </w:tcPr>
          <w:p w14:paraId="294F4826"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7" w:type="pct"/>
          </w:tcPr>
          <w:p w14:paraId="618F954C"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63 (80.8)</w:t>
            </w:r>
          </w:p>
        </w:tc>
        <w:tc>
          <w:tcPr>
            <w:tcW w:w="1417" w:type="pct"/>
          </w:tcPr>
          <w:p w14:paraId="5C5F66FD"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32 (5.6%)</w:t>
            </w:r>
          </w:p>
        </w:tc>
        <w:tc>
          <w:tcPr>
            <w:tcW w:w="721" w:type="pct"/>
            <w:vMerge/>
          </w:tcPr>
          <w:p w14:paraId="52FEE4B5"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6D636B12" w14:textId="77777777" w:rsidTr="00F160F3">
        <w:trPr>
          <w:trHeight w:val="20"/>
          <w:jc w:val="center"/>
        </w:trPr>
        <w:tc>
          <w:tcPr>
            <w:tcW w:w="1315" w:type="pct"/>
          </w:tcPr>
          <w:p w14:paraId="5A98A2F6"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2CB097A7"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15 (19.2)</w:t>
            </w:r>
          </w:p>
        </w:tc>
        <w:tc>
          <w:tcPr>
            <w:tcW w:w="1417" w:type="pct"/>
          </w:tcPr>
          <w:p w14:paraId="0DB6A4CF"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541 (94.4)</w:t>
            </w:r>
          </w:p>
        </w:tc>
        <w:tc>
          <w:tcPr>
            <w:tcW w:w="721" w:type="pct"/>
            <w:vMerge/>
          </w:tcPr>
          <w:p w14:paraId="32DD4316"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1C895193" w14:textId="77777777" w:rsidTr="00F160F3">
        <w:trPr>
          <w:trHeight w:val="20"/>
          <w:jc w:val="center"/>
        </w:trPr>
        <w:tc>
          <w:tcPr>
            <w:tcW w:w="1315" w:type="pct"/>
          </w:tcPr>
          <w:p w14:paraId="1A0F87B4"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Blood with hard</w:t>
            </w:r>
            <w:r w:rsidRPr="001F43A8">
              <w:rPr>
                <w:rFonts w:ascii="Book Antiqua" w:hAnsi="Book Antiqua" w:cs="Times New Roman"/>
                <w:sz w:val="24"/>
                <w:szCs w:val="24"/>
              </w:rPr>
              <w:t xml:space="preserve"> stool</w:t>
            </w:r>
          </w:p>
        </w:tc>
        <w:tc>
          <w:tcPr>
            <w:tcW w:w="1547" w:type="pct"/>
          </w:tcPr>
          <w:p w14:paraId="60D5C919"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0490B394"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3E45F308" w14:textId="77777777" w:rsidR="000C5203" w:rsidRPr="001F43A8" w:rsidRDefault="000C5203" w:rsidP="00105D35">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sidR="00105D35">
              <w:rPr>
                <w:rFonts w:ascii="Book Antiqua" w:hAnsi="Book Antiqua" w:cs="Times New Roman" w:hint="eastAsia"/>
                <w:sz w:val="24"/>
                <w:szCs w:val="24"/>
                <w:vertAlign w:val="superscript"/>
                <w:lang w:eastAsia="zh-CN"/>
              </w:rPr>
              <w:t>1</w:t>
            </w:r>
          </w:p>
        </w:tc>
      </w:tr>
      <w:tr w:rsidR="000C5203" w:rsidRPr="001F43A8" w14:paraId="593B2C8A" w14:textId="77777777" w:rsidTr="00F160F3">
        <w:trPr>
          <w:trHeight w:val="20"/>
          <w:jc w:val="center"/>
        </w:trPr>
        <w:tc>
          <w:tcPr>
            <w:tcW w:w="1315" w:type="pct"/>
          </w:tcPr>
          <w:p w14:paraId="5B0B3BCF"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7" w:type="pct"/>
          </w:tcPr>
          <w:p w14:paraId="59025202"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6 (7.7)</w:t>
            </w:r>
          </w:p>
        </w:tc>
        <w:tc>
          <w:tcPr>
            <w:tcW w:w="1417" w:type="pct"/>
          </w:tcPr>
          <w:p w14:paraId="49110073"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 (0.5)</w:t>
            </w:r>
          </w:p>
        </w:tc>
        <w:tc>
          <w:tcPr>
            <w:tcW w:w="721" w:type="pct"/>
            <w:vMerge/>
          </w:tcPr>
          <w:p w14:paraId="2C4B20EF"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3D0BDC00" w14:textId="77777777" w:rsidTr="00F160F3">
        <w:trPr>
          <w:trHeight w:val="20"/>
          <w:jc w:val="center"/>
        </w:trPr>
        <w:tc>
          <w:tcPr>
            <w:tcW w:w="1315" w:type="pct"/>
          </w:tcPr>
          <w:p w14:paraId="4E28A16B"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07C5664F"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72 (92.3)</w:t>
            </w:r>
          </w:p>
        </w:tc>
        <w:tc>
          <w:tcPr>
            <w:tcW w:w="1417" w:type="pct"/>
          </w:tcPr>
          <w:p w14:paraId="3AF28F69"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570 (99.5)</w:t>
            </w:r>
          </w:p>
        </w:tc>
        <w:tc>
          <w:tcPr>
            <w:tcW w:w="721" w:type="pct"/>
            <w:vMerge/>
          </w:tcPr>
          <w:p w14:paraId="06747728"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0A228419" w14:textId="77777777" w:rsidTr="00F160F3">
        <w:trPr>
          <w:trHeight w:val="20"/>
          <w:jc w:val="center"/>
        </w:trPr>
        <w:tc>
          <w:tcPr>
            <w:tcW w:w="1315" w:type="pct"/>
          </w:tcPr>
          <w:p w14:paraId="0B03B4C2"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Alternative hard and loose stool</w:t>
            </w:r>
          </w:p>
        </w:tc>
        <w:tc>
          <w:tcPr>
            <w:tcW w:w="1547" w:type="pct"/>
          </w:tcPr>
          <w:p w14:paraId="283A3844"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5C8D4E9C"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340DA292" w14:textId="77777777" w:rsidR="000C5203" w:rsidRPr="001F43A8" w:rsidRDefault="000C5203" w:rsidP="00105D35">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sidR="00105D35">
              <w:rPr>
                <w:rFonts w:ascii="Book Antiqua" w:hAnsi="Book Antiqua" w:cs="Times New Roman" w:hint="eastAsia"/>
                <w:sz w:val="24"/>
                <w:szCs w:val="24"/>
                <w:vertAlign w:val="superscript"/>
                <w:lang w:eastAsia="zh-CN"/>
              </w:rPr>
              <w:t>1</w:t>
            </w:r>
          </w:p>
        </w:tc>
      </w:tr>
      <w:tr w:rsidR="000C5203" w:rsidRPr="001F43A8" w14:paraId="1D287A57" w14:textId="77777777" w:rsidTr="00F160F3">
        <w:trPr>
          <w:trHeight w:val="20"/>
          <w:jc w:val="center"/>
        </w:trPr>
        <w:tc>
          <w:tcPr>
            <w:tcW w:w="1315" w:type="pct"/>
          </w:tcPr>
          <w:p w14:paraId="69326A60"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7" w:type="pct"/>
          </w:tcPr>
          <w:p w14:paraId="4E27E706"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22 (28.2)</w:t>
            </w:r>
          </w:p>
        </w:tc>
        <w:tc>
          <w:tcPr>
            <w:tcW w:w="1417" w:type="pct"/>
          </w:tcPr>
          <w:p w14:paraId="6BD6BE93"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10 (1.7)</w:t>
            </w:r>
          </w:p>
        </w:tc>
        <w:tc>
          <w:tcPr>
            <w:tcW w:w="721" w:type="pct"/>
            <w:vMerge/>
          </w:tcPr>
          <w:p w14:paraId="2859EEBC"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10344FA8" w14:textId="77777777" w:rsidTr="00F160F3">
        <w:trPr>
          <w:trHeight w:val="20"/>
          <w:jc w:val="center"/>
        </w:trPr>
        <w:tc>
          <w:tcPr>
            <w:tcW w:w="1315" w:type="pct"/>
          </w:tcPr>
          <w:p w14:paraId="34EA1F7E"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14C6EDFB"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56 (71.8)</w:t>
            </w:r>
          </w:p>
        </w:tc>
        <w:tc>
          <w:tcPr>
            <w:tcW w:w="1417" w:type="pct"/>
          </w:tcPr>
          <w:p w14:paraId="2EA47B6B"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563 (98.3)</w:t>
            </w:r>
          </w:p>
        </w:tc>
        <w:tc>
          <w:tcPr>
            <w:tcW w:w="721" w:type="pct"/>
            <w:vMerge/>
          </w:tcPr>
          <w:p w14:paraId="771F8B6A"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5A4CC4C8" w14:textId="77777777" w:rsidTr="00F160F3">
        <w:trPr>
          <w:trHeight w:val="20"/>
          <w:jc w:val="center"/>
        </w:trPr>
        <w:tc>
          <w:tcPr>
            <w:tcW w:w="1315" w:type="pct"/>
          </w:tcPr>
          <w:p w14:paraId="41E0941B"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Abdominal distension</w:t>
            </w:r>
          </w:p>
        </w:tc>
        <w:tc>
          <w:tcPr>
            <w:tcW w:w="1547" w:type="pct"/>
          </w:tcPr>
          <w:p w14:paraId="5F9EB2DD"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6640A711"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59562EC3" w14:textId="77777777" w:rsidR="000C5203" w:rsidRPr="001F43A8" w:rsidRDefault="000C5203" w:rsidP="00105D35">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0.537</w:t>
            </w:r>
            <w:r w:rsidR="00105D35">
              <w:rPr>
                <w:rFonts w:ascii="Book Antiqua" w:hAnsi="Book Antiqua" w:cs="Times New Roman" w:hint="eastAsia"/>
                <w:sz w:val="24"/>
                <w:szCs w:val="24"/>
                <w:vertAlign w:val="superscript"/>
                <w:lang w:eastAsia="zh-CN"/>
              </w:rPr>
              <w:t>1</w:t>
            </w:r>
          </w:p>
        </w:tc>
      </w:tr>
      <w:tr w:rsidR="000C5203" w:rsidRPr="001F43A8" w14:paraId="394FEF08" w14:textId="77777777" w:rsidTr="00F160F3">
        <w:trPr>
          <w:trHeight w:val="20"/>
          <w:jc w:val="center"/>
        </w:trPr>
        <w:tc>
          <w:tcPr>
            <w:tcW w:w="1315" w:type="pct"/>
          </w:tcPr>
          <w:p w14:paraId="4E26139B"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7" w:type="pct"/>
          </w:tcPr>
          <w:p w14:paraId="25CB112E"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 (0)</w:t>
            </w:r>
          </w:p>
        </w:tc>
        <w:tc>
          <w:tcPr>
            <w:tcW w:w="1417" w:type="pct"/>
          </w:tcPr>
          <w:p w14:paraId="7A5ECC74"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Pr>
                <w:rFonts w:ascii="Book Antiqua" w:hAnsi="Book Antiqua"/>
              </w:rPr>
              <w:t>78 (100)</w:t>
            </w:r>
          </w:p>
        </w:tc>
        <w:tc>
          <w:tcPr>
            <w:tcW w:w="721" w:type="pct"/>
            <w:vMerge/>
          </w:tcPr>
          <w:p w14:paraId="21D66791"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23E6F2CB" w14:textId="77777777" w:rsidTr="00F160F3">
        <w:trPr>
          <w:trHeight w:val="20"/>
          <w:jc w:val="center"/>
        </w:trPr>
        <w:tc>
          <w:tcPr>
            <w:tcW w:w="1315" w:type="pct"/>
          </w:tcPr>
          <w:p w14:paraId="4A91D914"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58419F91"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78 (100)</w:t>
            </w:r>
          </w:p>
        </w:tc>
        <w:tc>
          <w:tcPr>
            <w:tcW w:w="1417" w:type="pct"/>
          </w:tcPr>
          <w:p w14:paraId="68936C91"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566 (98.8)</w:t>
            </w:r>
          </w:p>
        </w:tc>
        <w:tc>
          <w:tcPr>
            <w:tcW w:w="721" w:type="pct"/>
            <w:vMerge/>
          </w:tcPr>
          <w:p w14:paraId="7AB8F048"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1A0B6926" w14:textId="77777777" w:rsidTr="00F160F3">
        <w:trPr>
          <w:trHeight w:val="20"/>
          <w:jc w:val="center"/>
        </w:trPr>
        <w:tc>
          <w:tcPr>
            <w:tcW w:w="1315" w:type="pct"/>
          </w:tcPr>
          <w:p w14:paraId="6DFD1A4E"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Fecal mass in LIF</w:t>
            </w:r>
          </w:p>
        </w:tc>
        <w:tc>
          <w:tcPr>
            <w:tcW w:w="1547" w:type="pct"/>
          </w:tcPr>
          <w:p w14:paraId="21E703E5"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368D2EDA"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614B1FAF" w14:textId="77777777" w:rsidR="000C5203" w:rsidRPr="001F43A8" w:rsidRDefault="000C5203" w:rsidP="00105D35">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sidR="00105D35">
              <w:rPr>
                <w:rFonts w:ascii="Book Antiqua" w:hAnsi="Book Antiqua" w:cs="Times New Roman" w:hint="eastAsia"/>
                <w:sz w:val="24"/>
                <w:szCs w:val="24"/>
                <w:vertAlign w:val="superscript"/>
                <w:lang w:eastAsia="zh-CN"/>
              </w:rPr>
              <w:t>1</w:t>
            </w:r>
          </w:p>
        </w:tc>
      </w:tr>
      <w:tr w:rsidR="000C5203" w:rsidRPr="001F43A8" w14:paraId="273A23C0" w14:textId="77777777" w:rsidTr="00F160F3">
        <w:trPr>
          <w:trHeight w:val="20"/>
          <w:jc w:val="center"/>
        </w:trPr>
        <w:tc>
          <w:tcPr>
            <w:tcW w:w="1315" w:type="pct"/>
          </w:tcPr>
          <w:p w14:paraId="42CD91D9"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lastRenderedPageBreak/>
              <w:t>Yes</w:t>
            </w:r>
          </w:p>
        </w:tc>
        <w:tc>
          <w:tcPr>
            <w:tcW w:w="1547" w:type="pct"/>
          </w:tcPr>
          <w:p w14:paraId="636110C4"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12 (15.4)</w:t>
            </w:r>
          </w:p>
        </w:tc>
        <w:tc>
          <w:tcPr>
            <w:tcW w:w="1417" w:type="pct"/>
          </w:tcPr>
          <w:p w14:paraId="1DCD0E5D"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 (0%)</w:t>
            </w:r>
          </w:p>
        </w:tc>
        <w:tc>
          <w:tcPr>
            <w:tcW w:w="721" w:type="pct"/>
            <w:vMerge/>
          </w:tcPr>
          <w:p w14:paraId="5EACD37C"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r w:rsidR="000C5203" w:rsidRPr="001F43A8" w14:paraId="07F4F981" w14:textId="77777777" w:rsidTr="00F160F3">
        <w:trPr>
          <w:trHeight w:val="20"/>
          <w:jc w:val="center"/>
        </w:trPr>
        <w:tc>
          <w:tcPr>
            <w:tcW w:w="1315" w:type="pct"/>
          </w:tcPr>
          <w:p w14:paraId="7C7A3F35" w14:textId="77777777" w:rsidR="000C5203" w:rsidRPr="001F43A8" w:rsidRDefault="000C5203"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78D7D8E0"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66 (84.6)</w:t>
            </w:r>
          </w:p>
        </w:tc>
        <w:tc>
          <w:tcPr>
            <w:tcW w:w="1417" w:type="pct"/>
          </w:tcPr>
          <w:p w14:paraId="0BA7F6B3"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573 (100)</w:t>
            </w:r>
          </w:p>
        </w:tc>
        <w:tc>
          <w:tcPr>
            <w:tcW w:w="721" w:type="pct"/>
            <w:vMerge/>
          </w:tcPr>
          <w:p w14:paraId="45AFE51A" w14:textId="77777777" w:rsidR="000C5203" w:rsidRPr="001F43A8" w:rsidRDefault="000C5203" w:rsidP="000C5203">
            <w:pPr>
              <w:pStyle w:val="a8"/>
              <w:adjustRightInd w:val="0"/>
              <w:snapToGrid w:val="0"/>
              <w:spacing w:line="360" w:lineRule="auto"/>
              <w:jc w:val="both"/>
              <w:rPr>
                <w:rFonts w:ascii="Book Antiqua" w:hAnsi="Book Antiqua" w:cs="Times New Roman"/>
                <w:sz w:val="24"/>
                <w:szCs w:val="24"/>
              </w:rPr>
            </w:pPr>
          </w:p>
        </w:tc>
      </w:tr>
    </w:tbl>
    <w:p w14:paraId="5C148248" w14:textId="77777777" w:rsidR="007D745E" w:rsidRPr="001F43A8" w:rsidRDefault="000C5203" w:rsidP="007D745E">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sidR="007D745E" w:rsidRPr="001F43A8">
        <w:rPr>
          <w:rFonts w:ascii="Book Antiqua" w:hAnsi="Book Antiqua"/>
        </w:rPr>
        <w:t xml:space="preserve">Chi-square test, </w:t>
      </w:r>
      <w:r w:rsidR="007D745E" w:rsidRPr="00543D7C">
        <w:rPr>
          <w:rFonts w:ascii="Book Antiqua" w:hAnsi="Book Antiqua"/>
          <w:i/>
        </w:rPr>
        <w:t>P</w:t>
      </w:r>
      <w:r w:rsidR="00543D7C">
        <w:rPr>
          <w:rFonts w:ascii="Book Antiqua" w:hAnsi="Book Antiqua" w:hint="eastAsia"/>
          <w:lang w:eastAsia="zh-CN"/>
        </w:rPr>
        <w:t xml:space="preserve"> </w:t>
      </w:r>
      <w:r w:rsidR="007D745E" w:rsidRPr="001F43A8">
        <w:rPr>
          <w:rFonts w:ascii="Book Antiqua" w:hAnsi="Book Antiqua"/>
        </w:rPr>
        <w:t>value &lt;</w:t>
      </w:r>
      <w:r w:rsidR="00543D7C">
        <w:rPr>
          <w:rFonts w:ascii="Book Antiqua" w:hAnsi="Book Antiqua" w:hint="eastAsia"/>
          <w:lang w:eastAsia="zh-CN"/>
        </w:rPr>
        <w:t xml:space="preserve"> </w:t>
      </w:r>
      <w:r w:rsidR="007D745E" w:rsidRPr="001F43A8">
        <w:rPr>
          <w:rFonts w:ascii="Book Antiqua" w:hAnsi="Book Antiqua"/>
        </w:rPr>
        <w:t>0.05 considered as statistically significant</w:t>
      </w:r>
      <w:r w:rsidR="00E66DAE">
        <w:rPr>
          <w:rFonts w:ascii="Book Antiqua" w:hAnsi="Book Antiqua" w:hint="eastAsia"/>
          <w:lang w:eastAsia="zh-CN"/>
        </w:rPr>
        <w:t>.</w:t>
      </w:r>
    </w:p>
    <w:p w14:paraId="19D6FBBF" w14:textId="77777777" w:rsidR="007D745E" w:rsidRPr="007D745E" w:rsidRDefault="007D745E" w:rsidP="007D745E">
      <w:pPr>
        <w:pStyle w:val="a8"/>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br w:type="page"/>
      </w:r>
      <w:r>
        <w:rPr>
          <w:rFonts w:ascii="Book Antiqua" w:hAnsi="Book Antiqua" w:cs="Times New Roman"/>
          <w:b/>
          <w:sz w:val="24"/>
          <w:szCs w:val="24"/>
        </w:rPr>
        <w:lastRenderedPageBreak/>
        <w:t xml:space="preserve">Table 3 </w:t>
      </w:r>
      <w:r w:rsidRPr="001F43A8">
        <w:rPr>
          <w:rFonts w:ascii="Book Antiqua" w:hAnsi="Book Antiqua" w:cs="Times New Roman"/>
          <w:b/>
          <w:sz w:val="24"/>
          <w:szCs w:val="24"/>
        </w:rPr>
        <w:t>Descriptive data of bowel habits of children with functional constipation and without constipation</w:t>
      </w:r>
    </w:p>
    <w:tbl>
      <w:tblPr>
        <w:tblStyle w:val="a7"/>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896"/>
        <w:gridCol w:w="2653"/>
        <w:gridCol w:w="1350"/>
      </w:tblGrid>
      <w:tr w:rsidR="00F11659" w:rsidRPr="007D745E" w14:paraId="7D367FEF" w14:textId="77777777" w:rsidTr="00F160F3">
        <w:trPr>
          <w:trHeight w:val="20"/>
          <w:jc w:val="center"/>
        </w:trPr>
        <w:tc>
          <w:tcPr>
            <w:tcW w:w="1315" w:type="pct"/>
            <w:tcBorders>
              <w:bottom w:val="single" w:sz="4" w:space="0" w:color="auto"/>
            </w:tcBorders>
          </w:tcPr>
          <w:p w14:paraId="67847DF7" w14:textId="77777777" w:rsidR="00F11659" w:rsidRPr="007D745E" w:rsidRDefault="00F11659" w:rsidP="005E5CD4">
            <w:pPr>
              <w:pStyle w:val="a8"/>
              <w:adjustRightInd w:val="0"/>
              <w:snapToGrid w:val="0"/>
              <w:spacing w:line="360" w:lineRule="auto"/>
              <w:jc w:val="both"/>
              <w:rPr>
                <w:rFonts w:ascii="Book Antiqua" w:hAnsi="Book Antiqua" w:cs="Times New Roman"/>
                <w:b/>
                <w:sz w:val="24"/>
                <w:szCs w:val="24"/>
                <w:lang w:eastAsia="zh-CN"/>
              </w:rPr>
            </w:pPr>
            <w:bookmarkStart w:id="60" w:name="OLE_LINK73"/>
            <w:bookmarkStart w:id="61" w:name="OLE_LINK74"/>
            <w:bookmarkStart w:id="62" w:name="OLE_LINK75"/>
            <w:r w:rsidRPr="007D745E">
              <w:rPr>
                <w:rFonts w:ascii="Book Antiqua" w:hAnsi="Book Antiqua" w:cs="Times New Roman"/>
                <w:b/>
                <w:sz w:val="24"/>
                <w:szCs w:val="24"/>
              </w:rPr>
              <w:t>Characteristics</w:t>
            </w:r>
          </w:p>
        </w:tc>
        <w:tc>
          <w:tcPr>
            <w:tcW w:w="1547" w:type="pct"/>
            <w:tcBorders>
              <w:bottom w:val="single" w:sz="4" w:space="0" w:color="auto"/>
            </w:tcBorders>
          </w:tcPr>
          <w:p w14:paraId="60E153AE" w14:textId="77777777" w:rsidR="00F11659" w:rsidRPr="007D745E" w:rsidRDefault="00F11659"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Functional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78)</w:t>
            </w:r>
            <w:r w:rsidRPr="007D745E">
              <w:rPr>
                <w:rFonts w:ascii="Book Antiqua" w:hAnsi="Book Antiqua" w:cs="Times New Roman"/>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1417" w:type="pct"/>
            <w:tcBorders>
              <w:bottom w:val="single" w:sz="4" w:space="0" w:color="auto"/>
            </w:tcBorders>
          </w:tcPr>
          <w:p w14:paraId="3F542A14" w14:textId="77777777" w:rsidR="00F11659" w:rsidRPr="007D745E" w:rsidRDefault="00F11659"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Without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573)</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721" w:type="pct"/>
            <w:tcBorders>
              <w:bottom w:val="single" w:sz="4" w:space="0" w:color="auto"/>
            </w:tcBorders>
          </w:tcPr>
          <w:p w14:paraId="1ADF2260" w14:textId="77777777" w:rsidR="00F11659" w:rsidRPr="007D745E" w:rsidRDefault="00F11659" w:rsidP="005E5CD4">
            <w:pPr>
              <w:pStyle w:val="a8"/>
              <w:adjustRightInd w:val="0"/>
              <w:snapToGrid w:val="0"/>
              <w:spacing w:line="360" w:lineRule="auto"/>
              <w:jc w:val="both"/>
              <w:rPr>
                <w:rFonts w:ascii="Book Antiqua" w:hAnsi="Book Antiqua" w:cs="Times New Roman"/>
                <w:b/>
                <w:sz w:val="24"/>
                <w:szCs w:val="24"/>
                <w:lang w:eastAsia="zh-CN"/>
              </w:rPr>
            </w:pPr>
            <w:r w:rsidRPr="007D745E">
              <w:rPr>
                <w:rFonts w:ascii="Book Antiqua" w:hAnsi="Book Antiqua" w:cs="Times New Roman"/>
                <w:b/>
                <w:i/>
                <w:sz w:val="24"/>
                <w:szCs w:val="24"/>
              </w:rPr>
              <w:t>P</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value</w:t>
            </w:r>
          </w:p>
        </w:tc>
      </w:tr>
      <w:bookmarkEnd w:id="60"/>
      <w:bookmarkEnd w:id="61"/>
      <w:bookmarkEnd w:id="62"/>
      <w:tr w:rsidR="00F11659" w:rsidRPr="001F43A8" w14:paraId="541F0D45" w14:textId="77777777" w:rsidTr="00F160F3">
        <w:trPr>
          <w:trHeight w:val="20"/>
          <w:jc w:val="center"/>
        </w:trPr>
        <w:tc>
          <w:tcPr>
            <w:tcW w:w="1315" w:type="pct"/>
            <w:tcBorders>
              <w:top w:val="single" w:sz="4" w:space="0" w:color="auto"/>
              <w:bottom w:val="nil"/>
            </w:tcBorders>
          </w:tcPr>
          <w:p w14:paraId="2ED6E378"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Defecation frequency</w:t>
            </w:r>
          </w:p>
        </w:tc>
        <w:tc>
          <w:tcPr>
            <w:tcW w:w="1547" w:type="pct"/>
            <w:tcBorders>
              <w:top w:val="single" w:sz="4" w:space="0" w:color="auto"/>
            </w:tcBorders>
          </w:tcPr>
          <w:p w14:paraId="04E13EF3"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Borders>
              <w:top w:val="single" w:sz="4" w:space="0" w:color="auto"/>
            </w:tcBorders>
          </w:tcPr>
          <w:p w14:paraId="5038A746"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Borders>
              <w:top w:val="single" w:sz="4" w:space="0" w:color="auto"/>
            </w:tcBorders>
          </w:tcPr>
          <w:p w14:paraId="28760EB5" w14:textId="77777777" w:rsidR="00F11659" w:rsidRPr="001F43A8" w:rsidRDefault="00F11659" w:rsidP="00C42E3A">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bookmarkStart w:id="63" w:name="OLE_LINK71"/>
            <w:bookmarkStart w:id="64" w:name="OLE_LINK72"/>
            <w:r w:rsidR="00C42E3A">
              <w:rPr>
                <w:rFonts w:ascii="Book Antiqua" w:hAnsi="Book Antiqua" w:cs="Times New Roman" w:hint="eastAsia"/>
                <w:sz w:val="24"/>
                <w:szCs w:val="24"/>
                <w:vertAlign w:val="superscript"/>
                <w:lang w:eastAsia="zh-CN"/>
              </w:rPr>
              <w:t>1</w:t>
            </w:r>
            <w:bookmarkEnd w:id="63"/>
            <w:bookmarkEnd w:id="64"/>
          </w:p>
        </w:tc>
      </w:tr>
      <w:tr w:rsidR="00F11659" w:rsidRPr="001F43A8" w14:paraId="7A7EEA9F" w14:textId="77777777" w:rsidTr="00F160F3">
        <w:trPr>
          <w:trHeight w:val="20"/>
          <w:jc w:val="center"/>
        </w:trPr>
        <w:tc>
          <w:tcPr>
            <w:tcW w:w="1315" w:type="pct"/>
            <w:tcBorders>
              <w:top w:val="nil"/>
              <w:bottom w:val="nil"/>
            </w:tcBorders>
          </w:tcPr>
          <w:p w14:paraId="464CEFE6"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Daily</w:t>
            </w:r>
          </w:p>
        </w:tc>
        <w:tc>
          <w:tcPr>
            <w:tcW w:w="1547" w:type="pct"/>
          </w:tcPr>
          <w:p w14:paraId="109C309C"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43 (55.1)</w:t>
            </w:r>
          </w:p>
        </w:tc>
        <w:tc>
          <w:tcPr>
            <w:tcW w:w="1417" w:type="pct"/>
          </w:tcPr>
          <w:p w14:paraId="53019348"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501 (87.4)</w:t>
            </w:r>
          </w:p>
        </w:tc>
        <w:tc>
          <w:tcPr>
            <w:tcW w:w="721" w:type="pct"/>
            <w:vMerge/>
          </w:tcPr>
          <w:p w14:paraId="7E7C1D59"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7C69C273" w14:textId="77777777" w:rsidTr="00F160F3">
        <w:trPr>
          <w:trHeight w:val="20"/>
          <w:jc w:val="center"/>
        </w:trPr>
        <w:tc>
          <w:tcPr>
            <w:tcW w:w="1315" w:type="pct"/>
            <w:tcBorders>
              <w:top w:val="nil"/>
              <w:bottom w:val="nil"/>
            </w:tcBorders>
          </w:tcPr>
          <w:p w14:paraId="71FBC960"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rPr>
            </w:pPr>
            <w:r>
              <w:rPr>
                <w:rFonts w:ascii="Book Antiqua" w:hAnsi="Book Antiqua" w:cs="Times New Roman"/>
                <w:sz w:val="24"/>
                <w:szCs w:val="24"/>
              </w:rPr>
              <w:t>1 d</w:t>
            </w:r>
            <w:r w:rsidRPr="001F43A8">
              <w:rPr>
                <w:rFonts w:ascii="Book Antiqua" w:hAnsi="Book Antiqua" w:cs="Times New Roman"/>
                <w:sz w:val="24"/>
                <w:szCs w:val="24"/>
              </w:rPr>
              <w:t xml:space="preserve"> interval</w:t>
            </w:r>
          </w:p>
        </w:tc>
        <w:tc>
          <w:tcPr>
            <w:tcW w:w="1547" w:type="pct"/>
          </w:tcPr>
          <w:p w14:paraId="63694C34"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 (3.8)</w:t>
            </w:r>
          </w:p>
        </w:tc>
        <w:tc>
          <w:tcPr>
            <w:tcW w:w="1417" w:type="pct"/>
          </w:tcPr>
          <w:p w14:paraId="599D491F"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48 (8.4)</w:t>
            </w:r>
          </w:p>
        </w:tc>
        <w:tc>
          <w:tcPr>
            <w:tcW w:w="721" w:type="pct"/>
            <w:vMerge/>
          </w:tcPr>
          <w:p w14:paraId="020B0920"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5C243ED4" w14:textId="77777777" w:rsidTr="00F160F3">
        <w:trPr>
          <w:trHeight w:val="20"/>
          <w:jc w:val="center"/>
        </w:trPr>
        <w:tc>
          <w:tcPr>
            <w:tcW w:w="1315" w:type="pct"/>
            <w:tcBorders>
              <w:top w:val="nil"/>
              <w:bottom w:val="nil"/>
            </w:tcBorders>
          </w:tcPr>
          <w:p w14:paraId="0055ADF8"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rPr>
            </w:pPr>
            <w:r>
              <w:rPr>
                <w:rFonts w:ascii="Book Antiqua" w:hAnsi="Book Antiqua" w:cs="Times New Roman"/>
                <w:sz w:val="24"/>
                <w:szCs w:val="24"/>
              </w:rPr>
              <w:t>2 d</w:t>
            </w:r>
            <w:r w:rsidRPr="001F43A8">
              <w:rPr>
                <w:rFonts w:ascii="Book Antiqua" w:hAnsi="Book Antiqua" w:cs="Times New Roman"/>
                <w:sz w:val="24"/>
                <w:szCs w:val="24"/>
              </w:rPr>
              <w:t xml:space="preserve"> interval</w:t>
            </w:r>
          </w:p>
        </w:tc>
        <w:tc>
          <w:tcPr>
            <w:tcW w:w="1547" w:type="pct"/>
          </w:tcPr>
          <w:p w14:paraId="71FFB4C5"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12 (15.4)</w:t>
            </w:r>
          </w:p>
        </w:tc>
        <w:tc>
          <w:tcPr>
            <w:tcW w:w="1417" w:type="pct"/>
          </w:tcPr>
          <w:p w14:paraId="79C6D3D0"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24 (4.2)</w:t>
            </w:r>
          </w:p>
        </w:tc>
        <w:tc>
          <w:tcPr>
            <w:tcW w:w="721" w:type="pct"/>
            <w:vMerge/>
          </w:tcPr>
          <w:p w14:paraId="5BB8D084"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4633E56C" w14:textId="77777777" w:rsidTr="00F160F3">
        <w:trPr>
          <w:trHeight w:val="20"/>
          <w:jc w:val="center"/>
        </w:trPr>
        <w:tc>
          <w:tcPr>
            <w:tcW w:w="1315" w:type="pct"/>
            <w:tcBorders>
              <w:top w:val="nil"/>
              <w:bottom w:val="nil"/>
            </w:tcBorders>
          </w:tcPr>
          <w:p w14:paraId="758B33EA"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rPr>
            </w:pPr>
            <w:r>
              <w:rPr>
                <w:rFonts w:ascii="Book Antiqua" w:hAnsi="Book Antiqua" w:cs="Times New Roman"/>
                <w:sz w:val="24"/>
                <w:szCs w:val="24"/>
              </w:rPr>
              <w:t>3 d</w:t>
            </w:r>
            <w:r w:rsidRPr="001F43A8">
              <w:rPr>
                <w:rFonts w:ascii="Book Antiqua" w:hAnsi="Book Antiqua" w:cs="Times New Roman"/>
                <w:sz w:val="24"/>
                <w:szCs w:val="24"/>
              </w:rPr>
              <w:t xml:space="preserve"> interval</w:t>
            </w:r>
          </w:p>
        </w:tc>
        <w:tc>
          <w:tcPr>
            <w:tcW w:w="1547" w:type="pct"/>
          </w:tcPr>
          <w:p w14:paraId="78537D3C"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20 (25.6)</w:t>
            </w:r>
          </w:p>
        </w:tc>
        <w:tc>
          <w:tcPr>
            <w:tcW w:w="1417" w:type="pct"/>
          </w:tcPr>
          <w:p w14:paraId="35F84FEC"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 (0)</w:t>
            </w:r>
          </w:p>
        </w:tc>
        <w:tc>
          <w:tcPr>
            <w:tcW w:w="721" w:type="pct"/>
            <w:vMerge/>
          </w:tcPr>
          <w:p w14:paraId="121EE495"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1B52543F" w14:textId="77777777" w:rsidTr="00F160F3">
        <w:trPr>
          <w:trHeight w:val="20"/>
          <w:jc w:val="center"/>
        </w:trPr>
        <w:tc>
          <w:tcPr>
            <w:tcW w:w="1315" w:type="pct"/>
            <w:tcBorders>
              <w:top w:val="nil"/>
            </w:tcBorders>
          </w:tcPr>
          <w:p w14:paraId="4FF52A0A"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Incontinence</w:t>
            </w:r>
          </w:p>
        </w:tc>
        <w:tc>
          <w:tcPr>
            <w:tcW w:w="1547" w:type="pct"/>
          </w:tcPr>
          <w:p w14:paraId="0B5A9841"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2D8FA831"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7B342A93" w14:textId="77777777" w:rsidR="00F11659" w:rsidRPr="001F43A8" w:rsidRDefault="00C42E3A"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0.014</w:t>
            </w:r>
            <w:r>
              <w:rPr>
                <w:rFonts w:ascii="Book Antiqua" w:hAnsi="Book Antiqua" w:cs="Times New Roman" w:hint="eastAsia"/>
                <w:sz w:val="24"/>
                <w:szCs w:val="24"/>
                <w:vertAlign w:val="superscript"/>
                <w:lang w:eastAsia="zh-CN"/>
              </w:rPr>
              <w:t>1</w:t>
            </w:r>
          </w:p>
        </w:tc>
      </w:tr>
      <w:tr w:rsidR="00F11659" w:rsidRPr="001F43A8" w14:paraId="284BE196" w14:textId="77777777" w:rsidTr="00F160F3">
        <w:trPr>
          <w:trHeight w:val="20"/>
          <w:jc w:val="center"/>
        </w:trPr>
        <w:tc>
          <w:tcPr>
            <w:tcW w:w="1315" w:type="pct"/>
            <w:tcBorders>
              <w:top w:val="nil"/>
            </w:tcBorders>
          </w:tcPr>
          <w:p w14:paraId="4076BEB1"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 xml:space="preserve">Yes </w:t>
            </w:r>
          </w:p>
        </w:tc>
        <w:tc>
          <w:tcPr>
            <w:tcW w:w="1547" w:type="pct"/>
          </w:tcPr>
          <w:p w14:paraId="267E62EB"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 (2.6)</w:t>
            </w:r>
          </w:p>
        </w:tc>
        <w:tc>
          <w:tcPr>
            <w:tcW w:w="1417" w:type="pct"/>
          </w:tcPr>
          <w:p w14:paraId="59A5AA4F"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 (0)</w:t>
            </w:r>
          </w:p>
        </w:tc>
        <w:tc>
          <w:tcPr>
            <w:tcW w:w="721" w:type="pct"/>
            <w:vMerge/>
          </w:tcPr>
          <w:p w14:paraId="438389D7"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1413400F" w14:textId="77777777" w:rsidTr="00F160F3">
        <w:trPr>
          <w:trHeight w:val="20"/>
          <w:jc w:val="center"/>
        </w:trPr>
        <w:tc>
          <w:tcPr>
            <w:tcW w:w="1315" w:type="pct"/>
            <w:tcBorders>
              <w:top w:val="nil"/>
            </w:tcBorders>
          </w:tcPr>
          <w:p w14:paraId="021A013A"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 xml:space="preserve">No </w:t>
            </w:r>
          </w:p>
        </w:tc>
        <w:tc>
          <w:tcPr>
            <w:tcW w:w="1547" w:type="pct"/>
          </w:tcPr>
          <w:p w14:paraId="3AADB75B"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76 (97.4)</w:t>
            </w:r>
          </w:p>
        </w:tc>
        <w:tc>
          <w:tcPr>
            <w:tcW w:w="1417" w:type="pct"/>
          </w:tcPr>
          <w:p w14:paraId="355FFB1F"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573 (100)</w:t>
            </w:r>
          </w:p>
        </w:tc>
        <w:tc>
          <w:tcPr>
            <w:tcW w:w="721" w:type="pct"/>
            <w:vMerge/>
          </w:tcPr>
          <w:p w14:paraId="3E31B5AB"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56D3F862" w14:textId="77777777" w:rsidTr="00F160F3">
        <w:trPr>
          <w:trHeight w:val="20"/>
          <w:jc w:val="center"/>
        </w:trPr>
        <w:tc>
          <w:tcPr>
            <w:tcW w:w="1315" w:type="pct"/>
          </w:tcPr>
          <w:p w14:paraId="418D383F"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Painful bowel movements</w:t>
            </w:r>
          </w:p>
        </w:tc>
        <w:tc>
          <w:tcPr>
            <w:tcW w:w="1547" w:type="pct"/>
          </w:tcPr>
          <w:p w14:paraId="61B39696"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41A4E031"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6D39A09F" w14:textId="77777777" w:rsidR="00F11659" w:rsidRPr="001F43A8" w:rsidRDefault="00C42E3A"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ascii="Book Antiqua" w:hAnsi="Book Antiqua" w:cs="Times New Roman" w:hint="eastAsia"/>
                <w:sz w:val="24"/>
                <w:szCs w:val="24"/>
                <w:vertAlign w:val="superscript"/>
                <w:lang w:eastAsia="zh-CN"/>
              </w:rPr>
              <w:t>1</w:t>
            </w:r>
          </w:p>
        </w:tc>
      </w:tr>
      <w:tr w:rsidR="00F11659" w:rsidRPr="001F43A8" w14:paraId="2C734EE4" w14:textId="77777777" w:rsidTr="00F160F3">
        <w:trPr>
          <w:trHeight w:val="20"/>
          <w:jc w:val="center"/>
        </w:trPr>
        <w:tc>
          <w:tcPr>
            <w:tcW w:w="1315" w:type="pct"/>
          </w:tcPr>
          <w:p w14:paraId="1CECB4ED"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 xml:space="preserve">Yes </w:t>
            </w:r>
          </w:p>
        </w:tc>
        <w:tc>
          <w:tcPr>
            <w:tcW w:w="1547" w:type="pct"/>
          </w:tcPr>
          <w:p w14:paraId="3FE59C19"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60 (76.9)</w:t>
            </w:r>
          </w:p>
        </w:tc>
        <w:tc>
          <w:tcPr>
            <w:tcW w:w="1417" w:type="pct"/>
          </w:tcPr>
          <w:p w14:paraId="66A2472B"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 (0.3)</w:t>
            </w:r>
          </w:p>
        </w:tc>
        <w:tc>
          <w:tcPr>
            <w:tcW w:w="721" w:type="pct"/>
            <w:vMerge/>
          </w:tcPr>
          <w:p w14:paraId="7A911F86"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6CFBC3D3" w14:textId="77777777" w:rsidTr="00F160F3">
        <w:trPr>
          <w:trHeight w:val="20"/>
          <w:jc w:val="center"/>
        </w:trPr>
        <w:tc>
          <w:tcPr>
            <w:tcW w:w="1315" w:type="pct"/>
          </w:tcPr>
          <w:p w14:paraId="5EA65A5E"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 xml:space="preserve">No </w:t>
            </w:r>
          </w:p>
        </w:tc>
        <w:tc>
          <w:tcPr>
            <w:tcW w:w="1547" w:type="pct"/>
          </w:tcPr>
          <w:p w14:paraId="2EE5A450"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18 (23.1)</w:t>
            </w:r>
          </w:p>
        </w:tc>
        <w:tc>
          <w:tcPr>
            <w:tcW w:w="1417" w:type="pct"/>
          </w:tcPr>
          <w:p w14:paraId="3ADD5493"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571 (99.7)</w:t>
            </w:r>
          </w:p>
        </w:tc>
        <w:tc>
          <w:tcPr>
            <w:tcW w:w="721" w:type="pct"/>
            <w:vMerge/>
          </w:tcPr>
          <w:p w14:paraId="58025821"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1AF090C1" w14:textId="77777777" w:rsidTr="00F160F3">
        <w:trPr>
          <w:trHeight w:val="20"/>
          <w:jc w:val="center"/>
        </w:trPr>
        <w:tc>
          <w:tcPr>
            <w:tcW w:w="1315" w:type="pct"/>
          </w:tcPr>
          <w:p w14:paraId="11946DB1"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H/O retentive posturing</w:t>
            </w:r>
          </w:p>
        </w:tc>
        <w:tc>
          <w:tcPr>
            <w:tcW w:w="1547" w:type="pct"/>
          </w:tcPr>
          <w:p w14:paraId="0640D27B"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7FD76E7B"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06B64E90"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sidR="00C42E3A">
              <w:rPr>
                <w:rFonts w:ascii="Book Antiqua" w:hAnsi="Book Antiqua" w:cs="Times New Roman" w:hint="eastAsia"/>
                <w:sz w:val="24"/>
                <w:szCs w:val="24"/>
                <w:vertAlign w:val="superscript"/>
                <w:lang w:eastAsia="zh-CN"/>
              </w:rPr>
              <w:t>1</w:t>
            </w:r>
          </w:p>
        </w:tc>
      </w:tr>
      <w:tr w:rsidR="00F11659" w:rsidRPr="001F43A8" w14:paraId="55C8E74A" w14:textId="77777777" w:rsidTr="00F160F3">
        <w:trPr>
          <w:trHeight w:val="20"/>
          <w:jc w:val="center"/>
        </w:trPr>
        <w:tc>
          <w:tcPr>
            <w:tcW w:w="1315" w:type="pct"/>
          </w:tcPr>
          <w:p w14:paraId="19EDF68F"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7" w:type="pct"/>
          </w:tcPr>
          <w:p w14:paraId="59189980"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7 (9)</w:t>
            </w:r>
          </w:p>
        </w:tc>
        <w:tc>
          <w:tcPr>
            <w:tcW w:w="1417" w:type="pct"/>
          </w:tcPr>
          <w:p w14:paraId="1FC59D44"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 (0)</w:t>
            </w:r>
          </w:p>
        </w:tc>
        <w:tc>
          <w:tcPr>
            <w:tcW w:w="721" w:type="pct"/>
            <w:vMerge/>
          </w:tcPr>
          <w:p w14:paraId="7B2F0467"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4024419F" w14:textId="77777777" w:rsidTr="00F160F3">
        <w:trPr>
          <w:trHeight w:val="20"/>
          <w:jc w:val="center"/>
        </w:trPr>
        <w:tc>
          <w:tcPr>
            <w:tcW w:w="1315" w:type="pct"/>
          </w:tcPr>
          <w:p w14:paraId="175DF619"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0AB6EC5C"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71 (91)</w:t>
            </w:r>
          </w:p>
        </w:tc>
        <w:tc>
          <w:tcPr>
            <w:tcW w:w="1417" w:type="pct"/>
          </w:tcPr>
          <w:p w14:paraId="26963FA5" w14:textId="77777777" w:rsidR="00F11659" w:rsidRPr="001F43A8" w:rsidRDefault="00163C25"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573</w:t>
            </w:r>
          </w:p>
        </w:tc>
        <w:tc>
          <w:tcPr>
            <w:tcW w:w="721" w:type="pct"/>
            <w:vMerge/>
          </w:tcPr>
          <w:p w14:paraId="6D145596"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12F574B9" w14:textId="77777777" w:rsidTr="00F160F3">
        <w:trPr>
          <w:trHeight w:val="20"/>
          <w:jc w:val="center"/>
        </w:trPr>
        <w:tc>
          <w:tcPr>
            <w:tcW w:w="1315" w:type="pct"/>
          </w:tcPr>
          <w:p w14:paraId="49F63A6A"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Large diameter stool</w:t>
            </w:r>
          </w:p>
        </w:tc>
        <w:tc>
          <w:tcPr>
            <w:tcW w:w="1547" w:type="pct"/>
          </w:tcPr>
          <w:p w14:paraId="062BE38E"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c>
          <w:tcPr>
            <w:tcW w:w="1417" w:type="pct"/>
          </w:tcPr>
          <w:p w14:paraId="5CC57967"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c>
          <w:tcPr>
            <w:tcW w:w="721" w:type="pct"/>
            <w:vMerge w:val="restart"/>
          </w:tcPr>
          <w:p w14:paraId="1ECF54D0" w14:textId="77777777" w:rsidR="00F11659" w:rsidRPr="001F43A8" w:rsidRDefault="00163C25"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0.001</w:t>
            </w:r>
            <w:r w:rsidR="00C42E3A">
              <w:rPr>
                <w:rFonts w:ascii="Book Antiqua" w:hAnsi="Book Antiqua" w:cs="Times New Roman" w:hint="eastAsia"/>
                <w:sz w:val="24"/>
                <w:szCs w:val="24"/>
                <w:vertAlign w:val="superscript"/>
                <w:lang w:eastAsia="zh-CN"/>
              </w:rPr>
              <w:t>1</w:t>
            </w:r>
          </w:p>
        </w:tc>
      </w:tr>
      <w:tr w:rsidR="00F11659" w:rsidRPr="001F43A8" w14:paraId="269C1513" w14:textId="77777777" w:rsidTr="00F160F3">
        <w:trPr>
          <w:trHeight w:val="20"/>
          <w:jc w:val="center"/>
        </w:trPr>
        <w:tc>
          <w:tcPr>
            <w:tcW w:w="1315" w:type="pct"/>
          </w:tcPr>
          <w:p w14:paraId="6D8BA9C8"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7" w:type="pct"/>
          </w:tcPr>
          <w:p w14:paraId="21FD4FED"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72 (92.3)</w:t>
            </w:r>
          </w:p>
        </w:tc>
        <w:tc>
          <w:tcPr>
            <w:tcW w:w="1417" w:type="pct"/>
          </w:tcPr>
          <w:p w14:paraId="0DEFEABA" w14:textId="77777777" w:rsidR="00F11659" w:rsidRPr="001F43A8" w:rsidRDefault="00163C25"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 (0.3)</w:t>
            </w:r>
          </w:p>
        </w:tc>
        <w:tc>
          <w:tcPr>
            <w:tcW w:w="721" w:type="pct"/>
            <w:vMerge/>
          </w:tcPr>
          <w:p w14:paraId="480C9AD1"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r w:rsidR="00F11659" w:rsidRPr="001F43A8" w14:paraId="72A1224F" w14:textId="77777777" w:rsidTr="00F160F3">
        <w:trPr>
          <w:trHeight w:val="20"/>
          <w:jc w:val="center"/>
        </w:trPr>
        <w:tc>
          <w:tcPr>
            <w:tcW w:w="1315" w:type="pct"/>
          </w:tcPr>
          <w:p w14:paraId="4CE148E0" w14:textId="77777777" w:rsidR="00F11659" w:rsidRPr="001F43A8" w:rsidRDefault="00F11659" w:rsidP="00163C25">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7" w:type="pct"/>
          </w:tcPr>
          <w:p w14:paraId="79B5A472"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 (7.7)</w:t>
            </w:r>
          </w:p>
        </w:tc>
        <w:tc>
          <w:tcPr>
            <w:tcW w:w="1417" w:type="pct"/>
          </w:tcPr>
          <w:p w14:paraId="487298E8" w14:textId="77777777" w:rsidR="00F11659" w:rsidRPr="001F43A8" w:rsidRDefault="00163C25"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571 (99.7)</w:t>
            </w:r>
          </w:p>
        </w:tc>
        <w:tc>
          <w:tcPr>
            <w:tcW w:w="721" w:type="pct"/>
            <w:vMerge/>
          </w:tcPr>
          <w:p w14:paraId="6F60E0E8" w14:textId="77777777" w:rsidR="00F11659" w:rsidRPr="001F43A8" w:rsidRDefault="00F11659" w:rsidP="000C5203">
            <w:pPr>
              <w:pStyle w:val="a8"/>
              <w:adjustRightInd w:val="0"/>
              <w:snapToGrid w:val="0"/>
              <w:spacing w:line="360" w:lineRule="auto"/>
              <w:jc w:val="both"/>
              <w:rPr>
                <w:rFonts w:ascii="Book Antiqua" w:hAnsi="Book Antiqua" w:cs="Times New Roman"/>
                <w:sz w:val="24"/>
                <w:szCs w:val="24"/>
              </w:rPr>
            </w:pPr>
          </w:p>
        </w:tc>
      </w:tr>
    </w:tbl>
    <w:p w14:paraId="2AAE1E9F" w14:textId="77777777" w:rsidR="007D745E" w:rsidRPr="001F43A8" w:rsidRDefault="00855784" w:rsidP="007D745E">
      <w:pPr>
        <w:adjustRightInd w:val="0"/>
        <w:snapToGrid w:val="0"/>
        <w:spacing w:line="360" w:lineRule="auto"/>
        <w:jc w:val="both"/>
        <w:rPr>
          <w:rFonts w:ascii="Book Antiqua" w:hAnsi="Book Antiqua"/>
          <w:lang w:eastAsia="zh-CN"/>
        </w:rPr>
      </w:pPr>
      <w:bookmarkStart w:id="65" w:name="OLE_LINK76"/>
      <w:bookmarkStart w:id="66" w:name="OLE_LINK77"/>
      <w:r>
        <w:rPr>
          <w:rFonts w:ascii="Book Antiqua" w:hAnsi="Book Antiqua" w:hint="eastAsia"/>
          <w:vertAlign w:val="superscript"/>
          <w:lang w:eastAsia="zh-CN"/>
        </w:rPr>
        <w:t>1</w:t>
      </w:r>
      <w:r>
        <w:rPr>
          <w:rFonts w:ascii="Book Antiqua" w:hAnsi="Book Antiqua"/>
        </w:rPr>
        <w:t xml:space="preserve">Chi-square test, </w:t>
      </w:r>
      <w:r w:rsidR="007D745E" w:rsidRPr="00855784">
        <w:rPr>
          <w:rFonts w:ascii="Book Antiqua" w:hAnsi="Book Antiqua"/>
          <w:i/>
        </w:rPr>
        <w:t>P</w:t>
      </w:r>
      <w:r>
        <w:rPr>
          <w:rFonts w:ascii="Book Antiqua" w:hAnsi="Book Antiqua" w:hint="eastAsia"/>
          <w:lang w:eastAsia="zh-CN"/>
        </w:rPr>
        <w:t xml:space="preserve"> </w:t>
      </w:r>
      <w:r w:rsidR="007D745E" w:rsidRPr="001F43A8">
        <w:rPr>
          <w:rFonts w:ascii="Book Antiqua" w:hAnsi="Book Antiqua"/>
        </w:rPr>
        <w:t>value &lt;</w:t>
      </w:r>
      <w:r>
        <w:rPr>
          <w:rFonts w:ascii="Book Antiqua" w:hAnsi="Book Antiqua" w:hint="eastAsia"/>
          <w:lang w:eastAsia="zh-CN"/>
        </w:rPr>
        <w:t xml:space="preserve"> </w:t>
      </w:r>
      <w:r w:rsidR="007D745E" w:rsidRPr="001F43A8">
        <w:rPr>
          <w:rFonts w:ascii="Book Antiqua" w:hAnsi="Book Antiqua"/>
        </w:rPr>
        <w:t>0.05 considered as statistically significant</w:t>
      </w:r>
      <w:r>
        <w:rPr>
          <w:rFonts w:ascii="Book Antiqua" w:hAnsi="Book Antiqua" w:hint="eastAsia"/>
          <w:lang w:eastAsia="zh-CN"/>
        </w:rPr>
        <w:t>.</w:t>
      </w:r>
    </w:p>
    <w:bookmarkEnd w:id="65"/>
    <w:bookmarkEnd w:id="66"/>
    <w:p w14:paraId="74D97F38" w14:textId="77777777" w:rsidR="007D745E" w:rsidRPr="007D745E" w:rsidRDefault="007D745E" w:rsidP="007D745E">
      <w:pPr>
        <w:adjustRightInd w:val="0"/>
        <w:snapToGrid w:val="0"/>
        <w:spacing w:line="360" w:lineRule="auto"/>
        <w:jc w:val="both"/>
        <w:rPr>
          <w:rFonts w:ascii="Book Antiqua" w:hAnsi="Book Antiqua"/>
          <w:b/>
          <w:lang w:eastAsia="zh-CN"/>
        </w:rPr>
      </w:pPr>
      <w:r>
        <w:rPr>
          <w:rFonts w:ascii="Book Antiqua" w:hAnsi="Book Antiqua"/>
          <w:b/>
        </w:rPr>
        <w:br w:type="page"/>
      </w:r>
      <w:r w:rsidR="007935C7">
        <w:rPr>
          <w:rFonts w:ascii="Book Antiqua" w:hAnsi="Book Antiqua"/>
          <w:b/>
        </w:rPr>
        <w:lastRenderedPageBreak/>
        <w:t>Table 4</w:t>
      </w:r>
      <w:r w:rsidRPr="001F43A8">
        <w:rPr>
          <w:rFonts w:ascii="Book Antiqua" w:hAnsi="Book Antiqua"/>
          <w:b/>
        </w:rPr>
        <w:t xml:space="preserve"> School related factors analysis of children with functional constipation and without constipation</w:t>
      </w:r>
    </w:p>
    <w:tbl>
      <w:tblPr>
        <w:tblStyle w:val="a7"/>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896"/>
        <w:gridCol w:w="2653"/>
        <w:gridCol w:w="1350"/>
      </w:tblGrid>
      <w:tr w:rsidR="007935C7" w:rsidRPr="007D745E" w14:paraId="59CC3C81" w14:textId="77777777" w:rsidTr="00047011">
        <w:trPr>
          <w:trHeight w:val="20"/>
          <w:jc w:val="center"/>
        </w:trPr>
        <w:tc>
          <w:tcPr>
            <w:tcW w:w="1315" w:type="pct"/>
            <w:tcBorders>
              <w:bottom w:val="single" w:sz="4" w:space="0" w:color="auto"/>
            </w:tcBorders>
          </w:tcPr>
          <w:p w14:paraId="56F26FCB" w14:textId="77777777" w:rsidR="007935C7" w:rsidRPr="007D745E" w:rsidRDefault="007935C7" w:rsidP="005E5CD4">
            <w:pPr>
              <w:pStyle w:val="a8"/>
              <w:adjustRightInd w:val="0"/>
              <w:snapToGrid w:val="0"/>
              <w:spacing w:line="360" w:lineRule="auto"/>
              <w:jc w:val="both"/>
              <w:rPr>
                <w:rFonts w:ascii="Book Antiqua" w:hAnsi="Book Antiqua" w:cs="Times New Roman"/>
                <w:b/>
                <w:sz w:val="24"/>
                <w:szCs w:val="24"/>
                <w:lang w:eastAsia="zh-CN"/>
              </w:rPr>
            </w:pPr>
            <w:bookmarkStart w:id="67" w:name="OLE_LINK81"/>
            <w:bookmarkStart w:id="68" w:name="OLE_LINK82"/>
            <w:bookmarkStart w:id="69" w:name="OLE_LINK83"/>
            <w:r w:rsidRPr="007D745E">
              <w:rPr>
                <w:rFonts w:ascii="Book Antiqua" w:hAnsi="Book Antiqua" w:cs="Times New Roman"/>
                <w:b/>
                <w:sz w:val="24"/>
                <w:szCs w:val="24"/>
              </w:rPr>
              <w:t>Characteristics</w:t>
            </w:r>
          </w:p>
        </w:tc>
        <w:tc>
          <w:tcPr>
            <w:tcW w:w="1547" w:type="pct"/>
            <w:tcBorders>
              <w:bottom w:val="single" w:sz="4" w:space="0" w:color="auto"/>
            </w:tcBorders>
          </w:tcPr>
          <w:p w14:paraId="2DB7A0AE" w14:textId="77777777" w:rsidR="007935C7" w:rsidRPr="007D745E" w:rsidRDefault="007935C7"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Functional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78)</w:t>
            </w:r>
            <w:r w:rsidRPr="007D745E">
              <w:rPr>
                <w:rFonts w:ascii="Book Antiqua" w:hAnsi="Book Antiqua" w:cs="Times New Roman"/>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1417" w:type="pct"/>
            <w:tcBorders>
              <w:bottom w:val="single" w:sz="4" w:space="0" w:color="auto"/>
            </w:tcBorders>
          </w:tcPr>
          <w:p w14:paraId="789BF632" w14:textId="77777777" w:rsidR="007935C7" w:rsidRPr="007D745E" w:rsidRDefault="007935C7"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Without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573)</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721" w:type="pct"/>
            <w:tcBorders>
              <w:bottom w:val="single" w:sz="4" w:space="0" w:color="auto"/>
            </w:tcBorders>
          </w:tcPr>
          <w:p w14:paraId="1240C4D8" w14:textId="77777777" w:rsidR="007935C7" w:rsidRPr="007D745E" w:rsidRDefault="007935C7" w:rsidP="005E5CD4">
            <w:pPr>
              <w:pStyle w:val="a8"/>
              <w:adjustRightInd w:val="0"/>
              <w:snapToGrid w:val="0"/>
              <w:spacing w:line="360" w:lineRule="auto"/>
              <w:jc w:val="both"/>
              <w:rPr>
                <w:rFonts w:ascii="Book Antiqua" w:hAnsi="Book Antiqua" w:cs="Times New Roman"/>
                <w:b/>
                <w:sz w:val="24"/>
                <w:szCs w:val="24"/>
                <w:lang w:eastAsia="zh-CN"/>
              </w:rPr>
            </w:pPr>
            <w:r w:rsidRPr="007D745E">
              <w:rPr>
                <w:rFonts w:ascii="Book Antiqua" w:hAnsi="Book Antiqua" w:cs="Times New Roman"/>
                <w:b/>
                <w:i/>
                <w:sz w:val="24"/>
                <w:szCs w:val="24"/>
              </w:rPr>
              <w:t>P</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value</w:t>
            </w:r>
          </w:p>
        </w:tc>
      </w:tr>
      <w:bookmarkEnd w:id="67"/>
      <w:bookmarkEnd w:id="68"/>
      <w:bookmarkEnd w:id="69"/>
      <w:tr w:rsidR="00B8639E" w:rsidRPr="001F43A8" w14:paraId="5CFD7FD5" w14:textId="77777777" w:rsidTr="00047011">
        <w:trPr>
          <w:trHeight w:val="20"/>
          <w:jc w:val="center"/>
        </w:trPr>
        <w:tc>
          <w:tcPr>
            <w:tcW w:w="1315" w:type="pct"/>
            <w:tcBorders>
              <w:top w:val="single" w:sz="4" w:space="0" w:color="auto"/>
              <w:bottom w:val="nil"/>
            </w:tcBorders>
          </w:tcPr>
          <w:p w14:paraId="0B39F6E2" w14:textId="77777777" w:rsidR="00B8639E" w:rsidRPr="001F43A8" w:rsidRDefault="00B8639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Type of school</w:t>
            </w:r>
          </w:p>
        </w:tc>
        <w:tc>
          <w:tcPr>
            <w:tcW w:w="1547" w:type="pct"/>
            <w:tcBorders>
              <w:top w:val="single" w:sz="4" w:space="0" w:color="auto"/>
            </w:tcBorders>
          </w:tcPr>
          <w:p w14:paraId="49C103A8" w14:textId="77777777" w:rsidR="00B8639E" w:rsidRPr="001F43A8" w:rsidRDefault="00B8639E"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Borders>
              <w:top w:val="single" w:sz="4" w:space="0" w:color="auto"/>
            </w:tcBorders>
          </w:tcPr>
          <w:p w14:paraId="0CB62FC8" w14:textId="77777777" w:rsidR="00B8639E" w:rsidRPr="001F43A8" w:rsidRDefault="00B8639E"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Borders>
              <w:top w:val="single" w:sz="4" w:space="0" w:color="auto"/>
            </w:tcBorders>
          </w:tcPr>
          <w:p w14:paraId="4453C6C6" w14:textId="77777777" w:rsidR="00B8639E" w:rsidRPr="001F43A8" w:rsidRDefault="00B8639E" w:rsidP="00F160F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0.221</w:t>
            </w:r>
            <w:bookmarkStart w:id="70" w:name="OLE_LINK78"/>
            <w:bookmarkStart w:id="71" w:name="OLE_LINK79"/>
            <w:bookmarkStart w:id="72" w:name="OLE_LINK80"/>
            <w:r w:rsidR="00F160F3">
              <w:rPr>
                <w:rFonts w:ascii="Book Antiqua" w:hAnsi="Book Antiqua" w:cs="Times New Roman" w:hint="eastAsia"/>
                <w:sz w:val="24"/>
                <w:szCs w:val="24"/>
                <w:vertAlign w:val="superscript"/>
                <w:lang w:eastAsia="zh-CN"/>
              </w:rPr>
              <w:t>1</w:t>
            </w:r>
            <w:bookmarkEnd w:id="70"/>
            <w:bookmarkEnd w:id="71"/>
            <w:bookmarkEnd w:id="72"/>
          </w:p>
        </w:tc>
      </w:tr>
      <w:tr w:rsidR="00B8639E" w:rsidRPr="001F43A8" w14:paraId="523AE252" w14:textId="77777777" w:rsidTr="00047011">
        <w:trPr>
          <w:trHeight w:val="20"/>
          <w:jc w:val="center"/>
        </w:trPr>
        <w:tc>
          <w:tcPr>
            <w:tcW w:w="1315" w:type="pct"/>
            <w:tcBorders>
              <w:top w:val="nil"/>
              <w:bottom w:val="nil"/>
            </w:tcBorders>
          </w:tcPr>
          <w:p w14:paraId="041DE96C" w14:textId="77777777" w:rsidR="00B8639E" w:rsidRPr="001F43A8" w:rsidRDefault="00B8639E"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 xml:space="preserve">Govt </w:t>
            </w:r>
          </w:p>
        </w:tc>
        <w:tc>
          <w:tcPr>
            <w:tcW w:w="1547" w:type="pct"/>
          </w:tcPr>
          <w:p w14:paraId="0A907BF3" w14:textId="77777777" w:rsidR="00B8639E" w:rsidRPr="001F43A8" w:rsidRDefault="00B8639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50 (64.1)</w:t>
            </w:r>
          </w:p>
        </w:tc>
        <w:tc>
          <w:tcPr>
            <w:tcW w:w="1417" w:type="pct"/>
          </w:tcPr>
          <w:p w14:paraId="63EFD717" w14:textId="77777777" w:rsidR="00B8639E" w:rsidRPr="001F43A8" w:rsidRDefault="00B8639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396 (69.1)</w:t>
            </w:r>
          </w:p>
        </w:tc>
        <w:tc>
          <w:tcPr>
            <w:tcW w:w="721" w:type="pct"/>
            <w:vMerge/>
          </w:tcPr>
          <w:p w14:paraId="031B87F1" w14:textId="77777777" w:rsidR="00B8639E" w:rsidRPr="001F43A8" w:rsidRDefault="00B8639E" w:rsidP="000C5203">
            <w:pPr>
              <w:pStyle w:val="a8"/>
              <w:adjustRightInd w:val="0"/>
              <w:snapToGrid w:val="0"/>
              <w:spacing w:line="360" w:lineRule="auto"/>
              <w:jc w:val="both"/>
              <w:rPr>
                <w:rFonts w:ascii="Book Antiqua" w:hAnsi="Book Antiqua" w:cs="Times New Roman"/>
                <w:sz w:val="24"/>
                <w:szCs w:val="24"/>
              </w:rPr>
            </w:pPr>
          </w:p>
        </w:tc>
      </w:tr>
      <w:tr w:rsidR="00B8639E" w:rsidRPr="001F43A8" w14:paraId="4142EDE0" w14:textId="77777777" w:rsidTr="00047011">
        <w:trPr>
          <w:trHeight w:val="20"/>
          <w:jc w:val="center"/>
        </w:trPr>
        <w:tc>
          <w:tcPr>
            <w:tcW w:w="1315" w:type="pct"/>
            <w:tcBorders>
              <w:top w:val="nil"/>
              <w:bottom w:val="nil"/>
            </w:tcBorders>
          </w:tcPr>
          <w:p w14:paraId="38093F5B" w14:textId="77777777" w:rsidR="00B8639E" w:rsidRPr="001F43A8" w:rsidRDefault="00B8639E"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w:t>
            </w:r>
            <w:r>
              <w:rPr>
                <w:rFonts w:ascii="Book Antiqua" w:hAnsi="Book Antiqua" w:cs="Times New Roman"/>
                <w:sz w:val="24"/>
                <w:szCs w:val="24"/>
              </w:rPr>
              <w:t>on Govt</w:t>
            </w:r>
          </w:p>
        </w:tc>
        <w:tc>
          <w:tcPr>
            <w:tcW w:w="1547" w:type="pct"/>
          </w:tcPr>
          <w:p w14:paraId="55D04F30" w14:textId="77777777" w:rsidR="00B8639E" w:rsidRPr="001F43A8" w:rsidRDefault="00B8639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28 (35.9)</w:t>
            </w:r>
          </w:p>
        </w:tc>
        <w:tc>
          <w:tcPr>
            <w:tcW w:w="1417" w:type="pct"/>
          </w:tcPr>
          <w:p w14:paraId="337AC911" w14:textId="77777777" w:rsidR="00B8639E" w:rsidRPr="001F43A8" w:rsidRDefault="00B8639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177 (30.9)</w:t>
            </w:r>
          </w:p>
        </w:tc>
        <w:tc>
          <w:tcPr>
            <w:tcW w:w="721" w:type="pct"/>
            <w:vMerge/>
          </w:tcPr>
          <w:p w14:paraId="088068D8" w14:textId="77777777" w:rsidR="00B8639E" w:rsidRPr="001F43A8" w:rsidRDefault="00B8639E" w:rsidP="000C5203">
            <w:pPr>
              <w:pStyle w:val="a8"/>
              <w:adjustRightInd w:val="0"/>
              <w:snapToGrid w:val="0"/>
              <w:spacing w:line="360" w:lineRule="auto"/>
              <w:jc w:val="both"/>
              <w:rPr>
                <w:rFonts w:ascii="Book Antiqua" w:hAnsi="Book Antiqua" w:cs="Times New Roman"/>
                <w:sz w:val="24"/>
                <w:szCs w:val="24"/>
              </w:rPr>
            </w:pPr>
          </w:p>
        </w:tc>
      </w:tr>
      <w:tr w:rsidR="006835F3" w:rsidRPr="001F43A8" w14:paraId="2F0AF729" w14:textId="77777777" w:rsidTr="00047011">
        <w:trPr>
          <w:trHeight w:val="20"/>
          <w:jc w:val="center"/>
        </w:trPr>
        <w:tc>
          <w:tcPr>
            <w:tcW w:w="1315" w:type="pct"/>
            <w:tcBorders>
              <w:top w:val="nil"/>
            </w:tcBorders>
          </w:tcPr>
          <w:p w14:paraId="3FAC8830"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Residential</w:t>
            </w:r>
          </w:p>
        </w:tc>
        <w:tc>
          <w:tcPr>
            <w:tcW w:w="1547" w:type="pct"/>
          </w:tcPr>
          <w:p w14:paraId="58F15CCC"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3E81E343"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17F8636C" w14:textId="77777777" w:rsidR="006835F3" w:rsidRPr="001F43A8" w:rsidRDefault="006835F3" w:rsidP="00F160F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0.091</w:t>
            </w:r>
            <w:r w:rsidR="00F160F3">
              <w:rPr>
                <w:rFonts w:ascii="Book Antiqua" w:hAnsi="Book Antiqua" w:cs="Times New Roman" w:hint="eastAsia"/>
                <w:sz w:val="24"/>
                <w:szCs w:val="24"/>
                <w:vertAlign w:val="superscript"/>
                <w:lang w:eastAsia="zh-CN"/>
              </w:rPr>
              <w:t>1</w:t>
            </w:r>
          </w:p>
        </w:tc>
      </w:tr>
      <w:tr w:rsidR="006835F3" w:rsidRPr="001F43A8" w14:paraId="36F9E0BB" w14:textId="77777777" w:rsidTr="00047011">
        <w:trPr>
          <w:trHeight w:val="20"/>
          <w:jc w:val="center"/>
        </w:trPr>
        <w:tc>
          <w:tcPr>
            <w:tcW w:w="1315" w:type="pct"/>
          </w:tcPr>
          <w:p w14:paraId="52B899F7" w14:textId="77777777" w:rsidR="006835F3" w:rsidRPr="001F43A8" w:rsidRDefault="006835F3"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 xml:space="preserve">Yes </w:t>
            </w:r>
          </w:p>
        </w:tc>
        <w:tc>
          <w:tcPr>
            <w:tcW w:w="1547" w:type="pct"/>
          </w:tcPr>
          <w:p w14:paraId="0EF769CE"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32 (41)</w:t>
            </w:r>
          </w:p>
        </w:tc>
        <w:tc>
          <w:tcPr>
            <w:tcW w:w="1417" w:type="pct"/>
          </w:tcPr>
          <w:p w14:paraId="44A2CBD8"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187 (32.6)</w:t>
            </w:r>
          </w:p>
        </w:tc>
        <w:tc>
          <w:tcPr>
            <w:tcW w:w="721" w:type="pct"/>
            <w:vMerge/>
          </w:tcPr>
          <w:p w14:paraId="3472E64D"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p>
        </w:tc>
      </w:tr>
      <w:tr w:rsidR="006835F3" w:rsidRPr="001F43A8" w14:paraId="00A1FBE7" w14:textId="77777777" w:rsidTr="00047011">
        <w:trPr>
          <w:trHeight w:val="20"/>
          <w:jc w:val="center"/>
        </w:trPr>
        <w:tc>
          <w:tcPr>
            <w:tcW w:w="1315" w:type="pct"/>
          </w:tcPr>
          <w:p w14:paraId="2B2F27B9" w14:textId="77777777" w:rsidR="006835F3" w:rsidRPr="001F43A8" w:rsidRDefault="006835F3"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w:t>
            </w:r>
            <w:r>
              <w:rPr>
                <w:rFonts w:ascii="Book Antiqua" w:hAnsi="Book Antiqua" w:cs="Times New Roman"/>
                <w:sz w:val="24"/>
                <w:szCs w:val="24"/>
              </w:rPr>
              <w:t>o</w:t>
            </w:r>
          </w:p>
        </w:tc>
        <w:tc>
          <w:tcPr>
            <w:tcW w:w="1547" w:type="pct"/>
          </w:tcPr>
          <w:p w14:paraId="4B13AA1D"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46 (59)</w:t>
            </w:r>
          </w:p>
        </w:tc>
        <w:tc>
          <w:tcPr>
            <w:tcW w:w="1417" w:type="pct"/>
          </w:tcPr>
          <w:p w14:paraId="4C72066E"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386 (67.4)</w:t>
            </w:r>
          </w:p>
        </w:tc>
        <w:tc>
          <w:tcPr>
            <w:tcW w:w="721" w:type="pct"/>
            <w:vMerge/>
          </w:tcPr>
          <w:p w14:paraId="4D6D9961"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p>
        </w:tc>
      </w:tr>
      <w:tr w:rsidR="006835F3" w:rsidRPr="001F43A8" w14:paraId="6B89ED18" w14:textId="77777777" w:rsidTr="00047011">
        <w:trPr>
          <w:trHeight w:val="20"/>
          <w:jc w:val="center"/>
        </w:trPr>
        <w:tc>
          <w:tcPr>
            <w:tcW w:w="1315" w:type="pct"/>
          </w:tcPr>
          <w:p w14:paraId="61498257"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Long periods of school</w:t>
            </w:r>
          </w:p>
        </w:tc>
        <w:tc>
          <w:tcPr>
            <w:tcW w:w="1547" w:type="pct"/>
          </w:tcPr>
          <w:p w14:paraId="5C1A3100"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73D6B9CB"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0FA29710" w14:textId="77777777" w:rsidR="006835F3" w:rsidRPr="001F43A8" w:rsidRDefault="00F160F3"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0.013</w:t>
            </w:r>
            <w:r>
              <w:rPr>
                <w:rFonts w:ascii="Book Antiqua" w:hAnsi="Book Antiqua" w:cs="Times New Roman" w:hint="eastAsia"/>
                <w:sz w:val="24"/>
                <w:szCs w:val="24"/>
                <w:vertAlign w:val="superscript"/>
                <w:lang w:eastAsia="zh-CN"/>
              </w:rPr>
              <w:t>1</w:t>
            </w:r>
          </w:p>
        </w:tc>
      </w:tr>
      <w:tr w:rsidR="006835F3" w:rsidRPr="001F43A8" w14:paraId="700ABEA3" w14:textId="77777777" w:rsidTr="00047011">
        <w:trPr>
          <w:trHeight w:val="20"/>
          <w:jc w:val="center"/>
        </w:trPr>
        <w:tc>
          <w:tcPr>
            <w:tcW w:w="1315" w:type="pct"/>
          </w:tcPr>
          <w:p w14:paraId="255998F9" w14:textId="77777777" w:rsidR="006835F3" w:rsidRPr="001F43A8" w:rsidRDefault="006835F3"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 xml:space="preserve">Yes </w:t>
            </w:r>
          </w:p>
        </w:tc>
        <w:tc>
          <w:tcPr>
            <w:tcW w:w="1547" w:type="pct"/>
          </w:tcPr>
          <w:p w14:paraId="794E479E"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13 (16.7)</w:t>
            </w:r>
          </w:p>
        </w:tc>
        <w:tc>
          <w:tcPr>
            <w:tcW w:w="1417" w:type="pct"/>
          </w:tcPr>
          <w:p w14:paraId="4B1E7D52"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166 (29)</w:t>
            </w:r>
          </w:p>
        </w:tc>
        <w:tc>
          <w:tcPr>
            <w:tcW w:w="721" w:type="pct"/>
            <w:vMerge/>
          </w:tcPr>
          <w:p w14:paraId="6BBA959E"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p>
        </w:tc>
      </w:tr>
      <w:tr w:rsidR="006835F3" w:rsidRPr="001F43A8" w14:paraId="613AA571" w14:textId="77777777" w:rsidTr="00047011">
        <w:trPr>
          <w:trHeight w:val="20"/>
          <w:jc w:val="center"/>
        </w:trPr>
        <w:tc>
          <w:tcPr>
            <w:tcW w:w="1315" w:type="pct"/>
          </w:tcPr>
          <w:p w14:paraId="67407750" w14:textId="77777777" w:rsidR="006835F3" w:rsidRPr="001F43A8" w:rsidRDefault="006835F3"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 xml:space="preserve">No </w:t>
            </w:r>
          </w:p>
        </w:tc>
        <w:tc>
          <w:tcPr>
            <w:tcW w:w="1547" w:type="pct"/>
          </w:tcPr>
          <w:p w14:paraId="2F2E1AE5"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65 (83.3)</w:t>
            </w:r>
          </w:p>
        </w:tc>
        <w:tc>
          <w:tcPr>
            <w:tcW w:w="1417" w:type="pct"/>
          </w:tcPr>
          <w:p w14:paraId="16CA8D13"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407 (71)</w:t>
            </w:r>
          </w:p>
        </w:tc>
        <w:tc>
          <w:tcPr>
            <w:tcW w:w="721" w:type="pct"/>
            <w:vMerge/>
          </w:tcPr>
          <w:p w14:paraId="7392C91F"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p>
        </w:tc>
      </w:tr>
      <w:tr w:rsidR="006835F3" w:rsidRPr="001F43A8" w14:paraId="16F9A672" w14:textId="77777777" w:rsidTr="00047011">
        <w:trPr>
          <w:trHeight w:val="20"/>
          <w:jc w:val="center"/>
        </w:trPr>
        <w:tc>
          <w:tcPr>
            <w:tcW w:w="1315" w:type="pct"/>
          </w:tcPr>
          <w:p w14:paraId="21E9D192"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Unhygienic toilet</w:t>
            </w:r>
          </w:p>
        </w:tc>
        <w:tc>
          <w:tcPr>
            <w:tcW w:w="1547" w:type="pct"/>
          </w:tcPr>
          <w:p w14:paraId="221988A3"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489B8A57"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1216FD21" w14:textId="77777777" w:rsidR="006835F3" w:rsidRPr="001F43A8" w:rsidRDefault="00F160F3"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0.056</w:t>
            </w:r>
            <w:r>
              <w:rPr>
                <w:rFonts w:ascii="Book Antiqua" w:hAnsi="Book Antiqua" w:cs="Times New Roman" w:hint="eastAsia"/>
                <w:sz w:val="24"/>
                <w:szCs w:val="24"/>
                <w:vertAlign w:val="superscript"/>
                <w:lang w:eastAsia="zh-CN"/>
              </w:rPr>
              <w:t>1</w:t>
            </w:r>
          </w:p>
        </w:tc>
      </w:tr>
      <w:tr w:rsidR="006835F3" w:rsidRPr="001F43A8" w14:paraId="762C5787" w14:textId="77777777" w:rsidTr="00047011">
        <w:trPr>
          <w:trHeight w:val="20"/>
          <w:jc w:val="center"/>
        </w:trPr>
        <w:tc>
          <w:tcPr>
            <w:tcW w:w="1315" w:type="pct"/>
          </w:tcPr>
          <w:p w14:paraId="02731386" w14:textId="77777777" w:rsidR="006835F3" w:rsidRPr="001F43A8" w:rsidRDefault="006835F3"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 xml:space="preserve">Yes </w:t>
            </w:r>
          </w:p>
        </w:tc>
        <w:tc>
          <w:tcPr>
            <w:tcW w:w="1547" w:type="pct"/>
          </w:tcPr>
          <w:p w14:paraId="13C0A053"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19 (24.4)</w:t>
            </w:r>
          </w:p>
        </w:tc>
        <w:tc>
          <w:tcPr>
            <w:tcW w:w="1417" w:type="pct"/>
          </w:tcPr>
          <w:p w14:paraId="5FD33CCF"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93 (16.2)</w:t>
            </w:r>
          </w:p>
        </w:tc>
        <w:tc>
          <w:tcPr>
            <w:tcW w:w="721" w:type="pct"/>
            <w:vMerge/>
          </w:tcPr>
          <w:p w14:paraId="45D0CBEF"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p>
        </w:tc>
      </w:tr>
      <w:tr w:rsidR="006835F3" w:rsidRPr="001F43A8" w14:paraId="6CF36007" w14:textId="77777777" w:rsidTr="00047011">
        <w:trPr>
          <w:trHeight w:val="20"/>
          <w:jc w:val="center"/>
        </w:trPr>
        <w:tc>
          <w:tcPr>
            <w:tcW w:w="1315" w:type="pct"/>
          </w:tcPr>
          <w:p w14:paraId="1E26CFBB" w14:textId="77777777" w:rsidR="006835F3" w:rsidRPr="001F43A8" w:rsidRDefault="006835F3"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w:t>
            </w:r>
            <w:r>
              <w:rPr>
                <w:rFonts w:ascii="Book Antiqua" w:hAnsi="Book Antiqua" w:cs="Times New Roman"/>
                <w:sz w:val="24"/>
                <w:szCs w:val="24"/>
              </w:rPr>
              <w:t>o</w:t>
            </w:r>
          </w:p>
        </w:tc>
        <w:tc>
          <w:tcPr>
            <w:tcW w:w="1547" w:type="pct"/>
          </w:tcPr>
          <w:p w14:paraId="51FBEBCF"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58 (75.6)</w:t>
            </w:r>
          </w:p>
        </w:tc>
        <w:tc>
          <w:tcPr>
            <w:tcW w:w="1417" w:type="pct"/>
          </w:tcPr>
          <w:p w14:paraId="48924ADA"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480 (83.8)</w:t>
            </w:r>
          </w:p>
        </w:tc>
        <w:tc>
          <w:tcPr>
            <w:tcW w:w="721" w:type="pct"/>
            <w:vMerge/>
          </w:tcPr>
          <w:p w14:paraId="2F4E6131"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p>
        </w:tc>
      </w:tr>
      <w:tr w:rsidR="006835F3" w:rsidRPr="001F43A8" w14:paraId="34D92C48" w14:textId="77777777" w:rsidTr="00047011">
        <w:trPr>
          <w:trHeight w:val="20"/>
          <w:jc w:val="center"/>
        </w:trPr>
        <w:tc>
          <w:tcPr>
            <w:tcW w:w="1315" w:type="pct"/>
          </w:tcPr>
          <w:p w14:paraId="4FB7D478" w14:textId="77777777" w:rsidR="006835F3" w:rsidRPr="001F43A8" w:rsidRDefault="006835F3" w:rsidP="006835F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Toilet </w:t>
            </w:r>
            <w:r>
              <w:rPr>
                <w:rFonts w:ascii="Book Antiqua" w:hAnsi="Book Antiqua" w:cs="Times New Roman" w:hint="eastAsia"/>
                <w:sz w:val="24"/>
                <w:szCs w:val="24"/>
                <w:lang w:eastAsia="zh-CN"/>
              </w:rPr>
              <w:t>n</w:t>
            </w:r>
            <w:r>
              <w:rPr>
                <w:rFonts w:ascii="Book Antiqua" w:hAnsi="Book Antiqua" w:cs="Times New Roman"/>
                <w:sz w:val="24"/>
                <w:szCs w:val="24"/>
              </w:rPr>
              <w:t>umber</w:t>
            </w:r>
          </w:p>
        </w:tc>
        <w:tc>
          <w:tcPr>
            <w:tcW w:w="1547" w:type="pct"/>
          </w:tcPr>
          <w:p w14:paraId="5A5ED709"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036C4D23"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6CD7FB86" w14:textId="77777777" w:rsidR="006835F3" w:rsidRPr="001F43A8" w:rsidRDefault="00F160F3"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0.013</w:t>
            </w:r>
            <w:r>
              <w:rPr>
                <w:rFonts w:ascii="Book Antiqua" w:hAnsi="Book Antiqua" w:cs="Times New Roman" w:hint="eastAsia"/>
                <w:sz w:val="24"/>
                <w:szCs w:val="24"/>
                <w:vertAlign w:val="superscript"/>
                <w:lang w:eastAsia="zh-CN"/>
              </w:rPr>
              <w:t>1</w:t>
            </w:r>
          </w:p>
        </w:tc>
      </w:tr>
      <w:tr w:rsidR="006835F3" w:rsidRPr="001F43A8" w14:paraId="482171B4" w14:textId="77777777" w:rsidTr="00047011">
        <w:trPr>
          <w:trHeight w:val="20"/>
          <w:jc w:val="center"/>
        </w:trPr>
        <w:tc>
          <w:tcPr>
            <w:tcW w:w="1315" w:type="pct"/>
          </w:tcPr>
          <w:p w14:paraId="0A848F84" w14:textId="77777777" w:rsidR="006835F3" w:rsidRDefault="006835F3"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Adequate</w:t>
            </w:r>
          </w:p>
        </w:tc>
        <w:tc>
          <w:tcPr>
            <w:tcW w:w="1547" w:type="pct"/>
          </w:tcPr>
          <w:p w14:paraId="1A8267C3"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64 (82.1)</w:t>
            </w:r>
          </w:p>
        </w:tc>
        <w:tc>
          <w:tcPr>
            <w:tcW w:w="1417" w:type="pct"/>
          </w:tcPr>
          <w:p w14:paraId="17D36F25"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523 (91.3)</w:t>
            </w:r>
          </w:p>
        </w:tc>
        <w:tc>
          <w:tcPr>
            <w:tcW w:w="721" w:type="pct"/>
            <w:vMerge/>
          </w:tcPr>
          <w:p w14:paraId="255BA6F9"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p>
        </w:tc>
      </w:tr>
      <w:tr w:rsidR="006835F3" w:rsidRPr="001F43A8" w14:paraId="65313A99" w14:textId="77777777" w:rsidTr="00047011">
        <w:trPr>
          <w:trHeight w:val="20"/>
          <w:jc w:val="center"/>
        </w:trPr>
        <w:tc>
          <w:tcPr>
            <w:tcW w:w="1315" w:type="pct"/>
          </w:tcPr>
          <w:p w14:paraId="4613D8A9" w14:textId="77777777" w:rsidR="006835F3" w:rsidRDefault="006835F3"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I</w:t>
            </w:r>
            <w:r>
              <w:rPr>
                <w:rFonts w:ascii="Book Antiqua" w:hAnsi="Book Antiqua" w:cs="Times New Roman"/>
                <w:sz w:val="24"/>
                <w:szCs w:val="24"/>
              </w:rPr>
              <w:t>nadequate</w:t>
            </w:r>
          </w:p>
        </w:tc>
        <w:tc>
          <w:tcPr>
            <w:tcW w:w="1547" w:type="pct"/>
          </w:tcPr>
          <w:p w14:paraId="026BB62C"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18 (17.9)</w:t>
            </w:r>
          </w:p>
        </w:tc>
        <w:tc>
          <w:tcPr>
            <w:tcW w:w="1417" w:type="pct"/>
          </w:tcPr>
          <w:p w14:paraId="7938633D"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50 (8.7)</w:t>
            </w:r>
          </w:p>
        </w:tc>
        <w:tc>
          <w:tcPr>
            <w:tcW w:w="721" w:type="pct"/>
            <w:vMerge/>
          </w:tcPr>
          <w:p w14:paraId="03441048" w14:textId="77777777" w:rsidR="006835F3" w:rsidRPr="001F43A8" w:rsidRDefault="006835F3" w:rsidP="000C5203">
            <w:pPr>
              <w:pStyle w:val="a8"/>
              <w:adjustRightInd w:val="0"/>
              <w:snapToGrid w:val="0"/>
              <w:spacing w:line="360" w:lineRule="auto"/>
              <w:jc w:val="both"/>
              <w:rPr>
                <w:rFonts w:ascii="Book Antiqua" w:hAnsi="Book Antiqua" w:cs="Times New Roman"/>
                <w:sz w:val="24"/>
                <w:szCs w:val="24"/>
              </w:rPr>
            </w:pPr>
          </w:p>
        </w:tc>
      </w:tr>
      <w:tr w:rsidR="00047011" w:rsidRPr="001F43A8" w14:paraId="462D97FF" w14:textId="77777777" w:rsidTr="00047011">
        <w:trPr>
          <w:trHeight w:val="20"/>
          <w:jc w:val="center"/>
        </w:trPr>
        <w:tc>
          <w:tcPr>
            <w:tcW w:w="1315" w:type="pct"/>
          </w:tcPr>
          <w:p w14:paraId="2CA1F260" w14:textId="77777777" w:rsidR="00047011" w:rsidRPr="001F43A8" w:rsidRDefault="00047011"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Feeling embarrassed to use toilet</w:t>
            </w:r>
          </w:p>
        </w:tc>
        <w:tc>
          <w:tcPr>
            <w:tcW w:w="1547" w:type="pct"/>
          </w:tcPr>
          <w:p w14:paraId="5BDC21D8" w14:textId="77777777" w:rsidR="00047011" w:rsidRPr="001F43A8" w:rsidRDefault="00047011" w:rsidP="000C5203">
            <w:pPr>
              <w:pStyle w:val="a8"/>
              <w:adjustRightInd w:val="0"/>
              <w:snapToGrid w:val="0"/>
              <w:spacing w:line="360" w:lineRule="auto"/>
              <w:jc w:val="both"/>
              <w:rPr>
                <w:rFonts w:ascii="Book Antiqua" w:hAnsi="Book Antiqua" w:cs="Times New Roman"/>
                <w:sz w:val="24"/>
                <w:szCs w:val="24"/>
                <w:lang w:eastAsia="zh-CN"/>
              </w:rPr>
            </w:pPr>
          </w:p>
        </w:tc>
        <w:tc>
          <w:tcPr>
            <w:tcW w:w="1417" w:type="pct"/>
          </w:tcPr>
          <w:p w14:paraId="270B348F" w14:textId="77777777" w:rsidR="00047011" w:rsidRPr="001F43A8" w:rsidRDefault="00047011" w:rsidP="000C5203">
            <w:pPr>
              <w:pStyle w:val="a8"/>
              <w:adjustRightInd w:val="0"/>
              <w:snapToGrid w:val="0"/>
              <w:spacing w:line="360" w:lineRule="auto"/>
              <w:jc w:val="both"/>
              <w:rPr>
                <w:rFonts w:ascii="Book Antiqua" w:hAnsi="Book Antiqua" w:cs="Times New Roman"/>
                <w:sz w:val="24"/>
                <w:szCs w:val="24"/>
                <w:lang w:eastAsia="zh-CN"/>
              </w:rPr>
            </w:pPr>
          </w:p>
        </w:tc>
        <w:tc>
          <w:tcPr>
            <w:tcW w:w="721" w:type="pct"/>
            <w:vMerge w:val="restart"/>
          </w:tcPr>
          <w:p w14:paraId="73EC2AA9" w14:textId="77777777" w:rsidR="00047011" w:rsidRPr="001F43A8" w:rsidRDefault="00F160F3"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0.039</w:t>
            </w:r>
            <w:r>
              <w:rPr>
                <w:rFonts w:ascii="Book Antiqua" w:hAnsi="Book Antiqua" w:cs="Times New Roman" w:hint="eastAsia"/>
                <w:sz w:val="24"/>
                <w:szCs w:val="24"/>
                <w:vertAlign w:val="superscript"/>
                <w:lang w:eastAsia="zh-CN"/>
              </w:rPr>
              <w:t>1</w:t>
            </w:r>
          </w:p>
        </w:tc>
      </w:tr>
      <w:tr w:rsidR="00047011" w:rsidRPr="001F43A8" w14:paraId="69D5E3E5" w14:textId="77777777" w:rsidTr="00047011">
        <w:trPr>
          <w:trHeight w:val="20"/>
          <w:jc w:val="center"/>
        </w:trPr>
        <w:tc>
          <w:tcPr>
            <w:tcW w:w="1315" w:type="pct"/>
          </w:tcPr>
          <w:p w14:paraId="5E2CDC30" w14:textId="77777777" w:rsidR="00047011" w:rsidRPr="001F43A8" w:rsidRDefault="00047011"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Yes</w:t>
            </w:r>
          </w:p>
        </w:tc>
        <w:tc>
          <w:tcPr>
            <w:tcW w:w="1547" w:type="pct"/>
          </w:tcPr>
          <w:p w14:paraId="7A08135F" w14:textId="77777777" w:rsidR="00047011" w:rsidRPr="001F43A8" w:rsidRDefault="00047011"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9 (11.5)</w:t>
            </w:r>
          </w:p>
        </w:tc>
        <w:tc>
          <w:tcPr>
            <w:tcW w:w="1417" w:type="pct"/>
          </w:tcPr>
          <w:p w14:paraId="22DC1FF8" w14:textId="77777777" w:rsidR="00047011" w:rsidRPr="001F43A8" w:rsidRDefault="00047011"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31 (5.4)</w:t>
            </w:r>
          </w:p>
        </w:tc>
        <w:tc>
          <w:tcPr>
            <w:tcW w:w="721" w:type="pct"/>
            <w:vMerge/>
          </w:tcPr>
          <w:p w14:paraId="71C33BB1" w14:textId="77777777" w:rsidR="00047011" w:rsidRPr="001F43A8" w:rsidRDefault="00047011" w:rsidP="000C5203">
            <w:pPr>
              <w:pStyle w:val="a8"/>
              <w:adjustRightInd w:val="0"/>
              <w:snapToGrid w:val="0"/>
              <w:spacing w:line="360" w:lineRule="auto"/>
              <w:jc w:val="both"/>
              <w:rPr>
                <w:rFonts w:ascii="Book Antiqua" w:hAnsi="Book Antiqua" w:cs="Times New Roman"/>
                <w:sz w:val="24"/>
                <w:szCs w:val="24"/>
              </w:rPr>
            </w:pPr>
          </w:p>
        </w:tc>
      </w:tr>
      <w:tr w:rsidR="00047011" w:rsidRPr="001F43A8" w14:paraId="21898E6B" w14:textId="77777777" w:rsidTr="00047011">
        <w:trPr>
          <w:trHeight w:val="20"/>
          <w:jc w:val="center"/>
        </w:trPr>
        <w:tc>
          <w:tcPr>
            <w:tcW w:w="1315" w:type="pct"/>
          </w:tcPr>
          <w:p w14:paraId="4D94A5ED" w14:textId="77777777" w:rsidR="00047011" w:rsidRPr="001F43A8" w:rsidRDefault="00047011"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w:t>
            </w:r>
            <w:r>
              <w:rPr>
                <w:rFonts w:ascii="Book Antiqua" w:hAnsi="Book Antiqua" w:cs="Times New Roman"/>
                <w:sz w:val="24"/>
                <w:szCs w:val="24"/>
              </w:rPr>
              <w:t>o</w:t>
            </w:r>
          </w:p>
        </w:tc>
        <w:tc>
          <w:tcPr>
            <w:tcW w:w="1547" w:type="pct"/>
          </w:tcPr>
          <w:p w14:paraId="5AAE57DA" w14:textId="77777777" w:rsidR="00047011" w:rsidRPr="001F43A8" w:rsidRDefault="00047011"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69 (88.5)</w:t>
            </w:r>
          </w:p>
        </w:tc>
        <w:tc>
          <w:tcPr>
            <w:tcW w:w="1417" w:type="pct"/>
          </w:tcPr>
          <w:p w14:paraId="6D6D2F78" w14:textId="77777777" w:rsidR="00047011" w:rsidRPr="001F43A8" w:rsidRDefault="00047011"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542 (94.6)</w:t>
            </w:r>
          </w:p>
        </w:tc>
        <w:tc>
          <w:tcPr>
            <w:tcW w:w="721" w:type="pct"/>
            <w:vMerge/>
          </w:tcPr>
          <w:p w14:paraId="10C2F04E" w14:textId="77777777" w:rsidR="00047011" w:rsidRPr="001F43A8" w:rsidRDefault="00047011" w:rsidP="000C5203">
            <w:pPr>
              <w:pStyle w:val="a8"/>
              <w:adjustRightInd w:val="0"/>
              <w:snapToGrid w:val="0"/>
              <w:spacing w:line="360" w:lineRule="auto"/>
              <w:jc w:val="both"/>
              <w:rPr>
                <w:rFonts w:ascii="Book Antiqua" w:hAnsi="Book Antiqua" w:cs="Times New Roman"/>
                <w:sz w:val="24"/>
                <w:szCs w:val="24"/>
              </w:rPr>
            </w:pPr>
          </w:p>
        </w:tc>
      </w:tr>
    </w:tbl>
    <w:p w14:paraId="35296D8C" w14:textId="77777777" w:rsidR="00F160F3" w:rsidRPr="001F43A8" w:rsidRDefault="00F160F3" w:rsidP="00F160F3">
      <w:pPr>
        <w:adjustRightInd w:val="0"/>
        <w:snapToGrid w:val="0"/>
        <w:spacing w:line="360" w:lineRule="auto"/>
        <w:jc w:val="both"/>
        <w:rPr>
          <w:rFonts w:ascii="Book Antiqua" w:hAnsi="Book Antiqua"/>
          <w:lang w:eastAsia="zh-CN"/>
        </w:rPr>
      </w:pPr>
      <w:r>
        <w:rPr>
          <w:rFonts w:ascii="Book Antiqua" w:hAnsi="Book Antiqua" w:hint="eastAsia"/>
          <w:vertAlign w:val="superscript"/>
          <w:lang w:eastAsia="zh-CN"/>
        </w:rPr>
        <w:t>1</w:t>
      </w:r>
      <w:r>
        <w:rPr>
          <w:rFonts w:ascii="Book Antiqua" w:hAnsi="Book Antiqua"/>
        </w:rPr>
        <w:t xml:space="preserve">Chi-square test, </w:t>
      </w:r>
      <w:r w:rsidRPr="00855784">
        <w:rPr>
          <w:rFonts w:ascii="Book Antiqua" w:hAnsi="Book Antiqua"/>
          <w:i/>
        </w:rPr>
        <w:t>P</w:t>
      </w:r>
      <w:r>
        <w:rPr>
          <w:rFonts w:ascii="Book Antiqua" w:hAnsi="Book Antiqua" w:hint="eastAsia"/>
          <w:lang w:eastAsia="zh-CN"/>
        </w:rPr>
        <w:t xml:space="preserve"> </w:t>
      </w:r>
      <w:r w:rsidRPr="001F43A8">
        <w:rPr>
          <w:rFonts w:ascii="Book Antiqua" w:hAnsi="Book Antiqua"/>
        </w:rPr>
        <w:t>value &lt;</w:t>
      </w:r>
      <w:r>
        <w:rPr>
          <w:rFonts w:ascii="Book Antiqua" w:hAnsi="Book Antiqua" w:hint="eastAsia"/>
          <w:lang w:eastAsia="zh-CN"/>
        </w:rPr>
        <w:t xml:space="preserve"> </w:t>
      </w:r>
      <w:r w:rsidRPr="001F43A8">
        <w:rPr>
          <w:rFonts w:ascii="Book Antiqua" w:hAnsi="Book Antiqua"/>
        </w:rPr>
        <w:t>0.05 considered as statistically significant</w:t>
      </w:r>
      <w:r>
        <w:rPr>
          <w:rFonts w:ascii="Book Antiqua" w:hAnsi="Book Antiqua" w:hint="eastAsia"/>
          <w:lang w:eastAsia="zh-CN"/>
        </w:rPr>
        <w:t>.</w:t>
      </w:r>
    </w:p>
    <w:p w14:paraId="115C6310" w14:textId="77777777" w:rsidR="007D745E" w:rsidRPr="007D745E" w:rsidRDefault="007D745E" w:rsidP="007D745E">
      <w:pPr>
        <w:adjustRightInd w:val="0"/>
        <w:snapToGrid w:val="0"/>
        <w:spacing w:line="360" w:lineRule="auto"/>
        <w:jc w:val="both"/>
        <w:rPr>
          <w:rFonts w:ascii="Book Antiqua" w:hAnsi="Book Antiqua"/>
        </w:rPr>
      </w:pPr>
      <w:r>
        <w:rPr>
          <w:rFonts w:ascii="Book Antiqua" w:hAnsi="Book Antiqua"/>
          <w:lang w:eastAsia="zh-CN"/>
        </w:rPr>
        <w:br w:type="page"/>
      </w:r>
      <w:r w:rsidR="00910BF6">
        <w:rPr>
          <w:rFonts w:ascii="Book Antiqua" w:hAnsi="Book Antiqua"/>
          <w:b/>
        </w:rPr>
        <w:lastRenderedPageBreak/>
        <w:t>Table 5</w:t>
      </w:r>
      <w:r w:rsidRPr="001F43A8">
        <w:rPr>
          <w:rFonts w:ascii="Book Antiqua" w:hAnsi="Book Antiqua"/>
          <w:b/>
        </w:rPr>
        <w:t xml:space="preserve"> Family related factors analysis of children with functional constipation and without constipation</w:t>
      </w:r>
    </w:p>
    <w:tbl>
      <w:tblPr>
        <w:tblStyle w:val="a7"/>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898"/>
        <w:gridCol w:w="2654"/>
        <w:gridCol w:w="1346"/>
      </w:tblGrid>
      <w:tr w:rsidR="00910BF6" w:rsidRPr="007D745E" w14:paraId="2A6DDB02" w14:textId="77777777" w:rsidTr="00750679">
        <w:trPr>
          <w:trHeight w:val="20"/>
          <w:jc w:val="center"/>
        </w:trPr>
        <w:tc>
          <w:tcPr>
            <w:tcW w:w="1315" w:type="pct"/>
            <w:tcBorders>
              <w:top w:val="single" w:sz="4" w:space="0" w:color="auto"/>
              <w:bottom w:val="single" w:sz="4" w:space="0" w:color="auto"/>
            </w:tcBorders>
          </w:tcPr>
          <w:p w14:paraId="20511011" w14:textId="77777777" w:rsidR="00910BF6" w:rsidRPr="007D745E" w:rsidRDefault="00910BF6" w:rsidP="005E5CD4">
            <w:pPr>
              <w:pStyle w:val="a8"/>
              <w:adjustRightInd w:val="0"/>
              <w:snapToGrid w:val="0"/>
              <w:spacing w:line="360" w:lineRule="auto"/>
              <w:jc w:val="both"/>
              <w:rPr>
                <w:rFonts w:ascii="Book Antiqua" w:hAnsi="Book Antiqua" w:cs="Times New Roman"/>
                <w:b/>
                <w:sz w:val="24"/>
                <w:szCs w:val="24"/>
                <w:lang w:eastAsia="zh-CN"/>
              </w:rPr>
            </w:pPr>
            <w:bookmarkStart w:id="73" w:name="OLE_LINK88"/>
            <w:bookmarkStart w:id="74" w:name="OLE_LINK89"/>
            <w:r w:rsidRPr="007D745E">
              <w:rPr>
                <w:rFonts w:ascii="Book Antiqua" w:hAnsi="Book Antiqua" w:cs="Times New Roman"/>
                <w:b/>
                <w:sz w:val="24"/>
                <w:szCs w:val="24"/>
              </w:rPr>
              <w:t>Characteristics</w:t>
            </w:r>
          </w:p>
        </w:tc>
        <w:tc>
          <w:tcPr>
            <w:tcW w:w="1548" w:type="pct"/>
            <w:tcBorders>
              <w:top w:val="single" w:sz="4" w:space="0" w:color="auto"/>
              <w:bottom w:val="single" w:sz="4" w:space="0" w:color="auto"/>
            </w:tcBorders>
          </w:tcPr>
          <w:p w14:paraId="60E218F1" w14:textId="77777777" w:rsidR="00910BF6" w:rsidRPr="007D745E" w:rsidRDefault="00910BF6"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Functional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78)</w:t>
            </w:r>
            <w:r w:rsidRPr="007D745E">
              <w:rPr>
                <w:rFonts w:ascii="Book Antiqua" w:hAnsi="Book Antiqua" w:cs="Times New Roman"/>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1418" w:type="pct"/>
            <w:tcBorders>
              <w:top w:val="single" w:sz="4" w:space="0" w:color="auto"/>
              <w:bottom w:val="single" w:sz="4" w:space="0" w:color="auto"/>
            </w:tcBorders>
          </w:tcPr>
          <w:p w14:paraId="5CE3BB4D" w14:textId="77777777" w:rsidR="00910BF6" w:rsidRPr="007D745E" w:rsidRDefault="00910BF6"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Without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573)</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719" w:type="pct"/>
            <w:tcBorders>
              <w:top w:val="single" w:sz="4" w:space="0" w:color="auto"/>
              <w:bottom w:val="single" w:sz="4" w:space="0" w:color="auto"/>
            </w:tcBorders>
          </w:tcPr>
          <w:p w14:paraId="27956C70" w14:textId="77777777" w:rsidR="00910BF6" w:rsidRPr="007D745E" w:rsidRDefault="00910BF6" w:rsidP="005E5CD4">
            <w:pPr>
              <w:pStyle w:val="a8"/>
              <w:adjustRightInd w:val="0"/>
              <w:snapToGrid w:val="0"/>
              <w:spacing w:line="360" w:lineRule="auto"/>
              <w:jc w:val="both"/>
              <w:rPr>
                <w:rFonts w:ascii="Book Antiqua" w:hAnsi="Book Antiqua" w:cs="Times New Roman"/>
                <w:b/>
                <w:sz w:val="24"/>
                <w:szCs w:val="24"/>
                <w:lang w:eastAsia="zh-CN"/>
              </w:rPr>
            </w:pPr>
            <w:r w:rsidRPr="007D745E">
              <w:rPr>
                <w:rFonts w:ascii="Book Antiqua" w:hAnsi="Book Antiqua" w:cs="Times New Roman"/>
                <w:b/>
                <w:i/>
                <w:sz w:val="24"/>
                <w:szCs w:val="24"/>
              </w:rPr>
              <w:t>P</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value</w:t>
            </w:r>
          </w:p>
        </w:tc>
      </w:tr>
      <w:bookmarkEnd w:id="73"/>
      <w:bookmarkEnd w:id="74"/>
      <w:tr w:rsidR="00910BF6" w:rsidRPr="001F43A8" w14:paraId="1079D363" w14:textId="77777777" w:rsidTr="00750679">
        <w:trPr>
          <w:trHeight w:val="20"/>
          <w:jc w:val="center"/>
        </w:trPr>
        <w:tc>
          <w:tcPr>
            <w:tcW w:w="1315" w:type="pct"/>
            <w:tcBorders>
              <w:top w:val="single" w:sz="4" w:space="0" w:color="auto"/>
              <w:bottom w:val="nil"/>
            </w:tcBorders>
          </w:tcPr>
          <w:p w14:paraId="537798CB"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History of constipation in other sibling</w:t>
            </w:r>
          </w:p>
        </w:tc>
        <w:tc>
          <w:tcPr>
            <w:tcW w:w="1548" w:type="pct"/>
            <w:tcBorders>
              <w:top w:val="single" w:sz="4" w:space="0" w:color="auto"/>
            </w:tcBorders>
          </w:tcPr>
          <w:p w14:paraId="2E2D7F03"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Borders>
              <w:top w:val="single" w:sz="4" w:space="0" w:color="auto"/>
            </w:tcBorders>
          </w:tcPr>
          <w:p w14:paraId="226E52B5"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Borders>
              <w:top w:val="single" w:sz="4" w:space="0" w:color="auto"/>
            </w:tcBorders>
          </w:tcPr>
          <w:p w14:paraId="7D67C191" w14:textId="77777777" w:rsidR="00910BF6"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ascii="Book Antiqua" w:hAnsi="Book Antiqua"/>
                <w:vertAlign w:val="superscript"/>
                <w:lang w:eastAsia="zh-CN"/>
              </w:rPr>
              <w:t>1</w:t>
            </w:r>
          </w:p>
        </w:tc>
      </w:tr>
      <w:tr w:rsidR="00910BF6" w:rsidRPr="001F43A8" w14:paraId="0349354B" w14:textId="77777777" w:rsidTr="00750679">
        <w:trPr>
          <w:trHeight w:val="20"/>
          <w:jc w:val="center"/>
        </w:trPr>
        <w:tc>
          <w:tcPr>
            <w:tcW w:w="1315" w:type="pct"/>
            <w:tcBorders>
              <w:top w:val="nil"/>
              <w:bottom w:val="nil"/>
            </w:tcBorders>
          </w:tcPr>
          <w:p w14:paraId="2CAF2C3F" w14:textId="77777777" w:rsidR="00910BF6" w:rsidRPr="001F43A8" w:rsidRDefault="00910BF6"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8" w:type="pct"/>
          </w:tcPr>
          <w:p w14:paraId="574137F7" w14:textId="77777777" w:rsidR="00910BF6" w:rsidRPr="001F43A8" w:rsidRDefault="00910BF6" w:rsidP="00910BF6">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18 (23.1</w:t>
            </w:r>
            <w:r>
              <w:rPr>
                <w:rFonts w:ascii="Book Antiqua" w:hAnsi="Book Antiqua" w:cs="Times New Roman" w:hint="eastAsia"/>
                <w:sz w:val="24"/>
                <w:szCs w:val="24"/>
                <w:lang w:eastAsia="zh-CN"/>
              </w:rPr>
              <w:t>)</w:t>
            </w:r>
          </w:p>
        </w:tc>
        <w:tc>
          <w:tcPr>
            <w:tcW w:w="1418" w:type="pct"/>
          </w:tcPr>
          <w:p w14:paraId="7C0CD8B7"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25 (4.4)</w:t>
            </w:r>
          </w:p>
        </w:tc>
        <w:tc>
          <w:tcPr>
            <w:tcW w:w="719" w:type="pct"/>
            <w:vMerge/>
          </w:tcPr>
          <w:p w14:paraId="13E2EA75"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p>
        </w:tc>
      </w:tr>
      <w:tr w:rsidR="00910BF6" w:rsidRPr="001F43A8" w14:paraId="7D6355CF" w14:textId="77777777" w:rsidTr="00750679">
        <w:trPr>
          <w:trHeight w:val="20"/>
          <w:jc w:val="center"/>
        </w:trPr>
        <w:tc>
          <w:tcPr>
            <w:tcW w:w="1315" w:type="pct"/>
            <w:tcBorders>
              <w:top w:val="nil"/>
              <w:bottom w:val="nil"/>
            </w:tcBorders>
          </w:tcPr>
          <w:p w14:paraId="2A8E26DC" w14:textId="77777777" w:rsidR="00910BF6" w:rsidRPr="001F43A8" w:rsidRDefault="00910BF6"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8" w:type="pct"/>
          </w:tcPr>
          <w:p w14:paraId="2A758AA3"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60 (76.9)</w:t>
            </w:r>
          </w:p>
        </w:tc>
        <w:tc>
          <w:tcPr>
            <w:tcW w:w="1418" w:type="pct"/>
          </w:tcPr>
          <w:p w14:paraId="7A5448FB"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548 (95.6)</w:t>
            </w:r>
          </w:p>
        </w:tc>
        <w:tc>
          <w:tcPr>
            <w:tcW w:w="719" w:type="pct"/>
            <w:vMerge/>
          </w:tcPr>
          <w:p w14:paraId="0E80C71D"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p>
        </w:tc>
      </w:tr>
      <w:tr w:rsidR="00910BF6" w:rsidRPr="001F43A8" w14:paraId="4D7828AF" w14:textId="77777777" w:rsidTr="00750679">
        <w:trPr>
          <w:trHeight w:val="20"/>
          <w:jc w:val="center"/>
        </w:trPr>
        <w:tc>
          <w:tcPr>
            <w:tcW w:w="1315" w:type="pct"/>
            <w:tcBorders>
              <w:top w:val="nil"/>
            </w:tcBorders>
          </w:tcPr>
          <w:p w14:paraId="66DFE1D4"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History of constipation in parents/grand parents</w:t>
            </w:r>
          </w:p>
        </w:tc>
        <w:tc>
          <w:tcPr>
            <w:tcW w:w="1548" w:type="pct"/>
          </w:tcPr>
          <w:p w14:paraId="35E77721"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0BD20329"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12CFEB07" w14:textId="77777777" w:rsidR="00910BF6"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ascii="Book Antiqua" w:hAnsi="Book Antiqua"/>
                <w:vertAlign w:val="superscript"/>
                <w:lang w:eastAsia="zh-CN"/>
              </w:rPr>
              <w:t>1</w:t>
            </w:r>
          </w:p>
        </w:tc>
      </w:tr>
      <w:tr w:rsidR="00910BF6" w:rsidRPr="001F43A8" w14:paraId="22460F91" w14:textId="77777777" w:rsidTr="00750679">
        <w:trPr>
          <w:trHeight w:val="20"/>
          <w:jc w:val="center"/>
        </w:trPr>
        <w:tc>
          <w:tcPr>
            <w:tcW w:w="1315" w:type="pct"/>
            <w:tcBorders>
              <w:top w:val="nil"/>
            </w:tcBorders>
          </w:tcPr>
          <w:p w14:paraId="15BDA3CF" w14:textId="77777777" w:rsidR="00910BF6" w:rsidRPr="001F43A8" w:rsidRDefault="00910BF6"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Yes</w:t>
            </w:r>
          </w:p>
        </w:tc>
        <w:tc>
          <w:tcPr>
            <w:tcW w:w="1548" w:type="pct"/>
          </w:tcPr>
          <w:p w14:paraId="2741F4B2"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17 (21.8)</w:t>
            </w:r>
          </w:p>
        </w:tc>
        <w:tc>
          <w:tcPr>
            <w:tcW w:w="1418" w:type="pct"/>
          </w:tcPr>
          <w:p w14:paraId="285528DB"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27 (4.7)</w:t>
            </w:r>
          </w:p>
        </w:tc>
        <w:tc>
          <w:tcPr>
            <w:tcW w:w="719" w:type="pct"/>
            <w:vMerge/>
          </w:tcPr>
          <w:p w14:paraId="660D2B61"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p>
        </w:tc>
      </w:tr>
      <w:tr w:rsidR="00910BF6" w:rsidRPr="001F43A8" w14:paraId="55780692" w14:textId="77777777" w:rsidTr="00750679">
        <w:trPr>
          <w:trHeight w:val="20"/>
          <w:jc w:val="center"/>
        </w:trPr>
        <w:tc>
          <w:tcPr>
            <w:tcW w:w="1315" w:type="pct"/>
            <w:tcBorders>
              <w:top w:val="nil"/>
            </w:tcBorders>
          </w:tcPr>
          <w:p w14:paraId="74CFF3A8" w14:textId="77777777" w:rsidR="00910BF6" w:rsidRPr="001F43A8" w:rsidRDefault="00910BF6"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w:t>
            </w:r>
            <w:r>
              <w:rPr>
                <w:rFonts w:ascii="Book Antiqua" w:hAnsi="Book Antiqua" w:cs="Times New Roman"/>
                <w:sz w:val="24"/>
                <w:szCs w:val="24"/>
              </w:rPr>
              <w:t>o</w:t>
            </w:r>
          </w:p>
        </w:tc>
        <w:tc>
          <w:tcPr>
            <w:tcW w:w="1548" w:type="pct"/>
          </w:tcPr>
          <w:p w14:paraId="68C366E5"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61 (78.2)</w:t>
            </w:r>
          </w:p>
        </w:tc>
        <w:tc>
          <w:tcPr>
            <w:tcW w:w="1418" w:type="pct"/>
          </w:tcPr>
          <w:p w14:paraId="2B4F4A91"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545 (95.1)</w:t>
            </w:r>
          </w:p>
        </w:tc>
        <w:tc>
          <w:tcPr>
            <w:tcW w:w="719" w:type="pct"/>
            <w:vMerge/>
          </w:tcPr>
          <w:p w14:paraId="1BEC5B52"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p>
        </w:tc>
      </w:tr>
      <w:tr w:rsidR="00910BF6" w:rsidRPr="001F43A8" w14:paraId="30A3CCF6" w14:textId="77777777" w:rsidTr="00750679">
        <w:trPr>
          <w:trHeight w:val="20"/>
          <w:jc w:val="center"/>
        </w:trPr>
        <w:tc>
          <w:tcPr>
            <w:tcW w:w="1315" w:type="pct"/>
          </w:tcPr>
          <w:p w14:paraId="78A0E833"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Family size</w:t>
            </w:r>
          </w:p>
        </w:tc>
        <w:tc>
          <w:tcPr>
            <w:tcW w:w="1548" w:type="pct"/>
          </w:tcPr>
          <w:p w14:paraId="4FF8F293"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1C7EC998"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47089E0A" w14:textId="77777777" w:rsidR="00910BF6"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0.296</w:t>
            </w:r>
            <w:r>
              <w:rPr>
                <w:rFonts w:ascii="Book Antiqua" w:hAnsi="Book Antiqua"/>
                <w:vertAlign w:val="superscript"/>
                <w:lang w:eastAsia="zh-CN"/>
              </w:rPr>
              <w:t>1</w:t>
            </w:r>
          </w:p>
        </w:tc>
      </w:tr>
      <w:tr w:rsidR="00910BF6" w:rsidRPr="001F43A8" w14:paraId="6AB61F2E" w14:textId="77777777" w:rsidTr="00750679">
        <w:trPr>
          <w:trHeight w:val="20"/>
          <w:jc w:val="center"/>
        </w:trPr>
        <w:tc>
          <w:tcPr>
            <w:tcW w:w="1315" w:type="pct"/>
          </w:tcPr>
          <w:p w14:paraId="16FABF5A" w14:textId="77777777" w:rsidR="00910BF6" w:rsidRPr="001F43A8" w:rsidRDefault="00910BF6"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Only child</w:t>
            </w:r>
          </w:p>
        </w:tc>
        <w:tc>
          <w:tcPr>
            <w:tcW w:w="1548" w:type="pct"/>
          </w:tcPr>
          <w:p w14:paraId="2C8BAC33"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 (3.8)</w:t>
            </w:r>
          </w:p>
        </w:tc>
        <w:tc>
          <w:tcPr>
            <w:tcW w:w="1418" w:type="pct"/>
          </w:tcPr>
          <w:p w14:paraId="0559E577" w14:textId="77777777" w:rsidR="00910BF6"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28 (4.9)</w:t>
            </w:r>
          </w:p>
        </w:tc>
        <w:tc>
          <w:tcPr>
            <w:tcW w:w="719" w:type="pct"/>
            <w:vMerge/>
          </w:tcPr>
          <w:p w14:paraId="64C4BDE6"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p>
        </w:tc>
      </w:tr>
      <w:tr w:rsidR="00910BF6" w:rsidRPr="001F43A8" w14:paraId="7D7F4391" w14:textId="77777777" w:rsidTr="00750679">
        <w:trPr>
          <w:trHeight w:val="20"/>
          <w:jc w:val="center"/>
        </w:trPr>
        <w:tc>
          <w:tcPr>
            <w:tcW w:w="1315" w:type="pct"/>
          </w:tcPr>
          <w:p w14:paraId="67D726DD" w14:textId="77777777" w:rsidR="00910BF6" w:rsidRPr="001F43A8" w:rsidRDefault="00910BF6"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2-3 child</w:t>
            </w:r>
          </w:p>
        </w:tc>
        <w:tc>
          <w:tcPr>
            <w:tcW w:w="1548" w:type="pct"/>
          </w:tcPr>
          <w:p w14:paraId="43FACF7E"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46 (59)</w:t>
            </w:r>
          </w:p>
        </w:tc>
        <w:tc>
          <w:tcPr>
            <w:tcW w:w="1418" w:type="pct"/>
          </w:tcPr>
          <w:p w14:paraId="07F6DB23" w14:textId="77777777" w:rsidR="00910BF6"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284 (49.6)</w:t>
            </w:r>
          </w:p>
        </w:tc>
        <w:tc>
          <w:tcPr>
            <w:tcW w:w="719" w:type="pct"/>
            <w:vMerge/>
          </w:tcPr>
          <w:p w14:paraId="24417055"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p>
        </w:tc>
      </w:tr>
      <w:tr w:rsidR="00910BF6" w:rsidRPr="001F43A8" w14:paraId="6C689347" w14:textId="77777777" w:rsidTr="00750679">
        <w:trPr>
          <w:trHeight w:val="20"/>
          <w:jc w:val="center"/>
        </w:trPr>
        <w:tc>
          <w:tcPr>
            <w:tcW w:w="1315" w:type="pct"/>
          </w:tcPr>
          <w:p w14:paraId="165017F3" w14:textId="77777777" w:rsidR="00910BF6" w:rsidRPr="001F43A8" w:rsidRDefault="00910BF6"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w:t>
            </w:r>
            <w:r w:rsidR="00F109AF">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4</w:t>
            </w:r>
            <w:r>
              <w:rPr>
                <w:rFonts w:ascii="Book Antiqua" w:hAnsi="Book Antiqua" w:cs="Times New Roman"/>
                <w:sz w:val="24"/>
                <w:szCs w:val="24"/>
              </w:rPr>
              <w:t xml:space="preserve"> child</w:t>
            </w:r>
          </w:p>
        </w:tc>
        <w:tc>
          <w:tcPr>
            <w:tcW w:w="1548" w:type="pct"/>
          </w:tcPr>
          <w:p w14:paraId="19B38BF0"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29 (37.2)</w:t>
            </w:r>
          </w:p>
        </w:tc>
        <w:tc>
          <w:tcPr>
            <w:tcW w:w="1418" w:type="pct"/>
          </w:tcPr>
          <w:p w14:paraId="180C34AE" w14:textId="77777777" w:rsidR="00910BF6"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261 (45.5)</w:t>
            </w:r>
          </w:p>
        </w:tc>
        <w:tc>
          <w:tcPr>
            <w:tcW w:w="719" w:type="pct"/>
            <w:vMerge/>
          </w:tcPr>
          <w:p w14:paraId="274DBD6C" w14:textId="77777777" w:rsidR="00910BF6" w:rsidRPr="001F43A8" w:rsidRDefault="00910BF6"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438D026B" w14:textId="77777777" w:rsidTr="00750679">
        <w:trPr>
          <w:trHeight w:val="20"/>
          <w:jc w:val="center"/>
        </w:trPr>
        <w:tc>
          <w:tcPr>
            <w:tcW w:w="1315" w:type="pct"/>
          </w:tcPr>
          <w:p w14:paraId="02E6E9BB"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Birth order</w:t>
            </w:r>
          </w:p>
        </w:tc>
        <w:tc>
          <w:tcPr>
            <w:tcW w:w="1548" w:type="pct"/>
          </w:tcPr>
          <w:p w14:paraId="6FA163CD"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1D7EAA82"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1F601186" w14:textId="77777777" w:rsidR="00E85BFF"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0.794</w:t>
            </w:r>
            <w:r>
              <w:rPr>
                <w:rFonts w:ascii="Book Antiqua" w:hAnsi="Book Antiqua"/>
                <w:vertAlign w:val="superscript"/>
                <w:lang w:eastAsia="zh-CN"/>
              </w:rPr>
              <w:t>1</w:t>
            </w:r>
          </w:p>
        </w:tc>
      </w:tr>
      <w:tr w:rsidR="00E85BFF" w:rsidRPr="001F43A8" w14:paraId="42C88D7A" w14:textId="77777777" w:rsidTr="00750679">
        <w:trPr>
          <w:trHeight w:val="20"/>
          <w:jc w:val="center"/>
        </w:trPr>
        <w:tc>
          <w:tcPr>
            <w:tcW w:w="1315" w:type="pct"/>
          </w:tcPr>
          <w:p w14:paraId="13A29A51"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Elder</w:t>
            </w:r>
          </w:p>
        </w:tc>
        <w:tc>
          <w:tcPr>
            <w:tcW w:w="1548" w:type="pct"/>
          </w:tcPr>
          <w:p w14:paraId="6006C7ED"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29 (37.2)</w:t>
            </w:r>
          </w:p>
        </w:tc>
        <w:tc>
          <w:tcPr>
            <w:tcW w:w="1418" w:type="pct"/>
          </w:tcPr>
          <w:p w14:paraId="7F30B944"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209 (36.5)</w:t>
            </w:r>
          </w:p>
        </w:tc>
        <w:tc>
          <w:tcPr>
            <w:tcW w:w="719" w:type="pct"/>
            <w:vMerge/>
          </w:tcPr>
          <w:p w14:paraId="0B4074AB"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20695A55" w14:textId="77777777" w:rsidTr="00750679">
        <w:trPr>
          <w:trHeight w:val="20"/>
          <w:jc w:val="center"/>
        </w:trPr>
        <w:tc>
          <w:tcPr>
            <w:tcW w:w="1315" w:type="pct"/>
          </w:tcPr>
          <w:p w14:paraId="22E8547E"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Youngest</w:t>
            </w:r>
          </w:p>
        </w:tc>
        <w:tc>
          <w:tcPr>
            <w:tcW w:w="1548" w:type="pct"/>
          </w:tcPr>
          <w:p w14:paraId="45FE3114"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27 (34.6)</w:t>
            </w:r>
          </w:p>
        </w:tc>
        <w:tc>
          <w:tcPr>
            <w:tcW w:w="1418" w:type="pct"/>
          </w:tcPr>
          <w:p w14:paraId="43AD94CC"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182 (31.8)</w:t>
            </w:r>
          </w:p>
        </w:tc>
        <w:tc>
          <w:tcPr>
            <w:tcW w:w="719" w:type="pct"/>
            <w:vMerge/>
          </w:tcPr>
          <w:p w14:paraId="7532295A"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300DC820" w14:textId="77777777" w:rsidTr="00750679">
        <w:trPr>
          <w:trHeight w:val="20"/>
          <w:jc w:val="center"/>
        </w:trPr>
        <w:tc>
          <w:tcPr>
            <w:tcW w:w="1315" w:type="pct"/>
          </w:tcPr>
          <w:p w14:paraId="04BB3371"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O</w:t>
            </w:r>
            <w:r>
              <w:rPr>
                <w:rFonts w:ascii="Book Antiqua" w:hAnsi="Book Antiqua" w:cs="Times New Roman"/>
                <w:sz w:val="24"/>
                <w:szCs w:val="24"/>
              </w:rPr>
              <w:t>ther</w:t>
            </w:r>
          </w:p>
        </w:tc>
        <w:tc>
          <w:tcPr>
            <w:tcW w:w="1548" w:type="pct"/>
          </w:tcPr>
          <w:p w14:paraId="1CB1313F"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22 (28.2)</w:t>
            </w:r>
          </w:p>
        </w:tc>
        <w:tc>
          <w:tcPr>
            <w:tcW w:w="1418" w:type="pct"/>
          </w:tcPr>
          <w:p w14:paraId="54BB0465"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182 (31.8)</w:t>
            </w:r>
          </w:p>
        </w:tc>
        <w:tc>
          <w:tcPr>
            <w:tcW w:w="719" w:type="pct"/>
            <w:vMerge/>
          </w:tcPr>
          <w:p w14:paraId="25A46D9C"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0ACF3F82" w14:textId="77777777" w:rsidTr="00750679">
        <w:trPr>
          <w:trHeight w:val="20"/>
          <w:jc w:val="center"/>
        </w:trPr>
        <w:tc>
          <w:tcPr>
            <w:tcW w:w="1315" w:type="pct"/>
          </w:tcPr>
          <w:p w14:paraId="1BC32DEC"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Mother’s education</w:t>
            </w:r>
          </w:p>
        </w:tc>
        <w:tc>
          <w:tcPr>
            <w:tcW w:w="1548" w:type="pct"/>
          </w:tcPr>
          <w:p w14:paraId="29C5765A" w14:textId="77777777" w:rsidR="00E85BFF" w:rsidRPr="001F43A8" w:rsidRDefault="00E85BFF" w:rsidP="00E85BFF">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175A1657"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7617D18F" w14:textId="77777777" w:rsidR="00E85BFF"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0.797</w:t>
            </w:r>
            <w:r>
              <w:rPr>
                <w:rFonts w:ascii="Book Antiqua" w:hAnsi="Book Antiqua"/>
                <w:vertAlign w:val="superscript"/>
                <w:lang w:eastAsia="zh-CN"/>
              </w:rPr>
              <w:t>1</w:t>
            </w:r>
          </w:p>
        </w:tc>
      </w:tr>
      <w:tr w:rsidR="00E85BFF" w:rsidRPr="001F43A8" w14:paraId="33A13A5F" w14:textId="77777777" w:rsidTr="00750679">
        <w:trPr>
          <w:trHeight w:val="20"/>
          <w:jc w:val="center"/>
        </w:trPr>
        <w:tc>
          <w:tcPr>
            <w:tcW w:w="1315" w:type="pct"/>
          </w:tcPr>
          <w:p w14:paraId="4BC408B6"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Primary</w:t>
            </w:r>
          </w:p>
        </w:tc>
        <w:tc>
          <w:tcPr>
            <w:tcW w:w="1548" w:type="pct"/>
          </w:tcPr>
          <w:p w14:paraId="3A8F0795"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59 (75.6)</w:t>
            </w:r>
          </w:p>
        </w:tc>
        <w:tc>
          <w:tcPr>
            <w:tcW w:w="1418" w:type="pct"/>
          </w:tcPr>
          <w:p w14:paraId="1C22B453"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426 (74.3)</w:t>
            </w:r>
          </w:p>
        </w:tc>
        <w:tc>
          <w:tcPr>
            <w:tcW w:w="719" w:type="pct"/>
            <w:vMerge/>
          </w:tcPr>
          <w:p w14:paraId="7A6C9BC8"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6CB2D7E2" w14:textId="77777777" w:rsidTr="00750679">
        <w:trPr>
          <w:trHeight w:val="20"/>
          <w:jc w:val="center"/>
        </w:trPr>
        <w:tc>
          <w:tcPr>
            <w:tcW w:w="1315" w:type="pct"/>
          </w:tcPr>
          <w:p w14:paraId="4B492BF2"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SSC</w:t>
            </w:r>
          </w:p>
        </w:tc>
        <w:tc>
          <w:tcPr>
            <w:tcW w:w="1548" w:type="pct"/>
          </w:tcPr>
          <w:p w14:paraId="5127D029"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11 (14.1)</w:t>
            </w:r>
          </w:p>
        </w:tc>
        <w:tc>
          <w:tcPr>
            <w:tcW w:w="1418" w:type="pct"/>
          </w:tcPr>
          <w:p w14:paraId="7F698849"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83(14.5)</w:t>
            </w:r>
          </w:p>
        </w:tc>
        <w:tc>
          <w:tcPr>
            <w:tcW w:w="719" w:type="pct"/>
            <w:vMerge/>
          </w:tcPr>
          <w:p w14:paraId="0E9E5F18"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29F96FD9" w14:textId="77777777" w:rsidTr="00750679">
        <w:trPr>
          <w:trHeight w:val="20"/>
          <w:jc w:val="center"/>
        </w:trPr>
        <w:tc>
          <w:tcPr>
            <w:tcW w:w="1315" w:type="pct"/>
          </w:tcPr>
          <w:p w14:paraId="2410F3D6"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HSC</w:t>
            </w:r>
          </w:p>
        </w:tc>
        <w:tc>
          <w:tcPr>
            <w:tcW w:w="1548" w:type="pct"/>
          </w:tcPr>
          <w:p w14:paraId="39672099"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5(6.4)</w:t>
            </w:r>
          </w:p>
        </w:tc>
        <w:tc>
          <w:tcPr>
            <w:tcW w:w="1418" w:type="pct"/>
          </w:tcPr>
          <w:p w14:paraId="445A6ED7"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28 (4.9)</w:t>
            </w:r>
          </w:p>
        </w:tc>
        <w:tc>
          <w:tcPr>
            <w:tcW w:w="719" w:type="pct"/>
            <w:vMerge/>
          </w:tcPr>
          <w:p w14:paraId="5C5AFF1A"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6454DCA7" w14:textId="77777777" w:rsidTr="00750679">
        <w:trPr>
          <w:trHeight w:val="20"/>
          <w:jc w:val="center"/>
        </w:trPr>
        <w:tc>
          <w:tcPr>
            <w:tcW w:w="1315" w:type="pct"/>
          </w:tcPr>
          <w:p w14:paraId="6144A4C8"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Honors</w:t>
            </w:r>
          </w:p>
        </w:tc>
        <w:tc>
          <w:tcPr>
            <w:tcW w:w="1548" w:type="pct"/>
          </w:tcPr>
          <w:p w14:paraId="21727B67"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 (3.8)</w:t>
            </w:r>
          </w:p>
        </w:tc>
        <w:tc>
          <w:tcPr>
            <w:tcW w:w="1418" w:type="pct"/>
          </w:tcPr>
          <w:p w14:paraId="3FF4E3BA"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36 (6.3)</w:t>
            </w:r>
          </w:p>
        </w:tc>
        <w:tc>
          <w:tcPr>
            <w:tcW w:w="719" w:type="pct"/>
            <w:vMerge/>
          </w:tcPr>
          <w:p w14:paraId="30D13116"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0DDDD3F8" w14:textId="77777777" w:rsidTr="00750679">
        <w:trPr>
          <w:trHeight w:val="20"/>
          <w:jc w:val="center"/>
        </w:trPr>
        <w:tc>
          <w:tcPr>
            <w:tcW w:w="1315" w:type="pct"/>
          </w:tcPr>
          <w:p w14:paraId="26A1CD55" w14:textId="77777777" w:rsidR="00E85BFF" w:rsidRPr="001F43A8" w:rsidRDefault="00E85BFF" w:rsidP="00E85BFF">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Father’s</w:t>
            </w:r>
            <w:r w:rsidR="00F109AF">
              <w:rPr>
                <w:rFonts w:ascii="Book Antiqua" w:hAnsi="Book Antiqua" w:cs="Times New Roman" w:hint="eastAsia"/>
                <w:sz w:val="24"/>
                <w:szCs w:val="24"/>
                <w:lang w:eastAsia="zh-CN"/>
              </w:rPr>
              <w:t xml:space="preserve"> </w:t>
            </w:r>
            <w:r>
              <w:rPr>
                <w:rFonts w:ascii="Book Antiqua" w:hAnsi="Book Antiqua" w:cs="Times New Roman"/>
                <w:sz w:val="24"/>
                <w:szCs w:val="24"/>
              </w:rPr>
              <w:t>educ</w:t>
            </w:r>
            <w:r w:rsidR="00F109AF">
              <w:rPr>
                <w:rFonts w:ascii="Book Antiqua" w:hAnsi="Book Antiqua" w:cs="Times New Roman" w:hint="eastAsia"/>
                <w:sz w:val="24"/>
                <w:szCs w:val="24"/>
                <w:lang w:eastAsia="zh-CN"/>
              </w:rPr>
              <w:t>a</w:t>
            </w:r>
            <w:r>
              <w:rPr>
                <w:rFonts w:ascii="Book Antiqua" w:hAnsi="Book Antiqua" w:cs="Times New Roman"/>
                <w:sz w:val="24"/>
                <w:szCs w:val="24"/>
              </w:rPr>
              <w:t>tion</w:t>
            </w:r>
          </w:p>
        </w:tc>
        <w:tc>
          <w:tcPr>
            <w:tcW w:w="1548" w:type="pct"/>
          </w:tcPr>
          <w:p w14:paraId="284F077A" w14:textId="77777777" w:rsidR="00E85BFF" w:rsidRPr="001F43A8" w:rsidRDefault="00E85BFF" w:rsidP="00E85BFF">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7ADEA5BD" w14:textId="77777777" w:rsidR="00E85BFF" w:rsidRPr="001F43A8" w:rsidRDefault="00E85BFF" w:rsidP="000C5203">
            <w:pPr>
              <w:adjustRightInd w:val="0"/>
              <w:snapToGrid w:val="0"/>
              <w:spacing w:line="360" w:lineRule="auto"/>
              <w:jc w:val="both"/>
              <w:rPr>
                <w:rFonts w:ascii="Book Antiqua" w:hAnsi="Book Antiqua"/>
                <w:lang w:eastAsia="zh-CN"/>
              </w:rPr>
            </w:pPr>
          </w:p>
        </w:tc>
        <w:tc>
          <w:tcPr>
            <w:tcW w:w="719" w:type="pct"/>
            <w:vMerge w:val="restart"/>
          </w:tcPr>
          <w:p w14:paraId="4A893C5F" w14:textId="77777777" w:rsidR="00E85BFF"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0.610</w:t>
            </w:r>
            <w:r>
              <w:rPr>
                <w:rFonts w:ascii="Book Antiqua" w:hAnsi="Book Antiqua" w:cs="Times New Roman" w:hint="eastAsia"/>
                <w:sz w:val="24"/>
                <w:szCs w:val="24"/>
                <w:vertAlign w:val="superscript"/>
                <w:lang w:eastAsia="zh-CN"/>
              </w:rPr>
              <w:t>1</w:t>
            </w:r>
          </w:p>
        </w:tc>
      </w:tr>
      <w:tr w:rsidR="00E85BFF" w:rsidRPr="001F43A8" w14:paraId="0C7A6C4B" w14:textId="77777777" w:rsidTr="00750679">
        <w:trPr>
          <w:trHeight w:val="20"/>
          <w:jc w:val="center"/>
        </w:trPr>
        <w:tc>
          <w:tcPr>
            <w:tcW w:w="1315" w:type="pct"/>
          </w:tcPr>
          <w:p w14:paraId="12198133"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lastRenderedPageBreak/>
              <w:t>Primary</w:t>
            </w:r>
          </w:p>
        </w:tc>
        <w:tc>
          <w:tcPr>
            <w:tcW w:w="1548" w:type="pct"/>
          </w:tcPr>
          <w:p w14:paraId="777E4C87"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53 (67.9)</w:t>
            </w:r>
          </w:p>
        </w:tc>
        <w:tc>
          <w:tcPr>
            <w:tcW w:w="1418" w:type="pct"/>
          </w:tcPr>
          <w:p w14:paraId="434AD06D" w14:textId="77777777" w:rsidR="00E85BFF" w:rsidRPr="001F43A8" w:rsidRDefault="00E85BFF" w:rsidP="000C5203">
            <w:pPr>
              <w:adjustRightInd w:val="0"/>
              <w:snapToGrid w:val="0"/>
              <w:spacing w:line="360" w:lineRule="auto"/>
              <w:jc w:val="both"/>
              <w:rPr>
                <w:rFonts w:ascii="Book Antiqua" w:hAnsi="Book Antiqua"/>
                <w:lang w:eastAsia="zh-CN"/>
              </w:rPr>
            </w:pPr>
            <w:r w:rsidRPr="001F43A8">
              <w:rPr>
                <w:rFonts w:ascii="Book Antiqua" w:hAnsi="Book Antiqua"/>
              </w:rPr>
              <w:t>392 (68.4)</w:t>
            </w:r>
          </w:p>
        </w:tc>
        <w:tc>
          <w:tcPr>
            <w:tcW w:w="719" w:type="pct"/>
            <w:vMerge/>
          </w:tcPr>
          <w:p w14:paraId="282AC954"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7F6DCE91" w14:textId="77777777" w:rsidTr="00750679">
        <w:trPr>
          <w:trHeight w:val="20"/>
          <w:jc w:val="center"/>
        </w:trPr>
        <w:tc>
          <w:tcPr>
            <w:tcW w:w="1315" w:type="pct"/>
          </w:tcPr>
          <w:p w14:paraId="4F992561"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SSC</w:t>
            </w:r>
          </w:p>
        </w:tc>
        <w:tc>
          <w:tcPr>
            <w:tcW w:w="1548" w:type="pct"/>
          </w:tcPr>
          <w:p w14:paraId="413BD38E"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10</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(12.8)</w:t>
            </w:r>
          </w:p>
        </w:tc>
        <w:tc>
          <w:tcPr>
            <w:tcW w:w="1418" w:type="pct"/>
          </w:tcPr>
          <w:p w14:paraId="2F2FB5D8" w14:textId="77777777" w:rsidR="00E85BFF" w:rsidRPr="001F43A8" w:rsidRDefault="00E85BFF" w:rsidP="000C5203">
            <w:pPr>
              <w:adjustRightInd w:val="0"/>
              <w:snapToGrid w:val="0"/>
              <w:spacing w:line="360" w:lineRule="auto"/>
              <w:jc w:val="both"/>
              <w:rPr>
                <w:rFonts w:ascii="Book Antiqua" w:hAnsi="Book Antiqua"/>
                <w:lang w:eastAsia="zh-CN"/>
              </w:rPr>
            </w:pPr>
            <w:r w:rsidRPr="001F43A8">
              <w:rPr>
                <w:rFonts w:ascii="Book Antiqua" w:hAnsi="Book Antiqua"/>
              </w:rPr>
              <w:t>82 (14.3)</w:t>
            </w:r>
          </w:p>
        </w:tc>
        <w:tc>
          <w:tcPr>
            <w:tcW w:w="719" w:type="pct"/>
            <w:vMerge/>
          </w:tcPr>
          <w:p w14:paraId="545FEF57"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6C0B7C28" w14:textId="77777777" w:rsidTr="00750679">
        <w:trPr>
          <w:trHeight w:val="20"/>
          <w:jc w:val="center"/>
        </w:trPr>
        <w:tc>
          <w:tcPr>
            <w:tcW w:w="1315" w:type="pct"/>
          </w:tcPr>
          <w:p w14:paraId="329A9B72"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HSC</w:t>
            </w:r>
          </w:p>
        </w:tc>
        <w:tc>
          <w:tcPr>
            <w:tcW w:w="1548" w:type="pct"/>
          </w:tcPr>
          <w:p w14:paraId="704A272C"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9</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(11.5)</w:t>
            </w:r>
          </w:p>
        </w:tc>
        <w:tc>
          <w:tcPr>
            <w:tcW w:w="1418" w:type="pct"/>
          </w:tcPr>
          <w:p w14:paraId="67CDBD1E" w14:textId="77777777" w:rsidR="00E85BFF" w:rsidRPr="001F43A8" w:rsidRDefault="00E85BFF" w:rsidP="000C5203">
            <w:pPr>
              <w:adjustRightInd w:val="0"/>
              <w:snapToGrid w:val="0"/>
              <w:spacing w:line="360" w:lineRule="auto"/>
              <w:jc w:val="both"/>
              <w:rPr>
                <w:rFonts w:ascii="Book Antiqua" w:hAnsi="Book Antiqua"/>
                <w:lang w:eastAsia="zh-CN"/>
              </w:rPr>
            </w:pPr>
            <w:r w:rsidRPr="001F43A8">
              <w:rPr>
                <w:rFonts w:ascii="Book Antiqua" w:hAnsi="Book Antiqua"/>
              </w:rPr>
              <w:t>43 (7.5)</w:t>
            </w:r>
          </w:p>
        </w:tc>
        <w:tc>
          <w:tcPr>
            <w:tcW w:w="719" w:type="pct"/>
            <w:vMerge/>
          </w:tcPr>
          <w:p w14:paraId="5ADD04BC"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5E8D1A15" w14:textId="77777777" w:rsidTr="00750679">
        <w:trPr>
          <w:trHeight w:val="20"/>
          <w:jc w:val="center"/>
        </w:trPr>
        <w:tc>
          <w:tcPr>
            <w:tcW w:w="1315" w:type="pct"/>
          </w:tcPr>
          <w:p w14:paraId="0FA6FEE6"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rPr>
            </w:pPr>
            <w:r>
              <w:rPr>
                <w:rFonts w:ascii="Book Antiqua" w:hAnsi="Book Antiqua" w:cs="Times New Roman"/>
                <w:sz w:val="24"/>
                <w:szCs w:val="24"/>
              </w:rPr>
              <w:t>Honors</w:t>
            </w:r>
          </w:p>
        </w:tc>
        <w:tc>
          <w:tcPr>
            <w:tcW w:w="1548" w:type="pct"/>
          </w:tcPr>
          <w:p w14:paraId="148D747B"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6</w:t>
            </w:r>
            <w:r>
              <w:rPr>
                <w:rFonts w:ascii="Book Antiqua" w:hAnsi="Book Antiqua" w:cs="Times New Roman" w:hint="eastAsia"/>
                <w:sz w:val="24"/>
                <w:szCs w:val="24"/>
                <w:lang w:eastAsia="zh-CN"/>
              </w:rPr>
              <w:t xml:space="preserve"> </w:t>
            </w:r>
            <w:r>
              <w:rPr>
                <w:rFonts w:ascii="Book Antiqua" w:hAnsi="Book Antiqua" w:cs="Times New Roman"/>
                <w:sz w:val="24"/>
                <w:szCs w:val="24"/>
              </w:rPr>
              <w:t>(7</w:t>
            </w:r>
            <w:r>
              <w:rPr>
                <w:rFonts w:ascii="Book Antiqua" w:hAnsi="Book Antiqua" w:cs="Times New Roman" w:hint="eastAsia"/>
                <w:sz w:val="24"/>
                <w:szCs w:val="24"/>
                <w:lang w:eastAsia="zh-CN"/>
              </w:rPr>
              <w:t>.</w:t>
            </w:r>
            <w:r w:rsidRPr="001F43A8">
              <w:rPr>
                <w:rFonts w:ascii="Book Antiqua" w:hAnsi="Book Antiqua" w:cs="Times New Roman"/>
                <w:sz w:val="24"/>
                <w:szCs w:val="24"/>
              </w:rPr>
              <w:t>7)</w:t>
            </w:r>
          </w:p>
        </w:tc>
        <w:tc>
          <w:tcPr>
            <w:tcW w:w="1418" w:type="pct"/>
          </w:tcPr>
          <w:p w14:paraId="11BA4BA2" w14:textId="77777777" w:rsidR="00E85BFF" w:rsidRPr="001F43A8" w:rsidRDefault="00E85BFF" w:rsidP="000C5203">
            <w:pPr>
              <w:adjustRightInd w:val="0"/>
              <w:snapToGrid w:val="0"/>
              <w:spacing w:line="360" w:lineRule="auto"/>
              <w:jc w:val="both"/>
              <w:rPr>
                <w:rFonts w:ascii="Book Antiqua" w:hAnsi="Book Antiqua"/>
              </w:rPr>
            </w:pPr>
            <w:r w:rsidRPr="001F43A8">
              <w:rPr>
                <w:rFonts w:ascii="Book Antiqua" w:hAnsi="Book Antiqua"/>
              </w:rPr>
              <w:t>56 (9.8)</w:t>
            </w:r>
          </w:p>
        </w:tc>
        <w:tc>
          <w:tcPr>
            <w:tcW w:w="719" w:type="pct"/>
            <w:vMerge/>
          </w:tcPr>
          <w:p w14:paraId="32F43B20"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56D6E528" w14:textId="77777777" w:rsidTr="00750679">
        <w:trPr>
          <w:trHeight w:val="20"/>
          <w:jc w:val="center"/>
        </w:trPr>
        <w:tc>
          <w:tcPr>
            <w:tcW w:w="1315" w:type="pct"/>
          </w:tcPr>
          <w:p w14:paraId="662E8133"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Mother’s occupation</w:t>
            </w:r>
          </w:p>
        </w:tc>
        <w:tc>
          <w:tcPr>
            <w:tcW w:w="1548" w:type="pct"/>
          </w:tcPr>
          <w:p w14:paraId="211F7F1C"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505C1922"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783CFD86" w14:textId="77777777" w:rsidR="00E85BFF"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0.831</w:t>
            </w:r>
            <w:r>
              <w:rPr>
                <w:rFonts w:ascii="Book Antiqua" w:hAnsi="Book Antiqua" w:cs="Times New Roman" w:hint="eastAsia"/>
                <w:sz w:val="24"/>
                <w:szCs w:val="24"/>
                <w:vertAlign w:val="superscript"/>
                <w:lang w:eastAsia="zh-CN"/>
              </w:rPr>
              <w:t>1</w:t>
            </w:r>
          </w:p>
        </w:tc>
      </w:tr>
      <w:tr w:rsidR="00E85BFF" w:rsidRPr="001F43A8" w14:paraId="49446F58" w14:textId="77777777" w:rsidTr="00750679">
        <w:trPr>
          <w:trHeight w:val="20"/>
          <w:jc w:val="center"/>
        </w:trPr>
        <w:tc>
          <w:tcPr>
            <w:tcW w:w="1315" w:type="pct"/>
          </w:tcPr>
          <w:p w14:paraId="0D220387"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Employed</w:t>
            </w:r>
          </w:p>
        </w:tc>
        <w:tc>
          <w:tcPr>
            <w:tcW w:w="1548" w:type="pct"/>
          </w:tcPr>
          <w:p w14:paraId="6CEE1D45"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9 (11.5)</w:t>
            </w:r>
          </w:p>
        </w:tc>
        <w:tc>
          <w:tcPr>
            <w:tcW w:w="1418" w:type="pct"/>
          </w:tcPr>
          <w:p w14:paraId="05E5C7FF"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73 (12.7)</w:t>
            </w:r>
          </w:p>
        </w:tc>
        <w:tc>
          <w:tcPr>
            <w:tcW w:w="719" w:type="pct"/>
            <w:vMerge/>
          </w:tcPr>
          <w:p w14:paraId="5B3632B7"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70BEC348" w14:textId="77777777" w:rsidTr="00750679">
        <w:trPr>
          <w:trHeight w:val="20"/>
          <w:jc w:val="center"/>
        </w:trPr>
        <w:tc>
          <w:tcPr>
            <w:tcW w:w="1315" w:type="pct"/>
          </w:tcPr>
          <w:p w14:paraId="61706D24"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rPr>
            </w:pPr>
            <w:r>
              <w:rPr>
                <w:rFonts w:ascii="Book Antiqua" w:hAnsi="Book Antiqua" w:cs="Times New Roman"/>
                <w:sz w:val="24"/>
                <w:szCs w:val="24"/>
              </w:rPr>
              <w:t>Housewife</w:t>
            </w:r>
          </w:p>
        </w:tc>
        <w:tc>
          <w:tcPr>
            <w:tcW w:w="1548" w:type="pct"/>
          </w:tcPr>
          <w:p w14:paraId="3117E6AE"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69 (88.5)</w:t>
            </w:r>
          </w:p>
        </w:tc>
        <w:tc>
          <w:tcPr>
            <w:tcW w:w="1418" w:type="pct"/>
          </w:tcPr>
          <w:p w14:paraId="7CF96A90"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500 (87.3)</w:t>
            </w:r>
          </w:p>
        </w:tc>
        <w:tc>
          <w:tcPr>
            <w:tcW w:w="719" w:type="pct"/>
            <w:vMerge/>
          </w:tcPr>
          <w:p w14:paraId="077A0FDA"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48CCD39C" w14:textId="77777777" w:rsidTr="00750679">
        <w:trPr>
          <w:trHeight w:val="20"/>
          <w:jc w:val="center"/>
        </w:trPr>
        <w:tc>
          <w:tcPr>
            <w:tcW w:w="1315" w:type="pct"/>
          </w:tcPr>
          <w:p w14:paraId="61569DFC"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Household income</w:t>
            </w:r>
            <w:r w:rsidR="00F109AF">
              <w:rPr>
                <w:rFonts w:ascii="Book Antiqua" w:hAnsi="Book Antiqua" w:cs="Times New Roman" w:hint="eastAsia"/>
                <w:sz w:val="24"/>
                <w:szCs w:val="24"/>
                <w:lang w:eastAsia="zh-CN"/>
              </w:rPr>
              <w:t xml:space="preserve"> </w:t>
            </w:r>
            <w:r w:rsidR="00F109AF">
              <w:rPr>
                <w:rFonts w:ascii="Book Antiqua" w:hAnsi="Book Antiqua" w:cs="Times New Roman"/>
                <w:sz w:val="24"/>
                <w:szCs w:val="24"/>
              </w:rPr>
              <w:t>(taka/</w:t>
            </w:r>
            <w:proofErr w:type="spellStart"/>
            <w:r w:rsidR="00F109AF">
              <w:rPr>
                <w:rFonts w:ascii="Book Antiqua" w:hAnsi="Book Antiqua" w:cs="Times New Roman"/>
                <w:sz w:val="24"/>
                <w:szCs w:val="24"/>
              </w:rPr>
              <w:t>mo</w:t>
            </w:r>
            <w:proofErr w:type="spellEnd"/>
            <w:r>
              <w:rPr>
                <w:rFonts w:ascii="Book Antiqua" w:hAnsi="Book Antiqua" w:cs="Times New Roman"/>
                <w:sz w:val="24"/>
                <w:szCs w:val="24"/>
              </w:rPr>
              <w:t>)</w:t>
            </w:r>
          </w:p>
        </w:tc>
        <w:tc>
          <w:tcPr>
            <w:tcW w:w="1548" w:type="pct"/>
          </w:tcPr>
          <w:p w14:paraId="52F7BE10"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05434CC6"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01E4FD0F" w14:textId="77777777" w:rsidR="00E85BFF"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0.393</w:t>
            </w:r>
            <w:r>
              <w:rPr>
                <w:rFonts w:ascii="Book Antiqua" w:hAnsi="Book Antiqua" w:cs="Times New Roman" w:hint="eastAsia"/>
                <w:sz w:val="24"/>
                <w:szCs w:val="24"/>
                <w:vertAlign w:val="superscript"/>
                <w:lang w:eastAsia="zh-CN"/>
              </w:rPr>
              <w:t>1</w:t>
            </w:r>
          </w:p>
        </w:tc>
      </w:tr>
      <w:tr w:rsidR="00E85BFF" w:rsidRPr="001F43A8" w14:paraId="5B0F30F0" w14:textId="77777777" w:rsidTr="00750679">
        <w:trPr>
          <w:trHeight w:val="20"/>
          <w:jc w:val="center"/>
        </w:trPr>
        <w:tc>
          <w:tcPr>
            <w:tcW w:w="1315" w:type="pct"/>
          </w:tcPr>
          <w:p w14:paraId="74DED320"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&lt;</w:t>
            </w:r>
            <w:r w:rsidR="00F109AF">
              <w:rPr>
                <w:rFonts w:ascii="Book Antiqua" w:hAnsi="Book Antiqua" w:cs="Times New Roman" w:hint="eastAsia"/>
                <w:sz w:val="24"/>
                <w:szCs w:val="24"/>
                <w:lang w:eastAsia="zh-CN"/>
              </w:rPr>
              <w:t xml:space="preserve"> </w:t>
            </w:r>
            <w:r>
              <w:rPr>
                <w:rFonts w:ascii="Book Antiqua" w:hAnsi="Book Antiqua" w:cs="Times New Roman"/>
                <w:sz w:val="24"/>
                <w:szCs w:val="24"/>
              </w:rPr>
              <w:t>30000</w:t>
            </w:r>
          </w:p>
        </w:tc>
        <w:tc>
          <w:tcPr>
            <w:tcW w:w="1548" w:type="pct"/>
          </w:tcPr>
          <w:p w14:paraId="23566019"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49 (62.8)</w:t>
            </w:r>
          </w:p>
        </w:tc>
        <w:tc>
          <w:tcPr>
            <w:tcW w:w="1418" w:type="pct"/>
          </w:tcPr>
          <w:p w14:paraId="43B16118"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384 (67)</w:t>
            </w:r>
          </w:p>
        </w:tc>
        <w:tc>
          <w:tcPr>
            <w:tcW w:w="719" w:type="pct"/>
            <w:vMerge/>
          </w:tcPr>
          <w:p w14:paraId="06E6B089"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1E9D891D" w14:textId="77777777" w:rsidTr="00750679">
        <w:trPr>
          <w:trHeight w:val="20"/>
          <w:jc w:val="center"/>
        </w:trPr>
        <w:tc>
          <w:tcPr>
            <w:tcW w:w="1315" w:type="pct"/>
          </w:tcPr>
          <w:p w14:paraId="70D557BA"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lang w:eastAsia="zh-CN"/>
              </w:rPr>
            </w:pPr>
            <w:r>
              <w:rPr>
                <w:rFonts w:ascii="Book Antiqua" w:hAnsi="Book Antiqua" w:cs="Times New Roman"/>
                <w:sz w:val="24"/>
                <w:szCs w:val="24"/>
              </w:rPr>
              <w:t>30000-60000</w:t>
            </w:r>
          </w:p>
        </w:tc>
        <w:tc>
          <w:tcPr>
            <w:tcW w:w="1548" w:type="pct"/>
          </w:tcPr>
          <w:p w14:paraId="43937407"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23 (29.5)</w:t>
            </w:r>
          </w:p>
        </w:tc>
        <w:tc>
          <w:tcPr>
            <w:tcW w:w="1418" w:type="pct"/>
          </w:tcPr>
          <w:p w14:paraId="0AD71B52"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bookmarkStart w:id="75" w:name="OLE_LINK84"/>
            <w:bookmarkStart w:id="76" w:name="OLE_LINK85"/>
            <w:r w:rsidRPr="001F43A8">
              <w:rPr>
                <w:rFonts w:ascii="Book Antiqua" w:hAnsi="Book Antiqua" w:cs="Times New Roman"/>
                <w:sz w:val="24"/>
                <w:szCs w:val="24"/>
              </w:rPr>
              <w:t>131 (22.9</w:t>
            </w:r>
            <w:bookmarkEnd w:id="75"/>
            <w:bookmarkEnd w:id="76"/>
            <w:r w:rsidRPr="001F43A8">
              <w:rPr>
                <w:rFonts w:ascii="Book Antiqua" w:hAnsi="Book Antiqua" w:cs="Times New Roman"/>
                <w:sz w:val="24"/>
                <w:szCs w:val="24"/>
              </w:rPr>
              <w:t>)</w:t>
            </w:r>
          </w:p>
        </w:tc>
        <w:tc>
          <w:tcPr>
            <w:tcW w:w="719" w:type="pct"/>
            <w:vMerge/>
          </w:tcPr>
          <w:p w14:paraId="793FC60B"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473FC56F" w14:textId="77777777" w:rsidTr="00750679">
        <w:trPr>
          <w:trHeight w:val="20"/>
          <w:jc w:val="center"/>
        </w:trPr>
        <w:tc>
          <w:tcPr>
            <w:tcW w:w="1315" w:type="pct"/>
          </w:tcPr>
          <w:p w14:paraId="1CA1CD6B" w14:textId="77777777" w:rsidR="00E85BFF" w:rsidRPr="001F43A8" w:rsidRDefault="00E85BFF" w:rsidP="00F109AF">
            <w:pPr>
              <w:pStyle w:val="a8"/>
              <w:adjustRightInd w:val="0"/>
              <w:snapToGrid w:val="0"/>
              <w:spacing w:line="360" w:lineRule="auto"/>
              <w:ind w:firstLineChars="50" w:firstLine="120"/>
              <w:jc w:val="both"/>
              <w:rPr>
                <w:rFonts w:ascii="Book Antiqua" w:hAnsi="Book Antiqua" w:cs="Times New Roman"/>
                <w:sz w:val="24"/>
                <w:szCs w:val="24"/>
              </w:rPr>
            </w:pPr>
            <w:r>
              <w:rPr>
                <w:rFonts w:ascii="Book Antiqua" w:hAnsi="Book Antiqua" w:cs="Times New Roman"/>
                <w:sz w:val="24"/>
                <w:szCs w:val="24"/>
              </w:rPr>
              <w:t>&gt;</w:t>
            </w:r>
            <w:r w:rsidR="00F109AF">
              <w:rPr>
                <w:rFonts w:ascii="Book Antiqua" w:hAnsi="Book Antiqua" w:cs="Times New Roman" w:hint="eastAsia"/>
                <w:sz w:val="24"/>
                <w:szCs w:val="24"/>
                <w:lang w:eastAsia="zh-CN"/>
              </w:rPr>
              <w:t xml:space="preserve"> </w:t>
            </w:r>
            <w:r>
              <w:rPr>
                <w:rFonts w:ascii="Book Antiqua" w:hAnsi="Book Antiqua" w:cs="Times New Roman"/>
                <w:sz w:val="24"/>
                <w:szCs w:val="24"/>
              </w:rPr>
              <w:t>60000</w:t>
            </w:r>
          </w:p>
        </w:tc>
        <w:tc>
          <w:tcPr>
            <w:tcW w:w="1548" w:type="pct"/>
          </w:tcPr>
          <w:p w14:paraId="065237F9"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 (7.7)</w:t>
            </w:r>
          </w:p>
        </w:tc>
        <w:tc>
          <w:tcPr>
            <w:tcW w:w="1418" w:type="pct"/>
          </w:tcPr>
          <w:p w14:paraId="1B3A047B"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58 (10.1)</w:t>
            </w:r>
          </w:p>
        </w:tc>
        <w:tc>
          <w:tcPr>
            <w:tcW w:w="719" w:type="pct"/>
            <w:vMerge/>
          </w:tcPr>
          <w:p w14:paraId="1BCA9EEE"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5AAC3E36" w14:textId="77777777" w:rsidTr="00750679">
        <w:trPr>
          <w:trHeight w:val="20"/>
          <w:jc w:val="center"/>
        </w:trPr>
        <w:tc>
          <w:tcPr>
            <w:tcW w:w="1315" w:type="pct"/>
          </w:tcPr>
          <w:p w14:paraId="74861D45"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Family status</w:t>
            </w:r>
          </w:p>
        </w:tc>
        <w:tc>
          <w:tcPr>
            <w:tcW w:w="1548" w:type="pct"/>
          </w:tcPr>
          <w:p w14:paraId="581DDA20"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0C45D36C"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6DCC88E2" w14:textId="77777777" w:rsidR="00E85BFF" w:rsidRPr="001F43A8" w:rsidRDefault="00E85BFF" w:rsidP="00F109AF">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0.251</w:t>
            </w:r>
            <w:bookmarkStart w:id="77" w:name="OLE_LINK86"/>
            <w:bookmarkStart w:id="78" w:name="OLE_LINK87"/>
            <w:r w:rsidR="00F109AF">
              <w:rPr>
                <w:rFonts w:ascii="Book Antiqua" w:hAnsi="Book Antiqua" w:cs="Times New Roman" w:hint="eastAsia"/>
                <w:sz w:val="24"/>
                <w:szCs w:val="24"/>
                <w:vertAlign w:val="superscript"/>
                <w:lang w:eastAsia="zh-CN"/>
              </w:rPr>
              <w:t>1</w:t>
            </w:r>
            <w:bookmarkEnd w:id="77"/>
            <w:bookmarkEnd w:id="78"/>
          </w:p>
        </w:tc>
      </w:tr>
      <w:tr w:rsidR="00E85BFF" w:rsidRPr="001F43A8" w14:paraId="64FAF0B0" w14:textId="77777777" w:rsidTr="00750679">
        <w:trPr>
          <w:trHeight w:val="20"/>
          <w:jc w:val="center"/>
        </w:trPr>
        <w:tc>
          <w:tcPr>
            <w:tcW w:w="1315" w:type="pct"/>
            <w:tcBorders>
              <w:bottom w:val="nil"/>
            </w:tcBorders>
          </w:tcPr>
          <w:p w14:paraId="1CDB7E0D" w14:textId="77777777" w:rsidR="00E85BFF" w:rsidRPr="00F109AF" w:rsidRDefault="00F109AF" w:rsidP="00F109AF">
            <w:pPr>
              <w:pStyle w:val="a8"/>
              <w:adjustRightInd w:val="0"/>
              <w:snapToGrid w:val="0"/>
              <w:spacing w:line="360" w:lineRule="auto"/>
              <w:ind w:firstLineChars="50" w:firstLine="120"/>
              <w:jc w:val="both"/>
              <w:rPr>
                <w:rFonts w:ascii="Book Antiqua" w:hAnsi="Book Antiqua" w:cs="Times New Roman"/>
                <w:b/>
                <w:sz w:val="24"/>
                <w:szCs w:val="24"/>
                <w:lang w:eastAsia="zh-CN"/>
              </w:rPr>
            </w:pPr>
            <w:r w:rsidRPr="001F43A8">
              <w:rPr>
                <w:rFonts w:ascii="Book Antiqua" w:hAnsi="Book Antiqua" w:cs="Times New Roman"/>
                <w:sz w:val="24"/>
                <w:szCs w:val="24"/>
              </w:rPr>
              <w:t>Single</w:t>
            </w:r>
          </w:p>
        </w:tc>
        <w:tc>
          <w:tcPr>
            <w:tcW w:w="1548" w:type="pct"/>
            <w:tcBorders>
              <w:bottom w:val="nil"/>
            </w:tcBorders>
          </w:tcPr>
          <w:p w14:paraId="2B7F89CC" w14:textId="77777777" w:rsidR="00E85BFF"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72 (92.3)</w:t>
            </w:r>
          </w:p>
        </w:tc>
        <w:tc>
          <w:tcPr>
            <w:tcW w:w="1418" w:type="pct"/>
            <w:tcBorders>
              <w:bottom w:val="nil"/>
            </w:tcBorders>
          </w:tcPr>
          <w:p w14:paraId="56D61F1D" w14:textId="77777777" w:rsidR="00E85BFF" w:rsidRPr="001F43A8" w:rsidRDefault="00F109AF"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510 (89)</w:t>
            </w:r>
          </w:p>
        </w:tc>
        <w:tc>
          <w:tcPr>
            <w:tcW w:w="719" w:type="pct"/>
            <w:vMerge/>
            <w:tcBorders>
              <w:bottom w:val="nil"/>
            </w:tcBorders>
          </w:tcPr>
          <w:p w14:paraId="6F748ABA"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r w:rsidR="00E85BFF" w:rsidRPr="001F43A8" w14:paraId="352B4203" w14:textId="77777777" w:rsidTr="00750679">
        <w:trPr>
          <w:trHeight w:val="20"/>
          <w:jc w:val="center"/>
        </w:trPr>
        <w:tc>
          <w:tcPr>
            <w:tcW w:w="1315" w:type="pct"/>
            <w:tcBorders>
              <w:top w:val="nil"/>
              <w:bottom w:val="single" w:sz="4" w:space="0" w:color="auto"/>
            </w:tcBorders>
          </w:tcPr>
          <w:p w14:paraId="09F0782B" w14:textId="77777777" w:rsidR="00E85BFF" w:rsidRDefault="00F109AF" w:rsidP="00F109AF">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J</w:t>
            </w:r>
            <w:r>
              <w:rPr>
                <w:rFonts w:ascii="Book Antiqua" w:hAnsi="Book Antiqua" w:cs="Times New Roman"/>
                <w:sz w:val="24"/>
                <w:szCs w:val="24"/>
              </w:rPr>
              <w:t>oint</w:t>
            </w:r>
          </w:p>
        </w:tc>
        <w:tc>
          <w:tcPr>
            <w:tcW w:w="1548" w:type="pct"/>
            <w:tcBorders>
              <w:top w:val="nil"/>
              <w:bottom w:val="single" w:sz="4" w:space="0" w:color="auto"/>
            </w:tcBorders>
          </w:tcPr>
          <w:p w14:paraId="693EB022" w14:textId="77777777" w:rsidR="00E85BFF" w:rsidRPr="001F43A8" w:rsidRDefault="00F109A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 (7.7)</w:t>
            </w:r>
          </w:p>
        </w:tc>
        <w:tc>
          <w:tcPr>
            <w:tcW w:w="1418" w:type="pct"/>
            <w:tcBorders>
              <w:top w:val="nil"/>
              <w:bottom w:val="single" w:sz="4" w:space="0" w:color="auto"/>
            </w:tcBorders>
          </w:tcPr>
          <w:p w14:paraId="24F7F021" w14:textId="77777777" w:rsidR="00E85BFF" w:rsidRPr="001F43A8" w:rsidRDefault="00F109AF"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63 (11)</w:t>
            </w:r>
          </w:p>
        </w:tc>
        <w:tc>
          <w:tcPr>
            <w:tcW w:w="719" w:type="pct"/>
            <w:vMerge/>
            <w:tcBorders>
              <w:top w:val="nil"/>
              <w:bottom w:val="single" w:sz="4" w:space="0" w:color="auto"/>
            </w:tcBorders>
          </w:tcPr>
          <w:p w14:paraId="56C3EB6B" w14:textId="77777777" w:rsidR="00E85BFF" w:rsidRPr="001F43A8" w:rsidRDefault="00E85BFF" w:rsidP="000C5203">
            <w:pPr>
              <w:pStyle w:val="a8"/>
              <w:adjustRightInd w:val="0"/>
              <w:snapToGrid w:val="0"/>
              <w:spacing w:line="360" w:lineRule="auto"/>
              <w:jc w:val="both"/>
              <w:rPr>
                <w:rFonts w:ascii="Book Antiqua" w:hAnsi="Book Antiqua" w:cs="Times New Roman"/>
                <w:sz w:val="24"/>
                <w:szCs w:val="24"/>
              </w:rPr>
            </w:pPr>
          </w:p>
        </w:tc>
      </w:tr>
    </w:tbl>
    <w:p w14:paraId="57903445" w14:textId="77777777" w:rsidR="00750679" w:rsidRPr="001F43A8" w:rsidRDefault="00750679" w:rsidP="00750679">
      <w:pPr>
        <w:adjustRightInd w:val="0"/>
        <w:snapToGrid w:val="0"/>
        <w:spacing w:line="360" w:lineRule="auto"/>
        <w:jc w:val="both"/>
        <w:rPr>
          <w:rFonts w:ascii="Book Antiqua" w:hAnsi="Book Antiqua"/>
          <w:lang w:eastAsia="zh-CN"/>
        </w:rPr>
      </w:pPr>
      <w:bookmarkStart w:id="79" w:name="OLE_LINK90"/>
      <w:bookmarkStart w:id="80" w:name="OLE_LINK91"/>
      <w:r>
        <w:rPr>
          <w:rFonts w:ascii="Book Antiqua" w:hAnsi="Book Antiqua" w:hint="eastAsia"/>
          <w:vertAlign w:val="superscript"/>
          <w:lang w:eastAsia="zh-CN"/>
        </w:rPr>
        <w:t>1</w:t>
      </w:r>
      <w:r>
        <w:rPr>
          <w:rFonts w:ascii="Book Antiqua" w:hAnsi="Book Antiqua"/>
        </w:rPr>
        <w:t xml:space="preserve">Chi-square test, </w:t>
      </w:r>
      <w:r w:rsidRPr="00855784">
        <w:rPr>
          <w:rFonts w:ascii="Book Antiqua" w:hAnsi="Book Antiqua"/>
          <w:i/>
        </w:rPr>
        <w:t>P</w:t>
      </w:r>
      <w:r>
        <w:rPr>
          <w:rFonts w:ascii="Book Antiqua" w:hAnsi="Book Antiqua" w:hint="eastAsia"/>
          <w:lang w:eastAsia="zh-CN"/>
        </w:rPr>
        <w:t xml:space="preserve"> </w:t>
      </w:r>
      <w:r w:rsidRPr="001F43A8">
        <w:rPr>
          <w:rFonts w:ascii="Book Antiqua" w:hAnsi="Book Antiqua"/>
        </w:rPr>
        <w:t>value &lt;</w:t>
      </w:r>
      <w:r>
        <w:rPr>
          <w:rFonts w:ascii="Book Antiqua" w:hAnsi="Book Antiqua" w:hint="eastAsia"/>
          <w:lang w:eastAsia="zh-CN"/>
        </w:rPr>
        <w:t xml:space="preserve"> </w:t>
      </w:r>
      <w:r w:rsidRPr="001F43A8">
        <w:rPr>
          <w:rFonts w:ascii="Book Antiqua" w:hAnsi="Book Antiqua"/>
        </w:rPr>
        <w:t>0.05 considered as statistically significant</w:t>
      </w:r>
      <w:r>
        <w:rPr>
          <w:rFonts w:ascii="Book Antiqua" w:hAnsi="Book Antiqua" w:hint="eastAsia"/>
          <w:lang w:eastAsia="zh-CN"/>
        </w:rPr>
        <w:t>.</w:t>
      </w:r>
    </w:p>
    <w:bookmarkEnd w:id="79"/>
    <w:bookmarkEnd w:id="80"/>
    <w:p w14:paraId="52322A56" w14:textId="77777777" w:rsidR="007D745E" w:rsidRPr="001F43A8" w:rsidRDefault="007D745E" w:rsidP="007D745E">
      <w:pPr>
        <w:pStyle w:val="a8"/>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br w:type="page"/>
      </w:r>
      <w:r w:rsidR="00750679">
        <w:rPr>
          <w:rFonts w:ascii="Book Antiqua" w:hAnsi="Book Antiqua" w:cs="Times New Roman"/>
          <w:b/>
          <w:sz w:val="24"/>
          <w:szCs w:val="24"/>
        </w:rPr>
        <w:lastRenderedPageBreak/>
        <w:t>Table 6</w:t>
      </w:r>
      <w:r w:rsidRPr="001F43A8">
        <w:rPr>
          <w:rFonts w:ascii="Book Antiqua" w:hAnsi="Book Antiqua" w:cs="Times New Roman"/>
          <w:b/>
          <w:sz w:val="24"/>
          <w:szCs w:val="24"/>
        </w:rPr>
        <w:t xml:space="preserve"> Diet related factors analysis of children with functional constipation and without constipation</w:t>
      </w:r>
    </w:p>
    <w:tbl>
      <w:tblPr>
        <w:tblStyle w:val="a7"/>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898"/>
        <w:gridCol w:w="2654"/>
        <w:gridCol w:w="1346"/>
      </w:tblGrid>
      <w:tr w:rsidR="00750679" w:rsidRPr="007D745E" w14:paraId="3D026F07" w14:textId="77777777" w:rsidTr="00B971D6">
        <w:trPr>
          <w:trHeight w:val="20"/>
          <w:jc w:val="center"/>
        </w:trPr>
        <w:tc>
          <w:tcPr>
            <w:tcW w:w="1315" w:type="pct"/>
            <w:tcBorders>
              <w:top w:val="single" w:sz="4" w:space="0" w:color="auto"/>
              <w:bottom w:val="single" w:sz="4" w:space="0" w:color="auto"/>
            </w:tcBorders>
          </w:tcPr>
          <w:p w14:paraId="698EF4F7" w14:textId="77777777" w:rsidR="00750679" w:rsidRPr="007D745E" w:rsidRDefault="00750679" w:rsidP="005E5CD4">
            <w:pPr>
              <w:pStyle w:val="a8"/>
              <w:adjustRightInd w:val="0"/>
              <w:snapToGrid w:val="0"/>
              <w:spacing w:line="360" w:lineRule="auto"/>
              <w:jc w:val="both"/>
              <w:rPr>
                <w:rFonts w:ascii="Book Antiqua" w:hAnsi="Book Antiqua" w:cs="Times New Roman"/>
                <w:b/>
                <w:sz w:val="24"/>
                <w:szCs w:val="24"/>
                <w:lang w:eastAsia="zh-CN"/>
              </w:rPr>
            </w:pPr>
            <w:bookmarkStart w:id="81" w:name="OLE_LINK92"/>
            <w:bookmarkStart w:id="82" w:name="OLE_LINK93"/>
            <w:bookmarkStart w:id="83" w:name="OLE_LINK94"/>
            <w:r w:rsidRPr="007D745E">
              <w:rPr>
                <w:rFonts w:ascii="Book Antiqua" w:hAnsi="Book Antiqua" w:cs="Times New Roman"/>
                <w:b/>
                <w:sz w:val="24"/>
                <w:szCs w:val="24"/>
              </w:rPr>
              <w:t>Characteristics</w:t>
            </w:r>
          </w:p>
        </w:tc>
        <w:tc>
          <w:tcPr>
            <w:tcW w:w="1548" w:type="pct"/>
            <w:tcBorders>
              <w:top w:val="single" w:sz="4" w:space="0" w:color="auto"/>
              <w:bottom w:val="single" w:sz="4" w:space="0" w:color="auto"/>
            </w:tcBorders>
          </w:tcPr>
          <w:p w14:paraId="2C588BC3" w14:textId="77777777" w:rsidR="00750679" w:rsidRPr="007D745E" w:rsidRDefault="00750679"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Functional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78)</w:t>
            </w:r>
            <w:r w:rsidRPr="007D745E">
              <w:rPr>
                <w:rFonts w:ascii="Book Antiqua" w:hAnsi="Book Antiqua" w:cs="Times New Roman"/>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1418" w:type="pct"/>
            <w:tcBorders>
              <w:top w:val="single" w:sz="4" w:space="0" w:color="auto"/>
              <w:bottom w:val="single" w:sz="4" w:space="0" w:color="auto"/>
            </w:tcBorders>
          </w:tcPr>
          <w:p w14:paraId="5BF67E1F" w14:textId="77777777" w:rsidR="00750679" w:rsidRPr="007D745E" w:rsidRDefault="00750679"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Without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573)</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719" w:type="pct"/>
            <w:tcBorders>
              <w:top w:val="single" w:sz="4" w:space="0" w:color="auto"/>
              <w:bottom w:val="single" w:sz="4" w:space="0" w:color="auto"/>
            </w:tcBorders>
          </w:tcPr>
          <w:p w14:paraId="1A5153A4" w14:textId="77777777" w:rsidR="00750679" w:rsidRPr="007D745E" w:rsidRDefault="00750679" w:rsidP="005E5CD4">
            <w:pPr>
              <w:pStyle w:val="a8"/>
              <w:adjustRightInd w:val="0"/>
              <w:snapToGrid w:val="0"/>
              <w:spacing w:line="360" w:lineRule="auto"/>
              <w:jc w:val="both"/>
              <w:rPr>
                <w:rFonts w:ascii="Book Antiqua" w:hAnsi="Book Antiqua" w:cs="Times New Roman"/>
                <w:b/>
                <w:sz w:val="24"/>
                <w:szCs w:val="24"/>
                <w:lang w:eastAsia="zh-CN"/>
              </w:rPr>
            </w:pPr>
            <w:r w:rsidRPr="007D745E">
              <w:rPr>
                <w:rFonts w:ascii="Book Antiqua" w:hAnsi="Book Antiqua" w:cs="Times New Roman"/>
                <w:b/>
                <w:i/>
                <w:sz w:val="24"/>
                <w:szCs w:val="24"/>
              </w:rPr>
              <w:t>P</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value</w:t>
            </w:r>
          </w:p>
        </w:tc>
      </w:tr>
      <w:bookmarkEnd w:id="81"/>
      <w:bookmarkEnd w:id="82"/>
      <w:bookmarkEnd w:id="83"/>
      <w:tr w:rsidR="00750679" w:rsidRPr="001F43A8" w14:paraId="2A2385C0" w14:textId="77777777" w:rsidTr="00B971D6">
        <w:trPr>
          <w:trHeight w:val="20"/>
          <w:jc w:val="center"/>
        </w:trPr>
        <w:tc>
          <w:tcPr>
            <w:tcW w:w="1315" w:type="pct"/>
            <w:tcBorders>
              <w:top w:val="single" w:sz="4" w:space="0" w:color="auto"/>
              <w:bottom w:val="nil"/>
            </w:tcBorders>
          </w:tcPr>
          <w:p w14:paraId="216A3F14"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Cow’</w:t>
            </w:r>
            <w:r>
              <w:rPr>
                <w:rFonts w:ascii="Book Antiqua" w:hAnsi="Book Antiqua" w:cs="Times New Roman"/>
                <w:sz w:val="24"/>
                <w:szCs w:val="24"/>
              </w:rPr>
              <w:t>s milk intake</w:t>
            </w:r>
          </w:p>
        </w:tc>
        <w:tc>
          <w:tcPr>
            <w:tcW w:w="1548" w:type="pct"/>
            <w:tcBorders>
              <w:top w:val="single" w:sz="4" w:space="0" w:color="auto"/>
            </w:tcBorders>
          </w:tcPr>
          <w:p w14:paraId="0402AC73"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Borders>
              <w:top w:val="single" w:sz="4" w:space="0" w:color="auto"/>
            </w:tcBorders>
          </w:tcPr>
          <w:p w14:paraId="759E6482"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Borders>
              <w:top w:val="single" w:sz="4" w:space="0" w:color="auto"/>
            </w:tcBorders>
          </w:tcPr>
          <w:p w14:paraId="5882B9EC" w14:textId="77777777" w:rsidR="00750679" w:rsidRPr="001F43A8" w:rsidRDefault="00750679" w:rsidP="00750679">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0.469</w:t>
            </w:r>
            <w:r>
              <w:rPr>
                <w:rFonts w:ascii="Book Antiqua" w:hAnsi="Book Antiqua" w:cs="Times New Roman" w:hint="eastAsia"/>
                <w:sz w:val="24"/>
                <w:szCs w:val="24"/>
                <w:vertAlign w:val="superscript"/>
                <w:lang w:eastAsia="zh-CN"/>
              </w:rPr>
              <w:t>1</w:t>
            </w:r>
          </w:p>
        </w:tc>
      </w:tr>
      <w:tr w:rsidR="00750679" w:rsidRPr="001F43A8" w14:paraId="09053DAA" w14:textId="77777777" w:rsidTr="00B971D6">
        <w:trPr>
          <w:trHeight w:val="20"/>
          <w:jc w:val="center"/>
        </w:trPr>
        <w:tc>
          <w:tcPr>
            <w:tcW w:w="1315" w:type="pct"/>
            <w:tcBorders>
              <w:top w:val="nil"/>
              <w:bottom w:val="nil"/>
            </w:tcBorders>
          </w:tcPr>
          <w:p w14:paraId="2FCEE99F" w14:textId="77777777" w:rsidR="00750679" w:rsidRPr="001F43A8" w:rsidRDefault="00750679" w:rsidP="00B971D6">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8" w:type="pct"/>
          </w:tcPr>
          <w:p w14:paraId="2FE54E8E" w14:textId="77777777" w:rsidR="00750679" w:rsidRPr="001F43A8" w:rsidRDefault="00750679" w:rsidP="00750679">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 xml:space="preserve">40 (51.3) </w:t>
            </w:r>
          </w:p>
        </w:tc>
        <w:tc>
          <w:tcPr>
            <w:tcW w:w="1418" w:type="pct"/>
          </w:tcPr>
          <w:p w14:paraId="0B03769B"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301</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(52.5)</w:t>
            </w:r>
          </w:p>
        </w:tc>
        <w:tc>
          <w:tcPr>
            <w:tcW w:w="719" w:type="pct"/>
            <w:vMerge/>
          </w:tcPr>
          <w:p w14:paraId="1EE9C3B2"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p>
        </w:tc>
      </w:tr>
      <w:tr w:rsidR="00750679" w:rsidRPr="001F43A8" w14:paraId="44E72E31" w14:textId="77777777" w:rsidTr="00B971D6">
        <w:trPr>
          <w:trHeight w:val="20"/>
          <w:jc w:val="center"/>
        </w:trPr>
        <w:tc>
          <w:tcPr>
            <w:tcW w:w="1315" w:type="pct"/>
            <w:tcBorders>
              <w:top w:val="nil"/>
              <w:bottom w:val="nil"/>
            </w:tcBorders>
          </w:tcPr>
          <w:p w14:paraId="291B4680" w14:textId="77777777" w:rsidR="00750679" w:rsidRPr="001F43A8" w:rsidRDefault="00750679" w:rsidP="00B971D6">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8" w:type="pct"/>
          </w:tcPr>
          <w:p w14:paraId="166C68A1"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38 (48.7)</w:t>
            </w:r>
          </w:p>
        </w:tc>
        <w:tc>
          <w:tcPr>
            <w:tcW w:w="1418" w:type="pct"/>
          </w:tcPr>
          <w:p w14:paraId="57F6B0F1"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272 (47.5)</w:t>
            </w:r>
          </w:p>
        </w:tc>
        <w:tc>
          <w:tcPr>
            <w:tcW w:w="719" w:type="pct"/>
            <w:vMerge/>
          </w:tcPr>
          <w:p w14:paraId="2DEF0031"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p>
        </w:tc>
      </w:tr>
      <w:tr w:rsidR="00750679" w:rsidRPr="001F43A8" w14:paraId="3D37BE07" w14:textId="77777777" w:rsidTr="00B971D6">
        <w:trPr>
          <w:trHeight w:val="20"/>
          <w:jc w:val="center"/>
        </w:trPr>
        <w:tc>
          <w:tcPr>
            <w:tcW w:w="1315" w:type="pct"/>
            <w:tcBorders>
              <w:top w:val="nil"/>
            </w:tcBorders>
          </w:tcPr>
          <w:p w14:paraId="73E3F832"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Fiber</w:t>
            </w:r>
          </w:p>
        </w:tc>
        <w:tc>
          <w:tcPr>
            <w:tcW w:w="1548" w:type="pct"/>
          </w:tcPr>
          <w:p w14:paraId="0BB593AC"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4FEEEA8D"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1BA8FE7D"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0.002</w:t>
            </w:r>
            <w:r>
              <w:rPr>
                <w:rFonts w:ascii="Book Antiqua" w:hAnsi="Book Antiqua" w:cs="Times New Roman" w:hint="eastAsia"/>
                <w:sz w:val="24"/>
                <w:szCs w:val="24"/>
                <w:vertAlign w:val="superscript"/>
                <w:lang w:eastAsia="zh-CN"/>
              </w:rPr>
              <w:t>1</w:t>
            </w:r>
          </w:p>
        </w:tc>
      </w:tr>
      <w:tr w:rsidR="00750679" w:rsidRPr="001F43A8" w14:paraId="08D0C17D" w14:textId="77777777" w:rsidTr="00B971D6">
        <w:trPr>
          <w:trHeight w:val="20"/>
          <w:jc w:val="center"/>
        </w:trPr>
        <w:tc>
          <w:tcPr>
            <w:tcW w:w="1315" w:type="pct"/>
            <w:tcBorders>
              <w:top w:val="nil"/>
            </w:tcBorders>
          </w:tcPr>
          <w:p w14:paraId="1E81EA5C" w14:textId="77777777" w:rsidR="00750679" w:rsidRPr="001F43A8" w:rsidRDefault="00750679" w:rsidP="00B971D6">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Adequate</w:t>
            </w:r>
          </w:p>
        </w:tc>
        <w:tc>
          <w:tcPr>
            <w:tcW w:w="1548" w:type="pct"/>
          </w:tcPr>
          <w:p w14:paraId="7908A0C3" w14:textId="77777777" w:rsidR="00750679" w:rsidRPr="001F43A8" w:rsidRDefault="00750679" w:rsidP="00750679">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 xml:space="preserve">45 (57.7) </w:t>
            </w:r>
          </w:p>
        </w:tc>
        <w:tc>
          <w:tcPr>
            <w:tcW w:w="1418" w:type="pct"/>
          </w:tcPr>
          <w:p w14:paraId="5B0C54C5" w14:textId="77777777" w:rsidR="00750679" w:rsidRPr="001F43A8" w:rsidRDefault="00750679" w:rsidP="00750679">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428</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 xml:space="preserve">(74.7) </w:t>
            </w:r>
          </w:p>
        </w:tc>
        <w:tc>
          <w:tcPr>
            <w:tcW w:w="719" w:type="pct"/>
            <w:vMerge/>
          </w:tcPr>
          <w:p w14:paraId="031CF432"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p>
        </w:tc>
      </w:tr>
      <w:tr w:rsidR="00750679" w:rsidRPr="001F43A8" w14:paraId="245A1C98" w14:textId="77777777" w:rsidTr="00B971D6">
        <w:trPr>
          <w:trHeight w:val="20"/>
          <w:jc w:val="center"/>
        </w:trPr>
        <w:tc>
          <w:tcPr>
            <w:tcW w:w="1315" w:type="pct"/>
            <w:tcBorders>
              <w:top w:val="nil"/>
            </w:tcBorders>
          </w:tcPr>
          <w:p w14:paraId="4B9B890A" w14:textId="77777777" w:rsidR="00750679" w:rsidRPr="001F43A8" w:rsidRDefault="00750679" w:rsidP="00B971D6">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Inadequate</w:t>
            </w:r>
          </w:p>
        </w:tc>
        <w:tc>
          <w:tcPr>
            <w:tcW w:w="1548" w:type="pct"/>
          </w:tcPr>
          <w:p w14:paraId="28E5310C"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38 (42.3)</w:t>
            </w:r>
          </w:p>
        </w:tc>
        <w:tc>
          <w:tcPr>
            <w:tcW w:w="1418" w:type="pct"/>
          </w:tcPr>
          <w:p w14:paraId="7B975D8A"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145 (25.3)</w:t>
            </w:r>
          </w:p>
        </w:tc>
        <w:tc>
          <w:tcPr>
            <w:tcW w:w="719" w:type="pct"/>
            <w:vMerge/>
          </w:tcPr>
          <w:p w14:paraId="78EC8292"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p>
        </w:tc>
      </w:tr>
      <w:tr w:rsidR="00750679" w:rsidRPr="001F43A8" w14:paraId="10BE413E" w14:textId="77777777" w:rsidTr="00B971D6">
        <w:trPr>
          <w:trHeight w:val="20"/>
          <w:jc w:val="center"/>
        </w:trPr>
        <w:tc>
          <w:tcPr>
            <w:tcW w:w="1315" w:type="pct"/>
          </w:tcPr>
          <w:p w14:paraId="3007A8F2"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 xml:space="preserve">Junk </w:t>
            </w:r>
            <w:r>
              <w:rPr>
                <w:rFonts w:ascii="Book Antiqua" w:hAnsi="Book Antiqua" w:cs="Times New Roman" w:hint="eastAsia"/>
                <w:sz w:val="24"/>
                <w:szCs w:val="24"/>
                <w:lang w:eastAsia="zh-CN"/>
              </w:rPr>
              <w:t>f</w:t>
            </w:r>
            <w:r w:rsidRPr="001F43A8">
              <w:rPr>
                <w:rFonts w:ascii="Book Antiqua" w:hAnsi="Book Antiqua" w:cs="Times New Roman"/>
                <w:sz w:val="24"/>
                <w:szCs w:val="24"/>
              </w:rPr>
              <w:t>oods intake</w:t>
            </w:r>
          </w:p>
        </w:tc>
        <w:tc>
          <w:tcPr>
            <w:tcW w:w="1548" w:type="pct"/>
          </w:tcPr>
          <w:p w14:paraId="30E90875"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76F64159"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6035F328"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0.341</w:t>
            </w:r>
            <w:r>
              <w:rPr>
                <w:rFonts w:ascii="Book Antiqua" w:hAnsi="Book Antiqua" w:cs="Times New Roman" w:hint="eastAsia"/>
                <w:sz w:val="24"/>
                <w:szCs w:val="24"/>
                <w:vertAlign w:val="superscript"/>
                <w:lang w:eastAsia="zh-CN"/>
              </w:rPr>
              <w:t>1</w:t>
            </w:r>
          </w:p>
        </w:tc>
      </w:tr>
      <w:tr w:rsidR="00750679" w:rsidRPr="001F43A8" w14:paraId="30CF4F8F" w14:textId="77777777" w:rsidTr="00B971D6">
        <w:trPr>
          <w:trHeight w:val="20"/>
          <w:jc w:val="center"/>
        </w:trPr>
        <w:tc>
          <w:tcPr>
            <w:tcW w:w="1315" w:type="pct"/>
          </w:tcPr>
          <w:p w14:paraId="6DD996BA" w14:textId="77777777" w:rsidR="00750679" w:rsidRPr="001F43A8" w:rsidRDefault="00750679" w:rsidP="00B971D6">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Yes</w:t>
            </w:r>
          </w:p>
        </w:tc>
        <w:tc>
          <w:tcPr>
            <w:tcW w:w="1548" w:type="pct"/>
          </w:tcPr>
          <w:p w14:paraId="4F78480B" w14:textId="77777777" w:rsidR="00750679" w:rsidRPr="001F43A8" w:rsidRDefault="00750679" w:rsidP="00750679">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 xml:space="preserve">26 (33.3) </w:t>
            </w:r>
          </w:p>
        </w:tc>
        <w:tc>
          <w:tcPr>
            <w:tcW w:w="1418" w:type="pct"/>
          </w:tcPr>
          <w:p w14:paraId="5470AC2E" w14:textId="77777777" w:rsidR="00750679" w:rsidRPr="001F43A8" w:rsidRDefault="00750679" w:rsidP="00750679">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 xml:space="preserve">209 (36.5) </w:t>
            </w:r>
          </w:p>
        </w:tc>
        <w:tc>
          <w:tcPr>
            <w:tcW w:w="719" w:type="pct"/>
            <w:vMerge/>
          </w:tcPr>
          <w:p w14:paraId="018A46EB"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p>
        </w:tc>
      </w:tr>
      <w:tr w:rsidR="00750679" w:rsidRPr="001F43A8" w14:paraId="77C6D0B0" w14:textId="77777777" w:rsidTr="00B971D6">
        <w:trPr>
          <w:trHeight w:val="20"/>
          <w:jc w:val="center"/>
        </w:trPr>
        <w:tc>
          <w:tcPr>
            <w:tcW w:w="1315" w:type="pct"/>
          </w:tcPr>
          <w:p w14:paraId="1C2BDE8B" w14:textId="77777777" w:rsidR="00750679" w:rsidRPr="001F43A8" w:rsidRDefault="00750679" w:rsidP="00B971D6">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No</w:t>
            </w:r>
          </w:p>
        </w:tc>
        <w:tc>
          <w:tcPr>
            <w:tcW w:w="1548" w:type="pct"/>
          </w:tcPr>
          <w:p w14:paraId="5A054550"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52 (66.7)</w:t>
            </w:r>
          </w:p>
        </w:tc>
        <w:tc>
          <w:tcPr>
            <w:tcW w:w="1418" w:type="pct"/>
          </w:tcPr>
          <w:p w14:paraId="1740E2D9"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364 (63.5)</w:t>
            </w:r>
          </w:p>
        </w:tc>
        <w:tc>
          <w:tcPr>
            <w:tcW w:w="719" w:type="pct"/>
            <w:vMerge/>
          </w:tcPr>
          <w:p w14:paraId="2F4B5348"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p>
        </w:tc>
      </w:tr>
      <w:tr w:rsidR="00750679" w:rsidRPr="001F43A8" w14:paraId="7ABFA45F" w14:textId="77777777" w:rsidTr="00B971D6">
        <w:trPr>
          <w:trHeight w:val="20"/>
          <w:jc w:val="center"/>
        </w:trPr>
        <w:tc>
          <w:tcPr>
            <w:tcW w:w="1315" w:type="pct"/>
          </w:tcPr>
          <w:p w14:paraId="2140E07B"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Fluid intake</w:t>
            </w:r>
          </w:p>
        </w:tc>
        <w:tc>
          <w:tcPr>
            <w:tcW w:w="1548" w:type="pct"/>
          </w:tcPr>
          <w:p w14:paraId="50F0A1EE"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3A80F9BC"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00F965B6"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t>0.001</w:t>
            </w:r>
            <w:r>
              <w:rPr>
                <w:rFonts w:ascii="Book Antiqua" w:hAnsi="Book Antiqua" w:cs="Times New Roman" w:hint="eastAsia"/>
                <w:sz w:val="24"/>
                <w:szCs w:val="24"/>
                <w:vertAlign w:val="superscript"/>
                <w:lang w:eastAsia="zh-CN"/>
              </w:rPr>
              <w:t>1</w:t>
            </w:r>
          </w:p>
        </w:tc>
      </w:tr>
      <w:tr w:rsidR="00750679" w:rsidRPr="001F43A8" w14:paraId="537161EB" w14:textId="77777777" w:rsidTr="00B971D6">
        <w:trPr>
          <w:trHeight w:val="20"/>
          <w:jc w:val="center"/>
        </w:trPr>
        <w:tc>
          <w:tcPr>
            <w:tcW w:w="1315" w:type="pct"/>
          </w:tcPr>
          <w:p w14:paraId="2511C5A1" w14:textId="77777777" w:rsidR="00750679" w:rsidRPr="001F43A8" w:rsidRDefault="00750679" w:rsidP="00B971D6">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Adequate</w:t>
            </w:r>
          </w:p>
        </w:tc>
        <w:tc>
          <w:tcPr>
            <w:tcW w:w="1548" w:type="pct"/>
          </w:tcPr>
          <w:p w14:paraId="35D76CE8" w14:textId="77777777" w:rsidR="00750679" w:rsidRPr="001F43A8" w:rsidRDefault="00750679" w:rsidP="00750679">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 xml:space="preserve">37 (47.4) </w:t>
            </w:r>
          </w:p>
        </w:tc>
        <w:tc>
          <w:tcPr>
            <w:tcW w:w="1418" w:type="pct"/>
          </w:tcPr>
          <w:p w14:paraId="2479DBB2"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424 (74)</w:t>
            </w:r>
          </w:p>
        </w:tc>
        <w:tc>
          <w:tcPr>
            <w:tcW w:w="719" w:type="pct"/>
            <w:vMerge/>
          </w:tcPr>
          <w:p w14:paraId="71EE0637"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p>
        </w:tc>
      </w:tr>
      <w:tr w:rsidR="00750679" w:rsidRPr="001F43A8" w14:paraId="2E498113" w14:textId="77777777" w:rsidTr="00B971D6">
        <w:trPr>
          <w:trHeight w:val="20"/>
          <w:jc w:val="center"/>
        </w:trPr>
        <w:tc>
          <w:tcPr>
            <w:tcW w:w="1315" w:type="pct"/>
          </w:tcPr>
          <w:p w14:paraId="3FC64A9D" w14:textId="77777777" w:rsidR="00750679" w:rsidRPr="001F43A8" w:rsidRDefault="00750679" w:rsidP="00B971D6">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Inadequate</w:t>
            </w:r>
          </w:p>
        </w:tc>
        <w:tc>
          <w:tcPr>
            <w:tcW w:w="1548" w:type="pct"/>
          </w:tcPr>
          <w:p w14:paraId="3529457F"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41 (52.6)</w:t>
            </w:r>
          </w:p>
        </w:tc>
        <w:tc>
          <w:tcPr>
            <w:tcW w:w="1418" w:type="pct"/>
          </w:tcPr>
          <w:p w14:paraId="0B5BF886"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149 (26)</w:t>
            </w:r>
          </w:p>
        </w:tc>
        <w:tc>
          <w:tcPr>
            <w:tcW w:w="719" w:type="pct"/>
            <w:vMerge/>
          </w:tcPr>
          <w:p w14:paraId="6259E8EC" w14:textId="77777777" w:rsidR="00750679" w:rsidRPr="001F43A8" w:rsidRDefault="00750679" w:rsidP="000C5203">
            <w:pPr>
              <w:pStyle w:val="a8"/>
              <w:adjustRightInd w:val="0"/>
              <w:snapToGrid w:val="0"/>
              <w:spacing w:line="360" w:lineRule="auto"/>
              <w:jc w:val="both"/>
              <w:rPr>
                <w:rFonts w:ascii="Book Antiqua" w:hAnsi="Book Antiqua" w:cs="Times New Roman"/>
                <w:sz w:val="24"/>
                <w:szCs w:val="24"/>
              </w:rPr>
            </w:pPr>
          </w:p>
        </w:tc>
      </w:tr>
    </w:tbl>
    <w:p w14:paraId="54E9797D" w14:textId="77777777" w:rsidR="00750679" w:rsidRPr="001F43A8" w:rsidRDefault="00750679" w:rsidP="00750679">
      <w:pPr>
        <w:adjustRightInd w:val="0"/>
        <w:snapToGrid w:val="0"/>
        <w:spacing w:line="360" w:lineRule="auto"/>
        <w:jc w:val="both"/>
        <w:rPr>
          <w:rFonts w:ascii="Book Antiqua" w:hAnsi="Book Antiqua"/>
          <w:lang w:eastAsia="zh-CN"/>
        </w:rPr>
      </w:pPr>
      <w:bookmarkStart w:id="84" w:name="OLE_LINK95"/>
      <w:bookmarkStart w:id="85" w:name="OLE_LINK96"/>
      <w:r>
        <w:rPr>
          <w:rFonts w:ascii="Book Antiqua" w:hAnsi="Book Antiqua" w:hint="eastAsia"/>
          <w:vertAlign w:val="superscript"/>
          <w:lang w:eastAsia="zh-CN"/>
        </w:rPr>
        <w:t>1</w:t>
      </w:r>
      <w:r>
        <w:rPr>
          <w:rFonts w:ascii="Book Antiqua" w:hAnsi="Book Antiqua"/>
        </w:rPr>
        <w:t xml:space="preserve">Chi-square test, </w:t>
      </w:r>
      <w:r w:rsidRPr="00855784">
        <w:rPr>
          <w:rFonts w:ascii="Book Antiqua" w:hAnsi="Book Antiqua"/>
          <w:i/>
        </w:rPr>
        <w:t>P</w:t>
      </w:r>
      <w:r>
        <w:rPr>
          <w:rFonts w:ascii="Book Antiqua" w:hAnsi="Book Antiqua" w:hint="eastAsia"/>
          <w:lang w:eastAsia="zh-CN"/>
        </w:rPr>
        <w:t xml:space="preserve"> </w:t>
      </w:r>
      <w:r w:rsidRPr="001F43A8">
        <w:rPr>
          <w:rFonts w:ascii="Book Antiqua" w:hAnsi="Book Antiqua"/>
        </w:rPr>
        <w:t>value &lt;</w:t>
      </w:r>
      <w:r>
        <w:rPr>
          <w:rFonts w:ascii="Book Antiqua" w:hAnsi="Book Antiqua" w:hint="eastAsia"/>
          <w:lang w:eastAsia="zh-CN"/>
        </w:rPr>
        <w:t xml:space="preserve"> </w:t>
      </w:r>
      <w:r w:rsidRPr="001F43A8">
        <w:rPr>
          <w:rFonts w:ascii="Book Antiqua" w:hAnsi="Book Antiqua"/>
        </w:rPr>
        <w:t>0.05 considered as statistically significant</w:t>
      </w:r>
      <w:r>
        <w:rPr>
          <w:rFonts w:ascii="Book Antiqua" w:hAnsi="Book Antiqua" w:hint="eastAsia"/>
          <w:lang w:eastAsia="zh-CN"/>
        </w:rPr>
        <w:t>.</w:t>
      </w:r>
    </w:p>
    <w:bookmarkEnd w:id="84"/>
    <w:bookmarkEnd w:id="85"/>
    <w:p w14:paraId="1BE6841C" w14:textId="77777777" w:rsidR="007D745E" w:rsidRPr="001F43A8" w:rsidRDefault="007D745E" w:rsidP="007D745E">
      <w:pPr>
        <w:pStyle w:val="a8"/>
        <w:adjustRightInd w:val="0"/>
        <w:snapToGrid w:val="0"/>
        <w:spacing w:line="360" w:lineRule="auto"/>
        <w:jc w:val="both"/>
        <w:rPr>
          <w:rFonts w:ascii="Book Antiqua" w:hAnsi="Book Antiqua" w:cs="Times New Roman"/>
          <w:b/>
          <w:sz w:val="24"/>
          <w:szCs w:val="24"/>
          <w:lang w:eastAsia="zh-CN"/>
        </w:rPr>
      </w:pPr>
      <w:r>
        <w:rPr>
          <w:rFonts w:ascii="Book Antiqua" w:hAnsi="Book Antiqua" w:cs="Times New Roman"/>
          <w:b/>
          <w:sz w:val="24"/>
          <w:szCs w:val="24"/>
        </w:rPr>
        <w:br w:type="page"/>
      </w:r>
      <w:r w:rsidR="0082057B">
        <w:rPr>
          <w:rFonts w:ascii="Book Antiqua" w:hAnsi="Book Antiqua" w:cs="Times New Roman"/>
          <w:b/>
          <w:sz w:val="24"/>
          <w:szCs w:val="24"/>
        </w:rPr>
        <w:lastRenderedPageBreak/>
        <w:t>Table 7</w:t>
      </w:r>
      <w:r w:rsidRPr="001F43A8">
        <w:rPr>
          <w:rFonts w:ascii="Book Antiqua" w:hAnsi="Book Antiqua" w:cs="Times New Roman"/>
          <w:b/>
          <w:sz w:val="24"/>
          <w:szCs w:val="24"/>
        </w:rPr>
        <w:t xml:space="preserve"> Physical activity related factors analysis of children with functional constipation and without constipation</w:t>
      </w:r>
    </w:p>
    <w:tbl>
      <w:tblPr>
        <w:tblStyle w:val="a7"/>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898"/>
        <w:gridCol w:w="2654"/>
        <w:gridCol w:w="1346"/>
      </w:tblGrid>
      <w:tr w:rsidR="0082057B" w:rsidRPr="007D745E" w14:paraId="7455EDD0" w14:textId="77777777" w:rsidTr="0082057B">
        <w:trPr>
          <w:trHeight w:val="20"/>
          <w:jc w:val="center"/>
        </w:trPr>
        <w:tc>
          <w:tcPr>
            <w:tcW w:w="1315" w:type="pct"/>
            <w:tcBorders>
              <w:top w:val="single" w:sz="4" w:space="0" w:color="auto"/>
              <w:bottom w:val="single" w:sz="4" w:space="0" w:color="auto"/>
            </w:tcBorders>
          </w:tcPr>
          <w:p w14:paraId="7566D586" w14:textId="77777777" w:rsidR="0082057B" w:rsidRPr="007D745E" w:rsidRDefault="0082057B" w:rsidP="005E5CD4">
            <w:pPr>
              <w:pStyle w:val="a8"/>
              <w:adjustRightInd w:val="0"/>
              <w:snapToGrid w:val="0"/>
              <w:spacing w:line="360" w:lineRule="auto"/>
              <w:jc w:val="both"/>
              <w:rPr>
                <w:rFonts w:ascii="Book Antiqua" w:hAnsi="Book Antiqua" w:cs="Times New Roman"/>
                <w:b/>
                <w:sz w:val="24"/>
                <w:szCs w:val="24"/>
                <w:lang w:eastAsia="zh-CN"/>
              </w:rPr>
            </w:pPr>
            <w:r w:rsidRPr="007D745E">
              <w:rPr>
                <w:rFonts w:ascii="Book Antiqua" w:hAnsi="Book Antiqua" w:cs="Times New Roman"/>
                <w:b/>
                <w:sz w:val="24"/>
                <w:szCs w:val="24"/>
              </w:rPr>
              <w:t>Characteristics</w:t>
            </w:r>
          </w:p>
        </w:tc>
        <w:tc>
          <w:tcPr>
            <w:tcW w:w="1548" w:type="pct"/>
            <w:tcBorders>
              <w:top w:val="single" w:sz="4" w:space="0" w:color="auto"/>
              <w:bottom w:val="single" w:sz="4" w:space="0" w:color="auto"/>
            </w:tcBorders>
          </w:tcPr>
          <w:p w14:paraId="051A6E18" w14:textId="77777777" w:rsidR="0082057B" w:rsidRPr="007D745E" w:rsidRDefault="0082057B"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Functional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sz w:val="24"/>
                <w:szCs w:val="24"/>
                <w:lang w:eastAsia="zh-CN"/>
              </w:rPr>
              <w:t xml:space="preserve"> </w:t>
            </w:r>
            <w:r w:rsidRPr="007D745E">
              <w:rPr>
                <w:rFonts w:ascii="Book Antiqua" w:hAnsi="Book Antiqua" w:cs="Times New Roman"/>
                <w:b/>
                <w:sz w:val="24"/>
                <w:szCs w:val="24"/>
              </w:rPr>
              <w:t>78)</w:t>
            </w:r>
            <w:r w:rsidRPr="007D745E">
              <w:rPr>
                <w:rFonts w:ascii="Book Antiqua" w:hAnsi="Book Antiqua" w:cs="Times New Roman"/>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1418" w:type="pct"/>
            <w:tcBorders>
              <w:top w:val="single" w:sz="4" w:space="0" w:color="auto"/>
              <w:bottom w:val="single" w:sz="4" w:space="0" w:color="auto"/>
            </w:tcBorders>
          </w:tcPr>
          <w:p w14:paraId="61FE3E4C" w14:textId="77777777" w:rsidR="0082057B" w:rsidRPr="007D745E" w:rsidRDefault="0082057B" w:rsidP="005E5CD4">
            <w:pPr>
              <w:pStyle w:val="a8"/>
              <w:adjustRightInd w:val="0"/>
              <w:snapToGrid w:val="0"/>
              <w:spacing w:line="360" w:lineRule="auto"/>
              <w:jc w:val="both"/>
              <w:rPr>
                <w:rFonts w:ascii="Book Antiqua" w:hAnsi="Book Antiqua" w:cs="Times New Roman"/>
                <w:b/>
                <w:sz w:val="24"/>
                <w:szCs w:val="24"/>
              </w:rPr>
            </w:pPr>
            <w:r w:rsidRPr="007D745E">
              <w:rPr>
                <w:rFonts w:ascii="Book Antiqua" w:hAnsi="Book Antiqua" w:cs="Times New Roman"/>
                <w:b/>
                <w:sz w:val="24"/>
                <w:szCs w:val="24"/>
              </w:rPr>
              <w:t xml:space="preserve">Without </w:t>
            </w:r>
            <w:r w:rsidRPr="007D745E">
              <w:rPr>
                <w:rFonts w:ascii="Book Antiqua" w:hAnsi="Book Antiqua" w:cs="Times New Roman" w:hint="eastAsia"/>
                <w:b/>
                <w:sz w:val="24"/>
                <w:szCs w:val="24"/>
                <w:lang w:eastAsia="zh-CN"/>
              </w:rPr>
              <w:t>c</w:t>
            </w:r>
            <w:r w:rsidRPr="007D745E">
              <w:rPr>
                <w:rFonts w:ascii="Book Antiqua" w:hAnsi="Book Antiqua" w:cs="Times New Roman"/>
                <w:b/>
                <w:sz w:val="24"/>
                <w:szCs w:val="24"/>
              </w:rPr>
              <w:t>onstipation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b/>
                <w:i/>
                <w:sz w:val="24"/>
                <w:szCs w:val="24"/>
              </w:rPr>
              <w:t>n</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573)</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i/>
                <w:sz w:val="24"/>
                <w:szCs w:val="24"/>
              </w:rPr>
              <w:t>n</w:t>
            </w:r>
            <w:r w:rsidRPr="007D745E">
              <w:rPr>
                <w:rFonts w:ascii="Book Antiqua" w:hAnsi="Book Antiqua" w:cs="Times New Roman"/>
                <w:b/>
                <w:sz w:val="24"/>
                <w:szCs w:val="24"/>
              </w:rPr>
              <w:t xml:space="preserve"> (%)</w:t>
            </w:r>
          </w:p>
        </w:tc>
        <w:tc>
          <w:tcPr>
            <w:tcW w:w="719" w:type="pct"/>
            <w:tcBorders>
              <w:top w:val="single" w:sz="4" w:space="0" w:color="auto"/>
              <w:bottom w:val="single" w:sz="4" w:space="0" w:color="auto"/>
            </w:tcBorders>
          </w:tcPr>
          <w:p w14:paraId="71A8D08F" w14:textId="77777777" w:rsidR="0082057B" w:rsidRPr="007D745E" w:rsidRDefault="0082057B" w:rsidP="005E5CD4">
            <w:pPr>
              <w:pStyle w:val="a8"/>
              <w:adjustRightInd w:val="0"/>
              <w:snapToGrid w:val="0"/>
              <w:spacing w:line="360" w:lineRule="auto"/>
              <w:jc w:val="both"/>
              <w:rPr>
                <w:rFonts w:ascii="Book Antiqua" w:hAnsi="Book Antiqua" w:cs="Times New Roman"/>
                <w:b/>
                <w:sz w:val="24"/>
                <w:szCs w:val="24"/>
                <w:lang w:eastAsia="zh-CN"/>
              </w:rPr>
            </w:pPr>
            <w:r w:rsidRPr="007D745E">
              <w:rPr>
                <w:rFonts w:ascii="Book Antiqua" w:hAnsi="Book Antiqua" w:cs="Times New Roman"/>
                <w:b/>
                <w:i/>
                <w:sz w:val="24"/>
                <w:szCs w:val="24"/>
              </w:rPr>
              <w:t>P</w:t>
            </w:r>
            <w:r w:rsidRPr="007D745E">
              <w:rPr>
                <w:rFonts w:ascii="Book Antiqua" w:hAnsi="Book Antiqua" w:cs="Times New Roman" w:hint="eastAsia"/>
                <w:b/>
                <w:sz w:val="24"/>
                <w:szCs w:val="24"/>
                <w:lang w:eastAsia="zh-CN"/>
              </w:rPr>
              <w:t xml:space="preserve"> </w:t>
            </w:r>
            <w:r w:rsidRPr="007D745E">
              <w:rPr>
                <w:rFonts w:ascii="Book Antiqua" w:hAnsi="Book Antiqua" w:cs="Times New Roman"/>
                <w:b/>
                <w:sz w:val="24"/>
                <w:szCs w:val="24"/>
              </w:rPr>
              <w:t>value</w:t>
            </w:r>
          </w:p>
        </w:tc>
      </w:tr>
      <w:tr w:rsidR="0082057B" w:rsidRPr="001F43A8" w14:paraId="3FF71114" w14:textId="77777777" w:rsidTr="0082057B">
        <w:trPr>
          <w:trHeight w:val="20"/>
          <w:jc w:val="center"/>
        </w:trPr>
        <w:tc>
          <w:tcPr>
            <w:tcW w:w="1315" w:type="pct"/>
          </w:tcPr>
          <w:p w14:paraId="1F914C1C"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Games</w:t>
            </w:r>
          </w:p>
        </w:tc>
        <w:tc>
          <w:tcPr>
            <w:tcW w:w="1548" w:type="pct"/>
          </w:tcPr>
          <w:p w14:paraId="24219847"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37DBA7EC"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00C5D132" w14:textId="77777777" w:rsidR="0082057B" w:rsidRPr="001F43A8" w:rsidRDefault="0082057B" w:rsidP="0082057B">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0.216</w:t>
            </w:r>
            <w:r>
              <w:rPr>
                <w:rFonts w:ascii="Book Antiqua" w:hAnsi="Book Antiqua" w:cs="Times New Roman" w:hint="eastAsia"/>
                <w:sz w:val="24"/>
                <w:szCs w:val="24"/>
                <w:vertAlign w:val="superscript"/>
                <w:lang w:eastAsia="zh-CN"/>
              </w:rPr>
              <w:t>1</w:t>
            </w:r>
          </w:p>
        </w:tc>
      </w:tr>
      <w:tr w:rsidR="0082057B" w:rsidRPr="001F43A8" w14:paraId="4F6A63CA" w14:textId="77777777" w:rsidTr="0082057B">
        <w:trPr>
          <w:trHeight w:val="20"/>
          <w:jc w:val="center"/>
        </w:trPr>
        <w:tc>
          <w:tcPr>
            <w:tcW w:w="1315" w:type="pct"/>
          </w:tcPr>
          <w:p w14:paraId="045702AA" w14:textId="77777777" w:rsidR="0082057B" w:rsidRPr="001F43A8" w:rsidRDefault="0082057B" w:rsidP="002F7362">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Outdoor</w:t>
            </w:r>
          </w:p>
        </w:tc>
        <w:tc>
          <w:tcPr>
            <w:tcW w:w="1548" w:type="pct"/>
          </w:tcPr>
          <w:p w14:paraId="190DDCE5"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49 (62.8)</w:t>
            </w:r>
          </w:p>
        </w:tc>
        <w:tc>
          <w:tcPr>
            <w:tcW w:w="1418" w:type="pct"/>
          </w:tcPr>
          <w:p w14:paraId="43E00C51"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r>
              <w:rPr>
                <w:rFonts w:ascii="Book Antiqua" w:hAnsi="Book Antiqua"/>
              </w:rPr>
              <w:t>0 (0)</w:t>
            </w:r>
          </w:p>
        </w:tc>
        <w:tc>
          <w:tcPr>
            <w:tcW w:w="719" w:type="pct"/>
            <w:vMerge/>
          </w:tcPr>
          <w:p w14:paraId="05455213"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p>
        </w:tc>
      </w:tr>
      <w:tr w:rsidR="0082057B" w:rsidRPr="001F43A8" w14:paraId="70ABF10F" w14:textId="77777777" w:rsidTr="0082057B">
        <w:trPr>
          <w:trHeight w:val="20"/>
          <w:jc w:val="center"/>
        </w:trPr>
        <w:tc>
          <w:tcPr>
            <w:tcW w:w="1315" w:type="pct"/>
          </w:tcPr>
          <w:p w14:paraId="3F8321C3" w14:textId="77777777" w:rsidR="0082057B" w:rsidRPr="001F43A8" w:rsidRDefault="0082057B" w:rsidP="002F7362">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Indoor</w:t>
            </w:r>
          </w:p>
        </w:tc>
        <w:tc>
          <w:tcPr>
            <w:tcW w:w="1548" w:type="pct"/>
          </w:tcPr>
          <w:p w14:paraId="24B30677"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29 (37.2)</w:t>
            </w:r>
          </w:p>
        </w:tc>
        <w:tc>
          <w:tcPr>
            <w:tcW w:w="1418" w:type="pct"/>
          </w:tcPr>
          <w:p w14:paraId="030BC7CB"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160 (27.9)</w:t>
            </w:r>
          </w:p>
        </w:tc>
        <w:tc>
          <w:tcPr>
            <w:tcW w:w="719" w:type="pct"/>
            <w:vMerge/>
          </w:tcPr>
          <w:p w14:paraId="75FC71F0"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p>
        </w:tc>
      </w:tr>
      <w:tr w:rsidR="0082057B" w:rsidRPr="001F43A8" w14:paraId="5EEC9E34" w14:textId="77777777" w:rsidTr="0082057B">
        <w:trPr>
          <w:trHeight w:val="20"/>
          <w:jc w:val="center"/>
        </w:trPr>
        <w:tc>
          <w:tcPr>
            <w:tcW w:w="1315" w:type="pct"/>
          </w:tcPr>
          <w:p w14:paraId="0F4BBA5F" w14:textId="77777777" w:rsidR="0082057B" w:rsidRPr="001F43A8" w:rsidRDefault="0082057B" w:rsidP="002F7362">
            <w:pPr>
              <w:pStyle w:val="a8"/>
              <w:adjustRightInd w:val="0"/>
              <w:snapToGrid w:val="0"/>
              <w:spacing w:line="360" w:lineRule="auto"/>
              <w:ind w:firstLineChars="50" w:firstLine="120"/>
              <w:jc w:val="both"/>
              <w:rPr>
                <w:rFonts w:ascii="Book Antiqua" w:hAnsi="Book Antiqua" w:cs="Times New Roman"/>
                <w:sz w:val="24"/>
                <w:szCs w:val="24"/>
              </w:rPr>
            </w:pPr>
            <w:r w:rsidRPr="001F43A8">
              <w:rPr>
                <w:rFonts w:ascii="Book Antiqua" w:hAnsi="Book Antiqua" w:cs="Times New Roman"/>
                <w:sz w:val="24"/>
                <w:szCs w:val="24"/>
              </w:rPr>
              <w:t>Physical disability</w:t>
            </w:r>
          </w:p>
        </w:tc>
        <w:tc>
          <w:tcPr>
            <w:tcW w:w="1548" w:type="pct"/>
          </w:tcPr>
          <w:p w14:paraId="673993F8"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0 (0</w:t>
            </w:r>
            <w:r w:rsidRPr="001F43A8">
              <w:rPr>
                <w:rFonts w:ascii="Book Antiqua" w:hAnsi="Book Antiqua" w:cs="Times New Roman"/>
                <w:sz w:val="24"/>
                <w:szCs w:val="24"/>
              </w:rPr>
              <w:t>)</w:t>
            </w:r>
          </w:p>
        </w:tc>
        <w:tc>
          <w:tcPr>
            <w:tcW w:w="1418" w:type="pct"/>
          </w:tcPr>
          <w:p w14:paraId="26EE798C"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(0.3)</w:t>
            </w:r>
          </w:p>
        </w:tc>
        <w:tc>
          <w:tcPr>
            <w:tcW w:w="719" w:type="pct"/>
            <w:vMerge/>
          </w:tcPr>
          <w:p w14:paraId="25B9AB48"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p>
        </w:tc>
      </w:tr>
      <w:tr w:rsidR="0082057B" w:rsidRPr="001F43A8" w14:paraId="09EF6C06" w14:textId="77777777" w:rsidTr="0082057B">
        <w:trPr>
          <w:trHeight w:val="20"/>
          <w:jc w:val="center"/>
        </w:trPr>
        <w:tc>
          <w:tcPr>
            <w:tcW w:w="1315" w:type="pct"/>
          </w:tcPr>
          <w:p w14:paraId="367E21CF"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Electronic screen time</w:t>
            </w:r>
          </w:p>
        </w:tc>
        <w:tc>
          <w:tcPr>
            <w:tcW w:w="1548" w:type="pct"/>
          </w:tcPr>
          <w:p w14:paraId="1FE3D1C6"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p>
        </w:tc>
        <w:tc>
          <w:tcPr>
            <w:tcW w:w="1418" w:type="pct"/>
          </w:tcPr>
          <w:p w14:paraId="01F36F07"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p>
        </w:tc>
        <w:tc>
          <w:tcPr>
            <w:tcW w:w="719" w:type="pct"/>
            <w:vMerge w:val="restart"/>
          </w:tcPr>
          <w:p w14:paraId="72F707B4" w14:textId="77777777" w:rsidR="0082057B" w:rsidRPr="0082057B" w:rsidRDefault="0082057B" w:rsidP="000C5203">
            <w:pPr>
              <w:pStyle w:val="a8"/>
              <w:adjustRightInd w:val="0"/>
              <w:snapToGrid w:val="0"/>
              <w:spacing w:line="360" w:lineRule="auto"/>
              <w:jc w:val="both"/>
              <w:rPr>
                <w:rFonts w:ascii="Book Antiqua" w:hAnsi="Book Antiqua" w:cs="Times New Roman"/>
                <w:sz w:val="24"/>
                <w:szCs w:val="24"/>
                <w:vertAlign w:val="superscript"/>
                <w:lang w:eastAsia="zh-CN"/>
              </w:rPr>
            </w:pPr>
            <w:r>
              <w:rPr>
                <w:rFonts w:ascii="Book Antiqua" w:hAnsi="Book Antiqua" w:cs="Times New Roman"/>
                <w:sz w:val="24"/>
                <w:szCs w:val="24"/>
              </w:rPr>
              <w:t>0.001</w:t>
            </w:r>
            <w:r>
              <w:rPr>
                <w:rFonts w:ascii="Book Antiqua" w:hAnsi="Book Antiqua" w:cs="Times New Roman" w:hint="eastAsia"/>
                <w:sz w:val="24"/>
                <w:szCs w:val="24"/>
                <w:vertAlign w:val="superscript"/>
                <w:lang w:eastAsia="zh-CN"/>
              </w:rPr>
              <w:t>1</w:t>
            </w:r>
          </w:p>
        </w:tc>
      </w:tr>
      <w:tr w:rsidR="0082057B" w:rsidRPr="001F43A8" w14:paraId="5CA5E2B1" w14:textId="77777777" w:rsidTr="0082057B">
        <w:trPr>
          <w:trHeight w:val="20"/>
          <w:jc w:val="center"/>
        </w:trPr>
        <w:tc>
          <w:tcPr>
            <w:tcW w:w="1315" w:type="pct"/>
          </w:tcPr>
          <w:p w14:paraId="410FCE50" w14:textId="77777777" w:rsidR="0082057B" w:rsidRPr="001F43A8" w:rsidRDefault="0082057B" w:rsidP="002F7362">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&lt; 1 h</w:t>
            </w:r>
          </w:p>
        </w:tc>
        <w:tc>
          <w:tcPr>
            <w:tcW w:w="1548" w:type="pct"/>
          </w:tcPr>
          <w:p w14:paraId="166AAC61"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42 (53.8)</w:t>
            </w:r>
          </w:p>
        </w:tc>
        <w:tc>
          <w:tcPr>
            <w:tcW w:w="1418" w:type="pct"/>
          </w:tcPr>
          <w:p w14:paraId="1563CC7F"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410 (71.6)</w:t>
            </w:r>
          </w:p>
        </w:tc>
        <w:tc>
          <w:tcPr>
            <w:tcW w:w="719" w:type="pct"/>
            <w:vMerge/>
          </w:tcPr>
          <w:p w14:paraId="30A8F403"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p>
        </w:tc>
      </w:tr>
      <w:tr w:rsidR="0082057B" w:rsidRPr="001F43A8" w14:paraId="73C9211D" w14:textId="77777777" w:rsidTr="0082057B">
        <w:trPr>
          <w:trHeight w:val="20"/>
          <w:jc w:val="center"/>
        </w:trPr>
        <w:tc>
          <w:tcPr>
            <w:tcW w:w="1315" w:type="pct"/>
          </w:tcPr>
          <w:p w14:paraId="62F684B4" w14:textId="77777777" w:rsidR="0082057B" w:rsidRPr="001F43A8" w:rsidRDefault="0082057B" w:rsidP="002F7362">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1-2 h</w:t>
            </w:r>
          </w:p>
        </w:tc>
        <w:tc>
          <w:tcPr>
            <w:tcW w:w="1548" w:type="pct"/>
          </w:tcPr>
          <w:p w14:paraId="264DD684"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12 (15.4)</w:t>
            </w:r>
          </w:p>
        </w:tc>
        <w:tc>
          <w:tcPr>
            <w:tcW w:w="1418" w:type="pct"/>
          </w:tcPr>
          <w:p w14:paraId="132B59BA"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87 (15.2)</w:t>
            </w:r>
          </w:p>
        </w:tc>
        <w:tc>
          <w:tcPr>
            <w:tcW w:w="719" w:type="pct"/>
            <w:vMerge/>
          </w:tcPr>
          <w:p w14:paraId="011DEAE6"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p>
        </w:tc>
      </w:tr>
      <w:tr w:rsidR="0082057B" w:rsidRPr="001F43A8" w14:paraId="76CD86B6" w14:textId="77777777" w:rsidTr="0082057B">
        <w:trPr>
          <w:trHeight w:val="20"/>
          <w:jc w:val="center"/>
        </w:trPr>
        <w:tc>
          <w:tcPr>
            <w:tcW w:w="1315" w:type="pct"/>
          </w:tcPr>
          <w:p w14:paraId="06085225" w14:textId="77777777" w:rsidR="0082057B" w:rsidRPr="001F43A8" w:rsidRDefault="0082057B" w:rsidP="002F7362">
            <w:pPr>
              <w:pStyle w:val="a8"/>
              <w:adjustRightInd w:val="0"/>
              <w:snapToGrid w:val="0"/>
              <w:spacing w:line="360" w:lineRule="auto"/>
              <w:ind w:firstLineChars="50" w:firstLine="120"/>
              <w:jc w:val="both"/>
              <w:rPr>
                <w:rFonts w:ascii="Book Antiqua" w:hAnsi="Book Antiqua" w:cs="Times New Roman"/>
                <w:sz w:val="24"/>
                <w:szCs w:val="24"/>
                <w:lang w:eastAsia="zh-CN"/>
              </w:rPr>
            </w:pPr>
            <w:r w:rsidRPr="001F43A8">
              <w:rPr>
                <w:rFonts w:ascii="Book Antiqua" w:hAnsi="Book Antiqua" w:cs="Times New Roman"/>
                <w:sz w:val="24"/>
                <w:szCs w:val="24"/>
              </w:rPr>
              <w:t>&gt;</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2 h</w:t>
            </w:r>
          </w:p>
        </w:tc>
        <w:tc>
          <w:tcPr>
            <w:tcW w:w="1548" w:type="pct"/>
          </w:tcPr>
          <w:p w14:paraId="08441728"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24 (30.8)</w:t>
            </w:r>
          </w:p>
        </w:tc>
        <w:tc>
          <w:tcPr>
            <w:tcW w:w="1418" w:type="pct"/>
          </w:tcPr>
          <w:p w14:paraId="37391879"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76 (13.2)</w:t>
            </w:r>
          </w:p>
        </w:tc>
        <w:tc>
          <w:tcPr>
            <w:tcW w:w="719" w:type="pct"/>
            <w:vMerge/>
          </w:tcPr>
          <w:p w14:paraId="246CA39D" w14:textId="77777777" w:rsidR="0082057B" w:rsidRPr="001F43A8" w:rsidRDefault="0082057B" w:rsidP="000C5203">
            <w:pPr>
              <w:pStyle w:val="a8"/>
              <w:adjustRightInd w:val="0"/>
              <w:snapToGrid w:val="0"/>
              <w:spacing w:line="360" w:lineRule="auto"/>
              <w:jc w:val="both"/>
              <w:rPr>
                <w:rFonts w:ascii="Book Antiqua" w:hAnsi="Book Antiqua" w:cs="Times New Roman"/>
                <w:sz w:val="24"/>
                <w:szCs w:val="24"/>
              </w:rPr>
            </w:pPr>
          </w:p>
        </w:tc>
      </w:tr>
    </w:tbl>
    <w:p w14:paraId="45B5FBAA" w14:textId="77777777" w:rsidR="0082057B" w:rsidRPr="001F43A8" w:rsidRDefault="0082057B" w:rsidP="0082057B">
      <w:pPr>
        <w:adjustRightInd w:val="0"/>
        <w:snapToGrid w:val="0"/>
        <w:spacing w:line="360" w:lineRule="auto"/>
        <w:jc w:val="both"/>
        <w:rPr>
          <w:rFonts w:ascii="Book Antiqua" w:hAnsi="Book Antiqua"/>
          <w:lang w:eastAsia="zh-CN"/>
        </w:rPr>
      </w:pPr>
      <w:bookmarkStart w:id="86" w:name="OLE_LINK97"/>
      <w:bookmarkStart w:id="87" w:name="OLE_LINK98"/>
      <w:bookmarkStart w:id="88" w:name="OLE_LINK99"/>
      <w:r>
        <w:rPr>
          <w:rFonts w:ascii="Book Antiqua" w:hAnsi="Book Antiqua" w:hint="eastAsia"/>
          <w:vertAlign w:val="superscript"/>
          <w:lang w:eastAsia="zh-CN"/>
        </w:rPr>
        <w:t>1</w:t>
      </w:r>
      <w:r>
        <w:rPr>
          <w:rFonts w:ascii="Book Antiqua" w:hAnsi="Book Antiqua"/>
        </w:rPr>
        <w:t xml:space="preserve">Chi-square test, </w:t>
      </w:r>
      <w:r w:rsidRPr="00855784">
        <w:rPr>
          <w:rFonts w:ascii="Book Antiqua" w:hAnsi="Book Antiqua"/>
          <w:i/>
        </w:rPr>
        <w:t>P</w:t>
      </w:r>
      <w:r>
        <w:rPr>
          <w:rFonts w:ascii="Book Antiqua" w:hAnsi="Book Antiqua" w:hint="eastAsia"/>
          <w:lang w:eastAsia="zh-CN"/>
        </w:rPr>
        <w:t xml:space="preserve"> </w:t>
      </w:r>
      <w:r w:rsidRPr="001F43A8">
        <w:rPr>
          <w:rFonts w:ascii="Book Antiqua" w:hAnsi="Book Antiqua"/>
        </w:rPr>
        <w:t>value &lt;</w:t>
      </w:r>
      <w:r>
        <w:rPr>
          <w:rFonts w:ascii="Book Antiqua" w:hAnsi="Book Antiqua" w:hint="eastAsia"/>
          <w:lang w:eastAsia="zh-CN"/>
        </w:rPr>
        <w:t xml:space="preserve"> </w:t>
      </w:r>
      <w:r w:rsidRPr="001F43A8">
        <w:rPr>
          <w:rFonts w:ascii="Book Antiqua" w:hAnsi="Book Antiqua"/>
        </w:rPr>
        <w:t>0.05 considered as statistically significant</w:t>
      </w:r>
      <w:r>
        <w:rPr>
          <w:rFonts w:ascii="Book Antiqua" w:hAnsi="Book Antiqua" w:hint="eastAsia"/>
          <w:lang w:eastAsia="zh-CN"/>
        </w:rPr>
        <w:t>.</w:t>
      </w:r>
    </w:p>
    <w:bookmarkEnd w:id="86"/>
    <w:bookmarkEnd w:id="87"/>
    <w:bookmarkEnd w:id="88"/>
    <w:p w14:paraId="718472DC" w14:textId="77777777" w:rsidR="007D745E" w:rsidRPr="007D745E" w:rsidRDefault="007D745E" w:rsidP="007D745E">
      <w:pPr>
        <w:pStyle w:val="a8"/>
        <w:adjustRightInd w:val="0"/>
        <w:snapToGrid w:val="0"/>
        <w:spacing w:line="360" w:lineRule="auto"/>
        <w:jc w:val="both"/>
        <w:rPr>
          <w:rFonts w:ascii="Book Antiqua" w:hAnsi="Book Antiqua" w:cs="Times New Roman"/>
          <w:sz w:val="24"/>
          <w:szCs w:val="24"/>
          <w:lang w:eastAsia="zh-CN"/>
        </w:rPr>
      </w:pPr>
      <w:r>
        <w:rPr>
          <w:rFonts w:ascii="Book Antiqua" w:hAnsi="Book Antiqua" w:cs="Times New Roman"/>
          <w:sz w:val="24"/>
          <w:szCs w:val="24"/>
        </w:rPr>
        <w:br w:type="page"/>
      </w:r>
      <w:r w:rsidR="006003E0">
        <w:rPr>
          <w:rFonts w:ascii="Book Antiqua" w:hAnsi="Book Antiqua" w:cs="Times New Roman"/>
          <w:b/>
          <w:sz w:val="24"/>
          <w:szCs w:val="24"/>
        </w:rPr>
        <w:lastRenderedPageBreak/>
        <w:t>Table 8</w:t>
      </w:r>
      <w:r w:rsidRPr="001F43A8">
        <w:rPr>
          <w:rFonts w:ascii="Book Antiqua" w:hAnsi="Book Antiqua" w:cs="Times New Roman"/>
          <w:b/>
          <w:sz w:val="24"/>
          <w:szCs w:val="24"/>
        </w:rPr>
        <w:t xml:space="preserve"> Binary logistic regression analysis for risk factors </w:t>
      </w:r>
    </w:p>
    <w:tbl>
      <w:tblPr>
        <w:tblStyle w:val="a7"/>
        <w:tblW w:w="912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1823"/>
        <w:gridCol w:w="1569"/>
        <w:gridCol w:w="1618"/>
        <w:gridCol w:w="1599"/>
      </w:tblGrid>
      <w:tr w:rsidR="00114D12" w:rsidRPr="006003E0" w14:paraId="7FC42282" w14:textId="77777777" w:rsidTr="00114D12">
        <w:trPr>
          <w:trHeight w:val="420"/>
        </w:trPr>
        <w:tc>
          <w:tcPr>
            <w:tcW w:w="2518" w:type="dxa"/>
            <w:vMerge w:val="restart"/>
          </w:tcPr>
          <w:p w14:paraId="0137546B" w14:textId="77777777" w:rsidR="00114D12" w:rsidRPr="006003E0" w:rsidRDefault="00114D12" w:rsidP="00114D12">
            <w:pPr>
              <w:pStyle w:val="a8"/>
              <w:tabs>
                <w:tab w:val="left" w:pos="2784"/>
              </w:tabs>
              <w:adjustRightInd w:val="0"/>
              <w:snapToGrid w:val="0"/>
              <w:spacing w:line="360" w:lineRule="auto"/>
              <w:jc w:val="both"/>
              <w:rPr>
                <w:rFonts w:ascii="Book Antiqua" w:hAnsi="Book Antiqua" w:cs="Times New Roman"/>
                <w:b/>
                <w:sz w:val="24"/>
                <w:szCs w:val="24"/>
                <w:lang w:eastAsia="zh-CN"/>
              </w:rPr>
            </w:pPr>
            <w:r w:rsidRPr="006003E0">
              <w:rPr>
                <w:rFonts w:ascii="Book Antiqua" w:hAnsi="Book Antiqua" w:cs="Times New Roman"/>
                <w:b/>
                <w:sz w:val="24"/>
                <w:szCs w:val="24"/>
              </w:rPr>
              <w:t xml:space="preserve">Characteristics </w:t>
            </w:r>
          </w:p>
        </w:tc>
        <w:tc>
          <w:tcPr>
            <w:tcW w:w="1823" w:type="dxa"/>
            <w:vMerge w:val="restart"/>
          </w:tcPr>
          <w:p w14:paraId="42AE2EF7" w14:textId="77777777" w:rsidR="00114D12" w:rsidRPr="006003E0" w:rsidRDefault="00114D12" w:rsidP="006003E0">
            <w:pPr>
              <w:pStyle w:val="a8"/>
              <w:tabs>
                <w:tab w:val="left" w:pos="2784"/>
              </w:tabs>
              <w:adjustRightInd w:val="0"/>
              <w:snapToGrid w:val="0"/>
              <w:spacing w:line="360" w:lineRule="auto"/>
              <w:jc w:val="both"/>
              <w:rPr>
                <w:rFonts w:ascii="Book Antiqua" w:hAnsi="Book Antiqua" w:cs="Times New Roman"/>
                <w:b/>
                <w:sz w:val="24"/>
                <w:szCs w:val="24"/>
                <w:lang w:eastAsia="zh-CN"/>
              </w:rPr>
            </w:pPr>
            <w:r w:rsidRPr="006003E0">
              <w:rPr>
                <w:rFonts w:ascii="Book Antiqua" w:hAnsi="Book Antiqua" w:cs="Times New Roman" w:hint="eastAsia"/>
                <w:b/>
                <w:i/>
                <w:sz w:val="24"/>
                <w:szCs w:val="24"/>
                <w:lang w:eastAsia="zh-CN"/>
              </w:rPr>
              <w:t>P</w:t>
            </w:r>
            <w:r w:rsidRPr="006003E0">
              <w:rPr>
                <w:rFonts w:ascii="Book Antiqua" w:hAnsi="Book Antiqua" w:cs="Times New Roman"/>
                <w:b/>
                <w:sz w:val="24"/>
                <w:szCs w:val="24"/>
              </w:rPr>
              <w:t xml:space="preserve"> value</w:t>
            </w:r>
          </w:p>
        </w:tc>
        <w:tc>
          <w:tcPr>
            <w:tcW w:w="3187" w:type="dxa"/>
            <w:gridSpan w:val="2"/>
            <w:tcBorders>
              <w:top w:val="single" w:sz="4" w:space="0" w:color="auto"/>
              <w:bottom w:val="single" w:sz="4" w:space="0" w:color="auto"/>
            </w:tcBorders>
          </w:tcPr>
          <w:p w14:paraId="2F4C8603" w14:textId="77777777" w:rsidR="00114D12" w:rsidRPr="006003E0" w:rsidRDefault="00114D12" w:rsidP="006003E0">
            <w:pPr>
              <w:pStyle w:val="a8"/>
              <w:adjustRightInd w:val="0"/>
              <w:snapToGrid w:val="0"/>
              <w:spacing w:line="360" w:lineRule="auto"/>
              <w:jc w:val="both"/>
              <w:rPr>
                <w:rFonts w:ascii="Book Antiqua" w:hAnsi="Book Antiqua" w:cs="Times New Roman"/>
                <w:b/>
                <w:sz w:val="24"/>
                <w:szCs w:val="24"/>
                <w:lang w:eastAsia="zh-CN"/>
              </w:rPr>
            </w:pPr>
            <w:r w:rsidRPr="006003E0">
              <w:rPr>
                <w:rFonts w:ascii="Book Antiqua" w:hAnsi="Book Antiqua" w:cs="Times New Roman"/>
                <w:b/>
                <w:sz w:val="24"/>
                <w:szCs w:val="24"/>
              </w:rPr>
              <w:t>95%</w:t>
            </w:r>
            <w:r w:rsidRPr="006003E0">
              <w:rPr>
                <w:rFonts w:ascii="Book Antiqua" w:hAnsi="Book Antiqua" w:cs="Times New Roman" w:hint="eastAsia"/>
                <w:b/>
                <w:sz w:val="24"/>
                <w:szCs w:val="24"/>
                <w:lang w:eastAsia="zh-CN"/>
              </w:rPr>
              <w:t>CI</w:t>
            </w:r>
          </w:p>
        </w:tc>
        <w:tc>
          <w:tcPr>
            <w:tcW w:w="1599" w:type="dxa"/>
            <w:vMerge w:val="restart"/>
          </w:tcPr>
          <w:p w14:paraId="25BDDC96" w14:textId="77777777" w:rsidR="00114D12" w:rsidRPr="006003E0" w:rsidRDefault="00114D12" w:rsidP="000C5203">
            <w:pPr>
              <w:pStyle w:val="a8"/>
              <w:adjustRightInd w:val="0"/>
              <w:snapToGrid w:val="0"/>
              <w:spacing w:line="360" w:lineRule="auto"/>
              <w:jc w:val="both"/>
              <w:rPr>
                <w:rFonts w:ascii="Book Antiqua" w:hAnsi="Book Antiqua" w:cs="Times New Roman"/>
                <w:b/>
                <w:sz w:val="24"/>
                <w:szCs w:val="24"/>
              </w:rPr>
            </w:pPr>
            <w:r w:rsidRPr="006003E0">
              <w:rPr>
                <w:rFonts w:ascii="Book Antiqua" w:hAnsi="Book Antiqua" w:cs="Times New Roman"/>
                <w:b/>
                <w:sz w:val="24"/>
                <w:szCs w:val="24"/>
              </w:rPr>
              <w:t>Exp ß</w:t>
            </w:r>
          </w:p>
        </w:tc>
      </w:tr>
      <w:tr w:rsidR="00114D12" w:rsidRPr="006003E0" w14:paraId="6828A312" w14:textId="77777777" w:rsidTr="00114D12">
        <w:trPr>
          <w:trHeight w:val="360"/>
        </w:trPr>
        <w:tc>
          <w:tcPr>
            <w:tcW w:w="2518" w:type="dxa"/>
            <w:vMerge/>
            <w:tcBorders>
              <w:bottom w:val="single" w:sz="4" w:space="0" w:color="auto"/>
            </w:tcBorders>
          </w:tcPr>
          <w:p w14:paraId="226CC206" w14:textId="77777777" w:rsidR="00114D12" w:rsidRPr="006003E0" w:rsidRDefault="00114D12" w:rsidP="000C5203">
            <w:pPr>
              <w:pStyle w:val="a8"/>
              <w:adjustRightInd w:val="0"/>
              <w:snapToGrid w:val="0"/>
              <w:spacing w:line="360" w:lineRule="auto"/>
              <w:jc w:val="both"/>
              <w:rPr>
                <w:rFonts w:ascii="Book Antiqua" w:hAnsi="Book Antiqua" w:cs="Times New Roman"/>
                <w:b/>
                <w:sz w:val="24"/>
                <w:szCs w:val="24"/>
              </w:rPr>
            </w:pPr>
          </w:p>
        </w:tc>
        <w:tc>
          <w:tcPr>
            <w:tcW w:w="1823" w:type="dxa"/>
            <w:vMerge/>
            <w:tcBorders>
              <w:bottom w:val="single" w:sz="4" w:space="0" w:color="auto"/>
            </w:tcBorders>
          </w:tcPr>
          <w:p w14:paraId="415C3021" w14:textId="77777777" w:rsidR="00114D12" w:rsidRPr="006003E0" w:rsidRDefault="00114D12" w:rsidP="000C5203">
            <w:pPr>
              <w:pStyle w:val="a8"/>
              <w:adjustRightInd w:val="0"/>
              <w:snapToGrid w:val="0"/>
              <w:spacing w:line="360" w:lineRule="auto"/>
              <w:jc w:val="both"/>
              <w:rPr>
                <w:rFonts w:ascii="Book Antiqua" w:hAnsi="Book Antiqua" w:cs="Times New Roman"/>
                <w:b/>
                <w:sz w:val="24"/>
                <w:szCs w:val="24"/>
              </w:rPr>
            </w:pPr>
          </w:p>
        </w:tc>
        <w:tc>
          <w:tcPr>
            <w:tcW w:w="1569" w:type="dxa"/>
            <w:tcBorders>
              <w:top w:val="single" w:sz="4" w:space="0" w:color="auto"/>
              <w:bottom w:val="single" w:sz="4" w:space="0" w:color="auto"/>
            </w:tcBorders>
          </w:tcPr>
          <w:p w14:paraId="08AF3490" w14:textId="77777777" w:rsidR="00114D12" w:rsidRPr="006003E0" w:rsidRDefault="00114D12" w:rsidP="000C5203">
            <w:pPr>
              <w:pStyle w:val="a8"/>
              <w:adjustRightInd w:val="0"/>
              <w:snapToGrid w:val="0"/>
              <w:spacing w:line="360" w:lineRule="auto"/>
              <w:jc w:val="both"/>
              <w:rPr>
                <w:rFonts w:ascii="Book Antiqua" w:hAnsi="Book Antiqua" w:cs="Times New Roman"/>
                <w:b/>
                <w:sz w:val="24"/>
                <w:szCs w:val="24"/>
              </w:rPr>
            </w:pPr>
            <w:r w:rsidRPr="006003E0">
              <w:rPr>
                <w:rFonts w:ascii="Book Antiqua" w:hAnsi="Book Antiqua" w:cs="Times New Roman"/>
                <w:b/>
                <w:sz w:val="24"/>
                <w:szCs w:val="24"/>
              </w:rPr>
              <w:t>Lower</w:t>
            </w:r>
          </w:p>
        </w:tc>
        <w:tc>
          <w:tcPr>
            <w:tcW w:w="1618" w:type="dxa"/>
            <w:tcBorders>
              <w:top w:val="single" w:sz="4" w:space="0" w:color="auto"/>
              <w:bottom w:val="single" w:sz="4" w:space="0" w:color="auto"/>
            </w:tcBorders>
          </w:tcPr>
          <w:p w14:paraId="4480323B" w14:textId="77777777" w:rsidR="00114D12" w:rsidRPr="006003E0" w:rsidRDefault="00114D12" w:rsidP="000C5203">
            <w:pPr>
              <w:pStyle w:val="a8"/>
              <w:adjustRightInd w:val="0"/>
              <w:snapToGrid w:val="0"/>
              <w:spacing w:line="360" w:lineRule="auto"/>
              <w:jc w:val="both"/>
              <w:rPr>
                <w:rFonts w:ascii="Book Antiqua" w:hAnsi="Book Antiqua" w:cs="Times New Roman"/>
                <w:b/>
                <w:sz w:val="24"/>
                <w:szCs w:val="24"/>
              </w:rPr>
            </w:pPr>
            <w:r w:rsidRPr="006003E0">
              <w:rPr>
                <w:rFonts w:ascii="Book Antiqua" w:hAnsi="Book Antiqua" w:cs="Times New Roman"/>
                <w:b/>
                <w:sz w:val="24"/>
                <w:szCs w:val="24"/>
              </w:rPr>
              <w:t>Upper</w:t>
            </w:r>
          </w:p>
        </w:tc>
        <w:tc>
          <w:tcPr>
            <w:tcW w:w="1599" w:type="dxa"/>
            <w:vMerge/>
            <w:tcBorders>
              <w:bottom w:val="single" w:sz="4" w:space="0" w:color="auto"/>
            </w:tcBorders>
          </w:tcPr>
          <w:p w14:paraId="0513EAF0" w14:textId="77777777" w:rsidR="00114D12" w:rsidRPr="006003E0" w:rsidRDefault="00114D12" w:rsidP="000C5203">
            <w:pPr>
              <w:pStyle w:val="a8"/>
              <w:adjustRightInd w:val="0"/>
              <w:snapToGrid w:val="0"/>
              <w:spacing w:line="360" w:lineRule="auto"/>
              <w:jc w:val="both"/>
              <w:rPr>
                <w:rFonts w:ascii="Book Antiqua" w:hAnsi="Book Antiqua" w:cs="Times New Roman"/>
                <w:b/>
                <w:sz w:val="24"/>
                <w:szCs w:val="24"/>
              </w:rPr>
            </w:pPr>
          </w:p>
        </w:tc>
      </w:tr>
      <w:tr w:rsidR="007D745E" w:rsidRPr="001F43A8" w14:paraId="09544148" w14:textId="77777777" w:rsidTr="00114D12">
        <w:tc>
          <w:tcPr>
            <w:tcW w:w="2518" w:type="dxa"/>
            <w:tcBorders>
              <w:top w:val="single" w:sz="4" w:space="0" w:color="auto"/>
            </w:tcBorders>
          </w:tcPr>
          <w:p w14:paraId="7A04D7FB"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Age</w:t>
            </w:r>
          </w:p>
        </w:tc>
        <w:tc>
          <w:tcPr>
            <w:tcW w:w="1823" w:type="dxa"/>
            <w:tcBorders>
              <w:top w:val="single" w:sz="4" w:space="0" w:color="auto"/>
            </w:tcBorders>
          </w:tcPr>
          <w:p w14:paraId="26DEAE59"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0.051</w:t>
            </w:r>
          </w:p>
        </w:tc>
        <w:tc>
          <w:tcPr>
            <w:tcW w:w="1569" w:type="dxa"/>
            <w:tcBorders>
              <w:top w:val="single" w:sz="4" w:space="0" w:color="auto"/>
            </w:tcBorders>
          </w:tcPr>
          <w:p w14:paraId="47D3510B"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1.000</w:t>
            </w:r>
          </w:p>
        </w:tc>
        <w:tc>
          <w:tcPr>
            <w:tcW w:w="1618" w:type="dxa"/>
            <w:tcBorders>
              <w:top w:val="single" w:sz="4" w:space="0" w:color="auto"/>
            </w:tcBorders>
          </w:tcPr>
          <w:p w14:paraId="10D8DC21"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1.204</w:t>
            </w:r>
          </w:p>
        </w:tc>
        <w:tc>
          <w:tcPr>
            <w:tcW w:w="1599" w:type="dxa"/>
            <w:tcBorders>
              <w:top w:val="single" w:sz="4" w:space="0" w:color="auto"/>
            </w:tcBorders>
          </w:tcPr>
          <w:p w14:paraId="6A819C40"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1.097</w:t>
            </w:r>
          </w:p>
        </w:tc>
      </w:tr>
      <w:tr w:rsidR="007D745E" w:rsidRPr="001F43A8" w14:paraId="38DC0612" w14:textId="77777777" w:rsidTr="00114D12">
        <w:tc>
          <w:tcPr>
            <w:tcW w:w="2518" w:type="dxa"/>
          </w:tcPr>
          <w:p w14:paraId="00592E91"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Sex</w:t>
            </w:r>
          </w:p>
        </w:tc>
        <w:tc>
          <w:tcPr>
            <w:tcW w:w="1823" w:type="dxa"/>
          </w:tcPr>
          <w:p w14:paraId="785C281F"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0.056</w:t>
            </w:r>
          </w:p>
        </w:tc>
        <w:tc>
          <w:tcPr>
            <w:tcW w:w="1569" w:type="dxa"/>
          </w:tcPr>
          <w:p w14:paraId="027C16FE"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0.985</w:t>
            </w:r>
          </w:p>
        </w:tc>
        <w:tc>
          <w:tcPr>
            <w:tcW w:w="1618" w:type="dxa"/>
          </w:tcPr>
          <w:p w14:paraId="6D8AB529"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3.280</w:t>
            </w:r>
          </w:p>
        </w:tc>
        <w:tc>
          <w:tcPr>
            <w:tcW w:w="1599" w:type="dxa"/>
          </w:tcPr>
          <w:p w14:paraId="7D54CA26"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1.798</w:t>
            </w:r>
          </w:p>
        </w:tc>
      </w:tr>
      <w:tr w:rsidR="007D745E" w:rsidRPr="001F43A8" w14:paraId="61EF4E3B" w14:textId="77777777" w:rsidTr="00114D12">
        <w:tc>
          <w:tcPr>
            <w:tcW w:w="2518" w:type="dxa"/>
          </w:tcPr>
          <w:p w14:paraId="6BE1BA87"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Long duration of school period</w:t>
            </w:r>
          </w:p>
        </w:tc>
        <w:tc>
          <w:tcPr>
            <w:tcW w:w="1823" w:type="dxa"/>
          </w:tcPr>
          <w:p w14:paraId="4DBDACA7"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0.746</w:t>
            </w:r>
          </w:p>
        </w:tc>
        <w:tc>
          <w:tcPr>
            <w:tcW w:w="1569" w:type="dxa"/>
          </w:tcPr>
          <w:p w14:paraId="009553D2"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0.415</w:t>
            </w:r>
          </w:p>
        </w:tc>
        <w:tc>
          <w:tcPr>
            <w:tcW w:w="1618" w:type="dxa"/>
          </w:tcPr>
          <w:p w14:paraId="7BBD47E6"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1.876</w:t>
            </w:r>
          </w:p>
        </w:tc>
        <w:tc>
          <w:tcPr>
            <w:tcW w:w="1599" w:type="dxa"/>
          </w:tcPr>
          <w:p w14:paraId="277C2DA1"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0.883</w:t>
            </w:r>
          </w:p>
        </w:tc>
      </w:tr>
      <w:tr w:rsidR="00B12993" w:rsidRPr="001F43A8" w14:paraId="390A40D1" w14:textId="77777777" w:rsidTr="00114D12">
        <w:trPr>
          <w:trHeight w:val="893"/>
        </w:trPr>
        <w:tc>
          <w:tcPr>
            <w:tcW w:w="2518" w:type="dxa"/>
          </w:tcPr>
          <w:p w14:paraId="349917FC"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 xml:space="preserve">Inadequate number of toilet </w:t>
            </w:r>
          </w:p>
        </w:tc>
        <w:tc>
          <w:tcPr>
            <w:tcW w:w="1823" w:type="dxa"/>
          </w:tcPr>
          <w:p w14:paraId="7039DD42"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0.013</w:t>
            </w:r>
          </w:p>
        </w:tc>
        <w:tc>
          <w:tcPr>
            <w:tcW w:w="1569" w:type="dxa"/>
          </w:tcPr>
          <w:p w14:paraId="76EA2E73"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1.214</w:t>
            </w:r>
          </w:p>
        </w:tc>
        <w:tc>
          <w:tcPr>
            <w:tcW w:w="1618" w:type="dxa"/>
          </w:tcPr>
          <w:p w14:paraId="1104ED30"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5.120</w:t>
            </w:r>
          </w:p>
        </w:tc>
        <w:tc>
          <w:tcPr>
            <w:tcW w:w="1599" w:type="dxa"/>
          </w:tcPr>
          <w:p w14:paraId="050C0436"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2.493</w:t>
            </w:r>
          </w:p>
        </w:tc>
      </w:tr>
      <w:tr w:rsidR="00B12993" w:rsidRPr="001F43A8" w14:paraId="076BF525" w14:textId="77777777" w:rsidTr="00114D12">
        <w:trPr>
          <w:trHeight w:val="892"/>
        </w:trPr>
        <w:tc>
          <w:tcPr>
            <w:tcW w:w="2518" w:type="dxa"/>
          </w:tcPr>
          <w:p w14:paraId="59656A6A"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Feeling embarrassed to</w:t>
            </w:r>
            <w:r>
              <w:rPr>
                <w:rFonts w:ascii="Book Antiqua" w:hAnsi="Book Antiqua" w:cs="Times New Roman" w:hint="eastAsia"/>
                <w:sz w:val="24"/>
                <w:szCs w:val="24"/>
                <w:lang w:eastAsia="zh-CN"/>
              </w:rPr>
              <w:t xml:space="preserve"> </w:t>
            </w:r>
            <w:r w:rsidRPr="001F43A8">
              <w:rPr>
                <w:rFonts w:ascii="Book Antiqua" w:hAnsi="Book Antiqua" w:cs="Times New Roman"/>
                <w:sz w:val="24"/>
                <w:szCs w:val="24"/>
              </w:rPr>
              <w:t>use toilet</w:t>
            </w:r>
          </w:p>
        </w:tc>
        <w:tc>
          <w:tcPr>
            <w:tcW w:w="1823" w:type="dxa"/>
          </w:tcPr>
          <w:p w14:paraId="22B05234"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0.006</w:t>
            </w:r>
          </w:p>
        </w:tc>
        <w:tc>
          <w:tcPr>
            <w:tcW w:w="1569" w:type="dxa"/>
          </w:tcPr>
          <w:p w14:paraId="614E6BBB"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1.435</w:t>
            </w:r>
          </w:p>
        </w:tc>
        <w:tc>
          <w:tcPr>
            <w:tcW w:w="1618" w:type="dxa"/>
          </w:tcPr>
          <w:p w14:paraId="1887D2C8"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8.794</w:t>
            </w:r>
          </w:p>
        </w:tc>
        <w:tc>
          <w:tcPr>
            <w:tcW w:w="1599" w:type="dxa"/>
          </w:tcPr>
          <w:p w14:paraId="2DAE0113" w14:textId="77777777" w:rsidR="00B12993" w:rsidRPr="001F43A8" w:rsidRDefault="00B12993"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3.552</w:t>
            </w:r>
          </w:p>
        </w:tc>
      </w:tr>
      <w:tr w:rsidR="007D745E" w:rsidRPr="001F43A8" w14:paraId="0860E4DD" w14:textId="77777777" w:rsidTr="00114D12">
        <w:tc>
          <w:tcPr>
            <w:tcW w:w="2518" w:type="dxa"/>
          </w:tcPr>
          <w:p w14:paraId="53A84B9B"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H/O affect sib</w:t>
            </w:r>
          </w:p>
        </w:tc>
        <w:tc>
          <w:tcPr>
            <w:tcW w:w="1823" w:type="dxa"/>
          </w:tcPr>
          <w:p w14:paraId="7A6957DD"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0.001</w:t>
            </w:r>
          </w:p>
        </w:tc>
        <w:tc>
          <w:tcPr>
            <w:tcW w:w="1569" w:type="dxa"/>
          </w:tcPr>
          <w:p w14:paraId="365CC254"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1.884</w:t>
            </w:r>
          </w:p>
        </w:tc>
        <w:tc>
          <w:tcPr>
            <w:tcW w:w="1618" w:type="dxa"/>
          </w:tcPr>
          <w:p w14:paraId="1F97F2E6"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8.397</w:t>
            </w:r>
          </w:p>
        </w:tc>
        <w:tc>
          <w:tcPr>
            <w:tcW w:w="1599" w:type="dxa"/>
          </w:tcPr>
          <w:p w14:paraId="234E27FD"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3.977</w:t>
            </w:r>
          </w:p>
        </w:tc>
      </w:tr>
      <w:tr w:rsidR="007D745E" w:rsidRPr="001F43A8" w14:paraId="5253449B" w14:textId="77777777" w:rsidTr="00114D12">
        <w:tc>
          <w:tcPr>
            <w:tcW w:w="2518" w:type="dxa"/>
          </w:tcPr>
          <w:p w14:paraId="08389E7F"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H/O affect parents/grandparents</w:t>
            </w:r>
          </w:p>
        </w:tc>
        <w:tc>
          <w:tcPr>
            <w:tcW w:w="1823" w:type="dxa"/>
          </w:tcPr>
          <w:p w14:paraId="7F25280E"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0.018</w:t>
            </w:r>
          </w:p>
        </w:tc>
        <w:tc>
          <w:tcPr>
            <w:tcW w:w="1569" w:type="dxa"/>
          </w:tcPr>
          <w:p w14:paraId="4F7E8A96"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1.172</w:t>
            </w:r>
          </w:p>
        </w:tc>
        <w:tc>
          <w:tcPr>
            <w:tcW w:w="1618" w:type="dxa"/>
          </w:tcPr>
          <w:p w14:paraId="44976CBE"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5.629</w:t>
            </w:r>
          </w:p>
        </w:tc>
        <w:tc>
          <w:tcPr>
            <w:tcW w:w="1599" w:type="dxa"/>
          </w:tcPr>
          <w:p w14:paraId="00337D1C"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2.569</w:t>
            </w:r>
          </w:p>
        </w:tc>
      </w:tr>
      <w:tr w:rsidR="007D745E" w:rsidRPr="001F43A8" w14:paraId="15DF889C" w14:textId="77777777" w:rsidTr="00114D12">
        <w:tc>
          <w:tcPr>
            <w:tcW w:w="2518" w:type="dxa"/>
          </w:tcPr>
          <w:p w14:paraId="5F7BD94E" w14:textId="77777777" w:rsidR="007D745E" w:rsidRPr="001F43A8" w:rsidRDefault="00B12993" w:rsidP="000C5203">
            <w:pPr>
              <w:pStyle w:val="a8"/>
              <w:adjustRightInd w:val="0"/>
              <w:snapToGrid w:val="0"/>
              <w:spacing w:line="360" w:lineRule="auto"/>
              <w:jc w:val="both"/>
              <w:rPr>
                <w:rFonts w:ascii="Book Antiqua" w:hAnsi="Book Antiqua" w:cs="Times New Roman"/>
                <w:sz w:val="24"/>
                <w:szCs w:val="24"/>
              </w:rPr>
            </w:pPr>
            <w:r>
              <w:rPr>
                <w:rFonts w:ascii="Book Antiqua" w:hAnsi="Book Antiqua" w:cs="Times New Roman"/>
                <w:sz w:val="24"/>
                <w:szCs w:val="24"/>
              </w:rPr>
              <w:t xml:space="preserve">Inadequate fiber </w:t>
            </w:r>
            <w:r>
              <w:rPr>
                <w:rFonts w:ascii="Book Antiqua" w:hAnsi="Book Antiqua" w:cs="Times New Roman" w:hint="eastAsia"/>
                <w:sz w:val="24"/>
                <w:szCs w:val="24"/>
                <w:lang w:eastAsia="zh-CN"/>
              </w:rPr>
              <w:t>i</w:t>
            </w:r>
            <w:r w:rsidR="007D745E" w:rsidRPr="001F43A8">
              <w:rPr>
                <w:rFonts w:ascii="Book Antiqua" w:hAnsi="Book Antiqua" w:cs="Times New Roman"/>
                <w:sz w:val="24"/>
                <w:szCs w:val="24"/>
              </w:rPr>
              <w:t>ntake</w:t>
            </w:r>
          </w:p>
        </w:tc>
        <w:tc>
          <w:tcPr>
            <w:tcW w:w="1823" w:type="dxa"/>
          </w:tcPr>
          <w:p w14:paraId="2D4C7C40"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0.286</w:t>
            </w:r>
          </w:p>
        </w:tc>
        <w:tc>
          <w:tcPr>
            <w:tcW w:w="1569" w:type="dxa"/>
          </w:tcPr>
          <w:p w14:paraId="6A4760D7"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0.403</w:t>
            </w:r>
          </w:p>
        </w:tc>
        <w:tc>
          <w:tcPr>
            <w:tcW w:w="1618" w:type="dxa"/>
          </w:tcPr>
          <w:p w14:paraId="4F5AFDC8"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1.307</w:t>
            </w:r>
          </w:p>
        </w:tc>
        <w:tc>
          <w:tcPr>
            <w:tcW w:w="1599" w:type="dxa"/>
          </w:tcPr>
          <w:p w14:paraId="70C6CE26"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0.726</w:t>
            </w:r>
          </w:p>
        </w:tc>
      </w:tr>
      <w:tr w:rsidR="007D745E" w:rsidRPr="001F43A8" w14:paraId="3D859E79" w14:textId="77777777" w:rsidTr="00114D12">
        <w:tc>
          <w:tcPr>
            <w:tcW w:w="2518" w:type="dxa"/>
          </w:tcPr>
          <w:p w14:paraId="3B888570"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Inadequate fluid intake</w:t>
            </w:r>
          </w:p>
        </w:tc>
        <w:tc>
          <w:tcPr>
            <w:tcW w:w="1823" w:type="dxa"/>
          </w:tcPr>
          <w:p w14:paraId="7F73FF70"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0.016</w:t>
            </w:r>
          </w:p>
        </w:tc>
        <w:tc>
          <w:tcPr>
            <w:tcW w:w="1569" w:type="dxa"/>
          </w:tcPr>
          <w:p w14:paraId="201B5F27"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1.135</w:t>
            </w:r>
          </w:p>
        </w:tc>
        <w:tc>
          <w:tcPr>
            <w:tcW w:w="1618" w:type="dxa"/>
          </w:tcPr>
          <w:p w14:paraId="551E318F"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3.426</w:t>
            </w:r>
          </w:p>
        </w:tc>
        <w:tc>
          <w:tcPr>
            <w:tcW w:w="1599" w:type="dxa"/>
          </w:tcPr>
          <w:p w14:paraId="0260255A"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1.972</w:t>
            </w:r>
          </w:p>
        </w:tc>
      </w:tr>
      <w:tr w:rsidR="007D745E" w:rsidRPr="001F43A8" w14:paraId="30A6C644" w14:textId="77777777" w:rsidTr="00114D12">
        <w:tc>
          <w:tcPr>
            <w:tcW w:w="2518" w:type="dxa"/>
          </w:tcPr>
          <w:p w14:paraId="4A1D6B50" w14:textId="77777777" w:rsidR="007D745E" w:rsidRPr="001F43A8" w:rsidRDefault="007D745E" w:rsidP="004277E2">
            <w:pPr>
              <w:pStyle w:val="a8"/>
              <w:adjustRightInd w:val="0"/>
              <w:snapToGrid w:val="0"/>
              <w:spacing w:line="360" w:lineRule="auto"/>
              <w:jc w:val="both"/>
              <w:rPr>
                <w:rFonts w:ascii="Book Antiqua" w:hAnsi="Book Antiqua" w:cs="Times New Roman"/>
                <w:sz w:val="24"/>
                <w:szCs w:val="24"/>
                <w:lang w:eastAsia="zh-CN"/>
              </w:rPr>
            </w:pPr>
            <w:r w:rsidRPr="001F43A8">
              <w:rPr>
                <w:rFonts w:ascii="Book Antiqua" w:hAnsi="Book Antiqua" w:cs="Times New Roman"/>
                <w:sz w:val="24"/>
                <w:szCs w:val="24"/>
              </w:rPr>
              <w:t>Electronic screen time &gt;</w:t>
            </w:r>
            <w:r w:rsidR="00B12993">
              <w:rPr>
                <w:rFonts w:ascii="Book Antiqua" w:hAnsi="Book Antiqua" w:cs="Times New Roman" w:hint="eastAsia"/>
                <w:sz w:val="24"/>
                <w:szCs w:val="24"/>
                <w:lang w:eastAsia="zh-CN"/>
              </w:rPr>
              <w:t xml:space="preserve"> </w:t>
            </w:r>
            <w:r w:rsidR="00B12993">
              <w:rPr>
                <w:rFonts w:ascii="Book Antiqua" w:hAnsi="Book Antiqua" w:cs="Times New Roman"/>
                <w:sz w:val="24"/>
                <w:szCs w:val="24"/>
              </w:rPr>
              <w:t>2 h</w:t>
            </w:r>
            <w:r w:rsidRPr="001F43A8">
              <w:rPr>
                <w:rFonts w:ascii="Book Antiqua" w:hAnsi="Book Antiqua" w:cs="Times New Roman"/>
                <w:sz w:val="24"/>
                <w:szCs w:val="24"/>
              </w:rPr>
              <w:t>/</w:t>
            </w:r>
            <w:r w:rsidR="004277E2">
              <w:rPr>
                <w:rFonts w:ascii="Book Antiqua" w:hAnsi="Book Antiqua" w:cs="Times New Roman" w:hint="eastAsia"/>
                <w:sz w:val="24"/>
                <w:szCs w:val="24"/>
                <w:lang w:eastAsia="zh-CN"/>
              </w:rPr>
              <w:t>d</w:t>
            </w:r>
          </w:p>
        </w:tc>
        <w:tc>
          <w:tcPr>
            <w:tcW w:w="1823" w:type="dxa"/>
          </w:tcPr>
          <w:p w14:paraId="65AAC75C"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0.033</w:t>
            </w:r>
          </w:p>
        </w:tc>
        <w:tc>
          <w:tcPr>
            <w:tcW w:w="1569" w:type="dxa"/>
          </w:tcPr>
          <w:p w14:paraId="63AEF274"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1.063</w:t>
            </w:r>
          </w:p>
        </w:tc>
        <w:tc>
          <w:tcPr>
            <w:tcW w:w="1618" w:type="dxa"/>
          </w:tcPr>
          <w:p w14:paraId="49984AC5"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4.301</w:t>
            </w:r>
          </w:p>
        </w:tc>
        <w:tc>
          <w:tcPr>
            <w:tcW w:w="1599" w:type="dxa"/>
          </w:tcPr>
          <w:p w14:paraId="7279405B" w14:textId="77777777" w:rsidR="007D745E" w:rsidRPr="001F43A8" w:rsidRDefault="007D745E" w:rsidP="000C5203">
            <w:pPr>
              <w:pStyle w:val="a8"/>
              <w:adjustRightInd w:val="0"/>
              <w:snapToGrid w:val="0"/>
              <w:spacing w:line="360" w:lineRule="auto"/>
              <w:jc w:val="both"/>
              <w:rPr>
                <w:rFonts w:ascii="Book Antiqua" w:hAnsi="Book Antiqua" w:cs="Times New Roman"/>
                <w:sz w:val="24"/>
                <w:szCs w:val="24"/>
              </w:rPr>
            </w:pPr>
            <w:r w:rsidRPr="001F43A8">
              <w:rPr>
                <w:rFonts w:ascii="Book Antiqua" w:hAnsi="Book Antiqua" w:cs="Times New Roman"/>
                <w:sz w:val="24"/>
                <w:szCs w:val="24"/>
              </w:rPr>
              <w:t>2.138</w:t>
            </w:r>
          </w:p>
        </w:tc>
      </w:tr>
    </w:tbl>
    <w:p w14:paraId="0910E511" w14:textId="77777777" w:rsidR="00A77B3E" w:rsidRPr="007D745E" w:rsidRDefault="009531B2" w:rsidP="009531B2">
      <w:pPr>
        <w:adjustRightInd w:val="0"/>
        <w:snapToGrid w:val="0"/>
        <w:spacing w:line="360" w:lineRule="auto"/>
        <w:jc w:val="both"/>
        <w:rPr>
          <w:rFonts w:ascii="Book Antiqua" w:hAnsi="Book Antiqua"/>
          <w:lang w:eastAsia="zh-CN"/>
        </w:rPr>
      </w:pPr>
      <w:r w:rsidRPr="00855784">
        <w:rPr>
          <w:rFonts w:ascii="Book Antiqua" w:hAnsi="Book Antiqua"/>
          <w:i/>
        </w:rPr>
        <w:t>P</w:t>
      </w:r>
      <w:r>
        <w:rPr>
          <w:rFonts w:ascii="Book Antiqua" w:hAnsi="Book Antiqua" w:hint="eastAsia"/>
          <w:lang w:eastAsia="zh-CN"/>
        </w:rPr>
        <w:t xml:space="preserve"> </w:t>
      </w:r>
      <w:r w:rsidRPr="001F43A8">
        <w:rPr>
          <w:rFonts w:ascii="Book Antiqua" w:hAnsi="Book Antiqua"/>
        </w:rPr>
        <w:t>value &lt;</w:t>
      </w:r>
      <w:r>
        <w:rPr>
          <w:rFonts w:ascii="Book Antiqua" w:hAnsi="Book Antiqua" w:hint="eastAsia"/>
          <w:lang w:eastAsia="zh-CN"/>
        </w:rPr>
        <w:t xml:space="preserve"> </w:t>
      </w:r>
      <w:r w:rsidRPr="001F43A8">
        <w:rPr>
          <w:rFonts w:ascii="Book Antiqua" w:hAnsi="Book Antiqua"/>
        </w:rPr>
        <w:t>0.05 considered as statistically significant</w:t>
      </w:r>
      <w:r>
        <w:rPr>
          <w:rFonts w:ascii="Book Antiqua" w:hAnsi="Book Antiqua" w:hint="eastAsia"/>
          <w:lang w:eastAsia="zh-CN"/>
        </w:rPr>
        <w:t>.</w:t>
      </w:r>
    </w:p>
    <w:sectPr w:rsidR="00A77B3E" w:rsidRPr="007D74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522D0" w14:textId="77777777" w:rsidR="00881F7B" w:rsidRDefault="00881F7B" w:rsidP="0047574E">
      <w:r>
        <w:separator/>
      </w:r>
    </w:p>
  </w:endnote>
  <w:endnote w:type="continuationSeparator" w:id="0">
    <w:p w14:paraId="6358BF1A" w14:textId="77777777" w:rsidR="00881F7B" w:rsidRDefault="00881F7B" w:rsidP="0047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693588"/>
      <w:docPartObj>
        <w:docPartGallery w:val="Page Numbers (Bottom of Page)"/>
        <w:docPartUnique/>
      </w:docPartObj>
    </w:sdtPr>
    <w:sdtEndPr/>
    <w:sdtContent>
      <w:sdt>
        <w:sdtPr>
          <w:id w:val="860082579"/>
          <w:docPartObj>
            <w:docPartGallery w:val="Page Numbers (Top of Page)"/>
            <w:docPartUnique/>
          </w:docPartObj>
        </w:sdtPr>
        <w:sdtEndPr/>
        <w:sdtContent>
          <w:p w14:paraId="53902D58" w14:textId="77777777" w:rsidR="00956A19" w:rsidRDefault="00956A1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277E2">
              <w:rPr>
                <w:b/>
                <w:bCs/>
                <w:noProof/>
              </w:rPr>
              <w:t>11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277E2">
              <w:rPr>
                <w:b/>
                <w:bCs/>
                <w:noProof/>
              </w:rPr>
              <w:t>33</w:t>
            </w:r>
            <w:r>
              <w:rPr>
                <w:b/>
                <w:bCs/>
                <w:sz w:val="24"/>
                <w:szCs w:val="24"/>
              </w:rPr>
              <w:fldChar w:fldCharType="end"/>
            </w:r>
          </w:p>
        </w:sdtContent>
      </w:sdt>
    </w:sdtContent>
  </w:sdt>
  <w:p w14:paraId="5D2875FD" w14:textId="77777777" w:rsidR="00956A19" w:rsidRDefault="00956A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619A" w14:textId="77777777" w:rsidR="00881F7B" w:rsidRDefault="00881F7B" w:rsidP="0047574E">
      <w:r>
        <w:separator/>
      </w:r>
    </w:p>
  </w:footnote>
  <w:footnote w:type="continuationSeparator" w:id="0">
    <w:p w14:paraId="69DFD9A8" w14:textId="77777777" w:rsidR="00881F7B" w:rsidRDefault="00881F7B" w:rsidP="0047574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520"/>
    <w:rsid w:val="0001194A"/>
    <w:rsid w:val="0002200A"/>
    <w:rsid w:val="00047011"/>
    <w:rsid w:val="00092CF1"/>
    <w:rsid w:val="000C5203"/>
    <w:rsid w:val="00101D33"/>
    <w:rsid w:val="00105D35"/>
    <w:rsid w:val="00114D12"/>
    <w:rsid w:val="00116E16"/>
    <w:rsid w:val="00163C25"/>
    <w:rsid w:val="00176CB8"/>
    <w:rsid w:val="00294BD7"/>
    <w:rsid w:val="002F2202"/>
    <w:rsid w:val="002F6CFB"/>
    <w:rsid w:val="002F7362"/>
    <w:rsid w:val="00300A28"/>
    <w:rsid w:val="00322F88"/>
    <w:rsid w:val="003439CC"/>
    <w:rsid w:val="00351405"/>
    <w:rsid w:val="00361D88"/>
    <w:rsid w:val="00363228"/>
    <w:rsid w:val="00366CA5"/>
    <w:rsid w:val="003815C0"/>
    <w:rsid w:val="003A0B18"/>
    <w:rsid w:val="003C054E"/>
    <w:rsid w:val="003C2847"/>
    <w:rsid w:val="003E26AA"/>
    <w:rsid w:val="0041103E"/>
    <w:rsid w:val="004277E2"/>
    <w:rsid w:val="00433736"/>
    <w:rsid w:val="0047118A"/>
    <w:rsid w:val="0047574E"/>
    <w:rsid w:val="00485E5A"/>
    <w:rsid w:val="004B3A5B"/>
    <w:rsid w:val="005179D1"/>
    <w:rsid w:val="005345FE"/>
    <w:rsid w:val="00543D7C"/>
    <w:rsid w:val="00543F9D"/>
    <w:rsid w:val="00591105"/>
    <w:rsid w:val="00592994"/>
    <w:rsid w:val="005C2329"/>
    <w:rsid w:val="006003E0"/>
    <w:rsid w:val="00627591"/>
    <w:rsid w:val="006835F3"/>
    <w:rsid w:val="006A4908"/>
    <w:rsid w:val="006F4F0B"/>
    <w:rsid w:val="007208FA"/>
    <w:rsid w:val="00750679"/>
    <w:rsid w:val="00755F80"/>
    <w:rsid w:val="00780A04"/>
    <w:rsid w:val="007935C7"/>
    <w:rsid w:val="007A5788"/>
    <w:rsid w:val="007D745E"/>
    <w:rsid w:val="0082057B"/>
    <w:rsid w:val="00855784"/>
    <w:rsid w:val="008707AE"/>
    <w:rsid w:val="00881F7B"/>
    <w:rsid w:val="008B37A5"/>
    <w:rsid w:val="0090286F"/>
    <w:rsid w:val="00906243"/>
    <w:rsid w:val="00910BF6"/>
    <w:rsid w:val="009141DF"/>
    <w:rsid w:val="009531B2"/>
    <w:rsid w:val="00956A19"/>
    <w:rsid w:val="0097255C"/>
    <w:rsid w:val="009A17A6"/>
    <w:rsid w:val="009E502A"/>
    <w:rsid w:val="00A40930"/>
    <w:rsid w:val="00A73F4B"/>
    <w:rsid w:val="00A77B3E"/>
    <w:rsid w:val="00A819EB"/>
    <w:rsid w:val="00B125D6"/>
    <w:rsid w:val="00B12993"/>
    <w:rsid w:val="00B46473"/>
    <w:rsid w:val="00B55D7C"/>
    <w:rsid w:val="00B81323"/>
    <w:rsid w:val="00B8639E"/>
    <w:rsid w:val="00B971D6"/>
    <w:rsid w:val="00C33970"/>
    <w:rsid w:val="00C42E3A"/>
    <w:rsid w:val="00C7550E"/>
    <w:rsid w:val="00CA2A55"/>
    <w:rsid w:val="00CF59A6"/>
    <w:rsid w:val="00D42968"/>
    <w:rsid w:val="00D63748"/>
    <w:rsid w:val="00D740C6"/>
    <w:rsid w:val="00E32D15"/>
    <w:rsid w:val="00E532D9"/>
    <w:rsid w:val="00E66DAE"/>
    <w:rsid w:val="00E85BFF"/>
    <w:rsid w:val="00EE488A"/>
    <w:rsid w:val="00F109AF"/>
    <w:rsid w:val="00F11659"/>
    <w:rsid w:val="00F160F3"/>
    <w:rsid w:val="00F27081"/>
    <w:rsid w:val="00F62B65"/>
    <w:rsid w:val="00F824BF"/>
    <w:rsid w:val="00F970B2"/>
    <w:rsid w:val="00FB4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488107"/>
  <w15:docId w15:val="{8D34923A-ADA4-44B0-B9A0-F20D2AA67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57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7574E"/>
    <w:rPr>
      <w:sz w:val="18"/>
      <w:szCs w:val="18"/>
    </w:rPr>
  </w:style>
  <w:style w:type="paragraph" w:styleId="a5">
    <w:name w:val="footer"/>
    <w:basedOn w:val="a"/>
    <w:link w:val="a6"/>
    <w:uiPriority w:val="99"/>
    <w:rsid w:val="0047574E"/>
    <w:pPr>
      <w:tabs>
        <w:tab w:val="center" w:pos="4153"/>
        <w:tab w:val="right" w:pos="8306"/>
      </w:tabs>
      <w:snapToGrid w:val="0"/>
    </w:pPr>
    <w:rPr>
      <w:sz w:val="18"/>
      <w:szCs w:val="18"/>
    </w:rPr>
  </w:style>
  <w:style w:type="character" w:customStyle="1" w:styleId="a6">
    <w:name w:val="页脚 字符"/>
    <w:basedOn w:val="a0"/>
    <w:link w:val="a5"/>
    <w:uiPriority w:val="99"/>
    <w:rsid w:val="0047574E"/>
    <w:rPr>
      <w:sz w:val="18"/>
      <w:szCs w:val="18"/>
    </w:rPr>
  </w:style>
  <w:style w:type="table" w:styleId="a7">
    <w:name w:val="Table Grid"/>
    <w:basedOn w:val="a1"/>
    <w:uiPriority w:val="59"/>
    <w:rsid w:val="007D745E"/>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uiPriority w:val="1"/>
    <w:qFormat/>
    <w:rsid w:val="007D745E"/>
    <w:rPr>
      <w:rFonts w:asciiTheme="minorHAnsi" w:hAnsiTheme="minorHAnsi" w:cstheme="minorBidi"/>
      <w:sz w:val="22"/>
      <w:szCs w:val="22"/>
    </w:rPr>
  </w:style>
  <w:style w:type="character" w:customStyle="1" w:styleId="apple-converted-space">
    <w:name w:val="apple-converted-space"/>
    <w:basedOn w:val="a0"/>
    <w:rsid w:val="00101D33"/>
  </w:style>
  <w:style w:type="paragraph" w:styleId="a9">
    <w:name w:val="Revision"/>
    <w:hidden/>
    <w:uiPriority w:val="99"/>
    <w:semiHidden/>
    <w:rsid w:val="008707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50949">
      <w:bodyDiv w:val="1"/>
      <w:marLeft w:val="0"/>
      <w:marRight w:val="0"/>
      <w:marTop w:val="0"/>
      <w:marBottom w:val="0"/>
      <w:divBdr>
        <w:top w:val="none" w:sz="0" w:space="0" w:color="auto"/>
        <w:left w:val="none" w:sz="0" w:space="0" w:color="auto"/>
        <w:bottom w:val="none" w:sz="0" w:space="0" w:color="auto"/>
        <w:right w:val="none" w:sz="0" w:space="0" w:color="auto"/>
      </w:divBdr>
    </w:div>
    <w:div w:id="1384258326">
      <w:bodyDiv w:val="1"/>
      <w:marLeft w:val="0"/>
      <w:marRight w:val="0"/>
      <w:marTop w:val="0"/>
      <w:marBottom w:val="0"/>
      <w:divBdr>
        <w:top w:val="none" w:sz="0" w:space="0" w:color="auto"/>
        <w:left w:val="none" w:sz="0" w:space="0" w:color="auto"/>
        <w:bottom w:val="none" w:sz="0" w:space="0" w:color="auto"/>
        <w:right w:val="none" w:sz="0" w:space="0" w:color="auto"/>
      </w:divBdr>
    </w:div>
    <w:div w:id="1560551765">
      <w:bodyDiv w:val="1"/>
      <w:marLeft w:val="0"/>
      <w:marRight w:val="0"/>
      <w:marTop w:val="0"/>
      <w:marBottom w:val="0"/>
      <w:divBdr>
        <w:top w:val="none" w:sz="0" w:space="0" w:color="auto"/>
        <w:left w:val="none" w:sz="0" w:space="0" w:color="auto"/>
        <w:bottom w:val="none" w:sz="0" w:space="0" w:color="auto"/>
        <w:right w:val="none" w:sz="0" w:space="0" w:color="auto"/>
      </w:divBdr>
    </w:div>
    <w:div w:id="181167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6739</Words>
  <Characters>38418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2022-01-04T17:57:00Z</dcterms:created>
  <dcterms:modified xsi:type="dcterms:W3CDTF">2022-01-04T17:57:00Z</dcterms:modified>
</cp:coreProperties>
</file>