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FE8D"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Name of Journal: </w:t>
      </w:r>
      <w:r w:rsidRPr="001E4265">
        <w:rPr>
          <w:rFonts w:ascii="Book Antiqua" w:eastAsia="Book Antiqua" w:hAnsi="Book Antiqua" w:cs="Book Antiqua"/>
          <w:i/>
          <w:color w:val="000000" w:themeColor="text1"/>
        </w:rPr>
        <w:t>World Journal of Gastrointestinal Oncology</w:t>
      </w:r>
    </w:p>
    <w:p w14:paraId="29AF560B"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Manuscript NO: </w:t>
      </w:r>
      <w:r w:rsidRPr="001E4265">
        <w:rPr>
          <w:rFonts w:ascii="Book Antiqua" w:eastAsia="Book Antiqua" w:hAnsi="Book Antiqua" w:cs="Book Antiqua"/>
          <w:color w:val="000000" w:themeColor="text1"/>
        </w:rPr>
        <w:t>67359</w:t>
      </w:r>
    </w:p>
    <w:p w14:paraId="4684B046"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Manuscript Type: </w:t>
      </w:r>
      <w:r w:rsidRPr="001E4265">
        <w:rPr>
          <w:rFonts w:ascii="Book Antiqua" w:eastAsia="Book Antiqua" w:hAnsi="Book Antiqua" w:cs="Book Antiqua"/>
          <w:color w:val="000000" w:themeColor="text1"/>
        </w:rPr>
        <w:t>MINIREVIEWS</w:t>
      </w:r>
    </w:p>
    <w:p w14:paraId="6B6B43D2"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0D15B9B1"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Immune evasion mechanisms and therapeutic strategies in gastric cancer</w:t>
      </w:r>
    </w:p>
    <w:p w14:paraId="15816C15"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211C1E9F" w14:textId="1B9AEABE" w:rsidR="00A77B3E" w:rsidRPr="001E4265" w:rsidRDefault="003E18B7"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M</w:t>
      </w:r>
      <w:r w:rsidRPr="001E4265">
        <w:rPr>
          <w:rFonts w:ascii="Book Antiqua" w:hAnsi="Book Antiqua" w:cs="Book Antiqua"/>
          <w:color w:val="000000" w:themeColor="text1"/>
          <w:lang w:eastAsia="zh-CN"/>
        </w:rPr>
        <w:t>a</w:t>
      </w:r>
      <w:r w:rsidRPr="001E4265">
        <w:rPr>
          <w:rFonts w:ascii="Book Antiqua" w:eastAsia="Book Antiqua" w:hAnsi="Book Antiqua" w:cs="Book Antiqua"/>
          <w:color w:val="000000" w:themeColor="text1"/>
        </w:rPr>
        <w:t xml:space="preserve"> ES </w:t>
      </w:r>
      <w:r w:rsidRPr="001E4265">
        <w:rPr>
          <w:rFonts w:ascii="Book Antiqua" w:eastAsia="Book Antiqua" w:hAnsi="Book Antiqua" w:cs="Book Antiqua"/>
          <w:i/>
          <w:iCs/>
          <w:color w:val="000000" w:themeColor="text1"/>
        </w:rPr>
        <w:t>et al</w:t>
      </w:r>
      <w:r w:rsidRPr="001E4265">
        <w:rPr>
          <w:rFonts w:ascii="Book Antiqua" w:eastAsia="Book Antiqua" w:hAnsi="Book Antiqua" w:cs="Book Antiqua"/>
          <w:color w:val="000000" w:themeColor="text1"/>
        </w:rPr>
        <w:t xml:space="preserve">. </w:t>
      </w:r>
      <w:r w:rsidR="00A56765" w:rsidRPr="001E4265">
        <w:rPr>
          <w:rFonts w:ascii="Book Antiqua" w:eastAsia="Book Antiqua" w:hAnsi="Book Antiqua" w:cs="Book Antiqua"/>
          <w:color w:val="000000" w:themeColor="text1"/>
        </w:rPr>
        <w:t>Immune evasion and immunotherapy in GC</w:t>
      </w:r>
    </w:p>
    <w:p w14:paraId="4ECF8E0E"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0B899631" w14:textId="37EFF353" w:rsidR="00A77B3E" w:rsidRPr="001E4265" w:rsidRDefault="00A56765" w:rsidP="001E4265">
      <w:pPr>
        <w:adjustRightInd w:val="0"/>
        <w:snapToGrid w:val="0"/>
        <w:spacing w:line="360" w:lineRule="auto"/>
        <w:jc w:val="both"/>
        <w:rPr>
          <w:rFonts w:ascii="Book Antiqua" w:hAnsi="Book Antiqua"/>
          <w:color w:val="000000" w:themeColor="text1"/>
        </w:rPr>
      </w:pPr>
      <w:proofErr w:type="spellStart"/>
      <w:r w:rsidRPr="001E4265">
        <w:rPr>
          <w:rFonts w:ascii="Book Antiqua" w:eastAsia="Book Antiqua" w:hAnsi="Book Antiqua" w:cs="Book Antiqua"/>
          <w:color w:val="000000" w:themeColor="text1"/>
        </w:rPr>
        <w:t>En</w:t>
      </w:r>
      <w:proofErr w:type="spellEnd"/>
      <w:r w:rsidR="008701E6" w:rsidRPr="001E4265">
        <w:rPr>
          <w:rFonts w:ascii="Book Antiqua" w:hAnsi="Book Antiqua" w:cs="Book Antiqua"/>
          <w:color w:val="000000" w:themeColor="text1"/>
          <w:lang w:eastAsia="zh-CN"/>
        </w:rPr>
        <w:t>-</w:t>
      </w:r>
      <w:r w:rsidR="008701E6" w:rsidRPr="001E4265">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i Ma, Zheng</w:t>
      </w:r>
      <w:r w:rsidR="003E18B7" w:rsidRPr="001E4265">
        <w:rPr>
          <w:rFonts w:ascii="Book Antiqua" w:eastAsia="Book Antiqua" w:hAnsi="Book Antiqua" w:cs="Book Antiqua"/>
          <w:color w:val="000000" w:themeColor="text1"/>
        </w:rPr>
        <w:t xml:space="preserve">-Xin </w:t>
      </w:r>
      <w:r w:rsidRPr="001E4265">
        <w:rPr>
          <w:rFonts w:ascii="Book Antiqua" w:eastAsia="Book Antiqua" w:hAnsi="Book Antiqua" w:cs="Book Antiqua"/>
          <w:color w:val="000000" w:themeColor="text1"/>
        </w:rPr>
        <w:t>Wang, Meng</w:t>
      </w:r>
      <w:r w:rsidR="003E18B7" w:rsidRPr="001E4265">
        <w:rPr>
          <w:rFonts w:ascii="Book Antiqua" w:eastAsia="Book Antiqua" w:hAnsi="Book Antiqua" w:cs="Book Antiqua"/>
          <w:color w:val="000000" w:themeColor="text1"/>
        </w:rPr>
        <w:t xml:space="preserve">-Qi </w:t>
      </w:r>
      <w:r w:rsidRPr="001E4265">
        <w:rPr>
          <w:rFonts w:ascii="Book Antiqua" w:eastAsia="Book Antiqua" w:hAnsi="Book Antiqua" w:cs="Book Antiqua"/>
          <w:color w:val="000000" w:themeColor="text1"/>
        </w:rPr>
        <w:t>Zhu, Jing Zhao</w:t>
      </w:r>
    </w:p>
    <w:p w14:paraId="385386E1"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776A3E9A" w14:textId="41DB8C62" w:rsidR="00A77B3E" w:rsidRPr="001E4265" w:rsidRDefault="00A56765" w:rsidP="001E4265">
      <w:pPr>
        <w:adjustRightInd w:val="0"/>
        <w:snapToGrid w:val="0"/>
        <w:spacing w:line="360" w:lineRule="auto"/>
        <w:jc w:val="both"/>
        <w:rPr>
          <w:rFonts w:ascii="Book Antiqua" w:hAnsi="Book Antiqua"/>
          <w:color w:val="000000" w:themeColor="text1"/>
        </w:rPr>
      </w:pPr>
      <w:proofErr w:type="spellStart"/>
      <w:r w:rsidRPr="001E4265">
        <w:rPr>
          <w:rFonts w:ascii="Book Antiqua" w:eastAsia="Book Antiqua" w:hAnsi="Book Antiqua" w:cs="Book Antiqua"/>
          <w:b/>
          <w:bCs/>
          <w:color w:val="000000" w:themeColor="text1"/>
        </w:rPr>
        <w:t>En</w:t>
      </w:r>
      <w:proofErr w:type="spellEnd"/>
      <w:r w:rsidR="003E18B7" w:rsidRPr="001E4265">
        <w:rPr>
          <w:rFonts w:ascii="Book Antiqua" w:eastAsia="Book Antiqua" w:hAnsi="Book Antiqua" w:cs="Book Antiqua"/>
          <w:b/>
          <w:bCs/>
          <w:color w:val="000000" w:themeColor="text1"/>
        </w:rPr>
        <w:t xml:space="preserve">-Si </w:t>
      </w:r>
      <w:r w:rsidRPr="001E4265">
        <w:rPr>
          <w:rFonts w:ascii="Book Antiqua" w:eastAsia="Book Antiqua" w:hAnsi="Book Antiqua" w:cs="Book Antiqua"/>
          <w:b/>
          <w:bCs/>
          <w:color w:val="000000" w:themeColor="text1"/>
        </w:rPr>
        <w:t>Ma, Zheng</w:t>
      </w:r>
      <w:r w:rsidR="003E18B7" w:rsidRPr="001E4265">
        <w:rPr>
          <w:rFonts w:ascii="Book Antiqua" w:eastAsia="Book Antiqua" w:hAnsi="Book Antiqua" w:cs="Book Antiqua"/>
          <w:b/>
          <w:bCs/>
          <w:color w:val="000000" w:themeColor="text1"/>
        </w:rPr>
        <w:t xml:space="preserve">-Xin </w:t>
      </w:r>
      <w:r w:rsidRPr="001E4265">
        <w:rPr>
          <w:rFonts w:ascii="Book Antiqua" w:eastAsia="Book Antiqua" w:hAnsi="Book Antiqua" w:cs="Book Antiqua"/>
          <w:b/>
          <w:bCs/>
          <w:color w:val="000000" w:themeColor="text1"/>
        </w:rPr>
        <w:t xml:space="preserve">Wang, Jing Zhao, </w:t>
      </w:r>
      <w:r w:rsidRPr="001E4265">
        <w:rPr>
          <w:rFonts w:ascii="Book Antiqua" w:eastAsia="Book Antiqua" w:hAnsi="Book Antiqua" w:cs="Book Antiqua"/>
          <w:color w:val="000000" w:themeColor="text1"/>
        </w:rPr>
        <w:t xml:space="preserve">Department of General Surgery, </w:t>
      </w:r>
      <w:proofErr w:type="spellStart"/>
      <w:r w:rsidRPr="001E4265">
        <w:rPr>
          <w:rFonts w:ascii="Book Antiqua" w:eastAsia="Book Antiqua" w:hAnsi="Book Antiqua" w:cs="Book Antiqua"/>
          <w:color w:val="000000" w:themeColor="text1"/>
        </w:rPr>
        <w:t>Huashan</w:t>
      </w:r>
      <w:proofErr w:type="spellEnd"/>
      <w:r w:rsidRPr="001E4265">
        <w:rPr>
          <w:rFonts w:ascii="Book Antiqua" w:eastAsia="Book Antiqua" w:hAnsi="Book Antiqua" w:cs="Book Antiqua"/>
          <w:color w:val="000000" w:themeColor="text1"/>
        </w:rPr>
        <w:t xml:space="preserve"> Hospital, Fudan University, Shanghai 200040, China</w:t>
      </w:r>
    </w:p>
    <w:p w14:paraId="41F0841E"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43095B93" w14:textId="09F973C9" w:rsidR="00A77B3E" w:rsidRPr="001E4265" w:rsidRDefault="00A56765" w:rsidP="001E4265">
      <w:pPr>
        <w:adjustRightInd w:val="0"/>
        <w:snapToGrid w:val="0"/>
        <w:spacing w:line="360" w:lineRule="auto"/>
        <w:jc w:val="both"/>
        <w:rPr>
          <w:rFonts w:ascii="Book Antiqua" w:hAnsi="Book Antiqua"/>
          <w:color w:val="000000" w:themeColor="text1"/>
        </w:rPr>
      </w:pPr>
      <w:proofErr w:type="spellStart"/>
      <w:r w:rsidRPr="001E4265">
        <w:rPr>
          <w:rFonts w:ascii="Book Antiqua" w:eastAsia="Book Antiqua" w:hAnsi="Book Antiqua" w:cs="Book Antiqua"/>
          <w:b/>
          <w:bCs/>
          <w:color w:val="000000" w:themeColor="text1"/>
        </w:rPr>
        <w:t>En</w:t>
      </w:r>
      <w:proofErr w:type="spellEnd"/>
      <w:r w:rsidR="003E18B7" w:rsidRPr="001E4265">
        <w:rPr>
          <w:rFonts w:ascii="Book Antiqua" w:eastAsia="Book Antiqua" w:hAnsi="Book Antiqua" w:cs="Book Antiqua"/>
          <w:b/>
          <w:bCs/>
          <w:color w:val="000000" w:themeColor="text1"/>
        </w:rPr>
        <w:t xml:space="preserve">-Si </w:t>
      </w:r>
      <w:r w:rsidRPr="001E4265">
        <w:rPr>
          <w:rFonts w:ascii="Book Antiqua" w:eastAsia="Book Antiqua" w:hAnsi="Book Antiqua" w:cs="Book Antiqua"/>
          <w:b/>
          <w:bCs/>
          <w:color w:val="000000" w:themeColor="text1"/>
        </w:rPr>
        <w:t>Ma, Zheng</w:t>
      </w:r>
      <w:r w:rsidR="003E18B7" w:rsidRPr="001E4265">
        <w:rPr>
          <w:rFonts w:ascii="Book Antiqua" w:eastAsia="Book Antiqua" w:hAnsi="Book Antiqua" w:cs="Book Antiqua"/>
          <w:b/>
          <w:bCs/>
          <w:color w:val="000000" w:themeColor="text1"/>
        </w:rPr>
        <w:t xml:space="preserve">-Xin </w:t>
      </w:r>
      <w:r w:rsidRPr="001E4265">
        <w:rPr>
          <w:rFonts w:ascii="Book Antiqua" w:eastAsia="Book Antiqua" w:hAnsi="Book Antiqua" w:cs="Book Antiqua"/>
          <w:b/>
          <w:bCs/>
          <w:color w:val="000000" w:themeColor="text1"/>
        </w:rPr>
        <w:t xml:space="preserve">Wang, </w:t>
      </w:r>
      <w:r w:rsidRPr="001E4265">
        <w:rPr>
          <w:rFonts w:ascii="Book Antiqua" w:eastAsia="Book Antiqua" w:hAnsi="Book Antiqua" w:cs="Book Antiqua"/>
          <w:color w:val="000000" w:themeColor="text1"/>
        </w:rPr>
        <w:t>Institute of Organ Transplantation, Fudan University, Shanghai 200040, China</w:t>
      </w:r>
    </w:p>
    <w:p w14:paraId="590AE6B9"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12423C9F" w14:textId="48554308"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Meng</w:t>
      </w:r>
      <w:r w:rsidR="003E18B7" w:rsidRPr="001E4265">
        <w:rPr>
          <w:rFonts w:ascii="Book Antiqua" w:eastAsia="Book Antiqua" w:hAnsi="Book Antiqua" w:cs="Book Antiqua"/>
          <w:b/>
          <w:bCs/>
          <w:color w:val="000000" w:themeColor="text1"/>
        </w:rPr>
        <w:t xml:space="preserve">-Qi </w:t>
      </w:r>
      <w:r w:rsidRPr="001E4265">
        <w:rPr>
          <w:rFonts w:ascii="Book Antiqua" w:eastAsia="Book Antiqua" w:hAnsi="Book Antiqua" w:cs="Book Antiqua"/>
          <w:b/>
          <w:bCs/>
          <w:color w:val="000000" w:themeColor="text1"/>
        </w:rPr>
        <w:t xml:space="preserve">Zhu, </w:t>
      </w:r>
      <w:r w:rsidRPr="001E4265">
        <w:rPr>
          <w:rFonts w:ascii="Book Antiqua" w:eastAsia="Book Antiqua" w:hAnsi="Book Antiqua" w:cs="Book Antiqua"/>
          <w:color w:val="000000" w:themeColor="text1"/>
        </w:rPr>
        <w:t xml:space="preserve">Department of Infectious Diseases, </w:t>
      </w:r>
      <w:proofErr w:type="spellStart"/>
      <w:r w:rsidRPr="001E4265">
        <w:rPr>
          <w:rFonts w:ascii="Book Antiqua" w:eastAsia="Book Antiqua" w:hAnsi="Book Antiqua" w:cs="Book Antiqua"/>
          <w:color w:val="000000" w:themeColor="text1"/>
        </w:rPr>
        <w:t>Huashan</w:t>
      </w:r>
      <w:proofErr w:type="spellEnd"/>
      <w:r w:rsidRPr="001E4265">
        <w:rPr>
          <w:rFonts w:ascii="Book Antiqua" w:eastAsia="Book Antiqua" w:hAnsi="Book Antiqua" w:cs="Book Antiqua"/>
          <w:color w:val="000000" w:themeColor="text1"/>
        </w:rPr>
        <w:t xml:space="preserve"> Hospital, Fudan University, Shanghai 200040, China</w:t>
      </w:r>
    </w:p>
    <w:p w14:paraId="121C6B71"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6752930F" w14:textId="0E17F66C"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Jing Zhao, </w:t>
      </w:r>
      <w:r w:rsidRPr="001E4265">
        <w:rPr>
          <w:rFonts w:ascii="Book Antiqua" w:eastAsia="Book Antiqua" w:hAnsi="Book Antiqua" w:cs="Book Antiqua"/>
          <w:color w:val="000000" w:themeColor="text1"/>
        </w:rPr>
        <w:t>Cancer Metastasis Institute, Fudan University, Shanghai 200040, China</w:t>
      </w:r>
    </w:p>
    <w:p w14:paraId="65E08B73"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7252B548" w14:textId="04D358DB"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Author contributions: </w:t>
      </w:r>
      <w:r w:rsidRPr="001E4265">
        <w:rPr>
          <w:rFonts w:ascii="Book Antiqua" w:eastAsia="Book Antiqua" w:hAnsi="Book Antiqua" w:cs="Book Antiqua"/>
          <w:color w:val="000000" w:themeColor="text1"/>
        </w:rPr>
        <w:t xml:space="preserve">Ma </w:t>
      </w:r>
      <w:r w:rsidR="00E30ECB" w:rsidRPr="001E4265">
        <w:rPr>
          <w:rFonts w:ascii="Book Antiqua" w:eastAsia="Book Antiqua" w:hAnsi="Book Antiqua" w:cs="Book Antiqua"/>
          <w:color w:val="000000" w:themeColor="text1"/>
        </w:rPr>
        <w:t xml:space="preserve">ES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drafted the manuscript; Ma</w:t>
      </w:r>
      <w:r w:rsidR="00E30ECB" w:rsidRPr="001E4265">
        <w:rPr>
          <w:rFonts w:ascii="Book Antiqua" w:eastAsia="Book Antiqua" w:hAnsi="Book Antiqua" w:cs="Book Antiqua"/>
          <w:color w:val="000000" w:themeColor="text1"/>
        </w:rPr>
        <w:t xml:space="preserve"> ES</w:t>
      </w:r>
      <w:r w:rsidRPr="001E4265">
        <w:rPr>
          <w:rFonts w:ascii="Book Antiqua" w:eastAsia="Book Antiqua" w:hAnsi="Book Antiqua" w:cs="Book Antiqua"/>
          <w:color w:val="000000" w:themeColor="text1"/>
        </w:rPr>
        <w:t xml:space="preserve">, Zhu </w:t>
      </w:r>
      <w:r w:rsidR="00E30ECB" w:rsidRPr="001E4265">
        <w:rPr>
          <w:rFonts w:ascii="Book Antiqua" w:eastAsia="Book Antiqua" w:hAnsi="Book Antiqua" w:cs="Book Antiqua"/>
          <w:color w:val="000000" w:themeColor="text1"/>
        </w:rPr>
        <w:t>MQ</w:t>
      </w:r>
      <w:r w:rsidR="00316FE9">
        <w:rPr>
          <w:rFonts w:ascii="Book Antiqua" w:eastAsia="Book Antiqua" w:hAnsi="Book Antiqua" w:cs="Book Antiqua"/>
          <w:color w:val="000000" w:themeColor="text1"/>
        </w:rPr>
        <w:t>,</w:t>
      </w:r>
      <w:r w:rsidR="00E30EC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 xml:space="preserve">prepared the figures and tables; Zhu </w:t>
      </w:r>
      <w:r w:rsidR="00E30ECB" w:rsidRPr="001E4265">
        <w:rPr>
          <w:rFonts w:ascii="Book Antiqua" w:eastAsia="Book Antiqua" w:hAnsi="Book Antiqua" w:cs="Book Antiqua"/>
          <w:color w:val="000000" w:themeColor="text1"/>
        </w:rPr>
        <w:t xml:space="preserve">MQ </w:t>
      </w:r>
      <w:r w:rsidRPr="001E4265">
        <w:rPr>
          <w:rFonts w:ascii="Book Antiqua" w:eastAsia="Book Antiqua" w:hAnsi="Book Antiqua" w:cs="Book Antiqua"/>
          <w:color w:val="000000" w:themeColor="text1"/>
        </w:rPr>
        <w:t xml:space="preserve">provided input to the writing of this paper; Wang </w:t>
      </w:r>
      <w:r w:rsidR="00E30ECB" w:rsidRPr="001E4265">
        <w:rPr>
          <w:rFonts w:ascii="Book Antiqua" w:eastAsia="Book Antiqua" w:hAnsi="Book Antiqua" w:cs="Book Antiqua"/>
          <w:color w:val="000000" w:themeColor="text1"/>
        </w:rPr>
        <w:t xml:space="preserve">ZX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provided critical comments; Ma</w:t>
      </w:r>
      <w:r w:rsidR="00E30ECB" w:rsidRPr="001E4265">
        <w:rPr>
          <w:rFonts w:ascii="Book Antiqua" w:eastAsia="Book Antiqua" w:hAnsi="Book Antiqua" w:cs="Book Antiqua"/>
          <w:color w:val="000000" w:themeColor="text1"/>
        </w:rPr>
        <w:t xml:space="preserve"> ES</w:t>
      </w:r>
      <w:r w:rsidRPr="001E4265">
        <w:rPr>
          <w:rFonts w:ascii="Book Antiqua" w:eastAsia="Book Antiqua" w:hAnsi="Book Antiqua" w:cs="Book Antiqua"/>
          <w:color w:val="000000" w:themeColor="text1"/>
        </w:rPr>
        <w:t xml:space="preserve">, Wang </w:t>
      </w:r>
      <w:r w:rsidR="00E30ECB" w:rsidRPr="001E4265">
        <w:rPr>
          <w:rFonts w:ascii="Book Antiqua" w:eastAsia="Book Antiqua" w:hAnsi="Book Antiqua" w:cs="Book Antiqua"/>
          <w:color w:val="000000" w:themeColor="text1"/>
        </w:rPr>
        <w:t>ZX</w:t>
      </w:r>
      <w:r w:rsidR="00316FE9">
        <w:rPr>
          <w:rFonts w:ascii="Book Antiqua" w:eastAsia="Book Antiqua" w:hAnsi="Book Antiqua" w:cs="Book Antiqua"/>
          <w:color w:val="000000" w:themeColor="text1"/>
        </w:rPr>
        <w:t>,</w:t>
      </w:r>
      <w:r w:rsidR="00E30EC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and Zhao </w:t>
      </w:r>
      <w:r w:rsidR="00E30ECB" w:rsidRPr="001E4265">
        <w:rPr>
          <w:rFonts w:ascii="Book Antiqua" w:eastAsia="Book Antiqua" w:hAnsi="Book Antiqua" w:cs="Book Antiqua"/>
          <w:color w:val="000000" w:themeColor="text1"/>
        </w:rPr>
        <w:t xml:space="preserve">J </w:t>
      </w:r>
      <w:r w:rsidRPr="001E4265">
        <w:rPr>
          <w:rFonts w:ascii="Book Antiqua" w:eastAsia="Book Antiqua" w:hAnsi="Book Antiqua" w:cs="Book Antiqua"/>
          <w:color w:val="000000" w:themeColor="text1"/>
        </w:rPr>
        <w:t>designed the outline and coordinated the writing of the paper.</w:t>
      </w:r>
    </w:p>
    <w:p w14:paraId="6A018AAF"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58323B68" w14:textId="3DBF54ED"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Supported by </w:t>
      </w:r>
      <w:r w:rsidRPr="001E4265">
        <w:rPr>
          <w:rFonts w:ascii="Book Antiqua" w:eastAsia="Book Antiqua" w:hAnsi="Book Antiqua" w:cs="Book Antiqua"/>
          <w:color w:val="000000" w:themeColor="text1"/>
        </w:rPr>
        <w:t>The Natural Science Foundation of China</w:t>
      </w:r>
      <w:r w:rsidR="00E30EC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No. 81672378, </w:t>
      </w:r>
      <w:r w:rsidR="00E30ECB" w:rsidRPr="001E4265">
        <w:rPr>
          <w:rFonts w:ascii="Book Antiqua" w:eastAsia="Book Antiqua" w:hAnsi="Book Antiqua" w:cs="Book Antiqua"/>
          <w:color w:val="000000" w:themeColor="text1"/>
        </w:rPr>
        <w:t xml:space="preserve">No. </w:t>
      </w:r>
      <w:r w:rsidRPr="001E4265">
        <w:rPr>
          <w:rFonts w:ascii="Book Antiqua" w:eastAsia="Book Antiqua" w:hAnsi="Book Antiqua" w:cs="Book Antiqua"/>
          <w:color w:val="000000" w:themeColor="text1"/>
        </w:rPr>
        <w:t xml:space="preserve">81201521, </w:t>
      </w:r>
      <w:r w:rsidR="00E30ECB" w:rsidRPr="001E4265">
        <w:rPr>
          <w:rFonts w:ascii="Book Antiqua" w:eastAsia="Book Antiqua" w:hAnsi="Book Antiqua" w:cs="Book Antiqua"/>
          <w:color w:val="000000" w:themeColor="text1"/>
        </w:rPr>
        <w:t xml:space="preserve">No. </w:t>
      </w:r>
      <w:r w:rsidRPr="001E4265">
        <w:rPr>
          <w:rFonts w:ascii="Book Antiqua" w:eastAsia="Book Antiqua" w:hAnsi="Book Antiqua" w:cs="Book Antiqua"/>
          <w:color w:val="000000" w:themeColor="text1"/>
        </w:rPr>
        <w:t xml:space="preserve">81873874 and </w:t>
      </w:r>
      <w:r w:rsidR="00E30ECB" w:rsidRPr="001E4265">
        <w:rPr>
          <w:rFonts w:ascii="Book Antiqua" w:eastAsia="Book Antiqua" w:hAnsi="Book Antiqua" w:cs="Book Antiqua"/>
          <w:color w:val="000000" w:themeColor="text1"/>
        </w:rPr>
        <w:t xml:space="preserve">No. </w:t>
      </w:r>
      <w:r w:rsidRPr="001E4265">
        <w:rPr>
          <w:rFonts w:ascii="Book Antiqua" w:eastAsia="Book Antiqua" w:hAnsi="Book Antiqua" w:cs="Book Antiqua"/>
          <w:color w:val="000000" w:themeColor="text1"/>
        </w:rPr>
        <w:t>81773089</w:t>
      </w:r>
      <w:r w:rsidR="00E30ECB"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the Clinical Research Plan of SHDC</w:t>
      </w:r>
      <w:r w:rsidR="00E30ECB" w:rsidRPr="001E4265">
        <w:rPr>
          <w:rFonts w:ascii="Book Antiqua" w:eastAsia="Book Antiqua" w:hAnsi="Book Antiqua" w:cs="Book Antiqua"/>
          <w:color w:val="000000" w:themeColor="text1"/>
        </w:rPr>
        <w:t xml:space="preserve">, No. </w:t>
      </w:r>
      <w:r w:rsidRPr="001E4265">
        <w:rPr>
          <w:rFonts w:ascii="Book Antiqua" w:eastAsia="Book Antiqua" w:hAnsi="Book Antiqua" w:cs="Book Antiqua"/>
          <w:color w:val="000000" w:themeColor="text1"/>
        </w:rPr>
        <w:t>SHDC2020CR2021B.</w:t>
      </w:r>
    </w:p>
    <w:p w14:paraId="1A1DEAD6"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08C6D65B" w14:textId="1C8AA92B"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Corresponding author: Jing Zhao, PhD, Associate Professor, </w:t>
      </w:r>
      <w:r w:rsidRPr="001E4265">
        <w:rPr>
          <w:rFonts w:ascii="Book Antiqua" w:eastAsia="Book Antiqua" w:hAnsi="Book Antiqua" w:cs="Book Antiqua"/>
          <w:color w:val="000000" w:themeColor="text1"/>
        </w:rPr>
        <w:t xml:space="preserve">Department of General Surgery, </w:t>
      </w:r>
      <w:proofErr w:type="spellStart"/>
      <w:r w:rsidRPr="001E4265">
        <w:rPr>
          <w:rFonts w:ascii="Book Antiqua" w:eastAsia="Book Antiqua" w:hAnsi="Book Antiqua" w:cs="Book Antiqua"/>
          <w:color w:val="000000" w:themeColor="text1"/>
        </w:rPr>
        <w:t>Huashan</w:t>
      </w:r>
      <w:proofErr w:type="spellEnd"/>
      <w:r w:rsidRPr="001E4265">
        <w:rPr>
          <w:rFonts w:ascii="Book Antiqua" w:eastAsia="Book Antiqua" w:hAnsi="Book Antiqua" w:cs="Book Antiqua"/>
          <w:color w:val="000000" w:themeColor="text1"/>
        </w:rPr>
        <w:t xml:space="preserve"> Hospital, Fudan University, No.</w:t>
      </w:r>
      <w:r w:rsidR="000F59EF"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12 Urumqi Middle Road, Shanghai 200040, China. jingzhao@fudan.edu.cn</w:t>
      </w:r>
    </w:p>
    <w:p w14:paraId="4F1A26E4"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3952DDC2"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Received: </w:t>
      </w:r>
      <w:r w:rsidRPr="001E4265">
        <w:rPr>
          <w:rFonts w:ascii="Book Antiqua" w:eastAsia="Book Antiqua" w:hAnsi="Book Antiqua" w:cs="Book Antiqua"/>
          <w:color w:val="000000" w:themeColor="text1"/>
        </w:rPr>
        <w:t>April 22, 2021</w:t>
      </w:r>
    </w:p>
    <w:p w14:paraId="3B1228A7" w14:textId="7808B1B3"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Revised: </w:t>
      </w:r>
      <w:r w:rsidR="00C47EBA" w:rsidRPr="001E4265">
        <w:rPr>
          <w:rFonts w:ascii="Book Antiqua" w:eastAsia="Book Antiqua" w:hAnsi="Book Antiqua" w:cs="Book Antiqua"/>
          <w:color w:val="000000" w:themeColor="text1"/>
        </w:rPr>
        <w:t>June 22, 2021</w:t>
      </w:r>
    </w:p>
    <w:p w14:paraId="42AE6BF4" w14:textId="1B5E24C6"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Accepted: </w:t>
      </w:r>
      <w:ins w:id="0" w:author="作者">
        <w:r w:rsidR="00DE44DA" w:rsidRPr="00DE44DA">
          <w:rPr>
            <w:rFonts w:ascii="Book Antiqua" w:eastAsia="Book Antiqua" w:hAnsi="Book Antiqua" w:cs="Book Antiqua"/>
            <w:b/>
            <w:bCs/>
            <w:color w:val="000000" w:themeColor="text1"/>
          </w:rPr>
          <w:t>December 10, 2021</w:t>
        </w:r>
      </w:ins>
    </w:p>
    <w:p w14:paraId="38704EF3"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Published online: </w:t>
      </w:r>
    </w:p>
    <w:p w14:paraId="2EF761D4" w14:textId="77777777" w:rsidR="006D5BEB" w:rsidRPr="001E4265" w:rsidRDefault="006D5BEB" w:rsidP="001E4265">
      <w:pPr>
        <w:adjustRightInd w:val="0"/>
        <w:snapToGrid w:val="0"/>
        <w:spacing w:line="360" w:lineRule="auto"/>
        <w:jc w:val="both"/>
        <w:rPr>
          <w:rFonts w:ascii="Book Antiqua" w:eastAsia="Book Antiqua" w:hAnsi="Book Antiqua" w:cs="Book Antiqua"/>
          <w:b/>
          <w:color w:val="000000" w:themeColor="text1"/>
        </w:rPr>
      </w:pPr>
    </w:p>
    <w:p w14:paraId="2FE504B8" w14:textId="502E4007" w:rsidR="00F0171C" w:rsidRDefault="00F0171C">
      <w:pPr>
        <w:rPr>
          <w:rFonts w:ascii="Book Antiqua" w:eastAsia="Book Antiqua" w:hAnsi="Book Antiqua" w:cs="Book Antiqua"/>
          <w:b/>
          <w:color w:val="000000" w:themeColor="text1"/>
        </w:rPr>
      </w:pPr>
    </w:p>
    <w:p w14:paraId="38173F78" w14:textId="63D2FA9B"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Abstract</w:t>
      </w:r>
    </w:p>
    <w:p w14:paraId="6EEAA1CD" w14:textId="6CF69363"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Gastric cancer (GC) is a malignancy with a high incidence and mortality. The tumor immune microenvironment plays an important role in promoting cancer development and supports GC progression. Accumulating evidence shows that GC cells can exert versatile mechanisms to remodel the </w:t>
      </w:r>
      <w:r w:rsidR="00F0171C" w:rsidRPr="001E4265">
        <w:rPr>
          <w:rFonts w:ascii="Book Antiqua" w:eastAsia="Book Antiqua" w:hAnsi="Book Antiqua" w:cs="Book Antiqua"/>
          <w:color w:val="000000" w:themeColor="text1"/>
        </w:rPr>
        <w:t>tumor immune microenvironment</w:t>
      </w:r>
      <w:r w:rsidRPr="001E4265">
        <w:rPr>
          <w:rFonts w:ascii="Book Antiqua" w:eastAsia="Book Antiqua" w:hAnsi="Book Antiqua" w:cs="Book Antiqua"/>
          <w:color w:val="000000" w:themeColor="text1"/>
        </w:rPr>
        <w:t xml:space="preserve"> and induce immune evasion. In this review, we systematically summarize the intricate crosstalk between GC cells and immune cells, including tumor-associated macrophages, neutrophils, myeloid-derived suppressor cells, natural killer cells, effector T cells, </w:t>
      </w:r>
      <w:r w:rsidR="00316FE9">
        <w:rPr>
          <w:rFonts w:ascii="Book Antiqua" w:eastAsia="Book Antiqua" w:hAnsi="Book Antiqua" w:cs="Book Antiqua"/>
          <w:color w:val="000000" w:themeColor="text1"/>
        </w:rPr>
        <w:t xml:space="preserve">regulatory </w:t>
      </w:r>
      <w:r w:rsidRPr="001E4265">
        <w:rPr>
          <w:rFonts w:ascii="Book Antiqua" w:eastAsia="Book Antiqua" w:hAnsi="Book Antiqua" w:cs="Book Antiqua"/>
          <w:color w:val="000000" w:themeColor="text1"/>
        </w:rPr>
        <w:t>T</w:t>
      </w:r>
      <w:r w:rsidR="00316FE9">
        <w:rPr>
          <w:rFonts w:ascii="Book Antiqua" w:eastAsia="Book Antiqua" w:hAnsi="Book Antiqua" w:cs="Book Antiqua"/>
          <w:color w:val="000000" w:themeColor="text1"/>
        </w:rPr>
        <w:t xml:space="preserve"> cell</w:t>
      </w:r>
      <w:r w:rsidRPr="001E4265">
        <w:rPr>
          <w:rFonts w:ascii="Book Antiqua" w:eastAsia="Book Antiqua" w:hAnsi="Book Antiqua" w:cs="Book Antiqua"/>
          <w:color w:val="000000" w:themeColor="text1"/>
        </w:rPr>
        <w:t>s, and B cells. We focus on how GC cells alter these immune cells to create an immunosuppressive microenvironment</w:t>
      </w:r>
      <w:r w:rsidR="00316FE9">
        <w:rPr>
          <w:rFonts w:ascii="Book Antiqua" w:eastAsia="Book Antiqua" w:hAnsi="Book Antiqua" w:cs="Book Antiqua"/>
          <w:color w:val="000000" w:themeColor="text1"/>
        </w:rPr>
        <w:t xml:space="preserve"> that</w:t>
      </w:r>
      <w:r w:rsidRPr="001E4265">
        <w:rPr>
          <w:rFonts w:ascii="Book Antiqua" w:eastAsia="Book Antiqua" w:hAnsi="Book Antiqua" w:cs="Book Antiqua"/>
          <w:color w:val="000000" w:themeColor="text1"/>
        </w:rPr>
        <w:t xml:space="preserve"> protects GC cells from immune attack. We conclude by compiling the latest progression of immune checkpoint inhibitor-based immunotherapies, both alone and in combination with conventional therapies. Anti</w:t>
      </w:r>
      <w:r w:rsidR="006D5BEB" w:rsidRPr="001E4265">
        <w:rPr>
          <w:rFonts w:ascii="Book Antiqua" w:eastAsia="Book Antiqua" w:hAnsi="Book Antiqua" w:cs="Book Antiqua"/>
          <w:color w:val="000000" w:themeColor="text1"/>
        </w:rPr>
        <w:t xml:space="preserve">-cytotoxic T-lymphocyte-associated protein 4 </w:t>
      </w:r>
      <w:r w:rsidRPr="001E4265">
        <w:rPr>
          <w:rFonts w:ascii="Book Antiqua" w:eastAsia="Book Antiqua" w:hAnsi="Book Antiqua" w:cs="Book Antiqua"/>
          <w:color w:val="000000" w:themeColor="text1"/>
        </w:rPr>
        <w:t>and anti-</w:t>
      </w:r>
      <w:r w:rsidR="00CF3DD4" w:rsidRPr="001E4265">
        <w:rPr>
          <w:rFonts w:ascii="Book Antiqua" w:eastAsia="Book Antiqua" w:hAnsi="Book Antiqua" w:cs="Book Antiqua"/>
          <w:color w:val="000000" w:themeColor="text1"/>
        </w:rPr>
        <w:t>programmed cell death protein 1</w:t>
      </w:r>
      <w:r w:rsidRPr="001E4265">
        <w:rPr>
          <w:rFonts w:ascii="Book Antiqua" w:eastAsia="Book Antiqua" w:hAnsi="Book Antiqua" w:cs="Book Antiqua"/>
          <w:color w:val="000000" w:themeColor="text1"/>
        </w:rPr>
        <w:t>/</w:t>
      </w:r>
      <w:r w:rsidR="00CF3DD4" w:rsidRPr="001E4265">
        <w:rPr>
          <w:rFonts w:ascii="Book Antiqua" w:eastAsia="Book Antiqua" w:hAnsi="Book Antiqua" w:cs="Book Antiqua"/>
          <w:color w:val="000000" w:themeColor="text1"/>
        </w:rPr>
        <w:t>programmed death-ligand 1</w:t>
      </w:r>
      <w:r w:rsidRPr="001E4265">
        <w:rPr>
          <w:rFonts w:ascii="Book Antiqua" w:eastAsia="Book Antiqua" w:hAnsi="Book Antiqua" w:cs="Book Antiqua"/>
          <w:color w:val="000000" w:themeColor="text1"/>
        </w:rPr>
        <w:t xml:space="preserve"> therapy alone does not provide substantial clinical benefit for GC treatment. However, the combination of immune checkpoint inhibitors with chemotherapy or targeted therapy has promising survival advantages in refractory and advanced GC patients. This review provides a comprehensive understanding of the </w:t>
      </w:r>
      <w:r w:rsidRPr="001E4265">
        <w:rPr>
          <w:rFonts w:ascii="Book Antiqua" w:eastAsia="Book Antiqua" w:hAnsi="Book Antiqua" w:cs="Book Antiqua"/>
          <w:color w:val="000000" w:themeColor="text1"/>
        </w:rPr>
        <w:lastRenderedPageBreak/>
        <w:t>immune evasion mechanisms of GC, and highlights promising immunotherapeutic strategies.</w:t>
      </w:r>
    </w:p>
    <w:p w14:paraId="3A4E330E" w14:textId="77777777" w:rsidR="00A77B3E" w:rsidRPr="001E4265" w:rsidRDefault="00A77B3E" w:rsidP="001E4265">
      <w:pPr>
        <w:adjustRightInd w:val="0"/>
        <w:snapToGrid w:val="0"/>
        <w:spacing w:line="360" w:lineRule="auto"/>
        <w:ind w:firstLine="240"/>
        <w:jc w:val="both"/>
        <w:rPr>
          <w:rFonts w:ascii="Book Antiqua" w:hAnsi="Book Antiqua"/>
          <w:color w:val="000000" w:themeColor="text1"/>
        </w:rPr>
      </w:pPr>
    </w:p>
    <w:p w14:paraId="6509640B" w14:textId="0291C48A"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Key Words: </w:t>
      </w:r>
      <w:r w:rsidR="00CF3DD4" w:rsidRPr="001E4265">
        <w:rPr>
          <w:rFonts w:ascii="Book Antiqua" w:eastAsia="Book Antiqua" w:hAnsi="Book Antiqua" w:cs="Book Antiqua"/>
          <w:color w:val="000000" w:themeColor="text1"/>
        </w:rPr>
        <w:t xml:space="preserve">Gastric </w:t>
      </w:r>
      <w:r w:rsidRPr="001E4265">
        <w:rPr>
          <w:rFonts w:ascii="Book Antiqua" w:eastAsia="Book Antiqua" w:hAnsi="Book Antiqua" w:cs="Book Antiqua"/>
          <w:color w:val="000000" w:themeColor="text1"/>
        </w:rPr>
        <w:t>cancer</w:t>
      </w:r>
      <w:r w:rsidR="00CF3DD4"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r w:rsidR="00CF3DD4" w:rsidRPr="001E4265">
        <w:rPr>
          <w:rFonts w:ascii="Book Antiqua" w:eastAsia="Book Antiqua" w:hAnsi="Book Antiqua" w:cs="Book Antiqua"/>
          <w:color w:val="000000" w:themeColor="text1"/>
        </w:rPr>
        <w:t xml:space="preserve">Immune </w:t>
      </w:r>
      <w:r w:rsidRPr="001E4265">
        <w:rPr>
          <w:rFonts w:ascii="Book Antiqua" w:eastAsia="Book Antiqua" w:hAnsi="Book Antiqua" w:cs="Book Antiqua"/>
          <w:color w:val="000000" w:themeColor="text1"/>
        </w:rPr>
        <w:t>evasion</w:t>
      </w:r>
      <w:r w:rsidR="00CF3DD4"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r w:rsidR="00CF3DD4" w:rsidRPr="001E4265">
        <w:rPr>
          <w:rFonts w:ascii="Book Antiqua" w:eastAsia="Book Antiqua" w:hAnsi="Book Antiqua" w:cs="Book Antiqua"/>
          <w:color w:val="000000" w:themeColor="text1"/>
        </w:rPr>
        <w:t xml:space="preserve">Immune </w:t>
      </w:r>
      <w:r w:rsidRPr="001E4265">
        <w:rPr>
          <w:rFonts w:ascii="Book Antiqua" w:eastAsia="Book Antiqua" w:hAnsi="Book Antiqua" w:cs="Book Antiqua"/>
          <w:color w:val="000000" w:themeColor="text1"/>
        </w:rPr>
        <w:t>checkpoint</w:t>
      </w:r>
      <w:r w:rsidR="00CF3DD4"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r w:rsidR="00CF3DD4" w:rsidRPr="001E4265">
        <w:rPr>
          <w:rFonts w:ascii="Book Antiqua" w:eastAsia="Book Antiqua" w:hAnsi="Book Antiqua" w:cs="Book Antiqua"/>
          <w:color w:val="000000" w:themeColor="text1"/>
        </w:rPr>
        <w:t>Immunotherapy</w:t>
      </w:r>
      <w:r w:rsidR="000F0119">
        <w:rPr>
          <w:rFonts w:ascii="Book Antiqua" w:eastAsia="Book Antiqua" w:hAnsi="Book Antiqua" w:cs="Book Antiqua"/>
          <w:color w:val="000000" w:themeColor="text1"/>
        </w:rPr>
        <w:t>; Microenvironment</w:t>
      </w:r>
    </w:p>
    <w:p w14:paraId="635E0A2D" w14:textId="77777777" w:rsidR="00303CBA" w:rsidRPr="001E4265" w:rsidRDefault="00303CBA" w:rsidP="001E4265">
      <w:pPr>
        <w:adjustRightInd w:val="0"/>
        <w:snapToGrid w:val="0"/>
        <w:spacing w:line="360" w:lineRule="auto"/>
        <w:jc w:val="both"/>
        <w:rPr>
          <w:rFonts w:ascii="Book Antiqua" w:eastAsia="Book Antiqua" w:hAnsi="Book Antiqua" w:cs="Book Antiqua"/>
          <w:color w:val="000000" w:themeColor="text1"/>
        </w:rPr>
      </w:pPr>
    </w:p>
    <w:p w14:paraId="79CB78E1" w14:textId="179251EF"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Ma E</w:t>
      </w:r>
      <w:r w:rsidR="00303CBA" w:rsidRPr="001E4265">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 Wang Z</w:t>
      </w:r>
      <w:r w:rsidR="00303CBA" w:rsidRPr="001E4265">
        <w:rPr>
          <w:rFonts w:ascii="Book Antiqua" w:eastAsia="Book Antiqua" w:hAnsi="Book Antiqua" w:cs="Book Antiqua"/>
          <w:color w:val="000000" w:themeColor="text1"/>
        </w:rPr>
        <w:t>X</w:t>
      </w:r>
      <w:r w:rsidRPr="001E4265">
        <w:rPr>
          <w:rFonts w:ascii="Book Antiqua" w:eastAsia="Book Antiqua" w:hAnsi="Book Antiqua" w:cs="Book Antiqua"/>
          <w:color w:val="000000" w:themeColor="text1"/>
        </w:rPr>
        <w:t>, Zhu M</w:t>
      </w:r>
      <w:r w:rsidR="00303CBA" w:rsidRPr="001E4265">
        <w:rPr>
          <w:rFonts w:ascii="Book Antiqua" w:eastAsia="Book Antiqua" w:hAnsi="Book Antiqua" w:cs="Book Antiqua"/>
          <w:color w:val="000000" w:themeColor="text1"/>
        </w:rPr>
        <w:t>Q</w:t>
      </w:r>
      <w:r w:rsidRPr="001E4265">
        <w:rPr>
          <w:rFonts w:ascii="Book Antiqua" w:eastAsia="Book Antiqua" w:hAnsi="Book Antiqua" w:cs="Book Antiqua"/>
          <w:color w:val="000000" w:themeColor="text1"/>
        </w:rPr>
        <w:t xml:space="preserve">, Zhao J. Immune evasion mechanisms and therapeutic strategies in gastric cancer. </w:t>
      </w:r>
      <w:r w:rsidRPr="001E4265">
        <w:rPr>
          <w:rFonts w:ascii="Book Antiqua" w:eastAsia="Book Antiqua" w:hAnsi="Book Antiqua" w:cs="Book Antiqua"/>
          <w:i/>
          <w:iCs/>
          <w:color w:val="000000" w:themeColor="text1"/>
        </w:rPr>
        <w:t xml:space="preserve">World J </w:t>
      </w:r>
      <w:proofErr w:type="spellStart"/>
      <w:r w:rsidRPr="001E4265">
        <w:rPr>
          <w:rFonts w:ascii="Book Antiqua" w:eastAsia="Book Antiqua" w:hAnsi="Book Antiqua" w:cs="Book Antiqua"/>
          <w:i/>
          <w:iCs/>
          <w:color w:val="000000" w:themeColor="text1"/>
        </w:rPr>
        <w:t>Gastrointest</w:t>
      </w:r>
      <w:proofErr w:type="spellEnd"/>
      <w:r w:rsidRPr="001E4265">
        <w:rPr>
          <w:rFonts w:ascii="Book Antiqua" w:eastAsia="Book Antiqua" w:hAnsi="Book Antiqua" w:cs="Book Antiqua"/>
          <w:i/>
          <w:iCs/>
          <w:color w:val="000000" w:themeColor="text1"/>
        </w:rPr>
        <w:t xml:space="preserve"> Oncol</w:t>
      </w:r>
      <w:r w:rsidRPr="001E4265">
        <w:rPr>
          <w:rFonts w:ascii="Book Antiqua" w:eastAsia="Book Antiqua" w:hAnsi="Book Antiqua" w:cs="Book Antiqua"/>
          <w:color w:val="000000" w:themeColor="text1"/>
        </w:rPr>
        <w:t xml:space="preserve"> 2021; In press</w:t>
      </w:r>
    </w:p>
    <w:p w14:paraId="0DE94A06"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49C98C70" w14:textId="5A063886"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Core Tip: </w:t>
      </w:r>
      <w:r w:rsidRPr="001E4265">
        <w:rPr>
          <w:rFonts w:ascii="Book Antiqua" w:eastAsia="Book Antiqua" w:hAnsi="Book Antiqua" w:cs="Book Antiqua"/>
          <w:color w:val="000000" w:themeColor="text1"/>
        </w:rPr>
        <w:t>Gastric cancer (GC) is one of the most common malignancies with high incidence and mortality. GC can exert versatile mechanisms to induce immune evasion. Here, we systematically summarized the intricate crosstalk among GC cells and various immune cells and mainly focused on how GC cells educat</w:t>
      </w:r>
      <w:r w:rsidR="00425169">
        <w:rPr>
          <w:rFonts w:ascii="Book Antiqua" w:eastAsia="Book Antiqua" w:hAnsi="Book Antiqua" w:cs="Book Antiqua"/>
          <w:color w:val="000000" w:themeColor="text1"/>
        </w:rPr>
        <w:t>e</w:t>
      </w:r>
      <w:r w:rsidRPr="001E4265">
        <w:rPr>
          <w:rFonts w:ascii="Book Antiqua" w:eastAsia="Book Antiqua" w:hAnsi="Book Antiqua" w:cs="Book Antiqua"/>
          <w:color w:val="000000" w:themeColor="text1"/>
        </w:rPr>
        <w:t xml:space="preserve"> immune cells to create an immunosuppressive microenvironment and facilitat</w:t>
      </w:r>
      <w:r w:rsidR="00425169">
        <w:rPr>
          <w:rFonts w:ascii="Book Antiqua" w:eastAsia="Book Antiqua" w:hAnsi="Book Antiqua" w:cs="Book Antiqua"/>
          <w:color w:val="000000" w:themeColor="text1"/>
        </w:rPr>
        <w:t>e</w:t>
      </w:r>
      <w:r w:rsidRPr="001E4265">
        <w:rPr>
          <w:rFonts w:ascii="Book Antiqua" w:eastAsia="Book Antiqua" w:hAnsi="Book Antiqua" w:cs="Book Antiqua"/>
          <w:color w:val="000000" w:themeColor="text1"/>
        </w:rPr>
        <w:t xml:space="preserve"> GC cells from attack of the immune system. In addition, we retrieved the latest progression of immune checkpoint inhibitor-based immunotherapies and their combination with conventional therapies. This review provides a comprehensive understanding of the immune evasion mechanism and immunotherapeutic strategies in GC.</w:t>
      </w:r>
    </w:p>
    <w:p w14:paraId="541D90BC" w14:textId="6F225E94" w:rsidR="00A77B3E" w:rsidRPr="001E4265" w:rsidRDefault="00A77B3E" w:rsidP="001E4265">
      <w:pPr>
        <w:adjustRightInd w:val="0"/>
        <w:snapToGrid w:val="0"/>
        <w:spacing w:line="360" w:lineRule="auto"/>
        <w:jc w:val="both"/>
        <w:rPr>
          <w:rFonts w:ascii="Book Antiqua" w:hAnsi="Book Antiqua"/>
          <w:color w:val="000000" w:themeColor="text1"/>
        </w:rPr>
      </w:pPr>
    </w:p>
    <w:p w14:paraId="169D27CE" w14:textId="195B300D" w:rsidR="00425169" w:rsidRDefault="00425169">
      <w:pPr>
        <w:rPr>
          <w:rFonts w:ascii="Book Antiqua" w:eastAsia="Book Antiqua" w:hAnsi="Book Antiqua" w:cs="Book Antiqua"/>
          <w:b/>
          <w:caps/>
          <w:color w:val="000000" w:themeColor="text1"/>
          <w:u w:val="single"/>
        </w:rPr>
      </w:pPr>
    </w:p>
    <w:p w14:paraId="0D46534B" w14:textId="3915DBC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aps/>
          <w:color w:val="000000" w:themeColor="text1"/>
          <w:u w:val="single"/>
        </w:rPr>
        <w:t>INTRODUCTION</w:t>
      </w:r>
    </w:p>
    <w:p w14:paraId="3B4DDC32" w14:textId="3C3DB851" w:rsidR="00C5647D"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Gastric cancer (GC) is the fifth most common malignancy worldwide and causes the third most cancer-related death</w:t>
      </w:r>
      <w:r w:rsidR="00A37C2E">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w:t>
      </w:r>
      <w:r w:rsidR="00A37C2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Traditional treatment strategies, including gastrectomy, neoadjuvant chemotherapy, and targeted therapy, have made great progress in recent decades, all of which has markedly improved the prognosis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w:t>
      </w:r>
      <w:r w:rsidRPr="001E4265">
        <w:rPr>
          <w:rFonts w:ascii="Book Antiqua" w:eastAsia="Book Antiqua" w:hAnsi="Book Antiqua" w:cs="Book Antiqua"/>
          <w:color w:val="000000" w:themeColor="text1"/>
        </w:rPr>
        <w:t xml:space="preserve">. Recently, immune checkpoint inhibitors, such as </w:t>
      </w:r>
      <w:r w:rsidR="00C5647D" w:rsidRPr="001E4265">
        <w:rPr>
          <w:rFonts w:ascii="Book Antiqua" w:eastAsia="Book Antiqua" w:hAnsi="Book Antiqua" w:cs="Book Antiqua"/>
          <w:color w:val="000000" w:themeColor="text1"/>
        </w:rPr>
        <w:t>programmed cell death protein 1 (</w:t>
      </w:r>
      <w:r w:rsidRPr="001E4265">
        <w:rPr>
          <w:rFonts w:ascii="Book Antiqua" w:eastAsia="Book Antiqua" w:hAnsi="Book Antiqua" w:cs="Book Antiqua"/>
          <w:color w:val="000000" w:themeColor="text1"/>
        </w:rPr>
        <w:t>PD-1</w:t>
      </w:r>
      <w:r w:rsidR="00C5647D"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w:t>
      </w:r>
      <w:r w:rsidR="00C5647D" w:rsidRPr="001E4265">
        <w:rPr>
          <w:rFonts w:ascii="Book Antiqua" w:eastAsia="Book Antiqua" w:hAnsi="Book Antiqua" w:cs="Book Antiqua"/>
          <w:color w:val="000000" w:themeColor="text1"/>
        </w:rPr>
        <w:t>programmed death-ligand 1 (</w:t>
      </w:r>
      <w:r w:rsidRPr="001E4265">
        <w:rPr>
          <w:rFonts w:ascii="Book Antiqua" w:eastAsia="Book Antiqua" w:hAnsi="Book Antiqua" w:cs="Book Antiqua"/>
          <w:color w:val="000000" w:themeColor="text1"/>
        </w:rPr>
        <w:t>PD-L1</w:t>
      </w:r>
      <w:r w:rsidR="00C5647D"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antibodies, have been approved for the treatment of refractory and metastatic GC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2,3]</w:t>
      </w:r>
      <w:r w:rsidRPr="001E4265">
        <w:rPr>
          <w:rFonts w:ascii="Book Antiqua" w:eastAsia="Book Antiqua" w:hAnsi="Book Antiqua" w:cs="Book Antiqua"/>
          <w:color w:val="000000" w:themeColor="text1"/>
        </w:rPr>
        <w:t xml:space="preserve">. However, only a small fraction of GC patients may benefit from immune checkpoint inhibitor </w:t>
      </w:r>
      <w:proofErr w:type="gramStart"/>
      <w:r w:rsidRPr="001E4265">
        <w:rPr>
          <w:rFonts w:ascii="Book Antiqua" w:eastAsia="Book Antiqua" w:hAnsi="Book Antiqua" w:cs="Book Antiqua"/>
          <w:color w:val="000000" w:themeColor="text1"/>
        </w:rPr>
        <w:t>treatment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w:t>
      </w:r>
      <w:r w:rsidRPr="001E4265">
        <w:rPr>
          <w:rFonts w:ascii="Book Antiqua" w:eastAsia="Book Antiqua" w:hAnsi="Book Antiqua" w:cs="Book Antiqua"/>
          <w:color w:val="000000" w:themeColor="text1"/>
        </w:rPr>
        <w:t>. The</w:t>
      </w:r>
      <w:r w:rsidR="00263686">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overall and progression-free survival </w:t>
      </w:r>
      <w:r w:rsidRPr="001E4265">
        <w:rPr>
          <w:rFonts w:ascii="Book Antiqua" w:eastAsia="Book Antiqua" w:hAnsi="Book Antiqua" w:cs="Book Antiqua"/>
          <w:color w:val="000000" w:themeColor="text1"/>
        </w:rPr>
        <w:lastRenderedPageBreak/>
        <w:t xml:space="preserve">of GC remain disappointing. The median survival of refractory and advanced patients is usually less than 2 </w:t>
      </w:r>
      <w:proofErr w:type="gramStart"/>
      <w:r w:rsidRPr="001E4265">
        <w:rPr>
          <w:rFonts w:ascii="Book Antiqua" w:eastAsia="Book Antiqua" w:hAnsi="Book Antiqua" w:cs="Book Antiqua"/>
          <w:color w:val="000000" w:themeColor="text1"/>
        </w:rPr>
        <w:t>years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w:t>
      </w:r>
      <w:r w:rsidRPr="001E4265">
        <w:rPr>
          <w:rFonts w:ascii="Book Antiqua" w:eastAsia="Book Antiqua" w:hAnsi="Book Antiqua" w:cs="Book Antiqua"/>
          <w:color w:val="000000" w:themeColor="text1"/>
        </w:rPr>
        <w:t xml:space="preserve">. Therefore, it is necessary to further explore the underlying mechanisms of GC development and to understand how GC cells escape from the antitumor immune response in order to identify novel biomarkers and develop effective therapeutic strategies for treating GC. </w:t>
      </w:r>
    </w:p>
    <w:p w14:paraId="330734D1" w14:textId="0ACA73B6" w:rsidR="00C5647D"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 xml:space="preserve">Accumulating evidence shows that the tumor microenvironment (TME) plays an important role in cancer </w:t>
      </w:r>
      <w:proofErr w:type="gramStart"/>
      <w:r w:rsidRPr="001E4265">
        <w:rPr>
          <w:rFonts w:ascii="Book Antiqua" w:eastAsia="Book Antiqua" w:hAnsi="Book Antiqua" w:cs="Book Antiqua"/>
          <w:color w:val="000000" w:themeColor="text1"/>
        </w:rPr>
        <w:t>development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w:t>
      </w:r>
      <w:r w:rsidRPr="001E4265">
        <w:rPr>
          <w:rFonts w:ascii="Book Antiqua" w:eastAsia="Book Antiqua" w:hAnsi="Book Antiqua" w:cs="Book Antiqua"/>
          <w:color w:val="000000" w:themeColor="text1"/>
        </w:rPr>
        <w:t>. The TME is highly heterogeneous and</w:t>
      </w:r>
      <w:r w:rsidR="000D369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includes a mix of stromal cells, macrophages, neutrophils, natural killer (NK) cells, T and B cells, and some negative regulatory cells.</w:t>
      </w:r>
      <w:r w:rsidR="000D369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Intricate crosstalk between the cancer cells and immune cells can promote cancer progression, including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7]</w:t>
      </w:r>
      <w:r w:rsidRPr="001E4265">
        <w:rPr>
          <w:rFonts w:ascii="Book Antiqua" w:eastAsia="Book Antiqua" w:hAnsi="Book Antiqua" w:cs="Book Antiqua"/>
          <w:color w:val="000000" w:themeColor="text1"/>
        </w:rPr>
        <w:t>. Theoretically, tumor cells have potential immunogenicity and should</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be recognized and eliminated by</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the host</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immune system.</w:t>
      </w:r>
      <w:r w:rsidR="0001394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However, antitumor immunity is usually subverted by cancer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7]</w:t>
      </w:r>
      <w:r w:rsidRPr="001E4265">
        <w:rPr>
          <w:rFonts w:ascii="Book Antiqua" w:eastAsia="Book Antiqua" w:hAnsi="Book Antiqua" w:cs="Book Antiqua"/>
          <w:color w:val="000000" w:themeColor="text1"/>
        </w:rPr>
        <w:t xml:space="preserve">. It has been widely reported that GC cells can exert numerous mechanisms to evade immune </w:t>
      </w:r>
      <w:proofErr w:type="gramStart"/>
      <w:r w:rsidRPr="001E4265">
        <w:rPr>
          <w:rFonts w:ascii="Book Antiqua" w:eastAsia="Book Antiqua" w:hAnsi="Book Antiqua" w:cs="Book Antiqua"/>
          <w:color w:val="000000" w:themeColor="text1"/>
        </w:rPr>
        <w:t>attacks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8]</w:t>
      </w:r>
      <w:r w:rsidRPr="001E4265">
        <w:rPr>
          <w:rFonts w:ascii="Book Antiqua" w:eastAsia="Book Antiqua" w:hAnsi="Book Antiqua" w:cs="Book Antiqua"/>
          <w:color w:val="000000" w:themeColor="text1"/>
        </w:rPr>
        <w:t xml:space="preserve">. For instance, GC cells can release cytokines, chemokines, and growth factors to create an immunosuppressive microenvironment, recruit negative regulatory immune cells, or inhibit the antitumor activity of effector </w:t>
      </w:r>
      <w:proofErr w:type="gramStart"/>
      <w:r w:rsidRPr="001E4265">
        <w:rPr>
          <w:rFonts w:ascii="Book Antiqua" w:eastAsia="Book Antiqua" w:hAnsi="Book Antiqua" w:cs="Book Antiqua"/>
          <w:color w:val="000000" w:themeColor="text1"/>
        </w:rPr>
        <w:t>lymphocytes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8]</w:t>
      </w:r>
      <w:r w:rsidRPr="001E4265">
        <w:rPr>
          <w:rFonts w:ascii="Book Antiqua" w:eastAsia="Book Antiqua" w:hAnsi="Book Antiqua" w:cs="Book Antiqua"/>
          <w:color w:val="000000" w:themeColor="text1"/>
        </w:rPr>
        <w:t>. After exposure to GC cells, immune cells may lose their antitumor function and instead facilitate GC cell proliferation, metastasis, angiogenesis, and immune evasion. Successful cancer treatment should therefore both restore antitumor activity and block immunosuppression.</w:t>
      </w:r>
    </w:p>
    <w:p w14:paraId="315D5A94" w14:textId="279C54CF"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In the present review, we summarize the multiple mechanisms of immune evasion mediated by different immune cells and highlight the latest achievements in immunotherapy for treating GC. This systematic summary will provide a comprehensive understanding of cancer immunity and current immunotherapeutic strategies</w:t>
      </w:r>
      <w:r w:rsidR="00F61C53">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in GC.</w:t>
      </w:r>
    </w:p>
    <w:p w14:paraId="356D31D8" w14:textId="77777777" w:rsidR="00C5647D" w:rsidRPr="001E4265" w:rsidRDefault="00C5647D" w:rsidP="001E4265">
      <w:pPr>
        <w:adjustRightInd w:val="0"/>
        <w:snapToGrid w:val="0"/>
        <w:spacing w:line="360" w:lineRule="auto"/>
        <w:jc w:val="both"/>
        <w:rPr>
          <w:rFonts w:ascii="Book Antiqua" w:hAnsi="Book Antiqua"/>
          <w:color w:val="000000" w:themeColor="text1"/>
        </w:rPr>
      </w:pPr>
    </w:p>
    <w:p w14:paraId="6568BE40" w14:textId="11CE9401" w:rsidR="00A77B3E" w:rsidRPr="001E4265" w:rsidRDefault="00C5647D" w:rsidP="001E4265">
      <w:pPr>
        <w:adjustRightInd w:val="0"/>
        <w:snapToGrid w:val="0"/>
        <w:spacing w:line="360" w:lineRule="auto"/>
        <w:jc w:val="both"/>
        <w:rPr>
          <w:rFonts w:ascii="Book Antiqua" w:hAnsi="Book Antiqua"/>
          <w:color w:val="000000" w:themeColor="text1"/>
          <w:u w:val="single"/>
        </w:rPr>
      </w:pPr>
      <w:r w:rsidRPr="001E4265">
        <w:rPr>
          <w:rFonts w:ascii="Book Antiqua" w:eastAsia="Book Antiqua" w:hAnsi="Book Antiqua" w:cs="Book Antiqua"/>
          <w:b/>
          <w:bCs/>
          <w:color w:val="000000" w:themeColor="text1"/>
          <w:u w:val="single"/>
        </w:rPr>
        <w:t>MECHANISMS OF IMMUNE EVASION IN GC</w:t>
      </w:r>
    </w:p>
    <w:p w14:paraId="7E5778F5" w14:textId="0449D770"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The TME plays an important role in cancer development and progression. There is intricate crosstalk between cancer cells and the TME. Cancer cells can exert mechanisms that remodel the TME, thus triggering immune evasion and promoting the malignant </w:t>
      </w:r>
      <w:r w:rsidRPr="001E4265">
        <w:rPr>
          <w:rFonts w:ascii="Book Antiqua" w:eastAsia="Book Antiqua" w:hAnsi="Book Antiqua" w:cs="Book Antiqua"/>
          <w:color w:val="000000" w:themeColor="text1"/>
        </w:rPr>
        <w:lastRenderedPageBreak/>
        <w:t xml:space="preserve">progression of cancer. Several studies have delineated the interplay between GC cells and specific immune cell types, which will be discussed in detail below. </w:t>
      </w:r>
    </w:p>
    <w:p w14:paraId="1FDA9272" w14:textId="77777777" w:rsidR="00D8560B" w:rsidRPr="001E4265" w:rsidRDefault="00D8560B" w:rsidP="001E4265">
      <w:pPr>
        <w:adjustRightInd w:val="0"/>
        <w:snapToGrid w:val="0"/>
        <w:spacing w:line="360" w:lineRule="auto"/>
        <w:jc w:val="both"/>
        <w:rPr>
          <w:rFonts w:ascii="Book Antiqua" w:hAnsi="Book Antiqua"/>
          <w:color w:val="000000" w:themeColor="text1"/>
        </w:rPr>
      </w:pPr>
    </w:p>
    <w:p w14:paraId="7CC85BCA" w14:textId="0A6CC5F1"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Tumor-associated macrophages induce immunosuppression in GC</w:t>
      </w:r>
    </w:p>
    <w:p w14:paraId="4C7060EC" w14:textId="21FF959D" w:rsidR="00CE1AE8"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Macrophages are a major component of tumor-infiltrating lymphocytes. Tumor-associated macrophages (TAMs) play a crucial role in angiogenesis, metastasis, and immunosuppression. TAMs can be classified into two subtypes: M1 or classically activated macrophages, and M2 or alternatively activated macrophages. M1s have antitumor activity, whereas M2s support cancer development. M2-TAMs are remarkably enriched in GC samples and are closely associated with invasion, metastasis, peritoneal dissemination, and unfavorable </w:t>
      </w:r>
      <w:proofErr w:type="gramStart"/>
      <w:r w:rsidRPr="001E4265">
        <w:rPr>
          <w:rFonts w:ascii="Book Antiqua" w:eastAsia="Book Antiqua" w:hAnsi="Book Antiqua" w:cs="Book Antiqua"/>
          <w:color w:val="000000" w:themeColor="text1"/>
        </w:rPr>
        <w:t>prognosis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9,10]</w:t>
      </w:r>
      <w:r w:rsidRPr="001E4265">
        <w:rPr>
          <w:rFonts w:ascii="Book Antiqua" w:eastAsia="Book Antiqua" w:hAnsi="Book Antiqua" w:cs="Book Antiqua"/>
          <w:color w:val="000000" w:themeColor="text1"/>
        </w:rPr>
        <w:t>. TAMs</w:t>
      </w:r>
      <w:r w:rsidR="00711512">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can induce GC invasion through activating </w:t>
      </w:r>
      <w:r w:rsidR="00854FB9" w:rsidRPr="001E4265">
        <w:rPr>
          <w:rFonts w:ascii="Book Antiqua" w:eastAsia="Book Antiqua" w:hAnsi="Book Antiqua" w:cs="Book Antiqua"/>
          <w:color w:val="000000" w:themeColor="text1"/>
        </w:rPr>
        <w:t>epidermal growth factor receptor</w:t>
      </w:r>
      <w:r w:rsidRPr="001E4265">
        <w:rPr>
          <w:rFonts w:ascii="Book Antiqua" w:eastAsia="Book Antiqua" w:hAnsi="Book Antiqua" w:cs="Book Antiqua"/>
          <w:color w:val="000000" w:themeColor="text1"/>
        </w:rPr>
        <w:t>, c-</w:t>
      </w:r>
      <w:proofErr w:type="spellStart"/>
      <w:r w:rsidRPr="001E4265">
        <w:rPr>
          <w:rFonts w:ascii="Book Antiqua" w:eastAsia="Book Antiqua" w:hAnsi="Book Antiqua" w:cs="Book Antiqua"/>
          <w:color w:val="000000" w:themeColor="text1"/>
        </w:rPr>
        <w:t>Src</w:t>
      </w:r>
      <w:proofErr w:type="spellEnd"/>
      <w:r w:rsidRPr="001E4265">
        <w:rPr>
          <w:rFonts w:ascii="Book Antiqua" w:eastAsia="Book Antiqua" w:hAnsi="Book Antiqua" w:cs="Book Antiqua"/>
          <w:color w:val="000000" w:themeColor="text1"/>
        </w:rPr>
        <w:t xml:space="preserve">, Erk1/2, Akt, and small GTPase activity in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11]</w:t>
      </w:r>
      <w:r w:rsidRPr="001E4265">
        <w:rPr>
          <w:rFonts w:ascii="Book Antiqua" w:eastAsia="Book Antiqua" w:hAnsi="Book Antiqua" w:cs="Book Antiqua"/>
          <w:color w:val="000000" w:themeColor="text1"/>
        </w:rPr>
        <w:t xml:space="preserve">. Wang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C5647D" w:rsidRPr="001E4265">
        <w:rPr>
          <w:rFonts w:ascii="Book Antiqua" w:eastAsia="Book Antiqua" w:hAnsi="Book Antiqua" w:cs="Book Antiqua"/>
          <w:color w:val="000000" w:themeColor="text1"/>
          <w:vertAlign w:val="superscript"/>
        </w:rPr>
        <w:t>[</w:t>
      </w:r>
      <w:proofErr w:type="gramEnd"/>
      <w:r w:rsidR="00C5647D" w:rsidRPr="001E4265">
        <w:rPr>
          <w:rFonts w:ascii="Book Antiqua" w:eastAsia="Book Antiqua" w:hAnsi="Book Antiqua" w:cs="Book Antiqua"/>
          <w:color w:val="000000" w:themeColor="text1"/>
          <w:vertAlign w:val="superscript"/>
        </w:rPr>
        <w:t>9]</w:t>
      </w:r>
      <w:r w:rsidRPr="001E4265">
        <w:rPr>
          <w:rFonts w:ascii="Book Antiqua" w:eastAsia="Book Antiqua" w:hAnsi="Book Antiqua" w:cs="Book Antiqua"/>
          <w:color w:val="000000" w:themeColor="text1"/>
        </w:rPr>
        <w:t xml:space="preserve"> showed that TAM-derived CCL5 bound to its receptor CCR5, resulting in </w:t>
      </w:r>
      <w:r w:rsidR="002019FC" w:rsidRPr="001E4265">
        <w:rPr>
          <w:rFonts w:ascii="Book Antiqua" w:eastAsia="Book Antiqua" w:hAnsi="Book Antiqua" w:cs="Book Antiqua"/>
          <w:color w:val="000000" w:themeColor="text1"/>
        </w:rPr>
        <w:t>signal transducer and activator of transcription 3 (</w:t>
      </w:r>
      <w:r w:rsidRPr="001E4265">
        <w:rPr>
          <w:rFonts w:ascii="Book Antiqua" w:eastAsia="Book Antiqua" w:hAnsi="Book Antiqua" w:cs="Book Antiqua"/>
          <w:color w:val="000000" w:themeColor="text1"/>
        </w:rPr>
        <w:t>STAT3</w:t>
      </w:r>
      <w:r w:rsidR="002019FC"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activation and increased DNMT1 expression, which epigenetically silenced the tumor suppressor GSN in GC. TAMs can also secrete CXCL1 and CXCL5 to trigger the CXCR2/STAT3 signaling cascade and increase </w:t>
      </w:r>
      <w:r w:rsidR="002019FC" w:rsidRPr="001E4265">
        <w:rPr>
          <w:rFonts w:ascii="Book Antiqua" w:eastAsia="Book Antiqua" w:hAnsi="Book Antiqua" w:cs="Book Antiqua"/>
          <w:color w:val="000000" w:themeColor="text1"/>
        </w:rPr>
        <w:t>tumor necrosis factor (</w:t>
      </w:r>
      <w:r w:rsidRPr="001E4265">
        <w:rPr>
          <w:rFonts w:ascii="Book Antiqua" w:eastAsia="Book Antiqua" w:hAnsi="Book Antiqua" w:cs="Book Antiqua"/>
          <w:color w:val="000000" w:themeColor="text1"/>
        </w:rPr>
        <w:t>TNF</w:t>
      </w:r>
      <w:r w:rsidR="002019FC"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-α release from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12]</w:t>
      </w:r>
      <w:r w:rsidRPr="001E4265">
        <w:rPr>
          <w:rFonts w:ascii="Book Antiqua" w:eastAsia="Book Antiqua" w:hAnsi="Book Antiqua" w:cs="Book Antiqua"/>
          <w:color w:val="000000" w:themeColor="text1"/>
        </w:rPr>
        <w:t xml:space="preserve">. Reciprocally, TNF-α can enhance CXCL1 and CXCL5 release from TAMs. The positive feedback loop between GC cells and TAMs promotes cancer </w:t>
      </w:r>
      <w:proofErr w:type="gramStart"/>
      <w:r w:rsidRPr="001E4265">
        <w:rPr>
          <w:rFonts w:ascii="Book Antiqua" w:eastAsia="Book Antiqua" w:hAnsi="Book Antiqua" w:cs="Book Antiqua"/>
          <w:color w:val="000000" w:themeColor="text1"/>
        </w:rPr>
        <w:t>metastasis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12]</w:t>
      </w:r>
      <w:r w:rsidRPr="001E4265">
        <w:rPr>
          <w:rFonts w:ascii="Book Antiqua" w:eastAsia="Book Antiqua" w:hAnsi="Book Antiqua" w:cs="Book Antiqua"/>
          <w:color w:val="000000" w:themeColor="text1"/>
        </w:rPr>
        <w:t xml:space="preserve">. </w:t>
      </w:r>
    </w:p>
    <w:p w14:paraId="7C502FE7" w14:textId="651B77AF" w:rsidR="006642DE" w:rsidRPr="001E4265" w:rsidRDefault="00A56765" w:rsidP="00DA6733">
      <w:pPr>
        <w:adjustRightInd w:val="0"/>
        <w:snapToGrid w:val="0"/>
        <w:spacing w:line="360" w:lineRule="auto"/>
        <w:ind w:firstLine="270"/>
        <w:jc w:val="both"/>
        <w:rPr>
          <w:rFonts w:ascii="Book Antiqua" w:hAnsi="Book Antiqua"/>
          <w:color w:val="000000" w:themeColor="text1"/>
        </w:rPr>
      </w:pPr>
      <w:r w:rsidRPr="001E4265">
        <w:rPr>
          <w:rFonts w:ascii="Book Antiqua" w:eastAsia="Book Antiqua" w:hAnsi="Book Antiqua" w:cs="Book Antiqua"/>
          <w:color w:val="000000" w:themeColor="text1"/>
        </w:rPr>
        <w:t>Exosomes play a crucial role in mediating the crosstalk between GC and TAMs. GC-derived exosomes induced PD1</w:t>
      </w:r>
      <w:r w:rsidRPr="001E4265">
        <w:rPr>
          <w:rFonts w:ascii="Book Antiqua" w:eastAsia="Book Antiqua" w:hAnsi="Book Antiqua" w:cs="Book Antiqua"/>
          <w:color w:val="000000" w:themeColor="text1"/>
          <w:vertAlign w:val="superscript"/>
        </w:rPr>
        <w:t>+</w:t>
      </w:r>
      <w:r w:rsidR="00947CFE">
        <w:rPr>
          <w:rFonts w:ascii="Book Antiqua" w:eastAsia="Book Antiqua" w:hAnsi="Book Antiqua" w:cs="Book Antiqua"/>
          <w:color w:val="000000" w:themeColor="text1"/>
          <w:vertAlign w:val="superscript"/>
        </w:rPr>
        <w:t xml:space="preserve"> </w:t>
      </w:r>
      <w:r w:rsidRPr="001E4265">
        <w:rPr>
          <w:rFonts w:ascii="Book Antiqua" w:eastAsia="Book Antiqua" w:hAnsi="Book Antiqua" w:cs="Book Antiqua"/>
          <w:color w:val="000000" w:themeColor="text1"/>
        </w:rPr>
        <w:t xml:space="preserve">TAM generation, which inhibited the function of CD8+ T cells and aggravated GC </w:t>
      </w:r>
      <w:proofErr w:type="gramStart"/>
      <w:r w:rsidRPr="001E4265">
        <w:rPr>
          <w:rFonts w:ascii="Book Antiqua" w:eastAsia="Book Antiqua" w:hAnsi="Book Antiqua" w:cs="Book Antiqua"/>
          <w:color w:val="000000" w:themeColor="text1"/>
        </w:rPr>
        <w:t>progression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13]</w:t>
      </w:r>
      <w:r w:rsidRPr="001E4265">
        <w:rPr>
          <w:rFonts w:ascii="Book Antiqua" w:eastAsia="Book Antiqua" w:hAnsi="Book Antiqua" w:cs="Book Antiqua"/>
          <w:color w:val="000000" w:themeColor="text1"/>
        </w:rPr>
        <w:t xml:space="preserve">. TAM-derived exosomes could transmit functional </w:t>
      </w:r>
      <w:proofErr w:type="spellStart"/>
      <w:r w:rsidRPr="001E4265">
        <w:rPr>
          <w:rFonts w:ascii="Book Antiqua" w:eastAsia="Book Antiqua" w:hAnsi="Book Antiqua" w:cs="Book Antiqua"/>
          <w:color w:val="000000" w:themeColor="text1"/>
        </w:rPr>
        <w:t>ApoE</w:t>
      </w:r>
      <w:proofErr w:type="spellEnd"/>
      <w:r w:rsidRPr="001E4265">
        <w:rPr>
          <w:rFonts w:ascii="Book Antiqua" w:eastAsia="Book Antiqua" w:hAnsi="Book Antiqua" w:cs="Book Antiqua"/>
          <w:color w:val="000000" w:themeColor="text1"/>
        </w:rPr>
        <w:t xml:space="preserve"> into GC cells, thereby activating the PI3K/Akt pathway to remodel the cytoskeleton and promote migration of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14]</w:t>
      </w:r>
      <w:r w:rsidRPr="001E4265">
        <w:rPr>
          <w:rFonts w:ascii="Book Antiqua" w:eastAsia="Book Antiqua" w:hAnsi="Book Antiqua" w:cs="Book Antiqua"/>
          <w:color w:val="000000" w:themeColor="text1"/>
        </w:rPr>
        <w:t xml:space="preserve">. In addition to inducing malignant features of GC cells, TAMs can also affect the antitumor function of immune cells. Peng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6642DE" w:rsidRPr="001E4265">
        <w:rPr>
          <w:rFonts w:ascii="Book Antiqua" w:eastAsia="Book Antiqua" w:hAnsi="Book Antiqua" w:cs="Book Antiqua"/>
          <w:color w:val="000000" w:themeColor="text1"/>
          <w:vertAlign w:val="superscript"/>
        </w:rPr>
        <w:t>[</w:t>
      </w:r>
      <w:proofErr w:type="gramEnd"/>
      <w:r w:rsidR="006642DE" w:rsidRPr="001E4265">
        <w:rPr>
          <w:rFonts w:ascii="Book Antiqua" w:eastAsia="Book Antiqua" w:hAnsi="Book Antiqua" w:cs="Book Antiqua"/>
          <w:color w:val="000000" w:themeColor="text1"/>
          <w:vertAlign w:val="superscript"/>
        </w:rPr>
        <w:t>15]</w:t>
      </w:r>
      <w:r w:rsidRPr="001E4265">
        <w:rPr>
          <w:rFonts w:ascii="Book Antiqua" w:eastAsia="Book Antiqua" w:hAnsi="Book Antiqua" w:cs="Book Antiqua"/>
          <w:color w:val="000000" w:themeColor="text1"/>
        </w:rPr>
        <w:t xml:space="preserve"> reported that TAMs impaired NK cell function through </w:t>
      </w:r>
      <w:r w:rsidR="005949F3" w:rsidRPr="001E4265">
        <w:rPr>
          <w:rFonts w:ascii="Book Antiqua" w:eastAsia="Book Antiqua" w:hAnsi="Book Antiqua" w:cs="Book Antiqua"/>
          <w:color w:val="000000" w:themeColor="text1"/>
        </w:rPr>
        <w:t>transforming growth factor (</w:t>
      </w:r>
      <w:r w:rsidRPr="001E4265">
        <w:rPr>
          <w:rFonts w:ascii="Book Antiqua" w:eastAsia="Book Antiqua" w:hAnsi="Book Antiqua" w:cs="Book Antiqua"/>
          <w:color w:val="000000" w:themeColor="text1"/>
        </w:rPr>
        <w:t>TGF</w:t>
      </w:r>
      <w:r w:rsidR="005949F3"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-β1 in GC, which decreased the expression of effectors including </w:t>
      </w:r>
      <w:r w:rsidR="00554AD3" w:rsidRPr="001E4265">
        <w:rPr>
          <w:rFonts w:ascii="Book Antiqua" w:eastAsia="Book Antiqua" w:hAnsi="Book Antiqua" w:cs="Book Antiqua"/>
          <w:color w:val="000000" w:themeColor="text1"/>
        </w:rPr>
        <w:t>interferon (</w:t>
      </w:r>
      <w:r w:rsidRPr="001E4265">
        <w:rPr>
          <w:rFonts w:ascii="Book Antiqua" w:eastAsia="Book Antiqua" w:hAnsi="Book Antiqua" w:cs="Book Antiqua"/>
          <w:color w:val="000000" w:themeColor="text1"/>
        </w:rPr>
        <w:t>IFN</w:t>
      </w:r>
      <w:r w:rsidR="00554AD3"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-γ, TNF-α, and Ki-67. TAM-derived CXCL8 abolished proliferation and infiltration of CD8+ T cells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autonomous PD-L1 expression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16]</w:t>
      </w:r>
      <w:r w:rsidRPr="001E4265">
        <w:rPr>
          <w:rFonts w:ascii="Book Antiqua" w:eastAsia="Book Antiqua" w:hAnsi="Book Antiqua" w:cs="Book Antiqua"/>
          <w:color w:val="000000" w:themeColor="text1"/>
        </w:rPr>
        <w:t xml:space="preserve">. </w:t>
      </w:r>
    </w:p>
    <w:p w14:paraId="31583C11" w14:textId="6ADD974A"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Although the immunosuppressive role of TAMs is widely substantiated, there remains a lack of effective approaches to target TAMs for cancer therapy. The underlying mechanisms and therapeutic implications of targeting TAMs still need to be explored.</w:t>
      </w:r>
    </w:p>
    <w:p w14:paraId="5201E965" w14:textId="77777777" w:rsidR="00865EA0" w:rsidRPr="001E4265" w:rsidRDefault="00865EA0" w:rsidP="001E4265">
      <w:pPr>
        <w:adjustRightInd w:val="0"/>
        <w:snapToGrid w:val="0"/>
        <w:spacing w:line="360" w:lineRule="auto"/>
        <w:ind w:firstLineChars="100" w:firstLine="240"/>
        <w:jc w:val="both"/>
        <w:rPr>
          <w:rFonts w:ascii="Book Antiqua" w:hAnsi="Book Antiqua"/>
          <w:color w:val="000000" w:themeColor="text1"/>
        </w:rPr>
      </w:pPr>
    </w:p>
    <w:p w14:paraId="21051B77" w14:textId="2E6396BE"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Neutrophils mediate immune evasion in GC</w:t>
      </w:r>
    </w:p>
    <w:p w14:paraId="793A152C" w14:textId="3807A49F" w:rsidR="00F84C11"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Neutrophils are the predominant leukocytes in humans. The role of neutrophils in different cancer types is controversial because they can exert either tumor-promoting or tumor-suppressing effects depending on the cancer type. Neutrophils are abundant in peripheral blood and solid tumors, including in GC. Enriched neutrophils were significantly associated with larger tumor size, advanced TNM stage, and poor survival for patients with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17,18]</w:t>
      </w:r>
      <w:r w:rsidRPr="001E4265">
        <w:rPr>
          <w:rFonts w:ascii="Book Antiqua" w:eastAsia="Book Antiqua" w:hAnsi="Book Antiqua" w:cs="Book Antiqua"/>
          <w:color w:val="000000" w:themeColor="text1"/>
        </w:rPr>
        <w:t xml:space="preserve">. GC cells and the TME can exert multiple regulatory roles to remodel neutrophils and promote cancer development. GC cell-derived GM-CSF could activate and increase PD-L1 expression in neutrophils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activating the JAK/STAT3 signaling pathway. As a result, the PD-L1+ neutrophils inhibited proliferation and decreased </w:t>
      </w:r>
      <w:r w:rsidR="006C6456" w:rsidRPr="001E4265">
        <w:rPr>
          <w:rFonts w:ascii="Book Antiqua" w:eastAsia="Book Antiqua" w:hAnsi="Book Antiqua" w:cs="Book Antiqua"/>
          <w:color w:val="000000" w:themeColor="text1"/>
        </w:rPr>
        <w:t>IFN</w:t>
      </w:r>
      <w:r w:rsidRPr="001E4265">
        <w:rPr>
          <w:rFonts w:ascii="Book Antiqua" w:eastAsia="Book Antiqua" w:hAnsi="Book Antiqua" w:cs="Book Antiqua"/>
          <w:color w:val="000000" w:themeColor="text1"/>
        </w:rPr>
        <w:t xml:space="preserve">-γ expression in T cells, thereby inducing immunosuppression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19]</w:t>
      </w:r>
      <w:r w:rsidRPr="001E4265">
        <w:rPr>
          <w:rFonts w:ascii="Book Antiqua" w:eastAsia="Book Antiqua" w:hAnsi="Book Antiqua" w:cs="Book Antiqua"/>
          <w:color w:val="000000" w:themeColor="text1"/>
        </w:rPr>
        <w:t xml:space="preserve">. Another study showed that the </w:t>
      </w:r>
      <w:r w:rsidR="00CC2D7F" w:rsidRPr="001E4265">
        <w:rPr>
          <w:rFonts w:ascii="Book Antiqua" w:eastAsia="Book Antiqua" w:hAnsi="Book Antiqua" w:cs="Book Antiqua"/>
          <w:color w:val="000000" w:themeColor="text1"/>
        </w:rPr>
        <w:t>interleukin 17 (</w:t>
      </w:r>
      <w:r w:rsidRPr="001E4265">
        <w:rPr>
          <w:rFonts w:ascii="Book Antiqua" w:eastAsia="Book Antiqua" w:hAnsi="Book Antiqua" w:cs="Book Antiqua"/>
          <w:color w:val="000000" w:themeColor="text1"/>
        </w:rPr>
        <w:t>IL</w:t>
      </w:r>
      <w:r w:rsidR="00CC2D7F" w:rsidRPr="001E4265">
        <w:rPr>
          <w:rFonts w:ascii="Book Antiqua" w:eastAsia="Book Antiqua" w:hAnsi="Book Antiqua" w:cs="Book Antiqua"/>
          <w:color w:val="000000" w:themeColor="text1"/>
        </w:rPr>
        <w:t>-</w:t>
      </w:r>
      <w:proofErr w:type="gramStart"/>
      <w:r w:rsidRPr="001E4265">
        <w:rPr>
          <w:rFonts w:ascii="Book Antiqua" w:eastAsia="Book Antiqua" w:hAnsi="Book Antiqua" w:cs="Book Antiqua"/>
          <w:color w:val="000000" w:themeColor="text1"/>
        </w:rPr>
        <w:t>17</w:t>
      </w:r>
      <w:r w:rsidR="00CC2D7F" w:rsidRPr="001E426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w:t>
      </w:r>
      <w:proofErr w:type="gramEnd"/>
      <w:r w:rsidR="006C5311">
        <w:rPr>
          <w:rFonts w:ascii="Book Antiqua" w:eastAsia="Book Antiqua" w:hAnsi="Book Antiqua" w:cs="Book Antiqua"/>
          <w:color w:val="000000" w:themeColor="text1"/>
          <w:vertAlign w:val="superscript"/>
        </w:rPr>
        <w:t xml:space="preserve"> </w:t>
      </w:r>
      <w:r w:rsidRPr="001E4265">
        <w:rPr>
          <w:rFonts w:ascii="Book Antiqua" w:eastAsia="Book Antiqua" w:hAnsi="Book Antiqua" w:cs="Book Antiqua"/>
          <w:color w:val="000000" w:themeColor="text1"/>
        </w:rPr>
        <w:t xml:space="preserve">neutrophil subpopulation was more abundant in the invasive margins of GC samples. This type of neutrophil can release IL-17 to recruit more neutrophils to the invasive frontier by CXC chemokines, which can in turn secrete </w:t>
      </w:r>
      <w:r w:rsidR="003D316D" w:rsidRPr="001E4265">
        <w:rPr>
          <w:rFonts w:ascii="Book Antiqua" w:eastAsia="Book Antiqua" w:hAnsi="Book Antiqua" w:cs="Book Antiqua"/>
          <w:color w:val="000000" w:themeColor="text1"/>
        </w:rPr>
        <w:t>matrix metallopeptidase 9</w:t>
      </w:r>
      <w:r w:rsidRPr="001E4265">
        <w:rPr>
          <w:rFonts w:ascii="Book Antiqua" w:eastAsia="Book Antiqua" w:hAnsi="Book Antiqua" w:cs="Book Antiqua"/>
          <w:color w:val="000000" w:themeColor="text1"/>
        </w:rPr>
        <w:t xml:space="preserve"> into the reprogrammed extracellular matrix and promote angiogenesis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20]</w:t>
      </w:r>
      <w:r w:rsidRPr="001E4265">
        <w:rPr>
          <w:rFonts w:ascii="Book Antiqua" w:eastAsia="Book Antiqua" w:hAnsi="Book Antiqua" w:cs="Book Antiqua"/>
          <w:color w:val="000000" w:themeColor="text1"/>
        </w:rPr>
        <w:t xml:space="preserve">. </w:t>
      </w:r>
    </w:p>
    <w:p w14:paraId="5BFB5C0D" w14:textId="11F2173E" w:rsidR="00A77B3E" w:rsidRPr="001E4265" w:rsidRDefault="00A56765" w:rsidP="00DA6733">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Reciprocally, neutrophils can facilitate the acquisition of malignant phenotypes by cancer cells. The GC environment has high levels of CXCL5, which can stimulate the ERK pathway in GC cells to induce </w:t>
      </w:r>
      <w:r w:rsidR="00CA3B7C">
        <w:rPr>
          <w:rFonts w:ascii="Book Antiqua" w:eastAsia="Book Antiqua" w:hAnsi="Book Antiqua" w:cs="Book Antiqua"/>
          <w:color w:val="000000" w:themeColor="text1"/>
        </w:rPr>
        <w:t>epithelial-mesenchymal transition</w:t>
      </w:r>
      <w:r w:rsidRPr="001E4265">
        <w:rPr>
          <w:rFonts w:ascii="Book Antiqua" w:eastAsia="Book Antiqua" w:hAnsi="Book Antiqua" w:cs="Book Antiqua"/>
          <w:color w:val="000000" w:themeColor="text1"/>
        </w:rPr>
        <w:t>. Conversely, CXCL5 also influences neutrophils to activate the ERK/P38 cascade and increase IL-6 and IL-23 expression,</w:t>
      </w:r>
      <w:r w:rsidR="00CA3B7C">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which in turn stimulates the invasion and metastasis of GC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21]</w:t>
      </w:r>
      <w:r w:rsidRPr="001E4265">
        <w:rPr>
          <w:rFonts w:ascii="Book Antiqua" w:eastAsia="Book Antiqua" w:hAnsi="Book Antiqua" w:cs="Book Antiqua"/>
          <w:color w:val="000000" w:themeColor="text1"/>
        </w:rPr>
        <w:t>. Recent studies have discovered that neutrophil extracellular traps (NETs) play an important role in cancer progression and may trap and protect cancer cells to facilitate distant metastasis. The DNA component of NETs can function as a chemotactic factor to attract cancer cells through its receptor CCDC25 on cancer cells and activate the ILK-β-</w:t>
      </w:r>
      <w:proofErr w:type="spellStart"/>
      <w:r w:rsidRPr="001E4265">
        <w:rPr>
          <w:rFonts w:ascii="Book Antiqua" w:eastAsia="Book Antiqua" w:hAnsi="Book Antiqua" w:cs="Book Antiqua"/>
          <w:color w:val="000000" w:themeColor="text1"/>
        </w:rPr>
        <w:t>parvin</w:t>
      </w:r>
      <w:proofErr w:type="spellEnd"/>
      <w:r w:rsidRPr="001E4265">
        <w:rPr>
          <w:rFonts w:ascii="Book Antiqua" w:eastAsia="Book Antiqua" w:hAnsi="Book Antiqua" w:cs="Book Antiqua"/>
          <w:color w:val="000000" w:themeColor="text1"/>
        </w:rPr>
        <w:t xml:space="preserve"> pathway to </w:t>
      </w:r>
      <w:r w:rsidRPr="001E4265">
        <w:rPr>
          <w:rFonts w:ascii="Book Antiqua" w:eastAsia="Book Antiqua" w:hAnsi="Book Antiqua" w:cs="Book Antiqua"/>
          <w:color w:val="000000" w:themeColor="text1"/>
        </w:rPr>
        <w:lastRenderedPageBreak/>
        <w:t xml:space="preserve">enhance cell </w:t>
      </w:r>
      <w:proofErr w:type="gramStart"/>
      <w:r w:rsidRPr="001E4265">
        <w:rPr>
          <w:rFonts w:ascii="Book Antiqua" w:eastAsia="Book Antiqua" w:hAnsi="Book Antiqua" w:cs="Book Antiqua"/>
          <w:color w:val="000000" w:themeColor="text1"/>
        </w:rPr>
        <w:t>migration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22]</w:t>
      </w:r>
      <w:r w:rsidRPr="001E4265">
        <w:rPr>
          <w:rFonts w:ascii="Book Antiqua" w:eastAsia="Book Antiqua" w:hAnsi="Book Antiqua" w:cs="Book Antiqua"/>
          <w:color w:val="000000" w:themeColor="text1"/>
        </w:rPr>
        <w:t>. NET levels were increased and linked to advanced tumor stage in GC. However, the mechanisms of NET formation and regulation remain unclear in GC and should be further investigated.</w:t>
      </w:r>
    </w:p>
    <w:p w14:paraId="30F47350" w14:textId="77777777" w:rsidR="00701F91" w:rsidRPr="001E4265" w:rsidRDefault="00701F91" w:rsidP="001E4265">
      <w:pPr>
        <w:adjustRightInd w:val="0"/>
        <w:snapToGrid w:val="0"/>
        <w:spacing w:line="360" w:lineRule="auto"/>
        <w:jc w:val="both"/>
        <w:rPr>
          <w:rFonts w:ascii="Book Antiqua" w:hAnsi="Book Antiqua"/>
          <w:color w:val="000000" w:themeColor="text1"/>
        </w:rPr>
      </w:pPr>
    </w:p>
    <w:p w14:paraId="550744ED" w14:textId="083F4ECE"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Myeloid-derived suppressor cells</w:t>
      </w:r>
      <w:r w:rsidR="00701F91" w:rsidRPr="001E4265">
        <w:rPr>
          <w:rFonts w:ascii="Book Antiqua" w:eastAsia="Book Antiqua" w:hAnsi="Book Antiqua" w:cs="Book Antiqua"/>
          <w:b/>
          <w:bCs/>
          <w:i/>
          <w:iCs/>
          <w:color w:val="000000" w:themeColor="text1"/>
        </w:rPr>
        <w:t xml:space="preserve"> </w:t>
      </w:r>
      <w:r w:rsidRPr="001E4265">
        <w:rPr>
          <w:rFonts w:ascii="Book Antiqua" w:eastAsia="Book Antiqua" w:hAnsi="Book Antiqua" w:cs="Book Antiqua"/>
          <w:b/>
          <w:bCs/>
          <w:i/>
          <w:iCs/>
          <w:color w:val="000000" w:themeColor="text1"/>
        </w:rPr>
        <w:t>regulate immunosuppression in GC</w:t>
      </w:r>
    </w:p>
    <w:p w14:paraId="59716871" w14:textId="5AEBE6E0" w:rsidR="006F335E"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Myeloid-derived suppressor cells (MDSCs) are rapidly becoming a hotspot in the field of cancer immunity. MDSCs act as immunosuppressive cells to stimulate tumor growth and metastasis and modulate immune evasion. MDSCs are attracted to the tumor parenchyma by the interaction between CCL5 and CCR5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23]</w:t>
      </w:r>
      <w:r w:rsidRPr="001E4265">
        <w:rPr>
          <w:rFonts w:ascii="Book Antiqua" w:eastAsia="Book Antiqua" w:hAnsi="Book Antiqua" w:cs="Book Antiqua"/>
          <w:color w:val="000000" w:themeColor="text1"/>
        </w:rPr>
        <w:t xml:space="preserve">. Anti-CCR5 could effectively block the recruitment of MDSCs, and enhance the efficacy of anti-PD-L1 treatment in </w:t>
      </w:r>
      <w:proofErr w:type="gramStart"/>
      <w:r w:rsidRPr="001E4265">
        <w:rPr>
          <w:rFonts w:ascii="Book Antiqua" w:eastAsia="Book Antiqua" w:hAnsi="Book Antiqua" w:cs="Book Antiqua"/>
          <w:color w:val="000000" w:themeColor="text1"/>
        </w:rPr>
        <w:t>mice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23]</w:t>
      </w:r>
      <w:r w:rsidRPr="001E4265">
        <w:rPr>
          <w:rFonts w:ascii="Book Antiqua" w:eastAsia="Book Antiqua" w:hAnsi="Book Antiqua" w:cs="Book Antiqua"/>
          <w:color w:val="000000" w:themeColor="text1"/>
        </w:rPr>
        <w:t xml:space="preserve">. Some other chemokines, including CXCL12, CXCL5, and CCL2, are also responsible for the recruitment of MDSCs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24]</w:t>
      </w:r>
      <w:r w:rsidRPr="001E4265">
        <w:rPr>
          <w:rFonts w:ascii="Book Antiqua" w:eastAsia="Book Antiqua" w:hAnsi="Book Antiqua" w:cs="Book Antiqua"/>
          <w:color w:val="000000" w:themeColor="text1"/>
        </w:rPr>
        <w:t xml:space="preserve">. Tumor-derived exosomes can affect MDSCs and thus exert a tumorigenic role. For example, </w:t>
      </w:r>
      <w:r w:rsidR="00226EA1"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rPr>
        <w:t xml:space="preserve">-derived exosome miR-107 is taken up by MDSCs where it silences the expression of its targets PTEN and DICER and activates the PI3K/AKT pathway, leading to MDSC </w:t>
      </w:r>
      <w:proofErr w:type="gramStart"/>
      <w:r w:rsidRPr="001E4265">
        <w:rPr>
          <w:rFonts w:ascii="Book Antiqua" w:eastAsia="Book Antiqua" w:hAnsi="Book Antiqua" w:cs="Book Antiqua"/>
          <w:color w:val="000000" w:themeColor="text1"/>
        </w:rPr>
        <w:t>expansion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25]</w:t>
      </w:r>
      <w:r w:rsidRPr="001E4265">
        <w:rPr>
          <w:rFonts w:ascii="Book Antiqua" w:eastAsia="Book Antiqua" w:hAnsi="Book Antiqua" w:cs="Book Antiqua"/>
          <w:color w:val="000000" w:themeColor="text1"/>
        </w:rPr>
        <w:t xml:space="preserve">. </w:t>
      </w:r>
    </w:p>
    <w:p w14:paraId="659FC6CF" w14:textId="3B251404" w:rsidR="00FE2288" w:rsidRDefault="00A56765" w:rsidP="00FE2288">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There are various MDSC subsets in GC. A subset of MDSCs with CD45+CD33</w:t>
      </w:r>
      <w:r w:rsidRPr="001E4265">
        <w:rPr>
          <w:rFonts w:ascii="Book Antiqua" w:eastAsia="Book Antiqua" w:hAnsi="Book Antiqua" w:cs="Book Antiqua"/>
          <w:color w:val="000000" w:themeColor="text1"/>
          <w:vertAlign w:val="superscript"/>
        </w:rPr>
        <w:t>low</w:t>
      </w:r>
      <w:r w:rsidRPr="001E4265">
        <w:rPr>
          <w:rFonts w:ascii="Book Antiqua" w:eastAsia="Book Antiqua" w:hAnsi="Book Antiqua" w:cs="Book Antiqua"/>
          <w:color w:val="000000" w:themeColor="text1"/>
        </w:rPr>
        <w:t>CD11b</w:t>
      </w:r>
      <w:r w:rsidRPr="001E4265">
        <w:rPr>
          <w:rFonts w:ascii="Book Antiqua" w:eastAsia="Book Antiqua" w:hAnsi="Book Antiqua" w:cs="Book Antiqua"/>
          <w:color w:val="000000" w:themeColor="text1"/>
          <w:vertAlign w:val="superscript"/>
        </w:rPr>
        <w:t>dim</w:t>
      </w:r>
      <w:r w:rsidR="006F335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was specifically enriched in GC, which could effectively suppress CD8+ T cell proliferation and </w:t>
      </w:r>
      <w:r w:rsidR="006C6456" w:rsidRPr="001E4265">
        <w:rPr>
          <w:rFonts w:ascii="Book Antiqua" w:eastAsia="Book Antiqua" w:hAnsi="Book Antiqua" w:cs="Book Antiqua"/>
          <w:color w:val="000000" w:themeColor="text1"/>
        </w:rPr>
        <w:t>IFN</w:t>
      </w:r>
      <w:r w:rsidRPr="001E4265">
        <w:rPr>
          <w:rFonts w:ascii="Book Antiqua" w:eastAsia="Book Antiqua" w:hAnsi="Book Antiqua" w:cs="Book Antiqua"/>
          <w:color w:val="000000" w:themeColor="text1"/>
        </w:rPr>
        <w:t>-γ and granzyme B expression. Mechanistically, GC patient serum-derived IL-6 and IL-8 activated the PI3K/AKT signaling pathway in this MDSC subtype to increase AGRI expression and mediate T cell suppression. The presence of CD45+CD33</w:t>
      </w:r>
      <w:r w:rsidRPr="001E4265">
        <w:rPr>
          <w:rFonts w:ascii="Book Antiqua" w:eastAsia="Book Antiqua" w:hAnsi="Book Antiqua" w:cs="Book Antiqua"/>
          <w:color w:val="000000" w:themeColor="text1"/>
          <w:vertAlign w:val="superscript"/>
        </w:rPr>
        <w:t>low</w:t>
      </w:r>
      <w:r w:rsidRPr="001E4265">
        <w:rPr>
          <w:rFonts w:ascii="Book Antiqua" w:eastAsia="Book Antiqua" w:hAnsi="Book Antiqua" w:cs="Book Antiqua"/>
          <w:color w:val="000000" w:themeColor="text1"/>
        </w:rPr>
        <w:t>CD11b</w:t>
      </w:r>
      <w:r w:rsidRPr="001E4265">
        <w:rPr>
          <w:rFonts w:ascii="Book Antiqua" w:eastAsia="Book Antiqua" w:hAnsi="Book Antiqua" w:cs="Book Antiqua"/>
          <w:color w:val="000000" w:themeColor="text1"/>
          <w:vertAlign w:val="superscript"/>
        </w:rPr>
        <w:t xml:space="preserve">dim </w:t>
      </w:r>
      <w:r w:rsidRPr="001E4265">
        <w:rPr>
          <w:rFonts w:ascii="Book Antiqua" w:eastAsia="Book Antiqua" w:hAnsi="Book Antiqua" w:cs="Book Antiqua"/>
          <w:color w:val="000000" w:themeColor="text1"/>
        </w:rPr>
        <w:t xml:space="preserve">cells, as well as IL-6, IL-8, and ARG I serum levels were positively correlated with GC progression and were negatively linked to overall patient </w:t>
      </w:r>
      <w:proofErr w:type="gramStart"/>
      <w:r w:rsidRPr="001E4265">
        <w:rPr>
          <w:rFonts w:ascii="Book Antiqua" w:eastAsia="Book Antiqua" w:hAnsi="Book Antiqua" w:cs="Book Antiqua"/>
          <w:color w:val="000000" w:themeColor="text1"/>
        </w:rPr>
        <w:t>survival</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26]</w:t>
      </w:r>
      <w:r w:rsidRPr="001E4265">
        <w:rPr>
          <w:rFonts w:ascii="Book Antiqua" w:eastAsia="Book Antiqua" w:hAnsi="Book Antiqua" w:cs="Book Antiqua"/>
          <w:color w:val="000000" w:themeColor="text1"/>
        </w:rPr>
        <w:t xml:space="preserve">. </w:t>
      </w:r>
    </w:p>
    <w:p w14:paraId="12EC08A6" w14:textId="187DC322" w:rsidR="00A77B3E" w:rsidRPr="001E4265" w:rsidRDefault="00A56765" w:rsidP="00861830">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In a mouse model of GC, Hsu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77406A" w:rsidRPr="001E4265">
        <w:rPr>
          <w:rFonts w:ascii="Book Antiqua" w:eastAsia="Book Antiqua" w:hAnsi="Book Antiqua" w:cs="Book Antiqua"/>
          <w:color w:val="000000" w:themeColor="text1"/>
          <w:vertAlign w:val="superscript"/>
        </w:rPr>
        <w:t>[</w:t>
      </w:r>
      <w:proofErr w:type="gramEnd"/>
      <w:r w:rsidR="0077406A" w:rsidRPr="001E4265">
        <w:rPr>
          <w:rFonts w:ascii="Book Antiqua" w:eastAsia="Book Antiqua" w:hAnsi="Book Antiqua" w:cs="Book Antiqua"/>
          <w:color w:val="000000" w:themeColor="text1"/>
          <w:vertAlign w:val="superscript"/>
        </w:rPr>
        <w:t>27]</w:t>
      </w:r>
      <w:r w:rsidRPr="001E4265">
        <w:rPr>
          <w:rFonts w:ascii="Book Antiqua" w:eastAsia="Book Antiqua" w:hAnsi="Book Antiqua" w:cs="Book Antiqua"/>
          <w:color w:val="000000" w:themeColor="text1"/>
        </w:rPr>
        <w:t xml:space="preserve"> found that silencing STK24 expression could accelerate orthotopic tumor growth and induce MDSC infiltration into the tumor. Chemotherapeutic treatment could reduce MDSC enrichment in spontaneous gastric tumors in mice and improve the effects of anti-PD-1 therapy. Combining PD-1/PD-L1 blockade with MDSC targeting may be a promising strategy to prevent the progression and development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28]</w:t>
      </w:r>
      <w:r w:rsidRPr="001E4265">
        <w:rPr>
          <w:rFonts w:ascii="Book Antiqua" w:eastAsia="Book Antiqua" w:hAnsi="Book Antiqua" w:cs="Book Antiqua"/>
          <w:color w:val="000000" w:themeColor="text1"/>
        </w:rPr>
        <w:t>.</w:t>
      </w:r>
    </w:p>
    <w:p w14:paraId="7A2437DA" w14:textId="77777777" w:rsidR="0077406A" w:rsidRPr="001E4265" w:rsidRDefault="0077406A" w:rsidP="001E4265">
      <w:pPr>
        <w:adjustRightInd w:val="0"/>
        <w:snapToGrid w:val="0"/>
        <w:spacing w:line="360" w:lineRule="auto"/>
        <w:jc w:val="both"/>
        <w:rPr>
          <w:rFonts w:ascii="Book Antiqua" w:hAnsi="Book Antiqua"/>
          <w:color w:val="000000" w:themeColor="text1"/>
        </w:rPr>
      </w:pPr>
    </w:p>
    <w:p w14:paraId="041485E6" w14:textId="5A7F9DEE"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NK cells and GC development</w:t>
      </w:r>
    </w:p>
    <w:p w14:paraId="021AF28C" w14:textId="61DB0C3A" w:rsidR="00861830"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NK cells, as important effectors of host immunity, induce cancer cell apoptosis by secreting IFN-</w:t>
      </w:r>
      <w:proofErr w:type="gramStart"/>
      <w:r w:rsidRPr="001E4265">
        <w:rPr>
          <w:rFonts w:ascii="Book Antiqua" w:eastAsia="Book Antiqua" w:hAnsi="Book Antiqua" w:cs="Book Antiqua"/>
          <w:color w:val="000000" w:themeColor="text1"/>
        </w:rPr>
        <w:t>γ</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29]</w:t>
      </w:r>
      <w:r w:rsidRPr="001E4265">
        <w:rPr>
          <w:rFonts w:ascii="Book Antiqua" w:eastAsia="Book Antiqua" w:hAnsi="Book Antiqua" w:cs="Book Antiqua"/>
          <w:color w:val="000000" w:themeColor="text1"/>
        </w:rPr>
        <w:t>, TNF-α</w:t>
      </w:r>
      <w:r w:rsidRPr="001E4265">
        <w:rPr>
          <w:rFonts w:ascii="Book Antiqua" w:eastAsia="Book Antiqua" w:hAnsi="Book Antiqua" w:cs="Book Antiqua"/>
          <w:color w:val="000000" w:themeColor="text1"/>
          <w:vertAlign w:val="superscript"/>
        </w:rPr>
        <w:t>[30]</w:t>
      </w:r>
      <w:r w:rsidRPr="001E4265">
        <w:rPr>
          <w:rFonts w:ascii="Book Antiqua" w:eastAsia="Book Antiqua" w:hAnsi="Book Antiqua" w:cs="Book Antiqua"/>
          <w:color w:val="000000" w:themeColor="text1"/>
        </w:rPr>
        <w:t xml:space="preserve">, or by forming the complexes </w:t>
      </w:r>
      <w:proofErr w:type="spellStart"/>
      <w:r w:rsidRPr="001E4265">
        <w:rPr>
          <w:rFonts w:ascii="Book Antiqua" w:eastAsia="Book Antiqua" w:hAnsi="Book Antiqua" w:cs="Book Antiqua"/>
          <w:color w:val="000000" w:themeColor="text1"/>
        </w:rPr>
        <w:t>F</w:t>
      </w:r>
      <w:r w:rsidR="005F2DB1">
        <w:rPr>
          <w:rFonts w:ascii="Book Antiqua" w:eastAsia="Book Antiqua" w:hAnsi="Book Antiqua" w:cs="Book Antiqua"/>
          <w:color w:val="000000" w:themeColor="text1"/>
        </w:rPr>
        <w:t>as</w:t>
      </w:r>
      <w:proofErr w:type="spellEnd"/>
      <w:r w:rsidRPr="001E4265">
        <w:rPr>
          <w:rFonts w:ascii="Book Antiqua" w:eastAsia="Book Antiqua" w:hAnsi="Book Antiqua" w:cs="Book Antiqua"/>
          <w:color w:val="000000" w:themeColor="text1"/>
        </w:rPr>
        <w:t>/</w:t>
      </w:r>
      <w:proofErr w:type="spellStart"/>
      <w:r w:rsidRPr="001E4265">
        <w:rPr>
          <w:rFonts w:ascii="Book Antiqua" w:eastAsia="Book Antiqua" w:hAnsi="Book Antiqua" w:cs="Book Antiqua"/>
          <w:color w:val="000000" w:themeColor="text1"/>
        </w:rPr>
        <w:t>F</w:t>
      </w:r>
      <w:r w:rsidR="005F2DB1">
        <w:rPr>
          <w:rFonts w:ascii="Book Antiqua" w:eastAsia="Book Antiqua" w:hAnsi="Book Antiqua" w:cs="Book Antiqua"/>
          <w:color w:val="000000" w:themeColor="text1"/>
        </w:rPr>
        <w:t>as</w:t>
      </w:r>
      <w:r w:rsidRPr="001E4265">
        <w:rPr>
          <w:rFonts w:ascii="Book Antiqua" w:eastAsia="Book Antiqua" w:hAnsi="Book Antiqua" w:cs="Book Antiqua"/>
          <w:color w:val="000000" w:themeColor="text1"/>
        </w:rPr>
        <w:t>L</w:t>
      </w:r>
      <w:proofErr w:type="spellEnd"/>
      <w:r w:rsidRPr="001E4265">
        <w:rPr>
          <w:rFonts w:ascii="Book Antiqua" w:eastAsia="Book Antiqua" w:hAnsi="Book Antiqua" w:cs="Book Antiqua"/>
          <w:color w:val="000000" w:themeColor="text1"/>
        </w:rPr>
        <w:t xml:space="preserve"> and TRAIL/TRAILR</w:t>
      </w:r>
      <w:r w:rsidRPr="001E4265">
        <w:rPr>
          <w:rFonts w:ascii="Book Antiqua" w:eastAsia="Book Antiqua" w:hAnsi="Book Antiqua" w:cs="Book Antiqua"/>
          <w:color w:val="000000" w:themeColor="text1"/>
          <w:vertAlign w:val="superscript"/>
        </w:rPr>
        <w:t>[31]</w:t>
      </w:r>
      <w:r w:rsidRPr="001E4265">
        <w:rPr>
          <w:rFonts w:ascii="Book Antiqua" w:eastAsia="Book Antiqua" w:hAnsi="Book Antiqua" w:cs="Book Antiqua"/>
          <w:color w:val="000000" w:themeColor="text1"/>
        </w:rPr>
        <w:t xml:space="preserve">. NKG2D is an essential receptor for NK activation, and MICA and MICB are the well-known suppressive ligands of NKG2D that inhibit NK </w:t>
      </w:r>
      <w:proofErr w:type="gramStart"/>
      <w:r w:rsidRPr="001E4265">
        <w:rPr>
          <w:rFonts w:ascii="Book Antiqua" w:eastAsia="Book Antiqua" w:hAnsi="Book Antiqua" w:cs="Book Antiqua"/>
          <w:color w:val="000000" w:themeColor="text1"/>
        </w:rPr>
        <w:t>function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32</w:t>
      </w:r>
      <w:r w:rsidR="0077406A" w:rsidRPr="001E4265">
        <w:rPr>
          <w:rFonts w:ascii="Book Antiqua" w:eastAsia="Book Antiqua" w:hAnsi="Book Antiqua" w:cs="Book Antiqua"/>
          <w:color w:val="000000" w:themeColor="text1"/>
          <w:vertAlign w:val="superscript"/>
        </w:rPr>
        <w:t>,</w:t>
      </w:r>
      <w:r w:rsidRPr="001E4265">
        <w:rPr>
          <w:rFonts w:ascii="Book Antiqua" w:eastAsia="Book Antiqua" w:hAnsi="Book Antiqua" w:cs="Book Antiqua"/>
          <w:color w:val="000000" w:themeColor="text1"/>
          <w:vertAlign w:val="superscript"/>
        </w:rPr>
        <w:t>33]</w:t>
      </w:r>
      <w:r w:rsidRPr="001E4265">
        <w:rPr>
          <w:rFonts w:ascii="Book Antiqua" w:eastAsia="Book Antiqua" w:hAnsi="Book Antiqua" w:cs="Book Antiqua"/>
          <w:color w:val="000000" w:themeColor="text1"/>
        </w:rPr>
        <w:t xml:space="preserve">. Several studies have found that GC cells could reduce NKG2D expression and inhibit NK cell function through the release of soluble MICA and MICB. For example, </w:t>
      </w:r>
      <w:proofErr w:type="spellStart"/>
      <w:r w:rsidRPr="001E4265">
        <w:rPr>
          <w:rFonts w:ascii="Book Antiqua" w:eastAsia="Book Antiqua" w:hAnsi="Book Antiqua" w:cs="Book Antiqua"/>
          <w:color w:val="000000" w:themeColor="text1"/>
        </w:rPr>
        <w:t>Midkine</w:t>
      </w:r>
      <w:proofErr w:type="spellEnd"/>
      <w:r w:rsidRPr="001E4265">
        <w:rPr>
          <w:rFonts w:ascii="Book Antiqua" w:eastAsia="Book Antiqua" w:hAnsi="Book Antiqua" w:cs="Book Antiqua"/>
          <w:color w:val="000000" w:themeColor="text1"/>
        </w:rPr>
        <w:t xml:space="preserve"> could increase CHOP expression and form complexes with transcriptional factor AP-1, thereby increasing MICA/B expression and inhibiting NK </w:t>
      </w:r>
      <w:proofErr w:type="gramStart"/>
      <w:r w:rsidRPr="001E4265">
        <w:rPr>
          <w:rFonts w:ascii="Book Antiqua" w:eastAsia="Book Antiqua" w:hAnsi="Book Antiqua" w:cs="Book Antiqua"/>
          <w:color w:val="000000" w:themeColor="text1"/>
        </w:rPr>
        <w:t>cytotoxicity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34]</w:t>
      </w:r>
      <w:r w:rsidRPr="001E4265">
        <w:rPr>
          <w:rFonts w:ascii="Book Antiqua" w:eastAsia="Book Antiqua" w:hAnsi="Book Antiqua" w:cs="Book Antiqua"/>
          <w:color w:val="000000" w:themeColor="text1"/>
        </w:rPr>
        <w:t xml:space="preserve">. STA21 increased MICB expression and secretion by inhibiting the STAT3 pathway, which in turn repressed NKG2D expression and impaired NK </w:t>
      </w:r>
      <w:proofErr w:type="gramStart"/>
      <w:r w:rsidRPr="001E4265">
        <w:rPr>
          <w:rFonts w:ascii="Book Antiqua" w:eastAsia="Book Antiqua" w:hAnsi="Book Antiqua" w:cs="Book Antiqua"/>
          <w:color w:val="000000" w:themeColor="text1"/>
        </w:rPr>
        <w:t>function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35]</w:t>
      </w:r>
      <w:r w:rsidRPr="001E4265">
        <w:rPr>
          <w:rFonts w:ascii="Book Antiqua" w:eastAsia="Book Antiqua" w:hAnsi="Book Antiqua" w:cs="Book Antiqua"/>
          <w:color w:val="000000" w:themeColor="text1"/>
        </w:rPr>
        <w:t>. M</w:t>
      </w:r>
      <w:r w:rsidR="00861830" w:rsidRPr="001E4265">
        <w:rPr>
          <w:rFonts w:ascii="Book Antiqua" w:eastAsia="Book Antiqua" w:hAnsi="Book Antiqua" w:cs="Book Antiqua"/>
          <w:color w:val="000000" w:themeColor="text1"/>
        </w:rPr>
        <w:t>atrix metallopeptidase</w:t>
      </w:r>
      <w:r w:rsidRPr="001E4265">
        <w:rPr>
          <w:rFonts w:ascii="Book Antiqua" w:eastAsia="Book Antiqua" w:hAnsi="Book Antiqua" w:cs="Book Antiqua"/>
          <w:color w:val="000000" w:themeColor="text1"/>
        </w:rPr>
        <w:t xml:space="preserve"> inhibition could upregulate NKG2D ligand expression and increase</w:t>
      </w:r>
      <w:r w:rsidR="0086183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NK activity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36]</w:t>
      </w:r>
      <w:r w:rsidRPr="001E4265">
        <w:rPr>
          <w:rFonts w:ascii="Book Antiqua" w:eastAsia="Book Antiqua" w:hAnsi="Book Antiqua" w:cs="Book Antiqua"/>
          <w:color w:val="000000" w:themeColor="text1"/>
        </w:rPr>
        <w:t xml:space="preserve">. </w:t>
      </w:r>
    </w:p>
    <w:p w14:paraId="226187DF" w14:textId="23FD1569" w:rsidR="00A77B3E" w:rsidRPr="001E4265" w:rsidRDefault="00A56765" w:rsidP="00861830">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Cytokines, including IL-10, TGF-βl, and PGE2, could abolish the antitumor function of NK cells in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37]</w:t>
      </w:r>
      <w:r w:rsidRPr="001E4265">
        <w:rPr>
          <w:rFonts w:ascii="Book Antiqua" w:eastAsia="Book Antiqua" w:hAnsi="Book Antiqua" w:cs="Book Antiqua"/>
          <w:color w:val="000000" w:themeColor="text1"/>
        </w:rPr>
        <w:t xml:space="preserve">. There is mounting evidence that NK cells preferentially target cancer stem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38]</w:t>
      </w:r>
      <w:r w:rsidRPr="001E4265">
        <w:rPr>
          <w:rFonts w:ascii="Book Antiqua" w:eastAsia="Book Antiqua" w:hAnsi="Book Antiqua" w:cs="Book Antiqua"/>
          <w:color w:val="000000" w:themeColor="text1"/>
        </w:rPr>
        <w:t xml:space="preserve">. Recent research has found that the vital </w:t>
      </w:r>
      <w:r w:rsidR="00861830" w:rsidRPr="001E4265">
        <w:rPr>
          <w:rFonts w:ascii="Book Antiqua" w:eastAsia="Book Antiqua" w:hAnsi="Book Antiqua" w:cs="Book Antiqua"/>
          <w:color w:val="000000" w:themeColor="text1"/>
        </w:rPr>
        <w:t>cancer stem cell</w:t>
      </w:r>
      <w:r w:rsidRPr="001E4265">
        <w:rPr>
          <w:rFonts w:ascii="Book Antiqua" w:eastAsia="Book Antiqua" w:hAnsi="Book Antiqua" w:cs="Book Antiqua"/>
          <w:color w:val="000000" w:themeColor="text1"/>
        </w:rPr>
        <w:t xml:space="preserve"> marker CD133 can effectively activate NK cells in an NKG2D-dependent </w:t>
      </w:r>
      <w:proofErr w:type="gramStart"/>
      <w:r w:rsidRPr="001E4265">
        <w:rPr>
          <w:rFonts w:ascii="Book Antiqua" w:eastAsia="Book Antiqua" w:hAnsi="Book Antiqua" w:cs="Book Antiqua"/>
          <w:color w:val="000000" w:themeColor="text1"/>
        </w:rPr>
        <w:t>manner</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39]</w:t>
      </w:r>
      <w:r w:rsidRPr="001E4265">
        <w:rPr>
          <w:rFonts w:ascii="Book Antiqua" w:eastAsia="Book Antiqua" w:hAnsi="Book Antiqua" w:cs="Book Antiqua"/>
          <w:color w:val="000000" w:themeColor="text1"/>
        </w:rPr>
        <w:t xml:space="preserve">. However, DKK3 inhibits CD133-induced NK cell activation by suppressing the ERK pathway and immune synapse </w:t>
      </w:r>
      <w:proofErr w:type="gramStart"/>
      <w:r w:rsidRPr="001E4265">
        <w:rPr>
          <w:rFonts w:ascii="Book Antiqua" w:eastAsia="Book Antiqua" w:hAnsi="Book Antiqua" w:cs="Book Antiqua"/>
          <w:color w:val="000000" w:themeColor="text1"/>
        </w:rPr>
        <w:t>formation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39]</w:t>
      </w:r>
      <w:r w:rsidRPr="001E4265">
        <w:rPr>
          <w:rFonts w:ascii="Book Antiqua" w:eastAsia="Book Antiqua" w:hAnsi="Book Antiqua" w:cs="Book Antiqua"/>
          <w:color w:val="000000" w:themeColor="text1"/>
        </w:rPr>
        <w:t xml:space="preserve">. Another recent study found that vinculin could induce </w:t>
      </w:r>
      <w:r w:rsidR="00CA3B7C">
        <w:rPr>
          <w:rFonts w:ascii="Book Antiqua" w:eastAsia="Book Antiqua" w:hAnsi="Book Antiqua" w:cs="Book Antiqua"/>
          <w:color w:val="000000" w:themeColor="text1"/>
        </w:rPr>
        <w:t xml:space="preserve">epithelial-mesenchymal transition </w:t>
      </w:r>
      <w:r w:rsidRPr="001E4265">
        <w:rPr>
          <w:rFonts w:ascii="Book Antiqua" w:eastAsia="Book Antiqua" w:hAnsi="Book Antiqua" w:cs="Book Antiqua"/>
          <w:color w:val="000000" w:themeColor="text1"/>
        </w:rPr>
        <w:t xml:space="preserve">in GC cells and affect NK cell infiltration, which potentially predicts inferior prognosis and distant metastasis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40]</w:t>
      </w:r>
      <w:r w:rsidRPr="001E4265">
        <w:rPr>
          <w:rFonts w:ascii="Book Antiqua" w:eastAsia="Book Antiqua" w:hAnsi="Book Antiqua" w:cs="Book Antiqua"/>
          <w:color w:val="000000" w:themeColor="text1"/>
        </w:rPr>
        <w:t>. It is critical to restore NK cell function and cytotoxicity to effectively treat GC, which should be carefully considered in combinatory treatment strategies.</w:t>
      </w:r>
    </w:p>
    <w:p w14:paraId="37B77CF9" w14:textId="77777777" w:rsidR="0077406A" w:rsidRPr="001E4265" w:rsidRDefault="0077406A" w:rsidP="001E4265">
      <w:pPr>
        <w:adjustRightInd w:val="0"/>
        <w:snapToGrid w:val="0"/>
        <w:spacing w:line="360" w:lineRule="auto"/>
        <w:jc w:val="both"/>
        <w:rPr>
          <w:rFonts w:ascii="Book Antiqua" w:hAnsi="Book Antiqua"/>
          <w:color w:val="000000" w:themeColor="text1"/>
        </w:rPr>
      </w:pPr>
    </w:p>
    <w:p w14:paraId="12A63C26" w14:textId="15422883"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T cell immunity in GC</w:t>
      </w:r>
    </w:p>
    <w:p w14:paraId="1F7EA71F" w14:textId="2C3EA3F4" w:rsidR="0077406A"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T cell immunity is the most important component in the immune response to cancer. There are many subtypes of T cells, such as CD4, CD8, </w:t>
      </w:r>
      <w:r w:rsidR="00EF3D61">
        <w:rPr>
          <w:rFonts w:ascii="Book Antiqua" w:eastAsia="Book Antiqua" w:hAnsi="Book Antiqua" w:cs="Book Antiqua"/>
          <w:color w:val="000000" w:themeColor="text1"/>
        </w:rPr>
        <w:t>helper T (</w:t>
      </w:r>
      <w:r w:rsidRPr="001E4265">
        <w:rPr>
          <w:rFonts w:ascii="Book Antiqua" w:eastAsia="Book Antiqua" w:hAnsi="Book Antiqua" w:cs="Book Antiqua"/>
          <w:color w:val="000000" w:themeColor="text1"/>
        </w:rPr>
        <w:t>Th</w:t>
      </w:r>
      <w:r w:rsidR="00EF3D61">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17, Th22, memory T, and regulatory T cells (Tregs). Each of the T cell subsets has its specific function, which </w:t>
      </w:r>
      <w:r w:rsidRPr="001E4265">
        <w:rPr>
          <w:rFonts w:ascii="Book Antiqua" w:eastAsia="Book Antiqua" w:hAnsi="Book Antiqua" w:cs="Book Antiqua"/>
          <w:color w:val="000000" w:themeColor="text1"/>
        </w:rPr>
        <w:lastRenderedPageBreak/>
        <w:t>include antitumor activity and immune evasion. CD8+ T cells and Tregs are two currently well-established lymphocytes that are involved in cancer immunity.</w:t>
      </w:r>
    </w:p>
    <w:p w14:paraId="3DCDD8F9" w14:textId="75768F69" w:rsidR="0077406A"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Metabolic reprogramming plays an important role in T cell-mediated immunity against cancer. CD155 on the surface of GC cells can bind to the immune checkpoint molecule TIGIT on the surface of T cells, which prevents T cells from metabolizing</w:t>
      </w:r>
      <w:r w:rsidR="005A2DD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glucose, decreases IFN-γ production, and abolishes the cytotoxicity activity of CD8+ T </w:t>
      </w:r>
      <w:proofErr w:type="gramStart"/>
      <w:r w:rsidRPr="001E4265">
        <w:rPr>
          <w:rFonts w:ascii="Book Antiqua" w:eastAsia="Book Antiqua" w:hAnsi="Book Antiqua" w:cs="Book Antiqua"/>
          <w:color w:val="000000" w:themeColor="text1"/>
        </w:rPr>
        <w:t>cells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41]</w:t>
      </w:r>
      <w:r w:rsidRPr="001E4265">
        <w:rPr>
          <w:rFonts w:ascii="Book Antiqua" w:eastAsia="Book Antiqua" w:hAnsi="Book Antiqua" w:cs="Book Antiqua"/>
          <w:color w:val="000000" w:themeColor="text1"/>
        </w:rPr>
        <w:t xml:space="preserve">. Recently, it was determined that cancer cells can compete with T cells for nutrients, rendering T cells inactive. Lin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77406A" w:rsidRPr="001E4265">
        <w:rPr>
          <w:rFonts w:ascii="Book Antiqua" w:eastAsia="Book Antiqua" w:hAnsi="Book Antiqua" w:cs="Book Antiqua"/>
          <w:color w:val="000000" w:themeColor="text1"/>
          <w:vertAlign w:val="superscript"/>
        </w:rPr>
        <w:t>[</w:t>
      </w:r>
      <w:proofErr w:type="gramEnd"/>
      <w:r w:rsidR="0077406A" w:rsidRPr="001E4265">
        <w:rPr>
          <w:rFonts w:ascii="Book Antiqua" w:eastAsia="Book Antiqua" w:hAnsi="Book Antiqua" w:cs="Book Antiqua"/>
          <w:color w:val="000000" w:themeColor="text1"/>
          <w:vertAlign w:val="superscript"/>
        </w:rPr>
        <w:t>42]</w:t>
      </w:r>
      <w:r w:rsidRPr="001E4265">
        <w:rPr>
          <w:rFonts w:ascii="Book Antiqua" w:eastAsia="Book Antiqua" w:hAnsi="Book Antiqua" w:cs="Book Antiqua"/>
          <w:color w:val="000000" w:themeColor="text1"/>
        </w:rPr>
        <w:t xml:space="preserve"> found that the infiltration of tissue-resident memory T cells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was markedly associated with a favorable prognosis in GC</w:t>
      </w:r>
      <w:r w:rsidR="005A2DDA">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xml:space="preserve"> cells mainly rely on fatty acid oxidation, rather than glucose, for their energy supply. However, GC cells make use of a more efficient pathway to metabolize fatty acids than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xml:space="preserve"> cells, which results in </w:t>
      </w:r>
      <w:proofErr w:type="spellStart"/>
      <w:r w:rsidRPr="001E4265">
        <w:rPr>
          <w:rFonts w:ascii="Book Antiqua" w:eastAsia="Book Antiqua" w:hAnsi="Book Antiqua" w:cs="Book Antiqua"/>
          <w:color w:val="000000" w:themeColor="text1"/>
        </w:rPr>
        <w:t>Trm</w:t>
      </w:r>
      <w:proofErr w:type="spellEnd"/>
      <w:r w:rsidRPr="001E4265">
        <w:rPr>
          <w:rFonts w:ascii="Book Antiqua" w:eastAsia="Book Antiqua" w:hAnsi="Book Antiqua" w:cs="Book Antiqua"/>
          <w:color w:val="000000" w:themeColor="text1"/>
        </w:rPr>
        <w:t xml:space="preserve"> starvation and </w:t>
      </w:r>
      <w:proofErr w:type="gramStart"/>
      <w:r w:rsidRPr="001E4265">
        <w:rPr>
          <w:rFonts w:ascii="Book Antiqua" w:eastAsia="Book Antiqua" w:hAnsi="Book Antiqua" w:cs="Book Antiqua"/>
          <w:color w:val="000000" w:themeColor="text1"/>
        </w:rPr>
        <w:t>death</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42]</w:t>
      </w:r>
      <w:r w:rsidRPr="001E4265">
        <w:rPr>
          <w:rFonts w:ascii="Book Antiqua" w:eastAsia="Book Antiqua" w:hAnsi="Book Antiqua" w:cs="Book Antiqua"/>
          <w:color w:val="000000" w:themeColor="text1"/>
        </w:rPr>
        <w:t xml:space="preserve">. </w:t>
      </w:r>
    </w:p>
    <w:p w14:paraId="08DA18A4" w14:textId="742F1B6D" w:rsidR="005949F3"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Tregs are well-known immunoregulatory cells that can suppress the proliferation and cytokine secretion of T effector cells. However, the correlation between Treg infiltration and GC prognosis remains unclear, and there have been many contradictory results because of different Treg markers, location distances, and intracellular interactions. GC cell</w:t>
      </w:r>
      <w:r w:rsidR="00206E21">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 xml:space="preserve"> can release cytokines to recruit Tregs, including CCL17, CCL22, and CCL28. GC cells can also induce CD4+ naïve T cells to differentiate into Tregs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TGF-β and induced </w:t>
      </w:r>
      <w:proofErr w:type="gramStart"/>
      <w:r w:rsidRPr="001E4265">
        <w:rPr>
          <w:rFonts w:ascii="Book Antiqua" w:eastAsia="Book Antiqua" w:hAnsi="Book Antiqua" w:cs="Book Antiqua"/>
          <w:color w:val="000000" w:themeColor="text1"/>
        </w:rPr>
        <w:t>immunosuppression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43-45]</w:t>
      </w:r>
      <w:r w:rsidRPr="001E4265">
        <w:rPr>
          <w:rFonts w:ascii="Book Antiqua" w:eastAsia="Book Antiqua" w:hAnsi="Book Antiqua" w:cs="Book Antiqua"/>
          <w:color w:val="000000" w:themeColor="text1"/>
        </w:rPr>
        <w:t xml:space="preserve">. Tregs can exert mechanisms to abolish the cytotoxicity of T cells. Recently, Shi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5949F3" w:rsidRPr="001E4265">
        <w:rPr>
          <w:rFonts w:ascii="Book Antiqua" w:eastAsia="Book Antiqua" w:hAnsi="Book Antiqua" w:cs="Book Antiqua"/>
          <w:color w:val="000000" w:themeColor="text1"/>
          <w:vertAlign w:val="superscript"/>
        </w:rPr>
        <w:t>[</w:t>
      </w:r>
      <w:proofErr w:type="gramEnd"/>
      <w:r w:rsidR="005949F3" w:rsidRPr="001E4265">
        <w:rPr>
          <w:rFonts w:ascii="Book Antiqua" w:eastAsia="Book Antiqua" w:hAnsi="Book Antiqua" w:cs="Book Antiqua"/>
          <w:color w:val="000000" w:themeColor="text1"/>
          <w:vertAlign w:val="superscript"/>
        </w:rPr>
        <w:t>46]</w:t>
      </w:r>
      <w:r w:rsidRPr="001E4265">
        <w:rPr>
          <w:rFonts w:ascii="Book Antiqua" w:eastAsia="Book Antiqua" w:hAnsi="Book Antiqua" w:cs="Book Antiqua"/>
          <w:color w:val="000000" w:themeColor="text1"/>
        </w:rPr>
        <w:t xml:space="preserve"> reported that Tregs and the A2aR+/CD8+ T cell subpopulations were enriched in GC samples. Tregs can hydrolyze ATP into adenosine, which was taken up by CD8+ T cells through the adenosine A2aR pathway, inhibiting CD8+ T cell proliferation and inducing </w:t>
      </w:r>
      <w:proofErr w:type="gramStart"/>
      <w:r w:rsidRPr="001E4265">
        <w:rPr>
          <w:rFonts w:ascii="Book Antiqua" w:eastAsia="Book Antiqua" w:hAnsi="Book Antiqua" w:cs="Book Antiqua"/>
          <w:color w:val="000000" w:themeColor="text1"/>
        </w:rPr>
        <w:t>apoptosis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46]</w:t>
      </w:r>
      <w:r w:rsidRPr="001E4265">
        <w:rPr>
          <w:rFonts w:ascii="Book Antiqua" w:eastAsia="Book Antiqua" w:hAnsi="Book Antiqua" w:cs="Book Antiqua"/>
          <w:color w:val="000000" w:themeColor="text1"/>
        </w:rPr>
        <w:t xml:space="preserve">. An investigation on GC resistance to checkpoint blockade found that these patients frequently had an RHOA mutation. RHOA mutations activate the PI3K-AKT-mTOR signaling cascade, producing free fatty acids, which Tregs could consume more efficiently than effector T cells. This metabolic advantage of Tregs enabled them to accumulate within GC tissue and generate an immunosuppressive TME, thus limiting the efficacy of immune checkpoint </w:t>
      </w:r>
      <w:proofErr w:type="gramStart"/>
      <w:r w:rsidRPr="001E4265">
        <w:rPr>
          <w:rFonts w:ascii="Book Antiqua" w:eastAsia="Book Antiqua" w:hAnsi="Book Antiqua" w:cs="Book Antiqua"/>
          <w:color w:val="000000" w:themeColor="text1"/>
        </w:rPr>
        <w:t>blockade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47]</w:t>
      </w:r>
      <w:r w:rsidRPr="001E4265">
        <w:rPr>
          <w:rFonts w:ascii="Book Antiqua" w:eastAsia="Book Antiqua" w:hAnsi="Book Antiqua" w:cs="Book Antiqua"/>
          <w:color w:val="000000" w:themeColor="text1"/>
        </w:rPr>
        <w:t>.</w:t>
      </w:r>
    </w:p>
    <w:p w14:paraId="4D3EF3A1" w14:textId="31EFF983"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 xml:space="preserve">Understanding the regulatory mechanisms of T cell immunity is of critical importance to the goal of eliminating cancer cells, and there are still many unknown factors in this complex biological network. </w:t>
      </w:r>
    </w:p>
    <w:p w14:paraId="5E43D754" w14:textId="77777777" w:rsidR="005949F3" w:rsidRPr="001E4265" w:rsidRDefault="005949F3" w:rsidP="001E4265">
      <w:pPr>
        <w:adjustRightInd w:val="0"/>
        <w:snapToGrid w:val="0"/>
        <w:spacing w:line="360" w:lineRule="auto"/>
        <w:ind w:firstLineChars="100" w:firstLine="240"/>
        <w:jc w:val="both"/>
        <w:rPr>
          <w:rFonts w:ascii="Book Antiqua" w:hAnsi="Book Antiqua"/>
          <w:color w:val="000000" w:themeColor="text1"/>
        </w:rPr>
      </w:pPr>
    </w:p>
    <w:p w14:paraId="03153D6F" w14:textId="6BA888F4"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 xml:space="preserve">B cells induce immune evasion in GC </w:t>
      </w:r>
    </w:p>
    <w:p w14:paraId="35733DEE" w14:textId="6E470FDC" w:rsidR="005949F3"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B cells have a dual role in the immune system and can participate in antibody production and antigen presentation. CD20+ B cell infiltration is associated with better tumor </w:t>
      </w:r>
      <w:proofErr w:type="gramStart"/>
      <w:r w:rsidRPr="001E4265">
        <w:rPr>
          <w:rFonts w:ascii="Book Antiqua" w:eastAsia="Book Antiqua" w:hAnsi="Book Antiqua" w:cs="Book Antiqua"/>
          <w:color w:val="000000" w:themeColor="text1"/>
        </w:rPr>
        <w:t>prognosis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48]</w:t>
      </w:r>
      <w:r w:rsidRPr="001E4265">
        <w:rPr>
          <w:rFonts w:ascii="Book Antiqua" w:eastAsia="Book Antiqua" w:hAnsi="Book Antiqua" w:cs="Book Antiqua"/>
          <w:color w:val="000000" w:themeColor="text1"/>
        </w:rPr>
        <w:t xml:space="preserve">. A recent study found that the protective effect of CD20+ B cells may be related to the production of antibodies by sulfated glycosaminoglycan-induced functional B cells, which strongly inhibit the growth of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49]</w:t>
      </w:r>
      <w:r w:rsidRPr="001E4265">
        <w:rPr>
          <w:rFonts w:ascii="Book Antiqua" w:eastAsia="Book Antiqua" w:hAnsi="Book Antiqua" w:cs="Book Antiqua"/>
          <w:color w:val="000000" w:themeColor="text1"/>
        </w:rPr>
        <w:t xml:space="preserve">. In addition to the elimination of GC cells, a subpopulation of B cells with an inhibitory phenotype, known as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have recently come to the attention of researchers.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can produce several inhibitory cytokines, including IL-10, TGF-β, and IL-35</w:t>
      </w:r>
      <w:r w:rsidRPr="001E4265">
        <w:rPr>
          <w:rFonts w:ascii="Book Antiqua" w:eastAsia="Book Antiqua" w:hAnsi="Book Antiqua" w:cs="Book Antiqua"/>
          <w:color w:val="000000" w:themeColor="text1"/>
          <w:vertAlign w:val="superscript"/>
        </w:rPr>
        <w:t>[50]</w:t>
      </w:r>
      <w:r w:rsidRPr="001E4265">
        <w:rPr>
          <w:rFonts w:ascii="Book Antiqua" w:eastAsia="Book Antiqua" w:hAnsi="Book Antiqua" w:cs="Book Antiqua"/>
          <w:color w:val="000000" w:themeColor="text1"/>
        </w:rPr>
        <w:t xml:space="preserve">. Furthermore,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can express inhibitory molecules, such as </w:t>
      </w:r>
      <w:proofErr w:type="spellStart"/>
      <w:r w:rsidRPr="001E4265">
        <w:rPr>
          <w:rFonts w:ascii="Book Antiqua" w:eastAsia="Book Antiqua" w:hAnsi="Book Antiqua" w:cs="Book Antiqua"/>
          <w:color w:val="000000" w:themeColor="text1"/>
        </w:rPr>
        <w:t>FasL</w:t>
      </w:r>
      <w:proofErr w:type="spellEnd"/>
      <w:r w:rsidRPr="001E4265">
        <w:rPr>
          <w:rFonts w:ascii="Book Antiqua" w:eastAsia="Book Antiqua" w:hAnsi="Book Antiqua" w:cs="Book Antiqua"/>
          <w:color w:val="000000" w:themeColor="text1"/>
        </w:rPr>
        <w:t xml:space="preserve"> and PD-L1</w:t>
      </w:r>
      <w:r w:rsidRPr="001E4265">
        <w:rPr>
          <w:rFonts w:ascii="Book Antiqua" w:eastAsia="Book Antiqua" w:hAnsi="Book Antiqua" w:cs="Book Antiqua"/>
          <w:color w:val="000000" w:themeColor="text1"/>
          <w:vertAlign w:val="superscript"/>
        </w:rPr>
        <w:t>[51,52]</w:t>
      </w:r>
      <w:r w:rsidRPr="001E4265">
        <w:rPr>
          <w:rFonts w:ascii="Book Antiqua" w:eastAsia="Book Antiqua" w:hAnsi="Book Antiqua" w:cs="Book Antiqua"/>
          <w:color w:val="000000" w:themeColor="text1"/>
        </w:rPr>
        <w:t xml:space="preserve">.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in GC can enhance IL-10 production by CD4+ and CD8+ T cells to accelerate tumor </w:t>
      </w:r>
      <w:proofErr w:type="gramStart"/>
      <w:r w:rsidRPr="001E4265">
        <w:rPr>
          <w:rFonts w:ascii="Book Antiqua" w:eastAsia="Book Antiqua" w:hAnsi="Book Antiqua" w:cs="Book Antiqua"/>
          <w:color w:val="000000" w:themeColor="text1"/>
        </w:rPr>
        <w:t>growth</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53]</w:t>
      </w:r>
      <w:r w:rsidRPr="001E4265">
        <w:rPr>
          <w:rFonts w:ascii="Book Antiqua" w:eastAsia="Book Antiqua" w:hAnsi="Book Antiqua" w:cs="Book Antiqua"/>
          <w:color w:val="000000" w:themeColor="text1"/>
        </w:rPr>
        <w:t xml:space="preserve">. A different study showed that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have no impact on the proliferation of CD3+ T cells or CD4+ Th cells but instead inhibit the secretion of IFN-γ and TNF-α by CD4+ Th cells and convert CD4+CD25 effector T cells to CD4+FoxP3+ Tregs </w:t>
      </w:r>
      <w:r w:rsidRPr="001E4265">
        <w:rPr>
          <w:rFonts w:ascii="Book Antiqua" w:eastAsia="Book Antiqua" w:hAnsi="Book Antiqua" w:cs="Book Antiqua"/>
          <w:i/>
          <w:iCs/>
          <w:color w:val="000000" w:themeColor="text1"/>
        </w:rPr>
        <w:t>via</w:t>
      </w:r>
      <w:r w:rsidRPr="001E4265">
        <w:rPr>
          <w:rFonts w:ascii="Book Antiqua" w:eastAsia="Book Antiqua" w:hAnsi="Book Antiqua" w:cs="Book Antiqua"/>
          <w:color w:val="000000" w:themeColor="text1"/>
        </w:rPr>
        <w:t xml:space="preserve"> TGF-β1</w:t>
      </w:r>
      <w:r w:rsidRPr="001E4265">
        <w:rPr>
          <w:rFonts w:ascii="Book Antiqua" w:eastAsia="Book Antiqua" w:hAnsi="Book Antiqua" w:cs="Book Antiqua"/>
          <w:color w:val="000000" w:themeColor="text1"/>
          <w:vertAlign w:val="superscript"/>
        </w:rPr>
        <w:t>[54]</w:t>
      </w:r>
      <w:r w:rsidRPr="001E4265">
        <w:rPr>
          <w:rFonts w:ascii="Book Antiqua" w:eastAsia="Book Antiqua" w:hAnsi="Book Antiqua" w:cs="Book Antiqua"/>
          <w:color w:val="000000" w:themeColor="text1"/>
        </w:rPr>
        <w:t xml:space="preserve">. These findings demonstrate that </w:t>
      </w:r>
      <w:proofErr w:type="spellStart"/>
      <w:r w:rsidRPr="001E4265">
        <w:rPr>
          <w:rFonts w:ascii="Book Antiqua" w:eastAsia="Book Antiqua" w:hAnsi="Book Antiqua" w:cs="Book Antiqua"/>
          <w:color w:val="000000" w:themeColor="text1"/>
        </w:rPr>
        <w:t>Bregs</w:t>
      </w:r>
      <w:proofErr w:type="spellEnd"/>
      <w:r w:rsidRPr="001E4265">
        <w:rPr>
          <w:rFonts w:ascii="Book Antiqua" w:eastAsia="Book Antiqua" w:hAnsi="Book Antiqua" w:cs="Book Antiqua"/>
          <w:color w:val="000000" w:themeColor="text1"/>
        </w:rPr>
        <w:t xml:space="preserve"> can exert immunosuppressive effects in GC development, the detailed mechanisms of which require urgent clarification.</w:t>
      </w:r>
    </w:p>
    <w:p w14:paraId="6E1E5983" w14:textId="1B660FA7" w:rsidR="00A77B3E"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With the progression of high-throughput sequencing technology and multi-omics platforms, widespread cellular remodeling events have been identified in GC and the TME, including genomic alteration, transcriptional states, epigenetic reprogramming, intercellular interactions, and metabolic reprogramming. These new insights provide valuable knowledge that will explain cancer immune evasion and facilitate the development of novel immunotherapies.</w:t>
      </w:r>
    </w:p>
    <w:p w14:paraId="1D5CEEB4" w14:textId="0FE89D7D" w:rsidR="00A77B3E" w:rsidRPr="001E4265" w:rsidRDefault="00A56765" w:rsidP="001E4265">
      <w:pPr>
        <w:adjustRightInd w:val="0"/>
        <w:snapToGrid w:val="0"/>
        <w:spacing w:line="360" w:lineRule="auto"/>
        <w:ind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Collectively</w:t>
      </w:r>
      <w:r w:rsidR="001F492B" w:rsidRPr="001E4265">
        <w:rPr>
          <w:rFonts w:ascii="Book Antiqua" w:hAnsi="Book Antiqua" w:cs="Book Antiqua"/>
          <w:color w:val="000000" w:themeColor="text1"/>
          <w:lang w:eastAsia="zh-CN"/>
        </w:rPr>
        <w:t xml:space="preserve">, </w:t>
      </w:r>
      <w:r w:rsidRPr="001E4265">
        <w:rPr>
          <w:rFonts w:ascii="Book Antiqua" w:eastAsia="Book Antiqua" w:hAnsi="Book Antiqua" w:cs="Book Antiqua"/>
          <w:color w:val="000000" w:themeColor="text1"/>
        </w:rPr>
        <w:t xml:space="preserve">there exists complex </w:t>
      </w:r>
      <w:r w:rsidR="000716F9" w:rsidRPr="001E4265">
        <w:rPr>
          <w:rFonts w:ascii="Book Antiqua" w:eastAsia="Book Antiqua" w:hAnsi="Book Antiqua" w:cs="Book Antiqua"/>
          <w:color w:val="000000" w:themeColor="text1"/>
        </w:rPr>
        <w:t xml:space="preserve">interplay </w:t>
      </w:r>
      <w:r w:rsidRPr="001E4265">
        <w:rPr>
          <w:rFonts w:ascii="Book Antiqua" w:eastAsia="Book Antiqua" w:hAnsi="Book Antiqua" w:cs="Book Antiqua"/>
          <w:color w:val="000000" w:themeColor="text1"/>
        </w:rPr>
        <w:t xml:space="preserve">between GC cells and various immune cells as </w:t>
      </w:r>
      <w:r w:rsidR="001F492B" w:rsidRPr="001E4265">
        <w:rPr>
          <w:rFonts w:ascii="Book Antiqua" w:eastAsia="Book Antiqua" w:hAnsi="Book Antiqua" w:cs="Book Antiqua"/>
          <w:color w:val="000000" w:themeColor="text1"/>
        </w:rPr>
        <w:t>described</w:t>
      </w:r>
      <w:r w:rsidRPr="001E4265">
        <w:rPr>
          <w:rFonts w:ascii="Book Antiqua" w:eastAsia="Book Antiqua" w:hAnsi="Book Antiqua" w:cs="Book Antiqua"/>
          <w:color w:val="000000" w:themeColor="text1"/>
        </w:rPr>
        <w:t xml:space="preserve"> in Figure 1.</w:t>
      </w:r>
    </w:p>
    <w:p w14:paraId="47BBAB6C" w14:textId="77777777" w:rsidR="001F492B" w:rsidRPr="001E4265" w:rsidRDefault="001F492B" w:rsidP="001E4265">
      <w:pPr>
        <w:adjustRightInd w:val="0"/>
        <w:snapToGrid w:val="0"/>
        <w:spacing w:line="360" w:lineRule="auto"/>
        <w:ind w:firstLine="240"/>
        <w:jc w:val="both"/>
        <w:rPr>
          <w:rFonts w:ascii="Book Antiqua" w:hAnsi="Book Antiqua"/>
          <w:color w:val="000000" w:themeColor="text1"/>
        </w:rPr>
      </w:pPr>
    </w:p>
    <w:p w14:paraId="113E2977" w14:textId="058F77DD" w:rsidR="00A77B3E" w:rsidRPr="001E4265" w:rsidRDefault="001C6E0C" w:rsidP="001E4265">
      <w:pPr>
        <w:adjustRightInd w:val="0"/>
        <w:snapToGrid w:val="0"/>
        <w:spacing w:line="360" w:lineRule="auto"/>
        <w:jc w:val="both"/>
        <w:rPr>
          <w:rFonts w:ascii="Book Antiqua" w:hAnsi="Book Antiqua"/>
          <w:color w:val="000000" w:themeColor="text1"/>
          <w:u w:val="single"/>
        </w:rPr>
      </w:pPr>
      <w:r w:rsidRPr="001E4265">
        <w:rPr>
          <w:rFonts w:ascii="Book Antiqua" w:eastAsia="Book Antiqua" w:hAnsi="Book Antiqua" w:cs="Book Antiqua"/>
          <w:b/>
          <w:bCs/>
          <w:color w:val="000000" w:themeColor="text1"/>
          <w:u w:val="single"/>
        </w:rPr>
        <w:lastRenderedPageBreak/>
        <w:t>PROGRESS OF CHECKPOINT INHIBITOR-BASED IMMUNOTHERAPY IN GC</w:t>
      </w:r>
    </w:p>
    <w:p w14:paraId="76C49950" w14:textId="37385C97" w:rsidR="001C6E0C"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Immunotherapy has achieved impressive success in cancer treatment to date. A series of clinical trials of immunotherapeutic agents have been carried out for the treatment of GC. In this section, we will introduce the effects of checkpoint inhibitor-based immunotherapy in GC and focus on methods for selecting patients who will benefit from such therapy.</w:t>
      </w:r>
    </w:p>
    <w:p w14:paraId="01323990" w14:textId="0844D577" w:rsidR="00A77B3E" w:rsidRPr="001E4265" w:rsidRDefault="00A56765" w:rsidP="001E4265">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The immune checkpoint is a class of signaling molecule that regulates antigen recognition of T cell receptors during the immune response. Immune checkpoints can be categorized into co-stimulatory and co-inhibitory subtypes. The most common immune checkpoint blockers, which target co-inhibitory receptors of T cells, are antibodies against CTLA4, PD-1, and PD-L1</w:t>
      </w:r>
      <w:r w:rsidR="00DB4B18">
        <w:rPr>
          <w:rFonts w:ascii="Book Antiqua" w:eastAsia="Book Antiqua" w:hAnsi="Book Antiqua" w:cs="Book Antiqua"/>
          <w:color w:val="000000" w:themeColor="text1"/>
        </w:rPr>
        <w:t xml:space="preserve"> that</w:t>
      </w:r>
      <w:r w:rsidRPr="001E4265">
        <w:rPr>
          <w:rFonts w:ascii="Book Antiqua" w:eastAsia="Book Antiqua" w:hAnsi="Book Antiqua" w:cs="Book Antiqua"/>
          <w:color w:val="000000" w:themeColor="text1"/>
        </w:rPr>
        <w:t xml:space="preserve"> can reinvigorate the anti-tumor immune activity of T cells.</w:t>
      </w:r>
    </w:p>
    <w:p w14:paraId="105DDB02" w14:textId="77777777" w:rsidR="00BE0042" w:rsidRPr="001E4265" w:rsidRDefault="00BE0042" w:rsidP="001E4265">
      <w:pPr>
        <w:adjustRightInd w:val="0"/>
        <w:snapToGrid w:val="0"/>
        <w:spacing w:line="360" w:lineRule="auto"/>
        <w:ind w:firstLineChars="100" w:firstLine="240"/>
        <w:jc w:val="both"/>
        <w:rPr>
          <w:rFonts w:ascii="Book Antiqua" w:hAnsi="Book Antiqua"/>
          <w:color w:val="000000" w:themeColor="text1"/>
        </w:rPr>
      </w:pPr>
    </w:p>
    <w:p w14:paraId="7ED6EBC7" w14:textId="7BA79EA2"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Anti-CTLA4 in GC treatment</w:t>
      </w:r>
    </w:p>
    <w:p w14:paraId="1620206A" w14:textId="227194DF"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The initial study of anti-CTLA-4 in GC was a small phase II trial with the antibody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which enrolled 18 patients with metastatic gastric and esophageal adenocarcinomas. Patients were treated with an</w:t>
      </w:r>
      <w:r w:rsidR="00890F64">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intravenous infusion of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Although some patients showed stabilization or even remission, the objective response rate</w:t>
      </w:r>
      <w:r w:rsidR="0030355D">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(ORR) for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xml:space="preserve"> alone was unsatisfactory, as only in 1 of 18 patients (5.5%) reached the primary </w:t>
      </w:r>
      <w:proofErr w:type="gramStart"/>
      <w:r w:rsidRPr="001E4265">
        <w:rPr>
          <w:rFonts w:ascii="Book Antiqua" w:eastAsia="Book Antiqua" w:hAnsi="Book Antiqua" w:cs="Book Antiqua"/>
          <w:color w:val="000000" w:themeColor="text1"/>
        </w:rPr>
        <w:t>endpoint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55]</w:t>
      </w:r>
      <w:r w:rsidRPr="001E4265">
        <w:rPr>
          <w:rFonts w:ascii="Book Antiqua" w:eastAsia="Book Antiqua" w:hAnsi="Book Antiqua" w:cs="Book Antiqua"/>
          <w:color w:val="000000" w:themeColor="text1"/>
        </w:rPr>
        <w:t>. Another study using anti-CTLA-4 antibodies was a phase II trial of ipilimumab, which enrolled 57 patients with advanced/metastatic gastric or gastroesophageal junction cancer</w:t>
      </w:r>
      <w:r w:rsidR="00BE0042"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(GEJC). The clinical endpoints of the study were immune-related progression-free survival (PFS), PFS, overall survival (OS), and immune-related best overall response rate. The best supportive care</w:t>
      </w:r>
      <w:r w:rsidR="00BE0042"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group had an </w:t>
      </w:r>
      <w:r w:rsidR="00D8134F" w:rsidRPr="001E4265">
        <w:rPr>
          <w:rFonts w:ascii="Book Antiqua" w:eastAsia="Book Antiqua" w:hAnsi="Book Antiqua" w:cs="Book Antiqua"/>
          <w:color w:val="000000" w:themeColor="text1"/>
        </w:rPr>
        <w:t>immune-related best overall response rate</w:t>
      </w:r>
      <w:r w:rsidRPr="001E4265">
        <w:rPr>
          <w:rFonts w:ascii="Book Antiqua" w:eastAsia="Book Antiqua" w:hAnsi="Book Antiqua" w:cs="Book Antiqua"/>
          <w:color w:val="000000" w:themeColor="text1"/>
        </w:rPr>
        <w:t xml:space="preserve"> of 7.0% (</w:t>
      </w:r>
      <w:r w:rsidRPr="001E4265">
        <w:rPr>
          <w:rFonts w:ascii="Book Antiqua" w:eastAsia="Book Antiqua" w:hAnsi="Book Antiqua" w:cs="Book Antiqua"/>
          <w:i/>
          <w:iCs/>
          <w:color w:val="000000" w:themeColor="text1"/>
        </w:rPr>
        <w:t>n</w:t>
      </w:r>
      <w:r w:rsidRPr="001E4265">
        <w:rPr>
          <w:rFonts w:ascii="Book Antiqua" w:eastAsia="Book Antiqua" w:hAnsi="Book Antiqua" w:cs="Book Antiqua"/>
          <w:color w:val="000000" w:themeColor="text1"/>
        </w:rPr>
        <w:t xml:space="preserve"> = 4/57), the median </w:t>
      </w:r>
      <w:r w:rsidR="008852CD" w:rsidRPr="001E4265">
        <w:rPr>
          <w:rFonts w:ascii="Book Antiqua" w:eastAsia="Book Antiqua" w:hAnsi="Book Antiqua" w:cs="Book Antiqua"/>
          <w:color w:val="000000" w:themeColor="text1"/>
        </w:rPr>
        <w:t xml:space="preserve">immune-related </w:t>
      </w:r>
      <w:r w:rsidRPr="001E4265">
        <w:rPr>
          <w:rFonts w:ascii="Book Antiqua" w:eastAsia="Book Antiqua" w:hAnsi="Book Antiqua" w:cs="Book Antiqua"/>
          <w:color w:val="000000" w:themeColor="text1"/>
        </w:rPr>
        <w:t xml:space="preserve">PFS was 4.90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and the 12-</w:t>
      </w:r>
      <w:r w:rsidR="00BE0042" w:rsidRPr="001E4265">
        <w:rPr>
          <w:rFonts w:ascii="Book Antiqua" w:eastAsia="Book Antiqua" w:hAnsi="Book Antiqua" w:cs="Book Antiqua"/>
          <w:color w:val="000000" w:themeColor="text1"/>
        </w:rPr>
        <w:t>mo</w:t>
      </w:r>
      <w:r w:rsidR="008852CD">
        <w:rPr>
          <w:rFonts w:ascii="Book Antiqua" w:eastAsia="Book Antiqua" w:hAnsi="Book Antiqua" w:cs="Book Antiqua"/>
          <w:color w:val="000000" w:themeColor="text1"/>
        </w:rPr>
        <w:t xml:space="preserve"> </w:t>
      </w:r>
      <w:r w:rsidR="008852CD" w:rsidRPr="001E4265">
        <w:rPr>
          <w:rFonts w:ascii="Book Antiqua" w:eastAsia="Book Antiqua" w:hAnsi="Book Antiqua" w:cs="Book Antiqua"/>
          <w:color w:val="000000" w:themeColor="text1"/>
        </w:rPr>
        <w:t>immune-related</w:t>
      </w:r>
      <w:r w:rsidR="008852CD">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PFS was about 10% without any improvement. Based on these findings, targeting CTLA-4 alone is not considered to be an effective remedy</w:t>
      </w:r>
      <w:r w:rsidR="00D8134F">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for </w:t>
      </w:r>
      <w:proofErr w:type="gramStart"/>
      <w:r w:rsidRPr="001E4265">
        <w:rPr>
          <w:rFonts w:ascii="Book Antiqua" w:eastAsia="Book Antiqua" w:hAnsi="Book Antiqua" w:cs="Book Antiqua"/>
          <w:color w:val="000000" w:themeColor="text1"/>
        </w:rPr>
        <w:t>GC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56]</w:t>
      </w:r>
      <w:r w:rsidRPr="001E4265">
        <w:rPr>
          <w:rFonts w:ascii="Book Antiqua" w:eastAsia="Book Antiqua" w:hAnsi="Book Antiqua" w:cs="Book Antiqua"/>
          <w:color w:val="000000" w:themeColor="text1"/>
        </w:rPr>
        <w:t>.</w:t>
      </w:r>
    </w:p>
    <w:p w14:paraId="5C45A675" w14:textId="77777777" w:rsidR="00BE0042" w:rsidRPr="001E4265" w:rsidRDefault="00BE0042" w:rsidP="001E4265">
      <w:pPr>
        <w:adjustRightInd w:val="0"/>
        <w:snapToGrid w:val="0"/>
        <w:spacing w:line="360" w:lineRule="auto"/>
        <w:jc w:val="both"/>
        <w:rPr>
          <w:rFonts w:ascii="Book Antiqua" w:hAnsi="Book Antiqua"/>
          <w:color w:val="000000" w:themeColor="text1"/>
        </w:rPr>
      </w:pPr>
    </w:p>
    <w:p w14:paraId="69884FE8" w14:textId="770FAC12"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PD-1 and PD-L1 inhibitors in GC</w:t>
      </w:r>
    </w:p>
    <w:p w14:paraId="51740D86" w14:textId="7A68F43E" w:rsidR="00945E2C"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 xml:space="preserve">Blockade of PD-1 and its ligand PD-L1 confers an encouraging survival advantage in several malignancies, including GC. KEYNOTE-012 was the first clinical trial of pembrolizumab, an antibody against PD-1, in 39 advanced GC patients. A sustained antitumor response was observed, and the median OS was 11.4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which was better than the OS of 4-8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in the conventional chemotherapy </w:t>
      </w:r>
      <w:proofErr w:type="gramStart"/>
      <w:r w:rsidRPr="001E4265">
        <w:rPr>
          <w:rFonts w:ascii="Book Antiqua" w:eastAsia="Book Antiqua" w:hAnsi="Book Antiqua" w:cs="Book Antiqua"/>
          <w:color w:val="000000" w:themeColor="text1"/>
        </w:rPr>
        <w:t>group</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57]</w:t>
      </w:r>
      <w:r w:rsidRPr="001E4265">
        <w:rPr>
          <w:rFonts w:ascii="Book Antiqua" w:eastAsia="Book Antiqua" w:hAnsi="Book Antiqua" w:cs="Book Antiqua"/>
          <w:color w:val="000000" w:themeColor="text1"/>
        </w:rPr>
        <w:t>. KEYNOTE-028 was another pembrolizumab trial that included 23 eligible patients with squamous cell carcinoma or adenocarcinoma of the esophagus or gastroesophageal junction who had failed standard therapy and had PD-L1-positive tumors. The ORR was 30%</w:t>
      </w:r>
      <w:r w:rsidR="005E7FB0">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the median OS was 7.0 mo. In addition, this study developed a novel scoring system containing six immunomodulation-related </w:t>
      </w:r>
      <w:r w:rsidR="006C6456" w:rsidRPr="001E4265">
        <w:rPr>
          <w:rFonts w:ascii="Book Antiqua" w:eastAsia="Book Antiqua" w:hAnsi="Book Antiqua" w:cs="Book Antiqua"/>
          <w:color w:val="000000" w:themeColor="text1"/>
        </w:rPr>
        <w:t>IFN</w:t>
      </w:r>
      <w:r w:rsidRPr="001E4265">
        <w:rPr>
          <w:rFonts w:ascii="Book Antiqua" w:eastAsia="Book Antiqua" w:hAnsi="Book Antiqua" w:cs="Book Antiqua"/>
          <w:color w:val="000000" w:themeColor="text1"/>
        </w:rPr>
        <w:t xml:space="preserve">-γ-related genes, which significantly correlated with both PFS and ORR. Using this novel system, GC patients with higher scores frequently had a better response to pembrolizumab </w:t>
      </w:r>
      <w:proofErr w:type="gramStart"/>
      <w:r w:rsidRPr="001E4265">
        <w:rPr>
          <w:rFonts w:ascii="Book Antiqua" w:eastAsia="Book Antiqua" w:hAnsi="Book Antiqua" w:cs="Book Antiqua"/>
          <w:color w:val="000000" w:themeColor="text1"/>
        </w:rPr>
        <w:t>treatment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58]</w:t>
      </w:r>
      <w:r w:rsidRPr="001E4265">
        <w:rPr>
          <w:rFonts w:ascii="Book Antiqua" w:eastAsia="Book Antiqua" w:hAnsi="Book Antiqua" w:cs="Book Antiqua"/>
          <w:color w:val="000000" w:themeColor="text1"/>
        </w:rPr>
        <w:t xml:space="preserve">. </w:t>
      </w:r>
    </w:p>
    <w:p w14:paraId="7C3FAB97" w14:textId="6EB7AFC1" w:rsidR="00A935CC" w:rsidRDefault="00A56765" w:rsidP="00855B10">
      <w:pPr>
        <w:adjustRightInd w:val="0"/>
        <w:snapToGrid w:val="0"/>
        <w:spacing w:line="360" w:lineRule="auto"/>
        <w:ind w:firstLine="27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Subsequently, a large-scale, randomized phase III trial, KEYNOTE-061,</w:t>
      </w:r>
      <w:r w:rsidR="00945E2C">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was carried out to compare the efficacy of pembrolizumab and paclitaxel in patients with advanced gastric or GEJC</w:t>
      </w:r>
      <w:r w:rsidR="00945E2C">
        <w:rPr>
          <w:rFonts w:ascii="Book Antiqua" w:eastAsia="Book Antiqua" w:hAnsi="Book Antiqua" w:cs="Book Antiqua"/>
          <w:color w:val="000000" w:themeColor="text1"/>
        </w:rPr>
        <w:t xml:space="preserve"> that </w:t>
      </w:r>
      <w:r w:rsidRPr="001E4265">
        <w:rPr>
          <w:rFonts w:ascii="Book Antiqua" w:eastAsia="Book Antiqua" w:hAnsi="Book Antiqua" w:cs="Book Antiqua"/>
          <w:color w:val="000000" w:themeColor="text1"/>
        </w:rPr>
        <w:t xml:space="preserve">progressed on first-line chemotherapy with platinum and fluoropyrimidine. </w:t>
      </w:r>
      <w:r w:rsidR="00945E2C">
        <w:rPr>
          <w:rFonts w:ascii="Book Antiqua" w:eastAsia="Book Antiqua" w:hAnsi="Book Antiqua" w:cs="Book Antiqua"/>
          <w:color w:val="000000" w:themeColor="text1"/>
        </w:rPr>
        <w:t xml:space="preserve">In total, </w:t>
      </w:r>
      <w:r w:rsidRPr="001E4265">
        <w:rPr>
          <w:rFonts w:ascii="Book Antiqua" w:eastAsia="Book Antiqua" w:hAnsi="Book Antiqua" w:cs="Book Antiqua"/>
          <w:color w:val="000000" w:themeColor="text1"/>
        </w:rPr>
        <w:t>196 patients were enrolled in the pembrolizumab cohort and 199 in the paclitaxel cohort. PD-L1 combined positive score (CPS) and microsatellite instability were two main criteria for subgroup analysis. As expected, the safety of pembrolizumab was superior to that of paclitaxel</w:t>
      </w:r>
      <w:r w:rsidR="00F27A82">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the OS in the CPS ≥</w:t>
      </w:r>
      <w:r w:rsidR="0022362A"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 group was better than in the low CPS group. Pembrolizumab had survival benefits in the long-term, with 12-</w:t>
      </w:r>
      <w:r w:rsidR="00F27A82">
        <w:rPr>
          <w:rFonts w:ascii="Book Antiqua" w:eastAsia="Book Antiqua" w:hAnsi="Book Antiqua" w:cs="Book Antiqua"/>
          <w:color w:val="000000" w:themeColor="text1"/>
        </w:rPr>
        <w:t>mo</w:t>
      </w:r>
      <w:r w:rsidRPr="001E4265">
        <w:rPr>
          <w:rFonts w:ascii="Book Antiqua" w:eastAsia="Book Antiqua" w:hAnsi="Book Antiqua" w:cs="Book Antiqua"/>
          <w:color w:val="000000" w:themeColor="text1"/>
        </w:rPr>
        <w:t xml:space="preserve"> and 18-</w:t>
      </w:r>
      <w:r w:rsidR="0022362A" w:rsidRPr="001E4265">
        <w:rPr>
          <w:rFonts w:ascii="Book Antiqua" w:eastAsia="Book Antiqua" w:hAnsi="Book Antiqua" w:cs="Book Antiqua"/>
          <w:color w:val="000000" w:themeColor="text1"/>
        </w:rPr>
        <w:t>mo</w:t>
      </w:r>
      <w:r w:rsidRPr="001E4265">
        <w:rPr>
          <w:rFonts w:ascii="Book Antiqua" w:eastAsia="Book Antiqua" w:hAnsi="Book Antiqua" w:cs="Book Antiqua"/>
          <w:color w:val="000000" w:themeColor="text1"/>
        </w:rPr>
        <w:t xml:space="preserve"> survival rates of approximately 40% and 26%, respectively. Subgroup analysis suggested</w:t>
      </w:r>
      <w:r w:rsidR="00F27A82">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that the pembrolizumab response was more pronounced in patients with higher PD-L1 expression and high </w:t>
      </w:r>
      <w:r w:rsidR="00F27A82" w:rsidRPr="001E4265">
        <w:rPr>
          <w:rFonts w:ascii="Book Antiqua" w:eastAsia="Book Antiqua" w:hAnsi="Book Antiqua" w:cs="Book Antiqua"/>
          <w:color w:val="000000" w:themeColor="text1"/>
        </w:rPr>
        <w:t>microsatellite instability</w:t>
      </w:r>
      <w:r w:rsidRPr="001E4265">
        <w:rPr>
          <w:rFonts w:ascii="Book Antiqua" w:eastAsia="Book Antiqua" w:hAnsi="Book Antiqua" w:cs="Book Antiqua"/>
          <w:color w:val="000000" w:themeColor="text1"/>
        </w:rPr>
        <w:t xml:space="preserve"> </w:t>
      </w:r>
      <w:proofErr w:type="gramStart"/>
      <w:r w:rsidRPr="001E4265">
        <w:rPr>
          <w:rFonts w:ascii="Book Antiqua" w:eastAsia="Book Antiqua" w:hAnsi="Book Antiqua" w:cs="Book Antiqua"/>
          <w:color w:val="000000" w:themeColor="text1"/>
        </w:rPr>
        <w:t>levels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59]</w:t>
      </w:r>
      <w:r w:rsidRPr="001E4265">
        <w:rPr>
          <w:rFonts w:ascii="Book Antiqua" w:eastAsia="Book Antiqua" w:hAnsi="Book Antiqua" w:cs="Book Antiqua"/>
          <w:color w:val="000000" w:themeColor="text1"/>
        </w:rPr>
        <w:t xml:space="preserve">. </w:t>
      </w:r>
    </w:p>
    <w:p w14:paraId="2690B0D5" w14:textId="1CBC3B67" w:rsidR="00F3761C" w:rsidRPr="001E4265" w:rsidRDefault="00A56765" w:rsidP="00DA6733">
      <w:pPr>
        <w:adjustRightInd w:val="0"/>
        <w:snapToGrid w:val="0"/>
        <w:spacing w:line="360" w:lineRule="auto"/>
        <w:ind w:firstLine="270"/>
        <w:jc w:val="both"/>
        <w:rPr>
          <w:rFonts w:ascii="Book Antiqua" w:hAnsi="Book Antiqua"/>
          <w:color w:val="000000" w:themeColor="text1"/>
        </w:rPr>
      </w:pPr>
      <w:r w:rsidRPr="001E4265">
        <w:rPr>
          <w:rFonts w:ascii="Book Antiqua" w:eastAsia="Book Antiqua" w:hAnsi="Book Antiqua" w:cs="Book Antiqua"/>
          <w:color w:val="000000" w:themeColor="text1"/>
        </w:rPr>
        <w:t xml:space="preserve">Unlike pembrolizumab, which is an engineered humanized IgG4 antibody, nivolumab is a fully human IgG4 anti-PD-1 antibody. ATTRACTION-02, a phase III clinical trial, was conducted to evaluate the efficacy and safety of nivolumab in advanced and refractory GC or GEJC patients. Nivolumab showed a beneficial efficacy in GC and GEJC patients regardless of PD-L1 </w:t>
      </w:r>
      <w:proofErr w:type="gramStart"/>
      <w:r w:rsidRPr="001E4265">
        <w:rPr>
          <w:rFonts w:ascii="Book Antiqua" w:eastAsia="Book Antiqua" w:hAnsi="Book Antiqua" w:cs="Book Antiqua"/>
          <w:color w:val="000000" w:themeColor="text1"/>
        </w:rPr>
        <w:t>expression</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2]</w:t>
      </w:r>
      <w:r w:rsidRPr="001E4265">
        <w:rPr>
          <w:rFonts w:ascii="Book Antiqua" w:eastAsia="Book Antiqua" w:hAnsi="Book Antiqua" w:cs="Book Antiqua"/>
          <w:color w:val="000000" w:themeColor="text1"/>
        </w:rPr>
        <w:t>.</w:t>
      </w:r>
    </w:p>
    <w:p w14:paraId="6923DB41" w14:textId="57D13274" w:rsidR="00A77B3E" w:rsidRPr="001E4265" w:rsidRDefault="00A56765" w:rsidP="001E4F9A">
      <w:pPr>
        <w:adjustRightInd w:val="0"/>
        <w:snapToGrid w:val="0"/>
        <w:spacing w:line="360" w:lineRule="auto"/>
        <w:ind w:firstLineChars="100" w:firstLine="240"/>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lastRenderedPageBreak/>
        <w:t xml:space="preserve">The efficacy of the PD-L1 monoclonal antibody avelumab has been compared with that of chemotherapy in chemotherapy-refractory GC or GEJC patients in the JAVELIN Gastric 300 trial. Unfortunately, avelumab failed to improve OS and PFS in this </w:t>
      </w:r>
      <w:proofErr w:type="gramStart"/>
      <w:r w:rsidRPr="001E4265">
        <w:rPr>
          <w:rFonts w:ascii="Book Antiqua" w:eastAsia="Book Antiqua" w:hAnsi="Book Antiqua" w:cs="Book Antiqua"/>
          <w:color w:val="000000" w:themeColor="text1"/>
        </w:rPr>
        <w:t>trial</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60]</w:t>
      </w:r>
      <w:r w:rsidRPr="001E4265">
        <w:rPr>
          <w:rFonts w:ascii="Book Antiqua" w:eastAsia="Book Antiqua" w:hAnsi="Book Antiqua" w:cs="Book Antiqua"/>
          <w:color w:val="000000" w:themeColor="text1"/>
        </w:rPr>
        <w:t>. Subsequently, a</w:t>
      </w:r>
      <w:r w:rsidR="00A935CC">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global phase III clinical trial, named JAVELIN Gastric 100, was conducted to investigate the efficacy of avelumab after first-line induction chemotherapy for GC and GEJC. In line with previous results, avelumab alone seems to be slightly inferior in ORR, median PFS, and OS compared with </w:t>
      </w:r>
      <w:proofErr w:type="gramStart"/>
      <w:r w:rsidRPr="001E4265">
        <w:rPr>
          <w:rFonts w:ascii="Book Antiqua" w:eastAsia="Book Antiqua" w:hAnsi="Book Antiqua" w:cs="Book Antiqua"/>
          <w:color w:val="000000" w:themeColor="text1"/>
        </w:rPr>
        <w:t>chemotherapy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61]</w:t>
      </w:r>
      <w:r w:rsidRPr="001E4265">
        <w:rPr>
          <w:rFonts w:ascii="Book Antiqua" w:eastAsia="Book Antiqua" w:hAnsi="Book Antiqua" w:cs="Book Antiqua"/>
          <w:color w:val="000000" w:themeColor="text1"/>
        </w:rPr>
        <w:t xml:space="preserve">. A phase </w:t>
      </w:r>
      <w:proofErr w:type="spellStart"/>
      <w:r w:rsidRPr="001E4265">
        <w:rPr>
          <w:rFonts w:ascii="Book Antiqua" w:eastAsia="Book Antiqua" w:hAnsi="Book Antiqua" w:cs="Book Antiqua"/>
          <w:color w:val="000000" w:themeColor="text1"/>
        </w:rPr>
        <w:t>Ib</w:t>
      </w:r>
      <w:proofErr w:type="spellEnd"/>
      <w:r w:rsidR="00855B1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clinical trial, named JAVELIN Solid Tumor trial, was conducted to investigate the antitumor activity and safety of avelumab as first-line switch-maintenance (1 L-</w:t>
      </w:r>
      <w:proofErr w:type="spellStart"/>
      <w:r w:rsidRPr="001E4265">
        <w:rPr>
          <w:rFonts w:ascii="Book Antiqua" w:eastAsia="Book Antiqua" w:hAnsi="Book Antiqua" w:cs="Book Antiqua"/>
          <w:color w:val="000000" w:themeColor="text1"/>
        </w:rPr>
        <w:t>mn</w:t>
      </w:r>
      <w:proofErr w:type="spellEnd"/>
      <w:r w:rsidRPr="001E4265">
        <w:rPr>
          <w:rFonts w:ascii="Book Antiqua" w:eastAsia="Book Antiqua" w:hAnsi="Book Antiqua" w:cs="Book Antiqua"/>
          <w:color w:val="000000" w:themeColor="text1"/>
        </w:rPr>
        <w:t>) or second-line (2 L) treatment in patients with advanced GC/GEJC previously treated with chemotherapy</w:t>
      </w:r>
      <w:r w:rsidR="00855B10">
        <w:rPr>
          <w:rFonts w:ascii="Book Antiqua" w:eastAsia="Book Antiqua" w:hAnsi="Book Antiqua" w:cs="Book Antiqua"/>
          <w:color w:val="000000" w:themeColor="text1"/>
        </w:rPr>
        <w:t>. I</w:t>
      </w:r>
      <w:r w:rsidRPr="001E4265">
        <w:rPr>
          <w:rFonts w:ascii="Book Antiqua" w:eastAsia="Book Antiqua" w:hAnsi="Book Antiqua" w:cs="Book Antiqua"/>
          <w:color w:val="000000" w:themeColor="text1"/>
        </w:rPr>
        <w:t>n this clinical trial avelumab showed clinical activity and an acceptable safety profile in patients with GC/</w:t>
      </w:r>
      <w:proofErr w:type="gramStart"/>
      <w:r w:rsidRPr="001E4265">
        <w:rPr>
          <w:rFonts w:ascii="Book Antiqua" w:eastAsia="Book Antiqua" w:hAnsi="Book Antiqua" w:cs="Book Antiqua"/>
          <w:color w:val="000000" w:themeColor="text1"/>
        </w:rPr>
        <w:t>GEJC</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62]</w:t>
      </w:r>
      <w:r w:rsidRPr="001E4265">
        <w:rPr>
          <w:rFonts w:ascii="Book Antiqua" w:eastAsia="Book Antiqua" w:hAnsi="Book Antiqua" w:cs="Book Antiqua"/>
          <w:color w:val="000000" w:themeColor="text1"/>
        </w:rPr>
        <w:t>.</w:t>
      </w:r>
      <w:r w:rsidR="00855B1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However, avelumab was better tolerated, even in advanced-stage patients, than chemotherapy, suggesting that avelumab could be used as part of a combinatory therapy.</w:t>
      </w:r>
    </w:p>
    <w:p w14:paraId="5D18B597" w14:textId="77777777" w:rsidR="00F3761C" w:rsidRPr="001E4265" w:rsidRDefault="00F3761C" w:rsidP="001E4265">
      <w:pPr>
        <w:adjustRightInd w:val="0"/>
        <w:snapToGrid w:val="0"/>
        <w:spacing w:line="360" w:lineRule="auto"/>
        <w:ind w:firstLineChars="100" w:firstLine="240"/>
        <w:jc w:val="both"/>
        <w:rPr>
          <w:rFonts w:ascii="Book Antiqua" w:hAnsi="Book Antiqua"/>
          <w:color w:val="000000" w:themeColor="text1"/>
        </w:rPr>
      </w:pPr>
    </w:p>
    <w:p w14:paraId="1F9F2CAC" w14:textId="17FB4CDB"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 xml:space="preserve">Combination of different immune checkpoint inhibitors in GC treatment </w:t>
      </w:r>
    </w:p>
    <w:p w14:paraId="38819714" w14:textId="26872F6F"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To explore whether combinations of different immune checkpoint inhibitors could synergistically resist cancer development, the CheckMate-032 trial was conducted to evaluate the safety and efficacy of nivolumab and nivolumab plus ipilimumab in chemotherapy-refractory GEJC patients. Nivolumab alone or combined with ipilimumab displayed a durable antitumor response and long-term OS benefits. Although increased toxicity was observed in the combination subgroup, the safety profile was </w:t>
      </w:r>
      <w:proofErr w:type="gramStart"/>
      <w:r w:rsidRPr="001E4265">
        <w:rPr>
          <w:rFonts w:ascii="Book Antiqua" w:eastAsia="Book Antiqua" w:hAnsi="Book Antiqua" w:cs="Book Antiqua"/>
          <w:color w:val="000000" w:themeColor="text1"/>
        </w:rPr>
        <w:t>manageable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63]</w:t>
      </w:r>
      <w:r w:rsidRPr="001E4265">
        <w:rPr>
          <w:rFonts w:ascii="Book Antiqua" w:eastAsia="Book Antiqua" w:hAnsi="Book Antiqua" w:cs="Book Antiqua"/>
          <w:color w:val="000000" w:themeColor="text1"/>
        </w:rPr>
        <w:t xml:space="preserve">. Recently, a phase </w:t>
      </w:r>
      <w:proofErr w:type="spellStart"/>
      <w:r w:rsidRPr="001E4265">
        <w:rPr>
          <w:rFonts w:ascii="Book Antiqua" w:eastAsia="Book Antiqua" w:hAnsi="Book Antiqua" w:cs="Book Antiqua"/>
          <w:color w:val="000000" w:themeColor="text1"/>
        </w:rPr>
        <w:t>Ib</w:t>
      </w:r>
      <w:proofErr w:type="spellEnd"/>
      <w:r w:rsidRPr="001E4265">
        <w:rPr>
          <w:rFonts w:ascii="Book Antiqua" w:eastAsia="Book Antiqua" w:hAnsi="Book Antiqua" w:cs="Book Antiqua"/>
          <w:color w:val="000000" w:themeColor="text1"/>
        </w:rPr>
        <w:t xml:space="preserve">/II </w:t>
      </w:r>
      <w:r w:rsidR="00E319F4" w:rsidRPr="001E4265">
        <w:rPr>
          <w:rFonts w:ascii="Book Antiqua" w:eastAsia="Book Antiqua" w:hAnsi="Book Antiqua" w:cs="Book Antiqua"/>
          <w:color w:val="000000" w:themeColor="text1"/>
        </w:rPr>
        <w:t>randomized</w:t>
      </w:r>
      <w:r w:rsidR="007651B9" w:rsidRPr="001E4265">
        <w:rPr>
          <w:rFonts w:ascii="Book Antiqua" w:eastAsia="Book Antiqua" w:hAnsi="Book Antiqua" w:cs="Book Antiqua"/>
          <w:color w:val="000000" w:themeColor="text1"/>
        </w:rPr>
        <w:t xml:space="preserve"> controlled trial </w:t>
      </w:r>
      <w:r w:rsidRPr="001E4265">
        <w:rPr>
          <w:rFonts w:ascii="Book Antiqua" w:eastAsia="Book Antiqua" w:hAnsi="Book Antiqua" w:cs="Book Antiqua"/>
          <w:color w:val="000000" w:themeColor="text1"/>
        </w:rPr>
        <w:t xml:space="preserve">was performed to assess durvalumab and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xml:space="preserve"> in combination or as monotherapy for chemotherapy-refractory GEJC patients. The response rates were low for both monotherapy or combination therapies. However, the combination therapy could significantly prolong the median OS and 12-mo OS. The tolerance of combination therapy was at an acceptable level. Therefore, this combination strategy may be an alternative option to improve the prognosis of these difficult-to-treat GC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64]</w:t>
      </w:r>
      <w:r w:rsidRPr="001E4265">
        <w:rPr>
          <w:rFonts w:ascii="Book Antiqua" w:eastAsia="Book Antiqua" w:hAnsi="Book Antiqua" w:cs="Book Antiqua"/>
          <w:color w:val="000000" w:themeColor="text1"/>
        </w:rPr>
        <w:t>.</w:t>
      </w:r>
    </w:p>
    <w:p w14:paraId="2A198918" w14:textId="77777777" w:rsidR="00E319F4" w:rsidRPr="001E4265" w:rsidRDefault="00E319F4" w:rsidP="001E4265">
      <w:pPr>
        <w:adjustRightInd w:val="0"/>
        <w:snapToGrid w:val="0"/>
        <w:spacing w:line="360" w:lineRule="auto"/>
        <w:jc w:val="both"/>
        <w:rPr>
          <w:rFonts w:ascii="Book Antiqua" w:hAnsi="Book Antiqua"/>
          <w:color w:val="000000" w:themeColor="text1"/>
        </w:rPr>
      </w:pPr>
    </w:p>
    <w:p w14:paraId="5E8DB6E0" w14:textId="7A73168A"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Immune checkpoint inhibitors combined with chemotherapy in GC</w:t>
      </w:r>
    </w:p>
    <w:p w14:paraId="7DAD9CB1" w14:textId="2C34A418" w:rsidR="00A77B3E" w:rsidRPr="001E4265" w:rsidRDefault="00A56765" w:rsidP="001E4265">
      <w:pPr>
        <w:adjustRightInd w:val="0"/>
        <w:snapToGrid w:val="0"/>
        <w:spacing w:line="360" w:lineRule="auto"/>
        <w:jc w:val="both"/>
        <w:rPr>
          <w:rFonts w:ascii="Book Antiqua" w:eastAsia="Book Antiqua" w:hAnsi="Book Antiqua" w:cs="Book Antiqua"/>
          <w:color w:val="000000" w:themeColor="text1"/>
        </w:rPr>
      </w:pPr>
      <w:r w:rsidRPr="001E4265">
        <w:rPr>
          <w:rFonts w:ascii="Book Antiqua" w:eastAsia="Book Antiqua" w:hAnsi="Book Antiqua" w:cs="Book Antiqua"/>
          <w:color w:val="000000" w:themeColor="text1"/>
        </w:rPr>
        <w:t xml:space="preserve">The clinical trial KEYNOTE-059 was initiated to evaluate the efficacy and safety of pembrolizumab alone or pembrolizumab combined with chemotherapy in patients with recurrent or metastatic GC and GEJC. The PD-L1 CPS score was found to be an effective tool to select patients who benefit from anti-PD-L1 treatment. Pembrolizumab monotherapy and in combination with chemotherapy displayed favorable antitumor activity and manageable tolerance as a first-line </w:t>
      </w:r>
      <w:proofErr w:type="gramStart"/>
      <w:r w:rsidRPr="001E4265">
        <w:rPr>
          <w:rFonts w:ascii="Book Antiqua" w:eastAsia="Book Antiqua" w:hAnsi="Book Antiqua" w:cs="Book Antiqua"/>
          <w:color w:val="000000" w:themeColor="text1"/>
        </w:rPr>
        <w:t>treatment</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65]</w:t>
      </w:r>
      <w:r w:rsidRPr="001E4265">
        <w:rPr>
          <w:rFonts w:ascii="Book Antiqua" w:eastAsia="Book Antiqua" w:hAnsi="Book Antiqua" w:cs="Book Antiqua"/>
          <w:color w:val="000000" w:themeColor="text1"/>
        </w:rPr>
        <w:t xml:space="preserve">. Recently, the DURIGAST trial was designed to explore the efficacy of chemotherapy plus durvalumab (anti-PD-L1) </w:t>
      </w:r>
      <w:r w:rsidRPr="001E4265">
        <w:rPr>
          <w:rFonts w:ascii="Book Antiqua" w:eastAsia="Book Antiqua" w:hAnsi="Book Antiqua" w:cs="Book Antiqua"/>
          <w:i/>
          <w:iCs/>
          <w:color w:val="000000" w:themeColor="text1"/>
        </w:rPr>
        <w:t>vs</w:t>
      </w:r>
      <w:r w:rsidRPr="001E4265">
        <w:rPr>
          <w:rFonts w:ascii="Book Antiqua" w:eastAsia="Book Antiqua" w:hAnsi="Book Antiqua" w:cs="Book Antiqua"/>
          <w:color w:val="000000" w:themeColor="text1"/>
        </w:rPr>
        <w:t xml:space="preserve"> chemotherapy plus durvalumab and </w:t>
      </w:r>
      <w:proofErr w:type="spellStart"/>
      <w:r w:rsidRPr="001E4265">
        <w:rPr>
          <w:rFonts w:ascii="Book Antiqua" w:eastAsia="Book Antiqua" w:hAnsi="Book Antiqua" w:cs="Book Antiqua"/>
          <w:color w:val="000000" w:themeColor="text1"/>
        </w:rPr>
        <w:t>tremelimumab</w:t>
      </w:r>
      <w:proofErr w:type="spellEnd"/>
      <w:r w:rsidRPr="001E4265">
        <w:rPr>
          <w:rFonts w:ascii="Book Antiqua" w:eastAsia="Book Antiqua" w:hAnsi="Book Antiqua" w:cs="Book Antiqua"/>
          <w:color w:val="000000" w:themeColor="text1"/>
        </w:rPr>
        <w:t xml:space="preserve"> (anti-CTLA-4) as second-line treatment of advanced GC and GEJC. At present, the safety profile is manageable, and further follow-up is ongoing. The trial results are eagerly </w:t>
      </w:r>
      <w:proofErr w:type="gramStart"/>
      <w:r w:rsidRPr="001E4265">
        <w:rPr>
          <w:rFonts w:ascii="Book Antiqua" w:eastAsia="Book Antiqua" w:hAnsi="Book Antiqua" w:cs="Book Antiqua"/>
          <w:color w:val="000000" w:themeColor="text1"/>
        </w:rPr>
        <w:t>anticipated</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66]</w:t>
      </w:r>
      <w:r w:rsidRPr="001E4265">
        <w:rPr>
          <w:rFonts w:ascii="Book Antiqua" w:eastAsia="Book Antiqua" w:hAnsi="Book Antiqua" w:cs="Book Antiqua"/>
          <w:color w:val="000000" w:themeColor="text1"/>
        </w:rPr>
        <w:t>.</w:t>
      </w:r>
    </w:p>
    <w:p w14:paraId="7A87FF36" w14:textId="77777777" w:rsidR="00E319F4" w:rsidRPr="001E4265" w:rsidRDefault="00E319F4" w:rsidP="001E4265">
      <w:pPr>
        <w:adjustRightInd w:val="0"/>
        <w:snapToGrid w:val="0"/>
        <w:spacing w:line="360" w:lineRule="auto"/>
        <w:jc w:val="both"/>
        <w:rPr>
          <w:rFonts w:ascii="Book Antiqua" w:hAnsi="Book Antiqua"/>
          <w:color w:val="000000" w:themeColor="text1"/>
        </w:rPr>
      </w:pPr>
    </w:p>
    <w:p w14:paraId="08613308" w14:textId="4E56BA4B" w:rsidR="00A77B3E" w:rsidRPr="001E4265" w:rsidRDefault="00A56765" w:rsidP="001E4265">
      <w:pPr>
        <w:adjustRightInd w:val="0"/>
        <w:snapToGrid w:val="0"/>
        <w:spacing w:line="360" w:lineRule="auto"/>
        <w:jc w:val="both"/>
        <w:rPr>
          <w:rFonts w:ascii="Book Antiqua" w:hAnsi="Book Antiqua"/>
          <w:i/>
          <w:iCs/>
          <w:color w:val="000000" w:themeColor="text1"/>
        </w:rPr>
      </w:pPr>
      <w:r w:rsidRPr="001E4265">
        <w:rPr>
          <w:rFonts w:ascii="Book Antiqua" w:eastAsia="Book Antiqua" w:hAnsi="Book Antiqua" w:cs="Book Antiqua"/>
          <w:b/>
          <w:bCs/>
          <w:i/>
          <w:iCs/>
          <w:color w:val="000000" w:themeColor="text1"/>
        </w:rPr>
        <w:t>Immune checkpoint inhibitors combined with anti-angiogenesis agents in GC</w:t>
      </w:r>
    </w:p>
    <w:p w14:paraId="04034100" w14:textId="70451B40" w:rsidR="00CA29BB"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Ramucirumab is an antibody targeting angiogenesis factor VEGFR2 that has shown promising efficacy in GC treatment. Recently, ramucirumab was combined with pembrolizumab in a Phase 1a/b JVDF Trial to treat na</w:t>
      </w:r>
      <w:r w:rsidR="00B26115">
        <w:rPr>
          <w:rFonts w:ascii="Book Antiqua" w:eastAsia="Book Antiqua" w:hAnsi="Book Antiqua" w:cs="Book Antiqua"/>
          <w:color w:val="000000" w:themeColor="text1"/>
        </w:rPr>
        <w:t>ï</w:t>
      </w:r>
      <w:r w:rsidRPr="001E4265">
        <w:rPr>
          <w:rFonts w:ascii="Book Antiqua" w:eastAsia="Book Antiqua" w:hAnsi="Book Antiqua" w:cs="Book Antiqua"/>
          <w:color w:val="000000" w:themeColor="text1"/>
        </w:rPr>
        <w:t>ve advanced GC and GEJC patients. PD-L1-positive patients acquired a better prognosis than PD-L1 negative patients</w:t>
      </w:r>
      <w:r w:rsidR="00B26115">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the median PFS was 8.6 </w:t>
      </w:r>
      <w:proofErr w:type="spellStart"/>
      <w:r w:rsidR="006766C3" w:rsidRPr="001E4265">
        <w:rPr>
          <w:rFonts w:ascii="Book Antiqua" w:eastAsia="Book Antiqua" w:hAnsi="Book Antiqua" w:cs="Book Antiqua"/>
          <w:color w:val="000000" w:themeColor="text1"/>
        </w:rPr>
        <w:t>mo</w:t>
      </w:r>
      <w:proofErr w:type="spellEnd"/>
      <w:r w:rsidR="006766C3"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i/>
          <w:iCs/>
          <w:color w:val="000000" w:themeColor="text1"/>
        </w:rPr>
        <w:t>vs</w:t>
      </w:r>
      <w:r w:rsidRPr="001E4265">
        <w:rPr>
          <w:rFonts w:ascii="Book Antiqua" w:eastAsia="Book Antiqua" w:hAnsi="Book Antiqua" w:cs="Book Antiqua"/>
          <w:color w:val="000000" w:themeColor="text1"/>
        </w:rPr>
        <w:t xml:space="preserve"> 4.3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and the median OS was 17.3</w:t>
      </w:r>
      <w:r w:rsidR="00E319F4" w:rsidRPr="001E4265">
        <w:rPr>
          <w:rFonts w:ascii="Book Antiqua" w:eastAsia="Book Antiqua" w:hAnsi="Book Antiqua" w:cs="Book Antiqua"/>
          <w:color w:val="000000" w:themeColor="text1"/>
        </w:rPr>
        <w:t xml:space="preserve"> </w:t>
      </w:r>
      <w:proofErr w:type="spellStart"/>
      <w:r w:rsidR="00E319F4"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i/>
          <w:iCs/>
          <w:color w:val="000000" w:themeColor="text1"/>
        </w:rPr>
        <w:t>vs</w:t>
      </w:r>
      <w:r w:rsidRPr="001E4265">
        <w:rPr>
          <w:rFonts w:ascii="Book Antiqua" w:eastAsia="Book Antiqua" w:hAnsi="Book Antiqua" w:cs="Book Antiqua"/>
          <w:color w:val="000000" w:themeColor="text1"/>
        </w:rPr>
        <w:t xml:space="preserve"> 11.3 </w:t>
      </w:r>
      <w:proofErr w:type="spellStart"/>
      <w:r w:rsidRPr="001E4265">
        <w:rPr>
          <w:rFonts w:ascii="Book Antiqua" w:eastAsia="Book Antiqua" w:hAnsi="Book Antiqua" w:cs="Book Antiqua"/>
          <w:color w:val="000000" w:themeColor="text1"/>
        </w:rPr>
        <w:t>mo</w:t>
      </w:r>
      <w:proofErr w:type="spellEnd"/>
      <w:r w:rsidRPr="001E4265">
        <w:rPr>
          <w:rFonts w:ascii="Book Antiqua" w:eastAsia="Book Antiqua" w:hAnsi="Book Antiqua" w:cs="Book Antiqua"/>
          <w:color w:val="000000" w:themeColor="text1"/>
        </w:rPr>
        <w:t xml:space="preserve">, respectively. The adverse effects of ramucirumab plus pembrolizumab did not accumulate, suggesting a good safety </w:t>
      </w:r>
      <w:proofErr w:type="gramStart"/>
      <w:r w:rsidRPr="001E4265">
        <w:rPr>
          <w:rFonts w:ascii="Book Antiqua" w:eastAsia="Book Antiqua" w:hAnsi="Book Antiqua" w:cs="Book Antiqua"/>
          <w:color w:val="000000" w:themeColor="text1"/>
        </w:rPr>
        <w:t>profile</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67]</w:t>
      </w:r>
      <w:r w:rsidRPr="001E4265">
        <w:rPr>
          <w:rFonts w:ascii="Book Antiqua" w:eastAsia="Book Antiqua" w:hAnsi="Book Antiqua" w:cs="Book Antiqua"/>
          <w:color w:val="000000" w:themeColor="text1"/>
        </w:rPr>
        <w:t xml:space="preserve">. Immunotherapy combined with targeted medicine may therefore be a novel option for treatment of advanced GC patients. </w:t>
      </w:r>
    </w:p>
    <w:p w14:paraId="63A01622" w14:textId="2633657B" w:rsidR="00A77B3E" w:rsidRPr="001E4265" w:rsidRDefault="00A56765" w:rsidP="001E4265">
      <w:pPr>
        <w:adjustRightInd w:val="0"/>
        <w:snapToGrid w:val="0"/>
        <w:spacing w:line="360" w:lineRule="auto"/>
        <w:ind w:firstLineChars="100" w:firstLine="240"/>
        <w:jc w:val="both"/>
        <w:rPr>
          <w:rFonts w:ascii="Book Antiqua" w:hAnsi="Book Antiqua"/>
          <w:color w:val="000000" w:themeColor="text1"/>
        </w:rPr>
      </w:pPr>
      <w:r w:rsidRPr="001E4265">
        <w:rPr>
          <w:rFonts w:ascii="Book Antiqua" w:eastAsia="Book Antiqua" w:hAnsi="Book Antiqua" w:cs="Book Antiqua"/>
          <w:color w:val="000000" w:themeColor="text1"/>
        </w:rPr>
        <w:t>Overall, cancer immunotherapy has opened an exciting new avenue for cancer treatment. A series of immunotherapy and combination strategies have been conducted for the treatment of GC over the past few years as summarized in Table 1. Some of the clinical trials have achieved promising efficacy, and some have failed to improve prognosis. At present, there is still a lack of effective biomarkers to identify the patients</w:t>
      </w:r>
      <w:r w:rsidR="00213AE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that could potentially benefit from specific therapies. Novel strategies are needed to enhance the overall response rates and improve the prognosis of GC.</w:t>
      </w:r>
    </w:p>
    <w:p w14:paraId="471C754D" w14:textId="638D20B0" w:rsidR="00CA29BB" w:rsidRPr="001E4265" w:rsidRDefault="00A56765" w:rsidP="001E4265">
      <w:pPr>
        <w:adjustRightInd w:val="0"/>
        <w:snapToGrid w:val="0"/>
        <w:spacing w:line="360" w:lineRule="auto"/>
        <w:ind w:firstLine="240"/>
        <w:jc w:val="both"/>
        <w:rPr>
          <w:rFonts w:ascii="Book Antiqua" w:hAnsi="Book Antiqua"/>
          <w:color w:val="000000" w:themeColor="text1"/>
        </w:rPr>
      </w:pPr>
      <w:r w:rsidRPr="001E4265">
        <w:rPr>
          <w:rFonts w:ascii="Book Antiqua" w:eastAsia="Book Antiqua" w:hAnsi="Book Antiqua" w:cs="Book Antiqua"/>
          <w:color w:val="000000" w:themeColor="text1"/>
        </w:rPr>
        <w:lastRenderedPageBreak/>
        <w:t xml:space="preserve">As shown in </w:t>
      </w:r>
      <w:r w:rsidR="00CA29BB" w:rsidRPr="001E4265">
        <w:rPr>
          <w:rFonts w:ascii="Book Antiqua" w:eastAsia="Book Antiqua" w:hAnsi="Book Antiqua" w:cs="Book Antiqua"/>
          <w:color w:val="000000" w:themeColor="text1"/>
        </w:rPr>
        <w:t xml:space="preserve">Table </w:t>
      </w:r>
      <w:r w:rsidRPr="001E4265">
        <w:rPr>
          <w:rFonts w:ascii="Book Antiqua" w:eastAsia="Book Antiqua" w:hAnsi="Book Antiqua" w:cs="Book Antiqua"/>
          <w:color w:val="000000" w:themeColor="text1"/>
        </w:rPr>
        <w:t>1, some of the immunotherapeutic effects are not statistical</w:t>
      </w:r>
      <w:r w:rsidR="00A1223A">
        <w:rPr>
          <w:rFonts w:ascii="Book Antiqua" w:eastAsia="Book Antiqua" w:hAnsi="Book Antiqua" w:cs="Book Antiqua"/>
          <w:color w:val="000000" w:themeColor="text1"/>
        </w:rPr>
        <w:t>ly</w:t>
      </w:r>
      <w:r w:rsidRPr="001E4265">
        <w:rPr>
          <w:rFonts w:ascii="Book Antiqua" w:eastAsia="Book Antiqua" w:hAnsi="Book Antiqua" w:cs="Book Antiqua"/>
          <w:color w:val="000000" w:themeColor="text1"/>
        </w:rPr>
        <w:t xml:space="preserve"> significan</w:t>
      </w:r>
      <w:r w:rsidR="00A1223A">
        <w:rPr>
          <w:rFonts w:ascii="Book Antiqua" w:eastAsia="Book Antiqua" w:hAnsi="Book Antiqua" w:cs="Book Antiqua"/>
          <w:color w:val="000000" w:themeColor="text1"/>
        </w:rPr>
        <w:t>t</w:t>
      </w:r>
      <w:r w:rsidRPr="001E4265">
        <w:rPr>
          <w:rFonts w:ascii="Book Antiqua" w:eastAsia="Book Antiqua" w:hAnsi="Book Antiqua" w:cs="Book Antiqua"/>
          <w:color w:val="000000" w:themeColor="text1"/>
        </w:rPr>
        <w:t>. To figure out which factor is critical for immunotherapeutic outcome, we performed an extensive analysis and found that PD-L1 CPS</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is an essential determinant </w:t>
      </w:r>
      <w:r w:rsidR="00D7645A">
        <w:rPr>
          <w:rFonts w:ascii="Book Antiqua" w:eastAsia="Book Antiqua" w:hAnsi="Book Antiqua" w:cs="Book Antiqua"/>
          <w:color w:val="000000" w:themeColor="text1"/>
        </w:rPr>
        <w:t>b</w:t>
      </w:r>
      <w:r w:rsidRPr="001E4265">
        <w:rPr>
          <w:rFonts w:ascii="Book Antiqua" w:eastAsia="Book Antiqua" w:hAnsi="Book Antiqua" w:cs="Book Antiqua"/>
          <w:color w:val="000000" w:themeColor="text1"/>
        </w:rPr>
        <w:t>ecause the prognosis of patients with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 was significantly better</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than patients with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&lt;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the ORR value in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w:t>
      </w:r>
      <w:r w:rsidR="00A1223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subgroup nearly reached to twice </w:t>
      </w:r>
      <w:r w:rsidR="00D7645A">
        <w:rPr>
          <w:rFonts w:ascii="Book Antiqua" w:eastAsia="Book Antiqua" w:hAnsi="Book Antiqua" w:cs="Book Antiqua"/>
          <w:color w:val="000000" w:themeColor="text1"/>
        </w:rPr>
        <w:t xml:space="preserve">that </w:t>
      </w:r>
      <w:r w:rsidRPr="001E4265">
        <w:rPr>
          <w:rFonts w:ascii="Book Antiqua" w:eastAsia="Book Antiqua" w:hAnsi="Book Antiqua" w:cs="Book Antiqua"/>
          <w:color w:val="000000" w:themeColor="text1"/>
        </w:rPr>
        <w:t>compared with the PD-L1 CPS</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&lt;</w:t>
      </w:r>
      <w:r w:rsidR="00CA29BB" w:rsidRPr="001E4265">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1</w:t>
      </w:r>
      <w:r w:rsidR="00D7645A">
        <w:rPr>
          <w:rFonts w:ascii="Book Antiqua" w:eastAsia="Book Antiqua" w:hAnsi="Book Antiqua" w:cs="Book Antiqua"/>
          <w:color w:val="000000" w:themeColor="text1"/>
        </w:rPr>
        <w:t xml:space="preserve">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3,65,67]</w:t>
      </w:r>
      <w:r w:rsidRPr="001E4265">
        <w:rPr>
          <w:rFonts w:ascii="Book Antiqua" w:eastAsia="Book Antiqua" w:hAnsi="Book Antiqua" w:cs="Book Antiqua"/>
          <w:color w:val="000000" w:themeColor="text1"/>
        </w:rPr>
        <w:t>.</w:t>
      </w:r>
      <w:r w:rsidR="00D7645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These findings suggest that it is necessary to </w:t>
      </w:r>
      <w:r w:rsidR="00CA29BB" w:rsidRPr="001E4265">
        <w:rPr>
          <w:rFonts w:ascii="Book Antiqua" w:eastAsia="Book Antiqua" w:hAnsi="Book Antiqua" w:cs="Book Antiqua"/>
          <w:color w:val="000000" w:themeColor="text1"/>
        </w:rPr>
        <w:t>carry</w:t>
      </w:r>
      <w:r w:rsidRPr="001E4265">
        <w:rPr>
          <w:rFonts w:ascii="Book Antiqua" w:eastAsia="Book Antiqua" w:hAnsi="Book Antiqua" w:cs="Book Antiqua"/>
          <w:color w:val="000000" w:themeColor="text1"/>
        </w:rPr>
        <w:t xml:space="preserve"> out precise PD-L1 CPS</w:t>
      </w:r>
      <w:r w:rsidR="00D7645A">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identify the potential GC patients who may benefit from immunotherapy.</w:t>
      </w:r>
    </w:p>
    <w:p w14:paraId="5328F4F5" w14:textId="447E59A6" w:rsidR="00841947" w:rsidRPr="001E4265" w:rsidRDefault="00A56765" w:rsidP="001E4265">
      <w:pPr>
        <w:adjustRightInd w:val="0"/>
        <w:snapToGrid w:val="0"/>
        <w:spacing w:line="360" w:lineRule="auto"/>
        <w:ind w:firstLine="240"/>
        <w:jc w:val="both"/>
        <w:rPr>
          <w:rFonts w:ascii="Book Antiqua" w:hAnsi="Book Antiqua"/>
          <w:color w:val="000000" w:themeColor="text1"/>
        </w:rPr>
      </w:pPr>
      <w:r w:rsidRPr="001E4265">
        <w:rPr>
          <w:rFonts w:ascii="Book Antiqua" w:eastAsia="Book Antiqua" w:hAnsi="Book Antiqua" w:cs="Book Antiqua"/>
          <w:color w:val="000000" w:themeColor="text1"/>
        </w:rPr>
        <w:t>Although immunotherapy may achieve a marvelous effect in some specific patients, the expensive cost has become an unneglectable financial burden</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for patient famil</w:t>
      </w:r>
      <w:r w:rsidR="00255BB9">
        <w:rPr>
          <w:rFonts w:ascii="Book Antiqua" w:eastAsia="Book Antiqua" w:hAnsi="Book Antiqua" w:cs="Book Antiqua"/>
          <w:color w:val="000000" w:themeColor="text1"/>
        </w:rPr>
        <w:t>ies</w:t>
      </w:r>
      <w:r w:rsidRPr="001E4265">
        <w:rPr>
          <w:rFonts w:ascii="Book Antiqua" w:eastAsia="Book Antiqua" w:hAnsi="Book Antiqua" w:cs="Book Antiqua"/>
          <w:color w:val="000000" w:themeColor="text1"/>
        </w:rPr>
        <w:t xml:space="preserve"> and the whole </w:t>
      </w:r>
      <w:proofErr w:type="gramStart"/>
      <w:r w:rsidRPr="001E4265">
        <w:rPr>
          <w:rFonts w:ascii="Book Antiqua" w:eastAsia="Book Antiqua" w:hAnsi="Book Antiqua" w:cs="Book Antiqua"/>
          <w:color w:val="000000" w:themeColor="text1"/>
        </w:rPr>
        <w:t>society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68]</w:t>
      </w:r>
      <w:r w:rsidRPr="001E4265">
        <w:rPr>
          <w:rFonts w:ascii="Book Antiqua" w:eastAsia="Book Antiqua" w:hAnsi="Book Antiqua" w:cs="Book Antiqua"/>
          <w:color w:val="000000" w:themeColor="text1"/>
        </w:rPr>
        <w:t xml:space="preserve">. The term </w:t>
      </w:r>
      <w:r w:rsidR="00255BB9">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financial toxicity</w:t>
      </w:r>
      <w:r w:rsidR="00255BB9">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is referred to</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this particular side effect of drug therapy, which directly affects</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the prognosis of </w:t>
      </w:r>
      <w:proofErr w:type="gramStart"/>
      <w:r w:rsidRPr="001E4265">
        <w:rPr>
          <w:rFonts w:ascii="Book Antiqua" w:eastAsia="Book Antiqua" w:hAnsi="Book Antiqua" w:cs="Book Antiqua"/>
          <w:color w:val="000000" w:themeColor="text1"/>
        </w:rPr>
        <w:t>patients</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69]</w:t>
      </w:r>
      <w:r w:rsidRPr="001E4265">
        <w:rPr>
          <w:rFonts w:ascii="Book Antiqua" w:eastAsia="Book Antiqua" w:hAnsi="Book Antiqua" w:cs="Book Antiqua"/>
          <w:color w:val="000000" w:themeColor="text1"/>
        </w:rPr>
        <w:t>.</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Financial toxicity may limit drug availability, result in poor qualities of life and care, account for lower obedience</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to treatment,</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further lead to disease deterioration</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poverty. The vicious circle formed by financial toxicity</w:t>
      </w:r>
      <w:r w:rsidR="00255BB9">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and malignant cancer ultimately aggravates the poorer prognostic outcomes and even higher</w:t>
      </w:r>
      <w:r w:rsidR="00183681">
        <w:rPr>
          <w:rFonts w:ascii="Book Antiqua" w:eastAsia="Book Antiqua" w:hAnsi="Book Antiqua" w:cs="Book Antiqua"/>
          <w:color w:val="000000" w:themeColor="text1"/>
        </w:rPr>
        <w:t xml:space="preserve"> </w:t>
      </w:r>
      <w:proofErr w:type="gramStart"/>
      <w:r w:rsidRPr="001E4265">
        <w:rPr>
          <w:rFonts w:ascii="Book Antiqua" w:eastAsia="Book Antiqua" w:hAnsi="Book Antiqua" w:cs="Book Antiqua"/>
          <w:color w:val="000000" w:themeColor="text1"/>
        </w:rPr>
        <w:t>mortality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69]</w:t>
      </w:r>
      <w:r w:rsidRPr="001E4265">
        <w:rPr>
          <w:rFonts w:ascii="Book Antiqua" w:eastAsia="Book Antiqua" w:hAnsi="Book Antiqua" w:cs="Book Antiqua"/>
          <w:color w:val="000000" w:themeColor="text1"/>
        </w:rPr>
        <w:t>.</w:t>
      </w:r>
      <w:r w:rsidR="00183681">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To objectively evaluate the effects of financial toxicity,</w:t>
      </w:r>
      <w:r w:rsidR="00183681">
        <w:rPr>
          <w:rFonts w:ascii="Book Antiqua" w:eastAsia="Book Antiqua" w:hAnsi="Book Antiqua" w:cs="Book Antiqua"/>
          <w:color w:val="000000" w:themeColor="text1"/>
        </w:rPr>
        <w:t xml:space="preserve"> </w:t>
      </w:r>
      <w:r w:rsidR="00841947" w:rsidRPr="001E4265">
        <w:rPr>
          <w:rFonts w:ascii="Book Antiqua" w:eastAsia="Book Antiqua" w:hAnsi="Book Antiqua" w:cs="Book Antiqua"/>
          <w:color w:val="000000" w:themeColor="text1"/>
        </w:rPr>
        <w:t>de Souza</w:t>
      </w:r>
      <w:r w:rsidR="00841947" w:rsidRPr="001E4265">
        <w:rPr>
          <w:rFonts w:ascii="Book Antiqua" w:eastAsia="Book Antiqua" w:hAnsi="Book Antiqua" w:cs="Book Antiqua"/>
          <w:i/>
          <w:iCs/>
          <w:color w:val="000000" w:themeColor="text1"/>
        </w:rPr>
        <w:t xml:space="preserve">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841947" w:rsidRPr="001E4265">
        <w:rPr>
          <w:rFonts w:ascii="Book Antiqua" w:eastAsia="Book Antiqua" w:hAnsi="Book Antiqua" w:cs="Book Antiqua"/>
          <w:color w:val="000000" w:themeColor="text1"/>
          <w:vertAlign w:val="superscript"/>
        </w:rPr>
        <w:t>[</w:t>
      </w:r>
      <w:proofErr w:type="gramEnd"/>
      <w:r w:rsidR="00841947" w:rsidRPr="001E4265">
        <w:rPr>
          <w:rFonts w:ascii="Book Antiqua" w:eastAsia="Book Antiqua" w:hAnsi="Book Antiqua" w:cs="Book Antiqua"/>
          <w:color w:val="000000" w:themeColor="text1"/>
          <w:vertAlign w:val="superscript"/>
        </w:rPr>
        <w:t>70]</w:t>
      </w:r>
      <w:r w:rsidRPr="001E4265">
        <w:rPr>
          <w:rFonts w:ascii="Book Antiqua" w:eastAsia="Book Antiqua" w:hAnsi="Book Antiqua" w:cs="Book Antiqua"/>
          <w:color w:val="000000" w:themeColor="text1"/>
        </w:rPr>
        <w:t xml:space="preserve"> created the Comprehensive Score for Financial Toxicity, a quantitative measure of financial distress in cancer</w:t>
      </w:r>
      <w:r w:rsidR="000E159E">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patients. The </w:t>
      </w:r>
      <w:r w:rsidR="00183681" w:rsidRPr="001E4265">
        <w:rPr>
          <w:rFonts w:ascii="Book Antiqua" w:eastAsia="Book Antiqua" w:hAnsi="Book Antiqua" w:cs="Book Antiqua"/>
          <w:color w:val="000000" w:themeColor="text1"/>
        </w:rPr>
        <w:t>Comprehensive Score for Financial Toxicity</w:t>
      </w:r>
      <w:r w:rsidRPr="001E4265">
        <w:rPr>
          <w:rFonts w:ascii="Book Antiqua" w:eastAsia="Book Antiqua" w:hAnsi="Book Antiqua" w:cs="Book Antiqua"/>
          <w:color w:val="000000" w:themeColor="text1"/>
        </w:rPr>
        <w:t xml:space="preserve"> associates</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with income, psychosocial stress</w:t>
      </w:r>
      <w:r w:rsidR="00CE0CB0">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health-related life </w:t>
      </w:r>
      <w:proofErr w:type="gramStart"/>
      <w:r w:rsidRPr="001E4265">
        <w:rPr>
          <w:rFonts w:ascii="Book Antiqua" w:eastAsia="Book Antiqua" w:hAnsi="Book Antiqua" w:cs="Book Antiqua"/>
          <w:color w:val="000000" w:themeColor="text1"/>
        </w:rPr>
        <w:t>quality</w:t>
      </w:r>
      <w:r w:rsidRPr="001E4265">
        <w:rPr>
          <w:rFonts w:ascii="Book Antiqua" w:eastAsia="Book Antiqua" w:hAnsi="Book Antiqua" w:cs="Book Antiqua"/>
          <w:color w:val="000000" w:themeColor="text1"/>
          <w:vertAlign w:val="superscript"/>
        </w:rPr>
        <w:t>[</w:t>
      </w:r>
      <w:proofErr w:type="gramEnd"/>
      <w:r w:rsidRPr="001E4265">
        <w:rPr>
          <w:rFonts w:ascii="Book Antiqua" w:eastAsia="Book Antiqua" w:hAnsi="Book Antiqua" w:cs="Book Antiqua"/>
          <w:color w:val="000000" w:themeColor="text1"/>
          <w:vertAlign w:val="superscript"/>
        </w:rPr>
        <w:t>71]</w:t>
      </w:r>
      <w:r w:rsidRPr="001E4265">
        <w:rPr>
          <w:rFonts w:ascii="Book Antiqua" w:eastAsia="Book Antiqua" w:hAnsi="Book Antiqua" w:cs="Book Antiqua"/>
          <w:color w:val="000000" w:themeColor="text1"/>
        </w:rPr>
        <w:t>.</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Meeker </w:t>
      </w:r>
      <w:r w:rsidRPr="001E4265">
        <w:rPr>
          <w:rFonts w:ascii="Book Antiqua" w:eastAsia="Book Antiqua" w:hAnsi="Book Antiqua" w:cs="Book Antiqua"/>
          <w:i/>
          <w:iCs/>
          <w:color w:val="000000" w:themeColor="text1"/>
        </w:rPr>
        <w:t xml:space="preserve">et </w:t>
      </w:r>
      <w:proofErr w:type="gramStart"/>
      <w:r w:rsidRPr="001E4265">
        <w:rPr>
          <w:rFonts w:ascii="Book Antiqua" w:eastAsia="Book Antiqua" w:hAnsi="Book Antiqua" w:cs="Book Antiqua"/>
          <w:i/>
          <w:iCs/>
          <w:color w:val="000000" w:themeColor="text1"/>
        </w:rPr>
        <w:t>al</w:t>
      </w:r>
      <w:r w:rsidR="00841947" w:rsidRPr="001E4265">
        <w:rPr>
          <w:rFonts w:ascii="Book Antiqua" w:eastAsia="Book Antiqua" w:hAnsi="Book Antiqua" w:cs="Book Antiqua"/>
          <w:color w:val="000000" w:themeColor="text1"/>
          <w:vertAlign w:val="superscript"/>
        </w:rPr>
        <w:t>[</w:t>
      </w:r>
      <w:proofErr w:type="gramEnd"/>
      <w:r w:rsidR="00841947" w:rsidRPr="001E4265">
        <w:rPr>
          <w:rFonts w:ascii="Book Antiqua" w:eastAsia="Book Antiqua" w:hAnsi="Book Antiqua" w:cs="Book Antiqua"/>
          <w:color w:val="000000" w:themeColor="text1"/>
          <w:vertAlign w:val="superscript"/>
        </w:rPr>
        <w:t>72]</w:t>
      </w:r>
      <w:r w:rsidRPr="001E4265">
        <w:rPr>
          <w:rFonts w:ascii="Book Antiqua" w:eastAsia="Book Antiqua" w:hAnsi="Book Antiqua" w:cs="Book Antiqua"/>
          <w:color w:val="000000" w:themeColor="text1"/>
        </w:rPr>
        <w:t xml:space="preserve"> demonstrated that economic</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burden could cause grievous emotion</w:t>
      </w:r>
      <w:r w:rsidR="00CE0CB0">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 xml:space="preserve"> such as worry, tension</w:t>
      </w:r>
      <w:r w:rsidR="00CE0CB0">
        <w:rPr>
          <w:rFonts w:ascii="Book Antiqua" w:eastAsia="Book Antiqua" w:hAnsi="Book Antiqua" w:cs="Book Antiqua"/>
          <w:color w:val="000000" w:themeColor="text1"/>
        </w:rPr>
        <w:t>,</w:t>
      </w:r>
      <w:r w:rsidRPr="001E4265">
        <w:rPr>
          <w:rFonts w:ascii="Book Antiqua" w:eastAsia="Book Antiqua" w:hAnsi="Book Antiqua" w:cs="Book Antiqua"/>
          <w:color w:val="000000" w:themeColor="text1"/>
        </w:rPr>
        <w:t xml:space="preserve"> and anxiety at the psychological level</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which led to dismal life quality and poor prognosis in cancer patients.</w:t>
      </w:r>
    </w:p>
    <w:p w14:paraId="1D29F584" w14:textId="11F11CA7" w:rsidR="00A77B3E" w:rsidRPr="001E4265" w:rsidRDefault="00A56765" w:rsidP="001E4265">
      <w:pPr>
        <w:adjustRightInd w:val="0"/>
        <w:snapToGrid w:val="0"/>
        <w:spacing w:line="360" w:lineRule="auto"/>
        <w:ind w:firstLine="240"/>
        <w:jc w:val="both"/>
        <w:rPr>
          <w:rFonts w:ascii="Book Antiqua" w:hAnsi="Book Antiqua"/>
          <w:color w:val="000000" w:themeColor="text1"/>
        </w:rPr>
      </w:pPr>
      <w:r w:rsidRPr="001E4265">
        <w:rPr>
          <w:rFonts w:ascii="Book Antiqua" w:eastAsia="Book Antiqua" w:hAnsi="Book Antiqua" w:cs="Book Antiqua"/>
          <w:color w:val="000000" w:themeColor="text1"/>
        </w:rPr>
        <w:t>Taken together, both the biological context of the immune criterion</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 xml:space="preserve">and the sociological context of </w:t>
      </w:r>
      <w:r w:rsidR="00CE0CB0">
        <w:rPr>
          <w:rFonts w:ascii="Book Antiqua" w:eastAsia="Book Antiqua" w:hAnsi="Book Antiqua" w:cs="Book Antiqua"/>
          <w:color w:val="000000" w:themeColor="text1"/>
        </w:rPr>
        <w:t xml:space="preserve">the </w:t>
      </w:r>
      <w:r w:rsidR="00183681" w:rsidRPr="001E4265">
        <w:rPr>
          <w:rFonts w:ascii="Book Antiqua" w:eastAsia="Book Antiqua" w:hAnsi="Book Antiqua" w:cs="Book Antiqua"/>
          <w:color w:val="000000" w:themeColor="text1"/>
        </w:rPr>
        <w:t>Comprehensive Score for Financial Toxicity</w:t>
      </w:r>
      <w:r w:rsidR="00CE0CB0">
        <w:rPr>
          <w:rFonts w:ascii="Book Antiqua" w:eastAsia="Book Antiqua" w:hAnsi="Book Antiqua" w:cs="Book Antiqua"/>
          <w:color w:val="000000" w:themeColor="text1"/>
        </w:rPr>
        <w:t xml:space="preserve"> </w:t>
      </w:r>
      <w:r w:rsidRPr="001E4265">
        <w:rPr>
          <w:rFonts w:ascii="Book Antiqua" w:eastAsia="Book Antiqua" w:hAnsi="Book Antiqua" w:cs="Book Antiqua"/>
          <w:color w:val="000000" w:themeColor="text1"/>
        </w:rPr>
        <w:t>should be fully considered to acquire better therapeutic effects for gastric cancer patients.</w:t>
      </w:r>
    </w:p>
    <w:p w14:paraId="6DBC8DCF" w14:textId="77777777" w:rsidR="00A77B3E" w:rsidRPr="001E4265" w:rsidRDefault="00A77B3E" w:rsidP="001E4265">
      <w:pPr>
        <w:adjustRightInd w:val="0"/>
        <w:snapToGrid w:val="0"/>
        <w:spacing w:line="360" w:lineRule="auto"/>
        <w:ind w:firstLine="240"/>
        <w:jc w:val="both"/>
        <w:rPr>
          <w:rFonts w:ascii="Book Antiqua" w:hAnsi="Book Antiqua"/>
          <w:color w:val="000000" w:themeColor="text1"/>
        </w:rPr>
      </w:pPr>
    </w:p>
    <w:p w14:paraId="75993BA0"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aps/>
          <w:color w:val="000000" w:themeColor="text1"/>
          <w:u w:val="single"/>
        </w:rPr>
        <w:t>CONCLUSION</w:t>
      </w:r>
    </w:p>
    <w:p w14:paraId="12916C07" w14:textId="69E4EF5C"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 xml:space="preserve">Our knowledge of cancer immunology has made great progress in recent years. Numerous novel and rational immunotherapeutic approaches have been designed and </w:t>
      </w:r>
      <w:r w:rsidRPr="001E4265">
        <w:rPr>
          <w:rFonts w:ascii="Book Antiqua" w:eastAsia="Book Antiqua" w:hAnsi="Book Antiqua" w:cs="Book Antiqua"/>
          <w:color w:val="000000" w:themeColor="text1"/>
        </w:rPr>
        <w:lastRenderedPageBreak/>
        <w:t>have achieved favorable clinical benefits in GC treatment. However, there are still some challenges that need to be conquered, such as identifying patients that could benefit from a specific therapy, improving the response rates, and decreasing adverse effects. These intractable challenges highlight the importance of systematically investigating the intricate and dynamic crosstalk between immune cells and tumor cells. Consistent effort is required to overcome the gaps in our knowledge in the fields of cancer biology and immunology. In the near future, more precise personalized immunotherapeutic strategies will be developed, which will provide survival advantages for refractory and advanced GC patients.</w:t>
      </w:r>
    </w:p>
    <w:p w14:paraId="70DC7181"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53FB49F0" w14:textId="4C427651" w:rsidR="00A77B3E" w:rsidRPr="001E4265" w:rsidRDefault="00A56765" w:rsidP="001E4265">
      <w:pPr>
        <w:adjustRightInd w:val="0"/>
        <w:snapToGrid w:val="0"/>
        <w:spacing w:line="360" w:lineRule="auto"/>
        <w:jc w:val="both"/>
        <w:rPr>
          <w:rFonts w:ascii="Book Antiqua" w:eastAsia="Book Antiqua" w:hAnsi="Book Antiqua" w:cs="Book Antiqua"/>
          <w:b/>
          <w:color w:val="000000" w:themeColor="text1"/>
        </w:rPr>
      </w:pPr>
      <w:r w:rsidRPr="001E4265">
        <w:rPr>
          <w:rFonts w:ascii="Book Antiqua" w:eastAsia="Book Antiqua" w:hAnsi="Book Antiqua" w:cs="Book Antiqua"/>
          <w:b/>
          <w:color w:val="000000" w:themeColor="text1"/>
        </w:rPr>
        <w:t>REFERENCES</w:t>
      </w:r>
    </w:p>
    <w:p w14:paraId="28EE189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 </w:t>
      </w:r>
      <w:r w:rsidRPr="001E4265">
        <w:rPr>
          <w:rFonts w:ascii="Book Antiqua" w:hAnsi="Book Antiqua"/>
          <w:b/>
          <w:bCs/>
          <w:color w:val="000000" w:themeColor="text1"/>
        </w:rPr>
        <w:t>Wang SM</w:t>
      </w:r>
      <w:r w:rsidRPr="001E4265">
        <w:rPr>
          <w:rFonts w:ascii="Book Antiqua" w:hAnsi="Book Antiqua"/>
          <w:color w:val="000000" w:themeColor="text1"/>
        </w:rPr>
        <w:t xml:space="preserve">, Zheng RS, Zhang SW, Zeng HM, Chen R, Sun KX, Gu XY, Wei WW, He J. [Epidemiological characteristics of gastric cancer in China, 2015]. </w:t>
      </w:r>
      <w:proofErr w:type="spellStart"/>
      <w:r w:rsidRPr="001E4265">
        <w:rPr>
          <w:rFonts w:ascii="Book Antiqua" w:hAnsi="Book Antiqua"/>
          <w:i/>
          <w:iCs/>
          <w:color w:val="000000" w:themeColor="text1"/>
        </w:rPr>
        <w:t>Zhonghua</w:t>
      </w:r>
      <w:proofErr w:type="spellEnd"/>
      <w:r w:rsidRPr="001E4265">
        <w:rPr>
          <w:rFonts w:ascii="Book Antiqua" w:hAnsi="Book Antiqua"/>
          <w:i/>
          <w:iCs/>
          <w:color w:val="000000" w:themeColor="text1"/>
        </w:rPr>
        <w:t xml:space="preserve"> Liu Xing Bing </w:t>
      </w:r>
      <w:proofErr w:type="spellStart"/>
      <w:r w:rsidRPr="001E4265">
        <w:rPr>
          <w:rFonts w:ascii="Book Antiqua" w:hAnsi="Book Antiqua"/>
          <w:i/>
          <w:iCs/>
          <w:color w:val="000000" w:themeColor="text1"/>
        </w:rPr>
        <w:t>Xue</w:t>
      </w:r>
      <w:proofErr w:type="spellEnd"/>
      <w:r w:rsidRPr="001E4265">
        <w:rPr>
          <w:rFonts w:ascii="Book Antiqua" w:hAnsi="Book Antiqua"/>
          <w:i/>
          <w:iCs/>
          <w:color w:val="000000" w:themeColor="text1"/>
        </w:rPr>
        <w:t xml:space="preserve"> Za </w:t>
      </w:r>
      <w:proofErr w:type="spellStart"/>
      <w:r w:rsidRPr="001E4265">
        <w:rPr>
          <w:rFonts w:ascii="Book Antiqua" w:hAnsi="Book Antiqua"/>
          <w:i/>
          <w:iCs/>
          <w:color w:val="000000" w:themeColor="text1"/>
        </w:rPr>
        <w:t>Zhi</w:t>
      </w:r>
      <w:proofErr w:type="spellEnd"/>
      <w:r w:rsidRPr="001E4265">
        <w:rPr>
          <w:rFonts w:ascii="Book Antiqua" w:hAnsi="Book Antiqua"/>
          <w:color w:val="000000" w:themeColor="text1"/>
        </w:rPr>
        <w:t xml:space="preserve"> 2019; </w:t>
      </w:r>
      <w:r w:rsidRPr="001E4265">
        <w:rPr>
          <w:rFonts w:ascii="Book Antiqua" w:hAnsi="Book Antiqua"/>
          <w:b/>
          <w:bCs/>
          <w:color w:val="000000" w:themeColor="text1"/>
        </w:rPr>
        <w:t>40</w:t>
      </w:r>
      <w:r w:rsidRPr="001E4265">
        <w:rPr>
          <w:rFonts w:ascii="Book Antiqua" w:hAnsi="Book Antiqua"/>
          <w:color w:val="000000" w:themeColor="text1"/>
        </w:rPr>
        <w:t>: 1517-1521 [PMID: 32062908 DOI: 10.3760/cma.j.issn.0254-6450.2019.12.003]</w:t>
      </w:r>
    </w:p>
    <w:p w14:paraId="5132836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 </w:t>
      </w:r>
      <w:r w:rsidRPr="001E4265">
        <w:rPr>
          <w:rFonts w:ascii="Book Antiqua" w:hAnsi="Book Antiqua"/>
          <w:b/>
          <w:bCs/>
          <w:color w:val="000000" w:themeColor="text1"/>
        </w:rPr>
        <w:t>Kang YK</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Boku</w:t>
      </w:r>
      <w:proofErr w:type="spellEnd"/>
      <w:r w:rsidRPr="001E4265">
        <w:rPr>
          <w:rFonts w:ascii="Book Antiqua" w:hAnsi="Book Antiqua"/>
          <w:color w:val="000000" w:themeColor="text1"/>
        </w:rPr>
        <w:t xml:space="preserve"> N, Satoh T, Ryu MH, Chao Y, Kato K, Chung HC, Chen JS,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Kang WK, Yeh KH, Yoshikawa T, Oh SC, Bai LY, Tamura T, Lee KW, </w:t>
      </w:r>
      <w:proofErr w:type="spellStart"/>
      <w:r w:rsidRPr="001E4265">
        <w:rPr>
          <w:rFonts w:ascii="Book Antiqua" w:hAnsi="Book Antiqua"/>
          <w:color w:val="000000" w:themeColor="text1"/>
        </w:rPr>
        <w:t>Hamamoto</w:t>
      </w:r>
      <w:proofErr w:type="spellEnd"/>
      <w:r w:rsidRPr="001E4265">
        <w:rPr>
          <w:rFonts w:ascii="Book Antiqua" w:hAnsi="Book Antiqua"/>
          <w:color w:val="000000" w:themeColor="text1"/>
        </w:rPr>
        <w:t xml:space="preserve"> Y, Kim JG, Chin K, Oh DY, </w:t>
      </w:r>
      <w:proofErr w:type="spellStart"/>
      <w:r w:rsidRPr="001E4265">
        <w:rPr>
          <w:rFonts w:ascii="Book Antiqua" w:hAnsi="Book Antiqua"/>
          <w:color w:val="000000" w:themeColor="text1"/>
        </w:rPr>
        <w:t>Minashi</w:t>
      </w:r>
      <w:proofErr w:type="spellEnd"/>
      <w:r w:rsidRPr="001E4265">
        <w:rPr>
          <w:rFonts w:ascii="Book Antiqua" w:hAnsi="Book Antiqua"/>
          <w:color w:val="000000" w:themeColor="text1"/>
        </w:rPr>
        <w:t xml:space="preserve"> K, Cho JY, Tsuda M, Chen LT. Nivolumab in patients with advanced gastric or gastro-</w:t>
      </w:r>
      <w:proofErr w:type="spellStart"/>
      <w:r w:rsidRPr="001E4265">
        <w:rPr>
          <w:rFonts w:ascii="Book Antiqua" w:hAnsi="Book Antiqua"/>
          <w:color w:val="000000" w:themeColor="text1"/>
        </w:rPr>
        <w:t>oesophageal</w:t>
      </w:r>
      <w:proofErr w:type="spellEnd"/>
      <w:r w:rsidRPr="001E4265">
        <w:rPr>
          <w:rFonts w:ascii="Book Antiqua" w:hAnsi="Book Antiqua"/>
          <w:color w:val="000000" w:themeColor="text1"/>
        </w:rPr>
        <w:t xml:space="preserve"> junction cancer refractory to, or intolerant of, at least two previous chemotherapy regimens (ONO-4538-12, ATTRACTION-2): a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double-blind, placebo-controlled, phase 3 trial. </w:t>
      </w:r>
      <w:r w:rsidRPr="001E4265">
        <w:rPr>
          <w:rFonts w:ascii="Book Antiqua" w:hAnsi="Book Antiqua"/>
          <w:i/>
          <w:iCs/>
          <w:color w:val="000000" w:themeColor="text1"/>
        </w:rPr>
        <w:t>Lancet</w:t>
      </w:r>
      <w:r w:rsidRPr="001E4265">
        <w:rPr>
          <w:rFonts w:ascii="Book Antiqua" w:hAnsi="Book Antiqua"/>
          <w:color w:val="000000" w:themeColor="text1"/>
        </w:rPr>
        <w:t xml:space="preserve"> 2017; </w:t>
      </w:r>
      <w:r w:rsidRPr="001E4265">
        <w:rPr>
          <w:rFonts w:ascii="Book Antiqua" w:hAnsi="Book Antiqua"/>
          <w:b/>
          <w:bCs/>
          <w:color w:val="000000" w:themeColor="text1"/>
        </w:rPr>
        <w:t>390</w:t>
      </w:r>
      <w:r w:rsidRPr="001E4265">
        <w:rPr>
          <w:rFonts w:ascii="Book Antiqua" w:hAnsi="Book Antiqua"/>
          <w:color w:val="000000" w:themeColor="text1"/>
        </w:rPr>
        <w:t>: 2461-2471 [PMID: 28993052 DOI: 10.1016/S0140-6736(17)31827-5]</w:t>
      </w:r>
    </w:p>
    <w:p w14:paraId="19E77D0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 </w:t>
      </w:r>
      <w:r w:rsidRPr="001E4265">
        <w:rPr>
          <w:rFonts w:ascii="Book Antiqua" w:hAnsi="Book Antiqua"/>
          <w:b/>
          <w:bCs/>
          <w:color w:val="000000" w:themeColor="text1"/>
        </w:rPr>
        <w:t>Fuchs CS</w:t>
      </w:r>
      <w:r w:rsidRPr="001E4265">
        <w:rPr>
          <w:rFonts w:ascii="Book Antiqua" w:hAnsi="Book Antiqua"/>
          <w:color w:val="000000" w:themeColor="text1"/>
        </w:rPr>
        <w:t xml:space="preserve">, Doi T, Jang RW,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Satoh T, Machado M, Sun W, Jalal SI, Shah MA, </w:t>
      </w:r>
      <w:proofErr w:type="spellStart"/>
      <w:r w:rsidRPr="001E4265">
        <w:rPr>
          <w:rFonts w:ascii="Book Antiqua" w:hAnsi="Book Antiqua"/>
          <w:color w:val="000000" w:themeColor="text1"/>
        </w:rPr>
        <w:t>Metges</w:t>
      </w:r>
      <w:proofErr w:type="spellEnd"/>
      <w:r w:rsidRPr="001E4265">
        <w:rPr>
          <w:rFonts w:ascii="Book Antiqua" w:hAnsi="Book Antiqua"/>
          <w:color w:val="000000" w:themeColor="text1"/>
        </w:rPr>
        <w:t xml:space="preserve"> JP, Garrido M, Golan T, Mandala M,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DV, </w:t>
      </w:r>
      <w:proofErr w:type="spellStart"/>
      <w:r w:rsidRPr="001E4265">
        <w:rPr>
          <w:rFonts w:ascii="Book Antiqua" w:hAnsi="Book Antiqua"/>
          <w:color w:val="000000" w:themeColor="text1"/>
        </w:rPr>
        <w:t>Ohtsu</w:t>
      </w:r>
      <w:proofErr w:type="spellEnd"/>
      <w:r w:rsidRPr="001E4265">
        <w:rPr>
          <w:rFonts w:ascii="Book Antiqua" w:hAnsi="Book Antiqua"/>
          <w:color w:val="000000" w:themeColor="text1"/>
        </w:rPr>
        <w:t xml:space="preserve"> A, </w:t>
      </w:r>
      <w:proofErr w:type="spellStart"/>
      <w:r w:rsidRPr="001E4265">
        <w:rPr>
          <w:rFonts w:ascii="Book Antiqua" w:hAnsi="Book Antiqua"/>
          <w:color w:val="000000" w:themeColor="text1"/>
        </w:rPr>
        <w:t>Shitara</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Geva</w:t>
      </w:r>
      <w:proofErr w:type="spellEnd"/>
      <w:r w:rsidRPr="001E4265">
        <w:rPr>
          <w:rFonts w:ascii="Book Antiqua" w:hAnsi="Book Antiqua"/>
          <w:color w:val="000000" w:themeColor="text1"/>
        </w:rPr>
        <w:t xml:space="preserve"> R, Bleeker J, Ko AH, Ku G, Philip P, </w:t>
      </w:r>
      <w:proofErr w:type="spellStart"/>
      <w:r w:rsidRPr="001E4265">
        <w:rPr>
          <w:rFonts w:ascii="Book Antiqua" w:hAnsi="Book Antiqua"/>
          <w:color w:val="000000" w:themeColor="text1"/>
        </w:rPr>
        <w:t>Enzinger</w:t>
      </w:r>
      <w:proofErr w:type="spellEnd"/>
      <w:r w:rsidRPr="001E4265">
        <w:rPr>
          <w:rFonts w:ascii="Book Antiqua" w:hAnsi="Book Antiqua"/>
          <w:color w:val="000000" w:themeColor="text1"/>
        </w:rPr>
        <w:t xml:space="preserve"> PC, Bang YJ, Levitan D, Wang J, Rosales M, </w:t>
      </w:r>
      <w:proofErr w:type="spellStart"/>
      <w:r w:rsidRPr="001E4265">
        <w:rPr>
          <w:rFonts w:ascii="Book Antiqua" w:hAnsi="Book Antiqua"/>
          <w:color w:val="000000" w:themeColor="text1"/>
        </w:rPr>
        <w:t>Dalal</w:t>
      </w:r>
      <w:proofErr w:type="spellEnd"/>
      <w:r w:rsidRPr="001E4265">
        <w:rPr>
          <w:rFonts w:ascii="Book Antiqua" w:hAnsi="Book Antiqua"/>
          <w:color w:val="000000" w:themeColor="text1"/>
        </w:rPr>
        <w:t xml:space="preserve"> RP, Yoon HH. Safety and Efficacy of Pembrolizumab Monotherapy in Patients </w:t>
      </w:r>
      <w:proofErr w:type="gramStart"/>
      <w:r w:rsidRPr="001E4265">
        <w:rPr>
          <w:rFonts w:ascii="Book Antiqua" w:hAnsi="Book Antiqua"/>
          <w:color w:val="000000" w:themeColor="text1"/>
        </w:rPr>
        <w:t>With</w:t>
      </w:r>
      <w:proofErr w:type="gramEnd"/>
      <w:r w:rsidRPr="001E4265">
        <w:rPr>
          <w:rFonts w:ascii="Book Antiqua" w:hAnsi="Book Antiqua"/>
          <w:color w:val="000000" w:themeColor="text1"/>
        </w:rPr>
        <w:t xml:space="preserve"> Previously Treated Advanced Gastric and Gastroesophageal Junction Cancer: Phase 2 Clinical KEYNOTE-059 Trial. </w:t>
      </w:r>
      <w:r w:rsidRPr="001E4265">
        <w:rPr>
          <w:rFonts w:ascii="Book Antiqua" w:hAnsi="Book Antiqua"/>
          <w:i/>
          <w:iCs/>
          <w:color w:val="000000" w:themeColor="text1"/>
        </w:rPr>
        <w:t>JAMA Oncol</w:t>
      </w:r>
      <w:r w:rsidRPr="001E4265">
        <w:rPr>
          <w:rFonts w:ascii="Book Antiqua" w:hAnsi="Book Antiqua"/>
          <w:color w:val="000000" w:themeColor="text1"/>
        </w:rPr>
        <w:t xml:space="preserve"> 2018; </w:t>
      </w:r>
      <w:r w:rsidRPr="001E4265">
        <w:rPr>
          <w:rFonts w:ascii="Book Antiqua" w:hAnsi="Book Antiqua"/>
          <w:b/>
          <w:bCs/>
          <w:color w:val="000000" w:themeColor="text1"/>
        </w:rPr>
        <w:t>4</w:t>
      </w:r>
      <w:r w:rsidRPr="001E4265">
        <w:rPr>
          <w:rFonts w:ascii="Book Antiqua" w:hAnsi="Book Antiqua"/>
          <w:color w:val="000000" w:themeColor="text1"/>
        </w:rPr>
        <w:t>: e180013 [PMID: 29543932 DOI: 10.1001/jamaoncol.2018.0013]</w:t>
      </w:r>
    </w:p>
    <w:p w14:paraId="60B540E0"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4 </w:t>
      </w:r>
      <w:r w:rsidRPr="001E4265">
        <w:rPr>
          <w:rFonts w:ascii="Book Antiqua" w:hAnsi="Book Antiqua"/>
          <w:b/>
          <w:bCs/>
          <w:color w:val="000000" w:themeColor="text1"/>
        </w:rPr>
        <w:t>Li X</w:t>
      </w:r>
      <w:r w:rsidRPr="001E4265">
        <w:rPr>
          <w:rFonts w:ascii="Book Antiqua" w:hAnsi="Book Antiqua"/>
          <w:color w:val="000000" w:themeColor="text1"/>
        </w:rPr>
        <w:t xml:space="preserve">, Shao C, Shi Y, Han W. Lessons learned from the blockade of immune checkpoints in cancer immunotherapy.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Hematol</w:t>
      </w:r>
      <w:proofErr w:type="spellEnd"/>
      <w:r w:rsidRPr="001E4265">
        <w:rPr>
          <w:rFonts w:ascii="Book Antiqua" w:hAnsi="Book Antiqua"/>
          <w:i/>
          <w:iCs/>
          <w:color w:val="000000" w:themeColor="text1"/>
        </w:rPr>
        <w:t xml:space="preserve"> Oncol</w:t>
      </w:r>
      <w:r w:rsidRPr="001E4265">
        <w:rPr>
          <w:rFonts w:ascii="Book Antiqua" w:hAnsi="Book Antiqua"/>
          <w:color w:val="000000" w:themeColor="text1"/>
        </w:rPr>
        <w:t xml:space="preserve"> 2018; </w:t>
      </w:r>
      <w:r w:rsidRPr="001E4265">
        <w:rPr>
          <w:rFonts w:ascii="Book Antiqua" w:hAnsi="Book Antiqua"/>
          <w:b/>
          <w:bCs/>
          <w:color w:val="000000" w:themeColor="text1"/>
        </w:rPr>
        <w:t>11</w:t>
      </w:r>
      <w:r w:rsidRPr="001E4265">
        <w:rPr>
          <w:rFonts w:ascii="Book Antiqua" w:hAnsi="Book Antiqua"/>
          <w:color w:val="000000" w:themeColor="text1"/>
        </w:rPr>
        <w:t>: 31 [PMID: 29482595 DOI: 10.1186/s13045-018-0578-4]</w:t>
      </w:r>
    </w:p>
    <w:p w14:paraId="2486B37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 </w:t>
      </w:r>
      <w:r w:rsidRPr="001E4265">
        <w:rPr>
          <w:rFonts w:ascii="Book Antiqua" w:hAnsi="Book Antiqua"/>
          <w:b/>
          <w:bCs/>
          <w:color w:val="000000" w:themeColor="text1"/>
        </w:rPr>
        <w:t>Ferro A</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Peleteiro</w:t>
      </w:r>
      <w:proofErr w:type="spellEnd"/>
      <w:r w:rsidRPr="001E4265">
        <w:rPr>
          <w:rFonts w:ascii="Book Antiqua" w:hAnsi="Book Antiqua"/>
          <w:color w:val="000000" w:themeColor="text1"/>
        </w:rPr>
        <w:t xml:space="preserve"> B, Malvezzi M, </w:t>
      </w:r>
      <w:proofErr w:type="spellStart"/>
      <w:r w:rsidRPr="001E4265">
        <w:rPr>
          <w:rFonts w:ascii="Book Antiqua" w:hAnsi="Book Antiqua"/>
          <w:color w:val="000000" w:themeColor="text1"/>
        </w:rPr>
        <w:t>Bosetti</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Bertuccio</w:t>
      </w:r>
      <w:proofErr w:type="spellEnd"/>
      <w:r w:rsidRPr="001E4265">
        <w:rPr>
          <w:rFonts w:ascii="Book Antiqua" w:hAnsi="Book Antiqua"/>
          <w:color w:val="000000" w:themeColor="text1"/>
        </w:rPr>
        <w:t xml:space="preserve"> P, Levi F, Negri E, La </w:t>
      </w:r>
      <w:proofErr w:type="spellStart"/>
      <w:r w:rsidRPr="001E4265">
        <w:rPr>
          <w:rFonts w:ascii="Book Antiqua" w:hAnsi="Book Antiqua"/>
          <w:color w:val="000000" w:themeColor="text1"/>
        </w:rPr>
        <w:t>Vecchia</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Lunet</w:t>
      </w:r>
      <w:proofErr w:type="spellEnd"/>
      <w:r w:rsidRPr="001E4265">
        <w:rPr>
          <w:rFonts w:ascii="Book Antiqua" w:hAnsi="Book Antiqua"/>
          <w:color w:val="000000" w:themeColor="text1"/>
        </w:rPr>
        <w:t xml:space="preserve"> N. Worldwide trends in gastric cancer mortality (1980-2011), with predictions to 2015, and incidence by subtype. </w:t>
      </w:r>
      <w:r w:rsidRPr="001E4265">
        <w:rPr>
          <w:rFonts w:ascii="Book Antiqua" w:hAnsi="Book Antiqua"/>
          <w:i/>
          <w:iCs/>
          <w:color w:val="000000" w:themeColor="text1"/>
        </w:rPr>
        <w:t>Eur J Cancer</w:t>
      </w:r>
      <w:r w:rsidRPr="001E4265">
        <w:rPr>
          <w:rFonts w:ascii="Book Antiqua" w:hAnsi="Book Antiqua"/>
          <w:color w:val="000000" w:themeColor="text1"/>
        </w:rPr>
        <w:t xml:space="preserve"> 2014; </w:t>
      </w:r>
      <w:r w:rsidRPr="001E4265">
        <w:rPr>
          <w:rFonts w:ascii="Book Antiqua" w:hAnsi="Book Antiqua"/>
          <w:b/>
          <w:bCs/>
          <w:color w:val="000000" w:themeColor="text1"/>
        </w:rPr>
        <w:t>50</w:t>
      </w:r>
      <w:r w:rsidRPr="001E4265">
        <w:rPr>
          <w:rFonts w:ascii="Book Antiqua" w:hAnsi="Book Antiqua"/>
          <w:color w:val="000000" w:themeColor="text1"/>
        </w:rPr>
        <w:t>: 1330-1344 [PMID: 24650579 DOI: 10.1016/j.ejca.2014.01.029]</w:t>
      </w:r>
    </w:p>
    <w:p w14:paraId="5E9F606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 </w:t>
      </w:r>
      <w:proofErr w:type="spellStart"/>
      <w:r w:rsidRPr="001E4265">
        <w:rPr>
          <w:rFonts w:ascii="Book Antiqua" w:hAnsi="Book Antiqua"/>
          <w:b/>
          <w:bCs/>
          <w:color w:val="000000" w:themeColor="text1"/>
        </w:rPr>
        <w:t>Binnewies</w:t>
      </w:r>
      <w:proofErr w:type="spellEnd"/>
      <w:r w:rsidRPr="001E4265">
        <w:rPr>
          <w:rFonts w:ascii="Book Antiqua" w:hAnsi="Book Antiqua"/>
          <w:b/>
          <w:bCs/>
          <w:color w:val="000000" w:themeColor="text1"/>
        </w:rPr>
        <w:t xml:space="preserve"> M</w:t>
      </w:r>
      <w:r w:rsidRPr="001E4265">
        <w:rPr>
          <w:rFonts w:ascii="Book Antiqua" w:hAnsi="Book Antiqua"/>
          <w:color w:val="000000" w:themeColor="text1"/>
        </w:rPr>
        <w:t xml:space="preserve">, Roberts EW, Kersten K, Chan V, Fearon DF, </w:t>
      </w:r>
      <w:proofErr w:type="spellStart"/>
      <w:r w:rsidRPr="001E4265">
        <w:rPr>
          <w:rFonts w:ascii="Book Antiqua" w:hAnsi="Book Antiqua"/>
          <w:color w:val="000000" w:themeColor="text1"/>
        </w:rPr>
        <w:t>Merad</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Coussens</w:t>
      </w:r>
      <w:proofErr w:type="spellEnd"/>
      <w:r w:rsidRPr="001E4265">
        <w:rPr>
          <w:rFonts w:ascii="Book Antiqua" w:hAnsi="Book Antiqua"/>
          <w:color w:val="000000" w:themeColor="text1"/>
        </w:rPr>
        <w:t xml:space="preserve"> LM, </w:t>
      </w:r>
      <w:proofErr w:type="spellStart"/>
      <w:r w:rsidRPr="001E4265">
        <w:rPr>
          <w:rFonts w:ascii="Book Antiqua" w:hAnsi="Book Antiqua"/>
          <w:color w:val="000000" w:themeColor="text1"/>
        </w:rPr>
        <w:t>Gabrilovich</w:t>
      </w:r>
      <w:proofErr w:type="spellEnd"/>
      <w:r w:rsidRPr="001E4265">
        <w:rPr>
          <w:rFonts w:ascii="Book Antiqua" w:hAnsi="Book Antiqua"/>
          <w:color w:val="000000" w:themeColor="text1"/>
        </w:rPr>
        <w:t xml:space="preserve"> DI, </w:t>
      </w:r>
      <w:proofErr w:type="spellStart"/>
      <w:r w:rsidRPr="001E4265">
        <w:rPr>
          <w:rFonts w:ascii="Book Antiqua" w:hAnsi="Book Antiqua"/>
          <w:color w:val="000000" w:themeColor="text1"/>
        </w:rPr>
        <w:t>Ostrand</w:t>
      </w:r>
      <w:proofErr w:type="spellEnd"/>
      <w:r w:rsidRPr="001E4265">
        <w:rPr>
          <w:rFonts w:ascii="Book Antiqua" w:hAnsi="Book Antiqua"/>
          <w:color w:val="000000" w:themeColor="text1"/>
        </w:rPr>
        <w:t xml:space="preserve">-Rosenberg S, Hedrick CC, </w:t>
      </w:r>
      <w:proofErr w:type="spellStart"/>
      <w:r w:rsidRPr="001E4265">
        <w:rPr>
          <w:rFonts w:ascii="Book Antiqua" w:hAnsi="Book Antiqua"/>
          <w:color w:val="000000" w:themeColor="text1"/>
        </w:rPr>
        <w:t>Vonderheide</w:t>
      </w:r>
      <w:proofErr w:type="spellEnd"/>
      <w:r w:rsidRPr="001E4265">
        <w:rPr>
          <w:rFonts w:ascii="Book Antiqua" w:hAnsi="Book Antiqua"/>
          <w:color w:val="000000" w:themeColor="text1"/>
        </w:rPr>
        <w:t xml:space="preserve"> RH, </w:t>
      </w:r>
      <w:proofErr w:type="spellStart"/>
      <w:r w:rsidRPr="001E4265">
        <w:rPr>
          <w:rFonts w:ascii="Book Antiqua" w:hAnsi="Book Antiqua"/>
          <w:color w:val="000000" w:themeColor="text1"/>
        </w:rPr>
        <w:t>Pittet</w:t>
      </w:r>
      <w:proofErr w:type="spellEnd"/>
      <w:r w:rsidRPr="001E4265">
        <w:rPr>
          <w:rFonts w:ascii="Book Antiqua" w:hAnsi="Book Antiqua"/>
          <w:color w:val="000000" w:themeColor="text1"/>
        </w:rPr>
        <w:t xml:space="preserve"> MJ, Jain RK, Zou W, </w:t>
      </w:r>
      <w:proofErr w:type="spellStart"/>
      <w:r w:rsidRPr="001E4265">
        <w:rPr>
          <w:rFonts w:ascii="Book Antiqua" w:hAnsi="Book Antiqua"/>
          <w:color w:val="000000" w:themeColor="text1"/>
        </w:rPr>
        <w:t>Howcroft</w:t>
      </w:r>
      <w:proofErr w:type="spellEnd"/>
      <w:r w:rsidRPr="001E4265">
        <w:rPr>
          <w:rFonts w:ascii="Book Antiqua" w:hAnsi="Book Antiqua"/>
          <w:color w:val="000000" w:themeColor="text1"/>
        </w:rPr>
        <w:t xml:space="preserve"> TK, Woodhouse EC, Weinberg RA, </w:t>
      </w:r>
      <w:proofErr w:type="spellStart"/>
      <w:r w:rsidRPr="001E4265">
        <w:rPr>
          <w:rFonts w:ascii="Book Antiqua" w:hAnsi="Book Antiqua"/>
          <w:color w:val="000000" w:themeColor="text1"/>
        </w:rPr>
        <w:t>Krummel</w:t>
      </w:r>
      <w:proofErr w:type="spellEnd"/>
      <w:r w:rsidRPr="001E4265">
        <w:rPr>
          <w:rFonts w:ascii="Book Antiqua" w:hAnsi="Book Antiqua"/>
          <w:color w:val="000000" w:themeColor="text1"/>
        </w:rPr>
        <w:t xml:space="preserve"> MF. Understanding the tumor immune microenvironment (TIME) for effective therapy. </w:t>
      </w:r>
      <w:r w:rsidRPr="001E4265">
        <w:rPr>
          <w:rFonts w:ascii="Book Antiqua" w:hAnsi="Book Antiqua"/>
          <w:i/>
          <w:iCs/>
          <w:color w:val="000000" w:themeColor="text1"/>
        </w:rPr>
        <w:t>Nat Med</w:t>
      </w:r>
      <w:r w:rsidRPr="001E4265">
        <w:rPr>
          <w:rFonts w:ascii="Book Antiqua" w:hAnsi="Book Antiqua"/>
          <w:color w:val="000000" w:themeColor="text1"/>
        </w:rPr>
        <w:t xml:space="preserve"> 2018; </w:t>
      </w:r>
      <w:r w:rsidRPr="001E4265">
        <w:rPr>
          <w:rFonts w:ascii="Book Antiqua" w:hAnsi="Book Antiqua"/>
          <w:b/>
          <w:bCs/>
          <w:color w:val="000000" w:themeColor="text1"/>
        </w:rPr>
        <w:t>24</w:t>
      </w:r>
      <w:r w:rsidRPr="001E4265">
        <w:rPr>
          <w:rFonts w:ascii="Book Antiqua" w:hAnsi="Book Antiqua"/>
          <w:color w:val="000000" w:themeColor="text1"/>
        </w:rPr>
        <w:t>: 541-550 [PMID: 29686425 DOI: 10.1038/s41591-018-0014-x]</w:t>
      </w:r>
    </w:p>
    <w:p w14:paraId="2343160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7 </w:t>
      </w:r>
      <w:proofErr w:type="spellStart"/>
      <w:r w:rsidRPr="001E4265">
        <w:rPr>
          <w:rFonts w:ascii="Book Antiqua" w:hAnsi="Book Antiqua"/>
          <w:b/>
          <w:bCs/>
          <w:color w:val="000000" w:themeColor="text1"/>
        </w:rPr>
        <w:t>Galon</w:t>
      </w:r>
      <w:proofErr w:type="spellEnd"/>
      <w:r w:rsidRPr="001E4265">
        <w:rPr>
          <w:rFonts w:ascii="Book Antiqua" w:hAnsi="Book Antiqua"/>
          <w:b/>
          <w:bCs/>
          <w:color w:val="000000" w:themeColor="text1"/>
        </w:rPr>
        <w:t xml:space="preserve"> J</w:t>
      </w:r>
      <w:r w:rsidRPr="001E4265">
        <w:rPr>
          <w:rFonts w:ascii="Book Antiqua" w:hAnsi="Book Antiqua"/>
          <w:color w:val="000000" w:themeColor="text1"/>
        </w:rPr>
        <w:t xml:space="preserve">, Bruni D. Tumor Immunology and Tumor Evolution: Intertwined Histories. </w:t>
      </w:r>
      <w:r w:rsidRPr="001E4265">
        <w:rPr>
          <w:rFonts w:ascii="Book Antiqua" w:hAnsi="Book Antiqua"/>
          <w:i/>
          <w:iCs/>
          <w:color w:val="000000" w:themeColor="text1"/>
        </w:rPr>
        <w:t>Immunity</w:t>
      </w:r>
      <w:r w:rsidRPr="001E4265">
        <w:rPr>
          <w:rFonts w:ascii="Book Antiqua" w:hAnsi="Book Antiqua"/>
          <w:color w:val="000000" w:themeColor="text1"/>
        </w:rPr>
        <w:t xml:space="preserve"> 2020; </w:t>
      </w:r>
      <w:r w:rsidRPr="001E4265">
        <w:rPr>
          <w:rFonts w:ascii="Book Antiqua" w:hAnsi="Book Antiqua"/>
          <w:b/>
          <w:bCs/>
          <w:color w:val="000000" w:themeColor="text1"/>
        </w:rPr>
        <w:t>52</w:t>
      </w:r>
      <w:r w:rsidRPr="001E4265">
        <w:rPr>
          <w:rFonts w:ascii="Book Antiqua" w:hAnsi="Book Antiqua"/>
          <w:color w:val="000000" w:themeColor="text1"/>
        </w:rPr>
        <w:t>: 55-81 [PMID: 31940273 DOI: 10.1016/j.immuni.2019.12.018]</w:t>
      </w:r>
    </w:p>
    <w:p w14:paraId="5FB101F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8 </w:t>
      </w:r>
      <w:r w:rsidRPr="001E4265">
        <w:rPr>
          <w:rFonts w:ascii="Book Antiqua" w:hAnsi="Book Antiqua"/>
          <w:b/>
          <w:bCs/>
          <w:color w:val="000000" w:themeColor="text1"/>
        </w:rPr>
        <w:t>Oya Y</w:t>
      </w:r>
      <w:r w:rsidRPr="001E4265">
        <w:rPr>
          <w:rFonts w:ascii="Book Antiqua" w:hAnsi="Book Antiqua"/>
          <w:color w:val="000000" w:themeColor="text1"/>
        </w:rPr>
        <w:t xml:space="preserve">, Hayakawa Y, Koike K. Tumor microenvironment in gastric cancers. </w:t>
      </w:r>
      <w:r w:rsidRPr="001E4265">
        <w:rPr>
          <w:rFonts w:ascii="Book Antiqua" w:hAnsi="Book Antiqua"/>
          <w:i/>
          <w:iCs/>
          <w:color w:val="000000" w:themeColor="text1"/>
        </w:rPr>
        <w:t>Cancer Sci</w:t>
      </w:r>
      <w:r w:rsidRPr="001E4265">
        <w:rPr>
          <w:rFonts w:ascii="Book Antiqua" w:hAnsi="Book Antiqua"/>
          <w:color w:val="000000" w:themeColor="text1"/>
        </w:rPr>
        <w:t xml:space="preserve"> 2020; </w:t>
      </w:r>
      <w:r w:rsidRPr="001E4265">
        <w:rPr>
          <w:rFonts w:ascii="Book Antiqua" w:hAnsi="Book Antiqua"/>
          <w:b/>
          <w:bCs/>
          <w:color w:val="000000" w:themeColor="text1"/>
        </w:rPr>
        <w:t>111</w:t>
      </w:r>
      <w:r w:rsidRPr="001E4265">
        <w:rPr>
          <w:rFonts w:ascii="Book Antiqua" w:hAnsi="Book Antiqua"/>
          <w:color w:val="000000" w:themeColor="text1"/>
        </w:rPr>
        <w:t>: 2696-2707 [PMID: 32519436 DOI: 10.1111/cas.14521]</w:t>
      </w:r>
    </w:p>
    <w:p w14:paraId="24A5C23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9 </w:t>
      </w:r>
      <w:r w:rsidRPr="001E4265">
        <w:rPr>
          <w:rFonts w:ascii="Book Antiqua" w:hAnsi="Book Antiqua"/>
          <w:b/>
          <w:bCs/>
          <w:color w:val="000000" w:themeColor="text1"/>
        </w:rPr>
        <w:t>Wang HC</w:t>
      </w:r>
      <w:r w:rsidRPr="001E4265">
        <w:rPr>
          <w:rFonts w:ascii="Book Antiqua" w:hAnsi="Book Antiqua"/>
          <w:color w:val="000000" w:themeColor="text1"/>
        </w:rPr>
        <w:t xml:space="preserve">, Chen CW, Yang CL, Tsai IM, Hou YC, Chen CJ, Shan YS. Tumor-Associated Macrophages Promote Epigenetic Silencing of Gelsolin through DNA Methyltransferase 1 in Gastric Cancer Cells. </w:t>
      </w:r>
      <w:r w:rsidRPr="001E4265">
        <w:rPr>
          <w:rFonts w:ascii="Book Antiqua" w:hAnsi="Book Antiqua"/>
          <w:i/>
          <w:iCs/>
          <w:color w:val="000000" w:themeColor="text1"/>
        </w:rPr>
        <w:t>Cancer Immunol Res</w:t>
      </w:r>
      <w:r w:rsidRPr="001E4265">
        <w:rPr>
          <w:rFonts w:ascii="Book Antiqua" w:hAnsi="Book Antiqua"/>
          <w:color w:val="000000" w:themeColor="text1"/>
        </w:rPr>
        <w:t xml:space="preserve"> 2017; </w:t>
      </w:r>
      <w:r w:rsidRPr="001E4265">
        <w:rPr>
          <w:rFonts w:ascii="Book Antiqua" w:hAnsi="Book Antiqua"/>
          <w:b/>
          <w:bCs/>
          <w:color w:val="000000" w:themeColor="text1"/>
        </w:rPr>
        <w:t>5</w:t>
      </w:r>
      <w:r w:rsidRPr="001E4265">
        <w:rPr>
          <w:rFonts w:ascii="Book Antiqua" w:hAnsi="Book Antiqua"/>
          <w:color w:val="000000" w:themeColor="text1"/>
        </w:rPr>
        <w:t>: 885-897 [PMID: 28835422 DOI: 10.1158/2326-6066.CIR-16-0295]</w:t>
      </w:r>
    </w:p>
    <w:p w14:paraId="06179AA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10 </w:t>
      </w:r>
      <w:r w:rsidRPr="001E4265">
        <w:rPr>
          <w:rFonts w:ascii="Book Antiqua" w:hAnsi="Book Antiqua"/>
          <w:b/>
          <w:bCs/>
          <w:color w:val="000000" w:themeColor="text1"/>
        </w:rPr>
        <w:t>Yin S</w:t>
      </w:r>
      <w:r w:rsidRPr="001E4265">
        <w:rPr>
          <w:rFonts w:ascii="Book Antiqua" w:hAnsi="Book Antiqua"/>
          <w:color w:val="000000" w:themeColor="text1"/>
        </w:rPr>
        <w:t xml:space="preserve">, Huang J, Li Z, Zhang J, Luo J, Lu C, Xu H, Xu H. The Prognostic and Clinicopathological Significance of Tumor-Associated Macrophages in Patients with Gastric Cancer: A Meta-Analysis. </w:t>
      </w:r>
      <w:proofErr w:type="spellStart"/>
      <w:r w:rsidRPr="001E4265">
        <w:rPr>
          <w:rFonts w:ascii="Book Antiqua" w:hAnsi="Book Antiqua"/>
          <w:i/>
          <w:iCs/>
          <w:color w:val="000000" w:themeColor="text1"/>
        </w:rPr>
        <w:t>PLoS</w:t>
      </w:r>
      <w:proofErr w:type="spellEnd"/>
      <w:r w:rsidRPr="001E4265">
        <w:rPr>
          <w:rFonts w:ascii="Book Antiqua" w:hAnsi="Book Antiqua"/>
          <w:i/>
          <w:iCs/>
          <w:color w:val="000000" w:themeColor="text1"/>
        </w:rPr>
        <w:t xml:space="preserve"> One</w:t>
      </w:r>
      <w:r w:rsidRPr="001E4265">
        <w:rPr>
          <w:rFonts w:ascii="Book Antiqua" w:hAnsi="Book Antiqua"/>
          <w:color w:val="000000" w:themeColor="text1"/>
        </w:rPr>
        <w:t xml:space="preserve"> 2017; </w:t>
      </w:r>
      <w:r w:rsidRPr="001E4265">
        <w:rPr>
          <w:rFonts w:ascii="Book Antiqua" w:hAnsi="Book Antiqua"/>
          <w:b/>
          <w:bCs/>
          <w:color w:val="000000" w:themeColor="text1"/>
        </w:rPr>
        <w:t>12</w:t>
      </w:r>
      <w:r w:rsidRPr="001E4265">
        <w:rPr>
          <w:rFonts w:ascii="Book Antiqua" w:hAnsi="Book Antiqua"/>
          <w:color w:val="000000" w:themeColor="text1"/>
        </w:rPr>
        <w:t>: e0170042 [PMID: 28081243 DOI: 10.1371/journal.pone.0170042]</w:t>
      </w:r>
    </w:p>
    <w:p w14:paraId="5294019B"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11 </w:t>
      </w:r>
      <w:r w:rsidRPr="001E4265">
        <w:rPr>
          <w:rFonts w:ascii="Book Antiqua" w:hAnsi="Book Antiqua"/>
          <w:b/>
          <w:bCs/>
          <w:color w:val="000000" w:themeColor="text1"/>
        </w:rPr>
        <w:t>Cardoso AP</w:t>
      </w:r>
      <w:r w:rsidRPr="001E4265">
        <w:rPr>
          <w:rFonts w:ascii="Book Antiqua" w:hAnsi="Book Antiqua"/>
          <w:color w:val="000000" w:themeColor="text1"/>
        </w:rPr>
        <w:t xml:space="preserve">, Pinto ML, Pinto AT, Oliveira MI, Pinto MT, Gonçalves R, </w:t>
      </w:r>
      <w:proofErr w:type="spellStart"/>
      <w:r w:rsidRPr="001E4265">
        <w:rPr>
          <w:rFonts w:ascii="Book Antiqua" w:hAnsi="Book Antiqua"/>
          <w:color w:val="000000" w:themeColor="text1"/>
        </w:rPr>
        <w:t>Relvas</w:t>
      </w:r>
      <w:proofErr w:type="spellEnd"/>
      <w:r w:rsidRPr="001E4265">
        <w:rPr>
          <w:rFonts w:ascii="Book Antiqua" w:hAnsi="Book Antiqua"/>
          <w:color w:val="000000" w:themeColor="text1"/>
        </w:rPr>
        <w:t xml:space="preserve"> JB, </w:t>
      </w:r>
      <w:proofErr w:type="spellStart"/>
      <w:r w:rsidRPr="001E4265">
        <w:rPr>
          <w:rFonts w:ascii="Book Antiqua" w:hAnsi="Book Antiqua"/>
          <w:color w:val="000000" w:themeColor="text1"/>
        </w:rPr>
        <w:t>Figueiredo</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Seruca</w:t>
      </w:r>
      <w:proofErr w:type="spellEnd"/>
      <w:r w:rsidRPr="001E4265">
        <w:rPr>
          <w:rFonts w:ascii="Book Antiqua" w:hAnsi="Book Antiqua"/>
          <w:color w:val="000000" w:themeColor="text1"/>
        </w:rPr>
        <w:t xml:space="preserve"> R, </w:t>
      </w:r>
      <w:proofErr w:type="spellStart"/>
      <w:r w:rsidRPr="001E4265">
        <w:rPr>
          <w:rFonts w:ascii="Book Antiqua" w:hAnsi="Book Antiqua"/>
          <w:color w:val="000000" w:themeColor="text1"/>
        </w:rPr>
        <w:t>Mantovani</w:t>
      </w:r>
      <w:proofErr w:type="spellEnd"/>
      <w:r w:rsidRPr="001E4265">
        <w:rPr>
          <w:rFonts w:ascii="Book Antiqua" w:hAnsi="Book Antiqua"/>
          <w:color w:val="000000" w:themeColor="text1"/>
        </w:rPr>
        <w:t xml:space="preserve"> A, </w:t>
      </w:r>
      <w:proofErr w:type="spellStart"/>
      <w:r w:rsidRPr="001E4265">
        <w:rPr>
          <w:rFonts w:ascii="Book Antiqua" w:hAnsi="Book Antiqua"/>
          <w:color w:val="000000" w:themeColor="text1"/>
        </w:rPr>
        <w:t>Mareel</w:t>
      </w:r>
      <w:proofErr w:type="spellEnd"/>
      <w:r w:rsidRPr="001E4265">
        <w:rPr>
          <w:rFonts w:ascii="Book Antiqua" w:hAnsi="Book Antiqua"/>
          <w:color w:val="000000" w:themeColor="text1"/>
        </w:rPr>
        <w:t xml:space="preserve"> M, Barbosa MA, Oliveira MJ. Macrophages stimulate gastric and colorectal cancer invasion through EGFR </w:t>
      </w:r>
      <w:proofErr w:type="gramStart"/>
      <w:r w:rsidRPr="001E4265">
        <w:rPr>
          <w:rFonts w:ascii="Book Antiqua" w:hAnsi="Book Antiqua"/>
          <w:color w:val="000000" w:themeColor="text1"/>
        </w:rPr>
        <w:t>Y(</w:t>
      </w:r>
      <w:proofErr w:type="gramEnd"/>
      <w:r w:rsidRPr="001E4265">
        <w:rPr>
          <w:rFonts w:ascii="Book Antiqua" w:hAnsi="Book Antiqua"/>
          <w:color w:val="000000" w:themeColor="text1"/>
        </w:rPr>
        <w:t>1086), c-</w:t>
      </w:r>
      <w:proofErr w:type="spellStart"/>
      <w:r w:rsidRPr="001E4265">
        <w:rPr>
          <w:rFonts w:ascii="Book Antiqua" w:hAnsi="Book Antiqua"/>
          <w:color w:val="000000" w:themeColor="text1"/>
        </w:rPr>
        <w:t>Src</w:t>
      </w:r>
      <w:proofErr w:type="spellEnd"/>
      <w:r w:rsidRPr="001E4265">
        <w:rPr>
          <w:rFonts w:ascii="Book Antiqua" w:hAnsi="Book Antiqua"/>
          <w:color w:val="000000" w:themeColor="text1"/>
        </w:rPr>
        <w:t xml:space="preserve">, Erk1/2 and Akt phosphorylation and </w:t>
      </w:r>
      <w:proofErr w:type="spellStart"/>
      <w:r w:rsidRPr="001E4265">
        <w:rPr>
          <w:rFonts w:ascii="Book Antiqua" w:hAnsi="Book Antiqua"/>
          <w:color w:val="000000" w:themeColor="text1"/>
        </w:rPr>
        <w:t>smallGTPase</w:t>
      </w:r>
      <w:proofErr w:type="spellEnd"/>
      <w:r w:rsidRPr="001E4265">
        <w:rPr>
          <w:rFonts w:ascii="Book Antiqua" w:hAnsi="Book Antiqua"/>
          <w:color w:val="000000" w:themeColor="text1"/>
        </w:rPr>
        <w:t xml:space="preserve"> activity. </w:t>
      </w:r>
      <w:r w:rsidRPr="001E4265">
        <w:rPr>
          <w:rFonts w:ascii="Book Antiqua" w:hAnsi="Book Antiqua"/>
          <w:i/>
          <w:iCs/>
          <w:color w:val="000000" w:themeColor="text1"/>
        </w:rPr>
        <w:t>Oncogene</w:t>
      </w:r>
      <w:r w:rsidRPr="001E4265">
        <w:rPr>
          <w:rFonts w:ascii="Book Antiqua" w:hAnsi="Book Antiqua"/>
          <w:color w:val="000000" w:themeColor="text1"/>
        </w:rPr>
        <w:t xml:space="preserve"> 2014; </w:t>
      </w:r>
      <w:r w:rsidRPr="001E4265">
        <w:rPr>
          <w:rFonts w:ascii="Book Antiqua" w:hAnsi="Book Antiqua"/>
          <w:b/>
          <w:bCs/>
          <w:color w:val="000000" w:themeColor="text1"/>
        </w:rPr>
        <w:t>33</w:t>
      </w:r>
      <w:r w:rsidRPr="001E4265">
        <w:rPr>
          <w:rFonts w:ascii="Book Antiqua" w:hAnsi="Book Antiqua"/>
          <w:color w:val="000000" w:themeColor="text1"/>
        </w:rPr>
        <w:t>: 2123-2133 [PMID: 23644655 DOI: 10.1038/onc.2013.154]</w:t>
      </w:r>
    </w:p>
    <w:p w14:paraId="130E7F7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12 </w:t>
      </w:r>
      <w:r w:rsidRPr="001E4265">
        <w:rPr>
          <w:rFonts w:ascii="Book Antiqua" w:hAnsi="Book Antiqua"/>
          <w:b/>
          <w:bCs/>
          <w:color w:val="000000" w:themeColor="text1"/>
        </w:rPr>
        <w:t>Zhou Z</w:t>
      </w:r>
      <w:r w:rsidRPr="001E4265">
        <w:rPr>
          <w:rFonts w:ascii="Book Antiqua" w:hAnsi="Book Antiqua"/>
          <w:color w:val="000000" w:themeColor="text1"/>
        </w:rPr>
        <w:t xml:space="preserve">, Xia G, Xiang Z, Liu M, Wei Z, Yan J, Chen W, Zhu J, Awasthi N, Sun X, Fung KM, He Y, Li M, Zhang C. A C-X-C Chemokine Receptor Type 2-Dominated Cross-talk between Tumor Cells and Macrophages Drives Gastric Cancer Metastasis.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2019; </w:t>
      </w:r>
      <w:r w:rsidRPr="001E4265">
        <w:rPr>
          <w:rFonts w:ascii="Book Antiqua" w:hAnsi="Book Antiqua"/>
          <w:b/>
          <w:bCs/>
          <w:color w:val="000000" w:themeColor="text1"/>
        </w:rPr>
        <w:t>25</w:t>
      </w:r>
      <w:r w:rsidRPr="001E4265">
        <w:rPr>
          <w:rFonts w:ascii="Book Antiqua" w:hAnsi="Book Antiqua"/>
          <w:color w:val="000000" w:themeColor="text1"/>
        </w:rPr>
        <w:t>: 3317-3328 [PMID: 30796034 DOI: 10.1158/1078-0432.CCR-18-3567]</w:t>
      </w:r>
    </w:p>
    <w:p w14:paraId="2E3C97C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13 </w:t>
      </w:r>
      <w:r w:rsidRPr="001E4265">
        <w:rPr>
          <w:rFonts w:ascii="Book Antiqua" w:hAnsi="Book Antiqua"/>
          <w:b/>
          <w:bCs/>
          <w:color w:val="000000" w:themeColor="text1"/>
        </w:rPr>
        <w:t>Wang F</w:t>
      </w:r>
      <w:r w:rsidRPr="001E4265">
        <w:rPr>
          <w:rFonts w:ascii="Book Antiqua" w:hAnsi="Book Antiqua"/>
          <w:color w:val="000000" w:themeColor="text1"/>
        </w:rPr>
        <w:t>, Li B, Wei Y, Zhao Y, Wang L, Zhang P, Yang J, He W, Chen H, Jiao Z, Li Y. Tumor-derived exosomes induce PD1</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macrophage population in human gastric cancer that promotes disease progression. </w:t>
      </w:r>
      <w:r w:rsidRPr="001E4265">
        <w:rPr>
          <w:rFonts w:ascii="Book Antiqua" w:hAnsi="Book Antiqua"/>
          <w:i/>
          <w:iCs/>
          <w:color w:val="000000" w:themeColor="text1"/>
        </w:rPr>
        <w:t>Oncogenesis</w:t>
      </w:r>
      <w:r w:rsidRPr="001E4265">
        <w:rPr>
          <w:rFonts w:ascii="Book Antiqua" w:hAnsi="Book Antiqua"/>
          <w:color w:val="000000" w:themeColor="text1"/>
        </w:rPr>
        <w:t xml:space="preserve"> 2018; </w:t>
      </w:r>
      <w:r w:rsidRPr="001E4265">
        <w:rPr>
          <w:rFonts w:ascii="Book Antiqua" w:hAnsi="Book Antiqua"/>
          <w:b/>
          <w:bCs/>
          <w:color w:val="000000" w:themeColor="text1"/>
        </w:rPr>
        <w:t>7</w:t>
      </w:r>
      <w:r w:rsidRPr="001E4265">
        <w:rPr>
          <w:rFonts w:ascii="Book Antiqua" w:hAnsi="Book Antiqua"/>
          <w:color w:val="000000" w:themeColor="text1"/>
        </w:rPr>
        <w:t>: 41 [PMID: 29799520 DOI: 10.1038/s41389-018-0049-3]</w:t>
      </w:r>
    </w:p>
    <w:p w14:paraId="659772D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14 </w:t>
      </w:r>
      <w:r w:rsidRPr="001E4265">
        <w:rPr>
          <w:rFonts w:ascii="Book Antiqua" w:hAnsi="Book Antiqua"/>
          <w:b/>
          <w:bCs/>
          <w:color w:val="000000" w:themeColor="text1"/>
        </w:rPr>
        <w:t>Zheng P</w:t>
      </w:r>
      <w:r w:rsidRPr="001E4265">
        <w:rPr>
          <w:rFonts w:ascii="Book Antiqua" w:hAnsi="Book Antiqua"/>
          <w:color w:val="000000" w:themeColor="text1"/>
        </w:rPr>
        <w:t xml:space="preserve">, Luo Q, Wang W, Li J, Wang T, Wang P, Chen L, Zhang P, Chen H, Liu Y, Dong P, </w:t>
      </w:r>
      <w:proofErr w:type="spellStart"/>
      <w:r w:rsidRPr="001E4265">
        <w:rPr>
          <w:rFonts w:ascii="Book Antiqua" w:hAnsi="Book Antiqua"/>
          <w:color w:val="000000" w:themeColor="text1"/>
        </w:rPr>
        <w:t>Xie</w:t>
      </w:r>
      <w:proofErr w:type="spellEnd"/>
      <w:r w:rsidRPr="001E4265">
        <w:rPr>
          <w:rFonts w:ascii="Book Antiqua" w:hAnsi="Book Antiqua"/>
          <w:color w:val="000000" w:themeColor="text1"/>
        </w:rPr>
        <w:t xml:space="preserve"> G, Ma Y, Jiang L, Yuan X, Shen L. Tumor-associated macrophages-derived exosomes promote the migration of gastric cancer cells by transfer of functional Apolipoprotein E. </w:t>
      </w:r>
      <w:r w:rsidRPr="001E4265">
        <w:rPr>
          <w:rFonts w:ascii="Book Antiqua" w:hAnsi="Book Antiqua"/>
          <w:i/>
          <w:iCs/>
          <w:color w:val="000000" w:themeColor="text1"/>
        </w:rPr>
        <w:t>Cell Death Dis</w:t>
      </w:r>
      <w:r w:rsidRPr="001E4265">
        <w:rPr>
          <w:rFonts w:ascii="Book Antiqua" w:hAnsi="Book Antiqua"/>
          <w:color w:val="000000" w:themeColor="text1"/>
        </w:rPr>
        <w:t xml:space="preserve"> 2018; </w:t>
      </w:r>
      <w:r w:rsidRPr="001E4265">
        <w:rPr>
          <w:rFonts w:ascii="Book Antiqua" w:hAnsi="Book Antiqua"/>
          <w:b/>
          <w:bCs/>
          <w:color w:val="000000" w:themeColor="text1"/>
        </w:rPr>
        <w:t>9</w:t>
      </w:r>
      <w:r w:rsidRPr="001E4265">
        <w:rPr>
          <w:rFonts w:ascii="Book Antiqua" w:hAnsi="Book Antiqua"/>
          <w:color w:val="000000" w:themeColor="text1"/>
        </w:rPr>
        <w:t>: 434 [PMID: 29567987 DOI: 10.1038/s41419-018-0465-5]</w:t>
      </w:r>
    </w:p>
    <w:p w14:paraId="7E1CF81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15 </w:t>
      </w:r>
      <w:r w:rsidRPr="001E4265">
        <w:rPr>
          <w:rFonts w:ascii="Book Antiqua" w:hAnsi="Book Antiqua"/>
          <w:b/>
          <w:bCs/>
          <w:color w:val="000000" w:themeColor="text1"/>
        </w:rPr>
        <w:t>Peng LS</w:t>
      </w:r>
      <w:r w:rsidRPr="001E4265">
        <w:rPr>
          <w:rFonts w:ascii="Book Antiqua" w:hAnsi="Book Antiqua"/>
          <w:color w:val="000000" w:themeColor="text1"/>
        </w:rPr>
        <w:t xml:space="preserve">, Zhang JY, Teng YS, Zhao YL, Wang TT, Mao FY, </w:t>
      </w:r>
      <w:proofErr w:type="spellStart"/>
      <w:r w:rsidRPr="001E4265">
        <w:rPr>
          <w:rFonts w:ascii="Book Antiqua" w:hAnsi="Book Antiqua"/>
          <w:color w:val="000000" w:themeColor="text1"/>
        </w:rPr>
        <w:t>Lv</w:t>
      </w:r>
      <w:proofErr w:type="spellEnd"/>
      <w:r w:rsidRPr="001E4265">
        <w:rPr>
          <w:rFonts w:ascii="Book Antiqua" w:hAnsi="Book Antiqua"/>
          <w:color w:val="000000" w:themeColor="text1"/>
        </w:rPr>
        <w:t xml:space="preserve"> YP, Cheng P, Li WH, Chen N, Duan M, Chen W, Guo G, Zou QM, Zhuang Y. Tumor-Associated Monocytes/Macrophages Impair NK-Cell Function via TGFβ1 in Human Gastric Cancer. </w:t>
      </w:r>
      <w:r w:rsidRPr="001E4265">
        <w:rPr>
          <w:rFonts w:ascii="Book Antiqua" w:hAnsi="Book Antiqua"/>
          <w:i/>
          <w:iCs/>
          <w:color w:val="000000" w:themeColor="text1"/>
        </w:rPr>
        <w:t>Cancer Immunol Res</w:t>
      </w:r>
      <w:r w:rsidRPr="001E4265">
        <w:rPr>
          <w:rFonts w:ascii="Book Antiqua" w:hAnsi="Book Antiqua"/>
          <w:color w:val="000000" w:themeColor="text1"/>
        </w:rPr>
        <w:t xml:space="preserve"> 2017; </w:t>
      </w:r>
      <w:r w:rsidRPr="001E4265">
        <w:rPr>
          <w:rFonts w:ascii="Book Antiqua" w:hAnsi="Book Antiqua"/>
          <w:b/>
          <w:bCs/>
          <w:color w:val="000000" w:themeColor="text1"/>
        </w:rPr>
        <w:t>5</w:t>
      </w:r>
      <w:r w:rsidRPr="001E4265">
        <w:rPr>
          <w:rFonts w:ascii="Book Antiqua" w:hAnsi="Book Antiqua"/>
          <w:color w:val="000000" w:themeColor="text1"/>
        </w:rPr>
        <w:t>: 248-256 [PMID: 28148545 DOI: 10.1158/2326-6066.CIR-16-0152]</w:t>
      </w:r>
    </w:p>
    <w:p w14:paraId="3865A83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16 </w:t>
      </w:r>
      <w:proofErr w:type="spellStart"/>
      <w:r w:rsidRPr="001E4265">
        <w:rPr>
          <w:rFonts w:ascii="Book Antiqua" w:hAnsi="Book Antiqua"/>
          <w:b/>
          <w:bCs/>
          <w:color w:val="000000" w:themeColor="text1"/>
        </w:rPr>
        <w:t>Lv</w:t>
      </w:r>
      <w:proofErr w:type="spellEnd"/>
      <w:r w:rsidRPr="001E4265">
        <w:rPr>
          <w:rFonts w:ascii="Book Antiqua" w:hAnsi="Book Antiqua"/>
          <w:b/>
          <w:bCs/>
          <w:color w:val="000000" w:themeColor="text1"/>
        </w:rPr>
        <w:t xml:space="preserve"> Y</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Zuo</w:t>
      </w:r>
      <w:proofErr w:type="spellEnd"/>
      <w:r w:rsidRPr="001E4265">
        <w:rPr>
          <w:rFonts w:ascii="Book Antiqua" w:hAnsi="Book Antiqua"/>
          <w:color w:val="000000" w:themeColor="text1"/>
        </w:rPr>
        <w:t xml:space="preserve"> L, Zhu X, Zhao J, </w:t>
      </w:r>
      <w:proofErr w:type="spellStart"/>
      <w:r w:rsidRPr="001E4265">
        <w:rPr>
          <w:rFonts w:ascii="Book Antiqua" w:hAnsi="Book Antiqua"/>
          <w:color w:val="000000" w:themeColor="text1"/>
        </w:rPr>
        <w:t>Xue</w:t>
      </w:r>
      <w:proofErr w:type="spellEnd"/>
      <w:r w:rsidRPr="001E4265">
        <w:rPr>
          <w:rFonts w:ascii="Book Antiqua" w:hAnsi="Book Antiqua"/>
          <w:color w:val="000000" w:themeColor="text1"/>
        </w:rPr>
        <w:t xml:space="preserve"> H, Jiang Z, </w:t>
      </w:r>
      <w:proofErr w:type="spellStart"/>
      <w:r w:rsidRPr="001E4265">
        <w:rPr>
          <w:rFonts w:ascii="Book Antiqua" w:hAnsi="Book Antiqua"/>
          <w:color w:val="000000" w:themeColor="text1"/>
        </w:rPr>
        <w:t>Zhuge</w:t>
      </w:r>
      <w:proofErr w:type="spellEnd"/>
      <w:r w:rsidRPr="001E4265">
        <w:rPr>
          <w:rFonts w:ascii="Book Antiqua" w:hAnsi="Book Antiqua"/>
          <w:color w:val="000000" w:themeColor="text1"/>
        </w:rPr>
        <w:t xml:space="preserve"> Y, Zhang C, Sun J, Ding P, Ren W, Li Y, Zhang K, Zhang W, He C, Zhong J, Peng Q, Ma F, Luo J, Zhang M, Wang G, Sun M, Dong J, Bai W, Guo W, Wang Q, Yuan X, Wang Z, Yu T, Luo B, Li X, Yuan J, Han N, Zhu Y, </w:t>
      </w:r>
      <w:proofErr w:type="spellStart"/>
      <w:r w:rsidRPr="001E4265">
        <w:rPr>
          <w:rFonts w:ascii="Book Antiqua" w:hAnsi="Book Antiqua"/>
          <w:color w:val="000000" w:themeColor="text1"/>
        </w:rPr>
        <w:t>Niu</w:t>
      </w:r>
      <w:proofErr w:type="spellEnd"/>
      <w:r w:rsidRPr="001E4265">
        <w:rPr>
          <w:rFonts w:ascii="Book Antiqua" w:hAnsi="Book Antiqua"/>
          <w:color w:val="000000" w:themeColor="text1"/>
        </w:rPr>
        <w:t xml:space="preserve"> J, Li K, Yin Z, </w:t>
      </w:r>
      <w:proofErr w:type="spellStart"/>
      <w:r w:rsidRPr="001E4265">
        <w:rPr>
          <w:rFonts w:ascii="Book Antiqua" w:hAnsi="Book Antiqua"/>
          <w:color w:val="000000" w:themeColor="text1"/>
        </w:rPr>
        <w:t>Nie</w:t>
      </w:r>
      <w:proofErr w:type="spellEnd"/>
      <w:r w:rsidRPr="001E4265">
        <w:rPr>
          <w:rFonts w:ascii="Book Antiqua" w:hAnsi="Book Antiqua"/>
          <w:color w:val="000000" w:themeColor="text1"/>
        </w:rPr>
        <w:t xml:space="preserve"> Y, Fan D, Han G. Identifying optimal candidates for early TIPS among patients with cirrhosis and acute variceal bleeding: a </w:t>
      </w:r>
      <w:proofErr w:type="spellStart"/>
      <w:r w:rsidRPr="001E4265">
        <w:rPr>
          <w:rFonts w:ascii="Book Antiqua" w:hAnsi="Book Antiqua"/>
          <w:color w:val="000000" w:themeColor="text1"/>
        </w:rPr>
        <w:t>multicentre</w:t>
      </w:r>
      <w:proofErr w:type="spellEnd"/>
      <w:r w:rsidRPr="001E4265">
        <w:rPr>
          <w:rFonts w:ascii="Book Antiqua" w:hAnsi="Book Antiqua"/>
          <w:color w:val="000000" w:themeColor="text1"/>
        </w:rPr>
        <w:t xml:space="preserve"> observational study. </w:t>
      </w:r>
      <w:r w:rsidRPr="001E4265">
        <w:rPr>
          <w:rFonts w:ascii="Book Antiqua" w:hAnsi="Book Antiqua"/>
          <w:i/>
          <w:iCs/>
          <w:color w:val="000000" w:themeColor="text1"/>
        </w:rPr>
        <w:t>Gut</w:t>
      </w:r>
      <w:r w:rsidRPr="001E4265">
        <w:rPr>
          <w:rFonts w:ascii="Book Antiqua" w:hAnsi="Book Antiqua"/>
          <w:color w:val="000000" w:themeColor="text1"/>
        </w:rPr>
        <w:t xml:space="preserve"> 2019; </w:t>
      </w:r>
      <w:r w:rsidRPr="001E4265">
        <w:rPr>
          <w:rFonts w:ascii="Book Antiqua" w:hAnsi="Book Antiqua"/>
          <w:b/>
          <w:bCs/>
          <w:color w:val="000000" w:themeColor="text1"/>
        </w:rPr>
        <w:t>68</w:t>
      </w:r>
      <w:r w:rsidRPr="001E4265">
        <w:rPr>
          <w:rFonts w:ascii="Book Antiqua" w:hAnsi="Book Antiqua"/>
          <w:color w:val="000000" w:themeColor="text1"/>
        </w:rPr>
        <w:t>: 1297-1310 [PMID: 30415233 DOI: 10.1136/gutjnl-2018-317057]</w:t>
      </w:r>
    </w:p>
    <w:p w14:paraId="2EF2887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17 </w:t>
      </w:r>
      <w:r w:rsidRPr="001E4265">
        <w:rPr>
          <w:rFonts w:ascii="Book Antiqua" w:hAnsi="Book Antiqua"/>
          <w:b/>
          <w:bCs/>
          <w:color w:val="000000" w:themeColor="text1"/>
        </w:rPr>
        <w:t>Li ZY</w:t>
      </w:r>
      <w:r w:rsidRPr="001E4265">
        <w:rPr>
          <w:rFonts w:ascii="Book Antiqua" w:hAnsi="Book Antiqua"/>
          <w:color w:val="000000" w:themeColor="text1"/>
        </w:rPr>
        <w:t xml:space="preserve">, Wang JT, Chen G, Shan ZG, Wang TT, Shen Y, Chen J, Yan ZB, Peng LS, Mao FY, Teng YS, Liu JS, Zhou YY, Zhao YL, Zhuang Y. Expression, regulation and clinical significance of B7-H3 on neutrophils in human gastric cancer. </w:t>
      </w:r>
      <w:r w:rsidRPr="001E4265">
        <w:rPr>
          <w:rFonts w:ascii="Book Antiqua" w:hAnsi="Book Antiqua"/>
          <w:i/>
          <w:iCs/>
          <w:color w:val="000000" w:themeColor="text1"/>
        </w:rPr>
        <w:t>Clin Immunol</w:t>
      </w:r>
      <w:r w:rsidRPr="001E4265">
        <w:rPr>
          <w:rFonts w:ascii="Book Antiqua" w:hAnsi="Book Antiqua"/>
          <w:color w:val="000000" w:themeColor="text1"/>
        </w:rPr>
        <w:t xml:space="preserve"> 2021; </w:t>
      </w:r>
      <w:r w:rsidRPr="001E4265">
        <w:rPr>
          <w:rFonts w:ascii="Book Antiqua" w:hAnsi="Book Antiqua"/>
          <w:b/>
          <w:bCs/>
          <w:color w:val="000000" w:themeColor="text1"/>
        </w:rPr>
        <w:t>227</w:t>
      </w:r>
      <w:r w:rsidRPr="001E4265">
        <w:rPr>
          <w:rFonts w:ascii="Book Antiqua" w:hAnsi="Book Antiqua"/>
          <w:color w:val="000000" w:themeColor="text1"/>
        </w:rPr>
        <w:t>: 108753 [PMID: 33945871 DOI: 10.1016/j.clim.2021.108753]</w:t>
      </w:r>
    </w:p>
    <w:p w14:paraId="296A123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18 </w:t>
      </w:r>
      <w:r w:rsidRPr="001E4265">
        <w:rPr>
          <w:rFonts w:ascii="Book Antiqua" w:hAnsi="Book Antiqua"/>
          <w:b/>
          <w:bCs/>
          <w:color w:val="000000" w:themeColor="text1"/>
        </w:rPr>
        <w:t>Shan ZG</w:t>
      </w:r>
      <w:r w:rsidRPr="001E4265">
        <w:rPr>
          <w:rFonts w:ascii="Book Antiqua" w:hAnsi="Book Antiqua"/>
          <w:color w:val="000000" w:themeColor="text1"/>
        </w:rPr>
        <w:t xml:space="preserve">, Yan ZB, Peng LS, Cheng P, Teng YS, Mao FY, Fan K, Zhuang Y, Zhao YL. Granulocyte-Macrophage Colony-Stimulating Factor-Activated Neutrophils Express B7-H4 That Correlates with Gastric Cancer Progression and Poor Patient Survival. </w:t>
      </w:r>
      <w:r w:rsidRPr="001E4265">
        <w:rPr>
          <w:rFonts w:ascii="Book Antiqua" w:hAnsi="Book Antiqua"/>
          <w:i/>
          <w:iCs/>
          <w:color w:val="000000" w:themeColor="text1"/>
        </w:rPr>
        <w:t>J Immunol Res</w:t>
      </w:r>
      <w:r w:rsidRPr="001E4265">
        <w:rPr>
          <w:rFonts w:ascii="Book Antiqua" w:hAnsi="Book Antiqua"/>
          <w:color w:val="000000" w:themeColor="text1"/>
        </w:rPr>
        <w:t xml:space="preserve"> 2021; </w:t>
      </w:r>
      <w:r w:rsidRPr="001E4265">
        <w:rPr>
          <w:rFonts w:ascii="Book Antiqua" w:hAnsi="Book Antiqua"/>
          <w:b/>
          <w:bCs/>
          <w:color w:val="000000" w:themeColor="text1"/>
        </w:rPr>
        <w:t>2021</w:t>
      </w:r>
      <w:r w:rsidRPr="001E4265">
        <w:rPr>
          <w:rFonts w:ascii="Book Antiqua" w:hAnsi="Book Antiqua"/>
          <w:color w:val="000000" w:themeColor="text1"/>
        </w:rPr>
        <w:t>: 6613247 [PMID: 33763491 DOI: 10.1155/2021/6613247]</w:t>
      </w:r>
    </w:p>
    <w:p w14:paraId="6549079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19 </w:t>
      </w:r>
      <w:r w:rsidRPr="001E4265">
        <w:rPr>
          <w:rFonts w:ascii="Book Antiqua" w:hAnsi="Book Antiqua"/>
          <w:b/>
          <w:bCs/>
          <w:color w:val="000000" w:themeColor="text1"/>
        </w:rPr>
        <w:t>Wang TT</w:t>
      </w:r>
      <w:r w:rsidRPr="001E4265">
        <w:rPr>
          <w:rFonts w:ascii="Book Antiqua" w:hAnsi="Book Antiqua"/>
          <w:color w:val="000000" w:themeColor="text1"/>
        </w:rPr>
        <w:t xml:space="preserve">, Zhao YL, Peng LS, Chen N, Chen W, </w:t>
      </w:r>
      <w:proofErr w:type="spellStart"/>
      <w:r w:rsidRPr="001E4265">
        <w:rPr>
          <w:rFonts w:ascii="Book Antiqua" w:hAnsi="Book Antiqua"/>
          <w:color w:val="000000" w:themeColor="text1"/>
        </w:rPr>
        <w:t>Lv</w:t>
      </w:r>
      <w:proofErr w:type="spellEnd"/>
      <w:r w:rsidRPr="001E4265">
        <w:rPr>
          <w:rFonts w:ascii="Book Antiqua" w:hAnsi="Book Antiqua"/>
          <w:color w:val="000000" w:themeColor="text1"/>
        </w:rPr>
        <w:t xml:space="preserve"> YP, Mao FY, Zhang JY, Cheng P, Teng YS, Fu XL, Yu PW, Guo G, Luo P, Zhuang Y, Zou QM. </w:t>
      </w:r>
      <w:proofErr w:type="spellStart"/>
      <w:r w:rsidRPr="001E4265">
        <w:rPr>
          <w:rFonts w:ascii="Book Antiqua" w:hAnsi="Book Antiqua"/>
          <w:color w:val="000000" w:themeColor="text1"/>
        </w:rPr>
        <w:t>Tumour</w:t>
      </w:r>
      <w:proofErr w:type="spellEnd"/>
      <w:r w:rsidRPr="001E4265">
        <w:rPr>
          <w:rFonts w:ascii="Book Antiqua" w:hAnsi="Book Antiqua"/>
          <w:color w:val="000000" w:themeColor="text1"/>
        </w:rPr>
        <w:t xml:space="preserve">-activated neutrophils in gastric cancer foster immune suppression and disease progression through GM-CSF-PD-L1 pathway. </w:t>
      </w:r>
      <w:r w:rsidRPr="001E4265">
        <w:rPr>
          <w:rFonts w:ascii="Book Antiqua" w:hAnsi="Book Antiqua"/>
          <w:i/>
          <w:iCs/>
          <w:color w:val="000000" w:themeColor="text1"/>
        </w:rPr>
        <w:t>Gut</w:t>
      </w:r>
      <w:r w:rsidRPr="001E4265">
        <w:rPr>
          <w:rFonts w:ascii="Book Antiqua" w:hAnsi="Book Antiqua"/>
          <w:color w:val="000000" w:themeColor="text1"/>
        </w:rPr>
        <w:t xml:space="preserve"> 2017; </w:t>
      </w:r>
      <w:r w:rsidRPr="001E4265">
        <w:rPr>
          <w:rFonts w:ascii="Book Antiqua" w:hAnsi="Book Antiqua"/>
          <w:b/>
          <w:bCs/>
          <w:color w:val="000000" w:themeColor="text1"/>
        </w:rPr>
        <w:t>66</w:t>
      </w:r>
      <w:r w:rsidRPr="001E4265">
        <w:rPr>
          <w:rFonts w:ascii="Book Antiqua" w:hAnsi="Book Antiqua"/>
          <w:color w:val="000000" w:themeColor="text1"/>
        </w:rPr>
        <w:t>: 1900-1911 [PMID: 28274999 DOI: 10.1136/gutjnl-2016-313075]</w:t>
      </w:r>
    </w:p>
    <w:p w14:paraId="3DB6111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20 </w:t>
      </w:r>
      <w:r w:rsidRPr="001E4265">
        <w:rPr>
          <w:rFonts w:ascii="Book Antiqua" w:hAnsi="Book Antiqua"/>
          <w:b/>
          <w:bCs/>
          <w:color w:val="000000" w:themeColor="text1"/>
        </w:rPr>
        <w:t>Li TJ</w:t>
      </w:r>
      <w:r w:rsidRPr="001E4265">
        <w:rPr>
          <w:rFonts w:ascii="Book Antiqua" w:hAnsi="Book Antiqua"/>
          <w:color w:val="000000" w:themeColor="text1"/>
        </w:rPr>
        <w:t xml:space="preserve">, Jiang YM, Hu YF, Huang L, Yu J, Zhao LY, Deng HJ, </w:t>
      </w:r>
      <w:proofErr w:type="spellStart"/>
      <w:r w:rsidRPr="001E4265">
        <w:rPr>
          <w:rFonts w:ascii="Book Antiqua" w:hAnsi="Book Antiqua"/>
          <w:color w:val="000000" w:themeColor="text1"/>
        </w:rPr>
        <w:t>Mou</w:t>
      </w:r>
      <w:proofErr w:type="spellEnd"/>
      <w:r w:rsidRPr="001E4265">
        <w:rPr>
          <w:rFonts w:ascii="Book Antiqua" w:hAnsi="Book Antiqua"/>
          <w:color w:val="000000" w:themeColor="text1"/>
        </w:rPr>
        <w:t xml:space="preserve"> TY, Liu H, Yang Y, Zhang Q, Li GX. Interleukin-17-Producing Neutrophils Link Inflammatory Stimuli to Disease Progression by Promoting Angiogenesis in Gastric Cancer.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2017; </w:t>
      </w:r>
      <w:r w:rsidRPr="001E4265">
        <w:rPr>
          <w:rFonts w:ascii="Book Antiqua" w:hAnsi="Book Antiqua"/>
          <w:b/>
          <w:bCs/>
          <w:color w:val="000000" w:themeColor="text1"/>
        </w:rPr>
        <w:t>23</w:t>
      </w:r>
      <w:r w:rsidRPr="001E4265">
        <w:rPr>
          <w:rFonts w:ascii="Book Antiqua" w:hAnsi="Book Antiqua"/>
          <w:color w:val="000000" w:themeColor="text1"/>
        </w:rPr>
        <w:t>: 1575-1585 [PMID: 27620275 DOI: 10.1158/1078-0432.CCR-16-0617]</w:t>
      </w:r>
    </w:p>
    <w:p w14:paraId="0CBB61C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21 </w:t>
      </w:r>
      <w:r w:rsidRPr="001E4265">
        <w:rPr>
          <w:rFonts w:ascii="Book Antiqua" w:hAnsi="Book Antiqua"/>
          <w:b/>
          <w:bCs/>
          <w:color w:val="000000" w:themeColor="text1"/>
        </w:rPr>
        <w:t>Mao Z</w:t>
      </w:r>
      <w:r w:rsidRPr="001E4265">
        <w:rPr>
          <w:rFonts w:ascii="Book Antiqua" w:hAnsi="Book Antiqua"/>
          <w:color w:val="000000" w:themeColor="text1"/>
        </w:rPr>
        <w:t xml:space="preserve">, Zhang J, Shi Y, Li W, Shi H, Ji R, Mao F, Qian H, Xu W, Zhang X. CXCL5 promotes gastric cancer metastasis by inducing epithelial-mesenchymal transition and activating neutrophils. </w:t>
      </w:r>
      <w:r w:rsidRPr="001E4265">
        <w:rPr>
          <w:rFonts w:ascii="Book Antiqua" w:hAnsi="Book Antiqua"/>
          <w:i/>
          <w:iCs/>
          <w:color w:val="000000" w:themeColor="text1"/>
        </w:rPr>
        <w:t>Oncogenesis</w:t>
      </w:r>
      <w:r w:rsidRPr="001E4265">
        <w:rPr>
          <w:rFonts w:ascii="Book Antiqua" w:hAnsi="Book Antiqua"/>
          <w:color w:val="000000" w:themeColor="text1"/>
        </w:rPr>
        <w:t xml:space="preserve"> 2020; </w:t>
      </w:r>
      <w:r w:rsidRPr="001E4265">
        <w:rPr>
          <w:rFonts w:ascii="Book Antiqua" w:hAnsi="Book Antiqua"/>
          <w:b/>
          <w:bCs/>
          <w:color w:val="000000" w:themeColor="text1"/>
        </w:rPr>
        <w:t>9</w:t>
      </w:r>
      <w:r w:rsidRPr="001E4265">
        <w:rPr>
          <w:rFonts w:ascii="Book Antiqua" w:hAnsi="Book Antiqua"/>
          <w:color w:val="000000" w:themeColor="text1"/>
        </w:rPr>
        <w:t>: 63 [PMID: 32632106 DOI: 10.1038/s41389-020-00249-z]</w:t>
      </w:r>
    </w:p>
    <w:p w14:paraId="0BA2B369"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22 </w:t>
      </w:r>
      <w:r w:rsidRPr="001E4265">
        <w:rPr>
          <w:rFonts w:ascii="Book Antiqua" w:hAnsi="Book Antiqua"/>
          <w:b/>
          <w:bCs/>
          <w:color w:val="000000" w:themeColor="text1"/>
        </w:rPr>
        <w:t>Yang L</w:t>
      </w:r>
      <w:r w:rsidRPr="001E4265">
        <w:rPr>
          <w:rFonts w:ascii="Book Antiqua" w:hAnsi="Book Antiqua"/>
          <w:color w:val="000000" w:themeColor="text1"/>
        </w:rPr>
        <w:t xml:space="preserve">, Liu Q, Zhang X, Liu X, Zhou B, Chen J, Huang D, Li J, Li H, Chen F, Liu J, Xing Y, Chen X, </w:t>
      </w:r>
      <w:proofErr w:type="spellStart"/>
      <w:r w:rsidRPr="001E4265">
        <w:rPr>
          <w:rFonts w:ascii="Book Antiqua" w:hAnsi="Book Antiqua"/>
          <w:color w:val="000000" w:themeColor="text1"/>
        </w:rPr>
        <w:t>Su</w:t>
      </w:r>
      <w:proofErr w:type="spellEnd"/>
      <w:r w:rsidRPr="001E4265">
        <w:rPr>
          <w:rFonts w:ascii="Book Antiqua" w:hAnsi="Book Antiqua"/>
          <w:color w:val="000000" w:themeColor="text1"/>
        </w:rPr>
        <w:t xml:space="preserve"> S, Song E. DNA of neutrophil extracellular traps promotes cancer metastasis via CCDC25. </w:t>
      </w:r>
      <w:r w:rsidRPr="001E4265">
        <w:rPr>
          <w:rFonts w:ascii="Book Antiqua" w:hAnsi="Book Antiqua"/>
          <w:i/>
          <w:iCs/>
          <w:color w:val="000000" w:themeColor="text1"/>
        </w:rPr>
        <w:t>Nature</w:t>
      </w:r>
      <w:r w:rsidRPr="001E4265">
        <w:rPr>
          <w:rFonts w:ascii="Book Antiqua" w:hAnsi="Book Antiqua"/>
          <w:color w:val="000000" w:themeColor="text1"/>
        </w:rPr>
        <w:t xml:space="preserve"> 2020; </w:t>
      </w:r>
      <w:r w:rsidRPr="001E4265">
        <w:rPr>
          <w:rFonts w:ascii="Book Antiqua" w:hAnsi="Book Antiqua"/>
          <w:b/>
          <w:bCs/>
          <w:color w:val="000000" w:themeColor="text1"/>
        </w:rPr>
        <w:t>583</w:t>
      </w:r>
      <w:r w:rsidRPr="001E4265">
        <w:rPr>
          <w:rFonts w:ascii="Book Antiqua" w:hAnsi="Book Antiqua"/>
          <w:color w:val="000000" w:themeColor="text1"/>
        </w:rPr>
        <w:t>: 133-138 [PMID: 32528174 DOI: 10.1038/s41586-020-2394-6]</w:t>
      </w:r>
    </w:p>
    <w:p w14:paraId="7BC98BBF"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23 </w:t>
      </w:r>
      <w:r w:rsidRPr="001E4265">
        <w:rPr>
          <w:rFonts w:ascii="Book Antiqua" w:hAnsi="Book Antiqua"/>
          <w:b/>
          <w:bCs/>
          <w:color w:val="000000" w:themeColor="text1"/>
        </w:rPr>
        <w:t>Yang L</w:t>
      </w:r>
      <w:r w:rsidRPr="001E4265">
        <w:rPr>
          <w:rFonts w:ascii="Book Antiqua" w:hAnsi="Book Antiqua"/>
          <w:color w:val="000000" w:themeColor="text1"/>
        </w:rPr>
        <w:t xml:space="preserve">, Wang B, Qin J, Zhou H, Majumdar APN, Peng F. Blockade of CCR5-mediated myeloid derived suppressor cell accumulation enhances anti-PD1 efficacy in gastric cancer. </w:t>
      </w:r>
      <w:proofErr w:type="spellStart"/>
      <w:r w:rsidRPr="001E4265">
        <w:rPr>
          <w:rFonts w:ascii="Book Antiqua" w:hAnsi="Book Antiqua"/>
          <w:i/>
          <w:iCs/>
          <w:color w:val="000000" w:themeColor="text1"/>
        </w:rPr>
        <w:t>Immunopharmacol</w:t>
      </w:r>
      <w:proofErr w:type="spellEnd"/>
      <w:r w:rsidRPr="001E4265">
        <w:rPr>
          <w:rFonts w:ascii="Book Antiqua" w:hAnsi="Book Antiqua"/>
          <w:i/>
          <w:iCs/>
          <w:color w:val="000000" w:themeColor="text1"/>
        </w:rPr>
        <w:t xml:space="preserve"> </w:t>
      </w:r>
      <w:proofErr w:type="spellStart"/>
      <w:r w:rsidRPr="001E4265">
        <w:rPr>
          <w:rFonts w:ascii="Book Antiqua" w:hAnsi="Book Antiqua"/>
          <w:i/>
          <w:iCs/>
          <w:color w:val="000000" w:themeColor="text1"/>
        </w:rPr>
        <w:t>Immunotoxicol</w:t>
      </w:r>
      <w:proofErr w:type="spellEnd"/>
      <w:r w:rsidRPr="001E4265">
        <w:rPr>
          <w:rFonts w:ascii="Book Antiqua" w:hAnsi="Book Antiqua"/>
          <w:color w:val="000000" w:themeColor="text1"/>
        </w:rPr>
        <w:t xml:space="preserve"> 2018; </w:t>
      </w:r>
      <w:r w:rsidRPr="001E4265">
        <w:rPr>
          <w:rFonts w:ascii="Book Antiqua" w:hAnsi="Book Antiqua"/>
          <w:b/>
          <w:bCs/>
          <w:color w:val="000000" w:themeColor="text1"/>
        </w:rPr>
        <w:t>40</w:t>
      </w:r>
      <w:r w:rsidRPr="001E4265">
        <w:rPr>
          <w:rFonts w:ascii="Book Antiqua" w:hAnsi="Book Antiqua"/>
          <w:color w:val="000000" w:themeColor="text1"/>
        </w:rPr>
        <w:t>: 91-97 [PMID: 29303012 DOI: 10.1080/08923973.2017.1417997]</w:t>
      </w:r>
    </w:p>
    <w:p w14:paraId="7E031EF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24 </w:t>
      </w:r>
      <w:r w:rsidRPr="001E4265">
        <w:rPr>
          <w:rFonts w:ascii="Book Antiqua" w:hAnsi="Book Antiqua"/>
          <w:b/>
          <w:bCs/>
          <w:color w:val="000000" w:themeColor="text1"/>
        </w:rPr>
        <w:t>Zhou Y</w:t>
      </w:r>
      <w:r w:rsidRPr="001E4265">
        <w:rPr>
          <w:rFonts w:ascii="Book Antiqua" w:hAnsi="Book Antiqua"/>
          <w:color w:val="000000" w:themeColor="text1"/>
        </w:rPr>
        <w:t xml:space="preserve">, Guo F. A selective sphingosine-1-phosphate receptor 1 agonist SEW-2871 aggravates gastric cancer by recruiting myeloid-derived suppressor cells.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Biochem</w:t>
      </w:r>
      <w:proofErr w:type="spellEnd"/>
      <w:r w:rsidRPr="001E4265">
        <w:rPr>
          <w:rFonts w:ascii="Book Antiqua" w:hAnsi="Book Antiqua"/>
          <w:color w:val="000000" w:themeColor="text1"/>
        </w:rPr>
        <w:t xml:space="preserve"> 2018; </w:t>
      </w:r>
      <w:r w:rsidRPr="001E4265">
        <w:rPr>
          <w:rFonts w:ascii="Book Antiqua" w:hAnsi="Book Antiqua"/>
          <w:b/>
          <w:bCs/>
          <w:color w:val="000000" w:themeColor="text1"/>
        </w:rPr>
        <w:t>163</w:t>
      </w:r>
      <w:r w:rsidRPr="001E4265">
        <w:rPr>
          <w:rFonts w:ascii="Book Antiqua" w:hAnsi="Book Antiqua"/>
          <w:color w:val="000000" w:themeColor="text1"/>
        </w:rPr>
        <w:t>: 77-83 [PMID: 29036438 DOI: 10.1093/</w:t>
      </w:r>
      <w:proofErr w:type="spellStart"/>
      <w:r w:rsidRPr="001E4265">
        <w:rPr>
          <w:rFonts w:ascii="Book Antiqua" w:hAnsi="Book Antiqua"/>
          <w:color w:val="000000" w:themeColor="text1"/>
        </w:rPr>
        <w:t>jb</w:t>
      </w:r>
      <w:proofErr w:type="spellEnd"/>
      <w:r w:rsidRPr="001E4265">
        <w:rPr>
          <w:rFonts w:ascii="Book Antiqua" w:hAnsi="Book Antiqua"/>
          <w:color w:val="000000" w:themeColor="text1"/>
        </w:rPr>
        <w:t>/mvx064]</w:t>
      </w:r>
    </w:p>
    <w:p w14:paraId="58C7B7E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25 </w:t>
      </w:r>
      <w:r w:rsidRPr="001E4265">
        <w:rPr>
          <w:rFonts w:ascii="Book Antiqua" w:hAnsi="Book Antiqua"/>
          <w:b/>
          <w:bCs/>
          <w:color w:val="000000" w:themeColor="text1"/>
        </w:rPr>
        <w:t>Ren W</w:t>
      </w:r>
      <w:r w:rsidRPr="001E4265">
        <w:rPr>
          <w:rFonts w:ascii="Book Antiqua" w:hAnsi="Book Antiqua"/>
          <w:color w:val="000000" w:themeColor="text1"/>
        </w:rPr>
        <w:t xml:space="preserve">, Zhang X, Li W, Feng Q, Feng H, Tong Y, Rong H, Wang W, Zhang D, Zhang Z, Tu S, Zhu X, Zhang Q. </w:t>
      </w:r>
      <w:proofErr w:type="spellStart"/>
      <w:r w:rsidRPr="001E4265">
        <w:rPr>
          <w:rFonts w:ascii="Book Antiqua" w:hAnsi="Book Antiqua"/>
          <w:color w:val="000000" w:themeColor="text1"/>
        </w:rPr>
        <w:t>Exosomal</w:t>
      </w:r>
      <w:proofErr w:type="spellEnd"/>
      <w:r w:rsidRPr="001E4265">
        <w:rPr>
          <w:rFonts w:ascii="Book Antiqua" w:hAnsi="Book Antiqua"/>
          <w:color w:val="000000" w:themeColor="text1"/>
        </w:rPr>
        <w:t xml:space="preserve"> miRNA-107 induces myeloid-derived suppressor cell expansion in gastric cancer. </w:t>
      </w:r>
      <w:r w:rsidRPr="001E4265">
        <w:rPr>
          <w:rFonts w:ascii="Book Antiqua" w:hAnsi="Book Antiqua"/>
          <w:i/>
          <w:iCs/>
          <w:color w:val="000000" w:themeColor="text1"/>
        </w:rPr>
        <w:t xml:space="preserve">Cancer </w:t>
      </w:r>
      <w:proofErr w:type="spellStart"/>
      <w:r w:rsidRPr="001E4265">
        <w:rPr>
          <w:rFonts w:ascii="Book Antiqua" w:hAnsi="Book Antiqua"/>
          <w:i/>
          <w:iCs/>
          <w:color w:val="000000" w:themeColor="text1"/>
        </w:rPr>
        <w:t>Manag</w:t>
      </w:r>
      <w:proofErr w:type="spellEnd"/>
      <w:r w:rsidRPr="001E4265">
        <w:rPr>
          <w:rFonts w:ascii="Book Antiqua" w:hAnsi="Book Antiqua"/>
          <w:i/>
          <w:iCs/>
          <w:color w:val="000000" w:themeColor="text1"/>
        </w:rPr>
        <w:t xml:space="preserve"> Res</w:t>
      </w:r>
      <w:r w:rsidRPr="001E4265">
        <w:rPr>
          <w:rFonts w:ascii="Book Antiqua" w:hAnsi="Book Antiqua"/>
          <w:color w:val="000000" w:themeColor="text1"/>
        </w:rPr>
        <w:t xml:space="preserve"> 2019; </w:t>
      </w:r>
      <w:r w:rsidRPr="001E4265">
        <w:rPr>
          <w:rFonts w:ascii="Book Antiqua" w:hAnsi="Book Antiqua"/>
          <w:b/>
          <w:bCs/>
          <w:color w:val="000000" w:themeColor="text1"/>
        </w:rPr>
        <w:t>11</w:t>
      </w:r>
      <w:r w:rsidRPr="001E4265">
        <w:rPr>
          <w:rFonts w:ascii="Book Antiqua" w:hAnsi="Book Antiqua"/>
          <w:color w:val="000000" w:themeColor="text1"/>
        </w:rPr>
        <w:t>: 4023-4040 [PMID: 31190980 DOI: 10.2147/CMAR.S198886]</w:t>
      </w:r>
    </w:p>
    <w:p w14:paraId="00E61DF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26 </w:t>
      </w:r>
      <w:r w:rsidRPr="001E4265">
        <w:rPr>
          <w:rFonts w:ascii="Book Antiqua" w:hAnsi="Book Antiqua"/>
          <w:b/>
          <w:bCs/>
          <w:color w:val="000000" w:themeColor="text1"/>
        </w:rPr>
        <w:t>Mao FY</w:t>
      </w:r>
      <w:r w:rsidRPr="001E4265">
        <w:rPr>
          <w:rFonts w:ascii="Book Antiqua" w:hAnsi="Book Antiqua"/>
          <w:color w:val="000000" w:themeColor="text1"/>
        </w:rPr>
        <w:t xml:space="preserve">, Zhao YL, </w:t>
      </w:r>
      <w:proofErr w:type="spellStart"/>
      <w:r w:rsidRPr="001E4265">
        <w:rPr>
          <w:rFonts w:ascii="Book Antiqua" w:hAnsi="Book Antiqua"/>
          <w:color w:val="000000" w:themeColor="text1"/>
        </w:rPr>
        <w:t>Lv</w:t>
      </w:r>
      <w:proofErr w:type="spellEnd"/>
      <w:r w:rsidRPr="001E4265">
        <w:rPr>
          <w:rFonts w:ascii="Book Antiqua" w:hAnsi="Book Antiqua"/>
          <w:color w:val="000000" w:themeColor="text1"/>
        </w:rPr>
        <w:t xml:space="preserve"> YP, Teng YS, Kong H, Liu YG, Wu XL, Hao CJ, Chen W, Duan MB, Han B, Ma Q, Wang TT, Peng LS, Zhang JY, Cheng P, </w:t>
      </w:r>
      <w:proofErr w:type="spellStart"/>
      <w:r w:rsidRPr="001E4265">
        <w:rPr>
          <w:rFonts w:ascii="Book Antiqua" w:hAnsi="Book Antiqua"/>
          <w:color w:val="000000" w:themeColor="text1"/>
        </w:rPr>
        <w:t>Su</w:t>
      </w:r>
      <w:proofErr w:type="spellEnd"/>
      <w:r w:rsidRPr="001E4265">
        <w:rPr>
          <w:rFonts w:ascii="Book Antiqua" w:hAnsi="Book Antiqua"/>
          <w:color w:val="000000" w:themeColor="text1"/>
        </w:rPr>
        <w:t xml:space="preserve"> CY, Fu XL, Zou QM, Guo G, Guo XL, Zhuang Y. CD45</w:t>
      </w:r>
      <w:r w:rsidRPr="001E4265">
        <w:rPr>
          <w:rFonts w:ascii="Book Antiqua" w:hAnsi="Book Antiqua"/>
          <w:color w:val="000000" w:themeColor="text1"/>
          <w:vertAlign w:val="superscript"/>
        </w:rPr>
        <w:t>+</w:t>
      </w:r>
      <w:r w:rsidRPr="001E4265">
        <w:rPr>
          <w:rFonts w:ascii="Book Antiqua" w:hAnsi="Book Antiqua"/>
          <w:color w:val="000000" w:themeColor="text1"/>
        </w:rPr>
        <w:t>CD33</w:t>
      </w:r>
      <w:r w:rsidRPr="001E4265">
        <w:rPr>
          <w:rFonts w:ascii="Book Antiqua" w:hAnsi="Book Antiqua"/>
          <w:color w:val="000000" w:themeColor="text1"/>
          <w:vertAlign w:val="superscript"/>
        </w:rPr>
        <w:t>low</w:t>
      </w:r>
      <w:r w:rsidRPr="001E4265">
        <w:rPr>
          <w:rFonts w:ascii="Book Antiqua" w:hAnsi="Book Antiqua"/>
          <w:color w:val="000000" w:themeColor="text1"/>
        </w:rPr>
        <w:t>CD11b</w:t>
      </w:r>
      <w:r w:rsidRPr="001E4265">
        <w:rPr>
          <w:rFonts w:ascii="Book Antiqua" w:hAnsi="Book Antiqua"/>
          <w:color w:val="000000" w:themeColor="text1"/>
          <w:vertAlign w:val="superscript"/>
        </w:rPr>
        <w:t>dim</w:t>
      </w:r>
      <w:r w:rsidRPr="001E4265">
        <w:rPr>
          <w:rFonts w:ascii="Book Antiqua" w:hAnsi="Book Antiqua"/>
          <w:color w:val="000000" w:themeColor="text1"/>
        </w:rPr>
        <w:t xml:space="preserve"> myeloid-derived suppressor cells suppress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 cell activity via the IL-6/IL-8-arginase I axis in human gastric cancer. </w:t>
      </w:r>
      <w:r w:rsidRPr="001E4265">
        <w:rPr>
          <w:rFonts w:ascii="Book Antiqua" w:hAnsi="Book Antiqua"/>
          <w:i/>
          <w:iCs/>
          <w:color w:val="000000" w:themeColor="text1"/>
        </w:rPr>
        <w:t>Cell Death Dis</w:t>
      </w:r>
      <w:r w:rsidRPr="001E4265">
        <w:rPr>
          <w:rFonts w:ascii="Book Antiqua" w:hAnsi="Book Antiqua"/>
          <w:color w:val="000000" w:themeColor="text1"/>
        </w:rPr>
        <w:t xml:space="preserve"> 2018; </w:t>
      </w:r>
      <w:r w:rsidRPr="001E4265">
        <w:rPr>
          <w:rFonts w:ascii="Book Antiqua" w:hAnsi="Book Antiqua"/>
          <w:b/>
          <w:bCs/>
          <w:color w:val="000000" w:themeColor="text1"/>
        </w:rPr>
        <w:t>9</w:t>
      </w:r>
      <w:r w:rsidRPr="001E4265">
        <w:rPr>
          <w:rFonts w:ascii="Book Antiqua" w:hAnsi="Book Antiqua"/>
          <w:color w:val="000000" w:themeColor="text1"/>
        </w:rPr>
        <w:t>: 763 [PMID: 29988030 DOI: 10.1038/s41419-018-0803-7]</w:t>
      </w:r>
    </w:p>
    <w:p w14:paraId="17183D70"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27 </w:t>
      </w:r>
      <w:r w:rsidRPr="001E4265">
        <w:rPr>
          <w:rFonts w:ascii="Book Antiqua" w:hAnsi="Book Antiqua"/>
          <w:b/>
          <w:bCs/>
          <w:color w:val="000000" w:themeColor="text1"/>
        </w:rPr>
        <w:t>Hsu HP</w:t>
      </w:r>
      <w:r w:rsidRPr="001E4265">
        <w:rPr>
          <w:rFonts w:ascii="Book Antiqua" w:hAnsi="Book Antiqua"/>
          <w:color w:val="000000" w:themeColor="text1"/>
        </w:rPr>
        <w:t xml:space="preserve">, Wang CY, Hsieh PY, Fang JH, Chen YL. Knockdown of serine/threonine-protein kinase 24 promotes tumorigenesis and myeloid-derived suppressor cell expansion in an orthotopic immunocompetent gastric cancer animal model. </w:t>
      </w:r>
      <w:r w:rsidRPr="001E4265">
        <w:rPr>
          <w:rFonts w:ascii="Book Antiqua" w:hAnsi="Book Antiqua"/>
          <w:i/>
          <w:iCs/>
          <w:color w:val="000000" w:themeColor="text1"/>
        </w:rPr>
        <w:t>J Cancer</w:t>
      </w:r>
      <w:r w:rsidRPr="001E4265">
        <w:rPr>
          <w:rFonts w:ascii="Book Antiqua" w:hAnsi="Book Antiqua"/>
          <w:color w:val="000000" w:themeColor="text1"/>
        </w:rPr>
        <w:t xml:space="preserve"> 2020; </w:t>
      </w:r>
      <w:r w:rsidRPr="001E4265">
        <w:rPr>
          <w:rFonts w:ascii="Book Antiqua" w:hAnsi="Book Antiqua"/>
          <w:b/>
          <w:bCs/>
          <w:color w:val="000000" w:themeColor="text1"/>
        </w:rPr>
        <w:t>11</w:t>
      </w:r>
      <w:r w:rsidRPr="001E4265">
        <w:rPr>
          <w:rFonts w:ascii="Book Antiqua" w:hAnsi="Book Antiqua"/>
          <w:color w:val="000000" w:themeColor="text1"/>
        </w:rPr>
        <w:t>: 213-228 [PMID: 31892988 DOI: 10.7150/jca.35821]</w:t>
      </w:r>
    </w:p>
    <w:p w14:paraId="17F9A7B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28 </w:t>
      </w:r>
      <w:r w:rsidRPr="001E4265">
        <w:rPr>
          <w:rFonts w:ascii="Book Antiqua" w:hAnsi="Book Antiqua"/>
          <w:b/>
          <w:bCs/>
          <w:color w:val="000000" w:themeColor="text1"/>
        </w:rPr>
        <w:t>Fabian KP</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Padget</w:t>
      </w:r>
      <w:proofErr w:type="spellEnd"/>
      <w:r w:rsidRPr="001E4265">
        <w:rPr>
          <w:rFonts w:ascii="Book Antiqua" w:hAnsi="Book Antiqua"/>
          <w:color w:val="000000" w:themeColor="text1"/>
        </w:rPr>
        <w:t xml:space="preserve"> MR, Donahue RN, </w:t>
      </w:r>
      <w:proofErr w:type="spellStart"/>
      <w:r w:rsidRPr="001E4265">
        <w:rPr>
          <w:rFonts w:ascii="Book Antiqua" w:hAnsi="Book Antiqua"/>
          <w:color w:val="000000" w:themeColor="text1"/>
        </w:rPr>
        <w:t>Solocinski</w:t>
      </w:r>
      <w:proofErr w:type="spellEnd"/>
      <w:r w:rsidRPr="001E4265">
        <w:rPr>
          <w:rFonts w:ascii="Book Antiqua" w:hAnsi="Book Antiqua"/>
          <w:color w:val="000000" w:themeColor="text1"/>
        </w:rPr>
        <w:t xml:space="preserve"> K, Robbins Y, Allen CT, Lee JH, </w:t>
      </w:r>
      <w:proofErr w:type="spellStart"/>
      <w:r w:rsidRPr="001E4265">
        <w:rPr>
          <w:rFonts w:ascii="Book Antiqua" w:hAnsi="Book Antiqua"/>
          <w:color w:val="000000" w:themeColor="text1"/>
        </w:rPr>
        <w:t>Rabizadeh</w:t>
      </w:r>
      <w:proofErr w:type="spellEnd"/>
      <w:r w:rsidRPr="001E4265">
        <w:rPr>
          <w:rFonts w:ascii="Book Antiqua" w:hAnsi="Book Antiqua"/>
          <w:color w:val="000000" w:themeColor="text1"/>
        </w:rPr>
        <w:t xml:space="preserve"> S, Soon-</w:t>
      </w:r>
      <w:proofErr w:type="spellStart"/>
      <w:r w:rsidRPr="001E4265">
        <w:rPr>
          <w:rFonts w:ascii="Book Antiqua" w:hAnsi="Book Antiqua"/>
          <w:color w:val="000000" w:themeColor="text1"/>
        </w:rPr>
        <w:t>Shiong</w:t>
      </w:r>
      <w:proofErr w:type="spellEnd"/>
      <w:r w:rsidRPr="001E4265">
        <w:rPr>
          <w:rFonts w:ascii="Book Antiqua" w:hAnsi="Book Antiqua"/>
          <w:color w:val="000000" w:themeColor="text1"/>
        </w:rPr>
        <w:t xml:space="preserve"> P, </w:t>
      </w:r>
      <w:proofErr w:type="spellStart"/>
      <w:r w:rsidRPr="001E4265">
        <w:rPr>
          <w:rFonts w:ascii="Book Antiqua" w:hAnsi="Book Antiqua"/>
          <w:color w:val="000000" w:themeColor="text1"/>
        </w:rPr>
        <w:t>Schlom</w:t>
      </w:r>
      <w:proofErr w:type="spellEnd"/>
      <w:r w:rsidRPr="001E4265">
        <w:rPr>
          <w:rFonts w:ascii="Book Antiqua" w:hAnsi="Book Antiqua"/>
          <w:color w:val="000000" w:themeColor="text1"/>
        </w:rPr>
        <w:t xml:space="preserve"> J, Hodge JW. PD-L1 targeting high-affinity NK (t-</w:t>
      </w:r>
      <w:proofErr w:type="spellStart"/>
      <w:r w:rsidRPr="001E4265">
        <w:rPr>
          <w:rFonts w:ascii="Book Antiqua" w:hAnsi="Book Antiqua"/>
          <w:color w:val="000000" w:themeColor="text1"/>
        </w:rPr>
        <w:t>haNK</w:t>
      </w:r>
      <w:proofErr w:type="spellEnd"/>
      <w:r w:rsidRPr="001E4265">
        <w:rPr>
          <w:rFonts w:ascii="Book Antiqua" w:hAnsi="Book Antiqua"/>
          <w:color w:val="000000" w:themeColor="text1"/>
        </w:rPr>
        <w:t xml:space="preserve">) cells induce direct antitumor effects and target suppressive MDSC populations.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Immunother</w:t>
      </w:r>
      <w:proofErr w:type="spellEnd"/>
      <w:r w:rsidRPr="001E4265">
        <w:rPr>
          <w:rFonts w:ascii="Book Antiqua" w:hAnsi="Book Antiqua"/>
          <w:i/>
          <w:iCs/>
          <w:color w:val="000000" w:themeColor="text1"/>
        </w:rPr>
        <w:t xml:space="preserve"> Cancer</w:t>
      </w:r>
      <w:r w:rsidRPr="001E4265">
        <w:rPr>
          <w:rFonts w:ascii="Book Antiqua" w:hAnsi="Book Antiqua"/>
          <w:color w:val="000000" w:themeColor="text1"/>
        </w:rPr>
        <w:t xml:space="preserve"> 2020; </w:t>
      </w:r>
      <w:r w:rsidRPr="001E4265">
        <w:rPr>
          <w:rFonts w:ascii="Book Antiqua" w:hAnsi="Book Antiqua"/>
          <w:b/>
          <w:bCs/>
          <w:color w:val="000000" w:themeColor="text1"/>
        </w:rPr>
        <w:t>8</w:t>
      </w:r>
      <w:r w:rsidRPr="001E4265">
        <w:rPr>
          <w:rFonts w:ascii="Book Antiqua" w:hAnsi="Book Antiqua"/>
          <w:color w:val="000000" w:themeColor="text1"/>
        </w:rPr>
        <w:t xml:space="preserve"> [PMID: 32439799 DOI: 10.1136/jitc-2019-000450]</w:t>
      </w:r>
    </w:p>
    <w:p w14:paraId="5FA3D50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29 </w:t>
      </w:r>
      <w:r w:rsidRPr="001E4265">
        <w:rPr>
          <w:rFonts w:ascii="Book Antiqua" w:hAnsi="Book Antiqua"/>
          <w:b/>
          <w:bCs/>
          <w:color w:val="000000" w:themeColor="text1"/>
        </w:rPr>
        <w:t>Stetson DB</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Mohrs</w:t>
      </w:r>
      <w:proofErr w:type="spellEnd"/>
      <w:r w:rsidRPr="001E4265">
        <w:rPr>
          <w:rFonts w:ascii="Book Antiqua" w:hAnsi="Book Antiqua"/>
          <w:color w:val="000000" w:themeColor="text1"/>
        </w:rPr>
        <w:t xml:space="preserve"> M, Reinhardt RL, Baron JL, Wang ZE, </w:t>
      </w:r>
      <w:proofErr w:type="spellStart"/>
      <w:r w:rsidRPr="001E4265">
        <w:rPr>
          <w:rFonts w:ascii="Book Antiqua" w:hAnsi="Book Antiqua"/>
          <w:color w:val="000000" w:themeColor="text1"/>
        </w:rPr>
        <w:t>Gapin</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Kronenberg</w:t>
      </w:r>
      <w:proofErr w:type="spellEnd"/>
      <w:r w:rsidRPr="001E4265">
        <w:rPr>
          <w:rFonts w:ascii="Book Antiqua" w:hAnsi="Book Antiqua"/>
          <w:color w:val="000000" w:themeColor="text1"/>
        </w:rPr>
        <w:t xml:space="preserve"> M, Locksley RM. Constitutive cytokine mRNAs mark natural killer (NK) and NK T cells poised for rapid effector function. </w:t>
      </w:r>
      <w:r w:rsidRPr="001E4265">
        <w:rPr>
          <w:rFonts w:ascii="Book Antiqua" w:hAnsi="Book Antiqua"/>
          <w:i/>
          <w:iCs/>
          <w:color w:val="000000" w:themeColor="text1"/>
        </w:rPr>
        <w:t>J Exp Med</w:t>
      </w:r>
      <w:r w:rsidRPr="001E4265">
        <w:rPr>
          <w:rFonts w:ascii="Book Antiqua" w:hAnsi="Book Antiqua"/>
          <w:color w:val="000000" w:themeColor="text1"/>
        </w:rPr>
        <w:t xml:space="preserve"> 2003; </w:t>
      </w:r>
      <w:r w:rsidRPr="001E4265">
        <w:rPr>
          <w:rFonts w:ascii="Book Antiqua" w:hAnsi="Book Antiqua"/>
          <w:b/>
          <w:bCs/>
          <w:color w:val="000000" w:themeColor="text1"/>
        </w:rPr>
        <w:t>198</w:t>
      </w:r>
      <w:r w:rsidRPr="001E4265">
        <w:rPr>
          <w:rFonts w:ascii="Book Antiqua" w:hAnsi="Book Antiqua"/>
          <w:color w:val="000000" w:themeColor="text1"/>
        </w:rPr>
        <w:t>: 1069-1076 [PMID: 14530376 DOI: 10.1084/jem.20030630]</w:t>
      </w:r>
    </w:p>
    <w:p w14:paraId="2B30894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30 </w:t>
      </w:r>
      <w:proofErr w:type="spellStart"/>
      <w:r w:rsidRPr="001E4265">
        <w:rPr>
          <w:rFonts w:ascii="Book Antiqua" w:hAnsi="Book Antiqua"/>
          <w:b/>
          <w:bCs/>
          <w:color w:val="000000" w:themeColor="text1"/>
        </w:rPr>
        <w:t>Wajant</w:t>
      </w:r>
      <w:proofErr w:type="spellEnd"/>
      <w:r w:rsidRPr="001E4265">
        <w:rPr>
          <w:rFonts w:ascii="Book Antiqua" w:hAnsi="Book Antiqua"/>
          <w:b/>
          <w:bCs/>
          <w:color w:val="000000" w:themeColor="text1"/>
        </w:rPr>
        <w:t xml:space="preserve"> H</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Pfizenmaier</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Scheurich</w:t>
      </w:r>
      <w:proofErr w:type="spellEnd"/>
      <w:r w:rsidRPr="001E4265">
        <w:rPr>
          <w:rFonts w:ascii="Book Antiqua" w:hAnsi="Book Antiqua"/>
          <w:color w:val="000000" w:themeColor="text1"/>
        </w:rPr>
        <w:t xml:space="preserve"> P. Tumor necrosis factor signaling. </w:t>
      </w:r>
      <w:r w:rsidRPr="001E4265">
        <w:rPr>
          <w:rFonts w:ascii="Book Antiqua" w:hAnsi="Book Antiqua"/>
          <w:i/>
          <w:iCs/>
          <w:color w:val="000000" w:themeColor="text1"/>
        </w:rPr>
        <w:t>Cell Death Differ</w:t>
      </w:r>
      <w:r w:rsidRPr="001E4265">
        <w:rPr>
          <w:rFonts w:ascii="Book Antiqua" w:hAnsi="Book Antiqua"/>
          <w:color w:val="000000" w:themeColor="text1"/>
        </w:rPr>
        <w:t xml:space="preserve"> 2003; </w:t>
      </w:r>
      <w:r w:rsidRPr="001E4265">
        <w:rPr>
          <w:rFonts w:ascii="Book Antiqua" w:hAnsi="Book Antiqua"/>
          <w:b/>
          <w:bCs/>
          <w:color w:val="000000" w:themeColor="text1"/>
        </w:rPr>
        <w:t>10</w:t>
      </w:r>
      <w:r w:rsidRPr="001E4265">
        <w:rPr>
          <w:rFonts w:ascii="Book Antiqua" w:hAnsi="Book Antiqua"/>
          <w:color w:val="000000" w:themeColor="text1"/>
        </w:rPr>
        <w:t>: 45-65 [PMID: 12655295 DOI: 10.1038/sj.cdd.4401189]</w:t>
      </w:r>
    </w:p>
    <w:p w14:paraId="000F6A93"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31 </w:t>
      </w:r>
      <w:r w:rsidRPr="001E4265">
        <w:rPr>
          <w:rFonts w:ascii="Book Antiqua" w:hAnsi="Book Antiqua"/>
          <w:b/>
          <w:bCs/>
          <w:color w:val="000000" w:themeColor="text1"/>
        </w:rPr>
        <w:t>Martín-Antonio B</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Suñe</w:t>
      </w:r>
      <w:proofErr w:type="spellEnd"/>
      <w:r w:rsidRPr="001E4265">
        <w:rPr>
          <w:rFonts w:ascii="Book Antiqua" w:hAnsi="Book Antiqua"/>
          <w:color w:val="000000" w:themeColor="text1"/>
        </w:rPr>
        <w:t xml:space="preserve"> G, Perez-</w:t>
      </w:r>
      <w:proofErr w:type="spellStart"/>
      <w:r w:rsidRPr="001E4265">
        <w:rPr>
          <w:rFonts w:ascii="Book Antiqua" w:hAnsi="Book Antiqua"/>
          <w:color w:val="000000" w:themeColor="text1"/>
        </w:rPr>
        <w:t>Amill</w:t>
      </w:r>
      <w:proofErr w:type="spellEnd"/>
      <w:r w:rsidRPr="001E4265">
        <w:rPr>
          <w:rFonts w:ascii="Book Antiqua" w:hAnsi="Book Antiqua"/>
          <w:color w:val="000000" w:themeColor="text1"/>
        </w:rPr>
        <w:t xml:space="preserve"> L, Castella M, </w:t>
      </w:r>
      <w:proofErr w:type="spellStart"/>
      <w:r w:rsidRPr="001E4265">
        <w:rPr>
          <w:rFonts w:ascii="Book Antiqua" w:hAnsi="Book Antiqua"/>
          <w:color w:val="000000" w:themeColor="text1"/>
        </w:rPr>
        <w:t>Urbano-Ispizua</w:t>
      </w:r>
      <w:proofErr w:type="spellEnd"/>
      <w:r w:rsidRPr="001E4265">
        <w:rPr>
          <w:rFonts w:ascii="Book Antiqua" w:hAnsi="Book Antiqua"/>
          <w:color w:val="000000" w:themeColor="text1"/>
        </w:rPr>
        <w:t xml:space="preserve"> A. Natural Killer Cells: Angels and Devils for Immunotherapy. </w:t>
      </w:r>
      <w:r w:rsidRPr="001E4265">
        <w:rPr>
          <w:rFonts w:ascii="Book Antiqua" w:hAnsi="Book Antiqua"/>
          <w:i/>
          <w:iCs/>
          <w:color w:val="000000" w:themeColor="text1"/>
        </w:rPr>
        <w:t>Int J Mol Sci</w:t>
      </w:r>
      <w:r w:rsidRPr="001E4265">
        <w:rPr>
          <w:rFonts w:ascii="Book Antiqua" w:hAnsi="Book Antiqua"/>
          <w:color w:val="000000" w:themeColor="text1"/>
        </w:rPr>
        <w:t xml:space="preserve"> 2017; </w:t>
      </w:r>
      <w:r w:rsidRPr="001E4265">
        <w:rPr>
          <w:rFonts w:ascii="Book Antiqua" w:hAnsi="Book Antiqua"/>
          <w:b/>
          <w:bCs/>
          <w:color w:val="000000" w:themeColor="text1"/>
        </w:rPr>
        <w:t>18</w:t>
      </w:r>
      <w:r w:rsidRPr="001E4265">
        <w:rPr>
          <w:rFonts w:ascii="Book Antiqua" w:hAnsi="Book Antiqua"/>
          <w:color w:val="000000" w:themeColor="text1"/>
        </w:rPr>
        <w:t xml:space="preserve"> [PMID: 28850071 DOI: 10.3390/ijms18091868]</w:t>
      </w:r>
    </w:p>
    <w:p w14:paraId="6A782D9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32 </w:t>
      </w:r>
      <w:r w:rsidRPr="001E4265">
        <w:rPr>
          <w:rFonts w:ascii="Book Antiqua" w:hAnsi="Book Antiqua"/>
          <w:b/>
          <w:bCs/>
          <w:color w:val="000000" w:themeColor="text1"/>
        </w:rPr>
        <w:t>González S</w:t>
      </w:r>
      <w:r w:rsidRPr="001E4265">
        <w:rPr>
          <w:rFonts w:ascii="Book Antiqua" w:hAnsi="Book Antiqua"/>
          <w:color w:val="000000" w:themeColor="text1"/>
        </w:rPr>
        <w:t xml:space="preserve">, López-Soto A, Suarez-Alvarez B, López-Vázquez A, López-Larrea C. NKG2D ligands: key targets of the immune response. </w:t>
      </w:r>
      <w:r w:rsidRPr="001E4265">
        <w:rPr>
          <w:rFonts w:ascii="Book Antiqua" w:hAnsi="Book Antiqua"/>
          <w:i/>
          <w:iCs/>
          <w:color w:val="000000" w:themeColor="text1"/>
        </w:rPr>
        <w:t>Trends Immunol</w:t>
      </w:r>
      <w:r w:rsidRPr="001E4265">
        <w:rPr>
          <w:rFonts w:ascii="Book Antiqua" w:hAnsi="Book Antiqua"/>
          <w:color w:val="000000" w:themeColor="text1"/>
        </w:rPr>
        <w:t xml:space="preserve"> 2008; </w:t>
      </w:r>
      <w:r w:rsidRPr="001E4265">
        <w:rPr>
          <w:rFonts w:ascii="Book Antiqua" w:hAnsi="Book Antiqua"/>
          <w:b/>
          <w:bCs/>
          <w:color w:val="000000" w:themeColor="text1"/>
        </w:rPr>
        <w:t>29</w:t>
      </w:r>
      <w:r w:rsidRPr="001E4265">
        <w:rPr>
          <w:rFonts w:ascii="Book Antiqua" w:hAnsi="Book Antiqua"/>
          <w:color w:val="000000" w:themeColor="text1"/>
        </w:rPr>
        <w:t>: 397-403 [PMID: 18602338 DOI: 10.1016/j.it.2008.04.007]</w:t>
      </w:r>
    </w:p>
    <w:p w14:paraId="1F79EFC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33 </w:t>
      </w:r>
      <w:r w:rsidRPr="001E4265">
        <w:rPr>
          <w:rFonts w:ascii="Book Antiqua" w:hAnsi="Book Antiqua"/>
          <w:b/>
          <w:bCs/>
          <w:color w:val="000000" w:themeColor="text1"/>
        </w:rPr>
        <w:t>Saito H</w:t>
      </w:r>
      <w:r w:rsidRPr="001E4265">
        <w:rPr>
          <w:rFonts w:ascii="Book Antiqua" w:hAnsi="Book Antiqua"/>
          <w:color w:val="000000" w:themeColor="text1"/>
        </w:rPr>
        <w:t xml:space="preserve">, Osaki T, </w:t>
      </w:r>
      <w:proofErr w:type="spellStart"/>
      <w:r w:rsidRPr="001E4265">
        <w:rPr>
          <w:rFonts w:ascii="Book Antiqua" w:hAnsi="Book Antiqua"/>
          <w:color w:val="000000" w:themeColor="text1"/>
        </w:rPr>
        <w:t>Ikeguchi</w:t>
      </w:r>
      <w:proofErr w:type="spellEnd"/>
      <w:r w:rsidRPr="001E4265">
        <w:rPr>
          <w:rFonts w:ascii="Book Antiqua" w:hAnsi="Book Antiqua"/>
          <w:color w:val="000000" w:themeColor="text1"/>
        </w:rPr>
        <w:t xml:space="preserve"> M. Decreased NKG2D expression on NK cells correlates with impaired NK cell function in patients with gastric cancer. </w:t>
      </w:r>
      <w:r w:rsidRPr="001E4265">
        <w:rPr>
          <w:rFonts w:ascii="Book Antiqua" w:hAnsi="Book Antiqua"/>
          <w:i/>
          <w:iCs/>
          <w:color w:val="000000" w:themeColor="text1"/>
        </w:rPr>
        <w:t>Gastric Cancer</w:t>
      </w:r>
      <w:r w:rsidRPr="001E4265">
        <w:rPr>
          <w:rFonts w:ascii="Book Antiqua" w:hAnsi="Book Antiqua"/>
          <w:color w:val="000000" w:themeColor="text1"/>
        </w:rPr>
        <w:t xml:space="preserve"> 2012; </w:t>
      </w:r>
      <w:r w:rsidRPr="001E4265">
        <w:rPr>
          <w:rFonts w:ascii="Book Antiqua" w:hAnsi="Book Antiqua"/>
          <w:b/>
          <w:bCs/>
          <w:color w:val="000000" w:themeColor="text1"/>
        </w:rPr>
        <w:t>15</w:t>
      </w:r>
      <w:r w:rsidRPr="001E4265">
        <w:rPr>
          <w:rFonts w:ascii="Book Antiqua" w:hAnsi="Book Antiqua"/>
          <w:color w:val="000000" w:themeColor="text1"/>
        </w:rPr>
        <w:t>: 27-33 [PMID: 21626292 DOI: 10.1007/s10120-011-0059-8]</w:t>
      </w:r>
    </w:p>
    <w:p w14:paraId="23F1227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34 </w:t>
      </w:r>
      <w:r w:rsidRPr="001E4265">
        <w:rPr>
          <w:rFonts w:ascii="Book Antiqua" w:hAnsi="Book Antiqua"/>
          <w:b/>
          <w:bCs/>
          <w:color w:val="000000" w:themeColor="text1"/>
        </w:rPr>
        <w:t>Zhao S</w:t>
      </w:r>
      <w:r w:rsidRPr="001E4265">
        <w:rPr>
          <w:rFonts w:ascii="Book Antiqua" w:hAnsi="Book Antiqua"/>
          <w:color w:val="000000" w:themeColor="text1"/>
        </w:rPr>
        <w:t xml:space="preserve">, Wang H, </w:t>
      </w:r>
      <w:proofErr w:type="spellStart"/>
      <w:r w:rsidRPr="001E4265">
        <w:rPr>
          <w:rFonts w:ascii="Book Antiqua" w:hAnsi="Book Antiqua"/>
          <w:color w:val="000000" w:themeColor="text1"/>
        </w:rPr>
        <w:t>Nie</w:t>
      </w:r>
      <w:proofErr w:type="spellEnd"/>
      <w:r w:rsidRPr="001E4265">
        <w:rPr>
          <w:rFonts w:ascii="Book Antiqua" w:hAnsi="Book Antiqua"/>
          <w:color w:val="000000" w:themeColor="text1"/>
        </w:rPr>
        <w:t xml:space="preserve"> Y, Mi Q, Chen X, Hou Y. </w:t>
      </w:r>
      <w:proofErr w:type="spellStart"/>
      <w:r w:rsidRPr="001E4265">
        <w:rPr>
          <w:rFonts w:ascii="Book Antiqua" w:hAnsi="Book Antiqua"/>
          <w:color w:val="000000" w:themeColor="text1"/>
        </w:rPr>
        <w:t>Midkine</w:t>
      </w:r>
      <w:proofErr w:type="spellEnd"/>
      <w:r w:rsidRPr="001E4265">
        <w:rPr>
          <w:rFonts w:ascii="Book Antiqua" w:hAnsi="Book Antiqua"/>
          <w:color w:val="000000" w:themeColor="text1"/>
        </w:rPr>
        <w:t xml:space="preserve"> upregulates MICA/B expression in human gastric cancer cells and decreases natural killer cell cytotoxicity. </w:t>
      </w:r>
      <w:r w:rsidRPr="001E4265">
        <w:rPr>
          <w:rFonts w:ascii="Book Antiqua" w:hAnsi="Book Antiqua"/>
          <w:i/>
          <w:iCs/>
          <w:color w:val="000000" w:themeColor="text1"/>
        </w:rPr>
        <w:t xml:space="preserve">Cancer Immunol </w:t>
      </w:r>
      <w:proofErr w:type="spellStart"/>
      <w:r w:rsidRPr="001E4265">
        <w:rPr>
          <w:rFonts w:ascii="Book Antiqua" w:hAnsi="Book Antiqua"/>
          <w:i/>
          <w:iCs/>
          <w:color w:val="000000" w:themeColor="text1"/>
        </w:rPr>
        <w:t>Immunother</w:t>
      </w:r>
      <w:proofErr w:type="spellEnd"/>
      <w:r w:rsidRPr="001E4265">
        <w:rPr>
          <w:rFonts w:ascii="Book Antiqua" w:hAnsi="Book Antiqua"/>
          <w:color w:val="000000" w:themeColor="text1"/>
        </w:rPr>
        <w:t xml:space="preserve"> 2012; </w:t>
      </w:r>
      <w:r w:rsidRPr="001E4265">
        <w:rPr>
          <w:rFonts w:ascii="Book Antiqua" w:hAnsi="Book Antiqua"/>
          <w:b/>
          <w:bCs/>
          <w:color w:val="000000" w:themeColor="text1"/>
        </w:rPr>
        <w:t>61</w:t>
      </w:r>
      <w:r w:rsidRPr="001E4265">
        <w:rPr>
          <w:rFonts w:ascii="Book Antiqua" w:hAnsi="Book Antiqua"/>
          <w:color w:val="000000" w:themeColor="text1"/>
        </w:rPr>
        <w:t>: 1745-1753 [PMID: 22415659 DOI: 10.1007/s00262-012-1235-3]</w:t>
      </w:r>
    </w:p>
    <w:p w14:paraId="74C4731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35 </w:t>
      </w:r>
      <w:r w:rsidRPr="001E4265">
        <w:rPr>
          <w:rFonts w:ascii="Book Antiqua" w:hAnsi="Book Antiqua"/>
          <w:b/>
          <w:bCs/>
          <w:color w:val="000000" w:themeColor="text1"/>
        </w:rPr>
        <w:t>Garrido-Tapia M</w:t>
      </w:r>
      <w:r w:rsidRPr="001E4265">
        <w:rPr>
          <w:rFonts w:ascii="Book Antiqua" w:hAnsi="Book Antiqua"/>
          <w:color w:val="000000" w:themeColor="text1"/>
        </w:rPr>
        <w:t xml:space="preserve">, Hernández CJ, </w:t>
      </w:r>
      <w:proofErr w:type="spellStart"/>
      <w:r w:rsidRPr="001E4265">
        <w:rPr>
          <w:rFonts w:ascii="Book Antiqua" w:hAnsi="Book Antiqua"/>
          <w:color w:val="000000" w:themeColor="text1"/>
        </w:rPr>
        <w:t>Ascui</w:t>
      </w:r>
      <w:proofErr w:type="spellEnd"/>
      <w:r w:rsidRPr="001E4265">
        <w:rPr>
          <w:rFonts w:ascii="Book Antiqua" w:hAnsi="Book Antiqua"/>
          <w:color w:val="000000" w:themeColor="text1"/>
        </w:rPr>
        <w:t xml:space="preserve"> G, </w:t>
      </w:r>
      <w:proofErr w:type="spellStart"/>
      <w:r w:rsidRPr="001E4265">
        <w:rPr>
          <w:rFonts w:ascii="Book Antiqua" w:hAnsi="Book Antiqua"/>
          <w:color w:val="000000" w:themeColor="text1"/>
        </w:rPr>
        <w:t>Kramm</w:t>
      </w:r>
      <w:proofErr w:type="spellEnd"/>
      <w:r w:rsidRPr="001E4265">
        <w:rPr>
          <w:rFonts w:ascii="Book Antiqua" w:hAnsi="Book Antiqua"/>
          <w:color w:val="000000" w:themeColor="text1"/>
        </w:rPr>
        <w:t xml:space="preserve"> K, Morales M, Ga Rate V, </w:t>
      </w:r>
      <w:proofErr w:type="spellStart"/>
      <w:r w:rsidRPr="001E4265">
        <w:rPr>
          <w:rFonts w:ascii="Book Antiqua" w:hAnsi="Book Antiqua"/>
          <w:color w:val="000000" w:themeColor="text1"/>
        </w:rPr>
        <w:t>Zúñiga</w:t>
      </w:r>
      <w:proofErr w:type="spellEnd"/>
      <w:r w:rsidRPr="001E4265">
        <w:rPr>
          <w:rFonts w:ascii="Book Antiqua" w:hAnsi="Book Antiqua"/>
          <w:color w:val="000000" w:themeColor="text1"/>
        </w:rPr>
        <w:t xml:space="preserve"> R, Bustamante M, </w:t>
      </w:r>
      <w:proofErr w:type="spellStart"/>
      <w:r w:rsidRPr="001E4265">
        <w:rPr>
          <w:rFonts w:ascii="Book Antiqua" w:hAnsi="Book Antiqua"/>
          <w:color w:val="000000" w:themeColor="text1"/>
        </w:rPr>
        <w:t>Aguillón</w:t>
      </w:r>
      <w:proofErr w:type="spellEnd"/>
      <w:r w:rsidRPr="001E4265">
        <w:rPr>
          <w:rFonts w:ascii="Book Antiqua" w:hAnsi="Book Antiqua"/>
          <w:color w:val="000000" w:themeColor="text1"/>
        </w:rPr>
        <w:t xml:space="preserve"> JC, </w:t>
      </w:r>
      <w:proofErr w:type="spellStart"/>
      <w:r w:rsidRPr="001E4265">
        <w:rPr>
          <w:rFonts w:ascii="Book Antiqua" w:hAnsi="Book Antiqua"/>
          <w:color w:val="000000" w:themeColor="text1"/>
        </w:rPr>
        <w:t>Catala</w:t>
      </w:r>
      <w:proofErr w:type="spellEnd"/>
      <w:r w:rsidRPr="001E4265">
        <w:rPr>
          <w:rFonts w:ascii="Book Antiqua" w:hAnsi="Book Antiqua"/>
          <w:color w:val="000000" w:themeColor="text1"/>
        </w:rPr>
        <w:t xml:space="preserve"> N D, Ribeiro CH, Molina MAC. STAT3 inhibition by STA21 increases cell surface expression of MICB and the release of soluble MICB by gastric adenocarcinoma cells. </w:t>
      </w:r>
      <w:r w:rsidRPr="001E4265">
        <w:rPr>
          <w:rFonts w:ascii="Book Antiqua" w:hAnsi="Book Antiqua"/>
          <w:i/>
          <w:iCs/>
          <w:color w:val="000000" w:themeColor="text1"/>
        </w:rPr>
        <w:t>Immunobiology</w:t>
      </w:r>
      <w:r w:rsidRPr="001E4265">
        <w:rPr>
          <w:rFonts w:ascii="Book Antiqua" w:hAnsi="Book Antiqua"/>
          <w:color w:val="000000" w:themeColor="text1"/>
        </w:rPr>
        <w:t xml:space="preserve"> 2017; </w:t>
      </w:r>
      <w:r w:rsidRPr="001E4265">
        <w:rPr>
          <w:rFonts w:ascii="Book Antiqua" w:hAnsi="Book Antiqua"/>
          <w:b/>
          <w:bCs/>
          <w:color w:val="000000" w:themeColor="text1"/>
        </w:rPr>
        <w:t>222</w:t>
      </w:r>
      <w:r w:rsidRPr="001E4265">
        <w:rPr>
          <w:rFonts w:ascii="Book Antiqua" w:hAnsi="Book Antiqua"/>
          <w:color w:val="000000" w:themeColor="text1"/>
        </w:rPr>
        <w:t>: 1043-1051 [PMID: 28578917 DOI: 10.1016/j.imbio.2017.05.009]</w:t>
      </w:r>
    </w:p>
    <w:p w14:paraId="2F803237"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36 </w:t>
      </w:r>
      <w:proofErr w:type="spellStart"/>
      <w:r w:rsidRPr="001E4265">
        <w:rPr>
          <w:rFonts w:ascii="Book Antiqua" w:hAnsi="Book Antiqua"/>
          <w:b/>
          <w:bCs/>
          <w:color w:val="000000" w:themeColor="text1"/>
        </w:rPr>
        <w:t>Shiraishi</w:t>
      </w:r>
      <w:proofErr w:type="spellEnd"/>
      <w:r w:rsidRPr="001E4265">
        <w:rPr>
          <w:rFonts w:ascii="Book Antiqua" w:hAnsi="Book Antiqua"/>
          <w:b/>
          <w:bCs/>
          <w:color w:val="000000" w:themeColor="text1"/>
        </w:rPr>
        <w:t xml:space="preserve"> K</w:t>
      </w:r>
      <w:r w:rsidRPr="001E4265">
        <w:rPr>
          <w:rFonts w:ascii="Book Antiqua" w:hAnsi="Book Antiqua"/>
          <w:color w:val="000000" w:themeColor="text1"/>
        </w:rPr>
        <w:t xml:space="preserve">, Mimura K, </w:t>
      </w:r>
      <w:proofErr w:type="spellStart"/>
      <w:r w:rsidRPr="001E4265">
        <w:rPr>
          <w:rFonts w:ascii="Book Antiqua" w:hAnsi="Book Antiqua"/>
          <w:color w:val="000000" w:themeColor="text1"/>
        </w:rPr>
        <w:t>Kua</w:t>
      </w:r>
      <w:proofErr w:type="spellEnd"/>
      <w:r w:rsidRPr="001E4265">
        <w:rPr>
          <w:rFonts w:ascii="Book Antiqua" w:hAnsi="Book Antiqua"/>
          <w:color w:val="000000" w:themeColor="text1"/>
        </w:rPr>
        <w:t xml:space="preserve"> LF, Koh V, Siang LK, Nakajima S, </w:t>
      </w:r>
      <w:proofErr w:type="spellStart"/>
      <w:r w:rsidRPr="001E4265">
        <w:rPr>
          <w:rFonts w:ascii="Book Antiqua" w:hAnsi="Book Antiqua"/>
          <w:color w:val="000000" w:themeColor="text1"/>
        </w:rPr>
        <w:t>Fujii</w:t>
      </w:r>
      <w:proofErr w:type="spellEnd"/>
      <w:r w:rsidRPr="001E4265">
        <w:rPr>
          <w:rFonts w:ascii="Book Antiqua" w:hAnsi="Book Antiqua"/>
          <w:color w:val="000000" w:themeColor="text1"/>
        </w:rPr>
        <w:t xml:space="preserve"> H, Shabbir A, Yong WP, So J, </w:t>
      </w:r>
      <w:proofErr w:type="spellStart"/>
      <w:r w:rsidRPr="001E4265">
        <w:rPr>
          <w:rFonts w:ascii="Book Antiqua" w:hAnsi="Book Antiqua"/>
          <w:color w:val="000000" w:themeColor="text1"/>
        </w:rPr>
        <w:t>Takenoshita</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Kono</w:t>
      </w:r>
      <w:proofErr w:type="spellEnd"/>
      <w:r w:rsidRPr="001E4265">
        <w:rPr>
          <w:rFonts w:ascii="Book Antiqua" w:hAnsi="Book Antiqua"/>
          <w:color w:val="000000" w:themeColor="text1"/>
        </w:rPr>
        <w:t xml:space="preserve"> K. Inhibition of MMP activity can restore NKG2D ligand expression in gastric cancer, leading to improved NK cell susceptibility. </w:t>
      </w:r>
      <w:r w:rsidRPr="001E4265">
        <w:rPr>
          <w:rFonts w:ascii="Book Antiqua" w:hAnsi="Book Antiqua"/>
          <w:i/>
          <w:iCs/>
          <w:color w:val="000000" w:themeColor="text1"/>
        </w:rPr>
        <w:t>J Gastroenterol</w:t>
      </w:r>
      <w:r w:rsidRPr="001E4265">
        <w:rPr>
          <w:rFonts w:ascii="Book Antiqua" w:hAnsi="Book Antiqua"/>
          <w:color w:val="000000" w:themeColor="text1"/>
        </w:rPr>
        <w:t xml:space="preserve"> 2016; </w:t>
      </w:r>
      <w:r w:rsidRPr="001E4265">
        <w:rPr>
          <w:rFonts w:ascii="Book Antiqua" w:hAnsi="Book Antiqua"/>
          <w:b/>
          <w:bCs/>
          <w:color w:val="000000" w:themeColor="text1"/>
        </w:rPr>
        <w:t>51</w:t>
      </w:r>
      <w:r w:rsidRPr="001E4265">
        <w:rPr>
          <w:rFonts w:ascii="Book Antiqua" w:hAnsi="Book Antiqua"/>
          <w:color w:val="000000" w:themeColor="text1"/>
        </w:rPr>
        <w:t>: 1101-1111 [PMID: 27002316 DOI: 10.1007/s00535-016-1197-x]</w:t>
      </w:r>
    </w:p>
    <w:p w14:paraId="6413415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37 </w:t>
      </w:r>
      <w:proofErr w:type="spellStart"/>
      <w:r w:rsidRPr="001E4265">
        <w:rPr>
          <w:rFonts w:ascii="Book Antiqua" w:hAnsi="Book Antiqua"/>
          <w:b/>
          <w:bCs/>
          <w:color w:val="000000" w:themeColor="text1"/>
        </w:rPr>
        <w:t>Szkaradkiewicz</w:t>
      </w:r>
      <w:proofErr w:type="spellEnd"/>
      <w:r w:rsidRPr="001E4265">
        <w:rPr>
          <w:rFonts w:ascii="Book Antiqua" w:hAnsi="Book Antiqua"/>
          <w:b/>
          <w:bCs/>
          <w:color w:val="000000" w:themeColor="text1"/>
        </w:rPr>
        <w:t xml:space="preserve"> A</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Karpiński</w:t>
      </w:r>
      <w:proofErr w:type="spellEnd"/>
      <w:r w:rsidRPr="001E4265">
        <w:rPr>
          <w:rFonts w:ascii="Book Antiqua" w:hAnsi="Book Antiqua"/>
          <w:color w:val="000000" w:themeColor="text1"/>
        </w:rPr>
        <w:t xml:space="preserve"> TM, Drews M, </w:t>
      </w:r>
      <w:proofErr w:type="spellStart"/>
      <w:r w:rsidRPr="001E4265">
        <w:rPr>
          <w:rFonts w:ascii="Book Antiqua" w:hAnsi="Book Antiqua"/>
          <w:color w:val="000000" w:themeColor="text1"/>
        </w:rPr>
        <w:t>Borejsza</w:t>
      </w:r>
      <w:proofErr w:type="spellEnd"/>
      <w:r w:rsidRPr="001E4265">
        <w:rPr>
          <w:rFonts w:ascii="Book Antiqua" w:hAnsi="Book Antiqua"/>
          <w:color w:val="000000" w:themeColor="text1"/>
        </w:rPr>
        <w:t xml:space="preserve">-Wysocki M, Majewski P, </w:t>
      </w:r>
      <w:proofErr w:type="spellStart"/>
      <w:r w:rsidRPr="001E4265">
        <w:rPr>
          <w:rFonts w:ascii="Book Antiqua" w:hAnsi="Book Antiqua"/>
          <w:color w:val="000000" w:themeColor="text1"/>
        </w:rPr>
        <w:t>Andrzejewska</w:t>
      </w:r>
      <w:proofErr w:type="spellEnd"/>
      <w:r w:rsidRPr="001E4265">
        <w:rPr>
          <w:rFonts w:ascii="Book Antiqua" w:hAnsi="Book Antiqua"/>
          <w:color w:val="000000" w:themeColor="text1"/>
        </w:rPr>
        <w:t xml:space="preserve"> E. Natural killer cell cytotoxicity and immunosuppressive cytokines (IL-10, TGF-beta1) in patients with gastric cancer. </w:t>
      </w:r>
      <w:r w:rsidRPr="001E4265">
        <w:rPr>
          <w:rFonts w:ascii="Book Antiqua" w:hAnsi="Book Antiqua"/>
          <w:i/>
          <w:iCs/>
          <w:color w:val="000000" w:themeColor="text1"/>
        </w:rPr>
        <w:t xml:space="preserve">J Biomed </w:t>
      </w:r>
      <w:proofErr w:type="spellStart"/>
      <w:r w:rsidRPr="001E4265">
        <w:rPr>
          <w:rFonts w:ascii="Book Antiqua" w:hAnsi="Book Antiqua"/>
          <w:i/>
          <w:iCs/>
          <w:color w:val="000000" w:themeColor="text1"/>
        </w:rPr>
        <w:t>Biotechnol</w:t>
      </w:r>
      <w:proofErr w:type="spellEnd"/>
      <w:r w:rsidRPr="001E4265">
        <w:rPr>
          <w:rFonts w:ascii="Book Antiqua" w:hAnsi="Book Antiqua"/>
          <w:color w:val="000000" w:themeColor="text1"/>
        </w:rPr>
        <w:t xml:space="preserve"> 2010; </w:t>
      </w:r>
      <w:r w:rsidRPr="001E4265">
        <w:rPr>
          <w:rFonts w:ascii="Book Antiqua" w:hAnsi="Book Antiqua"/>
          <w:b/>
          <w:bCs/>
          <w:color w:val="000000" w:themeColor="text1"/>
        </w:rPr>
        <w:t>2010</w:t>
      </w:r>
      <w:r w:rsidRPr="001E4265">
        <w:rPr>
          <w:rFonts w:ascii="Book Antiqua" w:hAnsi="Book Antiqua"/>
          <w:color w:val="000000" w:themeColor="text1"/>
        </w:rPr>
        <w:t>: 901564 [PMID: 20445748 DOI: 10.1155/2010/901564]</w:t>
      </w:r>
    </w:p>
    <w:p w14:paraId="51BFA7B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38 </w:t>
      </w:r>
      <w:r w:rsidRPr="001E4265">
        <w:rPr>
          <w:rFonts w:ascii="Book Antiqua" w:hAnsi="Book Antiqua"/>
          <w:b/>
          <w:bCs/>
          <w:color w:val="000000" w:themeColor="text1"/>
        </w:rPr>
        <w:t>Ames E</w:t>
      </w:r>
      <w:r w:rsidRPr="001E4265">
        <w:rPr>
          <w:rFonts w:ascii="Book Antiqua" w:hAnsi="Book Antiqua"/>
          <w:color w:val="000000" w:themeColor="text1"/>
        </w:rPr>
        <w:t xml:space="preserve">, Canter RJ, </w:t>
      </w:r>
      <w:proofErr w:type="spellStart"/>
      <w:r w:rsidRPr="001E4265">
        <w:rPr>
          <w:rFonts w:ascii="Book Antiqua" w:hAnsi="Book Antiqua"/>
          <w:color w:val="000000" w:themeColor="text1"/>
        </w:rPr>
        <w:t>Grossenbacher</w:t>
      </w:r>
      <w:proofErr w:type="spellEnd"/>
      <w:r w:rsidRPr="001E4265">
        <w:rPr>
          <w:rFonts w:ascii="Book Antiqua" w:hAnsi="Book Antiqua"/>
          <w:color w:val="000000" w:themeColor="text1"/>
        </w:rPr>
        <w:t xml:space="preserve"> SK, Mac S, Chen M, Smith RC, Hagino T, Perez-Cunningham J, </w:t>
      </w:r>
      <w:proofErr w:type="spellStart"/>
      <w:r w:rsidRPr="001E4265">
        <w:rPr>
          <w:rFonts w:ascii="Book Antiqua" w:hAnsi="Book Antiqua"/>
          <w:color w:val="000000" w:themeColor="text1"/>
        </w:rPr>
        <w:t>Sckisel</w:t>
      </w:r>
      <w:proofErr w:type="spellEnd"/>
      <w:r w:rsidRPr="001E4265">
        <w:rPr>
          <w:rFonts w:ascii="Book Antiqua" w:hAnsi="Book Antiqua"/>
          <w:color w:val="000000" w:themeColor="text1"/>
        </w:rPr>
        <w:t xml:space="preserve"> GD, </w:t>
      </w:r>
      <w:proofErr w:type="spellStart"/>
      <w:r w:rsidRPr="001E4265">
        <w:rPr>
          <w:rFonts w:ascii="Book Antiqua" w:hAnsi="Book Antiqua"/>
          <w:color w:val="000000" w:themeColor="text1"/>
        </w:rPr>
        <w:t>Urayama</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Monjazeb</w:t>
      </w:r>
      <w:proofErr w:type="spellEnd"/>
      <w:r w:rsidRPr="001E4265">
        <w:rPr>
          <w:rFonts w:ascii="Book Antiqua" w:hAnsi="Book Antiqua"/>
          <w:color w:val="000000" w:themeColor="text1"/>
        </w:rPr>
        <w:t xml:space="preserve"> AM, Fragoso RC, Sayers TJ, Murphy WJ. NK Cells Preferentially Target Tumor Cells with a Cancer Stem Cell Phenotype. </w:t>
      </w:r>
      <w:r w:rsidRPr="001E4265">
        <w:rPr>
          <w:rFonts w:ascii="Book Antiqua" w:hAnsi="Book Antiqua"/>
          <w:i/>
          <w:iCs/>
          <w:color w:val="000000" w:themeColor="text1"/>
        </w:rPr>
        <w:t>J Immunol</w:t>
      </w:r>
      <w:r w:rsidRPr="001E4265">
        <w:rPr>
          <w:rFonts w:ascii="Book Antiqua" w:hAnsi="Book Antiqua"/>
          <w:color w:val="000000" w:themeColor="text1"/>
        </w:rPr>
        <w:t xml:space="preserve"> 2015; </w:t>
      </w:r>
      <w:r w:rsidRPr="001E4265">
        <w:rPr>
          <w:rFonts w:ascii="Book Antiqua" w:hAnsi="Book Antiqua"/>
          <w:b/>
          <w:bCs/>
          <w:color w:val="000000" w:themeColor="text1"/>
        </w:rPr>
        <w:t>195</w:t>
      </w:r>
      <w:r w:rsidRPr="001E4265">
        <w:rPr>
          <w:rFonts w:ascii="Book Antiqua" w:hAnsi="Book Antiqua"/>
          <w:color w:val="000000" w:themeColor="text1"/>
        </w:rPr>
        <w:t>: 4010-4019 [PMID: 26363055 DOI: 10.4049/jimmunol.1500447]</w:t>
      </w:r>
    </w:p>
    <w:p w14:paraId="4092C96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39 </w:t>
      </w:r>
      <w:r w:rsidRPr="001E4265">
        <w:rPr>
          <w:rFonts w:ascii="Book Antiqua" w:hAnsi="Book Antiqua"/>
          <w:b/>
          <w:bCs/>
          <w:color w:val="000000" w:themeColor="text1"/>
        </w:rPr>
        <w:t>Xia P</w:t>
      </w:r>
      <w:r w:rsidRPr="001E4265">
        <w:rPr>
          <w:rFonts w:ascii="Book Antiqua" w:hAnsi="Book Antiqua"/>
          <w:color w:val="000000" w:themeColor="text1"/>
        </w:rPr>
        <w:t>, Xu XY. DKK3 attenuates the cytotoxic effect of natural killer cells on CD133</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gastric cancer cells. </w:t>
      </w:r>
      <w:r w:rsidRPr="001E4265">
        <w:rPr>
          <w:rFonts w:ascii="Book Antiqua" w:hAnsi="Book Antiqua"/>
          <w:i/>
          <w:iCs/>
          <w:color w:val="000000" w:themeColor="text1"/>
        </w:rPr>
        <w:t xml:space="preserve">Mol </w:t>
      </w:r>
      <w:proofErr w:type="spellStart"/>
      <w:r w:rsidRPr="001E4265">
        <w:rPr>
          <w:rFonts w:ascii="Book Antiqua" w:hAnsi="Book Antiqua"/>
          <w:i/>
          <w:iCs/>
          <w:color w:val="000000" w:themeColor="text1"/>
        </w:rPr>
        <w:t>Carcinog</w:t>
      </w:r>
      <w:proofErr w:type="spellEnd"/>
      <w:r w:rsidRPr="001E4265">
        <w:rPr>
          <w:rFonts w:ascii="Book Antiqua" w:hAnsi="Book Antiqua"/>
          <w:color w:val="000000" w:themeColor="text1"/>
        </w:rPr>
        <w:t xml:space="preserve"> 2017; </w:t>
      </w:r>
      <w:r w:rsidRPr="001E4265">
        <w:rPr>
          <w:rFonts w:ascii="Book Antiqua" w:hAnsi="Book Antiqua"/>
          <w:b/>
          <w:bCs/>
          <w:color w:val="000000" w:themeColor="text1"/>
        </w:rPr>
        <w:t>56</w:t>
      </w:r>
      <w:r w:rsidRPr="001E4265">
        <w:rPr>
          <w:rFonts w:ascii="Book Antiqua" w:hAnsi="Book Antiqua"/>
          <w:color w:val="000000" w:themeColor="text1"/>
        </w:rPr>
        <w:t>: 1712-1721 [PMID: 28218426 DOI: 10.1002/mc.22628]</w:t>
      </w:r>
    </w:p>
    <w:p w14:paraId="5A45B37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40 </w:t>
      </w:r>
      <w:r w:rsidRPr="001E4265">
        <w:rPr>
          <w:rFonts w:ascii="Book Antiqua" w:hAnsi="Book Antiqua"/>
          <w:b/>
          <w:bCs/>
          <w:color w:val="000000" w:themeColor="text1"/>
        </w:rPr>
        <w:t>Li H</w:t>
      </w:r>
      <w:r w:rsidRPr="001E4265">
        <w:rPr>
          <w:rFonts w:ascii="Book Antiqua" w:hAnsi="Book Antiqua"/>
          <w:color w:val="000000" w:themeColor="text1"/>
        </w:rPr>
        <w:t xml:space="preserve">, Wang C, Lan L, Behrens A, </w:t>
      </w:r>
      <w:proofErr w:type="spellStart"/>
      <w:r w:rsidRPr="001E4265">
        <w:rPr>
          <w:rFonts w:ascii="Book Antiqua" w:hAnsi="Book Antiqua"/>
          <w:color w:val="000000" w:themeColor="text1"/>
        </w:rPr>
        <w:t>Tomaschko</w:t>
      </w:r>
      <w:proofErr w:type="spellEnd"/>
      <w:r w:rsidRPr="001E4265">
        <w:rPr>
          <w:rFonts w:ascii="Book Antiqua" w:hAnsi="Book Antiqua"/>
          <w:color w:val="000000" w:themeColor="text1"/>
        </w:rPr>
        <w:t xml:space="preserve"> M, Ruiz J, </w:t>
      </w:r>
      <w:proofErr w:type="spellStart"/>
      <w:r w:rsidRPr="001E4265">
        <w:rPr>
          <w:rFonts w:ascii="Book Antiqua" w:hAnsi="Book Antiqua"/>
          <w:color w:val="000000" w:themeColor="text1"/>
        </w:rPr>
        <w:t>Su</w:t>
      </w:r>
      <w:proofErr w:type="spellEnd"/>
      <w:r w:rsidRPr="001E4265">
        <w:rPr>
          <w:rFonts w:ascii="Book Antiqua" w:hAnsi="Book Antiqua"/>
          <w:color w:val="000000" w:themeColor="text1"/>
        </w:rPr>
        <w:t xml:space="preserve"> Q, Zhao G, Yuan C, Xiao X, Li B, Yan L, Wu W, Li W, Chen J, He Y, Zhang C. High expression of vinculin predicts </w:t>
      </w:r>
      <w:r w:rsidRPr="001E4265">
        <w:rPr>
          <w:rFonts w:ascii="Book Antiqua" w:hAnsi="Book Antiqua"/>
          <w:color w:val="000000" w:themeColor="text1"/>
        </w:rPr>
        <w:lastRenderedPageBreak/>
        <w:t xml:space="preserve">poor prognosis and distant metastasis and associates with influencing tumor-associated NK cell infiltration and epithelial-mesenchymal transition in gastric cancer. </w:t>
      </w:r>
      <w:r w:rsidRPr="001E4265">
        <w:rPr>
          <w:rFonts w:ascii="Book Antiqua" w:hAnsi="Book Antiqua"/>
          <w:i/>
          <w:iCs/>
          <w:color w:val="000000" w:themeColor="text1"/>
        </w:rPr>
        <w:t>Aging (Albany NY)</w:t>
      </w:r>
      <w:r w:rsidRPr="001E4265">
        <w:rPr>
          <w:rFonts w:ascii="Book Antiqua" w:hAnsi="Book Antiqua"/>
          <w:color w:val="000000" w:themeColor="text1"/>
        </w:rPr>
        <w:t xml:space="preserve"> 2021; </w:t>
      </w:r>
      <w:r w:rsidRPr="001E4265">
        <w:rPr>
          <w:rFonts w:ascii="Book Antiqua" w:hAnsi="Book Antiqua"/>
          <w:b/>
          <w:bCs/>
          <w:color w:val="000000" w:themeColor="text1"/>
        </w:rPr>
        <w:t>13</w:t>
      </w:r>
      <w:r w:rsidRPr="001E4265">
        <w:rPr>
          <w:rFonts w:ascii="Book Antiqua" w:hAnsi="Book Antiqua"/>
          <w:color w:val="000000" w:themeColor="text1"/>
        </w:rPr>
        <w:t>: 5197-5225 [PMID: 33535187 DOI: 10.18632/aging.202440]</w:t>
      </w:r>
    </w:p>
    <w:p w14:paraId="3F037CE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41 </w:t>
      </w:r>
      <w:r w:rsidRPr="001E4265">
        <w:rPr>
          <w:rFonts w:ascii="Book Antiqua" w:hAnsi="Book Antiqua"/>
          <w:b/>
          <w:bCs/>
          <w:color w:val="000000" w:themeColor="text1"/>
        </w:rPr>
        <w:t>He W</w:t>
      </w:r>
      <w:r w:rsidRPr="001E4265">
        <w:rPr>
          <w:rFonts w:ascii="Book Antiqua" w:hAnsi="Book Antiqua"/>
          <w:color w:val="000000" w:themeColor="text1"/>
        </w:rPr>
        <w:t xml:space="preserve">, Zhang H, Han F, Chen X, Lin R, Wang W, </w:t>
      </w:r>
      <w:proofErr w:type="spellStart"/>
      <w:r w:rsidRPr="001E4265">
        <w:rPr>
          <w:rFonts w:ascii="Book Antiqua" w:hAnsi="Book Antiqua"/>
          <w:color w:val="000000" w:themeColor="text1"/>
        </w:rPr>
        <w:t>Qiu</w:t>
      </w:r>
      <w:proofErr w:type="spellEnd"/>
      <w:r w:rsidRPr="001E4265">
        <w:rPr>
          <w:rFonts w:ascii="Book Antiqua" w:hAnsi="Book Antiqua"/>
          <w:color w:val="000000" w:themeColor="text1"/>
        </w:rPr>
        <w:t xml:space="preserve"> H, Zhuang Z, Liao Q, Zhang W, Cai Q, Cui Y, Jiang W, Wang H, </w:t>
      </w:r>
      <w:proofErr w:type="spellStart"/>
      <w:r w:rsidRPr="001E4265">
        <w:rPr>
          <w:rFonts w:ascii="Book Antiqua" w:hAnsi="Book Antiqua"/>
          <w:color w:val="000000" w:themeColor="text1"/>
        </w:rPr>
        <w:t>Ke</w:t>
      </w:r>
      <w:proofErr w:type="spellEnd"/>
      <w:r w:rsidRPr="001E4265">
        <w:rPr>
          <w:rFonts w:ascii="Book Antiqua" w:hAnsi="Book Antiqua"/>
          <w:color w:val="000000" w:themeColor="text1"/>
        </w:rPr>
        <w:t xml:space="preserve"> Z. CD155T/TIGIT Signaling Regulates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T-cell Metabolism and Promotes Tumor Progression in Human Gastric Cancer. </w:t>
      </w:r>
      <w:r w:rsidRPr="001E4265">
        <w:rPr>
          <w:rFonts w:ascii="Book Antiqua" w:hAnsi="Book Antiqua"/>
          <w:i/>
          <w:iCs/>
          <w:color w:val="000000" w:themeColor="text1"/>
        </w:rPr>
        <w:t>Cancer Res</w:t>
      </w:r>
      <w:r w:rsidRPr="001E4265">
        <w:rPr>
          <w:rFonts w:ascii="Book Antiqua" w:hAnsi="Book Antiqua"/>
          <w:color w:val="000000" w:themeColor="text1"/>
        </w:rPr>
        <w:t xml:space="preserve"> 2017; </w:t>
      </w:r>
      <w:r w:rsidRPr="001E4265">
        <w:rPr>
          <w:rFonts w:ascii="Book Antiqua" w:hAnsi="Book Antiqua"/>
          <w:b/>
          <w:bCs/>
          <w:color w:val="000000" w:themeColor="text1"/>
        </w:rPr>
        <w:t>77</w:t>
      </w:r>
      <w:r w:rsidRPr="001E4265">
        <w:rPr>
          <w:rFonts w:ascii="Book Antiqua" w:hAnsi="Book Antiqua"/>
          <w:color w:val="000000" w:themeColor="text1"/>
        </w:rPr>
        <w:t>: 6375-6388 [PMID: 28883004 DOI: 10.1158/0008-5472.CAN-17-0381]</w:t>
      </w:r>
    </w:p>
    <w:p w14:paraId="03DC8AF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42 </w:t>
      </w:r>
      <w:r w:rsidRPr="001E4265">
        <w:rPr>
          <w:rFonts w:ascii="Book Antiqua" w:hAnsi="Book Antiqua"/>
          <w:b/>
          <w:bCs/>
          <w:color w:val="000000" w:themeColor="text1"/>
        </w:rPr>
        <w:t>Lin R</w:t>
      </w:r>
      <w:r w:rsidRPr="001E4265">
        <w:rPr>
          <w:rFonts w:ascii="Book Antiqua" w:hAnsi="Book Antiqua"/>
          <w:color w:val="000000" w:themeColor="text1"/>
        </w:rPr>
        <w:t xml:space="preserve">, Zhang H, Yuan Y, He Q, Zhou J, Li S, Sun Y, Li DY, </w:t>
      </w:r>
      <w:proofErr w:type="spellStart"/>
      <w:r w:rsidRPr="001E4265">
        <w:rPr>
          <w:rFonts w:ascii="Book Antiqua" w:hAnsi="Book Antiqua"/>
          <w:color w:val="000000" w:themeColor="text1"/>
        </w:rPr>
        <w:t>Qiu</w:t>
      </w:r>
      <w:proofErr w:type="spellEnd"/>
      <w:r w:rsidRPr="001E4265">
        <w:rPr>
          <w:rFonts w:ascii="Book Antiqua" w:hAnsi="Book Antiqua"/>
          <w:color w:val="000000" w:themeColor="text1"/>
        </w:rPr>
        <w:t xml:space="preserve"> HB, Wang W, Zhuang Z, Chen B, Huang Y, Liu C, Wang Y, Cai S, </w:t>
      </w:r>
      <w:proofErr w:type="spellStart"/>
      <w:r w:rsidRPr="001E4265">
        <w:rPr>
          <w:rFonts w:ascii="Book Antiqua" w:hAnsi="Book Antiqua"/>
          <w:color w:val="000000" w:themeColor="text1"/>
        </w:rPr>
        <w:t>Ke</w:t>
      </w:r>
      <w:proofErr w:type="spellEnd"/>
      <w:r w:rsidRPr="001E4265">
        <w:rPr>
          <w:rFonts w:ascii="Book Antiqua" w:hAnsi="Book Antiqua"/>
          <w:color w:val="000000" w:themeColor="text1"/>
        </w:rPr>
        <w:t xml:space="preserve"> Z, He W. Fatty Acid Oxidation Controls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Tissue-Resident Memory T-cell Survival in Gastric Adenocarcinoma. </w:t>
      </w:r>
      <w:r w:rsidRPr="001E4265">
        <w:rPr>
          <w:rFonts w:ascii="Book Antiqua" w:hAnsi="Book Antiqua"/>
          <w:i/>
          <w:iCs/>
          <w:color w:val="000000" w:themeColor="text1"/>
        </w:rPr>
        <w:t>Cancer Immunol Res</w:t>
      </w:r>
      <w:r w:rsidRPr="001E4265">
        <w:rPr>
          <w:rFonts w:ascii="Book Antiqua" w:hAnsi="Book Antiqua"/>
          <w:color w:val="000000" w:themeColor="text1"/>
        </w:rPr>
        <w:t xml:space="preserve"> 2020; </w:t>
      </w:r>
      <w:r w:rsidRPr="001E4265">
        <w:rPr>
          <w:rFonts w:ascii="Book Antiqua" w:hAnsi="Book Antiqua"/>
          <w:b/>
          <w:bCs/>
          <w:color w:val="000000" w:themeColor="text1"/>
        </w:rPr>
        <w:t>8</w:t>
      </w:r>
      <w:r w:rsidRPr="001E4265">
        <w:rPr>
          <w:rFonts w:ascii="Book Antiqua" w:hAnsi="Book Antiqua"/>
          <w:color w:val="000000" w:themeColor="text1"/>
        </w:rPr>
        <w:t>: 479-492 [PMID: 32075801 DOI: 10.1158/2326-6066.CIR-19-0702]</w:t>
      </w:r>
    </w:p>
    <w:p w14:paraId="3ECC94D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43 </w:t>
      </w:r>
      <w:r w:rsidRPr="001E4265">
        <w:rPr>
          <w:rFonts w:ascii="Book Antiqua" w:hAnsi="Book Antiqua"/>
          <w:b/>
          <w:bCs/>
          <w:color w:val="000000" w:themeColor="text1"/>
        </w:rPr>
        <w:t>Lu X</w:t>
      </w:r>
      <w:r w:rsidRPr="001E4265">
        <w:rPr>
          <w:rFonts w:ascii="Book Antiqua" w:hAnsi="Book Antiqua"/>
          <w:color w:val="000000" w:themeColor="text1"/>
        </w:rPr>
        <w:t xml:space="preserve">, Liu J, Li H, Li W, Wang X, Ma J, Tong Q, Wu K, Wang G. Conversion of </w:t>
      </w:r>
      <w:proofErr w:type="spellStart"/>
      <w:r w:rsidRPr="001E4265">
        <w:rPr>
          <w:rFonts w:ascii="Book Antiqua" w:hAnsi="Book Antiqua"/>
          <w:color w:val="000000" w:themeColor="text1"/>
        </w:rPr>
        <w:t>intratumoral</w:t>
      </w:r>
      <w:proofErr w:type="spellEnd"/>
      <w:r w:rsidRPr="001E4265">
        <w:rPr>
          <w:rFonts w:ascii="Book Antiqua" w:hAnsi="Book Antiqua"/>
          <w:color w:val="000000" w:themeColor="text1"/>
        </w:rPr>
        <w:t xml:space="preserve"> regulatory T cells by human gastric cancer cells is dependent on transforming growth factor-β1. </w:t>
      </w:r>
      <w:r w:rsidRPr="001E4265">
        <w:rPr>
          <w:rFonts w:ascii="Book Antiqua" w:hAnsi="Book Antiqua"/>
          <w:i/>
          <w:iCs/>
          <w:color w:val="000000" w:themeColor="text1"/>
        </w:rPr>
        <w:t>J Surg Oncol</w:t>
      </w:r>
      <w:r w:rsidRPr="001E4265">
        <w:rPr>
          <w:rFonts w:ascii="Book Antiqua" w:hAnsi="Book Antiqua"/>
          <w:color w:val="000000" w:themeColor="text1"/>
        </w:rPr>
        <w:t xml:space="preserve"> 2011; </w:t>
      </w:r>
      <w:r w:rsidRPr="001E4265">
        <w:rPr>
          <w:rFonts w:ascii="Book Antiqua" w:hAnsi="Book Antiqua"/>
          <w:b/>
          <w:bCs/>
          <w:color w:val="000000" w:themeColor="text1"/>
        </w:rPr>
        <w:t>104</w:t>
      </w:r>
      <w:r w:rsidRPr="001E4265">
        <w:rPr>
          <w:rFonts w:ascii="Book Antiqua" w:hAnsi="Book Antiqua"/>
          <w:color w:val="000000" w:themeColor="text1"/>
        </w:rPr>
        <w:t>: 571-577 [PMID: 21695703 DOI: 10.1002/jso.22005]</w:t>
      </w:r>
    </w:p>
    <w:p w14:paraId="4976541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44 </w:t>
      </w:r>
      <w:r w:rsidRPr="001E4265">
        <w:rPr>
          <w:rFonts w:ascii="Book Antiqua" w:hAnsi="Book Antiqua"/>
          <w:b/>
          <w:bCs/>
          <w:color w:val="000000" w:themeColor="text1"/>
        </w:rPr>
        <w:t>Yuan XL</w:t>
      </w:r>
      <w:r w:rsidRPr="001E4265">
        <w:rPr>
          <w:rFonts w:ascii="Book Antiqua" w:hAnsi="Book Antiqua"/>
          <w:color w:val="000000" w:themeColor="text1"/>
        </w:rPr>
        <w:t xml:space="preserve">, Chen L, Zhang TT, Ma YH, Zhou YL, Zhao Y, Wang WW, Dong P, Yu L, Zhang YY, Shen LS. Gastric cancer cells induce human CD4+Foxp3+ regulatory T cells through the production of TGF-β1. </w:t>
      </w:r>
      <w:r w:rsidRPr="001E4265">
        <w:rPr>
          <w:rFonts w:ascii="Book Antiqua" w:hAnsi="Book Antiqua"/>
          <w:i/>
          <w:iCs/>
          <w:color w:val="000000" w:themeColor="text1"/>
        </w:rPr>
        <w:t>World J Gastroenterol</w:t>
      </w:r>
      <w:r w:rsidRPr="001E4265">
        <w:rPr>
          <w:rFonts w:ascii="Book Antiqua" w:hAnsi="Book Antiqua"/>
          <w:color w:val="000000" w:themeColor="text1"/>
        </w:rPr>
        <w:t xml:space="preserve"> 2011; </w:t>
      </w:r>
      <w:r w:rsidRPr="001E4265">
        <w:rPr>
          <w:rFonts w:ascii="Book Antiqua" w:hAnsi="Book Antiqua"/>
          <w:b/>
          <w:bCs/>
          <w:color w:val="000000" w:themeColor="text1"/>
        </w:rPr>
        <w:t>17</w:t>
      </w:r>
      <w:r w:rsidRPr="001E4265">
        <w:rPr>
          <w:rFonts w:ascii="Book Antiqua" w:hAnsi="Book Antiqua"/>
          <w:color w:val="000000" w:themeColor="text1"/>
        </w:rPr>
        <w:t>: 2019-2027 [PMID: 21528082 DOI: 10.3748/</w:t>
      </w:r>
      <w:proofErr w:type="gramStart"/>
      <w:r w:rsidRPr="001E4265">
        <w:rPr>
          <w:rFonts w:ascii="Book Antiqua" w:hAnsi="Book Antiqua"/>
          <w:color w:val="000000" w:themeColor="text1"/>
        </w:rPr>
        <w:t>wjg.v17.i</w:t>
      </w:r>
      <w:proofErr w:type="gramEnd"/>
      <w:r w:rsidRPr="001E4265">
        <w:rPr>
          <w:rFonts w:ascii="Book Antiqua" w:hAnsi="Book Antiqua"/>
          <w:color w:val="000000" w:themeColor="text1"/>
        </w:rPr>
        <w:t>15.2019]</w:t>
      </w:r>
    </w:p>
    <w:p w14:paraId="5B84F6B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45 </w:t>
      </w:r>
      <w:r w:rsidRPr="001E4265">
        <w:rPr>
          <w:rFonts w:ascii="Book Antiqua" w:hAnsi="Book Antiqua"/>
          <w:b/>
          <w:bCs/>
          <w:color w:val="000000" w:themeColor="text1"/>
        </w:rPr>
        <w:t>Hu JL</w:t>
      </w:r>
      <w:r w:rsidRPr="001E4265">
        <w:rPr>
          <w:rFonts w:ascii="Book Antiqua" w:hAnsi="Book Antiqua"/>
          <w:color w:val="000000" w:themeColor="text1"/>
        </w:rPr>
        <w:t xml:space="preserve">, Yang Z, Tang JR, Fu XQ, Yao LJ. Effects of gastric cancer cells on the differentiation of Treg cells. </w:t>
      </w:r>
      <w:r w:rsidRPr="001E4265">
        <w:rPr>
          <w:rFonts w:ascii="Book Antiqua" w:hAnsi="Book Antiqua"/>
          <w:i/>
          <w:iCs/>
          <w:color w:val="000000" w:themeColor="text1"/>
        </w:rPr>
        <w:t xml:space="preserve">Asian Pac J Cancer </w:t>
      </w:r>
      <w:proofErr w:type="spellStart"/>
      <w:r w:rsidRPr="001E4265">
        <w:rPr>
          <w:rFonts w:ascii="Book Antiqua" w:hAnsi="Book Antiqua"/>
          <w:i/>
          <w:iCs/>
          <w:color w:val="000000" w:themeColor="text1"/>
        </w:rPr>
        <w:t>Prev</w:t>
      </w:r>
      <w:proofErr w:type="spellEnd"/>
      <w:r w:rsidRPr="001E4265">
        <w:rPr>
          <w:rFonts w:ascii="Book Antiqua" w:hAnsi="Book Antiqua"/>
          <w:color w:val="000000" w:themeColor="text1"/>
        </w:rPr>
        <w:t xml:space="preserve"> 2013; </w:t>
      </w:r>
      <w:r w:rsidRPr="001E4265">
        <w:rPr>
          <w:rFonts w:ascii="Book Antiqua" w:hAnsi="Book Antiqua"/>
          <w:b/>
          <w:bCs/>
          <w:color w:val="000000" w:themeColor="text1"/>
        </w:rPr>
        <w:t>14</w:t>
      </w:r>
      <w:r w:rsidRPr="001E4265">
        <w:rPr>
          <w:rFonts w:ascii="Book Antiqua" w:hAnsi="Book Antiqua"/>
          <w:color w:val="000000" w:themeColor="text1"/>
        </w:rPr>
        <w:t>: 4607-4610 [PMID: 24083711 DOI: 10.7314/apjcp.2013.14.8.4607]</w:t>
      </w:r>
    </w:p>
    <w:p w14:paraId="16F95D5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46 </w:t>
      </w:r>
      <w:r w:rsidRPr="001E4265">
        <w:rPr>
          <w:rFonts w:ascii="Book Antiqua" w:hAnsi="Book Antiqua"/>
          <w:b/>
          <w:bCs/>
          <w:color w:val="000000" w:themeColor="text1"/>
        </w:rPr>
        <w:t>Shi L</w:t>
      </w:r>
      <w:r w:rsidRPr="001E4265">
        <w:rPr>
          <w:rFonts w:ascii="Book Antiqua" w:hAnsi="Book Antiqua"/>
          <w:color w:val="000000" w:themeColor="text1"/>
        </w:rPr>
        <w:t xml:space="preserve">, Feng M, Du S, Wei X, Song H, </w:t>
      </w:r>
      <w:proofErr w:type="spellStart"/>
      <w:r w:rsidRPr="001E4265">
        <w:rPr>
          <w:rFonts w:ascii="Book Antiqua" w:hAnsi="Book Antiqua"/>
          <w:color w:val="000000" w:themeColor="text1"/>
        </w:rPr>
        <w:t>Yixin</w:t>
      </w:r>
      <w:proofErr w:type="spellEnd"/>
      <w:r w:rsidRPr="001E4265">
        <w:rPr>
          <w:rFonts w:ascii="Book Antiqua" w:hAnsi="Book Antiqua"/>
          <w:color w:val="000000" w:themeColor="text1"/>
        </w:rPr>
        <w:t xml:space="preserve"> X, Song J, </w:t>
      </w:r>
      <w:proofErr w:type="spellStart"/>
      <w:r w:rsidRPr="001E4265">
        <w:rPr>
          <w:rFonts w:ascii="Book Antiqua" w:hAnsi="Book Antiqua"/>
          <w:color w:val="000000" w:themeColor="text1"/>
        </w:rPr>
        <w:t>Wenxian</w:t>
      </w:r>
      <w:proofErr w:type="spellEnd"/>
      <w:r w:rsidRPr="001E4265">
        <w:rPr>
          <w:rFonts w:ascii="Book Antiqua" w:hAnsi="Book Antiqua"/>
          <w:color w:val="000000" w:themeColor="text1"/>
        </w:rPr>
        <w:t xml:space="preserve"> G. Adenosine Generated by Regulatory T Cells Induces CD8</w:t>
      </w:r>
      <w:r w:rsidRPr="001E4265">
        <w:rPr>
          <w:rFonts w:ascii="Book Antiqua" w:hAnsi="Book Antiqua"/>
          <w:color w:val="000000" w:themeColor="text1"/>
          <w:vertAlign w:val="superscript"/>
        </w:rPr>
        <w:t>+</w:t>
      </w:r>
      <w:r w:rsidRPr="001E4265">
        <w:rPr>
          <w:rFonts w:ascii="Book Antiqua" w:hAnsi="Book Antiqua"/>
          <w:color w:val="000000" w:themeColor="text1"/>
        </w:rPr>
        <w:t xml:space="preserve"> T Cell Exhaustion in Gastric Cancer through A2aR Pathway. </w:t>
      </w:r>
      <w:r w:rsidRPr="001E4265">
        <w:rPr>
          <w:rFonts w:ascii="Book Antiqua" w:hAnsi="Book Antiqua"/>
          <w:i/>
          <w:iCs/>
          <w:color w:val="000000" w:themeColor="text1"/>
        </w:rPr>
        <w:t>Biomed Res Int</w:t>
      </w:r>
      <w:r w:rsidRPr="001E4265">
        <w:rPr>
          <w:rFonts w:ascii="Book Antiqua" w:hAnsi="Book Antiqua"/>
          <w:color w:val="000000" w:themeColor="text1"/>
        </w:rPr>
        <w:t xml:space="preserve"> 2019; </w:t>
      </w:r>
      <w:r w:rsidRPr="001E4265">
        <w:rPr>
          <w:rFonts w:ascii="Book Antiqua" w:hAnsi="Book Antiqua"/>
          <w:b/>
          <w:bCs/>
          <w:color w:val="000000" w:themeColor="text1"/>
        </w:rPr>
        <w:t>2019</w:t>
      </w:r>
      <w:r w:rsidRPr="001E4265">
        <w:rPr>
          <w:rFonts w:ascii="Book Antiqua" w:hAnsi="Book Antiqua"/>
          <w:color w:val="000000" w:themeColor="text1"/>
        </w:rPr>
        <w:t>: 4093214 [PMID: 31930120 DOI: 10.1155/2019/4093214]</w:t>
      </w:r>
    </w:p>
    <w:p w14:paraId="777F89E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47 </w:t>
      </w:r>
      <w:proofErr w:type="spellStart"/>
      <w:r w:rsidRPr="001E4265">
        <w:rPr>
          <w:rFonts w:ascii="Book Antiqua" w:hAnsi="Book Antiqua"/>
          <w:b/>
          <w:bCs/>
          <w:color w:val="000000" w:themeColor="text1"/>
        </w:rPr>
        <w:t>Kumagai</w:t>
      </w:r>
      <w:proofErr w:type="spellEnd"/>
      <w:r w:rsidRPr="001E4265">
        <w:rPr>
          <w:rFonts w:ascii="Book Antiqua" w:hAnsi="Book Antiqua"/>
          <w:b/>
          <w:bCs/>
          <w:color w:val="000000" w:themeColor="text1"/>
        </w:rPr>
        <w:t xml:space="preserve"> S</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Togashi</w:t>
      </w:r>
      <w:proofErr w:type="spellEnd"/>
      <w:r w:rsidRPr="001E4265">
        <w:rPr>
          <w:rFonts w:ascii="Book Antiqua" w:hAnsi="Book Antiqua"/>
          <w:color w:val="000000" w:themeColor="text1"/>
        </w:rPr>
        <w:t xml:space="preserve"> Y, Sakai C, Kawazoe A, </w:t>
      </w:r>
      <w:proofErr w:type="spellStart"/>
      <w:r w:rsidRPr="001E4265">
        <w:rPr>
          <w:rFonts w:ascii="Book Antiqua" w:hAnsi="Book Antiqua"/>
          <w:color w:val="000000" w:themeColor="text1"/>
        </w:rPr>
        <w:t>Kawazu</w:t>
      </w:r>
      <w:proofErr w:type="spellEnd"/>
      <w:r w:rsidRPr="001E4265">
        <w:rPr>
          <w:rFonts w:ascii="Book Antiqua" w:hAnsi="Book Antiqua"/>
          <w:color w:val="000000" w:themeColor="text1"/>
        </w:rPr>
        <w:t xml:space="preserve"> M, Ueno T, Sato E, </w:t>
      </w:r>
      <w:proofErr w:type="spellStart"/>
      <w:r w:rsidRPr="001E4265">
        <w:rPr>
          <w:rFonts w:ascii="Book Antiqua" w:hAnsi="Book Antiqua"/>
          <w:color w:val="000000" w:themeColor="text1"/>
        </w:rPr>
        <w:t>Kuwata</w:t>
      </w:r>
      <w:proofErr w:type="spellEnd"/>
      <w:r w:rsidRPr="001E4265">
        <w:rPr>
          <w:rFonts w:ascii="Book Antiqua" w:hAnsi="Book Antiqua"/>
          <w:color w:val="000000" w:themeColor="text1"/>
        </w:rPr>
        <w:t xml:space="preserve"> T, Kinoshita T, Yamamoto M, Nomura S, Tsukamoto T, Mano H, </w:t>
      </w:r>
      <w:proofErr w:type="spellStart"/>
      <w:r w:rsidRPr="001E4265">
        <w:rPr>
          <w:rFonts w:ascii="Book Antiqua" w:hAnsi="Book Antiqua"/>
          <w:color w:val="000000" w:themeColor="text1"/>
        </w:rPr>
        <w:t>Shitara</w:t>
      </w:r>
      <w:proofErr w:type="spellEnd"/>
      <w:r w:rsidRPr="001E4265">
        <w:rPr>
          <w:rFonts w:ascii="Book Antiqua" w:hAnsi="Book Antiqua"/>
          <w:color w:val="000000" w:themeColor="text1"/>
        </w:rPr>
        <w:t xml:space="preserve"> K, Nishikawa H. An Oncogenic Alteration Creates a Microenvironment that Promotes Tumor Progression </w:t>
      </w:r>
      <w:r w:rsidRPr="001E4265">
        <w:rPr>
          <w:rFonts w:ascii="Book Antiqua" w:hAnsi="Book Antiqua"/>
          <w:color w:val="000000" w:themeColor="text1"/>
        </w:rPr>
        <w:lastRenderedPageBreak/>
        <w:t xml:space="preserve">by Conferring a Metabolic Advantage to Regulatory T Cells. </w:t>
      </w:r>
      <w:r w:rsidRPr="001E4265">
        <w:rPr>
          <w:rFonts w:ascii="Book Antiqua" w:hAnsi="Book Antiqua"/>
          <w:i/>
          <w:iCs/>
          <w:color w:val="000000" w:themeColor="text1"/>
        </w:rPr>
        <w:t>Immunity</w:t>
      </w:r>
      <w:r w:rsidRPr="001E4265">
        <w:rPr>
          <w:rFonts w:ascii="Book Antiqua" w:hAnsi="Book Antiqua"/>
          <w:color w:val="000000" w:themeColor="text1"/>
        </w:rPr>
        <w:t xml:space="preserve"> 2020; </w:t>
      </w:r>
      <w:r w:rsidRPr="001E4265">
        <w:rPr>
          <w:rFonts w:ascii="Book Antiqua" w:hAnsi="Book Antiqua"/>
          <w:b/>
          <w:bCs/>
          <w:color w:val="000000" w:themeColor="text1"/>
        </w:rPr>
        <w:t>53</w:t>
      </w:r>
      <w:r w:rsidRPr="001E4265">
        <w:rPr>
          <w:rFonts w:ascii="Book Antiqua" w:hAnsi="Book Antiqua"/>
          <w:color w:val="000000" w:themeColor="text1"/>
        </w:rPr>
        <w:t>: 187-203.e8 [PMID: 32640259 DOI: 10.1016/j.immuni.2020.06.016]</w:t>
      </w:r>
    </w:p>
    <w:p w14:paraId="72DB64C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48 </w:t>
      </w:r>
      <w:r w:rsidRPr="001E4265">
        <w:rPr>
          <w:rFonts w:ascii="Book Antiqua" w:hAnsi="Book Antiqua"/>
          <w:b/>
          <w:bCs/>
          <w:color w:val="000000" w:themeColor="text1"/>
        </w:rPr>
        <w:t>Nielsen JS</w:t>
      </w:r>
      <w:r w:rsidRPr="001E4265">
        <w:rPr>
          <w:rFonts w:ascii="Book Antiqua" w:hAnsi="Book Antiqua"/>
          <w:color w:val="000000" w:themeColor="text1"/>
        </w:rPr>
        <w:t xml:space="preserve">, Sahota RA, Milne K, </w:t>
      </w:r>
      <w:proofErr w:type="spellStart"/>
      <w:r w:rsidRPr="001E4265">
        <w:rPr>
          <w:rFonts w:ascii="Book Antiqua" w:hAnsi="Book Antiqua"/>
          <w:color w:val="000000" w:themeColor="text1"/>
        </w:rPr>
        <w:t>Kost</w:t>
      </w:r>
      <w:proofErr w:type="spellEnd"/>
      <w:r w:rsidRPr="001E4265">
        <w:rPr>
          <w:rFonts w:ascii="Book Antiqua" w:hAnsi="Book Antiqua"/>
          <w:color w:val="000000" w:themeColor="text1"/>
        </w:rPr>
        <w:t xml:space="preserve"> SE, </w:t>
      </w:r>
      <w:proofErr w:type="spellStart"/>
      <w:r w:rsidRPr="001E4265">
        <w:rPr>
          <w:rFonts w:ascii="Book Antiqua" w:hAnsi="Book Antiqua"/>
          <w:color w:val="000000" w:themeColor="text1"/>
        </w:rPr>
        <w:t>Nesslinger</w:t>
      </w:r>
      <w:proofErr w:type="spellEnd"/>
      <w:r w:rsidRPr="001E4265">
        <w:rPr>
          <w:rFonts w:ascii="Book Antiqua" w:hAnsi="Book Antiqua"/>
          <w:color w:val="000000" w:themeColor="text1"/>
        </w:rPr>
        <w:t xml:space="preserve"> NJ, Watson PH, Nelson BH. CD20+ tumor-infiltrating lymphocytes have an atypical CD27- memory phenotype and together with CD8+ T cells promote favorable prognosis in ovarian cancer.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2012; </w:t>
      </w:r>
      <w:r w:rsidRPr="001E4265">
        <w:rPr>
          <w:rFonts w:ascii="Book Antiqua" w:hAnsi="Book Antiqua"/>
          <w:b/>
          <w:bCs/>
          <w:color w:val="000000" w:themeColor="text1"/>
        </w:rPr>
        <w:t>18</w:t>
      </w:r>
      <w:r w:rsidRPr="001E4265">
        <w:rPr>
          <w:rFonts w:ascii="Book Antiqua" w:hAnsi="Book Antiqua"/>
          <w:color w:val="000000" w:themeColor="text1"/>
        </w:rPr>
        <w:t>: 3281-3292 [PMID: 22553348 DOI: 10.1158/1078-0432.CCR-12-0234]</w:t>
      </w:r>
    </w:p>
    <w:p w14:paraId="65B6D15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49 </w:t>
      </w:r>
      <w:proofErr w:type="spellStart"/>
      <w:r w:rsidRPr="001E4265">
        <w:rPr>
          <w:rFonts w:ascii="Book Antiqua" w:hAnsi="Book Antiqua"/>
          <w:b/>
          <w:bCs/>
          <w:color w:val="000000" w:themeColor="text1"/>
        </w:rPr>
        <w:t>Katoh</w:t>
      </w:r>
      <w:proofErr w:type="spellEnd"/>
      <w:r w:rsidRPr="001E4265">
        <w:rPr>
          <w:rFonts w:ascii="Book Antiqua" w:hAnsi="Book Antiqua"/>
          <w:b/>
          <w:bCs/>
          <w:color w:val="000000" w:themeColor="text1"/>
        </w:rPr>
        <w:t xml:space="preserve"> H</w:t>
      </w:r>
      <w:r w:rsidRPr="001E4265">
        <w:rPr>
          <w:rFonts w:ascii="Book Antiqua" w:hAnsi="Book Antiqua"/>
          <w:color w:val="000000" w:themeColor="text1"/>
        </w:rPr>
        <w:t xml:space="preserve">, Komura D, </w:t>
      </w:r>
      <w:proofErr w:type="spellStart"/>
      <w:r w:rsidRPr="001E4265">
        <w:rPr>
          <w:rFonts w:ascii="Book Antiqua" w:hAnsi="Book Antiqua"/>
          <w:color w:val="000000" w:themeColor="text1"/>
        </w:rPr>
        <w:t>Konishi</w:t>
      </w:r>
      <w:proofErr w:type="spellEnd"/>
      <w:r w:rsidRPr="001E4265">
        <w:rPr>
          <w:rFonts w:ascii="Book Antiqua" w:hAnsi="Book Antiqua"/>
          <w:color w:val="000000" w:themeColor="text1"/>
        </w:rPr>
        <w:t xml:space="preserve"> H, Suzuki R, Yamamoto A, </w:t>
      </w:r>
      <w:proofErr w:type="spellStart"/>
      <w:r w:rsidRPr="001E4265">
        <w:rPr>
          <w:rFonts w:ascii="Book Antiqua" w:hAnsi="Book Antiqua"/>
          <w:color w:val="000000" w:themeColor="text1"/>
        </w:rPr>
        <w:t>Kakiuchi</w:t>
      </w:r>
      <w:proofErr w:type="spellEnd"/>
      <w:r w:rsidRPr="001E4265">
        <w:rPr>
          <w:rFonts w:ascii="Book Antiqua" w:hAnsi="Book Antiqua"/>
          <w:color w:val="000000" w:themeColor="text1"/>
        </w:rPr>
        <w:t xml:space="preserve"> M, Sato R, </w:t>
      </w:r>
      <w:proofErr w:type="spellStart"/>
      <w:r w:rsidRPr="001E4265">
        <w:rPr>
          <w:rFonts w:ascii="Book Antiqua" w:hAnsi="Book Antiqua"/>
          <w:color w:val="000000" w:themeColor="text1"/>
        </w:rPr>
        <w:t>Ushiku</w:t>
      </w:r>
      <w:proofErr w:type="spellEnd"/>
      <w:r w:rsidRPr="001E4265">
        <w:rPr>
          <w:rFonts w:ascii="Book Antiqua" w:hAnsi="Book Antiqua"/>
          <w:color w:val="000000" w:themeColor="text1"/>
        </w:rPr>
        <w:t xml:space="preserve"> T, Yamamoto S, </w:t>
      </w:r>
      <w:proofErr w:type="spellStart"/>
      <w:r w:rsidRPr="001E4265">
        <w:rPr>
          <w:rFonts w:ascii="Book Antiqua" w:hAnsi="Book Antiqua"/>
          <w:color w:val="000000" w:themeColor="text1"/>
        </w:rPr>
        <w:t>Tatsuno</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Oshima</w:t>
      </w:r>
      <w:proofErr w:type="spellEnd"/>
      <w:r w:rsidRPr="001E4265">
        <w:rPr>
          <w:rFonts w:ascii="Book Antiqua" w:hAnsi="Book Antiqua"/>
          <w:color w:val="000000" w:themeColor="text1"/>
        </w:rPr>
        <w:t xml:space="preserve"> T, Nomura S, </w:t>
      </w:r>
      <w:proofErr w:type="spellStart"/>
      <w:r w:rsidRPr="001E4265">
        <w:rPr>
          <w:rFonts w:ascii="Book Antiqua" w:hAnsi="Book Antiqua"/>
          <w:color w:val="000000" w:themeColor="text1"/>
        </w:rPr>
        <w:t>Seto</w:t>
      </w:r>
      <w:proofErr w:type="spellEnd"/>
      <w:r w:rsidRPr="001E4265">
        <w:rPr>
          <w:rFonts w:ascii="Book Antiqua" w:hAnsi="Book Antiqua"/>
          <w:color w:val="000000" w:themeColor="text1"/>
        </w:rPr>
        <w:t xml:space="preserve"> Y, </w:t>
      </w:r>
      <w:proofErr w:type="spellStart"/>
      <w:r w:rsidRPr="001E4265">
        <w:rPr>
          <w:rFonts w:ascii="Book Antiqua" w:hAnsi="Book Antiqua"/>
          <w:color w:val="000000" w:themeColor="text1"/>
        </w:rPr>
        <w:t>Fukayama</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Aburatani</w:t>
      </w:r>
      <w:proofErr w:type="spellEnd"/>
      <w:r w:rsidRPr="001E4265">
        <w:rPr>
          <w:rFonts w:ascii="Book Antiqua" w:hAnsi="Book Antiqua"/>
          <w:color w:val="000000" w:themeColor="text1"/>
        </w:rPr>
        <w:t xml:space="preserve"> H, Ishikawa S. Immunogenetic Profiling for Gastric Cancers Identifies Sulfated Glycosaminoglycans as Major and Functional B Cell Antigens in Human Malignancies. </w:t>
      </w:r>
      <w:r w:rsidRPr="001E4265">
        <w:rPr>
          <w:rFonts w:ascii="Book Antiqua" w:hAnsi="Book Antiqua"/>
          <w:i/>
          <w:iCs/>
          <w:color w:val="000000" w:themeColor="text1"/>
        </w:rPr>
        <w:t>Cell Rep</w:t>
      </w:r>
      <w:r w:rsidRPr="001E4265">
        <w:rPr>
          <w:rFonts w:ascii="Book Antiqua" w:hAnsi="Book Antiqua"/>
          <w:color w:val="000000" w:themeColor="text1"/>
        </w:rPr>
        <w:t xml:space="preserve"> 2017; </w:t>
      </w:r>
      <w:r w:rsidRPr="001E4265">
        <w:rPr>
          <w:rFonts w:ascii="Book Antiqua" w:hAnsi="Book Antiqua"/>
          <w:b/>
          <w:bCs/>
          <w:color w:val="000000" w:themeColor="text1"/>
        </w:rPr>
        <w:t>20</w:t>
      </w:r>
      <w:r w:rsidRPr="001E4265">
        <w:rPr>
          <w:rFonts w:ascii="Book Antiqua" w:hAnsi="Book Antiqua"/>
          <w:color w:val="000000" w:themeColor="text1"/>
        </w:rPr>
        <w:t>: 1073-1087 [PMID: 28768193 DOI: 10.1016/j.celrep.2017.07.016]</w:t>
      </w:r>
    </w:p>
    <w:p w14:paraId="3189810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50 </w:t>
      </w:r>
      <w:r w:rsidRPr="001E4265">
        <w:rPr>
          <w:rFonts w:ascii="Book Antiqua" w:hAnsi="Book Antiqua"/>
          <w:b/>
          <w:bCs/>
          <w:color w:val="000000" w:themeColor="text1"/>
        </w:rPr>
        <w:t>Mauri 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Bosma</w:t>
      </w:r>
      <w:proofErr w:type="spellEnd"/>
      <w:r w:rsidRPr="001E4265">
        <w:rPr>
          <w:rFonts w:ascii="Book Antiqua" w:hAnsi="Book Antiqua"/>
          <w:color w:val="000000" w:themeColor="text1"/>
        </w:rPr>
        <w:t xml:space="preserve"> A. Immune regulatory function of B cells. </w:t>
      </w:r>
      <w:proofErr w:type="spellStart"/>
      <w:r w:rsidRPr="001E4265">
        <w:rPr>
          <w:rFonts w:ascii="Book Antiqua" w:hAnsi="Book Antiqua"/>
          <w:i/>
          <w:iCs/>
          <w:color w:val="000000" w:themeColor="text1"/>
        </w:rPr>
        <w:t>Annu</w:t>
      </w:r>
      <w:proofErr w:type="spellEnd"/>
      <w:r w:rsidRPr="001E4265">
        <w:rPr>
          <w:rFonts w:ascii="Book Antiqua" w:hAnsi="Book Antiqua"/>
          <w:i/>
          <w:iCs/>
          <w:color w:val="000000" w:themeColor="text1"/>
        </w:rPr>
        <w:t xml:space="preserve"> Rev Immunol</w:t>
      </w:r>
      <w:r w:rsidRPr="001E4265">
        <w:rPr>
          <w:rFonts w:ascii="Book Antiqua" w:hAnsi="Book Antiqua"/>
          <w:color w:val="000000" w:themeColor="text1"/>
        </w:rPr>
        <w:t xml:space="preserve"> 2012; </w:t>
      </w:r>
      <w:r w:rsidRPr="001E4265">
        <w:rPr>
          <w:rFonts w:ascii="Book Antiqua" w:hAnsi="Book Antiqua"/>
          <w:b/>
          <w:bCs/>
          <w:color w:val="000000" w:themeColor="text1"/>
        </w:rPr>
        <w:t>30</w:t>
      </w:r>
      <w:r w:rsidRPr="001E4265">
        <w:rPr>
          <w:rFonts w:ascii="Book Antiqua" w:hAnsi="Book Antiqua"/>
          <w:color w:val="000000" w:themeColor="text1"/>
        </w:rPr>
        <w:t>: 221-241 [PMID: 22224776 DOI: 10.1146/annurev-immunol-020711-074934]</w:t>
      </w:r>
    </w:p>
    <w:p w14:paraId="0327802D"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51 </w:t>
      </w:r>
      <w:proofErr w:type="spellStart"/>
      <w:r w:rsidRPr="001E4265">
        <w:rPr>
          <w:rFonts w:ascii="Book Antiqua" w:hAnsi="Book Antiqua"/>
          <w:b/>
          <w:bCs/>
          <w:color w:val="000000" w:themeColor="text1"/>
        </w:rPr>
        <w:t>Gotot</w:t>
      </w:r>
      <w:proofErr w:type="spellEnd"/>
      <w:r w:rsidRPr="001E4265">
        <w:rPr>
          <w:rFonts w:ascii="Book Antiqua" w:hAnsi="Book Antiqua"/>
          <w:b/>
          <w:bCs/>
          <w:color w:val="000000" w:themeColor="text1"/>
        </w:rPr>
        <w:t xml:space="preserve"> J</w:t>
      </w:r>
      <w:r w:rsidRPr="001E4265">
        <w:rPr>
          <w:rFonts w:ascii="Book Antiqua" w:hAnsi="Book Antiqua"/>
          <w:color w:val="000000" w:themeColor="text1"/>
        </w:rPr>
        <w:t xml:space="preserve">, Gottschalk C, Leopold S, </w:t>
      </w:r>
      <w:proofErr w:type="spellStart"/>
      <w:r w:rsidRPr="001E4265">
        <w:rPr>
          <w:rFonts w:ascii="Book Antiqua" w:hAnsi="Book Antiqua"/>
          <w:color w:val="000000" w:themeColor="text1"/>
        </w:rPr>
        <w:t>Knolle</w:t>
      </w:r>
      <w:proofErr w:type="spellEnd"/>
      <w:r w:rsidRPr="001E4265">
        <w:rPr>
          <w:rFonts w:ascii="Book Antiqua" w:hAnsi="Book Antiqua"/>
          <w:color w:val="000000" w:themeColor="text1"/>
        </w:rPr>
        <w:t xml:space="preserve"> PA, </w:t>
      </w:r>
      <w:proofErr w:type="spellStart"/>
      <w:r w:rsidRPr="001E4265">
        <w:rPr>
          <w:rFonts w:ascii="Book Antiqua" w:hAnsi="Book Antiqua"/>
          <w:color w:val="000000" w:themeColor="text1"/>
        </w:rPr>
        <w:t>Yagita</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Kurts</w:t>
      </w:r>
      <w:proofErr w:type="spellEnd"/>
      <w:r w:rsidRPr="001E4265">
        <w:rPr>
          <w:rFonts w:ascii="Book Antiqua" w:hAnsi="Book Antiqua"/>
          <w:color w:val="000000" w:themeColor="text1"/>
        </w:rPr>
        <w:t xml:space="preserve"> C, Ludwig-</w:t>
      </w:r>
      <w:proofErr w:type="spellStart"/>
      <w:r w:rsidRPr="001E4265">
        <w:rPr>
          <w:rFonts w:ascii="Book Antiqua" w:hAnsi="Book Antiqua"/>
          <w:color w:val="000000" w:themeColor="text1"/>
        </w:rPr>
        <w:t>Portugall</w:t>
      </w:r>
      <w:proofErr w:type="spellEnd"/>
      <w:r w:rsidRPr="001E4265">
        <w:rPr>
          <w:rFonts w:ascii="Book Antiqua" w:hAnsi="Book Antiqua"/>
          <w:color w:val="000000" w:themeColor="text1"/>
        </w:rPr>
        <w:t xml:space="preserve"> I. Regulatory T cells use programmed death 1 ligands to directly suppress autoreactive B cells in vivo. </w:t>
      </w:r>
      <w:r w:rsidRPr="001E4265">
        <w:rPr>
          <w:rFonts w:ascii="Book Antiqua" w:hAnsi="Book Antiqua"/>
          <w:i/>
          <w:iCs/>
          <w:color w:val="000000" w:themeColor="text1"/>
        </w:rPr>
        <w:t xml:space="preserve">Proc Natl </w:t>
      </w:r>
      <w:proofErr w:type="spellStart"/>
      <w:r w:rsidRPr="001E4265">
        <w:rPr>
          <w:rFonts w:ascii="Book Antiqua" w:hAnsi="Book Antiqua"/>
          <w:i/>
          <w:iCs/>
          <w:color w:val="000000" w:themeColor="text1"/>
        </w:rPr>
        <w:t>Acad</w:t>
      </w:r>
      <w:proofErr w:type="spellEnd"/>
      <w:r w:rsidRPr="001E4265">
        <w:rPr>
          <w:rFonts w:ascii="Book Antiqua" w:hAnsi="Book Antiqua"/>
          <w:i/>
          <w:iCs/>
          <w:color w:val="000000" w:themeColor="text1"/>
        </w:rPr>
        <w:t xml:space="preserve"> Sci U S A</w:t>
      </w:r>
      <w:r w:rsidRPr="001E4265">
        <w:rPr>
          <w:rFonts w:ascii="Book Antiqua" w:hAnsi="Book Antiqua"/>
          <w:color w:val="000000" w:themeColor="text1"/>
        </w:rPr>
        <w:t xml:space="preserve"> 2012; </w:t>
      </w:r>
      <w:r w:rsidRPr="001E4265">
        <w:rPr>
          <w:rFonts w:ascii="Book Antiqua" w:hAnsi="Book Antiqua"/>
          <w:b/>
          <w:bCs/>
          <w:color w:val="000000" w:themeColor="text1"/>
        </w:rPr>
        <w:t>109</w:t>
      </w:r>
      <w:r w:rsidRPr="001E4265">
        <w:rPr>
          <w:rFonts w:ascii="Book Antiqua" w:hAnsi="Book Antiqua"/>
          <w:color w:val="000000" w:themeColor="text1"/>
        </w:rPr>
        <w:t>: 10468-10473 [PMID: 22689978 DOI: 10.1073/pnas.1201131109]</w:t>
      </w:r>
    </w:p>
    <w:p w14:paraId="1D6CEC4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52 </w:t>
      </w:r>
      <w:r w:rsidRPr="001E4265">
        <w:rPr>
          <w:rFonts w:ascii="Book Antiqua" w:hAnsi="Book Antiqua"/>
          <w:b/>
          <w:bCs/>
          <w:color w:val="000000" w:themeColor="text1"/>
        </w:rPr>
        <w:t>Dasgupta S</w:t>
      </w:r>
      <w:r w:rsidRPr="001E4265">
        <w:rPr>
          <w:rFonts w:ascii="Book Antiqua" w:hAnsi="Book Antiqua"/>
          <w:color w:val="000000" w:themeColor="text1"/>
        </w:rPr>
        <w:t xml:space="preserve">, Dasgupta S, Bandyopadhyay M. Regulatory B cells in infection, inflammation, and autoimmunity. </w:t>
      </w:r>
      <w:r w:rsidRPr="001E4265">
        <w:rPr>
          <w:rFonts w:ascii="Book Antiqua" w:hAnsi="Book Antiqua"/>
          <w:i/>
          <w:iCs/>
          <w:color w:val="000000" w:themeColor="text1"/>
        </w:rPr>
        <w:t>Cell Immunol</w:t>
      </w:r>
      <w:r w:rsidRPr="001E4265">
        <w:rPr>
          <w:rFonts w:ascii="Book Antiqua" w:hAnsi="Book Antiqua"/>
          <w:color w:val="000000" w:themeColor="text1"/>
        </w:rPr>
        <w:t xml:space="preserve"> 2020; </w:t>
      </w:r>
      <w:r w:rsidRPr="001E4265">
        <w:rPr>
          <w:rFonts w:ascii="Book Antiqua" w:hAnsi="Book Antiqua"/>
          <w:b/>
          <w:bCs/>
          <w:color w:val="000000" w:themeColor="text1"/>
        </w:rPr>
        <w:t>352</w:t>
      </w:r>
      <w:r w:rsidRPr="001E4265">
        <w:rPr>
          <w:rFonts w:ascii="Book Antiqua" w:hAnsi="Book Antiqua"/>
          <w:color w:val="000000" w:themeColor="text1"/>
        </w:rPr>
        <w:t>: 104076 [PMID: 32143836 DOI: 10.1016/j.cellimm.2020.104076]</w:t>
      </w:r>
    </w:p>
    <w:p w14:paraId="76B146E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53 </w:t>
      </w:r>
      <w:r w:rsidRPr="001E4265">
        <w:rPr>
          <w:rFonts w:ascii="Book Antiqua" w:hAnsi="Book Antiqua"/>
          <w:b/>
          <w:bCs/>
          <w:color w:val="000000" w:themeColor="text1"/>
        </w:rPr>
        <w:t>Hu HT</w:t>
      </w:r>
      <w:r w:rsidRPr="001E4265">
        <w:rPr>
          <w:rFonts w:ascii="Book Antiqua" w:hAnsi="Book Antiqua"/>
          <w:color w:val="000000" w:themeColor="text1"/>
        </w:rPr>
        <w:t xml:space="preserve">, Ai X, Lu M, Song Z, Li H. Characterization of </w:t>
      </w:r>
      <w:proofErr w:type="spellStart"/>
      <w:r w:rsidRPr="001E4265">
        <w:rPr>
          <w:rFonts w:ascii="Book Antiqua" w:hAnsi="Book Antiqua"/>
          <w:color w:val="000000" w:themeColor="text1"/>
        </w:rPr>
        <w:t>intratumoral</w:t>
      </w:r>
      <w:proofErr w:type="spellEnd"/>
      <w:r w:rsidRPr="001E4265">
        <w:rPr>
          <w:rFonts w:ascii="Book Antiqua" w:hAnsi="Book Antiqua"/>
          <w:color w:val="000000" w:themeColor="text1"/>
        </w:rPr>
        <w:t xml:space="preserve"> and circulating IL-10-producing B cells in gastric cancer. </w:t>
      </w:r>
      <w:r w:rsidRPr="001E4265">
        <w:rPr>
          <w:rFonts w:ascii="Book Antiqua" w:hAnsi="Book Antiqua"/>
          <w:i/>
          <w:iCs/>
          <w:color w:val="000000" w:themeColor="text1"/>
        </w:rPr>
        <w:t>Exp Cell Res</w:t>
      </w:r>
      <w:r w:rsidRPr="001E4265">
        <w:rPr>
          <w:rFonts w:ascii="Book Antiqua" w:hAnsi="Book Antiqua"/>
          <w:color w:val="000000" w:themeColor="text1"/>
        </w:rPr>
        <w:t xml:space="preserve"> 2019; </w:t>
      </w:r>
      <w:r w:rsidRPr="001E4265">
        <w:rPr>
          <w:rFonts w:ascii="Book Antiqua" w:hAnsi="Book Antiqua"/>
          <w:b/>
          <w:bCs/>
          <w:color w:val="000000" w:themeColor="text1"/>
        </w:rPr>
        <w:t>384</w:t>
      </w:r>
      <w:r w:rsidRPr="001E4265">
        <w:rPr>
          <w:rFonts w:ascii="Book Antiqua" w:hAnsi="Book Antiqua"/>
          <w:color w:val="000000" w:themeColor="text1"/>
        </w:rPr>
        <w:t>: 111652 [PMID: 31574287 DOI: 10.1016/j.yexcr.2019.111652]</w:t>
      </w:r>
    </w:p>
    <w:p w14:paraId="09F9ADA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54 </w:t>
      </w:r>
      <w:r w:rsidRPr="001E4265">
        <w:rPr>
          <w:rFonts w:ascii="Book Antiqua" w:hAnsi="Book Antiqua"/>
          <w:b/>
          <w:bCs/>
          <w:color w:val="000000" w:themeColor="text1"/>
        </w:rPr>
        <w:t>Wang WW</w:t>
      </w:r>
      <w:r w:rsidRPr="001E4265">
        <w:rPr>
          <w:rFonts w:ascii="Book Antiqua" w:hAnsi="Book Antiqua"/>
          <w:color w:val="000000" w:themeColor="text1"/>
        </w:rPr>
        <w:t xml:space="preserve">, Yuan XL, Chen H, </w:t>
      </w:r>
      <w:proofErr w:type="spellStart"/>
      <w:r w:rsidRPr="001E4265">
        <w:rPr>
          <w:rFonts w:ascii="Book Antiqua" w:hAnsi="Book Antiqua"/>
          <w:color w:val="000000" w:themeColor="text1"/>
        </w:rPr>
        <w:t>Xie</w:t>
      </w:r>
      <w:proofErr w:type="spellEnd"/>
      <w:r w:rsidRPr="001E4265">
        <w:rPr>
          <w:rFonts w:ascii="Book Antiqua" w:hAnsi="Book Antiqua"/>
          <w:color w:val="000000" w:themeColor="text1"/>
        </w:rPr>
        <w:t xml:space="preserve"> GH, Ma YH, Zheng YX, Zhou YL, Shen LS. CD19+CD24hiCD38hiBregs involved in downregulate helper T cells and upregulate regulatory T cells in gastric cancer. </w:t>
      </w:r>
      <w:proofErr w:type="spellStart"/>
      <w:r w:rsidRPr="001E4265">
        <w:rPr>
          <w:rFonts w:ascii="Book Antiqua" w:hAnsi="Book Antiqua"/>
          <w:i/>
          <w:iCs/>
          <w:color w:val="000000" w:themeColor="text1"/>
        </w:rPr>
        <w:t>Oncotarget</w:t>
      </w:r>
      <w:proofErr w:type="spellEnd"/>
      <w:r w:rsidRPr="001E4265">
        <w:rPr>
          <w:rFonts w:ascii="Book Antiqua" w:hAnsi="Book Antiqua"/>
          <w:color w:val="000000" w:themeColor="text1"/>
        </w:rPr>
        <w:t xml:space="preserve"> 2015; </w:t>
      </w:r>
      <w:r w:rsidRPr="001E4265">
        <w:rPr>
          <w:rFonts w:ascii="Book Antiqua" w:hAnsi="Book Antiqua"/>
          <w:b/>
          <w:bCs/>
          <w:color w:val="000000" w:themeColor="text1"/>
        </w:rPr>
        <w:t>6</w:t>
      </w:r>
      <w:r w:rsidRPr="001E4265">
        <w:rPr>
          <w:rFonts w:ascii="Book Antiqua" w:hAnsi="Book Antiqua"/>
          <w:color w:val="000000" w:themeColor="text1"/>
        </w:rPr>
        <w:t>: 33486-33499 [PMID: 26378021 DOI: 10.18632/oncotarget.5588]</w:t>
      </w:r>
    </w:p>
    <w:p w14:paraId="4A87162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55 </w:t>
      </w:r>
      <w:r w:rsidRPr="001E4265">
        <w:rPr>
          <w:rFonts w:ascii="Book Antiqua" w:hAnsi="Book Antiqua"/>
          <w:b/>
          <w:bCs/>
          <w:color w:val="000000" w:themeColor="text1"/>
        </w:rPr>
        <w:t>Ralph 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Elkord</w:t>
      </w:r>
      <w:proofErr w:type="spellEnd"/>
      <w:r w:rsidRPr="001E4265">
        <w:rPr>
          <w:rFonts w:ascii="Book Antiqua" w:hAnsi="Book Antiqua"/>
          <w:color w:val="000000" w:themeColor="text1"/>
        </w:rPr>
        <w:t xml:space="preserve"> E, Burt DJ, </w:t>
      </w:r>
      <w:proofErr w:type="spellStart"/>
      <w:r w:rsidRPr="001E4265">
        <w:rPr>
          <w:rFonts w:ascii="Book Antiqua" w:hAnsi="Book Antiqua"/>
          <w:color w:val="000000" w:themeColor="text1"/>
        </w:rPr>
        <w:t>O'Dwyer</w:t>
      </w:r>
      <w:proofErr w:type="spellEnd"/>
      <w:r w:rsidRPr="001E4265">
        <w:rPr>
          <w:rFonts w:ascii="Book Antiqua" w:hAnsi="Book Antiqua"/>
          <w:color w:val="000000" w:themeColor="text1"/>
        </w:rPr>
        <w:t xml:space="preserve"> JF, Austin EB, Stern PL, Hawkins RE, </w:t>
      </w:r>
      <w:proofErr w:type="spellStart"/>
      <w:r w:rsidRPr="001E4265">
        <w:rPr>
          <w:rFonts w:ascii="Book Antiqua" w:hAnsi="Book Antiqua"/>
          <w:color w:val="000000" w:themeColor="text1"/>
        </w:rPr>
        <w:t>Thistlethwaite</w:t>
      </w:r>
      <w:proofErr w:type="spellEnd"/>
      <w:r w:rsidRPr="001E4265">
        <w:rPr>
          <w:rFonts w:ascii="Book Antiqua" w:hAnsi="Book Antiqua"/>
          <w:color w:val="000000" w:themeColor="text1"/>
        </w:rPr>
        <w:t xml:space="preserve"> FC. Modulation of lymphocyte regulation for cancer therapy: a phase II </w:t>
      </w:r>
      <w:r w:rsidRPr="001E4265">
        <w:rPr>
          <w:rFonts w:ascii="Book Antiqua" w:hAnsi="Book Antiqua"/>
          <w:color w:val="000000" w:themeColor="text1"/>
        </w:rPr>
        <w:lastRenderedPageBreak/>
        <w:t xml:space="preserve">trial of </w:t>
      </w:r>
      <w:proofErr w:type="spellStart"/>
      <w:r w:rsidRPr="001E4265">
        <w:rPr>
          <w:rFonts w:ascii="Book Antiqua" w:hAnsi="Book Antiqua"/>
          <w:color w:val="000000" w:themeColor="text1"/>
        </w:rPr>
        <w:t>tremelimumab</w:t>
      </w:r>
      <w:proofErr w:type="spellEnd"/>
      <w:r w:rsidRPr="001E4265">
        <w:rPr>
          <w:rFonts w:ascii="Book Antiqua" w:hAnsi="Book Antiqua"/>
          <w:color w:val="000000" w:themeColor="text1"/>
        </w:rPr>
        <w:t xml:space="preserve"> in advanced gastric and esophageal adenocarcinoma.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2010; </w:t>
      </w:r>
      <w:r w:rsidRPr="001E4265">
        <w:rPr>
          <w:rFonts w:ascii="Book Antiqua" w:hAnsi="Book Antiqua"/>
          <w:b/>
          <w:bCs/>
          <w:color w:val="000000" w:themeColor="text1"/>
        </w:rPr>
        <w:t>16</w:t>
      </w:r>
      <w:r w:rsidRPr="001E4265">
        <w:rPr>
          <w:rFonts w:ascii="Book Antiqua" w:hAnsi="Book Antiqua"/>
          <w:color w:val="000000" w:themeColor="text1"/>
        </w:rPr>
        <w:t>: 1662-1672 [PMID: 20179239 DOI: 10.1158/1078-0432.CCR-09-2870]</w:t>
      </w:r>
    </w:p>
    <w:p w14:paraId="3B6A1BD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56 </w:t>
      </w:r>
      <w:r w:rsidRPr="001E4265">
        <w:rPr>
          <w:rFonts w:ascii="Book Antiqua" w:hAnsi="Book Antiqua"/>
          <w:b/>
          <w:bCs/>
          <w:color w:val="000000" w:themeColor="text1"/>
        </w:rPr>
        <w:t>Bang YJ</w:t>
      </w:r>
      <w:r w:rsidRPr="001E4265">
        <w:rPr>
          <w:rFonts w:ascii="Book Antiqua" w:hAnsi="Book Antiqua"/>
          <w:color w:val="000000" w:themeColor="text1"/>
        </w:rPr>
        <w:t xml:space="preserve">, Cho JY, Kim YH, Kim JW, Di Bartolomeo M, Ajani JA, Yamaguchi K, Balogh A, Sanchez T, </w:t>
      </w:r>
      <w:proofErr w:type="spellStart"/>
      <w:r w:rsidRPr="001E4265">
        <w:rPr>
          <w:rFonts w:ascii="Book Antiqua" w:hAnsi="Book Antiqua"/>
          <w:color w:val="000000" w:themeColor="text1"/>
        </w:rPr>
        <w:t>Moehler</w:t>
      </w:r>
      <w:proofErr w:type="spellEnd"/>
      <w:r w:rsidRPr="001E4265">
        <w:rPr>
          <w:rFonts w:ascii="Book Antiqua" w:hAnsi="Book Antiqua"/>
          <w:color w:val="000000" w:themeColor="text1"/>
        </w:rPr>
        <w:t xml:space="preserve"> M. Efficacy of Sequential Ipilimumab Monotherapy versus Best Supportive Care for Unresectable Locally Advanced/Metastatic Gastric or Gastroesophageal Junction Cancer.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2017; </w:t>
      </w:r>
      <w:r w:rsidRPr="001E4265">
        <w:rPr>
          <w:rFonts w:ascii="Book Antiqua" w:hAnsi="Book Antiqua"/>
          <w:b/>
          <w:bCs/>
          <w:color w:val="000000" w:themeColor="text1"/>
        </w:rPr>
        <w:t>23</w:t>
      </w:r>
      <w:r w:rsidRPr="001E4265">
        <w:rPr>
          <w:rFonts w:ascii="Book Antiqua" w:hAnsi="Book Antiqua"/>
          <w:color w:val="000000" w:themeColor="text1"/>
        </w:rPr>
        <w:t>: 5671-5678 [PMID: 28655793 DOI: 10.1158/1078-0432.CCR-17-0025]</w:t>
      </w:r>
    </w:p>
    <w:p w14:paraId="70BA744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57 </w:t>
      </w:r>
      <w:proofErr w:type="spellStart"/>
      <w:r w:rsidRPr="001E4265">
        <w:rPr>
          <w:rFonts w:ascii="Book Antiqua" w:hAnsi="Book Antiqua"/>
          <w:b/>
          <w:bCs/>
          <w:color w:val="000000" w:themeColor="text1"/>
        </w:rPr>
        <w:t>Muro</w:t>
      </w:r>
      <w:proofErr w:type="spellEnd"/>
      <w:r w:rsidRPr="001E4265">
        <w:rPr>
          <w:rFonts w:ascii="Book Antiqua" w:hAnsi="Book Antiqua"/>
          <w:b/>
          <w:bCs/>
          <w:color w:val="000000" w:themeColor="text1"/>
        </w:rPr>
        <w:t xml:space="preserve"> K</w:t>
      </w:r>
      <w:r w:rsidRPr="001E4265">
        <w:rPr>
          <w:rFonts w:ascii="Book Antiqua" w:hAnsi="Book Antiqua"/>
          <w:color w:val="000000" w:themeColor="text1"/>
        </w:rPr>
        <w:t xml:space="preserve">, Chung HC, </w:t>
      </w:r>
      <w:proofErr w:type="spellStart"/>
      <w:r w:rsidRPr="001E4265">
        <w:rPr>
          <w:rFonts w:ascii="Book Antiqua" w:hAnsi="Book Antiqua"/>
          <w:color w:val="000000" w:themeColor="text1"/>
        </w:rPr>
        <w:t>Shankaran</w:t>
      </w:r>
      <w:proofErr w:type="spellEnd"/>
      <w:r w:rsidRPr="001E4265">
        <w:rPr>
          <w:rFonts w:ascii="Book Antiqua" w:hAnsi="Book Antiqua"/>
          <w:color w:val="000000" w:themeColor="text1"/>
        </w:rPr>
        <w:t xml:space="preserve"> V, </w:t>
      </w:r>
      <w:proofErr w:type="spellStart"/>
      <w:r w:rsidRPr="001E4265">
        <w:rPr>
          <w:rFonts w:ascii="Book Antiqua" w:hAnsi="Book Antiqua"/>
          <w:color w:val="000000" w:themeColor="text1"/>
        </w:rPr>
        <w:t>Geva</w:t>
      </w:r>
      <w:proofErr w:type="spellEnd"/>
      <w:r w:rsidRPr="001E4265">
        <w:rPr>
          <w:rFonts w:ascii="Book Antiqua" w:hAnsi="Book Antiqua"/>
          <w:color w:val="000000" w:themeColor="text1"/>
        </w:rPr>
        <w:t xml:space="preserve"> R,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 Gupta S, Eder JP, Golan T, Le DT, </w:t>
      </w:r>
      <w:proofErr w:type="spellStart"/>
      <w:r w:rsidRPr="001E4265">
        <w:rPr>
          <w:rFonts w:ascii="Book Antiqua" w:hAnsi="Book Antiqua"/>
          <w:color w:val="000000" w:themeColor="text1"/>
        </w:rPr>
        <w:t>Burtness</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McRee</w:t>
      </w:r>
      <w:proofErr w:type="spellEnd"/>
      <w:r w:rsidRPr="001E4265">
        <w:rPr>
          <w:rFonts w:ascii="Book Antiqua" w:hAnsi="Book Antiqua"/>
          <w:color w:val="000000" w:themeColor="text1"/>
        </w:rPr>
        <w:t xml:space="preserve"> AJ, Lin CC, </w:t>
      </w:r>
      <w:proofErr w:type="spellStart"/>
      <w:r w:rsidRPr="001E4265">
        <w:rPr>
          <w:rFonts w:ascii="Book Antiqua" w:hAnsi="Book Antiqua"/>
          <w:color w:val="000000" w:themeColor="text1"/>
        </w:rPr>
        <w:t>Pathiraja</w:t>
      </w:r>
      <w:proofErr w:type="spellEnd"/>
      <w:r w:rsidRPr="001E4265">
        <w:rPr>
          <w:rFonts w:ascii="Book Antiqua" w:hAnsi="Book Antiqua"/>
          <w:color w:val="000000" w:themeColor="text1"/>
        </w:rPr>
        <w:t xml:space="preserve"> K, Lunceford J, Emancipator K, Juco J, </w:t>
      </w:r>
      <w:proofErr w:type="spellStart"/>
      <w:r w:rsidRPr="001E4265">
        <w:rPr>
          <w:rFonts w:ascii="Book Antiqua" w:hAnsi="Book Antiqua"/>
          <w:color w:val="000000" w:themeColor="text1"/>
        </w:rPr>
        <w:t>Koshiji</w:t>
      </w:r>
      <w:proofErr w:type="spellEnd"/>
      <w:r w:rsidRPr="001E4265">
        <w:rPr>
          <w:rFonts w:ascii="Book Antiqua" w:hAnsi="Book Antiqua"/>
          <w:color w:val="000000" w:themeColor="text1"/>
        </w:rPr>
        <w:t xml:space="preserve"> M, Bang YJ. Pembrolizumab for patients with PD-L1-positive advanced gastric cancer (KEYNOTE-012): a </w:t>
      </w:r>
      <w:proofErr w:type="spellStart"/>
      <w:r w:rsidRPr="001E4265">
        <w:rPr>
          <w:rFonts w:ascii="Book Antiqua" w:hAnsi="Book Antiqua"/>
          <w:color w:val="000000" w:themeColor="text1"/>
        </w:rPr>
        <w:t>multicentre</w:t>
      </w:r>
      <w:proofErr w:type="spellEnd"/>
      <w:r w:rsidRPr="001E4265">
        <w:rPr>
          <w:rFonts w:ascii="Book Antiqua" w:hAnsi="Book Antiqua"/>
          <w:color w:val="000000" w:themeColor="text1"/>
        </w:rPr>
        <w:t xml:space="preserve">, open-label, phase 1b trial. </w:t>
      </w:r>
      <w:r w:rsidRPr="001E4265">
        <w:rPr>
          <w:rFonts w:ascii="Book Antiqua" w:hAnsi="Book Antiqua"/>
          <w:i/>
          <w:iCs/>
          <w:color w:val="000000" w:themeColor="text1"/>
        </w:rPr>
        <w:t>Lancet Oncol</w:t>
      </w:r>
      <w:r w:rsidRPr="001E4265">
        <w:rPr>
          <w:rFonts w:ascii="Book Antiqua" w:hAnsi="Book Antiqua"/>
          <w:color w:val="000000" w:themeColor="text1"/>
        </w:rPr>
        <w:t xml:space="preserve"> 2016; </w:t>
      </w:r>
      <w:r w:rsidRPr="001E4265">
        <w:rPr>
          <w:rFonts w:ascii="Book Antiqua" w:hAnsi="Book Antiqua"/>
          <w:b/>
          <w:bCs/>
          <w:color w:val="000000" w:themeColor="text1"/>
        </w:rPr>
        <w:t>17</w:t>
      </w:r>
      <w:r w:rsidRPr="001E4265">
        <w:rPr>
          <w:rFonts w:ascii="Book Antiqua" w:hAnsi="Book Antiqua"/>
          <w:color w:val="000000" w:themeColor="text1"/>
        </w:rPr>
        <w:t>: 717-726 [PMID: 27157491 DOI: 10.1016/S1470-2045(16)00175-3]</w:t>
      </w:r>
    </w:p>
    <w:p w14:paraId="3C0C711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58 </w:t>
      </w:r>
      <w:r w:rsidRPr="001E4265">
        <w:rPr>
          <w:rFonts w:ascii="Book Antiqua" w:hAnsi="Book Antiqua"/>
          <w:b/>
          <w:bCs/>
          <w:color w:val="000000" w:themeColor="text1"/>
        </w:rPr>
        <w:t>Doi T</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Piha</w:t>
      </w:r>
      <w:proofErr w:type="spellEnd"/>
      <w:r w:rsidRPr="001E4265">
        <w:rPr>
          <w:rFonts w:ascii="Book Antiqua" w:hAnsi="Book Antiqua"/>
          <w:color w:val="000000" w:themeColor="text1"/>
        </w:rPr>
        <w:t xml:space="preserve">-Paul SA, Jalal SI, Saraf S, Lunceford J, </w:t>
      </w:r>
      <w:proofErr w:type="spellStart"/>
      <w:r w:rsidRPr="001E4265">
        <w:rPr>
          <w:rFonts w:ascii="Book Antiqua" w:hAnsi="Book Antiqua"/>
          <w:color w:val="000000" w:themeColor="text1"/>
        </w:rPr>
        <w:t>Koshiji</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Bennouna</w:t>
      </w:r>
      <w:proofErr w:type="spellEnd"/>
      <w:r w:rsidRPr="001E4265">
        <w:rPr>
          <w:rFonts w:ascii="Book Antiqua" w:hAnsi="Book Antiqua"/>
          <w:color w:val="000000" w:themeColor="text1"/>
        </w:rPr>
        <w:t xml:space="preserve"> J. Safety and Antitumor Activity of the Anti-Programmed Death-1 Antibody Pembrolizumab in Patients </w:t>
      </w:r>
      <w:proofErr w:type="gramStart"/>
      <w:r w:rsidRPr="001E4265">
        <w:rPr>
          <w:rFonts w:ascii="Book Antiqua" w:hAnsi="Book Antiqua"/>
          <w:color w:val="000000" w:themeColor="text1"/>
        </w:rPr>
        <w:t>With</w:t>
      </w:r>
      <w:proofErr w:type="gramEnd"/>
      <w:r w:rsidRPr="001E4265">
        <w:rPr>
          <w:rFonts w:ascii="Book Antiqua" w:hAnsi="Book Antiqua"/>
          <w:color w:val="000000" w:themeColor="text1"/>
        </w:rPr>
        <w:t xml:space="preserve"> Advanced Esophageal Carcinoma. </w:t>
      </w:r>
      <w:r w:rsidRPr="001E4265">
        <w:rPr>
          <w:rFonts w:ascii="Book Antiqua" w:hAnsi="Book Antiqua"/>
          <w:i/>
          <w:iCs/>
          <w:color w:val="000000" w:themeColor="text1"/>
        </w:rPr>
        <w:t>J Clin Oncol</w:t>
      </w:r>
      <w:r w:rsidRPr="001E4265">
        <w:rPr>
          <w:rFonts w:ascii="Book Antiqua" w:hAnsi="Book Antiqua"/>
          <w:color w:val="000000" w:themeColor="text1"/>
        </w:rPr>
        <w:t xml:space="preserve"> 2018; </w:t>
      </w:r>
      <w:r w:rsidRPr="001E4265">
        <w:rPr>
          <w:rFonts w:ascii="Book Antiqua" w:hAnsi="Book Antiqua"/>
          <w:b/>
          <w:bCs/>
          <w:color w:val="000000" w:themeColor="text1"/>
        </w:rPr>
        <w:t>36</w:t>
      </w:r>
      <w:r w:rsidRPr="001E4265">
        <w:rPr>
          <w:rFonts w:ascii="Book Antiqua" w:hAnsi="Book Antiqua"/>
          <w:color w:val="000000" w:themeColor="text1"/>
        </w:rPr>
        <w:t>: 61-67 [PMID: 29116900 DOI: 10.1200/JCO.2017.74.9846]</w:t>
      </w:r>
    </w:p>
    <w:p w14:paraId="445C0F6C"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59 </w:t>
      </w:r>
      <w:proofErr w:type="spellStart"/>
      <w:r w:rsidRPr="001E4265">
        <w:rPr>
          <w:rFonts w:ascii="Book Antiqua" w:hAnsi="Book Antiqua"/>
          <w:b/>
          <w:bCs/>
          <w:color w:val="000000" w:themeColor="text1"/>
        </w:rPr>
        <w:t>Shitara</w:t>
      </w:r>
      <w:proofErr w:type="spellEnd"/>
      <w:r w:rsidRPr="001E4265">
        <w:rPr>
          <w:rFonts w:ascii="Book Antiqua" w:hAnsi="Book Antiqua"/>
          <w:b/>
          <w:bCs/>
          <w:color w:val="000000" w:themeColor="text1"/>
        </w:rPr>
        <w:t xml:space="preserve"> K</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Özgüroğlu</w:t>
      </w:r>
      <w:proofErr w:type="spellEnd"/>
      <w:r w:rsidRPr="001E4265">
        <w:rPr>
          <w:rFonts w:ascii="Book Antiqua" w:hAnsi="Book Antiqua"/>
          <w:color w:val="000000" w:themeColor="text1"/>
        </w:rPr>
        <w:t xml:space="preserve"> M, Bang YJ, Di Bartolomeo M, </w:t>
      </w:r>
      <w:proofErr w:type="spellStart"/>
      <w:r w:rsidRPr="001E4265">
        <w:rPr>
          <w:rFonts w:ascii="Book Antiqua" w:hAnsi="Book Antiqua"/>
          <w:color w:val="000000" w:themeColor="text1"/>
        </w:rPr>
        <w:t>Mandalà</w:t>
      </w:r>
      <w:proofErr w:type="spellEnd"/>
      <w:r w:rsidRPr="001E4265">
        <w:rPr>
          <w:rFonts w:ascii="Book Antiqua" w:hAnsi="Book Antiqua"/>
          <w:color w:val="000000" w:themeColor="text1"/>
        </w:rPr>
        <w:t xml:space="preserve"> M, Ryu MH, </w:t>
      </w:r>
      <w:proofErr w:type="spellStart"/>
      <w:r w:rsidRPr="001E4265">
        <w:rPr>
          <w:rFonts w:ascii="Book Antiqua" w:hAnsi="Book Antiqua"/>
          <w:color w:val="000000" w:themeColor="text1"/>
        </w:rPr>
        <w:t>Fornaro</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Olesiński</w:t>
      </w:r>
      <w:proofErr w:type="spellEnd"/>
      <w:r w:rsidRPr="001E4265">
        <w:rPr>
          <w:rFonts w:ascii="Book Antiqua" w:hAnsi="Book Antiqua"/>
          <w:color w:val="000000" w:themeColor="text1"/>
        </w:rPr>
        <w:t xml:space="preserve"> T, </w:t>
      </w:r>
      <w:proofErr w:type="spellStart"/>
      <w:r w:rsidRPr="001E4265">
        <w:rPr>
          <w:rFonts w:ascii="Book Antiqua" w:hAnsi="Book Antiqua"/>
          <w:color w:val="000000" w:themeColor="text1"/>
        </w:rPr>
        <w:t>Caglevic</w:t>
      </w:r>
      <w:proofErr w:type="spellEnd"/>
      <w:r w:rsidRPr="001E4265">
        <w:rPr>
          <w:rFonts w:ascii="Book Antiqua" w:hAnsi="Book Antiqua"/>
          <w:color w:val="000000" w:themeColor="text1"/>
        </w:rPr>
        <w:t xml:space="preserve"> C, Chung HC,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Goekkurt</w:t>
      </w:r>
      <w:proofErr w:type="spellEnd"/>
      <w:r w:rsidRPr="001E4265">
        <w:rPr>
          <w:rFonts w:ascii="Book Antiqua" w:hAnsi="Book Antiqua"/>
          <w:color w:val="000000" w:themeColor="text1"/>
        </w:rPr>
        <w:t xml:space="preserve"> E, Mansoor W, McDermott RS, </w:t>
      </w:r>
      <w:proofErr w:type="spellStart"/>
      <w:r w:rsidRPr="001E4265">
        <w:rPr>
          <w:rFonts w:ascii="Book Antiqua" w:hAnsi="Book Antiqua"/>
          <w:color w:val="000000" w:themeColor="text1"/>
        </w:rPr>
        <w:t>Shacham-Shmueli</w:t>
      </w:r>
      <w:proofErr w:type="spellEnd"/>
      <w:r w:rsidRPr="001E4265">
        <w:rPr>
          <w:rFonts w:ascii="Book Antiqua" w:hAnsi="Book Antiqua"/>
          <w:color w:val="000000" w:themeColor="text1"/>
        </w:rPr>
        <w:t xml:space="preserve"> E, Chen X, Mayo C, Kang SP, </w:t>
      </w:r>
      <w:proofErr w:type="spellStart"/>
      <w:r w:rsidRPr="001E4265">
        <w:rPr>
          <w:rFonts w:ascii="Book Antiqua" w:hAnsi="Book Antiqua"/>
          <w:color w:val="000000" w:themeColor="text1"/>
        </w:rPr>
        <w:t>Ohtsu</w:t>
      </w:r>
      <w:proofErr w:type="spellEnd"/>
      <w:r w:rsidRPr="001E4265">
        <w:rPr>
          <w:rFonts w:ascii="Book Antiqua" w:hAnsi="Book Antiqua"/>
          <w:color w:val="000000" w:themeColor="text1"/>
        </w:rPr>
        <w:t xml:space="preserve"> A, Fuchs CS; KEYNOTE-061 investigators. Pembrolizumab versus paclitaxel for previously treated, advanced gastric or gastro-</w:t>
      </w:r>
      <w:proofErr w:type="spellStart"/>
      <w:r w:rsidRPr="001E4265">
        <w:rPr>
          <w:rFonts w:ascii="Book Antiqua" w:hAnsi="Book Antiqua"/>
          <w:color w:val="000000" w:themeColor="text1"/>
        </w:rPr>
        <w:t>oesophageal</w:t>
      </w:r>
      <w:proofErr w:type="spellEnd"/>
      <w:r w:rsidRPr="001E4265">
        <w:rPr>
          <w:rFonts w:ascii="Book Antiqua" w:hAnsi="Book Antiqua"/>
          <w:color w:val="000000" w:themeColor="text1"/>
        </w:rPr>
        <w:t xml:space="preserve"> junction cancer (KEYNOTE-061): a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open-label, controlled, phase 3 trial. </w:t>
      </w:r>
      <w:r w:rsidRPr="001E4265">
        <w:rPr>
          <w:rFonts w:ascii="Book Antiqua" w:hAnsi="Book Antiqua"/>
          <w:i/>
          <w:iCs/>
          <w:color w:val="000000" w:themeColor="text1"/>
        </w:rPr>
        <w:t>Lancet</w:t>
      </w:r>
      <w:r w:rsidRPr="001E4265">
        <w:rPr>
          <w:rFonts w:ascii="Book Antiqua" w:hAnsi="Book Antiqua"/>
          <w:color w:val="000000" w:themeColor="text1"/>
        </w:rPr>
        <w:t xml:space="preserve"> 2018; </w:t>
      </w:r>
      <w:r w:rsidRPr="001E4265">
        <w:rPr>
          <w:rFonts w:ascii="Book Antiqua" w:hAnsi="Book Antiqua"/>
          <w:b/>
          <w:bCs/>
          <w:color w:val="000000" w:themeColor="text1"/>
        </w:rPr>
        <w:t>392</w:t>
      </w:r>
      <w:r w:rsidRPr="001E4265">
        <w:rPr>
          <w:rFonts w:ascii="Book Antiqua" w:hAnsi="Book Antiqua"/>
          <w:color w:val="000000" w:themeColor="text1"/>
        </w:rPr>
        <w:t>: 123-133 [PMID: 29880231 DOI: 10.1016/S0140-6736(18)31257-1]</w:t>
      </w:r>
    </w:p>
    <w:p w14:paraId="1AC86A5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60 </w:t>
      </w:r>
      <w:r w:rsidRPr="001E4265">
        <w:rPr>
          <w:rFonts w:ascii="Book Antiqua" w:hAnsi="Book Antiqua"/>
          <w:b/>
          <w:bCs/>
          <w:color w:val="000000" w:themeColor="text1"/>
        </w:rPr>
        <w:t>Bang YJ</w:t>
      </w:r>
      <w:r w:rsidRPr="001E4265">
        <w:rPr>
          <w:rFonts w:ascii="Book Antiqua" w:hAnsi="Book Antiqua"/>
          <w:color w:val="000000" w:themeColor="text1"/>
        </w:rPr>
        <w:t xml:space="preserve">, Ruiz EY, Van </w:t>
      </w:r>
      <w:proofErr w:type="spellStart"/>
      <w:r w:rsidRPr="001E4265">
        <w:rPr>
          <w:rFonts w:ascii="Book Antiqua" w:hAnsi="Book Antiqua"/>
          <w:color w:val="000000" w:themeColor="text1"/>
        </w:rPr>
        <w:t>Cutsem</w:t>
      </w:r>
      <w:proofErr w:type="spellEnd"/>
      <w:r w:rsidRPr="001E4265">
        <w:rPr>
          <w:rFonts w:ascii="Book Antiqua" w:hAnsi="Book Antiqua"/>
          <w:color w:val="000000" w:themeColor="text1"/>
        </w:rPr>
        <w:t xml:space="preserve"> E, Lee KW, </w:t>
      </w:r>
      <w:proofErr w:type="spellStart"/>
      <w:r w:rsidRPr="001E4265">
        <w:rPr>
          <w:rFonts w:ascii="Book Antiqua" w:hAnsi="Book Antiqua"/>
          <w:color w:val="000000" w:themeColor="text1"/>
        </w:rPr>
        <w:t>Wyrwicz</w:t>
      </w:r>
      <w:proofErr w:type="spellEnd"/>
      <w:r w:rsidRPr="001E4265">
        <w:rPr>
          <w:rFonts w:ascii="Book Antiqua" w:hAnsi="Book Antiqua"/>
          <w:color w:val="000000" w:themeColor="text1"/>
        </w:rPr>
        <w:t xml:space="preserve"> L, Schenker M, </w:t>
      </w:r>
      <w:proofErr w:type="spellStart"/>
      <w:r w:rsidRPr="001E4265">
        <w:rPr>
          <w:rFonts w:ascii="Book Antiqua" w:hAnsi="Book Antiqua"/>
          <w:color w:val="000000" w:themeColor="text1"/>
        </w:rPr>
        <w:t>Alsina</w:t>
      </w:r>
      <w:proofErr w:type="spellEnd"/>
      <w:r w:rsidRPr="001E4265">
        <w:rPr>
          <w:rFonts w:ascii="Book Antiqua" w:hAnsi="Book Antiqua"/>
          <w:color w:val="000000" w:themeColor="text1"/>
        </w:rPr>
        <w:t xml:space="preserve"> M, Ryu MH, Chung HC, </w:t>
      </w:r>
      <w:proofErr w:type="spellStart"/>
      <w:r w:rsidRPr="001E4265">
        <w:rPr>
          <w:rFonts w:ascii="Book Antiqua" w:hAnsi="Book Antiqua"/>
          <w:color w:val="000000" w:themeColor="text1"/>
        </w:rPr>
        <w:t>Evesque</w:t>
      </w:r>
      <w:proofErr w:type="spellEnd"/>
      <w:r w:rsidRPr="001E4265">
        <w:rPr>
          <w:rFonts w:ascii="Book Antiqua" w:hAnsi="Book Antiqua"/>
          <w:color w:val="000000" w:themeColor="text1"/>
        </w:rPr>
        <w:t xml:space="preserve"> L, Al-</w:t>
      </w:r>
      <w:proofErr w:type="spellStart"/>
      <w:r w:rsidRPr="001E4265">
        <w:rPr>
          <w:rFonts w:ascii="Book Antiqua" w:hAnsi="Book Antiqua"/>
          <w:color w:val="000000" w:themeColor="text1"/>
        </w:rPr>
        <w:t>Batran</w:t>
      </w:r>
      <w:proofErr w:type="spellEnd"/>
      <w:r w:rsidRPr="001E4265">
        <w:rPr>
          <w:rFonts w:ascii="Book Antiqua" w:hAnsi="Book Antiqua"/>
          <w:color w:val="000000" w:themeColor="text1"/>
        </w:rPr>
        <w:t xml:space="preserve"> SE, Park SH, </w:t>
      </w:r>
      <w:proofErr w:type="spellStart"/>
      <w:r w:rsidRPr="001E4265">
        <w:rPr>
          <w:rFonts w:ascii="Book Antiqua" w:hAnsi="Book Antiqua"/>
          <w:color w:val="000000" w:themeColor="text1"/>
        </w:rPr>
        <w:t>Lichinitser</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Boku</w:t>
      </w:r>
      <w:proofErr w:type="spellEnd"/>
      <w:r w:rsidRPr="001E4265">
        <w:rPr>
          <w:rFonts w:ascii="Book Antiqua" w:hAnsi="Book Antiqua"/>
          <w:color w:val="000000" w:themeColor="text1"/>
        </w:rPr>
        <w:t xml:space="preserve"> N, </w:t>
      </w:r>
      <w:proofErr w:type="spellStart"/>
      <w:r w:rsidRPr="001E4265">
        <w:rPr>
          <w:rFonts w:ascii="Book Antiqua" w:hAnsi="Book Antiqua"/>
          <w:color w:val="000000" w:themeColor="text1"/>
        </w:rPr>
        <w:t>Moehler</w:t>
      </w:r>
      <w:proofErr w:type="spellEnd"/>
      <w:r w:rsidRPr="001E4265">
        <w:rPr>
          <w:rFonts w:ascii="Book Antiqua" w:hAnsi="Book Antiqua"/>
          <w:color w:val="000000" w:themeColor="text1"/>
        </w:rPr>
        <w:t xml:space="preserve"> MH, Hong J, </w:t>
      </w:r>
      <w:proofErr w:type="spellStart"/>
      <w:r w:rsidRPr="001E4265">
        <w:rPr>
          <w:rFonts w:ascii="Book Antiqua" w:hAnsi="Book Antiqua"/>
          <w:color w:val="000000" w:themeColor="text1"/>
        </w:rPr>
        <w:t>Xiong</w:t>
      </w:r>
      <w:proofErr w:type="spellEnd"/>
      <w:r w:rsidRPr="001E4265">
        <w:rPr>
          <w:rFonts w:ascii="Book Antiqua" w:hAnsi="Book Antiqua"/>
          <w:color w:val="000000" w:themeColor="text1"/>
        </w:rPr>
        <w:t xml:space="preserve"> H, </w:t>
      </w:r>
      <w:proofErr w:type="spellStart"/>
      <w:r w:rsidRPr="001E4265">
        <w:rPr>
          <w:rFonts w:ascii="Book Antiqua" w:hAnsi="Book Antiqua"/>
          <w:color w:val="000000" w:themeColor="text1"/>
        </w:rPr>
        <w:t>Hallwachs</w:t>
      </w:r>
      <w:proofErr w:type="spellEnd"/>
      <w:r w:rsidRPr="001E4265">
        <w:rPr>
          <w:rFonts w:ascii="Book Antiqua" w:hAnsi="Book Antiqua"/>
          <w:color w:val="000000" w:themeColor="text1"/>
        </w:rPr>
        <w:t xml:space="preserve"> R, Conti I, </w:t>
      </w:r>
      <w:proofErr w:type="spellStart"/>
      <w:r w:rsidRPr="001E4265">
        <w:rPr>
          <w:rFonts w:ascii="Book Antiqua" w:hAnsi="Book Antiqua"/>
          <w:color w:val="000000" w:themeColor="text1"/>
        </w:rPr>
        <w:t>Taieb</w:t>
      </w:r>
      <w:proofErr w:type="spellEnd"/>
      <w:r w:rsidRPr="001E4265">
        <w:rPr>
          <w:rFonts w:ascii="Book Antiqua" w:hAnsi="Book Antiqua"/>
          <w:color w:val="000000" w:themeColor="text1"/>
        </w:rPr>
        <w:t xml:space="preserve"> J. Phase III,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trial of avelumab versus physician's choice of chemotherapy as third-line treatment of patients with advanced gastric or gastro-</w:t>
      </w:r>
      <w:proofErr w:type="spellStart"/>
      <w:r w:rsidRPr="001E4265">
        <w:rPr>
          <w:rFonts w:ascii="Book Antiqua" w:hAnsi="Book Antiqua"/>
          <w:color w:val="000000" w:themeColor="text1"/>
        </w:rPr>
        <w:t>oesophageal</w:t>
      </w:r>
      <w:proofErr w:type="spellEnd"/>
      <w:r w:rsidRPr="001E4265">
        <w:rPr>
          <w:rFonts w:ascii="Book Antiqua" w:hAnsi="Book Antiqua"/>
          <w:color w:val="000000" w:themeColor="text1"/>
        </w:rPr>
        <w:t xml:space="preserve"> junction cancer: primary analysis of JAVELIN </w:t>
      </w:r>
      <w:r w:rsidRPr="001E4265">
        <w:rPr>
          <w:rFonts w:ascii="Book Antiqua" w:hAnsi="Book Antiqua"/>
          <w:color w:val="000000" w:themeColor="text1"/>
        </w:rPr>
        <w:lastRenderedPageBreak/>
        <w:t xml:space="preserve">Gastric 300. </w:t>
      </w:r>
      <w:r w:rsidRPr="001E4265">
        <w:rPr>
          <w:rFonts w:ascii="Book Antiqua" w:hAnsi="Book Antiqua"/>
          <w:i/>
          <w:iCs/>
          <w:color w:val="000000" w:themeColor="text1"/>
        </w:rPr>
        <w:t>Ann Oncol</w:t>
      </w:r>
      <w:r w:rsidRPr="001E4265">
        <w:rPr>
          <w:rFonts w:ascii="Book Antiqua" w:hAnsi="Book Antiqua"/>
          <w:color w:val="000000" w:themeColor="text1"/>
        </w:rPr>
        <w:t xml:space="preserve"> 2018; </w:t>
      </w:r>
      <w:r w:rsidRPr="001E4265">
        <w:rPr>
          <w:rFonts w:ascii="Book Antiqua" w:hAnsi="Book Antiqua"/>
          <w:b/>
          <w:bCs/>
          <w:color w:val="000000" w:themeColor="text1"/>
        </w:rPr>
        <w:t>29</w:t>
      </w:r>
      <w:r w:rsidRPr="001E4265">
        <w:rPr>
          <w:rFonts w:ascii="Book Antiqua" w:hAnsi="Book Antiqua"/>
          <w:color w:val="000000" w:themeColor="text1"/>
        </w:rPr>
        <w:t>: 2052-2060 [PMID: 30052729 DOI: 10.1093/</w:t>
      </w:r>
      <w:proofErr w:type="spellStart"/>
      <w:r w:rsidRPr="001E4265">
        <w:rPr>
          <w:rFonts w:ascii="Book Antiqua" w:hAnsi="Book Antiqua"/>
          <w:color w:val="000000" w:themeColor="text1"/>
        </w:rPr>
        <w:t>annonc</w:t>
      </w:r>
      <w:proofErr w:type="spellEnd"/>
      <w:r w:rsidRPr="001E4265">
        <w:rPr>
          <w:rFonts w:ascii="Book Antiqua" w:hAnsi="Book Antiqua"/>
          <w:color w:val="000000" w:themeColor="text1"/>
        </w:rPr>
        <w:t>/mdy264]</w:t>
      </w:r>
    </w:p>
    <w:p w14:paraId="15A3753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61 </w:t>
      </w:r>
      <w:proofErr w:type="spellStart"/>
      <w:r w:rsidRPr="001E4265">
        <w:rPr>
          <w:rFonts w:ascii="Book Antiqua" w:hAnsi="Book Antiqua"/>
          <w:b/>
          <w:bCs/>
          <w:color w:val="000000" w:themeColor="text1"/>
        </w:rPr>
        <w:t>Moehler</w:t>
      </w:r>
      <w:proofErr w:type="spellEnd"/>
      <w:r w:rsidRPr="001E4265">
        <w:rPr>
          <w:rFonts w:ascii="Book Antiqua" w:hAnsi="Book Antiqua"/>
          <w:b/>
          <w:bCs/>
          <w:color w:val="000000" w:themeColor="text1"/>
        </w:rPr>
        <w:t xml:space="preserve"> M</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Dvorkin</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Boku</w:t>
      </w:r>
      <w:proofErr w:type="spellEnd"/>
      <w:r w:rsidRPr="001E4265">
        <w:rPr>
          <w:rFonts w:ascii="Book Antiqua" w:hAnsi="Book Antiqua"/>
          <w:color w:val="000000" w:themeColor="text1"/>
        </w:rPr>
        <w:t xml:space="preserve"> N, </w:t>
      </w:r>
      <w:proofErr w:type="spellStart"/>
      <w:r w:rsidRPr="001E4265">
        <w:rPr>
          <w:rFonts w:ascii="Book Antiqua" w:hAnsi="Book Antiqua"/>
          <w:color w:val="000000" w:themeColor="text1"/>
        </w:rPr>
        <w:t>Özgüroğlu</w:t>
      </w:r>
      <w:proofErr w:type="spellEnd"/>
      <w:r w:rsidRPr="001E4265">
        <w:rPr>
          <w:rFonts w:ascii="Book Antiqua" w:hAnsi="Book Antiqua"/>
          <w:color w:val="000000" w:themeColor="text1"/>
        </w:rPr>
        <w:t xml:space="preserve"> M, Ryu MH, </w:t>
      </w:r>
      <w:proofErr w:type="spellStart"/>
      <w:r w:rsidRPr="001E4265">
        <w:rPr>
          <w:rFonts w:ascii="Book Antiqua" w:hAnsi="Book Antiqua"/>
          <w:color w:val="000000" w:themeColor="text1"/>
        </w:rPr>
        <w:t>Muntean</w:t>
      </w:r>
      <w:proofErr w:type="spellEnd"/>
      <w:r w:rsidRPr="001E4265">
        <w:rPr>
          <w:rFonts w:ascii="Book Antiqua" w:hAnsi="Book Antiqua"/>
          <w:color w:val="000000" w:themeColor="text1"/>
        </w:rPr>
        <w:t xml:space="preserve"> AS, </w:t>
      </w:r>
      <w:proofErr w:type="spellStart"/>
      <w:r w:rsidRPr="001E4265">
        <w:rPr>
          <w:rFonts w:ascii="Book Antiqua" w:hAnsi="Book Antiqua"/>
          <w:color w:val="000000" w:themeColor="text1"/>
        </w:rPr>
        <w:t>Lonardi</w:t>
      </w:r>
      <w:proofErr w:type="spellEnd"/>
      <w:r w:rsidRPr="001E4265">
        <w:rPr>
          <w:rFonts w:ascii="Book Antiqua" w:hAnsi="Book Antiqua"/>
          <w:color w:val="000000" w:themeColor="text1"/>
        </w:rPr>
        <w:t xml:space="preserve"> S, </w:t>
      </w:r>
      <w:proofErr w:type="spellStart"/>
      <w:r w:rsidRPr="001E4265">
        <w:rPr>
          <w:rFonts w:ascii="Book Antiqua" w:hAnsi="Book Antiqua"/>
          <w:color w:val="000000" w:themeColor="text1"/>
        </w:rPr>
        <w:t>Nechaeva</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Bragagnoli</w:t>
      </w:r>
      <w:proofErr w:type="spellEnd"/>
      <w:r w:rsidRPr="001E4265">
        <w:rPr>
          <w:rFonts w:ascii="Book Antiqua" w:hAnsi="Book Antiqua"/>
          <w:color w:val="000000" w:themeColor="text1"/>
        </w:rPr>
        <w:t xml:space="preserve"> AC, </w:t>
      </w:r>
      <w:proofErr w:type="spellStart"/>
      <w:r w:rsidRPr="001E4265">
        <w:rPr>
          <w:rFonts w:ascii="Book Antiqua" w:hAnsi="Book Antiqua"/>
          <w:color w:val="000000" w:themeColor="text1"/>
        </w:rPr>
        <w:t>Coşkun</w:t>
      </w:r>
      <w:proofErr w:type="spellEnd"/>
      <w:r w:rsidRPr="001E4265">
        <w:rPr>
          <w:rFonts w:ascii="Book Antiqua" w:hAnsi="Book Antiqua"/>
          <w:color w:val="000000" w:themeColor="text1"/>
        </w:rPr>
        <w:t xml:space="preserve"> HS, </w:t>
      </w:r>
      <w:proofErr w:type="spellStart"/>
      <w:r w:rsidRPr="001E4265">
        <w:rPr>
          <w:rFonts w:ascii="Book Antiqua" w:hAnsi="Book Antiqua"/>
          <w:color w:val="000000" w:themeColor="text1"/>
        </w:rPr>
        <w:t>Cubillo</w:t>
      </w:r>
      <w:proofErr w:type="spellEnd"/>
      <w:r w:rsidRPr="001E4265">
        <w:rPr>
          <w:rFonts w:ascii="Book Antiqua" w:hAnsi="Book Antiqua"/>
          <w:color w:val="000000" w:themeColor="text1"/>
        </w:rPr>
        <w:t xml:space="preserve"> </w:t>
      </w:r>
      <w:proofErr w:type="spellStart"/>
      <w:r w:rsidRPr="001E4265">
        <w:rPr>
          <w:rFonts w:ascii="Book Antiqua" w:hAnsi="Book Antiqua"/>
          <w:color w:val="000000" w:themeColor="text1"/>
        </w:rPr>
        <w:t>Gracian</w:t>
      </w:r>
      <w:proofErr w:type="spellEnd"/>
      <w:r w:rsidRPr="001E4265">
        <w:rPr>
          <w:rFonts w:ascii="Book Antiqua" w:hAnsi="Book Antiqua"/>
          <w:color w:val="000000" w:themeColor="text1"/>
        </w:rPr>
        <w:t xml:space="preserve"> A, Takano T, Wong R, Safran H, Vaccaro GM,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Silver MR, </w:t>
      </w:r>
      <w:proofErr w:type="spellStart"/>
      <w:r w:rsidRPr="001E4265">
        <w:rPr>
          <w:rFonts w:ascii="Book Antiqua" w:hAnsi="Book Antiqua"/>
          <w:color w:val="000000" w:themeColor="text1"/>
        </w:rPr>
        <w:t>Xiong</w:t>
      </w:r>
      <w:proofErr w:type="spellEnd"/>
      <w:r w:rsidRPr="001E4265">
        <w:rPr>
          <w:rFonts w:ascii="Book Antiqua" w:hAnsi="Book Antiqua"/>
          <w:color w:val="000000" w:themeColor="text1"/>
        </w:rPr>
        <w:t xml:space="preserve"> H, Hong J, </w:t>
      </w:r>
      <w:proofErr w:type="spellStart"/>
      <w:r w:rsidRPr="001E4265">
        <w:rPr>
          <w:rFonts w:ascii="Book Antiqua" w:hAnsi="Book Antiqua"/>
          <w:color w:val="000000" w:themeColor="text1"/>
        </w:rPr>
        <w:t>Taieb</w:t>
      </w:r>
      <w:proofErr w:type="spellEnd"/>
      <w:r w:rsidRPr="001E4265">
        <w:rPr>
          <w:rFonts w:ascii="Book Antiqua" w:hAnsi="Book Antiqua"/>
          <w:color w:val="000000" w:themeColor="text1"/>
        </w:rPr>
        <w:t xml:space="preserve"> J, Bang YJ. Phase III Trial of Avelumab Maintenance After First-Line Induction Chemotherapy Versus Continuation of Chemotherapy in Patients </w:t>
      </w:r>
      <w:proofErr w:type="gramStart"/>
      <w:r w:rsidRPr="001E4265">
        <w:rPr>
          <w:rFonts w:ascii="Book Antiqua" w:hAnsi="Book Antiqua"/>
          <w:color w:val="000000" w:themeColor="text1"/>
        </w:rPr>
        <w:t>With</w:t>
      </w:r>
      <w:proofErr w:type="gramEnd"/>
      <w:r w:rsidRPr="001E4265">
        <w:rPr>
          <w:rFonts w:ascii="Book Antiqua" w:hAnsi="Book Antiqua"/>
          <w:color w:val="000000" w:themeColor="text1"/>
        </w:rPr>
        <w:t xml:space="preserve"> Gastric Cancers: Results From JAVELIN Gastric 100. </w:t>
      </w:r>
      <w:r w:rsidRPr="001E4265">
        <w:rPr>
          <w:rFonts w:ascii="Book Antiqua" w:hAnsi="Book Antiqua"/>
          <w:i/>
          <w:iCs/>
          <w:color w:val="000000" w:themeColor="text1"/>
        </w:rPr>
        <w:t>J Clin Oncol</w:t>
      </w:r>
      <w:r w:rsidRPr="001E4265">
        <w:rPr>
          <w:rFonts w:ascii="Book Antiqua" w:hAnsi="Book Antiqua"/>
          <w:color w:val="000000" w:themeColor="text1"/>
        </w:rPr>
        <w:t xml:space="preserve"> 2021; </w:t>
      </w:r>
      <w:r w:rsidRPr="001E4265">
        <w:rPr>
          <w:rFonts w:ascii="Book Antiqua" w:hAnsi="Book Antiqua"/>
          <w:b/>
          <w:bCs/>
          <w:color w:val="000000" w:themeColor="text1"/>
        </w:rPr>
        <w:t>39</w:t>
      </w:r>
      <w:r w:rsidRPr="001E4265">
        <w:rPr>
          <w:rFonts w:ascii="Book Antiqua" w:hAnsi="Book Antiqua"/>
          <w:color w:val="000000" w:themeColor="text1"/>
        </w:rPr>
        <w:t>: 966-977 [PMID: 33197226 DOI: 10.1200/JCO.20.00892]</w:t>
      </w:r>
    </w:p>
    <w:p w14:paraId="3AD4F6B5"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62 </w:t>
      </w:r>
      <w:r w:rsidRPr="001E4265">
        <w:rPr>
          <w:rFonts w:ascii="Book Antiqua" w:hAnsi="Book Antiqua"/>
          <w:b/>
          <w:bCs/>
          <w:color w:val="000000" w:themeColor="text1"/>
        </w:rPr>
        <w:t>Chung HC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Arkenau</w:t>
      </w:r>
      <w:proofErr w:type="spellEnd"/>
      <w:r w:rsidRPr="001E4265">
        <w:rPr>
          <w:rFonts w:ascii="Book Antiqua" w:hAnsi="Book Antiqua"/>
          <w:color w:val="000000" w:themeColor="text1"/>
        </w:rPr>
        <w:t xml:space="preserve"> HT, Lee J, </w:t>
      </w:r>
      <w:proofErr w:type="spellStart"/>
      <w:r w:rsidRPr="001E4265">
        <w:rPr>
          <w:rFonts w:ascii="Book Antiqua" w:hAnsi="Book Antiqua"/>
          <w:color w:val="000000" w:themeColor="text1"/>
        </w:rPr>
        <w:t>Rha</w:t>
      </w:r>
      <w:proofErr w:type="spellEnd"/>
      <w:r w:rsidRPr="001E4265">
        <w:rPr>
          <w:rFonts w:ascii="Book Antiqua" w:hAnsi="Book Antiqua"/>
          <w:color w:val="000000" w:themeColor="text1"/>
        </w:rPr>
        <w:t xml:space="preserve"> SY, Oh DY, </w:t>
      </w:r>
      <w:proofErr w:type="spellStart"/>
      <w:r w:rsidRPr="001E4265">
        <w:rPr>
          <w:rFonts w:ascii="Book Antiqua" w:hAnsi="Book Antiqua"/>
          <w:color w:val="000000" w:themeColor="text1"/>
        </w:rPr>
        <w:t>Wyrwicz</w:t>
      </w:r>
      <w:proofErr w:type="spellEnd"/>
      <w:r w:rsidRPr="001E4265">
        <w:rPr>
          <w:rFonts w:ascii="Book Antiqua" w:hAnsi="Book Antiqua"/>
          <w:color w:val="000000" w:themeColor="text1"/>
        </w:rPr>
        <w:t xml:space="preserve"> L, Kang YK, Lee KW, Infante JR, Lee SS, </w:t>
      </w:r>
      <w:proofErr w:type="spellStart"/>
      <w:r w:rsidRPr="001E4265">
        <w:rPr>
          <w:rFonts w:ascii="Book Antiqua" w:hAnsi="Book Antiqua"/>
          <w:color w:val="000000" w:themeColor="text1"/>
        </w:rPr>
        <w:t>Kemeny</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Keilholz</w:t>
      </w:r>
      <w:proofErr w:type="spellEnd"/>
      <w:r w:rsidRPr="001E4265">
        <w:rPr>
          <w:rFonts w:ascii="Book Antiqua" w:hAnsi="Book Antiqua"/>
          <w:color w:val="000000" w:themeColor="text1"/>
        </w:rPr>
        <w:t xml:space="preserve"> U, </w:t>
      </w:r>
      <w:proofErr w:type="spellStart"/>
      <w:r w:rsidRPr="001E4265">
        <w:rPr>
          <w:rFonts w:ascii="Book Antiqua" w:hAnsi="Book Antiqua"/>
          <w:color w:val="000000" w:themeColor="text1"/>
        </w:rPr>
        <w:t>Melichar</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Mita</w:t>
      </w:r>
      <w:proofErr w:type="spellEnd"/>
      <w:r w:rsidRPr="001E4265">
        <w:rPr>
          <w:rFonts w:ascii="Book Antiqua" w:hAnsi="Book Antiqua"/>
          <w:color w:val="000000" w:themeColor="text1"/>
        </w:rPr>
        <w:t xml:space="preserve"> A, Plummer R, Smith D, Gelb AB, </w:t>
      </w:r>
      <w:proofErr w:type="spellStart"/>
      <w:r w:rsidRPr="001E4265">
        <w:rPr>
          <w:rFonts w:ascii="Book Antiqua" w:hAnsi="Book Antiqua"/>
          <w:color w:val="000000" w:themeColor="text1"/>
        </w:rPr>
        <w:t>Xiong</w:t>
      </w:r>
      <w:proofErr w:type="spellEnd"/>
      <w:r w:rsidRPr="001E4265">
        <w:rPr>
          <w:rFonts w:ascii="Book Antiqua" w:hAnsi="Book Antiqua"/>
          <w:color w:val="000000" w:themeColor="text1"/>
        </w:rPr>
        <w:t xml:space="preserve"> H, Hong J, Chand V, Safran H. Avelumab (anti-PD-L1) as first-line switch-maintenance or second-line therapy in patients with advanced gastric or gastroesophageal junction cancer: phase 1b results from the JAVELIN Solid Tumor trial. </w:t>
      </w:r>
      <w:r w:rsidRPr="001E4265">
        <w:rPr>
          <w:rFonts w:ascii="Book Antiqua" w:hAnsi="Book Antiqua"/>
          <w:i/>
          <w:iCs/>
          <w:color w:val="000000" w:themeColor="text1"/>
        </w:rPr>
        <w:t xml:space="preserve">J </w:t>
      </w:r>
      <w:proofErr w:type="spellStart"/>
      <w:r w:rsidRPr="001E4265">
        <w:rPr>
          <w:rFonts w:ascii="Book Antiqua" w:hAnsi="Book Antiqua"/>
          <w:i/>
          <w:iCs/>
          <w:color w:val="000000" w:themeColor="text1"/>
        </w:rPr>
        <w:t>Immunother</w:t>
      </w:r>
      <w:proofErr w:type="spellEnd"/>
      <w:r w:rsidRPr="001E4265">
        <w:rPr>
          <w:rFonts w:ascii="Book Antiqua" w:hAnsi="Book Antiqua"/>
          <w:i/>
          <w:iCs/>
          <w:color w:val="000000" w:themeColor="text1"/>
        </w:rPr>
        <w:t xml:space="preserve"> Cancer</w:t>
      </w:r>
      <w:r w:rsidRPr="001E4265">
        <w:rPr>
          <w:rFonts w:ascii="Book Antiqua" w:hAnsi="Book Antiqua"/>
          <w:color w:val="000000" w:themeColor="text1"/>
        </w:rPr>
        <w:t xml:space="preserve"> 2019; </w:t>
      </w:r>
      <w:r w:rsidRPr="001E4265">
        <w:rPr>
          <w:rFonts w:ascii="Book Antiqua" w:hAnsi="Book Antiqua"/>
          <w:b/>
          <w:bCs/>
          <w:color w:val="000000" w:themeColor="text1"/>
        </w:rPr>
        <w:t>7</w:t>
      </w:r>
      <w:r w:rsidRPr="001E4265">
        <w:rPr>
          <w:rFonts w:ascii="Book Antiqua" w:hAnsi="Book Antiqua"/>
          <w:color w:val="000000" w:themeColor="text1"/>
        </w:rPr>
        <w:t>: 30 [PMID: 30717797 DOI: 10.1186/s40425-019-0508-1]</w:t>
      </w:r>
    </w:p>
    <w:p w14:paraId="17093FEB"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63 </w:t>
      </w:r>
      <w:proofErr w:type="spellStart"/>
      <w:r w:rsidRPr="001E4265">
        <w:rPr>
          <w:rFonts w:ascii="Book Antiqua" w:hAnsi="Book Antiqua"/>
          <w:b/>
          <w:bCs/>
          <w:color w:val="000000" w:themeColor="text1"/>
        </w:rPr>
        <w:t>Janjigian</w:t>
      </w:r>
      <w:proofErr w:type="spellEnd"/>
      <w:r w:rsidRPr="001E4265">
        <w:rPr>
          <w:rFonts w:ascii="Book Antiqua" w:hAnsi="Book Antiqua"/>
          <w:b/>
          <w:bCs/>
          <w:color w:val="000000" w:themeColor="text1"/>
        </w:rPr>
        <w:t xml:space="preserve"> YY</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Bendell</w:t>
      </w:r>
      <w:proofErr w:type="spellEnd"/>
      <w:r w:rsidRPr="001E4265">
        <w:rPr>
          <w:rFonts w:ascii="Book Antiqua" w:hAnsi="Book Antiqua"/>
          <w:color w:val="000000" w:themeColor="text1"/>
        </w:rPr>
        <w:t xml:space="preserve"> J, Calvo E, Kim JW, </w:t>
      </w:r>
      <w:proofErr w:type="spellStart"/>
      <w:r w:rsidRPr="001E4265">
        <w:rPr>
          <w:rFonts w:ascii="Book Antiqua" w:hAnsi="Book Antiqua"/>
          <w:color w:val="000000" w:themeColor="text1"/>
        </w:rPr>
        <w:t>Ascierto</w:t>
      </w:r>
      <w:proofErr w:type="spellEnd"/>
      <w:r w:rsidRPr="001E4265">
        <w:rPr>
          <w:rFonts w:ascii="Book Antiqua" w:hAnsi="Book Antiqua"/>
          <w:color w:val="000000" w:themeColor="text1"/>
        </w:rPr>
        <w:t xml:space="preserve"> PA, Sharma P, Ott PA, </w:t>
      </w:r>
      <w:proofErr w:type="spellStart"/>
      <w:r w:rsidRPr="001E4265">
        <w:rPr>
          <w:rFonts w:ascii="Book Antiqua" w:hAnsi="Book Antiqua"/>
          <w:color w:val="000000" w:themeColor="text1"/>
        </w:rPr>
        <w:t>Peltola</w:t>
      </w:r>
      <w:proofErr w:type="spellEnd"/>
      <w:r w:rsidRPr="001E4265">
        <w:rPr>
          <w:rFonts w:ascii="Book Antiqua" w:hAnsi="Book Antiqua"/>
          <w:color w:val="000000" w:themeColor="text1"/>
        </w:rPr>
        <w:t xml:space="preserve"> K, Jaeger D, Evans J, de </w:t>
      </w:r>
      <w:proofErr w:type="spellStart"/>
      <w:r w:rsidRPr="001E4265">
        <w:rPr>
          <w:rFonts w:ascii="Book Antiqua" w:hAnsi="Book Antiqua"/>
          <w:color w:val="000000" w:themeColor="text1"/>
        </w:rPr>
        <w:t>Braud</w:t>
      </w:r>
      <w:proofErr w:type="spellEnd"/>
      <w:r w:rsidRPr="001E4265">
        <w:rPr>
          <w:rFonts w:ascii="Book Antiqua" w:hAnsi="Book Antiqua"/>
          <w:color w:val="000000" w:themeColor="text1"/>
        </w:rPr>
        <w:t xml:space="preserve"> F, Chau I, Harbison CT, </w:t>
      </w:r>
      <w:proofErr w:type="spellStart"/>
      <w:r w:rsidRPr="001E4265">
        <w:rPr>
          <w:rFonts w:ascii="Book Antiqua" w:hAnsi="Book Antiqua"/>
          <w:color w:val="000000" w:themeColor="text1"/>
        </w:rPr>
        <w:t>Dorange</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Tschaika</w:t>
      </w:r>
      <w:proofErr w:type="spellEnd"/>
      <w:r w:rsidRPr="001E4265">
        <w:rPr>
          <w:rFonts w:ascii="Book Antiqua" w:hAnsi="Book Antiqua"/>
          <w:color w:val="000000" w:themeColor="text1"/>
        </w:rPr>
        <w:t xml:space="preserve"> M, Le DT. CheckMate-032 Study: Efficacy and Safety of Nivolumab and Nivolumab Plus Ipilimumab in Patients </w:t>
      </w:r>
      <w:proofErr w:type="gramStart"/>
      <w:r w:rsidRPr="001E4265">
        <w:rPr>
          <w:rFonts w:ascii="Book Antiqua" w:hAnsi="Book Antiqua"/>
          <w:color w:val="000000" w:themeColor="text1"/>
        </w:rPr>
        <w:t>With</w:t>
      </w:r>
      <w:proofErr w:type="gramEnd"/>
      <w:r w:rsidRPr="001E4265">
        <w:rPr>
          <w:rFonts w:ascii="Book Antiqua" w:hAnsi="Book Antiqua"/>
          <w:color w:val="000000" w:themeColor="text1"/>
        </w:rPr>
        <w:t xml:space="preserve"> Metastatic Esophagogastric Cancer. </w:t>
      </w:r>
      <w:r w:rsidRPr="001E4265">
        <w:rPr>
          <w:rFonts w:ascii="Book Antiqua" w:hAnsi="Book Antiqua"/>
          <w:i/>
          <w:iCs/>
          <w:color w:val="000000" w:themeColor="text1"/>
        </w:rPr>
        <w:t>J Clin Oncol</w:t>
      </w:r>
      <w:r w:rsidRPr="001E4265">
        <w:rPr>
          <w:rFonts w:ascii="Book Antiqua" w:hAnsi="Book Antiqua"/>
          <w:color w:val="000000" w:themeColor="text1"/>
        </w:rPr>
        <w:t xml:space="preserve"> 2018; </w:t>
      </w:r>
      <w:r w:rsidRPr="001E4265">
        <w:rPr>
          <w:rFonts w:ascii="Book Antiqua" w:hAnsi="Book Antiqua"/>
          <w:b/>
          <w:bCs/>
          <w:color w:val="000000" w:themeColor="text1"/>
        </w:rPr>
        <w:t>36</w:t>
      </w:r>
      <w:r w:rsidRPr="001E4265">
        <w:rPr>
          <w:rFonts w:ascii="Book Antiqua" w:hAnsi="Book Antiqua"/>
          <w:color w:val="000000" w:themeColor="text1"/>
        </w:rPr>
        <w:t>: 2836-2844 [PMID: 30110194 DOI: 10.1200/JCO.2017.76.6212]</w:t>
      </w:r>
    </w:p>
    <w:p w14:paraId="58E5DCC2"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64 </w:t>
      </w:r>
      <w:r w:rsidRPr="001E4265">
        <w:rPr>
          <w:rFonts w:ascii="Book Antiqua" w:hAnsi="Book Antiqua"/>
          <w:b/>
          <w:bCs/>
          <w:color w:val="000000" w:themeColor="text1"/>
        </w:rPr>
        <w:t>Kelly RJ</w:t>
      </w:r>
      <w:r w:rsidRPr="001E4265">
        <w:rPr>
          <w:rFonts w:ascii="Book Antiqua" w:hAnsi="Book Antiqua"/>
          <w:color w:val="000000" w:themeColor="text1"/>
        </w:rPr>
        <w:t xml:space="preserve">, Lee J, Bang YJ, </w:t>
      </w:r>
      <w:proofErr w:type="spellStart"/>
      <w:r w:rsidRPr="001E4265">
        <w:rPr>
          <w:rFonts w:ascii="Book Antiqua" w:hAnsi="Book Antiqua"/>
          <w:color w:val="000000" w:themeColor="text1"/>
        </w:rPr>
        <w:t>Almhanna</w:t>
      </w:r>
      <w:proofErr w:type="spellEnd"/>
      <w:r w:rsidRPr="001E4265">
        <w:rPr>
          <w:rFonts w:ascii="Book Antiqua" w:hAnsi="Book Antiqua"/>
          <w:color w:val="000000" w:themeColor="text1"/>
        </w:rPr>
        <w:t xml:space="preserve"> K, Blum-Murphy M,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DVT, Chung HC,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Gibson MK, Lee KW, </w:t>
      </w:r>
      <w:proofErr w:type="spellStart"/>
      <w:r w:rsidRPr="001E4265">
        <w:rPr>
          <w:rFonts w:ascii="Book Antiqua" w:hAnsi="Book Antiqua"/>
          <w:color w:val="000000" w:themeColor="text1"/>
        </w:rPr>
        <w:t>Bendell</w:t>
      </w:r>
      <w:proofErr w:type="spellEnd"/>
      <w:r w:rsidRPr="001E4265">
        <w:rPr>
          <w:rFonts w:ascii="Book Antiqua" w:hAnsi="Book Antiqua"/>
          <w:color w:val="000000" w:themeColor="text1"/>
        </w:rPr>
        <w:t xml:space="preserve"> JC, Denlinger CS, Chee CE, Omori T, </w:t>
      </w:r>
      <w:proofErr w:type="spellStart"/>
      <w:r w:rsidRPr="001E4265">
        <w:rPr>
          <w:rFonts w:ascii="Book Antiqua" w:hAnsi="Book Antiqua"/>
          <w:color w:val="000000" w:themeColor="text1"/>
        </w:rPr>
        <w:t>Leidner</w:t>
      </w:r>
      <w:proofErr w:type="spellEnd"/>
      <w:r w:rsidRPr="001E4265">
        <w:rPr>
          <w:rFonts w:ascii="Book Antiqua" w:hAnsi="Book Antiqua"/>
          <w:color w:val="000000" w:themeColor="text1"/>
        </w:rPr>
        <w:t xml:space="preserve"> R, Lenz HJ, Chao Y, </w:t>
      </w:r>
      <w:proofErr w:type="spellStart"/>
      <w:r w:rsidRPr="001E4265">
        <w:rPr>
          <w:rFonts w:ascii="Book Antiqua" w:hAnsi="Book Antiqua"/>
          <w:color w:val="000000" w:themeColor="text1"/>
        </w:rPr>
        <w:t>Rebelatto</w:t>
      </w:r>
      <w:proofErr w:type="spellEnd"/>
      <w:r w:rsidRPr="001E4265">
        <w:rPr>
          <w:rFonts w:ascii="Book Antiqua" w:hAnsi="Book Antiqua"/>
          <w:color w:val="000000" w:themeColor="text1"/>
        </w:rPr>
        <w:t xml:space="preserve"> MC, Brohawn PZ, He P, McDevitt J, </w:t>
      </w:r>
      <w:proofErr w:type="spellStart"/>
      <w:r w:rsidRPr="001E4265">
        <w:rPr>
          <w:rFonts w:ascii="Book Antiqua" w:hAnsi="Book Antiqua"/>
          <w:color w:val="000000" w:themeColor="text1"/>
        </w:rPr>
        <w:t>Sheth</w:t>
      </w:r>
      <w:proofErr w:type="spellEnd"/>
      <w:r w:rsidRPr="001E4265">
        <w:rPr>
          <w:rFonts w:ascii="Book Antiqua" w:hAnsi="Book Antiqua"/>
          <w:color w:val="000000" w:themeColor="text1"/>
        </w:rPr>
        <w:t xml:space="preserve"> S, Englert JM, Ku GY. Safety and Efficacy of Durvalumab and </w:t>
      </w:r>
      <w:proofErr w:type="spellStart"/>
      <w:r w:rsidRPr="001E4265">
        <w:rPr>
          <w:rFonts w:ascii="Book Antiqua" w:hAnsi="Book Antiqua"/>
          <w:color w:val="000000" w:themeColor="text1"/>
        </w:rPr>
        <w:t>Tremelimumab</w:t>
      </w:r>
      <w:proofErr w:type="spellEnd"/>
      <w:r w:rsidRPr="001E4265">
        <w:rPr>
          <w:rFonts w:ascii="Book Antiqua" w:hAnsi="Book Antiqua"/>
          <w:color w:val="000000" w:themeColor="text1"/>
        </w:rPr>
        <w:t xml:space="preserve"> Alone or in Combination in Patients with Advanced Gastric and Gastroesophageal Junction Adenocarcinoma. </w:t>
      </w:r>
      <w:r w:rsidRPr="001E4265">
        <w:rPr>
          <w:rFonts w:ascii="Book Antiqua" w:hAnsi="Book Antiqua"/>
          <w:i/>
          <w:iCs/>
          <w:color w:val="000000" w:themeColor="text1"/>
        </w:rPr>
        <w:t>Clin Cancer Res</w:t>
      </w:r>
      <w:r w:rsidRPr="001E4265">
        <w:rPr>
          <w:rFonts w:ascii="Book Antiqua" w:hAnsi="Book Antiqua"/>
          <w:color w:val="000000" w:themeColor="text1"/>
        </w:rPr>
        <w:t xml:space="preserve"> 2020; </w:t>
      </w:r>
      <w:r w:rsidRPr="001E4265">
        <w:rPr>
          <w:rFonts w:ascii="Book Antiqua" w:hAnsi="Book Antiqua"/>
          <w:b/>
          <w:bCs/>
          <w:color w:val="000000" w:themeColor="text1"/>
        </w:rPr>
        <w:t>26</w:t>
      </w:r>
      <w:r w:rsidRPr="001E4265">
        <w:rPr>
          <w:rFonts w:ascii="Book Antiqua" w:hAnsi="Book Antiqua"/>
          <w:color w:val="000000" w:themeColor="text1"/>
        </w:rPr>
        <w:t>: 846-854 [PMID: 31676670 DOI: 10.1158/1078-0432.CCR-19-2443]</w:t>
      </w:r>
    </w:p>
    <w:p w14:paraId="0552D5C6"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65 </w:t>
      </w:r>
      <w:r w:rsidRPr="001E4265">
        <w:rPr>
          <w:rFonts w:ascii="Book Antiqua" w:hAnsi="Book Antiqua"/>
          <w:b/>
          <w:bCs/>
          <w:color w:val="000000" w:themeColor="text1"/>
        </w:rPr>
        <w:t>Bang YJ</w:t>
      </w:r>
      <w:r w:rsidRPr="001E4265">
        <w:rPr>
          <w:rFonts w:ascii="Book Antiqua" w:hAnsi="Book Antiqua"/>
          <w:color w:val="000000" w:themeColor="text1"/>
        </w:rPr>
        <w:t xml:space="preserve">, Kang YK, </w:t>
      </w:r>
      <w:proofErr w:type="spellStart"/>
      <w:r w:rsidRPr="001E4265">
        <w:rPr>
          <w:rFonts w:ascii="Book Antiqua" w:hAnsi="Book Antiqua"/>
          <w:color w:val="000000" w:themeColor="text1"/>
        </w:rPr>
        <w:t>Catenacci</w:t>
      </w:r>
      <w:proofErr w:type="spellEnd"/>
      <w:r w:rsidRPr="001E4265">
        <w:rPr>
          <w:rFonts w:ascii="Book Antiqua" w:hAnsi="Book Antiqua"/>
          <w:color w:val="000000" w:themeColor="text1"/>
        </w:rPr>
        <w:t xml:space="preserve"> DV, </w:t>
      </w:r>
      <w:proofErr w:type="spellStart"/>
      <w:r w:rsidRPr="001E4265">
        <w:rPr>
          <w:rFonts w:ascii="Book Antiqua" w:hAnsi="Book Antiqua"/>
          <w:color w:val="000000" w:themeColor="text1"/>
        </w:rPr>
        <w:t>Muro</w:t>
      </w:r>
      <w:proofErr w:type="spellEnd"/>
      <w:r w:rsidRPr="001E4265">
        <w:rPr>
          <w:rFonts w:ascii="Book Antiqua" w:hAnsi="Book Antiqua"/>
          <w:color w:val="000000" w:themeColor="text1"/>
        </w:rPr>
        <w:t xml:space="preserve"> K, Fuchs CS, </w:t>
      </w:r>
      <w:proofErr w:type="spellStart"/>
      <w:r w:rsidRPr="001E4265">
        <w:rPr>
          <w:rFonts w:ascii="Book Antiqua" w:hAnsi="Book Antiqua"/>
          <w:color w:val="000000" w:themeColor="text1"/>
        </w:rPr>
        <w:t>Geva</w:t>
      </w:r>
      <w:proofErr w:type="spellEnd"/>
      <w:r w:rsidRPr="001E4265">
        <w:rPr>
          <w:rFonts w:ascii="Book Antiqua" w:hAnsi="Book Antiqua"/>
          <w:color w:val="000000" w:themeColor="text1"/>
        </w:rPr>
        <w:t xml:space="preserve"> R, Hara H, Golan T, Garrido M, Jalal SI, Borg C, Doi T, Yoon HH, Savage MJ, Wang J, </w:t>
      </w:r>
      <w:proofErr w:type="spellStart"/>
      <w:r w:rsidRPr="001E4265">
        <w:rPr>
          <w:rFonts w:ascii="Book Antiqua" w:hAnsi="Book Antiqua"/>
          <w:color w:val="000000" w:themeColor="text1"/>
        </w:rPr>
        <w:t>Dalal</w:t>
      </w:r>
      <w:proofErr w:type="spellEnd"/>
      <w:r w:rsidRPr="001E4265">
        <w:rPr>
          <w:rFonts w:ascii="Book Antiqua" w:hAnsi="Book Antiqua"/>
          <w:color w:val="000000" w:themeColor="text1"/>
        </w:rPr>
        <w:t xml:space="preserve"> RP, Shah S, </w:t>
      </w:r>
      <w:proofErr w:type="spellStart"/>
      <w:r w:rsidRPr="001E4265">
        <w:rPr>
          <w:rFonts w:ascii="Book Antiqua" w:hAnsi="Book Antiqua"/>
          <w:color w:val="000000" w:themeColor="text1"/>
        </w:rPr>
        <w:t>Wainberg</w:t>
      </w:r>
      <w:proofErr w:type="spellEnd"/>
      <w:r w:rsidRPr="001E4265">
        <w:rPr>
          <w:rFonts w:ascii="Book Antiqua" w:hAnsi="Book Antiqua"/>
          <w:color w:val="000000" w:themeColor="text1"/>
        </w:rPr>
        <w:t xml:space="preserve"> ZA, Chung HC. Pembrolizumab alone or in combination with chemotherapy as first-line therapy for patients with advanced gastric or gastroesophageal junction adenocarcinoma: </w:t>
      </w:r>
      <w:r w:rsidRPr="001E4265">
        <w:rPr>
          <w:rFonts w:ascii="Book Antiqua" w:hAnsi="Book Antiqua"/>
          <w:color w:val="000000" w:themeColor="text1"/>
        </w:rPr>
        <w:lastRenderedPageBreak/>
        <w:t xml:space="preserve">results from the phase II nonrandomized KEYNOTE-059 study. </w:t>
      </w:r>
      <w:r w:rsidRPr="001E4265">
        <w:rPr>
          <w:rFonts w:ascii="Book Antiqua" w:hAnsi="Book Antiqua"/>
          <w:i/>
          <w:iCs/>
          <w:color w:val="000000" w:themeColor="text1"/>
        </w:rPr>
        <w:t>Gastric Cancer</w:t>
      </w:r>
      <w:r w:rsidRPr="001E4265">
        <w:rPr>
          <w:rFonts w:ascii="Book Antiqua" w:hAnsi="Book Antiqua"/>
          <w:color w:val="000000" w:themeColor="text1"/>
        </w:rPr>
        <w:t xml:space="preserve"> 2019; </w:t>
      </w:r>
      <w:r w:rsidRPr="001E4265">
        <w:rPr>
          <w:rFonts w:ascii="Book Antiqua" w:hAnsi="Book Antiqua"/>
          <w:b/>
          <w:bCs/>
          <w:color w:val="000000" w:themeColor="text1"/>
        </w:rPr>
        <w:t>22</w:t>
      </w:r>
      <w:r w:rsidRPr="001E4265">
        <w:rPr>
          <w:rFonts w:ascii="Book Antiqua" w:hAnsi="Book Antiqua"/>
          <w:color w:val="000000" w:themeColor="text1"/>
        </w:rPr>
        <w:t>: 828-837 [PMID: 30911859 DOI: 10.1007/s10120-018-00909-5]</w:t>
      </w:r>
    </w:p>
    <w:p w14:paraId="55DFB17E"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66 </w:t>
      </w:r>
      <w:proofErr w:type="spellStart"/>
      <w:r w:rsidRPr="001E4265">
        <w:rPr>
          <w:rFonts w:ascii="Book Antiqua" w:hAnsi="Book Antiqua"/>
          <w:b/>
          <w:bCs/>
          <w:color w:val="000000" w:themeColor="text1"/>
        </w:rPr>
        <w:t>Evrard</w:t>
      </w:r>
      <w:proofErr w:type="spellEnd"/>
      <w:r w:rsidRPr="001E4265">
        <w:rPr>
          <w:rFonts w:ascii="Book Antiqua" w:hAnsi="Book Antiqua"/>
          <w:b/>
          <w:bCs/>
          <w:color w:val="000000" w:themeColor="text1"/>
        </w:rPr>
        <w:t xml:space="preserve"> C</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Louvet</w:t>
      </w:r>
      <w:proofErr w:type="spellEnd"/>
      <w:r w:rsidRPr="001E4265">
        <w:rPr>
          <w:rFonts w:ascii="Book Antiqua" w:hAnsi="Book Antiqua"/>
          <w:color w:val="000000" w:themeColor="text1"/>
        </w:rPr>
        <w:t xml:space="preserve"> C, </w:t>
      </w:r>
      <w:proofErr w:type="spellStart"/>
      <w:r w:rsidRPr="001E4265">
        <w:rPr>
          <w:rFonts w:ascii="Book Antiqua" w:hAnsi="Book Antiqua"/>
          <w:color w:val="000000" w:themeColor="text1"/>
        </w:rPr>
        <w:t>Hajbi</w:t>
      </w:r>
      <w:proofErr w:type="spellEnd"/>
      <w:r w:rsidRPr="001E4265">
        <w:rPr>
          <w:rFonts w:ascii="Book Antiqua" w:hAnsi="Book Antiqua"/>
          <w:color w:val="000000" w:themeColor="text1"/>
        </w:rPr>
        <w:t xml:space="preserve"> FE, Fiore FD, </w:t>
      </w:r>
      <w:proofErr w:type="spellStart"/>
      <w:r w:rsidRPr="001E4265">
        <w:rPr>
          <w:rFonts w:ascii="Book Antiqua" w:hAnsi="Book Antiqua"/>
          <w:color w:val="000000" w:themeColor="text1"/>
        </w:rPr>
        <w:t>Malicot</w:t>
      </w:r>
      <w:proofErr w:type="spellEnd"/>
      <w:r w:rsidRPr="001E4265">
        <w:rPr>
          <w:rFonts w:ascii="Book Antiqua" w:hAnsi="Book Antiqua"/>
          <w:color w:val="000000" w:themeColor="text1"/>
        </w:rPr>
        <w:t xml:space="preserve"> KL, Aparicio T, </w:t>
      </w:r>
      <w:proofErr w:type="spellStart"/>
      <w:r w:rsidRPr="001E4265">
        <w:rPr>
          <w:rFonts w:ascii="Book Antiqua" w:hAnsi="Book Antiqua"/>
          <w:color w:val="000000" w:themeColor="text1"/>
        </w:rPr>
        <w:t>Bouché</w:t>
      </w:r>
      <w:proofErr w:type="spellEnd"/>
      <w:r w:rsidRPr="001E4265">
        <w:rPr>
          <w:rFonts w:ascii="Book Antiqua" w:hAnsi="Book Antiqua"/>
          <w:color w:val="000000" w:themeColor="text1"/>
        </w:rPr>
        <w:t xml:space="preserve"> O, Laurent-Puig P, Bibeau F, </w:t>
      </w:r>
      <w:proofErr w:type="spellStart"/>
      <w:r w:rsidRPr="001E4265">
        <w:rPr>
          <w:rFonts w:ascii="Book Antiqua" w:hAnsi="Book Antiqua"/>
          <w:color w:val="000000" w:themeColor="text1"/>
        </w:rPr>
        <w:t>Lecomte</w:t>
      </w:r>
      <w:proofErr w:type="spellEnd"/>
      <w:r w:rsidRPr="001E4265">
        <w:rPr>
          <w:rFonts w:ascii="Book Antiqua" w:hAnsi="Book Antiqua"/>
          <w:color w:val="000000" w:themeColor="text1"/>
        </w:rPr>
        <w:t xml:space="preserve"> T, Lièvre A, </w:t>
      </w:r>
      <w:proofErr w:type="spellStart"/>
      <w:r w:rsidRPr="001E4265">
        <w:rPr>
          <w:rFonts w:ascii="Book Antiqua" w:hAnsi="Book Antiqua"/>
          <w:color w:val="000000" w:themeColor="text1"/>
        </w:rPr>
        <w:t>Guimbaud</w:t>
      </w:r>
      <w:proofErr w:type="spellEnd"/>
      <w:r w:rsidRPr="001E4265">
        <w:rPr>
          <w:rFonts w:ascii="Book Antiqua" w:hAnsi="Book Antiqua"/>
          <w:color w:val="000000" w:themeColor="text1"/>
        </w:rPr>
        <w:t xml:space="preserve"> R, Kim S, </w:t>
      </w:r>
      <w:proofErr w:type="spellStart"/>
      <w:r w:rsidRPr="001E4265">
        <w:rPr>
          <w:rFonts w:ascii="Book Antiqua" w:hAnsi="Book Antiqua"/>
          <w:color w:val="000000" w:themeColor="text1"/>
        </w:rPr>
        <w:t>Zaanan</w:t>
      </w:r>
      <w:proofErr w:type="spellEnd"/>
      <w:r w:rsidRPr="001E4265">
        <w:rPr>
          <w:rFonts w:ascii="Book Antiqua" w:hAnsi="Book Antiqua"/>
          <w:color w:val="000000" w:themeColor="text1"/>
        </w:rPr>
        <w:t xml:space="preserve"> A, Sokol H, </w:t>
      </w:r>
      <w:proofErr w:type="spellStart"/>
      <w:r w:rsidRPr="001E4265">
        <w:rPr>
          <w:rFonts w:ascii="Book Antiqua" w:hAnsi="Book Antiqua"/>
          <w:color w:val="000000" w:themeColor="text1"/>
        </w:rPr>
        <w:t>Chibaudel</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Desrame</w:t>
      </w:r>
      <w:proofErr w:type="spellEnd"/>
      <w:r w:rsidRPr="001E4265">
        <w:rPr>
          <w:rFonts w:ascii="Book Antiqua" w:hAnsi="Book Antiqua"/>
          <w:color w:val="000000" w:themeColor="text1"/>
        </w:rPr>
        <w:t xml:space="preserve"> J, Pierre S, Gonzalez D, Lepage C, </w:t>
      </w:r>
      <w:proofErr w:type="spellStart"/>
      <w:r w:rsidRPr="001E4265">
        <w:rPr>
          <w:rFonts w:ascii="Book Antiqua" w:hAnsi="Book Antiqua"/>
          <w:color w:val="000000" w:themeColor="text1"/>
        </w:rPr>
        <w:t>Tougeron</w:t>
      </w:r>
      <w:proofErr w:type="spellEnd"/>
      <w:r w:rsidRPr="001E4265">
        <w:rPr>
          <w:rFonts w:ascii="Book Antiqua" w:hAnsi="Book Antiqua"/>
          <w:color w:val="000000" w:themeColor="text1"/>
        </w:rPr>
        <w:t xml:space="preserve"> D. PRODIGE 59-DURIGAST trial: A </w:t>
      </w:r>
      <w:proofErr w:type="spellStart"/>
      <w:r w:rsidRPr="001E4265">
        <w:rPr>
          <w:rFonts w:ascii="Book Antiqua" w:hAnsi="Book Antiqua"/>
          <w:color w:val="000000" w:themeColor="text1"/>
        </w:rPr>
        <w:t>randomised</w:t>
      </w:r>
      <w:proofErr w:type="spellEnd"/>
      <w:r w:rsidRPr="001E4265">
        <w:rPr>
          <w:rFonts w:ascii="Book Antiqua" w:hAnsi="Book Antiqua"/>
          <w:color w:val="000000" w:themeColor="text1"/>
        </w:rPr>
        <w:t xml:space="preserve"> phase II study evaluating FOLFIRI</w:t>
      </w:r>
      <w:r w:rsidRPr="001E4265">
        <w:rPr>
          <w:color w:val="000000" w:themeColor="text1"/>
        </w:rPr>
        <w:t> </w:t>
      </w:r>
      <w:r w:rsidRPr="001E4265">
        <w:rPr>
          <w:rFonts w:ascii="Book Antiqua" w:hAnsi="Book Antiqua"/>
          <w:color w:val="000000" w:themeColor="text1"/>
        </w:rPr>
        <w:t>+</w:t>
      </w:r>
      <w:r w:rsidRPr="001E4265">
        <w:rPr>
          <w:color w:val="000000" w:themeColor="text1"/>
        </w:rPr>
        <w:t> </w:t>
      </w:r>
      <w:r w:rsidRPr="001E4265">
        <w:rPr>
          <w:rFonts w:ascii="Book Antiqua" w:hAnsi="Book Antiqua"/>
          <w:color w:val="000000" w:themeColor="text1"/>
        </w:rPr>
        <w:t xml:space="preserve">Durvalumab </w:t>
      </w:r>
      <w:r w:rsidRPr="001E4265">
        <w:rPr>
          <w:rFonts w:ascii="Book Antiqua" w:hAnsi="Book Antiqua" w:cs="Book Antiqua"/>
          <w:color w:val="000000" w:themeColor="text1"/>
        </w:rPr>
        <w:t>±</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Tremelimumab</w:t>
      </w:r>
      <w:proofErr w:type="spellEnd"/>
      <w:r w:rsidRPr="001E4265">
        <w:rPr>
          <w:rFonts w:ascii="Book Antiqua" w:hAnsi="Book Antiqua"/>
          <w:color w:val="000000" w:themeColor="text1"/>
        </w:rPr>
        <w:t xml:space="preserve"> in second-line of patients with advanced gastric cancer. </w:t>
      </w:r>
      <w:r w:rsidRPr="001E4265">
        <w:rPr>
          <w:rFonts w:ascii="Book Antiqua" w:hAnsi="Book Antiqua"/>
          <w:i/>
          <w:iCs/>
          <w:color w:val="000000" w:themeColor="text1"/>
        </w:rPr>
        <w:t>Dig Liver Dis</w:t>
      </w:r>
      <w:r w:rsidRPr="001E4265">
        <w:rPr>
          <w:rFonts w:ascii="Book Antiqua" w:hAnsi="Book Antiqua"/>
          <w:color w:val="000000" w:themeColor="text1"/>
        </w:rPr>
        <w:t xml:space="preserve"> 2021; </w:t>
      </w:r>
      <w:r w:rsidRPr="001E4265">
        <w:rPr>
          <w:rFonts w:ascii="Book Antiqua" w:hAnsi="Book Antiqua"/>
          <w:b/>
          <w:bCs/>
          <w:color w:val="000000" w:themeColor="text1"/>
        </w:rPr>
        <w:t>53</w:t>
      </w:r>
      <w:r w:rsidRPr="001E4265">
        <w:rPr>
          <w:rFonts w:ascii="Book Antiqua" w:hAnsi="Book Antiqua"/>
          <w:color w:val="000000" w:themeColor="text1"/>
        </w:rPr>
        <w:t>: 420-426 [PMID: 33358124 DOI: 10.1016/j.dld.2020.11.036]</w:t>
      </w:r>
    </w:p>
    <w:p w14:paraId="01A92131"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67 </w:t>
      </w:r>
      <w:r w:rsidRPr="001E4265">
        <w:rPr>
          <w:rFonts w:ascii="Book Antiqua" w:hAnsi="Book Antiqua"/>
          <w:b/>
          <w:bCs/>
          <w:color w:val="000000" w:themeColor="text1"/>
        </w:rPr>
        <w:t>Chau I</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Penel</w:t>
      </w:r>
      <w:proofErr w:type="spellEnd"/>
      <w:r w:rsidRPr="001E4265">
        <w:rPr>
          <w:rFonts w:ascii="Book Antiqua" w:hAnsi="Book Antiqua"/>
          <w:color w:val="000000" w:themeColor="text1"/>
        </w:rPr>
        <w:t xml:space="preserve"> N, Soriano AO, </w:t>
      </w:r>
      <w:proofErr w:type="spellStart"/>
      <w:r w:rsidRPr="001E4265">
        <w:rPr>
          <w:rFonts w:ascii="Book Antiqua" w:hAnsi="Book Antiqua"/>
          <w:color w:val="000000" w:themeColor="text1"/>
        </w:rPr>
        <w:t>Arkenau</w:t>
      </w:r>
      <w:proofErr w:type="spellEnd"/>
      <w:r w:rsidRPr="001E4265">
        <w:rPr>
          <w:rFonts w:ascii="Book Antiqua" w:hAnsi="Book Antiqua"/>
          <w:color w:val="000000" w:themeColor="text1"/>
        </w:rPr>
        <w:t xml:space="preserve"> HT, </w:t>
      </w:r>
      <w:proofErr w:type="spellStart"/>
      <w:r w:rsidRPr="001E4265">
        <w:rPr>
          <w:rFonts w:ascii="Book Antiqua" w:hAnsi="Book Antiqua"/>
          <w:color w:val="000000" w:themeColor="text1"/>
        </w:rPr>
        <w:t>Cultrera</w:t>
      </w:r>
      <w:proofErr w:type="spellEnd"/>
      <w:r w:rsidRPr="001E4265">
        <w:rPr>
          <w:rFonts w:ascii="Book Antiqua" w:hAnsi="Book Antiqua"/>
          <w:color w:val="000000" w:themeColor="text1"/>
        </w:rPr>
        <w:t xml:space="preserve"> J, Santana-Davila R, Calvo E, Le Tourneau C, </w:t>
      </w:r>
      <w:proofErr w:type="spellStart"/>
      <w:r w:rsidRPr="001E4265">
        <w:rPr>
          <w:rFonts w:ascii="Book Antiqua" w:hAnsi="Book Antiqua"/>
          <w:color w:val="000000" w:themeColor="text1"/>
        </w:rPr>
        <w:t>Zender</w:t>
      </w:r>
      <w:proofErr w:type="spellEnd"/>
      <w:r w:rsidRPr="001E4265">
        <w:rPr>
          <w:rFonts w:ascii="Book Antiqua" w:hAnsi="Book Antiqua"/>
          <w:color w:val="000000" w:themeColor="text1"/>
        </w:rPr>
        <w:t xml:space="preserve"> L, </w:t>
      </w:r>
      <w:proofErr w:type="spellStart"/>
      <w:r w:rsidRPr="001E4265">
        <w:rPr>
          <w:rFonts w:ascii="Book Antiqua" w:hAnsi="Book Antiqua"/>
          <w:color w:val="000000" w:themeColor="text1"/>
        </w:rPr>
        <w:t>Bendell</w:t>
      </w:r>
      <w:proofErr w:type="spellEnd"/>
      <w:r w:rsidRPr="001E4265">
        <w:rPr>
          <w:rFonts w:ascii="Book Antiqua" w:hAnsi="Book Antiqua"/>
          <w:color w:val="000000" w:themeColor="text1"/>
        </w:rPr>
        <w:t xml:space="preserve"> JC, Mi G, Gao L, McNeely SC, Oliveira JM, Ferry D, Herbst RS, Fuchs CS. Ramucirumab in Combination with Pembrolizumab in Treatment-Naïve Advanced Gastric or GEJ Adenocarcinoma: Safety and Antitumor Activity from the Phase 1a/b JVDF Trial. </w:t>
      </w:r>
      <w:r w:rsidRPr="001E4265">
        <w:rPr>
          <w:rFonts w:ascii="Book Antiqua" w:hAnsi="Book Antiqua"/>
          <w:i/>
          <w:iCs/>
          <w:color w:val="000000" w:themeColor="text1"/>
        </w:rPr>
        <w:t>Cancers (Basel)</w:t>
      </w:r>
      <w:r w:rsidRPr="001E4265">
        <w:rPr>
          <w:rFonts w:ascii="Book Antiqua" w:hAnsi="Book Antiqua"/>
          <w:color w:val="000000" w:themeColor="text1"/>
        </w:rPr>
        <w:t xml:space="preserve"> 2020; </w:t>
      </w:r>
      <w:r w:rsidRPr="001E4265">
        <w:rPr>
          <w:rFonts w:ascii="Book Antiqua" w:hAnsi="Book Antiqua"/>
          <w:b/>
          <w:bCs/>
          <w:color w:val="000000" w:themeColor="text1"/>
        </w:rPr>
        <w:t>12</w:t>
      </w:r>
      <w:r w:rsidRPr="001E4265">
        <w:rPr>
          <w:rFonts w:ascii="Book Antiqua" w:hAnsi="Book Antiqua"/>
          <w:color w:val="000000" w:themeColor="text1"/>
        </w:rPr>
        <w:t xml:space="preserve"> [PMID: 33076423 DOI: 10.3390/cancers12102985]</w:t>
      </w:r>
    </w:p>
    <w:p w14:paraId="506B164A"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68 </w:t>
      </w:r>
      <w:r w:rsidRPr="001E4265">
        <w:rPr>
          <w:rFonts w:ascii="Book Antiqua" w:hAnsi="Book Antiqua"/>
          <w:b/>
          <w:bCs/>
          <w:color w:val="000000" w:themeColor="text1"/>
        </w:rPr>
        <w:t>Zafar SY</w:t>
      </w:r>
      <w:r w:rsidRPr="001E4265">
        <w:rPr>
          <w:rFonts w:ascii="Book Antiqua" w:hAnsi="Book Antiqua"/>
          <w:color w:val="000000" w:themeColor="text1"/>
        </w:rPr>
        <w:t xml:space="preserve">, Peppercorn JM, </w:t>
      </w:r>
      <w:proofErr w:type="spellStart"/>
      <w:r w:rsidRPr="001E4265">
        <w:rPr>
          <w:rFonts w:ascii="Book Antiqua" w:hAnsi="Book Antiqua"/>
          <w:color w:val="000000" w:themeColor="text1"/>
        </w:rPr>
        <w:t>Schrag</w:t>
      </w:r>
      <w:proofErr w:type="spellEnd"/>
      <w:r w:rsidRPr="001E4265">
        <w:rPr>
          <w:rFonts w:ascii="Book Antiqua" w:hAnsi="Book Antiqua"/>
          <w:color w:val="000000" w:themeColor="text1"/>
        </w:rPr>
        <w:t xml:space="preserve"> D, Taylor DH, </w:t>
      </w:r>
      <w:proofErr w:type="spellStart"/>
      <w:r w:rsidRPr="001E4265">
        <w:rPr>
          <w:rFonts w:ascii="Book Antiqua" w:hAnsi="Book Antiqua"/>
          <w:color w:val="000000" w:themeColor="text1"/>
        </w:rPr>
        <w:t>Goetzinger</w:t>
      </w:r>
      <w:proofErr w:type="spellEnd"/>
      <w:r w:rsidRPr="001E4265">
        <w:rPr>
          <w:rFonts w:ascii="Book Antiqua" w:hAnsi="Book Antiqua"/>
          <w:color w:val="000000" w:themeColor="text1"/>
        </w:rPr>
        <w:t xml:space="preserve"> AM, Zhong X, Abernethy AP. The financial toxicity of cancer treatment: a pilot study assessing out-of-pocket expenses and the insured cancer patient's experience. </w:t>
      </w:r>
      <w:r w:rsidRPr="001E4265">
        <w:rPr>
          <w:rFonts w:ascii="Book Antiqua" w:hAnsi="Book Antiqua"/>
          <w:i/>
          <w:iCs/>
          <w:color w:val="000000" w:themeColor="text1"/>
        </w:rPr>
        <w:t>Oncologist</w:t>
      </w:r>
      <w:r w:rsidRPr="001E4265">
        <w:rPr>
          <w:rFonts w:ascii="Book Antiqua" w:hAnsi="Book Antiqua"/>
          <w:color w:val="000000" w:themeColor="text1"/>
        </w:rPr>
        <w:t xml:space="preserve"> 2013; </w:t>
      </w:r>
      <w:r w:rsidRPr="001E4265">
        <w:rPr>
          <w:rFonts w:ascii="Book Antiqua" w:hAnsi="Book Antiqua"/>
          <w:b/>
          <w:bCs/>
          <w:color w:val="000000" w:themeColor="text1"/>
        </w:rPr>
        <w:t>18</w:t>
      </w:r>
      <w:r w:rsidRPr="001E4265">
        <w:rPr>
          <w:rFonts w:ascii="Book Antiqua" w:hAnsi="Book Antiqua"/>
          <w:color w:val="000000" w:themeColor="text1"/>
        </w:rPr>
        <w:t>: 381-390 [PMID: 23442307 DOI: 10.1634/theoncologist.2012-0279]</w:t>
      </w:r>
    </w:p>
    <w:p w14:paraId="3742E548"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69 </w:t>
      </w:r>
      <w:r w:rsidRPr="001E4265">
        <w:rPr>
          <w:rFonts w:ascii="Book Antiqua" w:hAnsi="Book Antiqua"/>
          <w:b/>
          <w:bCs/>
          <w:color w:val="000000" w:themeColor="text1"/>
        </w:rPr>
        <w:t>Zafar SY</w:t>
      </w:r>
      <w:r w:rsidRPr="001E4265">
        <w:rPr>
          <w:rFonts w:ascii="Book Antiqua" w:hAnsi="Book Antiqua"/>
          <w:color w:val="000000" w:themeColor="text1"/>
        </w:rPr>
        <w:t xml:space="preserve">. Financial Toxicity of Cancer Care: It's Time to Intervene. </w:t>
      </w:r>
      <w:r w:rsidRPr="001E4265">
        <w:rPr>
          <w:rFonts w:ascii="Book Antiqua" w:hAnsi="Book Antiqua"/>
          <w:i/>
          <w:iCs/>
          <w:color w:val="000000" w:themeColor="text1"/>
        </w:rPr>
        <w:t>J Natl Cancer Inst</w:t>
      </w:r>
      <w:r w:rsidRPr="001E4265">
        <w:rPr>
          <w:rFonts w:ascii="Book Antiqua" w:hAnsi="Book Antiqua"/>
          <w:color w:val="000000" w:themeColor="text1"/>
        </w:rPr>
        <w:t xml:space="preserve"> 2016; </w:t>
      </w:r>
      <w:r w:rsidRPr="001E4265">
        <w:rPr>
          <w:rFonts w:ascii="Book Antiqua" w:hAnsi="Book Antiqua"/>
          <w:b/>
          <w:bCs/>
          <w:color w:val="000000" w:themeColor="text1"/>
        </w:rPr>
        <w:t>108</w:t>
      </w:r>
      <w:r w:rsidRPr="001E4265">
        <w:rPr>
          <w:rFonts w:ascii="Book Antiqua" w:hAnsi="Book Antiqua"/>
          <w:color w:val="000000" w:themeColor="text1"/>
        </w:rPr>
        <w:t xml:space="preserve"> [PMID: 26657334 DOI: 10.1093/</w:t>
      </w:r>
      <w:proofErr w:type="spellStart"/>
      <w:r w:rsidRPr="001E4265">
        <w:rPr>
          <w:rFonts w:ascii="Book Antiqua" w:hAnsi="Book Antiqua"/>
          <w:color w:val="000000" w:themeColor="text1"/>
        </w:rPr>
        <w:t>jnci</w:t>
      </w:r>
      <w:proofErr w:type="spellEnd"/>
      <w:r w:rsidRPr="001E4265">
        <w:rPr>
          <w:rFonts w:ascii="Book Antiqua" w:hAnsi="Book Antiqua"/>
          <w:color w:val="000000" w:themeColor="text1"/>
        </w:rPr>
        <w:t>/djv370]</w:t>
      </w:r>
    </w:p>
    <w:p w14:paraId="1C62DCA4"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70 </w:t>
      </w:r>
      <w:r w:rsidRPr="001E4265">
        <w:rPr>
          <w:rFonts w:ascii="Book Antiqua" w:hAnsi="Book Antiqua"/>
          <w:b/>
          <w:bCs/>
          <w:color w:val="000000" w:themeColor="text1"/>
        </w:rPr>
        <w:t>de Souza JA</w:t>
      </w:r>
      <w:r w:rsidRPr="001E4265">
        <w:rPr>
          <w:rFonts w:ascii="Book Antiqua" w:hAnsi="Book Antiqua"/>
          <w:color w:val="000000" w:themeColor="text1"/>
        </w:rPr>
        <w:t xml:space="preserve">, Yap BJ, </w:t>
      </w:r>
      <w:proofErr w:type="spellStart"/>
      <w:r w:rsidRPr="001E4265">
        <w:rPr>
          <w:rFonts w:ascii="Book Antiqua" w:hAnsi="Book Antiqua"/>
          <w:color w:val="000000" w:themeColor="text1"/>
        </w:rPr>
        <w:t>Hlubocky</w:t>
      </w:r>
      <w:proofErr w:type="spellEnd"/>
      <w:r w:rsidRPr="001E4265">
        <w:rPr>
          <w:rFonts w:ascii="Book Antiqua" w:hAnsi="Book Antiqua"/>
          <w:color w:val="000000" w:themeColor="text1"/>
        </w:rPr>
        <w:t xml:space="preserve"> FJ, </w:t>
      </w:r>
      <w:proofErr w:type="spellStart"/>
      <w:r w:rsidRPr="001E4265">
        <w:rPr>
          <w:rFonts w:ascii="Book Antiqua" w:hAnsi="Book Antiqua"/>
          <w:color w:val="000000" w:themeColor="text1"/>
        </w:rPr>
        <w:t>Wroblewski</w:t>
      </w:r>
      <w:proofErr w:type="spellEnd"/>
      <w:r w:rsidRPr="001E4265">
        <w:rPr>
          <w:rFonts w:ascii="Book Antiqua" w:hAnsi="Book Antiqua"/>
          <w:color w:val="000000" w:themeColor="text1"/>
        </w:rPr>
        <w:t xml:space="preserve"> K, </w:t>
      </w:r>
      <w:proofErr w:type="spellStart"/>
      <w:r w:rsidRPr="001E4265">
        <w:rPr>
          <w:rFonts w:ascii="Book Antiqua" w:hAnsi="Book Antiqua"/>
          <w:color w:val="000000" w:themeColor="text1"/>
        </w:rPr>
        <w:t>Ratain</w:t>
      </w:r>
      <w:proofErr w:type="spellEnd"/>
      <w:r w:rsidRPr="001E4265">
        <w:rPr>
          <w:rFonts w:ascii="Book Antiqua" w:hAnsi="Book Antiqua"/>
          <w:color w:val="000000" w:themeColor="text1"/>
        </w:rPr>
        <w:t xml:space="preserve"> MJ, </w:t>
      </w:r>
      <w:proofErr w:type="spellStart"/>
      <w:r w:rsidRPr="001E4265">
        <w:rPr>
          <w:rFonts w:ascii="Book Antiqua" w:hAnsi="Book Antiqua"/>
          <w:color w:val="000000" w:themeColor="text1"/>
        </w:rPr>
        <w:t>Cella</w:t>
      </w:r>
      <w:proofErr w:type="spellEnd"/>
      <w:r w:rsidRPr="001E4265">
        <w:rPr>
          <w:rFonts w:ascii="Book Antiqua" w:hAnsi="Book Antiqua"/>
          <w:color w:val="000000" w:themeColor="text1"/>
        </w:rPr>
        <w:t xml:space="preserve"> D, Daugherty CK. The development of a financial toxicity patient-reported outcome in cancer: The COST measure. </w:t>
      </w:r>
      <w:r w:rsidRPr="001E4265">
        <w:rPr>
          <w:rFonts w:ascii="Book Antiqua" w:hAnsi="Book Antiqua"/>
          <w:i/>
          <w:iCs/>
          <w:color w:val="000000" w:themeColor="text1"/>
        </w:rPr>
        <w:t>Cancer</w:t>
      </w:r>
      <w:r w:rsidRPr="001E4265">
        <w:rPr>
          <w:rFonts w:ascii="Book Antiqua" w:hAnsi="Book Antiqua"/>
          <w:color w:val="000000" w:themeColor="text1"/>
        </w:rPr>
        <w:t xml:space="preserve"> 2014; </w:t>
      </w:r>
      <w:r w:rsidRPr="001E4265">
        <w:rPr>
          <w:rFonts w:ascii="Book Antiqua" w:hAnsi="Book Antiqua"/>
          <w:b/>
          <w:bCs/>
          <w:color w:val="000000" w:themeColor="text1"/>
        </w:rPr>
        <w:t>120</w:t>
      </w:r>
      <w:r w:rsidRPr="001E4265">
        <w:rPr>
          <w:rFonts w:ascii="Book Antiqua" w:hAnsi="Book Antiqua"/>
          <w:color w:val="000000" w:themeColor="text1"/>
        </w:rPr>
        <w:t>: 3245-3253 [PMID: 24954526 DOI: 10.1002/cncr.28814]</w:t>
      </w:r>
    </w:p>
    <w:p w14:paraId="17B73F1F"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71 </w:t>
      </w:r>
      <w:r w:rsidRPr="001E4265">
        <w:rPr>
          <w:rFonts w:ascii="Book Antiqua" w:hAnsi="Book Antiqua"/>
          <w:b/>
          <w:bCs/>
          <w:color w:val="000000" w:themeColor="text1"/>
        </w:rPr>
        <w:t>de Souza JA</w:t>
      </w:r>
      <w:r w:rsidRPr="001E4265">
        <w:rPr>
          <w:rFonts w:ascii="Book Antiqua" w:hAnsi="Book Antiqua"/>
          <w:color w:val="000000" w:themeColor="text1"/>
        </w:rPr>
        <w:t xml:space="preserve">, Yap BJ, </w:t>
      </w:r>
      <w:proofErr w:type="spellStart"/>
      <w:r w:rsidRPr="001E4265">
        <w:rPr>
          <w:rFonts w:ascii="Book Antiqua" w:hAnsi="Book Antiqua"/>
          <w:color w:val="000000" w:themeColor="text1"/>
        </w:rPr>
        <w:t>Wroblewski</w:t>
      </w:r>
      <w:proofErr w:type="spellEnd"/>
      <w:r w:rsidRPr="001E4265">
        <w:rPr>
          <w:rFonts w:ascii="Book Antiqua" w:hAnsi="Book Antiqua"/>
          <w:color w:val="000000" w:themeColor="text1"/>
        </w:rPr>
        <w:t xml:space="preserve"> K, Blinder V, Araújo FS, </w:t>
      </w:r>
      <w:proofErr w:type="spellStart"/>
      <w:r w:rsidRPr="001E4265">
        <w:rPr>
          <w:rFonts w:ascii="Book Antiqua" w:hAnsi="Book Antiqua"/>
          <w:color w:val="000000" w:themeColor="text1"/>
        </w:rPr>
        <w:t>Hlubocky</w:t>
      </w:r>
      <w:proofErr w:type="spellEnd"/>
      <w:r w:rsidRPr="001E4265">
        <w:rPr>
          <w:rFonts w:ascii="Book Antiqua" w:hAnsi="Book Antiqua"/>
          <w:color w:val="000000" w:themeColor="text1"/>
        </w:rPr>
        <w:t xml:space="preserve"> FJ, Nicholas LH, O'Connor JM, </w:t>
      </w:r>
      <w:proofErr w:type="spellStart"/>
      <w:r w:rsidRPr="001E4265">
        <w:rPr>
          <w:rFonts w:ascii="Book Antiqua" w:hAnsi="Book Antiqua"/>
          <w:color w:val="000000" w:themeColor="text1"/>
        </w:rPr>
        <w:t>Brockstein</w:t>
      </w:r>
      <w:proofErr w:type="spellEnd"/>
      <w:r w:rsidRPr="001E4265">
        <w:rPr>
          <w:rFonts w:ascii="Book Antiqua" w:hAnsi="Book Antiqua"/>
          <w:color w:val="000000" w:themeColor="text1"/>
        </w:rPr>
        <w:t xml:space="preserve"> B, </w:t>
      </w:r>
      <w:proofErr w:type="spellStart"/>
      <w:r w:rsidRPr="001E4265">
        <w:rPr>
          <w:rFonts w:ascii="Book Antiqua" w:hAnsi="Book Antiqua"/>
          <w:color w:val="000000" w:themeColor="text1"/>
        </w:rPr>
        <w:t>Ratain</w:t>
      </w:r>
      <w:proofErr w:type="spellEnd"/>
      <w:r w:rsidRPr="001E4265">
        <w:rPr>
          <w:rFonts w:ascii="Book Antiqua" w:hAnsi="Book Antiqua"/>
          <w:color w:val="000000" w:themeColor="text1"/>
        </w:rPr>
        <w:t xml:space="preserve"> MJ, Daugherty CK, </w:t>
      </w:r>
      <w:proofErr w:type="spellStart"/>
      <w:r w:rsidRPr="001E4265">
        <w:rPr>
          <w:rFonts w:ascii="Book Antiqua" w:hAnsi="Book Antiqua"/>
          <w:color w:val="000000" w:themeColor="text1"/>
        </w:rPr>
        <w:t>Cella</w:t>
      </w:r>
      <w:proofErr w:type="spellEnd"/>
      <w:r w:rsidRPr="001E4265">
        <w:rPr>
          <w:rFonts w:ascii="Book Antiqua" w:hAnsi="Book Antiqua"/>
          <w:color w:val="000000" w:themeColor="text1"/>
        </w:rPr>
        <w:t xml:space="preserve"> D. Measuring financial toxicity as a clinically relevant patient-reported outcome: The validation of the </w:t>
      </w:r>
      <w:proofErr w:type="spellStart"/>
      <w:r w:rsidRPr="001E4265">
        <w:rPr>
          <w:rFonts w:ascii="Book Antiqua" w:hAnsi="Book Antiqua"/>
          <w:color w:val="000000" w:themeColor="text1"/>
        </w:rPr>
        <w:t>COmprehensive</w:t>
      </w:r>
      <w:proofErr w:type="spellEnd"/>
      <w:r w:rsidRPr="001E4265">
        <w:rPr>
          <w:rFonts w:ascii="Book Antiqua" w:hAnsi="Book Antiqua"/>
          <w:color w:val="000000" w:themeColor="text1"/>
        </w:rPr>
        <w:t xml:space="preserve"> Score for financial Toxicity (COST). </w:t>
      </w:r>
      <w:r w:rsidRPr="001E4265">
        <w:rPr>
          <w:rFonts w:ascii="Book Antiqua" w:hAnsi="Book Antiqua"/>
          <w:i/>
          <w:iCs/>
          <w:color w:val="000000" w:themeColor="text1"/>
        </w:rPr>
        <w:t>Cancer</w:t>
      </w:r>
      <w:r w:rsidRPr="001E4265">
        <w:rPr>
          <w:rFonts w:ascii="Book Antiqua" w:hAnsi="Book Antiqua"/>
          <w:color w:val="000000" w:themeColor="text1"/>
        </w:rPr>
        <w:t xml:space="preserve"> 2017; </w:t>
      </w:r>
      <w:r w:rsidRPr="001E4265">
        <w:rPr>
          <w:rFonts w:ascii="Book Antiqua" w:hAnsi="Book Antiqua"/>
          <w:b/>
          <w:bCs/>
          <w:color w:val="000000" w:themeColor="text1"/>
        </w:rPr>
        <w:t>123</w:t>
      </w:r>
      <w:r w:rsidRPr="001E4265">
        <w:rPr>
          <w:rFonts w:ascii="Book Antiqua" w:hAnsi="Book Antiqua"/>
          <w:color w:val="000000" w:themeColor="text1"/>
        </w:rPr>
        <w:t>: 476-484 [PMID: 27716900 DOI: 10.1002/cncr.30369]</w:t>
      </w:r>
    </w:p>
    <w:p w14:paraId="6BFD3CEF" w14:textId="77777777" w:rsidR="0068619A" w:rsidRPr="001E4265" w:rsidRDefault="0068619A"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lastRenderedPageBreak/>
        <w:t xml:space="preserve">72 </w:t>
      </w:r>
      <w:r w:rsidRPr="001E4265">
        <w:rPr>
          <w:rFonts w:ascii="Book Antiqua" w:hAnsi="Book Antiqua"/>
          <w:b/>
          <w:bCs/>
          <w:color w:val="000000" w:themeColor="text1"/>
        </w:rPr>
        <w:t>Meeker CR</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Geynisman</w:t>
      </w:r>
      <w:proofErr w:type="spellEnd"/>
      <w:r w:rsidRPr="001E4265">
        <w:rPr>
          <w:rFonts w:ascii="Book Antiqua" w:hAnsi="Book Antiqua"/>
          <w:color w:val="000000" w:themeColor="text1"/>
        </w:rPr>
        <w:t xml:space="preserve"> DM, Egleston BL, Hall MJ, Mechanic KY, </w:t>
      </w:r>
      <w:proofErr w:type="spellStart"/>
      <w:r w:rsidRPr="001E4265">
        <w:rPr>
          <w:rFonts w:ascii="Book Antiqua" w:hAnsi="Book Antiqua"/>
          <w:color w:val="000000" w:themeColor="text1"/>
        </w:rPr>
        <w:t>Bilusic</w:t>
      </w:r>
      <w:proofErr w:type="spellEnd"/>
      <w:r w:rsidRPr="001E4265">
        <w:rPr>
          <w:rFonts w:ascii="Book Antiqua" w:hAnsi="Book Antiqua"/>
          <w:color w:val="000000" w:themeColor="text1"/>
        </w:rPr>
        <w:t xml:space="preserve"> M, </w:t>
      </w:r>
      <w:proofErr w:type="spellStart"/>
      <w:r w:rsidRPr="001E4265">
        <w:rPr>
          <w:rFonts w:ascii="Book Antiqua" w:hAnsi="Book Antiqua"/>
          <w:color w:val="000000" w:themeColor="text1"/>
        </w:rPr>
        <w:t>Plimack</w:t>
      </w:r>
      <w:proofErr w:type="spellEnd"/>
      <w:r w:rsidRPr="001E4265">
        <w:rPr>
          <w:rFonts w:ascii="Book Antiqua" w:hAnsi="Book Antiqua"/>
          <w:color w:val="000000" w:themeColor="text1"/>
        </w:rPr>
        <w:t xml:space="preserve"> ER, Martin LP, von </w:t>
      </w:r>
      <w:proofErr w:type="spellStart"/>
      <w:r w:rsidRPr="001E4265">
        <w:rPr>
          <w:rFonts w:ascii="Book Antiqua" w:hAnsi="Book Antiqua"/>
          <w:color w:val="000000" w:themeColor="text1"/>
        </w:rPr>
        <w:t>Mehren</w:t>
      </w:r>
      <w:proofErr w:type="spellEnd"/>
      <w:r w:rsidRPr="001E4265">
        <w:rPr>
          <w:rFonts w:ascii="Book Antiqua" w:hAnsi="Book Antiqua"/>
          <w:color w:val="000000" w:themeColor="text1"/>
        </w:rPr>
        <w:t xml:space="preserve"> M, Lewis B, Wong YN. Relationships Among Financial Distress, Emotional Distress, and Overall Distress in Insured Patients </w:t>
      </w:r>
      <w:proofErr w:type="gramStart"/>
      <w:r w:rsidRPr="001E4265">
        <w:rPr>
          <w:rFonts w:ascii="Book Antiqua" w:hAnsi="Book Antiqua"/>
          <w:color w:val="000000" w:themeColor="text1"/>
        </w:rPr>
        <w:t>With</w:t>
      </w:r>
      <w:proofErr w:type="gramEnd"/>
      <w:r w:rsidRPr="001E4265">
        <w:rPr>
          <w:rFonts w:ascii="Book Antiqua" w:hAnsi="Book Antiqua"/>
          <w:color w:val="000000" w:themeColor="text1"/>
        </w:rPr>
        <w:t xml:space="preserve"> Cancer. </w:t>
      </w:r>
      <w:r w:rsidRPr="001E4265">
        <w:rPr>
          <w:rFonts w:ascii="Book Antiqua" w:hAnsi="Book Antiqua"/>
          <w:i/>
          <w:iCs/>
          <w:color w:val="000000" w:themeColor="text1"/>
        </w:rPr>
        <w:t xml:space="preserve">J Oncol </w:t>
      </w:r>
      <w:proofErr w:type="spellStart"/>
      <w:r w:rsidRPr="001E4265">
        <w:rPr>
          <w:rFonts w:ascii="Book Antiqua" w:hAnsi="Book Antiqua"/>
          <w:i/>
          <w:iCs/>
          <w:color w:val="000000" w:themeColor="text1"/>
        </w:rPr>
        <w:t>Pract</w:t>
      </w:r>
      <w:proofErr w:type="spellEnd"/>
      <w:r w:rsidRPr="001E4265">
        <w:rPr>
          <w:rFonts w:ascii="Book Antiqua" w:hAnsi="Book Antiqua"/>
          <w:color w:val="000000" w:themeColor="text1"/>
        </w:rPr>
        <w:t xml:space="preserve"> 2016; </w:t>
      </w:r>
      <w:r w:rsidRPr="001E4265">
        <w:rPr>
          <w:rFonts w:ascii="Book Antiqua" w:hAnsi="Book Antiqua"/>
          <w:b/>
          <w:bCs/>
          <w:color w:val="000000" w:themeColor="text1"/>
        </w:rPr>
        <w:t>12</w:t>
      </w:r>
      <w:r w:rsidRPr="001E4265">
        <w:rPr>
          <w:rFonts w:ascii="Book Antiqua" w:hAnsi="Book Antiqua"/>
          <w:color w:val="000000" w:themeColor="text1"/>
        </w:rPr>
        <w:t>: e755-e764 [PMID: 27328795 DOI: 10.1200/JOP.2016.011049]</w:t>
      </w:r>
    </w:p>
    <w:p w14:paraId="2CC1DE30" w14:textId="77777777" w:rsidR="004E78EC" w:rsidRPr="001E4265" w:rsidRDefault="004E78EC" w:rsidP="001E4265">
      <w:pPr>
        <w:adjustRightInd w:val="0"/>
        <w:snapToGrid w:val="0"/>
        <w:spacing w:line="360" w:lineRule="auto"/>
        <w:jc w:val="both"/>
        <w:rPr>
          <w:rFonts w:ascii="Book Antiqua" w:hAnsi="Book Antiqua"/>
          <w:color w:val="000000" w:themeColor="text1"/>
        </w:rPr>
      </w:pPr>
    </w:p>
    <w:p w14:paraId="64A13307" w14:textId="4CDE23A2" w:rsidR="009B0C77" w:rsidRDefault="009B0C77">
      <w:pPr>
        <w:rPr>
          <w:rFonts w:ascii="Book Antiqua" w:eastAsia="Book Antiqua" w:hAnsi="Book Antiqua" w:cs="Book Antiqua"/>
          <w:b/>
          <w:color w:val="000000" w:themeColor="text1"/>
        </w:rPr>
      </w:pPr>
    </w:p>
    <w:p w14:paraId="3B27A9AC" w14:textId="6D6F5F20"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Footnotes</w:t>
      </w:r>
    </w:p>
    <w:p w14:paraId="7BA4F463"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Conflict-of-interest statement: </w:t>
      </w:r>
      <w:r w:rsidRPr="001E4265">
        <w:rPr>
          <w:rFonts w:ascii="Book Antiqua" w:eastAsia="Book Antiqua" w:hAnsi="Book Antiqua" w:cs="Book Antiqua"/>
          <w:color w:val="000000" w:themeColor="text1"/>
        </w:rPr>
        <w:t>No potential conflicts of interest are disclosed.</w:t>
      </w:r>
    </w:p>
    <w:p w14:paraId="0240700E"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7D1786C0" w14:textId="4D87B109"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bCs/>
          <w:color w:val="000000" w:themeColor="text1"/>
        </w:rPr>
        <w:t xml:space="preserve">Open-Access: </w:t>
      </w:r>
      <w:r w:rsidRPr="001E4265">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1E4265">
        <w:rPr>
          <w:rFonts w:ascii="Book Antiqua" w:eastAsia="Book Antiqua" w:hAnsi="Book Antiqua" w:cs="Book Antiqua"/>
          <w:color w:val="000000" w:themeColor="text1"/>
        </w:rPr>
        <w:t>NonCommercial</w:t>
      </w:r>
      <w:proofErr w:type="spellEnd"/>
      <w:r w:rsidRPr="001E4265">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5C409F" w:rsidRPr="001E4265">
        <w:rPr>
          <w:rFonts w:ascii="Book Antiqua" w:eastAsia="Book Antiqua" w:hAnsi="Book Antiqua" w:cs="Book Antiqua"/>
          <w:color w:val="000000" w:themeColor="text1"/>
        </w:rPr>
        <w:t>s</w:t>
      </w:r>
      <w:r w:rsidRPr="001E4265">
        <w:rPr>
          <w:rFonts w:ascii="Book Antiqua" w:eastAsia="Book Antiqua" w:hAnsi="Book Antiqua" w:cs="Book Antiqua"/>
          <w:color w:val="000000" w:themeColor="text1"/>
        </w:rPr>
        <w:t>://creativecommons.org/Licenses/by-nc/4.0/</w:t>
      </w:r>
    </w:p>
    <w:p w14:paraId="0A996067"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10079430" w14:textId="77777777" w:rsidR="00881954" w:rsidRPr="001E4265" w:rsidRDefault="00881954"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Provenance and peer review: </w:t>
      </w:r>
      <w:r w:rsidRPr="001E4265">
        <w:rPr>
          <w:rFonts w:ascii="Book Antiqua" w:eastAsia="Book Antiqua" w:hAnsi="Book Antiqua" w:cs="Book Antiqua"/>
          <w:color w:val="000000" w:themeColor="text1"/>
        </w:rPr>
        <w:t>Invited article; Externally peer reviewed.</w:t>
      </w:r>
    </w:p>
    <w:p w14:paraId="0DCCAC4A" w14:textId="77777777" w:rsidR="00881954" w:rsidRPr="001E4265" w:rsidRDefault="00881954"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Peer-review model: </w:t>
      </w:r>
      <w:r w:rsidRPr="001E4265">
        <w:rPr>
          <w:rFonts w:ascii="Book Antiqua" w:eastAsia="Book Antiqua" w:hAnsi="Book Antiqua" w:cs="Book Antiqua"/>
          <w:color w:val="000000" w:themeColor="text1"/>
        </w:rPr>
        <w:t>Single blind</w:t>
      </w:r>
    </w:p>
    <w:p w14:paraId="4FA31E28"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3FC8C0C5"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Peer-review started: </w:t>
      </w:r>
      <w:r w:rsidRPr="001E4265">
        <w:rPr>
          <w:rFonts w:ascii="Book Antiqua" w:eastAsia="Book Antiqua" w:hAnsi="Book Antiqua" w:cs="Book Antiqua"/>
          <w:color w:val="000000" w:themeColor="text1"/>
        </w:rPr>
        <w:t>April 22, 2021</w:t>
      </w:r>
    </w:p>
    <w:p w14:paraId="1398100C"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First decision: </w:t>
      </w:r>
      <w:r w:rsidRPr="001E4265">
        <w:rPr>
          <w:rFonts w:ascii="Book Antiqua" w:eastAsia="Book Antiqua" w:hAnsi="Book Antiqua" w:cs="Book Antiqua"/>
          <w:color w:val="000000" w:themeColor="text1"/>
        </w:rPr>
        <w:t>June 16, 2021</w:t>
      </w:r>
    </w:p>
    <w:p w14:paraId="4BAC64F7"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Article in press: </w:t>
      </w:r>
    </w:p>
    <w:p w14:paraId="2FAA31F2"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2F4ADF11"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Specialty type: </w:t>
      </w:r>
      <w:r w:rsidRPr="001E4265">
        <w:rPr>
          <w:rFonts w:ascii="Book Antiqua" w:eastAsia="Book Antiqua" w:hAnsi="Book Antiqua" w:cs="Book Antiqua"/>
          <w:color w:val="000000" w:themeColor="text1"/>
        </w:rPr>
        <w:t>Geriatrics and Gerontology</w:t>
      </w:r>
    </w:p>
    <w:p w14:paraId="665C53F5"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 xml:space="preserve">Country/Territory of origin: </w:t>
      </w:r>
      <w:r w:rsidRPr="001E4265">
        <w:rPr>
          <w:rFonts w:ascii="Book Antiqua" w:eastAsia="Book Antiqua" w:hAnsi="Book Antiqua" w:cs="Book Antiqua"/>
          <w:color w:val="000000" w:themeColor="text1"/>
        </w:rPr>
        <w:t>China</w:t>
      </w:r>
    </w:p>
    <w:p w14:paraId="7F0DD476"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b/>
          <w:color w:val="000000" w:themeColor="text1"/>
        </w:rPr>
        <w:t>Peer-review report’s scientific quality classification</w:t>
      </w:r>
    </w:p>
    <w:p w14:paraId="509CB9BD"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A (Excellent): 0</w:t>
      </w:r>
    </w:p>
    <w:p w14:paraId="278E5FB4"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B (Very good): B</w:t>
      </w:r>
    </w:p>
    <w:p w14:paraId="1BFA4047"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C (Good): 0</w:t>
      </w:r>
    </w:p>
    <w:p w14:paraId="6A80ACFF"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lastRenderedPageBreak/>
        <w:t>Grade D (Fair): 0</w:t>
      </w:r>
    </w:p>
    <w:p w14:paraId="65799E3B" w14:textId="77777777" w:rsidR="00A77B3E" w:rsidRPr="001E4265" w:rsidRDefault="00A56765" w:rsidP="001E4265">
      <w:pPr>
        <w:adjustRightInd w:val="0"/>
        <w:snapToGrid w:val="0"/>
        <w:spacing w:line="360" w:lineRule="auto"/>
        <w:jc w:val="both"/>
        <w:rPr>
          <w:rFonts w:ascii="Book Antiqua" w:hAnsi="Book Antiqua"/>
          <w:color w:val="000000" w:themeColor="text1"/>
        </w:rPr>
      </w:pPr>
      <w:r w:rsidRPr="001E4265">
        <w:rPr>
          <w:rFonts w:ascii="Book Antiqua" w:eastAsia="Book Antiqua" w:hAnsi="Book Antiqua" w:cs="Book Antiqua"/>
          <w:color w:val="000000" w:themeColor="text1"/>
        </w:rPr>
        <w:t>Grade E (Poor): 0</w:t>
      </w:r>
    </w:p>
    <w:p w14:paraId="05B83759" w14:textId="77777777" w:rsidR="00A77B3E" w:rsidRPr="001E4265" w:rsidRDefault="00A77B3E" w:rsidP="001E4265">
      <w:pPr>
        <w:adjustRightInd w:val="0"/>
        <w:snapToGrid w:val="0"/>
        <w:spacing w:line="360" w:lineRule="auto"/>
        <w:jc w:val="both"/>
        <w:rPr>
          <w:rFonts w:ascii="Book Antiqua" w:hAnsi="Book Antiqua"/>
          <w:color w:val="000000" w:themeColor="text1"/>
        </w:rPr>
      </w:pPr>
    </w:p>
    <w:p w14:paraId="26C30AA2" w14:textId="62E67179" w:rsidR="00A77B3E" w:rsidRPr="001E4265" w:rsidRDefault="00A56765" w:rsidP="001E4265">
      <w:pPr>
        <w:adjustRightInd w:val="0"/>
        <w:snapToGrid w:val="0"/>
        <w:spacing w:line="360" w:lineRule="auto"/>
        <w:jc w:val="both"/>
        <w:rPr>
          <w:rFonts w:ascii="Book Antiqua" w:eastAsia="Book Antiqua" w:hAnsi="Book Antiqua" w:cs="Book Antiqua"/>
          <w:b/>
          <w:color w:val="000000" w:themeColor="text1"/>
        </w:rPr>
      </w:pPr>
      <w:r w:rsidRPr="001E4265">
        <w:rPr>
          <w:rFonts w:ascii="Book Antiqua" w:eastAsia="Book Antiqua" w:hAnsi="Book Antiqua" w:cs="Book Antiqua"/>
          <w:b/>
          <w:color w:val="000000" w:themeColor="text1"/>
        </w:rPr>
        <w:t xml:space="preserve">P-Reviewer: </w:t>
      </w:r>
      <w:r w:rsidRPr="001E4265">
        <w:rPr>
          <w:rFonts w:ascii="Book Antiqua" w:eastAsia="Book Antiqua" w:hAnsi="Book Antiqua" w:cs="Book Antiqua"/>
          <w:color w:val="000000" w:themeColor="text1"/>
        </w:rPr>
        <w:t>Pinheiro RN</w:t>
      </w:r>
      <w:r w:rsidRPr="001E4265">
        <w:rPr>
          <w:rFonts w:ascii="Book Antiqua" w:eastAsia="Book Antiqua" w:hAnsi="Book Antiqua" w:cs="Book Antiqua"/>
          <w:b/>
          <w:color w:val="000000" w:themeColor="text1"/>
        </w:rPr>
        <w:t xml:space="preserve"> S-Editor: </w:t>
      </w:r>
      <w:r w:rsidR="005C409F" w:rsidRPr="001E4265">
        <w:rPr>
          <w:rFonts w:ascii="Book Antiqua" w:eastAsia="Book Antiqua" w:hAnsi="Book Antiqua" w:cs="Book Antiqua"/>
          <w:color w:val="000000" w:themeColor="text1"/>
        </w:rPr>
        <w:t>Wang JL</w:t>
      </w:r>
      <w:r w:rsidRPr="001E4265">
        <w:rPr>
          <w:rFonts w:ascii="Book Antiqua" w:eastAsia="Book Antiqua" w:hAnsi="Book Antiqua" w:cs="Book Antiqua"/>
          <w:b/>
          <w:color w:val="000000" w:themeColor="text1"/>
        </w:rPr>
        <w:t xml:space="preserve"> L-Editor: </w:t>
      </w:r>
      <w:r w:rsidR="00587701" w:rsidRPr="001E4265">
        <w:rPr>
          <w:rFonts w:ascii="Book Antiqua" w:eastAsia="Book Antiqua" w:hAnsi="Book Antiqua" w:cs="Book Antiqua"/>
          <w:bCs/>
          <w:color w:val="000000" w:themeColor="text1"/>
        </w:rPr>
        <w:t xml:space="preserve">Filipodia </w:t>
      </w:r>
      <w:r w:rsidRPr="001E4265">
        <w:rPr>
          <w:rFonts w:ascii="Book Antiqua" w:eastAsia="Book Antiqua" w:hAnsi="Book Antiqua" w:cs="Book Antiqua"/>
          <w:b/>
          <w:color w:val="000000" w:themeColor="text1"/>
        </w:rPr>
        <w:t xml:space="preserve">P-Editor: </w:t>
      </w:r>
    </w:p>
    <w:p w14:paraId="787AA8FA" w14:textId="0D186615" w:rsidR="009B0C77" w:rsidRDefault="009B0C77">
      <w:pPr>
        <w:rPr>
          <w:rFonts w:ascii="Book Antiqua" w:eastAsia="Book Antiqua" w:hAnsi="Book Antiqua" w:cs="Book Antiqua"/>
          <w:b/>
          <w:color w:val="000000" w:themeColor="text1"/>
        </w:rPr>
      </w:pPr>
    </w:p>
    <w:p w14:paraId="7C10DEEF" w14:textId="77777777" w:rsidR="00C93F5B" w:rsidRDefault="00C93F5B">
      <w:pPr>
        <w:rPr>
          <w:rFonts w:ascii="Book Antiqua" w:eastAsia="Book Antiqua" w:hAnsi="Book Antiqua" w:cs="Book Antiqua"/>
          <w:b/>
          <w:color w:val="000000" w:themeColor="text1"/>
        </w:rPr>
      </w:pPr>
    </w:p>
    <w:p w14:paraId="55808A0A" w14:textId="3824D7E1" w:rsidR="00A77B3E" w:rsidRPr="001E4265" w:rsidRDefault="00A56765" w:rsidP="001E4265">
      <w:pPr>
        <w:adjustRightInd w:val="0"/>
        <w:snapToGrid w:val="0"/>
        <w:spacing w:line="360" w:lineRule="auto"/>
        <w:jc w:val="both"/>
        <w:rPr>
          <w:rFonts w:ascii="Book Antiqua" w:eastAsia="Book Antiqua" w:hAnsi="Book Antiqua" w:cs="Book Antiqua"/>
          <w:b/>
          <w:color w:val="000000" w:themeColor="text1"/>
        </w:rPr>
      </w:pPr>
      <w:r w:rsidRPr="001E4265">
        <w:rPr>
          <w:rFonts w:ascii="Book Antiqua" w:eastAsia="Book Antiqua" w:hAnsi="Book Antiqua" w:cs="Book Antiqua"/>
          <w:b/>
          <w:color w:val="000000" w:themeColor="text1"/>
        </w:rPr>
        <w:t>Figure Legends</w:t>
      </w:r>
    </w:p>
    <w:p w14:paraId="7DBE10EE" w14:textId="67F8DE52" w:rsidR="003275AA" w:rsidRPr="001E4265" w:rsidRDefault="00352909" w:rsidP="001E4265">
      <w:pPr>
        <w:adjustRightInd w:val="0"/>
        <w:snapToGrid w:val="0"/>
        <w:spacing w:line="360" w:lineRule="auto"/>
        <w:jc w:val="both"/>
        <w:rPr>
          <w:rFonts w:ascii="Book Antiqua" w:hAnsi="Book Antiqua"/>
          <w:color w:val="000000" w:themeColor="text1"/>
        </w:rPr>
      </w:pPr>
      <w:r w:rsidRPr="00352909">
        <w:t xml:space="preserve"> </w:t>
      </w:r>
      <w:r>
        <w:rPr>
          <w:noProof/>
        </w:rPr>
        <w:drawing>
          <wp:inline distT="0" distB="0" distL="0" distR="0" wp14:anchorId="577C8158" wp14:editId="2FD6BB69">
            <wp:extent cx="5762625" cy="42957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4295775"/>
                    </a:xfrm>
                    <a:prstGeom prst="rect">
                      <a:avLst/>
                    </a:prstGeom>
                    <a:noFill/>
                    <a:ln>
                      <a:noFill/>
                    </a:ln>
                  </pic:spPr>
                </pic:pic>
              </a:graphicData>
            </a:graphic>
          </wp:inline>
        </w:drawing>
      </w:r>
    </w:p>
    <w:p w14:paraId="3F3C76C0" w14:textId="3D9C2B43" w:rsidR="00A77B3E" w:rsidRPr="001E4265" w:rsidRDefault="00A56765" w:rsidP="001E4265">
      <w:pPr>
        <w:adjustRightInd w:val="0"/>
        <w:snapToGrid w:val="0"/>
        <w:spacing w:line="360" w:lineRule="auto"/>
        <w:jc w:val="both"/>
        <w:rPr>
          <w:rFonts w:ascii="Book Antiqua" w:eastAsia="Book Antiqua" w:hAnsi="Book Antiqua" w:cs="Book Antiqua"/>
          <w:b/>
          <w:bCs/>
          <w:color w:val="000000" w:themeColor="text1"/>
        </w:rPr>
      </w:pPr>
      <w:r w:rsidRPr="001E4265">
        <w:rPr>
          <w:rFonts w:ascii="Book Antiqua" w:eastAsia="Book Antiqua" w:hAnsi="Book Antiqua" w:cs="Book Antiqua"/>
          <w:b/>
          <w:bCs/>
          <w:color w:val="000000" w:themeColor="text1"/>
        </w:rPr>
        <w:t>Figure</w:t>
      </w:r>
      <w:r w:rsidR="003275AA" w:rsidRPr="001E4265">
        <w:rPr>
          <w:rFonts w:ascii="Book Antiqua" w:eastAsia="Book Antiqua" w:hAnsi="Book Antiqua" w:cs="Book Antiqua"/>
          <w:b/>
          <w:bCs/>
          <w:color w:val="000000" w:themeColor="text1"/>
        </w:rPr>
        <w:t xml:space="preserve"> </w:t>
      </w:r>
      <w:r w:rsidRPr="001E4265">
        <w:rPr>
          <w:rFonts w:ascii="Book Antiqua" w:eastAsia="Book Antiqua" w:hAnsi="Book Antiqua" w:cs="Book Antiqua"/>
          <w:b/>
          <w:bCs/>
          <w:color w:val="000000" w:themeColor="text1"/>
        </w:rPr>
        <w:t>1 Overview of interactions between gastric cancer cells and various immune cells</w:t>
      </w:r>
      <w:r w:rsidR="003275AA" w:rsidRPr="001E4265">
        <w:rPr>
          <w:rFonts w:ascii="Book Antiqua" w:eastAsia="Book Antiqua" w:hAnsi="Book Antiqua" w:cs="Book Antiqua"/>
          <w:b/>
          <w:bCs/>
          <w:color w:val="000000" w:themeColor="text1"/>
        </w:rPr>
        <w:t>.</w:t>
      </w:r>
      <w:r w:rsidR="00F36138" w:rsidRPr="001E4265">
        <w:rPr>
          <w:rFonts w:ascii="Book Antiqua" w:eastAsia="Book Antiqua" w:hAnsi="Book Antiqua" w:cs="Book Antiqua"/>
          <w:b/>
          <w:bCs/>
          <w:color w:val="000000" w:themeColor="text1"/>
        </w:rPr>
        <w:t xml:space="preserve"> </w:t>
      </w:r>
      <w:r w:rsidR="00F36138" w:rsidRPr="001E4265">
        <w:rPr>
          <w:rFonts w:ascii="Book Antiqua" w:eastAsia="Book Antiqua" w:hAnsi="Book Antiqua" w:cs="Book Antiqua"/>
          <w:color w:val="000000" w:themeColor="text1"/>
        </w:rPr>
        <w:t xml:space="preserve">PD-L1: Programmed death-ligand 1; TGF: Transforming growth factor; IL: Interleukin; TNF: Tumor necrosis factor; </w:t>
      </w:r>
      <w:r w:rsidR="00537B23" w:rsidRPr="001E4265">
        <w:rPr>
          <w:rFonts w:ascii="Book Antiqua" w:eastAsia="Book Antiqua" w:hAnsi="Book Antiqua" w:cs="Book Antiqua"/>
          <w:color w:val="000000" w:themeColor="text1"/>
        </w:rPr>
        <w:t>MDSC: Myeloid-derived suppressor cell; GC: Gastric cancer; NK: Natural killer; TAMs: Tumor-associated macrophages</w:t>
      </w:r>
      <w:r w:rsidR="007809D8">
        <w:rPr>
          <w:rFonts w:ascii="Book Antiqua" w:eastAsia="Book Antiqua" w:hAnsi="Book Antiqua" w:cs="Book Antiqua"/>
          <w:color w:val="000000" w:themeColor="text1"/>
        </w:rPr>
        <w:t xml:space="preserve">; IFN: Interferon; GZM: Granzyme; </w:t>
      </w:r>
      <w:r w:rsidR="002F5FBB">
        <w:rPr>
          <w:rFonts w:ascii="Book Antiqua" w:eastAsia="Book Antiqua" w:hAnsi="Book Antiqua" w:cs="Book Antiqua"/>
          <w:color w:val="000000" w:themeColor="text1"/>
        </w:rPr>
        <w:t xml:space="preserve">Treg: Regulatory T cell; </w:t>
      </w:r>
      <w:proofErr w:type="spellStart"/>
      <w:r w:rsidR="002F5FBB">
        <w:rPr>
          <w:rFonts w:ascii="Book Antiqua" w:eastAsia="Book Antiqua" w:hAnsi="Book Antiqua" w:cs="Book Antiqua"/>
          <w:color w:val="000000" w:themeColor="text1"/>
        </w:rPr>
        <w:t>Breg</w:t>
      </w:r>
      <w:proofErr w:type="spellEnd"/>
      <w:r w:rsidR="002F5FBB">
        <w:rPr>
          <w:rFonts w:ascii="Book Antiqua" w:eastAsia="Book Antiqua" w:hAnsi="Book Antiqua" w:cs="Book Antiqua"/>
          <w:color w:val="000000" w:themeColor="text1"/>
        </w:rPr>
        <w:t>: Regulatory B cell; MMP: Matrix metalloproteinase; EGF: E</w:t>
      </w:r>
      <w:r w:rsidR="002F5FBB" w:rsidRPr="001E4265">
        <w:rPr>
          <w:rFonts w:ascii="Book Antiqua" w:eastAsia="Book Antiqua" w:hAnsi="Book Antiqua" w:cs="Book Antiqua"/>
          <w:color w:val="000000" w:themeColor="text1"/>
        </w:rPr>
        <w:t>pidermal growth factor</w:t>
      </w:r>
      <w:r w:rsidR="00537B23" w:rsidRPr="001E4265">
        <w:rPr>
          <w:rFonts w:ascii="Book Antiqua" w:eastAsia="Book Antiqua" w:hAnsi="Book Antiqua" w:cs="Book Antiqua"/>
          <w:color w:val="000000" w:themeColor="text1"/>
        </w:rPr>
        <w:t>.</w:t>
      </w:r>
    </w:p>
    <w:p w14:paraId="54BF7409" w14:textId="0703464B" w:rsidR="005F5961" w:rsidRPr="001E4265" w:rsidRDefault="005F5961"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br w:type="page"/>
      </w:r>
    </w:p>
    <w:p w14:paraId="2BBF5CE8" w14:textId="77777777" w:rsidR="001F493D" w:rsidRPr="001E4265" w:rsidRDefault="001F493D" w:rsidP="001E4265">
      <w:pPr>
        <w:adjustRightInd w:val="0"/>
        <w:snapToGrid w:val="0"/>
        <w:spacing w:line="360" w:lineRule="auto"/>
        <w:jc w:val="both"/>
        <w:rPr>
          <w:rFonts w:ascii="Book Antiqua" w:hAnsi="Book Antiqua"/>
          <w:b/>
          <w:color w:val="000000" w:themeColor="text1"/>
        </w:rPr>
        <w:sectPr w:rsidR="001F493D" w:rsidRPr="001E4265" w:rsidSect="001E4265">
          <w:footerReference w:type="default" r:id="rId7"/>
          <w:type w:val="continuous"/>
          <w:pgSz w:w="12240" w:h="15840"/>
          <w:pgMar w:top="1440" w:right="1440" w:bottom="1440" w:left="1440" w:header="720" w:footer="720" w:gutter="0"/>
          <w:cols w:space="720"/>
          <w:docGrid w:linePitch="360"/>
        </w:sectPr>
      </w:pPr>
    </w:p>
    <w:p w14:paraId="6E318482" w14:textId="66F3A2F4" w:rsidR="004C7E02" w:rsidRPr="001E4265" w:rsidRDefault="004C7E02" w:rsidP="001E4265">
      <w:pPr>
        <w:adjustRightInd w:val="0"/>
        <w:snapToGrid w:val="0"/>
        <w:spacing w:line="360" w:lineRule="auto"/>
        <w:jc w:val="both"/>
        <w:rPr>
          <w:rFonts w:ascii="Book Antiqua" w:hAnsi="Book Antiqua"/>
          <w:b/>
          <w:color w:val="000000" w:themeColor="text1"/>
        </w:rPr>
      </w:pPr>
      <w:r w:rsidRPr="001E4265">
        <w:rPr>
          <w:rFonts w:ascii="Book Antiqua" w:hAnsi="Book Antiqua"/>
          <w:b/>
          <w:color w:val="000000" w:themeColor="text1"/>
        </w:rPr>
        <w:lastRenderedPageBreak/>
        <w:t>Table 1</w:t>
      </w:r>
      <w:r w:rsidR="002957B9" w:rsidRPr="001E4265">
        <w:rPr>
          <w:rFonts w:ascii="Book Antiqua" w:hAnsi="Book Antiqua"/>
          <w:b/>
          <w:color w:val="000000" w:themeColor="text1"/>
        </w:rPr>
        <w:t xml:space="preserve"> </w:t>
      </w:r>
      <w:r w:rsidRPr="001E4265">
        <w:rPr>
          <w:rFonts w:ascii="Book Antiqua" w:hAnsi="Book Antiqua"/>
          <w:b/>
          <w:color w:val="000000" w:themeColor="text1"/>
        </w:rPr>
        <w:t xml:space="preserve">The summary of major clinical trials in </w:t>
      </w:r>
      <w:r w:rsidR="002957B9" w:rsidRPr="001E4265">
        <w:rPr>
          <w:rFonts w:ascii="Book Antiqua" w:eastAsia="Book Antiqua" w:hAnsi="Book Antiqua" w:cs="Book Antiqua"/>
          <w:b/>
          <w:color w:val="000000" w:themeColor="text1"/>
        </w:rPr>
        <w:t>gastric cancer</w:t>
      </w:r>
      <w:r w:rsidR="002957B9" w:rsidRPr="001E4265">
        <w:rPr>
          <w:rFonts w:ascii="Book Antiqua" w:hAnsi="Book Antiqua"/>
          <w:b/>
          <w:color w:val="000000" w:themeColor="text1"/>
        </w:rPr>
        <w:t xml:space="preserve"> </w:t>
      </w:r>
      <w:r w:rsidRPr="001E4265">
        <w:rPr>
          <w:rFonts w:ascii="Book Antiqua" w:hAnsi="Book Antiqua"/>
          <w:b/>
          <w:color w:val="000000" w:themeColor="text1"/>
        </w:rPr>
        <w:t>involving immune checkpoint inhibitors</w:t>
      </w:r>
    </w:p>
    <w:tbl>
      <w:tblPr>
        <w:tblW w:w="5017" w:type="pct"/>
        <w:tblBorders>
          <w:top w:val="single" w:sz="4" w:space="0" w:color="auto"/>
          <w:bottom w:val="single" w:sz="4" w:space="0" w:color="auto"/>
        </w:tblBorders>
        <w:tblLayout w:type="fixed"/>
        <w:tblLook w:val="0600" w:firstRow="0" w:lastRow="0" w:firstColumn="0" w:lastColumn="0" w:noHBand="1" w:noVBand="1"/>
      </w:tblPr>
      <w:tblGrid>
        <w:gridCol w:w="1698"/>
        <w:gridCol w:w="1391"/>
        <w:gridCol w:w="1291"/>
        <w:gridCol w:w="910"/>
        <w:gridCol w:w="1271"/>
        <w:gridCol w:w="2555"/>
        <w:gridCol w:w="1275"/>
        <w:gridCol w:w="1093"/>
        <w:gridCol w:w="1641"/>
        <w:gridCol w:w="1641"/>
        <w:gridCol w:w="1275"/>
        <w:gridCol w:w="1458"/>
        <w:gridCol w:w="1275"/>
        <w:gridCol w:w="1093"/>
      </w:tblGrid>
      <w:tr w:rsidR="009A6FAC" w:rsidRPr="001E4265" w14:paraId="1BF692CA" w14:textId="77777777" w:rsidTr="00811EF9">
        <w:trPr>
          <w:trHeight w:val="315"/>
        </w:trPr>
        <w:tc>
          <w:tcPr>
            <w:tcW w:w="427" w:type="pct"/>
            <w:tcBorders>
              <w:top w:val="single" w:sz="4" w:space="0" w:color="auto"/>
              <w:bottom w:val="single" w:sz="4" w:space="0" w:color="auto"/>
            </w:tcBorders>
            <w:shd w:val="clear" w:color="auto" w:fill="auto"/>
            <w:noWrap/>
            <w:vAlign w:val="center"/>
            <w:hideMark/>
          </w:tcPr>
          <w:p w14:paraId="7CB56263" w14:textId="355AC8DF"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 xml:space="preserve">Therapeutic </w:t>
            </w:r>
            <w:r w:rsidR="005E3144" w:rsidRPr="001E4265">
              <w:rPr>
                <w:rFonts w:ascii="Book Antiqua" w:eastAsia="宋体" w:hAnsi="Book Antiqua"/>
                <w:b/>
                <w:bCs/>
                <w:color w:val="000000" w:themeColor="text1"/>
              </w:rPr>
              <w:t>strategy</w:t>
            </w:r>
          </w:p>
        </w:tc>
        <w:tc>
          <w:tcPr>
            <w:tcW w:w="350" w:type="pct"/>
            <w:tcBorders>
              <w:top w:val="single" w:sz="4" w:space="0" w:color="auto"/>
              <w:bottom w:val="single" w:sz="4" w:space="0" w:color="auto"/>
            </w:tcBorders>
            <w:shd w:val="clear" w:color="auto" w:fill="auto"/>
            <w:noWrap/>
            <w:vAlign w:val="center"/>
            <w:hideMark/>
          </w:tcPr>
          <w:p w14:paraId="558C7736"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Trial identifier</w:t>
            </w:r>
          </w:p>
        </w:tc>
        <w:tc>
          <w:tcPr>
            <w:tcW w:w="325" w:type="pct"/>
            <w:tcBorders>
              <w:top w:val="single" w:sz="4" w:space="0" w:color="auto"/>
              <w:bottom w:val="single" w:sz="4" w:space="0" w:color="auto"/>
            </w:tcBorders>
            <w:shd w:val="clear" w:color="auto" w:fill="auto"/>
            <w:noWrap/>
            <w:vAlign w:val="center"/>
            <w:hideMark/>
          </w:tcPr>
          <w:p w14:paraId="08C62737"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Drug name</w:t>
            </w:r>
          </w:p>
        </w:tc>
        <w:tc>
          <w:tcPr>
            <w:tcW w:w="229" w:type="pct"/>
            <w:tcBorders>
              <w:top w:val="single" w:sz="4" w:space="0" w:color="auto"/>
              <w:bottom w:val="single" w:sz="4" w:space="0" w:color="auto"/>
            </w:tcBorders>
            <w:shd w:val="clear" w:color="auto" w:fill="auto"/>
            <w:noWrap/>
            <w:vAlign w:val="center"/>
            <w:hideMark/>
          </w:tcPr>
          <w:p w14:paraId="34DB1F3B"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Stage</w:t>
            </w:r>
          </w:p>
        </w:tc>
        <w:tc>
          <w:tcPr>
            <w:tcW w:w="320" w:type="pct"/>
            <w:tcBorders>
              <w:top w:val="single" w:sz="4" w:space="0" w:color="auto"/>
              <w:bottom w:val="single" w:sz="4" w:space="0" w:color="auto"/>
            </w:tcBorders>
            <w:shd w:val="clear" w:color="auto" w:fill="auto"/>
            <w:noWrap/>
            <w:vAlign w:val="center"/>
            <w:hideMark/>
          </w:tcPr>
          <w:p w14:paraId="5549E164" w14:textId="7777777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Number</w:t>
            </w:r>
          </w:p>
        </w:tc>
        <w:tc>
          <w:tcPr>
            <w:tcW w:w="643" w:type="pct"/>
            <w:tcBorders>
              <w:top w:val="single" w:sz="4" w:space="0" w:color="auto"/>
              <w:bottom w:val="single" w:sz="4" w:space="0" w:color="auto"/>
            </w:tcBorders>
            <w:shd w:val="clear" w:color="auto" w:fill="auto"/>
            <w:noWrap/>
            <w:vAlign w:val="center"/>
            <w:hideMark/>
          </w:tcPr>
          <w:p w14:paraId="0E5893B2" w14:textId="7EA30B7F"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 xml:space="preserve">Type of </w:t>
            </w:r>
            <w:r w:rsidR="005E3144" w:rsidRPr="001E4265">
              <w:rPr>
                <w:rFonts w:ascii="Book Antiqua" w:eastAsia="宋体" w:hAnsi="Book Antiqua"/>
                <w:b/>
                <w:bCs/>
                <w:color w:val="000000" w:themeColor="text1"/>
              </w:rPr>
              <w:t>cancer</w:t>
            </w:r>
          </w:p>
        </w:tc>
        <w:tc>
          <w:tcPr>
            <w:tcW w:w="321" w:type="pct"/>
            <w:tcBorders>
              <w:top w:val="single" w:sz="4" w:space="0" w:color="auto"/>
              <w:bottom w:val="single" w:sz="4" w:space="0" w:color="auto"/>
            </w:tcBorders>
            <w:shd w:val="clear" w:color="auto" w:fill="auto"/>
            <w:noWrap/>
            <w:vAlign w:val="center"/>
            <w:hideMark/>
          </w:tcPr>
          <w:p w14:paraId="7726C962" w14:textId="4C745223" w:rsidR="004C7E02" w:rsidRPr="001E4265" w:rsidRDefault="001F493D"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Immune</w:t>
            </w:r>
            <w:r w:rsidR="004C7E02" w:rsidRPr="001E4265">
              <w:rPr>
                <w:rFonts w:ascii="Book Antiqua" w:eastAsia="宋体" w:hAnsi="Book Antiqua"/>
                <w:b/>
                <w:bCs/>
                <w:color w:val="000000" w:themeColor="text1"/>
              </w:rPr>
              <w:t xml:space="preserve"> criterion</w:t>
            </w:r>
          </w:p>
        </w:tc>
        <w:tc>
          <w:tcPr>
            <w:tcW w:w="275" w:type="pct"/>
            <w:tcBorders>
              <w:top w:val="single" w:sz="4" w:space="0" w:color="auto"/>
              <w:bottom w:val="single" w:sz="4" w:space="0" w:color="auto"/>
            </w:tcBorders>
            <w:shd w:val="clear" w:color="auto" w:fill="auto"/>
            <w:noWrap/>
            <w:vAlign w:val="center"/>
            <w:hideMark/>
          </w:tcPr>
          <w:p w14:paraId="3868E4DC" w14:textId="7A37220C"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ORR</w:t>
            </w:r>
            <w:r w:rsidR="005E3144" w:rsidRPr="001E4265">
              <w:rPr>
                <w:rFonts w:ascii="Book Antiqua" w:eastAsia="宋体" w:hAnsi="Book Antiqua"/>
                <w:b/>
                <w:bCs/>
                <w:color w:val="000000" w:themeColor="text1"/>
                <w:lang w:eastAsia="zh-CN"/>
              </w:rPr>
              <w:t xml:space="preserve"> </w:t>
            </w:r>
            <w:r w:rsidRPr="001E4265">
              <w:rPr>
                <w:rFonts w:ascii="Book Antiqua" w:eastAsia="宋体" w:hAnsi="Book Antiqua"/>
                <w:b/>
                <w:bCs/>
                <w:color w:val="000000" w:themeColor="text1"/>
              </w:rPr>
              <w:t>(%)</w:t>
            </w:r>
          </w:p>
        </w:tc>
        <w:tc>
          <w:tcPr>
            <w:tcW w:w="413" w:type="pct"/>
            <w:tcBorders>
              <w:top w:val="single" w:sz="4" w:space="0" w:color="auto"/>
              <w:bottom w:val="single" w:sz="4" w:space="0" w:color="auto"/>
            </w:tcBorders>
            <w:shd w:val="clear" w:color="auto" w:fill="auto"/>
            <w:noWrap/>
            <w:vAlign w:val="center"/>
            <w:hideMark/>
          </w:tcPr>
          <w:p w14:paraId="2B20A563" w14:textId="4AA4354D"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Median PFS (</w:t>
            </w:r>
            <w:proofErr w:type="spellStart"/>
            <w:r w:rsidR="0074650F" w:rsidRPr="001E4265">
              <w:rPr>
                <w:rFonts w:ascii="Book Antiqua" w:eastAsia="宋体" w:hAnsi="Book Antiqua"/>
                <w:b/>
                <w:bCs/>
                <w:color w:val="000000" w:themeColor="text1"/>
              </w:rPr>
              <w:t>mo</w:t>
            </w:r>
            <w:proofErr w:type="spellEnd"/>
            <w:r w:rsidRPr="001E4265">
              <w:rPr>
                <w:rFonts w:ascii="Book Antiqua" w:eastAsia="宋体" w:hAnsi="Book Antiqua"/>
                <w:b/>
                <w:bCs/>
                <w:color w:val="000000" w:themeColor="text1"/>
              </w:rPr>
              <w:t>)</w:t>
            </w:r>
          </w:p>
        </w:tc>
        <w:tc>
          <w:tcPr>
            <w:tcW w:w="413" w:type="pct"/>
            <w:tcBorders>
              <w:top w:val="single" w:sz="4" w:space="0" w:color="auto"/>
              <w:bottom w:val="single" w:sz="4" w:space="0" w:color="auto"/>
            </w:tcBorders>
            <w:shd w:val="clear" w:color="auto" w:fill="auto"/>
            <w:noWrap/>
            <w:vAlign w:val="center"/>
            <w:hideMark/>
          </w:tcPr>
          <w:p w14:paraId="1E759C29" w14:textId="052F5EE3"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Median OS (</w:t>
            </w:r>
            <w:proofErr w:type="spellStart"/>
            <w:r w:rsidR="0074650F" w:rsidRPr="001E4265">
              <w:rPr>
                <w:rFonts w:ascii="Book Antiqua" w:eastAsia="宋体" w:hAnsi="Book Antiqua"/>
                <w:b/>
                <w:bCs/>
                <w:color w:val="000000" w:themeColor="text1"/>
              </w:rPr>
              <w:t>mo</w:t>
            </w:r>
            <w:proofErr w:type="spellEnd"/>
            <w:r w:rsidRPr="001E4265">
              <w:rPr>
                <w:rFonts w:ascii="Book Antiqua" w:eastAsia="宋体" w:hAnsi="Book Antiqua"/>
                <w:b/>
                <w:bCs/>
                <w:color w:val="000000" w:themeColor="text1"/>
              </w:rPr>
              <w:t>)</w:t>
            </w:r>
          </w:p>
        </w:tc>
        <w:tc>
          <w:tcPr>
            <w:tcW w:w="321" w:type="pct"/>
            <w:tcBorders>
              <w:top w:val="single" w:sz="4" w:space="0" w:color="auto"/>
              <w:bottom w:val="single" w:sz="4" w:space="0" w:color="auto"/>
            </w:tcBorders>
            <w:shd w:val="clear" w:color="auto" w:fill="auto"/>
            <w:noWrap/>
            <w:vAlign w:val="center"/>
            <w:hideMark/>
          </w:tcPr>
          <w:p w14:paraId="20F49887" w14:textId="0D2C3FE0"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6</w:t>
            </w:r>
            <w:r w:rsidR="001F493D" w:rsidRPr="001E4265">
              <w:rPr>
                <w:rFonts w:ascii="Book Antiqua" w:eastAsia="宋体" w:hAnsi="Book Antiqua"/>
                <w:b/>
                <w:bCs/>
                <w:color w:val="000000" w:themeColor="text1"/>
              </w:rPr>
              <w:t>-mo</w:t>
            </w:r>
            <w:r w:rsidRPr="001E4265">
              <w:rPr>
                <w:rFonts w:ascii="Book Antiqua" w:eastAsia="宋体" w:hAnsi="Book Antiqua"/>
                <w:b/>
                <w:bCs/>
                <w:color w:val="000000" w:themeColor="text1"/>
              </w:rPr>
              <w:t xml:space="preserve"> PFS (%)</w:t>
            </w:r>
          </w:p>
        </w:tc>
        <w:tc>
          <w:tcPr>
            <w:tcW w:w="367" w:type="pct"/>
            <w:tcBorders>
              <w:top w:val="single" w:sz="4" w:space="0" w:color="auto"/>
              <w:bottom w:val="single" w:sz="4" w:space="0" w:color="auto"/>
            </w:tcBorders>
            <w:shd w:val="clear" w:color="auto" w:fill="auto"/>
            <w:noWrap/>
            <w:vAlign w:val="center"/>
            <w:hideMark/>
          </w:tcPr>
          <w:p w14:paraId="3968E30E" w14:textId="7EA6F13C"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1</w:t>
            </w:r>
            <w:r w:rsidR="001F493D" w:rsidRPr="001E4265">
              <w:rPr>
                <w:rFonts w:ascii="Book Antiqua" w:eastAsia="宋体" w:hAnsi="Book Antiqua"/>
                <w:b/>
                <w:bCs/>
                <w:color w:val="000000" w:themeColor="text1"/>
              </w:rPr>
              <w:t>-</w:t>
            </w:r>
            <w:r w:rsidRPr="001E4265">
              <w:rPr>
                <w:rFonts w:ascii="Book Antiqua" w:eastAsia="宋体" w:hAnsi="Book Antiqua"/>
                <w:b/>
                <w:bCs/>
                <w:color w:val="000000" w:themeColor="text1"/>
              </w:rPr>
              <w:t>year</w:t>
            </w:r>
            <w:r w:rsidR="005E3144" w:rsidRPr="001E4265">
              <w:rPr>
                <w:rFonts w:ascii="Book Antiqua" w:eastAsia="宋体" w:hAnsi="Book Antiqua"/>
                <w:b/>
                <w:bCs/>
                <w:color w:val="000000" w:themeColor="text1"/>
                <w:lang w:eastAsia="zh-CN"/>
              </w:rPr>
              <w:t xml:space="preserve"> </w:t>
            </w:r>
            <w:r w:rsidRPr="001E4265">
              <w:rPr>
                <w:rFonts w:ascii="Book Antiqua" w:eastAsia="宋体" w:hAnsi="Book Antiqua"/>
                <w:b/>
                <w:bCs/>
                <w:color w:val="000000" w:themeColor="text1"/>
              </w:rPr>
              <w:t>PFS (%)</w:t>
            </w:r>
          </w:p>
        </w:tc>
        <w:tc>
          <w:tcPr>
            <w:tcW w:w="321" w:type="pct"/>
            <w:tcBorders>
              <w:top w:val="single" w:sz="4" w:space="0" w:color="auto"/>
              <w:bottom w:val="single" w:sz="4" w:space="0" w:color="auto"/>
            </w:tcBorders>
            <w:shd w:val="clear" w:color="auto" w:fill="auto"/>
            <w:noWrap/>
            <w:vAlign w:val="center"/>
            <w:hideMark/>
          </w:tcPr>
          <w:p w14:paraId="07DB5001" w14:textId="5D855A28"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6</w:t>
            </w:r>
            <w:r w:rsidR="001F493D" w:rsidRPr="001E4265">
              <w:rPr>
                <w:rFonts w:ascii="Book Antiqua" w:eastAsia="宋体" w:hAnsi="Book Antiqua"/>
                <w:b/>
                <w:bCs/>
                <w:color w:val="000000" w:themeColor="text1"/>
              </w:rPr>
              <w:t>-mo</w:t>
            </w:r>
            <w:r w:rsidRPr="001E4265">
              <w:rPr>
                <w:rFonts w:ascii="Book Antiqua" w:eastAsia="宋体" w:hAnsi="Book Antiqua"/>
                <w:b/>
                <w:bCs/>
                <w:color w:val="000000" w:themeColor="text1"/>
              </w:rPr>
              <w:t xml:space="preserve"> OS (%)</w:t>
            </w:r>
          </w:p>
        </w:tc>
        <w:tc>
          <w:tcPr>
            <w:tcW w:w="275" w:type="pct"/>
            <w:tcBorders>
              <w:top w:val="single" w:sz="4" w:space="0" w:color="auto"/>
              <w:bottom w:val="single" w:sz="4" w:space="0" w:color="auto"/>
            </w:tcBorders>
            <w:shd w:val="clear" w:color="auto" w:fill="auto"/>
            <w:noWrap/>
            <w:vAlign w:val="center"/>
            <w:hideMark/>
          </w:tcPr>
          <w:p w14:paraId="0398E785" w14:textId="33E12637" w:rsidR="004C7E02" w:rsidRPr="001E4265" w:rsidRDefault="004C7E02" w:rsidP="001E4265">
            <w:pPr>
              <w:adjustRightInd w:val="0"/>
              <w:snapToGrid w:val="0"/>
              <w:spacing w:line="360" w:lineRule="auto"/>
              <w:jc w:val="both"/>
              <w:rPr>
                <w:rFonts w:ascii="Book Antiqua" w:eastAsia="宋体" w:hAnsi="Book Antiqua"/>
                <w:b/>
                <w:bCs/>
                <w:color w:val="000000" w:themeColor="text1"/>
              </w:rPr>
            </w:pPr>
            <w:r w:rsidRPr="001E4265">
              <w:rPr>
                <w:rFonts w:ascii="Book Antiqua" w:eastAsia="宋体" w:hAnsi="Book Antiqua"/>
                <w:b/>
                <w:bCs/>
                <w:color w:val="000000" w:themeColor="text1"/>
              </w:rPr>
              <w:t>1</w:t>
            </w:r>
            <w:r w:rsidR="001F493D" w:rsidRPr="001E4265">
              <w:rPr>
                <w:rFonts w:ascii="Book Antiqua" w:eastAsia="宋体" w:hAnsi="Book Antiqua"/>
                <w:b/>
                <w:bCs/>
                <w:color w:val="000000" w:themeColor="text1"/>
              </w:rPr>
              <w:t>-</w:t>
            </w:r>
            <w:r w:rsidRPr="001E4265">
              <w:rPr>
                <w:rFonts w:ascii="Book Antiqua" w:eastAsia="宋体" w:hAnsi="Book Antiqua"/>
                <w:b/>
                <w:bCs/>
                <w:color w:val="000000" w:themeColor="text1"/>
              </w:rPr>
              <w:t>year</w:t>
            </w:r>
            <w:r w:rsidR="005E3144" w:rsidRPr="001E4265">
              <w:rPr>
                <w:rFonts w:ascii="Book Antiqua" w:eastAsia="宋体" w:hAnsi="Book Antiqua"/>
                <w:b/>
                <w:bCs/>
                <w:color w:val="000000" w:themeColor="text1"/>
              </w:rPr>
              <w:t xml:space="preserve"> </w:t>
            </w:r>
            <w:r w:rsidRPr="001E4265">
              <w:rPr>
                <w:rFonts w:ascii="Book Antiqua" w:eastAsia="宋体" w:hAnsi="Book Antiqua"/>
                <w:b/>
                <w:bCs/>
                <w:color w:val="000000" w:themeColor="text1"/>
              </w:rPr>
              <w:t>OS (%)</w:t>
            </w:r>
          </w:p>
        </w:tc>
      </w:tr>
      <w:tr w:rsidR="00397C8D" w:rsidRPr="001E4265" w14:paraId="1FDF552E" w14:textId="77777777" w:rsidTr="00811EF9">
        <w:trPr>
          <w:trHeight w:val="630"/>
        </w:trPr>
        <w:tc>
          <w:tcPr>
            <w:tcW w:w="427" w:type="pct"/>
            <w:vMerge w:val="restart"/>
            <w:tcBorders>
              <w:top w:val="single" w:sz="4" w:space="0" w:color="auto"/>
            </w:tcBorders>
            <w:shd w:val="clear" w:color="auto" w:fill="auto"/>
            <w:noWrap/>
            <w:vAlign w:val="center"/>
            <w:hideMark/>
          </w:tcPr>
          <w:p w14:paraId="5D6A0F12"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Anti-CTLA-4</w:t>
            </w:r>
          </w:p>
        </w:tc>
        <w:tc>
          <w:tcPr>
            <w:tcW w:w="350" w:type="pct"/>
            <w:tcBorders>
              <w:top w:val="single" w:sz="4" w:space="0" w:color="auto"/>
            </w:tcBorders>
            <w:shd w:val="clear" w:color="auto" w:fill="auto"/>
            <w:vAlign w:val="center"/>
            <w:hideMark/>
          </w:tcPr>
          <w:p w14:paraId="48D10E83" w14:textId="42B270C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 Phase II trial of </w:t>
            </w:r>
            <w:proofErr w:type="spellStart"/>
            <w:proofErr w:type="gramStart"/>
            <w:r w:rsidRPr="001E4265">
              <w:rPr>
                <w:rFonts w:ascii="Book Antiqua" w:eastAsia="宋体" w:hAnsi="Book Antiqua"/>
                <w:color w:val="000000" w:themeColor="text1"/>
              </w:rPr>
              <w:t>Tremelimumab</w:t>
            </w:r>
            <w:proofErr w:type="spellEnd"/>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55]</w:t>
            </w:r>
          </w:p>
        </w:tc>
        <w:tc>
          <w:tcPr>
            <w:tcW w:w="325" w:type="pct"/>
            <w:tcBorders>
              <w:top w:val="single" w:sz="4" w:space="0" w:color="auto"/>
            </w:tcBorders>
            <w:shd w:val="clear" w:color="auto" w:fill="auto"/>
            <w:noWrap/>
            <w:vAlign w:val="center"/>
            <w:hideMark/>
          </w:tcPr>
          <w:p w14:paraId="1726A3CA"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Tremelimumab</w:t>
            </w:r>
            <w:proofErr w:type="spellEnd"/>
          </w:p>
        </w:tc>
        <w:tc>
          <w:tcPr>
            <w:tcW w:w="229" w:type="pct"/>
            <w:tcBorders>
              <w:top w:val="single" w:sz="4" w:space="0" w:color="auto"/>
            </w:tcBorders>
            <w:shd w:val="clear" w:color="auto" w:fill="auto"/>
            <w:noWrap/>
            <w:vAlign w:val="center"/>
            <w:hideMark/>
          </w:tcPr>
          <w:p w14:paraId="40663AF3"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w:t>
            </w:r>
          </w:p>
        </w:tc>
        <w:tc>
          <w:tcPr>
            <w:tcW w:w="320" w:type="pct"/>
            <w:tcBorders>
              <w:top w:val="single" w:sz="4" w:space="0" w:color="auto"/>
            </w:tcBorders>
            <w:shd w:val="clear" w:color="auto" w:fill="auto"/>
            <w:noWrap/>
            <w:vAlign w:val="center"/>
            <w:hideMark/>
          </w:tcPr>
          <w:p w14:paraId="2CF04974"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w:t>
            </w:r>
          </w:p>
        </w:tc>
        <w:tc>
          <w:tcPr>
            <w:tcW w:w="643" w:type="pct"/>
            <w:tcBorders>
              <w:top w:val="single" w:sz="4" w:space="0" w:color="auto"/>
            </w:tcBorders>
            <w:shd w:val="clear" w:color="auto" w:fill="auto"/>
            <w:noWrap/>
            <w:vAlign w:val="center"/>
            <w:hideMark/>
          </w:tcPr>
          <w:p w14:paraId="193EC46E" w14:textId="6BE0D02B"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Metastatic gastric and esophageal adenocarcinomas</w:t>
            </w:r>
          </w:p>
        </w:tc>
        <w:tc>
          <w:tcPr>
            <w:tcW w:w="321" w:type="pct"/>
            <w:tcBorders>
              <w:top w:val="single" w:sz="4" w:space="0" w:color="auto"/>
            </w:tcBorders>
            <w:shd w:val="clear" w:color="auto" w:fill="auto"/>
            <w:noWrap/>
            <w:vAlign w:val="center"/>
            <w:hideMark/>
          </w:tcPr>
          <w:p w14:paraId="180268E9" w14:textId="2CB9ECAC" w:rsidR="00397C8D" w:rsidRPr="001E4265" w:rsidRDefault="00397C8D" w:rsidP="00397C8D">
            <w:pPr>
              <w:adjustRightInd w:val="0"/>
              <w:snapToGrid w:val="0"/>
              <w:spacing w:line="360" w:lineRule="auto"/>
              <w:jc w:val="both"/>
              <w:rPr>
                <w:rFonts w:ascii="Book Antiqua" w:eastAsia="宋体" w:hAnsi="Book Antiqua"/>
                <w:color w:val="000000" w:themeColor="text1"/>
                <w:lang w:eastAsia="zh-CN"/>
              </w:rPr>
            </w:pPr>
          </w:p>
        </w:tc>
        <w:tc>
          <w:tcPr>
            <w:tcW w:w="275" w:type="pct"/>
            <w:tcBorders>
              <w:top w:val="single" w:sz="4" w:space="0" w:color="auto"/>
            </w:tcBorders>
            <w:shd w:val="clear" w:color="auto" w:fill="auto"/>
            <w:noWrap/>
            <w:vAlign w:val="center"/>
            <w:hideMark/>
          </w:tcPr>
          <w:p w14:paraId="2F7F67EB"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5.5</w:t>
            </w:r>
          </w:p>
        </w:tc>
        <w:tc>
          <w:tcPr>
            <w:tcW w:w="413" w:type="pct"/>
            <w:tcBorders>
              <w:top w:val="single" w:sz="4" w:space="0" w:color="auto"/>
            </w:tcBorders>
            <w:shd w:val="clear" w:color="auto" w:fill="auto"/>
            <w:noWrap/>
            <w:vAlign w:val="center"/>
            <w:hideMark/>
          </w:tcPr>
          <w:p w14:paraId="45C281D4"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2.83</w:t>
            </w:r>
          </w:p>
        </w:tc>
        <w:tc>
          <w:tcPr>
            <w:tcW w:w="413" w:type="pct"/>
            <w:tcBorders>
              <w:top w:val="single" w:sz="4" w:space="0" w:color="auto"/>
            </w:tcBorders>
            <w:shd w:val="clear" w:color="auto" w:fill="auto"/>
            <w:noWrap/>
            <w:vAlign w:val="center"/>
            <w:hideMark/>
          </w:tcPr>
          <w:p w14:paraId="51FB8B97"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4.83</w:t>
            </w:r>
          </w:p>
        </w:tc>
        <w:tc>
          <w:tcPr>
            <w:tcW w:w="321" w:type="pct"/>
            <w:tcBorders>
              <w:top w:val="single" w:sz="4" w:space="0" w:color="auto"/>
            </w:tcBorders>
            <w:shd w:val="clear" w:color="auto" w:fill="auto"/>
            <w:noWrap/>
            <w:vAlign w:val="center"/>
            <w:hideMark/>
          </w:tcPr>
          <w:p w14:paraId="3A26F713" w14:textId="0B500855"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tcBorders>
              <w:top w:val="single" w:sz="4" w:space="0" w:color="auto"/>
            </w:tcBorders>
            <w:shd w:val="clear" w:color="auto" w:fill="auto"/>
            <w:noWrap/>
            <w:vAlign w:val="center"/>
            <w:hideMark/>
          </w:tcPr>
          <w:p w14:paraId="03E157DE" w14:textId="29716FD6"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tcBorders>
              <w:top w:val="single" w:sz="4" w:space="0" w:color="auto"/>
            </w:tcBorders>
            <w:shd w:val="clear" w:color="auto" w:fill="auto"/>
            <w:noWrap/>
            <w:vAlign w:val="center"/>
            <w:hideMark/>
          </w:tcPr>
          <w:p w14:paraId="76F48975" w14:textId="3CDB8883"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tcBorders>
              <w:top w:val="single" w:sz="4" w:space="0" w:color="auto"/>
            </w:tcBorders>
            <w:shd w:val="clear" w:color="auto" w:fill="auto"/>
            <w:noWrap/>
            <w:vAlign w:val="center"/>
            <w:hideMark/>
          </w:tcPr>
          <w:p w14:paraId="1E4A34FB"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33</w:t>
            </w:r>
          </w:p>
        </w:tc>
      </w:tr>
      <w:tr w:rsidR="00397C8D" w:rsidRPr="001E4265" w14:paraId="09B21EEB" w14:textId="77777777" w:rsidTr="00811EF9">
        <w:trPr>
          <w:trHeight w:val="630"/>
        </w:trPr>
        <w:tc>
          <w:tcPr>
            <w:tcW w:w="427" w:type="pct"/>
            <w:vMerge/>
            <w:shd w:val="clear" w:color="auto" w:fill="auto"/>
            <w:vAlign w:val="center"/>
            <w:hideMark/>
          </w:tcPr>
          <w:p w14:paraId="55D390F0"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p>
        </w:tc>
        <w:tc>
          <w:tcPr>
            <w:tcW w:w="350" w:type="pct"/>
            <w:shd w:val="clear" w:color="auto" w:fill="auto"/>
            <w:noWrap/>
            <w:vAlign w:val="center"/>
            <w:hideMark/>
          </w:tcPr>
          <w:p w14:paraId="306C2F1D" w14:textId="052483BD"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NCT01585987</w:t>
            </w:r>
            <w:r w:rsidRPr="001E4265">
              <w:rPr>
                <w:rFonts w:ascii="Book Antiqua" w:eastAsia="宋体" w:hAnsi="Book Antiqua"/>
                <w:color w:val="000000" w:themeColor="text1"/>
                <w:vertAlign w:val="superscript"/>
              </w:rPr>
              <w:t>[56]</w:t>
            </w:r>
          </w:p>
        </w:tc>
        <w:tc>
          <w:tcPr>
            <w:tcW w:w="325" w:type="pct"/>
            <w:shd w:val="clear" w:color="auto" w:fill="auto"/>
            <w:noWrap/>
            <w:vAlign w:val="center"/>
            <w:hideMark/>
          </w:tcPr>
          <w:p w14:paraId="415842E7"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Ipilimumab</w:t>
            </w:r>
          </w:p>
        </w:tc>
        <w:tc>
          <w:tcPr>
            <w:tcW w:w="229" w:type="pct"/>
            <w:shd w:val="clear" w:color="auto" w:fill="auto"/>
            <w:noWrap/>
            <w:vAlign w:val="center"/>
            <w:hideMark/>
          </w:tcPr>
          <w:p w14:paraId="720B69D0"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w:t>
            </w:r>
          </w:p>
        </w:tc>
        <w:tc>
          <w:tcPr>
            <w:tcW w:w="320" w:type="pct"/>
            <w:shd w:val="clear" w:color="auto" w:fill="auto"/>
            <w:noWrap/>
            <w:vAlign w:val="center"/>
            <w:hideMark/>
          </w:tcPr>
          <w:p w14:paraId="3AE73EDC"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57</w:t>
            </w:r>
          </w:p>
        </w:tc>
        <w:tc>
          <w:tcPr>
            <w:tcW w:w="643" w:type="pct"/>
            <w:shd w:val="clear" w:color="auto" w:fill="auto"/>
            <w:noWrap/>
            <w:vAlign w:val="center"/>
            <w:hideMark/>
          </w:tcPr>
          <w:p w14:paraId="54633FC8" w14:textId="7A5470FA"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Advanced/metastatic gastric or gastroesophageal junction cancer</w:t>
            </w:r>
          </w:p>
        </w:tc>
        <w:tc>
          <w:tcPr>
            <w:tcW w:w="321" w:type="pct"/>
            <w:shd w:val="clear" w:color="auto" w:fill="auto"/>
            <w:noWrap/>
            <w:vAlign w:val="center"/>
            <w:hideMark/>
          </w:tcPr>
          <w:p w14:paraId="7E92CEE4" w14:textId="73B94AB6" w:rsidR="00397C8D" w:rsidRPr="001E4265" w:rsidRDefault="00397C8D" w:rsidP="00397C8D">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vAlign w:val="center"/>
            <w:hideMark/>
          </w:tcPr>
          <w:p w14:paraId="61180EF7" w14:textId="27CCC0F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 (</w:t>
            </w:r>
            <w:proofErr w:type="spellStart"/>
            <w:r w:rsidRPr="001E4265">
              <w:rPr>
                <w:rFonts w:ascii="Book Antiqua" w:eastAsia="宋体" w:hAnsi="Book Antiqua"/>
                <w:color w:val="000000" w:themeColor="text1"/>
              </w:rPr>
              <w:t>irBORR</w:t>
            </w:r>
            <w:proofErr w:type="spellEnd"/>
            <w:r w:rsidRPr="001E4265">
              <w:rPr>
                <w:rFonts w:ascii="Book Antiqua" w:eastAsia="宋体" w:hAnsi="Book Antiqua"/>
                <w:color w:val="000000" w:themeColor="text1"/>
              </w:rPr>
              <w:t>)</w:t>
            </w:r>
          </w:p>
        </w:tc>
        <w:tc>
          <w:tcPr>
            <w:tcW w:w="413" w:type="pct"/>
            <w:shd w:val="clear" w:color="auto" w:fill="auto"/>
            <w:vAlign w:val="center"/>
            <w:hideMark/>
          </w:tcPr>
          <w:p w14:paraId="73030998" w14:textId="2DE1C31C"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2.72; 2.92 (</w:t>
            </w:r>
            <w:proofErr w:type="spellStart"/>
            <w:r w:rsidRPr="001E4265">
              <w:rPr>
                <w:rFonts w:ascii="Book Antiqua" w:eastAsia="宋体" w:hAnsi="Book Antiqua"/>
                <w:color w:val="000000" w:themeColor="text1"/>
              </w:rPr>
              <w:t>irPFS</w:t>
            </w:r>
            <w:proofErr w:type="spellEnd"/>
            <w:r w:rsidRPr="001E4265">
              <w:rPr>
                <w:rFonts w:ascii="Book Antiqua" w:eastAsia="宋体" w:hAnsi="Book Antiqua"/>
                <w:color w:val="000000" w:themeColor="text1"/>
              </w:rPr>
              <w:t>)</w:t>
            </w:r>
          </w:p>
        </w:tc>
        <w:tc>
          <w:tcPr>
            <w:tcW w:w="413" w:type="pct"/>
            <w:shd w:val="clear" w:color="auto" w:fill="auto"/>
            <w:noWrap/>
            <w:vAlign w:val="center"/>
            <w:hideMark/>
          </w:tcPr>
          <w:p w14:paraId="569413B0" w14:textId="77777777"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12.7</w:t>
            </w:r>
          </w:p>
        </w:tc>
        <w:tc>
          <w:tcPr>
            <w:tcW w:w="321" w:type="pct"/>
            <w:shd w:val="clear" w:color="auto" w:fill="auto"/>
            <w:vAlign w:val="center"/>
            <w:hideMark/>
          </w:tcPr>
          <w:p w14:paraId="09C4305E" w14:textId="1D30F7F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18.3; 22.3 (</w:t>
            </w:r>
            <w:proofErr w:type="spellStart"/>
            <w:r w:rsidRPr="001E4265">
              <w:rPr>
                <w:rFonts w:ascii="Book Antiqua" w:eastAsia="宋体" w:hAnsi="Book Antiqua"/>
                <w:color w:val="000000" w:themeColor="text1"/>
              </w:rPr>
              <w:t>irPFS</w:t>
            </w:r>
            <w:proofErr w:type="spellEnd"/>
            <w:r w:rsidRPr="001E4265">
              <w:rPr>
                <w:rFonts w:ascii="Book Antiqua" w:eastAsia="宋体" w:hAnsi="Book Antiqua"/>
                <w:color w:val="000000" w:themeColor="text1"/>
              </w:rPr>
              <w:t>)</w:t>
            </w:r>
          </w:p>
        </w:tc>
        <w:tc>
          <w:tcPr>
            <w:tcW w:w="367" w:type="pct"/>
            <w:shd w:val="clear" w:color="auto" w:fill="auto"/>
            <w:vAlign w:val="center"/>
            <w:hideMark/>
          </w:tcPr>
          <w:p w14:paraId="46802911" w14:textId="6230A26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8.4; 10.6 (</w:t>
            </w:r>
            <w:proofErr w:type="spellStart"/>
            <w:r w:rsidRPr="001E4265">
              <w:rPr>
                <w:rFonts w:ascii="Book Antiqua" w:eastAsia="宋体" w:hAnsi="Book Antiqua"/>
                <w:color w:val="000000" w:themeColor="text1"/>
              </w:rPr>
              <w:t>irPFS</w:t>
            </w:r>
            <w:proofErr w:type="spellEnd"/>
            <w:r w:rsidRPr="001E4265">
              <w:rPr>
                <w:rFonts w:ascii="Book Antiqua" w:eastAsia="宋体" w:hAnsi="Book Antiqua"/>
                <w:color w:val="000000" w:themeColor="text1"/>
              </w:rPr>
              <w:t>)</w:t>
            </w:r>
          </w:p>
        </w:tc>
        <w:tc>
          <w:tcPr>
            <w:tcW w:w="321" w:type="pct"/>
            <w:shd w:val="clear" w:color="auto" w:fill="auto"/>
            <w:noWrap/>
            <w:vAlign w:val="center"/>
            <w:hideMark/>
          </w:tcPr>
          <w:p w14:paraId="3DB43D61" w14:textId="1B004F80"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46A381AA" w14:textId="0FCF4BB8" w:rsidR="00397C8D" w:rsidRPr="001E4265" w:rsidRDefault="00397C8D" w:rsidP="00397C8D">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9A6FAC" w:rsidRPr="001E4265" w14:paraId="489626A4" w14:textId="77777777" w:rsidTr="00811EF9">
        <w:trPr>
          <w:trHeight w:val="630"/>
        </w:trPr>
        <w:tc>
          <w:tcPr>
            <w:tcW w:w="427" w:type="pct"/>
            <w:vMerge w:val="restart"/>
            <w:shd w:val="clear" w:color="auto" w:fill="auto"/>
            <w:noWrap/>
            <w:vAlign w:val="center"/>
            <w:hideMark/>
          </w:tcPr>
          <w:p w14:paraId="1158CDC7"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Anti-PD-1 or Anti-PD-L1 alone</w:t>
            </w:r>
          </w:p>
        </w:tc>
        <w:tc>
          <w:tcPr>
            <w:tcW w:w="350" w:type="pct"/>
            <w:shd w:val="clear" w:color="auto" w:fill="auto"/>
            <w:vAlign w:val="center"/>
            <w:hideMark/>
          </w:tcPr>
          <w:p w14:paraId="16DB0BCF" w14:textId="23329374"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KEYNOTE-012</w:t>
            </w:r>
            <w:r w:rsidR="005E31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01848834)</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57]</w:t>
            </w:r>
          </w:p>
        </w:tc>
        <w:tc>
          <w:tcPr>
            <w:tcW w:w="325" w:type="pct"/>
            <w:shd w:val="clear" w:color="auto" w:fill="auto"/>
            <w:noWrap/>
            <w:vAlign w:val="center"/>
            <w:hideMark/>
          </w:tcPr>
          <w:p w14:paraId="6C60C6BC"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shd w:val="clear" w:color="auto" w:fill="auto"/>
            <w:noWrap/>
            <w:vAlign w:val="center"/>
            <w:hideMark/>
          </w:tcPr>
          <w:p w14:paraId="57B4FF86"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p>
        </w:tc>
        <w:tc>
          <w:tcPr>
            <w:tcW w:w="320" w:type="pct"/>
            <w:shd w:val="clear" w:color="auto" w:fill="auto"/>
            <w:noWrap/>
            <w:vAlign w:val="center"/>
            <w:hideMark/>
          </w:tcPr>
          <w:p w14:paraId="55BBA0CE"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39</w:t>
            </w:r>
          </w:p>
        </w:tc>
        <w:tc>
          <w:tcPr>
            <w:tcW w:w="643" w:type="pct"/>
            <w:shd w:val="clear" w:color="auto" w:fill="auto"/>
            <w:vAlign w:val="center"/>
            <w:hideMark/>
          </w:tcPr>
          <w:p w14:paraId="1A14D29C" w14:textId="1A9056C1"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PD-L1-positive adenocarcinoma of the stomach </w:t>
            </w:r>
            <w:r w:rsidRPr="001E4265">
              <w:rPr>
                <w:rFonts w:ascii="Book Antiqua" w:eastAsia="宋体" w:hAnsi="Book Antiqua"/>
                <w:color w:val="000000" w:themeColor="text1"/>
              </w:rPr>
              <w:br/>
              <w:t>or gastroesophageal junction</w:t>
            </w:r>
          </w:p>
        </w:tc>
        <w:tc>
          <w:tcPr>
            <w:tcW w:w="321" w:type="pct"/>
            <w:shd w:val="clear" w:color="auto" w:fill="auto"/>
            <w:noWrap/>
            <w:vAlign w:val="center"/>
            <w:hideMark/>
          </w:tcPr>
          <w:p w14:paraId="2BE060FF" w14:textId="1013CD2B" w:rsidR="004C7E02" w:rsidRPr="001E4265" w:rsidRDefault="004C7E02"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59F5E490"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413" w:type="pct"/>
            <w:shd w:val="clear" w:color="auto" w:fill="auto"/>
            <w:noWrap/>
            <w:vAlign w:val="center"/>
            <w:hideMark/>
          </w:tcPr>
          <w:p w14:paraId="494E3E8E"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1.9</w:t>
            </w:r>
          </w:p>
        </w:tc>
        <w:tc>
          <w:tcPr>
            <w:tcW w:w="413" w:type="pct"/>
            <w:shd w:val="clear" w:color="auto" w:fill="auto"/>
            <w:noWrap/>
            <w:vAlign w:val="center"/>
            <w:hideMark/>
          </w:tcPr>
          <w:p w14:paraId="59C2AA0C"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11.4</w:t>
            </w:r>
          </w:p>
        </w:tc>
        <w:tc>
          <w:tcPr>
            <w:tcW w:w="321" w:type="pct"/>
            <w:shd w:val="clear" w:color="auto" w:fill="auto"/>
            <w:noWrap/>
            <w:vAlign w:val="center"/>
            <w:hideMark/>
          </w:tcPr>
          <w:p w14:paraId="1C026DB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26</w:t>
            </w:r>
          </w:p>
        </w:tc>
        <w:tc>
          <w:tcPr>
            <w:tcW w:w="367" w:type="pct"/>
            <w:shd w:val="clear" w:color="auto" w:fill="auto"/>
            <w:noWrap/>
            <w:vAlign w:val="center"/>
            <w:hideMark/>
          </w:tcPr>
          <w:p w14:paraId="2438F4A2" w14:textId="0A513597" w:rsidR="004C7E02"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380D9FD4"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66</w:t>
            </w:r>
          </w:p>
        </w:tc>
        <w:tc>
          <w:tcPr>
            <w:tcW w:w="275" w:type="pct"/>
            <w:shd w:val="clear" w:color="auto" w:fill="auto"/>
            <w:noWrap/>
            <w:vAlign w:val="center"/>
            <w:hideMark/>
          </w:tcPr>
          <w:p w14:paraId="7DB94B99"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42</w:t>
            </w:r>
          </w:p>
        </w:tc>
      </w:tr>
      <w:tr w:rsidR="00CD721E" w:rsidRPr="001E4265" w14:paraId="58B38031" w14:textId="77777777" w:rsidTr="00811EF9">
        <w:trPr>
          <w:trHeight w:val="630"/>
        </w:trPr>
        <w:tc>
          <w:tcPr>
            <w:tcW w:w="427" w:type="pct"/>
            <w:vMerge/>
            <w:shd w:val="clear" w:color="auto" w:fill="auto"/>
            <w:vAlign w:val="center"/>
            <w:hideMark/>
          </w:tcPr>
          <w:p w14:paraId="4355375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373A1087" w14:textId="685E3BE4"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KEYNOTE-028</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02054806)</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58]</w:t>
            </w:r>
          </w:p>
        </w:tc>
        <w:tc>
          <w:tcPr>
            <w:tcW w:w="325" w:type="pct"/>
            <w:shd w:val="clear" w:color="auto" w:fill="auto"/>
            <w:noWrap/>
            <w:vAlign w:val="center"/>
            <w:hideMark/>
          </w:tcPr>
          <w:p w14:paraId="4998DCCA"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shd w:val="clear" w:color="auto" w:fill="auto"/>
            <w:noWrap/>
            <w:vAlign w:val="center"/>
            <w:hideMark/>
          </w:tcPr>
          <w:p w14:paraId="085B11B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p>
        </w:tc>
        <w:tc>
          <w:tcPr>
            <w:tcW w:w="320" w:type="pct"/>
            <w:shd w:val="clear" w:color="auto" w:fill="auto"/>
            <w:noWrap/>
            <w:vAlign w:val="center"/>
            <w:hideMark/>
          </w:tcPr>
          <w:p w14:paraId="28C47021"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23</w:t>
            </w:r>
          </w:p>
        </w:tc>
        <w:tc>
          <w:tcPr>
            <w:tcW w:w="643" w:type="pct"/>
            <w:shd w:val="clear" w:color="auto" w:fill="auto"/>
            <w:vAlign w:val="center"/>
            <w:hideMark/>
          </w:tcPr>
          <w:p w14:paraId="130E6E1E" w14:textId="6097DF0C" w:rsidR="004C7E02" w:rsidRPr="001E4265" w:rsidRDefault="00D80F00"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Squamous </w:t>
            </w:r>
            <w:r w:rsidR="004C7E02" w:rsidRPr="001E4265">
              <w:rPr>
                <w:rFonts w:ascii="Book Antiqua" w:eastAsia="宋体" w:hAnsi="Book Antiqua"/>
                <w:color w:val="000000" w:themeColor="text1"/>
              </w:rPr>
              <w:t>cell carcinoma or adenocarcinoma of the esophagus or gastroesophageal junction</w:t>
            </w:r>
            <w:r w:rsidRPr="001E4265">
              <w:rPr>
                <w:rFonts w:ascii="Book Antiqua" w:eastAsia="宋体" w:hAnsi="Book Antiqua"/>
                <w:color w:val="000000" w:themeColor="text1"/>
              </w:rPr>
              <w:t xml:space="preserve"> </w:t>
            </w:r>
            <w:r w:rsidR="004C7E02" w:rsidRPr="001E4265">
              <w:rPr>
                <w:rFonts w:ascii="Book Antiqua" w:eastAsia="宋体" w:hAnsi="Book Antiqua"/>
                <w:color w:val="000000" w:themeColor="text1"/>
              </w:rPr>
              <w:t>in whom standard therapy failed and who had PD-L1–positive</w:t>
            </w:r>
          </w:p>
        </w:tc>
        <w:tc>
          <w:tcPr>
            <w:tcW w:w="321" w:type="pct"/>
            <w:shd w:val="clear" w:color="auto" w:fill="auto"/>
            <w:noWrap/>
            <w:vAlign w:val="center"/>
            <w:hideMark/>
          </w:tcPr>
          <w:p w14:paraId="2BA33D5B" w14:textId="10510AB0" w:rsidR="004C7E02" w:rsidRPr="001E4265" w:rsidRDefault="004C7E02"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30759856"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30</w:t>
            </w:r>
          </w:p>
        </w:tc>
        <w:tc>
          <w:tcPr>
            <w:tcW w:w="413" w:type="pct"/>
            <w:shd w:val="clear" w:color="auto" w:fill="auto"/>
            <w:noWrap/>
            <w:vAlign w:val="center"/>
            <w:hideMark/>
          </w:tcPr>
          <w:p w14:paraId="2A61F1A3"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w:t>
            </w:r>
          </w:p>
        </w:tc>
        <w:tc>
          <w:tcPr>
            <w:tcW w:w="413" w:type="pct"/>
            <w:shd w:val="clear" w:color="auto" w:fill="auto"/>
            <w:noWrap/>
            <w:vAlign w:val="center"/>
            <w:hideMark/>
          </w:tcPr>
          <w:p w14:paraId="0A7FBE41"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7</w:t>
            </w:r>
          </w:p>
        </w:tc>
        <w:tc>
          <w:tcPr>
            <w:tcW w:w="321" w:type="pct"/>
            <w:shd w:val="clear" w:color="auto" w:fill="auto"/>
            <w:noWrap/>
            <w:vAlign w:val="center"/>
            <w:hideMark/>
          </w:tcPr>
          <w:p w14:paraId="61B27464"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30</w:t>
            </w:r>
          </w:p>
        </w:tc>
        <w:tc>
          <w:tcPr>
            <w:tcW w:w="367" w:type="pct"/>
            <w:shd w:val="clear" w:color="auto" w:fill="auto"/>
            <w:noWrap/>
            <w:vAlign w:val="center"/>
            <w:hideMark/>
          </w:tcPr>
          <w:p w14:paraId="162803B0"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321" w:type="pct"/>
            <w:shd w:val="clear" w:color="auto" w:fill="auto"/>
            <w:noWrap/>
            <w:vAlign w:val="center"/>
            <w:hideMark/>
          </w:tcPr>
          <w:p w14:paraId="182224D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60</w:t>
            </w:r>
          </w:p>
        </w:tc>
        <w:tc>
          <w:tcPr>
            <w:tcW w:w="275" w:type="pct"/>
            <w:shd w:val="clear" w:color="auto" w:fill="auto"/>
            <w:noWrap/>
            <w:vAlign w:val="center"/>
            <w:hideMark/>
          </w:tcPr>
          <w:p w14:paraId="70ED3FBF" w14:textId="77777777" w:rsidR="004C7E02" w:rsidRPr="001E4265" w:rsidRDefault="004C7E02"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40</w:t>
            </w:r>
          </w:p>
        </w:tc>
      </w:tr>
      <w:tr w:rsidR="005E3144" w:rsidRPr="001E4265" w14:paraId="6A7711E7" w14:textId="77777777" w:rsidTr="00811EF9">
        <w:trPr>
          <w:trHeight w:val="630"/>
        </w:trPr>
        <w:tc>
          <w:tcPr>
            <w:tcW w:w="427" w:type="pct"/>
            <w:vMerge/>
            <w:shd w:val="clear" w:color="auto" w:fill="auto"/>
            <w:vAlign w:val="center"/>
            <w:hideMark/>
          </w:tcPr>
          <w:p w14:paraId="7949B0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1B0E33CE" w14:textId="1AFB5A6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KEYNOTE-061</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lastRenderedPageBreak/>
              <w:t>(NCT</w:t>
            </w:r>
            <w:proofErr w:type="gramStart"/>
            <w:r w:rsidRPr="001E4265">
              <w:rPr>
                <w:rFonts w:ascii="Book Antiqua" w:eastAsia="宋体" w:hAnsi="Book Antiqua"/>
                <w:color w:val="000000" w:themeColor="text1"/>
              </w:rPr>
              <w:t>02370498)</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59]</w:t>
            </w:r>
          </w:p>
        </w:tc>
        <w:tc>
          <w:tcPr>
            <w:tcW w:w="325" w:type="pct"/>
            <w:shd w:val="clear" w:color="auto" w:fill="auto"/>
            <w:noWrap/>
            <w:vAlign w:val="center"/>
            <w:hideMark/>
          </w:tcPr>
          <w:p w14:paraId="0AE6241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lastRenderedPageBreak/>
              <w:t>Pembrolizumab</w:t>
            </w:r>
          </w:p>
        </w:tc>
        <w:tc>
          <w:tcPr>
            <w:tcW w:w="229" w:type="pct"/>
            <w:shd w:val="clear" w:color="auto" w:fill="auto"/>
            <w:noWrap/>
            <w:vAlign w:val="center"/>
            <w:hideMark/>
          </w:tcPr>
          <w:p w14:paraId="3A03D11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3F7A0CF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296</w:t>
            </w:r>
          </w:p>
        </w:tc>
        <w:tc>
          <w:tcPr>
            <w:tcW w:w="643" w:type="pct"/>
            <w:shd w:val="clear" w:color="auto" w:fill="auto"/>
            <w:noWrap/>
            <w:vAlign w:val="center"/>
            <w:hideMark/>
          </w:tcPr>
          <w:p w14:paraId="484F575C" w14:textId="5BAE22D3" w:rsidR="005E3144" w:rsidRPr="001E4265" w:rsidRDefault="00D80F00"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w:t>
            </w:r>
          </w:p>
        </w:tc>
        <w:tc>
          <w:tcPr>
            <w:tcW w:w="321" w:type="pct"/>
            <w:shd w:val="clear" w:color="auto" w:fill="auto"/>
            <w:noWrap/>
            <w:vAlign w:val="center"/>
            <w:hideMark/>
          </w:tcPr>
          <w:p w14:paraId="26D74E26" w14:textId="744F39D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1937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1937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2CDDC69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16</w:t>
            </w:r>
          </w:p>
        </w:tc>
        <w:tc>
          <w:tcPr>
            <w:tcW w:w="413" w:type="pct"/>
            <w:shd w:val="clear" w:color="auto" w:fill="auto"/>
            <w:noWrap/>
            <w:vAlign w:val="center"/>
            <w:hideMark/>
          </w:tcPr>
          <w:p w14:paraId="5318974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1.5</w:t>
            </w:r>
          </w:p>
        </w:tc>
        <w:tc>
          <w:tcPr>
            <w:tcW w:w="413" w:type="pct"/>
            <w:shd w:val="clear" w:color="auto" w:fill="auto"/>
            <w:noWrap/>
            <w:vAlign w:val="center"/>
            <w:hideMark/>
          </w:tcPr>
          <w:p w14:paraId="717135E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9.1</w:t>
            </w:r>
          </w:p>
        </w:tc>
        <w:tc>
          <w:tcPr>
            <w:tcW w:w="321" w:type="pct"/>
            <w:shd w:val="clear" w:color="auto" w:fill="auto"/>
            <w:noWrap/>
            <w:vAlign w:val="center"/>
            <w:hideMark/>
          </w:tcPr>
          <w:p w14:paraId="1F2D72A0" w14:textId="31B1853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2D933546" w14:textId="48FBB00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036F8D68" w14:textId="71546E2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6990937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40</w:t>
            </w:r>
          </w:p>
        </w:tc>
      </w:tr>
      <w:tr w:rsidR="005E3144" w:rsidRPr="001E4265" w14:paraId="76B5CC21" w14:textId="77777777" w:rsidTr="00811EF9">
        <w:trPr>
          <w:trHeight w:val="945"/>
        </w:trPr>
        <w:tc>
          <w:tcPr>
            <w:tcW w:w="427" w:type="pct"/>
            <w:vMerge/>
            <w:shd w:val="clear" w:color="auto" w:fill="auto"/>
            <w:vAlign w:val="center"/>
            <w:hideMark/>
          </w:tcPr>
          <w:p w14:paraId="74F6AF8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36B96587" w14:textId="35BC475C"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JAVELIN </w:t>
            </w:r>
            <w:r w:rsidR="00D80F00" w:rsidRPr="001E4265">
              <w:rPr>
                <w:rFonts w:ascii="Book Antiqua" w:eastAsia="宋体" w:hAnsi="Book Antiqua"/>
                <w:color w:val="000000" w:themeColor="text1"/>
              </w:rPr>
              <w:t>solid tumo</w:t>
            </w:r>
            <w:r w:rsidRPr="001E4265">
              <w:rPr>
                <w:rFonts w:ascii="Book Antiqua" w:eastAsia="宋体" w:hAnsi="Book Antiqua"/>
                <w:color w:val="000000" w:themeColor="text1"/>
              </w:rPr>
              <w:t>r trial</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(NCT01772004) first-line</w:t>
            </w:r>
            <w:r w:rsidR="00D80F00"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switch-</w:t>
            </w:r>
            <w:proofErr w:type="gramStart"/>
            <w:r w:rsidRPr="001E4265">
              <w:rPr>
                <w:rFonts w:ascii="Book Antiqua" w:eastAsia="宋体" w:hAnsi="Book Antiqua"/>
                <w:color w:val="000000" w:themeColor="text1"/>
              </w:rPr>
              <w:t>maintenance</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62]</w:t>
            </w:r>
          </w:p>
        </w:tc>
        <w:tc>
          <w:tcPr>
            <w:tcW w:w="325" w:type="pct"/>
            <w:shd w:val="clear" w:color="auto" w:fill="auto"/>
            <w:noWrap/>
            <w:vAlign w:val="center"/>
            <w:hideMark/>
          </w:tcPr>
          <w:p w14:paraId="0178B39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Avelumab</w:t>
            </w:r>
          </w:p>
        </w:tc>
        <w:tc>
          <w:tcPr>
            <w:tcW w:w="229" w:type="pct"/>
            <w:shd w:val="clear" w:color="auto" w:fill="auto"/>
            <w:noWrap/>
            <w:vAlign w:val="center"/>
            <w:hideMark/>
          </w:tcPr>
          <w:p w14:paraId="0E8EE05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p>
        </w:tc>
        <w:tc>
          <w:tcPr>
            <w:tcW w:w="320" w:type="pct"/>
            <w:shd w:val="clear" w:color="auto" w:fill="auto"/>
            <w:noWrap/>
            <w:vAlign w:val="center"/>
            <w:hideMark/>
          </w:tcPr>
          <w:p w14:paraId="1A40D80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90</w:t>
            </w:r>
          </w:p>
        </w:tc>
        <w:tc>
          <w:tcPr>
            <w:tcW w:w="643" w:type="pct"/>
            <w:shd w:val="clear" w:color="auto" w:fill="auto"/>
            <w:noWrap/>
            <w:vAlign w:val="center"/>
            <w:hideMark/>
          </w:tcPr>
          <w:p w14:paraId="44AB430A" w14:textId="0D5B0C06" w:rsidR="005E3144" w:rsidRPr="001E4265" w:rsidRDefault="00D80F00"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cancer</w:t>
            </w:r>
          </w:p>
        </w:tc>
        <w:tc>
          <w:tcPr>
            <w:tcW w:w="321" w:type="pct"/>
            <w:shd w:val="clear" w:color="auto" w:fill="auto"/>
            <w:vAlign w:val="center"/>
            <w:hideMark/>
          </w:tcPr>
          <w:p w14:paraId="7937C051" w14:textId="12102466"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6AD9D85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6.7</w:t>
            </w:r>
          </w:p>
        </w:tc>
        <w:tc>
          <w:tcPr>
            <w:tcW w:w="413" w:type="pct"/>
            <w:shd w:val="clear" w:color="auto" w:fill="auto"/>
            <w:noWrap/>
            <w:vAlign w:val="center"/>
            <w:hideMark/>
          </w:tcPr>
          <w:p w14:paraId="424C5CB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2.8</w:t>
            </w:r>
          </w:p>
        </w:tc>
        <w:tc>
          <w:tcPr>
            <w:tcW w:w="413" w:type="pct"/>
            <w:shd w:val="clear" w:color="auto" w:fill="auto"/>
            <w:noWrap/>
            <w:vAlign w:val="center"/>
            <w:hideMark/>
          </w:tcPr>
          <w:p w14:paraId="068CADD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11.1</w:t>
            </w:r>
          </w:p>
        </w:tc>
        <w:tc>
          <w:tcPr>
            <w:tcW w:w="321" w:type="pct"/>
            <w:shd w:val="clear" w:color="auto" w:fill="auto"/>
            <w:noWrap/>
            <w:vAlign w:val="center"/>
            <w:hideMark/>
          </w:tcPr>
          <w:p w14:paraId="5DF706F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23</w:t>
            </w:r>
          </w:p>
        </w:tc>
        <w:tc>
          <w:tcPr>
            <w:tcW w:w="367" w:type="pct"/>
            <w:shd w:val="clear" w:color="auto" w:fill="auto"/>
            <w:noWrap/>
            <w:vAlign w:val="center"/>
            <w:hideMark/>
          </w:tcPr>
          <w:p w14:paraId="68D44D4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13</w:t>
            </w:r>
          </w:p>
        </w:tc>
        <w:tc>
          <w:tcPr>
            <w:tcW w:w="321" w:type="pct"/>
            <w:shd w:val="clear" w:color="auto" w:fill="auto"/>
            <w:noWrap/>
            <w:vAlign w:val="center"/>
            <w:hideMark/>
          </w:tcPr>
          <w:p w14:paraId="33A6C663" w14:textId="7FDDD12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2015930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46.2</w:t>
            </w:r>
          </w:p>
        </w:tc>
      </w:tr>
      <w:tr w:rsidR="005E3144" w:rsidRPr="001E4265" w14:paraId="590D653B" w14:textId="77777777" w:rsidTr="00811EF9">
        <w:trPr>
          <w:trHeight w:val="630"/>
        </w:trPr>
        <w:tc>
          <w:tcPr>
            <w:tcW w:w="427" w:type="pct"/>
            <w:vMerge/>
            <w:shd w:val="clear" w:color="auto" w:fill="auto"/>
            <w:vAlign w:val="center"/>
            <w:hideMark/>
          </w:tcPr>
          <w:p w14:paraId="3764F95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37BF2380" w14:textId="2B01195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ATTRACTION-2</w:t>
            </w:r>
            <w:r w:rsidR="00193744"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02267343)</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2]</w:t>
            </w:r>
          </w:p>
        </w:tc>
        <w:tc>
          <w:tcPr>
            <w:tcW w:w="325" w:type="pct"/>
            <w:shd w:val="clear" w:color="auto" w:fill="auto"/>
            <w:noWrap/>
            <w:vAlign w:val="center"/>
            <w:hideMark/>
          </w:tcPr>
          <w:p w14:paraId="3AC1C09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Nivolumab</w:t>
            </w:r>
          </w:p>
        </w:tc>
        <w:tc>
          <w:tcPr>
            <w:tcW w:w="229" w:type="pct"/>
            <w:shd w:val="clear" w:color="auto" w:fill="auto"/>
            <w:noWrap/>
            <w:vAlign w:val="center"/>
            <w:hideMark/>
          </w:tcPr>
          <w:p w14:paraId="36071C1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49CD0B5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330</w:t>
            </w:r>
          </w:p>
        </w:tc>
        <w:tc>
          <w:tcPr>
            <w:tcW w:w="643" w:type="pct"/>
            <w:shd w:val="clear" w:color="auto" w:fill="auto"/>
            <w:vAlign w:val="center"/>
            <w:hideMark/>
          </w:tcPr>
          <w:p w14:paraId="5A3843BF" w14:textId="427AEB38" w:rsidR="005E3144" w:rsidRPr="001E4265" w:rsidRDefault="001937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 refractory to,</w:t>
            </w:r>
            <w:r w:rsidRPr="001E4265">
              <w:rPr>
                <w:rFonts w:ascii="Book Antiqua" w:eastAsia="宋体" w:hAnsi="Book Antiqua"/>
                <w:color w:val="000000" w:themeColor="text1"/>
              </w:rPr>
              <w:t xml:space="preserve"> </w:t>
            </w:r>
            <w:r w:rsidR="005E3144" w:rsidRPr="001E4265">
              <w:rPr>
                <w:rFonts w:ascii="Book Antiqua" w:eastAsia="宋体" w:hAnsi="Book Antiqua"/>
                <w:color w:val="000000" w:themeColor="text1"/>
              </w:rPr>
              <w:t>or intolerant of, at least two previous chemotherapy regimens</w:t>
            </w:r>
          </w:p>
        </w:tc>
        <w:tc>
          <w:tcPr>
            <w:tcW w:w="321" w:type="pct"/>
            <w:shd w:val="clear" w:color="auto" w:fill="auto"/>
            <w:noWrap/>
            <w:vAlign w:val="center"/>
            <w:hideMark/>
          </w:tcPr>
          <w:p w14:paraId="3B8BD300" w14:textId="10651CD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7E2A6DF4" w14:textId="154D9D3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3CC92A5E" w14:textId="5E556B2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0C6B346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5.26</w:t>
            </w:r>
          </w:p>
        </w:tc>
        <w:tc>
          <w:tcPr>
            <w:tcW w:w="321" w:type="pct"/>
            <w:shd w:val="clear" w:color="auto" w:fill="auto"/>
            <w:noWrap/>
            <w:vAlign w:val="center"/>
            <w:hideMark/>
          </w:tcPr>
          <w:p w14:paraId="07C58473" w14:textId="5E80956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3F76D205" w14:textId="1770B5C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C63E40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46.1</w:t>
            </w:r>
          </w:p>
        </w:tc>
        <w:tc>
          <w:tcPr>
            <w:tcW w:w="275" w:type="pct"/>
            <w:shd w:val="clear" w:color="auto" w:fill="auto"/>
            <w:noWrap/>
            <w:vAlign w:val="center"/>
            <w:hideMark/>
          </w:tcPr>
          <w:p w14:paraId="2F2FD50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26.2</w:t>
            </w:r>
          </w:p>
        </w:tc>
      </w:tr>
      <w:tr w:rsidR="005E3144" w:rsidRPr="001E4265" w14:paraId="201074B9" w14:textId="77777777" w:rsidTr="00811EF9">
        <w:trPr>
          <w:trHeight w:val="630"/>
        </w:trPr>
        <w:tc>
          <w:tcPr>
            <w:tcW w:w="427" w:type="pct"/>
            <w:vMerge/>
            <w:shd w:val="clear" w:color="auto" w:fill="auto"/>
            <w:vAlign w:val="center"/>
            <w:hideMark/>
          </w:tcPr>
          <w:p w14:paraId="71F17EE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589DF7B3" w14:textId="432B27F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JAVELIN Gastric 100</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02625610)</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61]</w:t>
            </w:r>
          </w:p>
        </w:tc>
        <w:tc>
          <w:tcPr>
            <w:tcW w:w="325" w:type="pct"/>
            <w:shd w:val="clear" w:color="auto" w:fill="auto"/>
            <w:noWrap/>
            <w:vAlign w:val="center"/>
            <w:hideMark/>
          </w:tcPr>
          <w:p w14:paraId="3F34661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Avelumab</w:t>
            </w:r>
          </w:p>
        </w:tc>
        <w:tc>
          <w:tcPr>
            <w:tcW w:w="229" w:type="pct"/>
            <w:shd w:val="clear" w:color="auto" w:fill="auto"/>
            <w:noWrap/>
            <w:vAlign w:val="center"/>
            <w:hideMark/>
          </w:tcPr>
          <w:p w14:paraId="583C846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24B112C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249</w:t>
            </w:r>
          </w:p>
        </w:tc>
        <w:tc>
          <w:tcPr>
            <w:tcW w:w="643" w:type="pct"/>
            <w:shd w:val="clear" w:color="auto" w:fill="auto"/>
            <w:vAlign w:val="center"/>
            <w:hideMark/>
          </w:tcPr>
          <w:p w14:paraId="382B2E12" w14:textId="5F473E3A" w:rsidR="005E3144" w:rsidRPr="001E4265" w:rsidRDefault="00C7333B"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Locally </w:t>
            </w:r>
            <w:r w:rsidR="005E3144" w:rsidRPr="001E4265">
              <w:rPr>
                <w:rFonts w:ascii="Book Antiqua" w:eastAsia="宋体" w:hAnsi="Book Antiqua"/>
                <w:color w:val="000000" w:themeColor="text1"/>
              </w:rPr>
              <w:t xml:space="preserve">advanced or metastatic gastric </w:t>
            </w:r>
            <w:r w:rsidR="005E3144" w:rsidRPr="001E4265">
              <w:rPr>
                <w:rFonts w:ascii="Book Antiqua" w:eastAsia="宋体" w:hAnsi="Book Antiqua"/>
                <w:color w:val="000000" w:themeColor="text1"/>
              </w:rPr>
              <w:br/>
              <w:t>or gastroesophageal junction cancer</w:t>
            </w:r>
          </w:p>
        </w:tc>
        <w:tc>
          <w:tcPr>
            <w:tcW w:w="321" w:type="pct"/>
            <w:shd w:val="clear" w:color="auto" w:fill="auto"/>
            <w:noWrap/>
            <w:vAlign w:val="center"/>
            <w:hideMark/>
          </w:tcPr>
          <w:p w14:paraId="6B933C15" w14:textId="044CC66E"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0A74DFC7" w14:textId="7C8C190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40B989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3.2</w:t>
            </w:r>
          </w:p>
        </w:tc>
        <w:tc>
          <w:tcPr>
            <w:tcW w:w="413" w:type="pct"/>
            <w:shd w:val="clear" w:color="auto" w:fill="auto"/>
            <w:noWrap/>
            <w:vAlign w:val="center"/>
            <w:hideMark/>
          </w:tcPr>
          <w:p w14:paraId="28D7BE3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10.4</w:t>
            </w:r>
          </w:p>
        </w:tc>
        <w:tc>
          <w:tcPr>
            <w:tcW w:w="321" w:type="pct"/>
            <w:shd w:val="clear" w:color="auto" w:fill="auto"/>
            <w:noWrap/>
            <w:vAlign w:val="center"/>
            <w:hideMark/>
          </w:tcPr>
          <w:p w14:paraId="77A8AFAC" w14:textId="6A3B9E4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D685113" w14:textId="2A88AC2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5FAF57B" w14:textId="58FEC3D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47A856A3" w14:textId="2532CB9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5F5B60C2" w14:textId="77777777" w:rsidTr="00811EF9">
        <w:trPr>
          <w:trHeight w:val="630"/>
        </w:trPr>
        <w:tc>
          <w:tcPr>
            <w:tcW w:w="427" w:type="pct"/>
            <w:vMerge/>
            <w:shd w:val="clear" w:color="auto" w:fill="auto"/>
            <w:vAlign w:val="center"/>
            <w:hideMark/>
          </w:tcPr>
          <w:p w14:paraId="325A97F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shd w:val="clear" w:color="auto" w:fill="auto"/>
            <w:vAlign w:val="center"/>
            <w:hideMark/>
          </w:tcPr>
          <w:p w14:paraId="58842EB3" w14:textId="7F35CFF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JAVELIN Gastric 300</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02625623)</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60]</w:t>
            </w:r>
          </w:p>
        </w:tc>
        <w:tc>
          <w:tcPr>
            <w:tcW w:w="325" w:type="pct"/>
            <w:shd w:val="clear" w:color="auto" w:fill="auto"/>
            <w:noWrap/>
            <w:vAlign w:val="center"/>
            <w:hideMark/>
          </w:tcPr>
          <w:p w14:paraId="620078A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Avelumab</w:t>
            </w:r>
          </w:p>
        </w:tc>
        <w:tc>
          <w:tcPr>
            <w:tcW w:w="229" w:type="pct"/>
            <w:shd w:val="clear" w:color="auto" w:fill="auto"/>
            <w:noWrap/>
            <w:vAlign w:val="center"/>
            <w:hideMark/>
          </w:tcPr>
          <w:p w14:paraId="47222AB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04CC71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185</w:t>
            </w:r>
          </w:p>
        </w:tc>
        <w:tc>
          <w:tcPr>
            <w:tcW w:w="643" w:type="pct"/>
            <w:shd w:val="clear" w:color="auto" w:fill="auto"/>
            <w:noWrap/>
            <w:vAlign w:val="center"/>
            <w:hideMark/>
          </w:tcPr>
          <w:p w14:paraId="3225C4F1" w14:textId="009E92C6" w:rsidR="005E3144" w:rsidRPr="001E4265" w:rsidRDefault="00C7333B"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w:t>
            </w:r>
          </w:p>
        </w:tc>
        <w:tc>
          <w:tcPr>
            <w:tcW w:w="321" w:type="pct"/>
            <w:shd w:val="clear" w:color="auto" w:fill="auto"/>
            <w:noWrap/>
            <w:vAlign w:val="center"/>
            <w:hideMark/>
          </w:tcPr>
          <w:p w14:paraId="6E012851" w14:textId="5ACCF7D6"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3D74924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413" w:type="pct"/>
            <w:shd w:val="clear" w:color="auto" w:fill="auto"/>
            <w:noWrap/>
            <w:vAlign w:val="center"/>
            <w:hideMark/>
          </w:tcPr>
          <w:p w14:paraId="3C1D7CF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w:t>
            </w:r>
          </w:p>
        </w:tc>
        <w:tc>
          <w:tcPr>
            <w:tcW w:w="413" w:type="pct"/>
            <w:shd w:val="clear" w:color="auto" w:fill="auto"/>
            <w:noWrap/>
            <w:vAlign w:val="center"/>
            <w:hideMark/>
          </w:tcPr>
          <w:p w14:paraId="524F3C1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w:t>
            </w:r>
          </w:p>
        </w:tc>
        <w:tc>
          <w:tcPr>
            <w:tcW w:w="321" w:type="pct"/>
            <w:shd w:val="clear" w:color="auto" w:fill="auto"/>
            <w:noWrap/>
            <w:vAlign w:val="center"/>
            <w:hideMark/>
          </w:tcPr>
          <w:p w14:paraId="44C1E31A" w14:textId="54BF388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5D32299F" w14:textId="3C9D284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6873960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41</w:t>
            </w:r>
          </w:p>
        </w:tc>
        <w:tc>
          <w:tcPr>
            <w:tcW w:w="275" w:type="pct"/>
            <w:shd w:val="clear" w:color="auto" w:fill="auto"/>
            <w:noWrap/>
            <w:vAlign w:val="center"/>
            <w:hideMark/>
          </w:tcPr>
          <w:p w14:paraId="355029AB" w14:textId="700E369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122FF10E" w14:textId="77777777" w:rsidTr="00811EF9">
        <w:trPr>
          <w:trHeight w:val="315"/>
        </w:trPr>
        <w:tc>
          <w:tcPr>
            <w:tcW w:w="427" w:type="pct"/>
            <w:vMerge w:val="restart"/>
            <w:shd w:val="clear" w:color="auto" w:fill="auto"/>
            <w:vAlign w:val="center"/>
            <w:hideMark/>
          </w:tcPr>
          <w:p w14:paraId="4F9BD1EF" w14:textId="0A4C77D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lastRenderedPageBreak/>
              <w:t>Immune checkpoints combination</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(Anti-PD-L1 and anti-CTLA4)</w:t>
            </w:r>
          </w:p>
        </w:tc>
        <w:tc>
          <w:tcPr>
            <w:tcW w:w="350" w:type="pct"/>
            <w:vMerge w:val="restart"/>
            <w:shd w:val="clear" w:color="auto" w:fill="auto"/>
            <w:vAlign w:val="center"/>
            <w:hideMark/>
          </w:tcPr>
          <w:p w14:paraId="27D1A766" w14:textId="2C2B962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CheckMate-032</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01928394)</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63]</w:t>
            </w:r>
          </w:p>
        </w:tc>
        <w:tc>
          <w:tcPr>
            <w:tcW w:w="325" w:type="pct"/>
            <w:shd w:val="clear" w:color="auto" w:fill="auto"/>
            <w:noWrap/>
            <w:vAlign w:val="center"/>
            <w:hideMark/>
          </w:tcPr>
          <w:p w14:paraId="310FCB4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Nivolumab</w:t>
            </w:r>
          </w:p>
        </w:tc>
        <w:tc>
          <w:tcPr>
            <w:tcW w:w="229" w:type="pct"/>
            <w:vMerge w:val="restart"/>
            <w:shd w:val="clear" w:color="auto" w:fill="auto"/>
            <w:noWrap/>
            <w:vAlign w:val="center"/>
            <w:hideMark/>
          </w:tcPr>
          <w:p w14:paraId="45F60064" w14:textId="066D8DD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I/II</w:t>
            </w:r>
          </w:p>
        </w:tc>
        <w:tc>
          <w:tcPr>
            <w:tcW w:w="320" w:type="pct"/>
            <w:shd w:val="clear" w:color="auto" w:fill="auto"/>
            <w:noWrap/>
            <w:vAlign w:val="center"/>
            <w:hideMark/>
          </w:tcPr>
          <w:p w14:paraId="0979CC8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59</w:t>
            </w:r>
          </w:p>
        </w:tc>
        <w:tc>
          <w:tcPr>
            <w:tcW w:w="643" w:type="pct"/>
            <w:vMerge w:val="restart"/>
            <w:shd w:val="clear" w:color="auto" w:fill="auto"/>
            <w:vAlign w:val="center"/>
            <w:hideMark/>
          </w:tcPr>
          <w:p w14:paraId="20A731FA" w14:textId="53563AC2" w:rsidR="005E3144" w:rsidRPr="001E4265" w:rsidRDefault="00C7333B"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Locally </w:t>
            </w:r>
            <w:r w:rsidR="005E3144" w:rsidRPr="001E4265">
              <w:rPr>
                <w:rFonts w:ascii="Book Antiqua" w:eastAsia="宋体" w:hAnsi="Book Antiqua"/>
                <w:color w:val="000000" w:themeColor="text1"/>
              </w:rPr>
              <w:t>advanced or metastatic chemotherapy-refractory gastric, esophageal,</w:t>
            </w:r>
            <w:r w:rsidRPr="001E4265">
              <w:rPr>
                <w:rFonts w:ascii="Book Antiqua" w:eastAsia="宋体" w:hAnsi="Book Antiqua"/>
                <w:color w:val="000000" w:themeColor="text1"/>
              </w:rPr>
              <w:t xml:space="preserve"> </w:t>
            </w:r>
            <w:r w:rsidR="005E3144" w:rsidRPr="001E4265">
              <w:rPr>
                <w:rFonts w:ascii="Book Antiqua" w:eastAsia="宋体" w:hAnsi="Book Antiqua"/>
                <w:color w:val="000000" w:themeColor="text1"/>
              </w:rPr>
              <w:t>or gastroesophageal junction cancer</w:t>
            </w:r>
          </w:p>
        </w:tc>
        <w:tc>
          <w:tcPr>
            <w:tcW w:w="321" w:type="pct"/>
            <w:shd w:val="clear" w:color="auto" w:fill="auto"/>
            <w:noWrap/>
            <w:vAlign w:val="center"/>
            <w:hideMark/>
          </w:tcPr>
          <w:p w14:paraId="493517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14DC984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12</w:t>
            </w:r>
          </w:p>
        </w:tc>
        <w:tc>
          <w:tcPr>
            <w:tcW w:w="413" w:type="pct"/>
            <w:shd w:val="clear" w:color="auto" w:fill="auto"/>
            <w:noWrap/>
            <w:vAlign w:val="center"/>
            <w:hideMark/>
          </w:tcPr>
          <w:p w14:paraId="6DCAEE3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w:t>
            </w:r>
          </w:p>
        </w:tc>
        <w:tc>
          <w:tcPr>
            <w:tcW w:w="413" w:type="pct"/>
            <w:shd w:val="clear" w:color="auto" w:fill="auto"/>
            <w:noWrap/>
            <w:vAlign w:val="center"/>
            <w:hideMark/>
          </w:tcPr>
          <w:p w14:paraId="1D2117E3" w14:textId="19DCE3F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199E0E99" w14:textId="40B1F60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5FA2C0B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w:t>
            </w:r>
          </w:p>
        </w:tc>
        <w:tc>
          <w:tcPr>
            <w:tcW w:w="321" w:type="pct"/>
            <w:shd w:val="clear" w:color="auto" w:fill="auto"/>
            <w:noWrap/>
            <w:vAlign w:val="center"/>
            <w:hideMark/>
          </w:tcPr>
          <w:p w14:paraId="01C85B71" w14:textId="45D534A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7E68B68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39</w:t>
            </w:r>
          </w:p>
        </w:tc>
      </w:tr>
      <w:tr w:rsidR="005E3144" w:rsidRPr="001E4265" w14:paraId="1C722C52" w14:textId="77777777" w:rsidTr="00811EF9">
        <w:trPr>
          <w:trHeight w:val="315"/>
        </w:trPr>
        <w:tc>
          <w:tcPr>
            <w:tcW w:w="427" w:type="pct"/>
            <w:vMerge/>
            <w:shd w:val="clear" w:color="auto" w:fill="auto"/>
            <w:vAlign w:val="center"/>
            <w:hideMark/>
          </w:tcPr>
          <w:p w14:paraId="543F688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1F9AA11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0A23E913" w14:textId="5FF1C99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Nivolumab 1</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7333B" w:rsidRPr="001E4265">
              <w:rPr>
                <w:rFonts w:ascii="Book Antiqua" w:eastAsia="宋体" w:hAnsi="Book Antiqua"/>
                <w:color w:val="000000" w:themeColor="text1"/>
              </w:rPr>
              <w:t xml:space="preserve"> </w:t>
            </w:r>
            <w:r w:rsidR="00C11456" w:rsidRPr="001E4265">
              <w:rPr>
                <w:rFonts w:ascii="Book Antiqua" w:eastAsia="宋体" w:hAnsi="Book Antiqua"/>
                <w:color w:val="000000" w:themeColor="text1"/>
              </w:rPr>
              <w:t xml:space="preserve">ipilimumab </w:t>
            </w:r>
            <w:r w:rsidRPr="001E4265">
              <w:rPr>
                <w:rFonts w:ascii="Book Antiqua" w:eastAsia="宋体" w:hAnsi="Book Antiqua"/>
                <w:color w:val="000000" w:themeColor="text1"/>
              </w:rPr>
              <w:t>3</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p>
        </w:tc>
        <w:tc>
          <w:tcPr>
            <w:tcW w:w="229" w:type="pct"/>
            <w:vMerge/>
            <w:shd w:val="clear" w:color="auto" w:fill="auto"/>
            <w:vAlign w:val="center"/>
            <w:hideMark/>
          </w:tcPr>
          <w:p w14:paraId="1EB123F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0CBD9F1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49</w:t>
            </w:r>
          </w:p>
        </w:tc>
        <w:tc>
          <w:tcPr>
            <w:tcW w:w="643" w:type="pct"/>
            <w:vMerge/>
            <w:shd w:val="clear" w:color="auto" w:fill="auto"/>
            <w:vAlign w:val="center"/>
            <w:hideMark/>
          </w:tcPr>
          <w:p w14:paraId="618BE49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4ECDE633" w14:textId="5C35331B"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4C050E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24</w:t>
            </w:r>
          </w:p>
        </w:tc>
        <w:tc>
          <w:tcPr>
            <w:tcW w:w="413" w:type="pct"/>
            <w:shd w:val="clear" w:color="auto" w:fill="auto"/>
            <w:noWrap/>
            <w:vAlign w:val="center"/>
            <w:hideMark/>
          </w:tcPr>
          <w:p w14:paraId="79171F8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w:t>
            </w:r>
          </w:p>
        </w:tc>
        <w:tc>
          <w:tcPr>
            <w:tcW w:w="413" w:type="pct"/>
            <w:shd w:val="clear" w:color="auto" w:fill="auto"/>
            <w:noWrap/>
            <w:vAlign w:val="center"/>
            <w:hideMark/>
          </w:tcPr>
          <w:p w14:paraId="07224F13" w14:textId="1867B20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A404047" w14:textId="192BCA6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DEEBC5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17</w:t>
            </w:r>
          </w:p>
        </w:tc>
        <w:tc>
          <w:tcPr>
            <w:tcW w:w="321" w:type="pct"/>
            <w:shd w:val="clear" w:color="auto" w:fill="auto"/>
            <w:noWrap/>
            <w:vAlign w:val="center"/>
            <w:hideMark/>
          </w:tcPr>
          <w:p w14:paraId="6ABCE3B8" w14:textId="58E2DF0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6B7902E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35</w:t>
            </w:r>
          </w:p>
        </w:tc>
      </w:tr>
      <w:tr w:rsidR="005E3144" w:rsidRPr="001E4265" w14:paraId="46053AB3" w14:textId="77777777" w:rsidTr="00811EF9">
        <w:trPr>
          <w:trHeight w:val="315"/>
        </w:trPr>
        <w:tc>
          <w:tcPr>
            <w:tcW w:w="427" w:type="pct"/>
            <w:vMerge/>
            <w:shd w:val="clear" w:color="auto" w:fill="auto"/>
            <w:vAlign w:val="center"/>
            <w:hideMark/>
          </w:tcPr>
          <w:p w14:paraId="631B00C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1DF8EA7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7146D454" w14:textId="5E826152"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Nivolumab 3</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r w:rsidR="00C7333B"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7333B" w:rsidRPr="001E4265">
              <w:rPr>
                <w:rFonts w:ascii="Book Antiqua" w:eastAsia="宋体" w:hAnsi="Book Antiqua"/>
                <w:color w:val="000000" w:themeColor="text1"/>
              </w:rPr>
              <w:t xml:space="preserve"> </w:t>
            </w:r>
            <w:r w:rsidR="00C11456" w:rsidRPr="001E4265">
              <w:rPr>
                <w:rFonts w:ascii="Book Antiqua" w:eastAsia="宋体" w:hAnsi="Book Antiqua"/>
                <w:color w:val="000000" w:themeColor="text1"/>
              </w:rPr>
              <w:t xml:space="preserve">ipilimumab </w:t>
            </w:r>
            <w:r w:rsidRPr="001E4265">
              <w:rPr>
                <w:rFonts w:ascii="Book Antiqua" w:eastAsia="宋体" w:hAnsi="Book Antiqua"/>
                <w:color w:val="000000" w:themeColor="text1"/>
              </w:rPr>
              <w:t>1</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mg/kg</w:t>
            </w:r>
          </w:p>
        </w:tc>
        <w:tc>
          <w:tcPr>
            <w:tcW w:w="229" w:type="pct"/>
            <w:vMerge/>
            <w:shd w:val="clear" w:color="auto" w:fill="auto"/>
            <w:vAlign w:val="center"/>
            <w:hideMark/>
          </w:tcPr>
          <w:p w14:paraId="454C8E3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24F84C1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52</w:t>
            </w:r>
          </w:p>
        </w:tc>
        <w:tc>
          <w:tcPr>
            <w:tcW w:w="643" w:type="pct"/>
            <w:vMerge/>
            <w:shd w:val="clear" w:color="auto" w:fill="auto"/>
            <w:vAlign w:val="center"/>
            <w:hideMark/>
          </w:tcPr>
          <w:p w14:paraId="648CCB9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086BAF56" w14:textId="2D1A3DD0"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2632284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w:t>
            </w:r>
          </w:p>
        </w:tc>
        <w:tc>
          <w:tcPr>
            <w:tcW w:w="413" w:type="pct"/>
            <w:shd w:val="clear" w:color="auto" w:fill="auto"/>
            <w:noWrap/>
            <w:vAlign w:val="center"/>
            <w:hideMark/>
          </w:tcPr>
          <w:p w14:paraId="6D40ABF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1.6</w:t>
            </w:r>
          </w:p>
        </w:tc>
        <w:tc>
          <w:tcPr>
            <w:tcW w:w="413" w:type="pct"/>
            <w:shd w:val="clear" w:color="auto" w:fill="auto"/>
            <w:noWrap/>
            <w:vAlign w:val="center"/>
            <w:hideMark/>
          </w:tcPr>
          <w:p w14:paraId="65124A6B" w14:textId="4C5250D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09BDD87F" w14:textId="7E78F75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532729A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10</w:t>
            </w:r>
          </w:p>
        </w:tc>
        <w:tc>
          <w:tcPr>
            <w:tcW w:w="321" w:type="pct"/>
            <w:shd w:val="clear" w:color="auto" w:fill="auto"/>
            <w:noWrap/>
            <w:vAlign w:val="center"/>
            <w:hideMark/>
          </w:tcPr>
          <w:p w14:paraId="207590E9" w14:textId="347FE80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5944F8A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24</w:t>
            </w:r>
          </w:p>
        </w:tc>
      </w:tr>
      <w:tr w:rsidR="005E3144" w:rsidRPr="001E4265" w14:paraId="30B4393F" w14:textId="77777777" w:rsidTr="00811EF9">
        <w:trPr>
          <w:trHeight w:val="315"/>
        </w:trPr>
        <w:tc>
          <w:tcPr>
            <w:tcW w:w="427" w:type="pct"/>
            <w:vMerge/>
            <w:shd w:val="clear" w:color="auto" w:fill="auto"/>
            <w:vAlign w:val="center"/>
            <w:hideMark/>
          </w:tcPr>
          <w:p w14:paraId="51A9B8C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val="restart"/>
            <w:shd w:val="clear" w:color="auto" w:fill="auto"/>
            <w:noWrap/>
            <w:vAlign w:val="center"/>
            <w:hideMark/>
          </w:tcPr>
          <w:p w14:paraId="772346CB" w14:textId="6ADE75F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NCT02340975</w:t>
            </w:r>
            <w:r w:rsidRPr="001E4265">
              <w:rPr>
                <w:rFonts w:ascii="Book Antiqua" w:eastAsia="宋体" w:hAnsi="Book Antiqua"/>
                <w:color w:val="000000" w:themeColor="text1"/>
                <w:vertAlign w:val="superscript"/>
              </w:rPr>
              <w:t>[64]</w:t>
            </w:r>
          </w:p>
        </w:tc>
        <w:tc>
          <w:tcPr>
            <w:tcW w:w="325" w:type="pct"/>
            <w:shd w:val="clear" w:color="auto" w:fill="auto"/>
            <w:noWrap/>
            <w:vAlign w:val="center"/>
            <w:hideMark/>
          </w:tcPr>
          <w:p w14:paraId="1F5FCE0A" w14:textId="00DA15F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Durvalumab</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11456" w:rsidRPr="001E4265">
              <w:rPr>
                <w:rFonts w:ascii="Book Antiqua" w:eastAsia="宋体" w:hAnsi="Book Antiqua"/>
                <w:color w:val="000000" w:themeColor="text1"/>
              </w:rPr>
              <w:t xml:space="preserve"> </w:t>
            </w:r>
            <w:proofErr w:type="spellStart"/>
            <w:r w:rsidRPr="001E4265">
              <w:rPr>
                <w:rFonts w:ascii="Book Antiqua" w:eastAsia="宋体" w:hAnsi="Book Antiqua"/>
                <w:color w:val="000000" w:themeColor="text1"/>
              </w:rPr>
              <w:t>Tremelimumab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(second-line)</w:t>
            </w:r>
          </w:p>
        </w:tc>
        <w:tc>
          <w:tcPr>
            <w:tcW w:w="229" w:type="pct"/>
            <w:vMerge w:val="restart"/>
            <w:shd w:val="clear" w:color="auto" w:fill="auto"/>
            <w:noWrap/>
            <w:vAlign w:val="center"/>
            <w:hideMark/>
          </w:tcPr>
          <w:p w14:paraId="39700583" w14:textId="29A6FE11"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Ib</w:t>
            </w:r>
            <w:proofErr w:type="spellEnd"/>
            <w:r w:rsidRPr="001E4265">
              <w:rPr>
                <w:rFonts w:ascii="Book Antiqua" w:eastAsia="宋体" w:hAnsi="Book Antiqua"/>
                <w:color w:val="000000" w:themeColor="text1"/>
              </w:rPr>
              <w:t>/II</w:t>
            </w:r>
          </w:p>
        </w:tc>
        <w:tc>
          <w:tcPr>
            <w:tcW w:w="320" w:type="pct"/>
            <w:shd w:val="clear" w:color="auto" w:fill="auto"/>
            <w:noWrap/>
            <w:vAlign w:val="center"/>
            <w:hideMark/>
          </w:tcPr>
          <w:p w14:paraId="19904F0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44</w:t>
            </w:r>
          </w:p>
        </w:tc>
        <w:tc>
          <w:tcPr>
            <w:tcW w:w="643" w:type="pct"/>
            <w:vMerge w:val="restart"/>
            <w:shd w:val="clear" w:color="auto" w:fill="auto"/>
            <w:noWrap/>
            <w:vAlign w:val="center"/>
            <w:hideMark/>
          </w:tcPr>
          <w:p w14:paraId="5035851B" w14:textId="2C12DE14" w:rsidR="005E3144" w:rsidRPr="001E4265" w:rsidRDefault="00C1145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Chemotherapy</w:t>
            </w:r>
            <w:r w:rsidR="005E3144" w:rsidRPr="001E4265">
              <w:rPr>
                <w:rFonts w:ascii="Book Antiqua" w:eastAsia="宋体" w:hAnsi="Book Antiqua"/>
                <w:color w:val="000000" w:themeColor="text1"/>
              </w:rPr>
              <w:t>-refractory gastric cancer or gastroesophageal junction cancer</w:t>
            </w:r>
          </w:p>
        </w:tc>
        <w:tc>
          <w:tcPr>
            <w:tcW w:w="321" w:type="pct"/>
            <w:shd w:val="clear" w:color="auto" w:fill="auto"/>
            <w:noWrap/>
            <w:vAlign w:val="center"/>
            <w:hideMark/>
          </w:tcPr>
          <w:p w14:paraId="30403F6A" w14:textId="22712140" w:rsidR="003C312E" w:rsidRPr="001E4265" w:rsidRDefault="003C312E"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2BCDA0D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7.4</w:t>
            </w:r>
          </w:p>
        </w:tc>
        <w:tc>
          <w:tcPr>
            <w:tcW w:w="413" w:type="pct"/>
            <w:shd w:val="clear" w:color="auto" w:fill="auto"/>
            <w:noWrap/>
            <w:vAlign w:val="center"/>
            <w:hideMark/>
          </w:tcPr>
          <w:p w14:paraId="0AA0686C" w14:textId="56A6322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46D2A49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9.2</w:t>
            </w:r>
          </w:p>
        </w:tc>
        <w:tc>
          <w:tcPr>
            <w:tcW w:w="321" w:type="pct"/>
            <w:shd w:val="clear" w:color="auto" w:fill="auto"/>
            <w:noWrap/>
            <w:vAlign w:val="center"/>
            <w:hideMark/>
          </w:tcPr>
          <w:p w14:paraId="1A00246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6.1</w:t>
            </w:r>
          </w:p>
        </w:tc>
        <w:tc>
          <w:tcPr>
            <w:tcW w:w="367" w:type="pct"/>
            <w:shd w:val="clear" w:color="auto" w:fill="auto"/>
            <w:noWrap/>
            <w:vAlign w:val="center"/>
            <w:hideMark/>
          </w:tcPr>
          <w:p w14:paraId="128108BE" w14:textId="5FFB467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7B391086" w14:textId="179521D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573BEB0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37</w:t>
            </w:r>
          </w:p>
        </w:tc>
      </w:tr>
      <w:tr w:rsidR="005E3144" w:rsidRPr="001E4265" w14:paraId="2706BC65" w14:textId="77777777" w:rsidTr="00811EF9">
        <w:trPr>
          <w:trHeight w:val="315"/>
        </w:trPr>
        <w:tc>
          <w:tcPr>
            <w:tcW w:w="427" w:type="pct"/>
            <w:vMerge/>
            <w:shd w:val="clear" w:color="auto" w:fill="auto"/>
            <w:vAlign w:val="center"/>
            <w:hideMark/>
          </w:tcPr>
          <w:p w14:paraId="0D04E73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10275E8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516265A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Durvalumab (second-line)</w:t>
            </w:r>
          </w:p>
        </w:tc>
        <w:tc>
          <w:tcPr>
            <w:tcW w:w="229" w:type="pct"/>
            <w:vMerge/>
            <w:shd w:val="clear" w:color="auto" w:fill="auto"/>
            <w:vAlign w:val="center"/>
            <w:hideMark/>
          </w:tcPr>
          <w:p w14:paraId="46E317E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1119D1E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44</w:t>
            </w:r>
          </w:p>
        </w:tc>
        <w:tc>
          <w:tcPr>
            <w:tcW w:w="643" w:type="pct"/>
            <w:vMerge/>
            <w:shd w:val="clear" w:color="auto" w:fill="auto"/>
            <w:vAlign w:val="center"/>
            <w:hideMark/>
          </w:tcPr>
          <w:p w14:paraId="2695D5C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5D37AEE7" w14:textId="1A8A233B" w:rsidR="003C312E" w:rsidRPr="001E4265" w:rsidRDefault="003C312E" w:rsidP="003C312E">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3C3DABC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0</w:t>
            </w:r>
          </w:p>
        </w:tc>
        <w:tc>
          <w:tcPr>
            <w:tcW w:w="413" w:type="pct"/>
            <w:shd w:val="clear" w:color="auto" w:fill="auto"/>
            <w:noWrap/>
            <w:vAlign w:val="center"/>
            <w:hideMark/>
          </w:tcPr>
          <w:p w14:paraId="24F50083" w14:textId="18AE170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6621730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3.4</w:t>
            </w:r>
          </w:p>
        </w:tc>
        <w:tc>
          <w:tcPr>
            <w:tcW w:w="321" w:type="pct"/>
            <w:shd w:val="clear" w:color="auto" w:fill="auto"/>
            <w:noWrap/>
            <w:vAlign w:val="center"/>
            <w:hideMark/>
          </w:tcPr>
          <w:p w14:paraId="2C470B1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0</w:t>
            </w:r>
          </w:p>
        </w:tc>
        <w:tc>
          <w:tcPr>
            <w:tcW w:w="367" w:type="pct"/>
            <w:shd w:val="clear" w:color="auto" w:fill="auto"/>
            <w:noWrap/>
            <w:vAlign w:val="center"/>
            <w:hideMark/>
          </w:tcPr>
          <w:p w14:paraId="3C82587D" w14:textId="518A05C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6F897E09" w14:textId="6C5B23C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08B51C2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w:t>
            </w:r>
          </w:p>
        </w:tc>
      </w:tr>
      <w:tr w:rsidR="005E3144" w:rsidRPr="001E4265" w14:paraId="157C459C" w14:textId="77777777" w:rsidTr="00811EF9">
        <w:trPr>
          <w:trHeight w:val="315"/>
        </w:trPr>
        <w:tc>
          <w:tcPr>
            <w:tcW w:w="427" w:type="pct"/>
            <w:vMerge/>
            <w:shd w:val="clear" w:color="auto" w:fill="auto"/>
            <w:vAlign w:val="center"/>
            <w:hideMark/>
          </w:tcPr>
          <w:p w14:paraId="4876448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7C3101E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7F23FB72" w14:textId="50F3D169"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Tremelimumab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(second-line)</w:t>
            </w:r>
          </w:p>
        </w:tc>
        <w:tc>
          <w:tcPr>
            <w:tcW w:w="229" w:type="pct"/>
            <w:vMerge/>
            <w:shd w:val="clear" w:color="auto" w:fill="auto"/>
            <w:vAlign w:val="center"/>
            <w:hideMark/>
          </w:tcPr>
          <w:p w14:paraId="22724B8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15C7A74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w:t>
            </w:r>
          </w:p>
        </w:tc>
        <w:tc>
          <w:tcPr>
            <w:tcW w:w="643" w:type="pct"/>
            <w:vMerge/>
            <w:shd w:val="clear" w:color="auto" w:fill="auto"/>
            <w:vAlign w:val="center"/>
            <w:hideMark/>
          </w:tcPr>
          <w:p w14:paraId="276800B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5BF13F3B" w14:textId="3CBC0351"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51139B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8.3</w:t>
            </w:r>
          </w:p>
        </w:tc>
        <w:tc>
          <w:tcPr>
            <w:tcW w:w="413" w:type="pct"/>
            <w:shd w:val="clear" w:color="auto" w:fill="auto"/>
            <w:noWrap/>
            <w:vAlign w:val="center"/>
            <w:hideMark/>
          </w:tcPr>
          <w:p w14:paraId="784E6609" w14:textId="6474736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72AD6CC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7.7</w:t>
            </w:r>
          </w:p>
        </w:tc>
        <w:tc>
          <w:tcPr>
            <w:tcW w:w="321" w:type="pct"/>
            <w:shd w:val="clear" w:color="auto" w:fill="auto"/>
            <w:noWrap/>
            <w:vAlign w:val="center"/>
            <w:hideMark/>
          </w:tcPr>
          <w:p w14:paraId="0233759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20</w:t>
            </w:r>
          </w:p>
        </w:tc>
        <w:tc>
          <w:tcPr>
            <w:tcW w:w="367" w:type="pct"/>
            <w:shd w:val="clear" w:color="auto" w:fill="auto"/>
            <w:noWrap/>
            <w:vAlign w:val="center"/>
            <w:hideMark/>
          </w:tcPr>
          <w:p w14:paraId="0B333DEF" w14:textId="160F981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7DBBB04" w14:textId="7AD91D33"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53A253F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22.9</w:t>
            </w:r>
          </w:p>
        </w:tc>
      </w:tr>
      <w:tr w:rsidR="005E3144" w:rsidRPr="001E4265" w14:paraId="2483E9D5" w14:textId="77777777" w:rsidTr="00811EF9">
        <w:trPr>
          <w:trHeight w:val="315"/>
        </w:trPr>
        <w:tc>
          <w:tcPr>
            <w:tcW w:w="427" w:type="pct"/>
            <w:vMerge/>
            <w:shd w:val="clear" w:color="auto" w:fill="auto"/>
            <w:vAlign w:val="center"/>
            <w:hideMark/>
          </w:tcPr>
          <w:p w14:paraId="5B87367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6D40F69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70415273" w14:textId="4B431F3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Durvalumab</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11456" w:rsidRPr="001E4265">
              <w:rPr>
                <w:rFonts w:ascii="Book Antiqua" w:eastAsia="宋体" w:hAnsi="Book Antiqua"/>
                <w:color w:val="000000" w:themeColor="text1"/>
              </w:rPr>
              <w:t xml:space="preserve"> </w:t>
            </w:r>
            <w:proofErr w:type="spellStart"/>
            <w:r w:rsidRPr="001E4265">
              <w:rPr>
                <w:rFonts w:ascii="Book Antiqua" w:eastAsia="宋体" w:hAnsi="Book Antiqua"/>
                <w:color w:val="000000" w:themeColor="text1"/>
              </w:rPr>
              <w:t>Tremelimumab</w:t>
            </w:r>
            <w:proofErr w:type="spellEnd"/>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(third-line)</w:t>
            </w:r>
          </w:p>
        </w:tc>
        <w:tc>
          <w:tcPr>
            <w:tcW w:w="229" w:type="pct"/>
            <w:vMerge/>
            <w:shd w:val="clear" w:color="auto" w:fill="auto"/>
            <w:vAlign w:val="center"/>
            <w:hideMark/>
          </w:tcPr>
          <w:p w14:paraId="1505042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7C7E430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w:t>
            </w:r>
          </w:p>
        </w:tc>
        <w:tc>
          <w:tcPr>
            <w:tcW w:w="643" w:type="pct"/>
            <w:vMerge/>
            <w:shd w:val="clear" w:color="auto" w:fill="auto"/>
            <w:vAlign w:val="center"/>
            <w:hideMark/>
          </w:tcPr>
          <w:p w14:paraId="12DE807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7CF256AC" w14:textId="64F87614" w:rsidR="005E3144" w:rsidRPr="001E4265" w:rsidRDefault="005E3144"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77F40CB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w:t>
            </w:r>
          </w:p>
        </w:tc>
        <w:tc>
          <w:tcPr>
            <w:tcW w:w="413" w:type="pct"/>
            <w:shd w:val="clear" w:color="auto" w:fill="auto"/>
            <w:noWrap/>
            <w:vAlign w:val="center"/>
            <w:hideMark/>
          </w:tcPr>
          <w:p w14:paraId="689837EB" w14:textId="597510C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32A62D2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9.2</w:t>
            </w:r>
          </w:p>
        </w:tc>
        <w:tc>
          <w:tcPr>
            <w:tcW w:w="321" w:type="pct"/>
            <w:shd w:val="clear" w:color="auto" w:fill="auto"/>
            <w:noWrap/>
            <w:vAlign w:val="center"/>
            <w:hideMark/>
          </w:tcPr>
          <w:p w14:paraId="2C200C6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15</w:t>
            </w:r>
          </w:p>
        </w:tc>
        <w:tc>
          <w:tcPr>
            <w:tcW w:w="367" w:type="pct"/>
            <w:shd w:val="clear" w:color="auto" w:fill="auto"/>
            <w:noWrap/>
            <w:vAlign w:val="center"/>
            <w:hideMark/>
          </w:tcPr>
          <w:p w14:paraId="6488012A" w14:textId="25A22F5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0A181DF" w14:textId="60F5D24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5F002B2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38.8</w:t>
            </w:r>
          </w:p>
        </w:tc>
      </w:tr>
      <w:tr w:rsidR="005E3144" w:rsidRPr="001E4265" w14:paraId="688E4CEF" w14:textId="77777777" w:rsidTr="00811EF9">
        <w:trPr>
          <w:trHeight w:val="315"/>
        </w:trPr>
        <w:tc>
          <w:tcPr>
            <w:tcW w:w="427" w:type="pct"/>
            <w:vMerge w:val="restart"/>
            <w:shd w:val="clear" w:color="auto" w:fill="auto"/>
            <w:vAlign w:val="center"/>
            <w:hideMark/>
          </w:tcPr>
          <w:p w14:paraId="73AE5D7A" w14:textId="36590D0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Immune checkpoint combined with</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chemotherapy</w:t>
            </w:r>
          </w:p>
        </w:tc>
        <w:tc>
          <w:tcPr>
            <w:tcW w:w="350" w:type="pct"/>
            <w:vMerge w:val="restart"/>
            <w:shd w:val="clear" w:color="auto" w:fill="auto"/>
            <w:vAlign w:val="center"/>
            <w:hideMark/>
          </w:tcPr>
          <w:p w14:paraId="03450E01" w14:textId="374403C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KEYNOTE-059</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(NCT</w:t>
            </w:r>
            <w:proofErr w:type="gramStart"/>
            <w:r w:rsidRPr="001E4265">
              <w:rPr>
                <w:rFonts w:ascii="Book Antiqua" w:eastAsia="宋体" w:hAnsi="Book Antiqua"/>
                <w:color w:val="000000" w:themeColor="text1"/>
              </w:rPr>
              <w:t>02335411)</w:t>
            </w:r>
            <w:r w:rsidRPr="001E4265">
              <w:rPr>
                <w:rFonts w:ascii="Book Antiqua" w:eastAsia="宋体" w:hAnsi="Book Antiqua"/>
                <w:color w:val="000000" w:themeColor="text1"/>
                <w:vertAlign w:val="superscript"/>
              </w:rPr>
              <w:t>[</w:t>
            </w:r>
            <w:proofErr w:type="gramEnd"/>
            <w:r w:rsidRPr="001E4265">
              <w:rPr>
                <w:rFonts w:ascii="Book Antiqua" w:eastAsia="宋体" w:hAnsi="Book Antiqua"/>
                <w:color w:val="000000" w:themeColor="text1"/>
                <w:vertAlign w:val="superscript"/>
              </w:rPr>
              <w:t>3,65]</w:t>
            </w:r>
          </w:p>
        </w:tc>
        <w:tc>
          <w:tcPr>
            <w:tcW w:w="325" w:type="pct"/>
            <w:vMerge w:val="restart"/>
            <w:shd w:val="clear" w:color="auto" w:fill="auto"/>
            <w:noWrap/>
            <w:vAlign w:val="center"/>
            <w:hideMark/>
          </w:tcPr>
          <w:p w14:paraId="0B36F96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vMerge w:val="restart"/>
            <w:shd w:val="clear" w:color="auto" w:fill="auto"/>
            <w:noWrap/>
            <w:vAlign w:val="center"/>
            <w:hideMark/>
          </w:tcPr>
          <w:p w14:paraId="570BCC3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II</w:t>
            </w:r>
          </w:p>
        </w:tc>
        <w:tc>
          <w:tcPr>
            <w:tcW w:w="320" w:type="pct"/>
            <w:vMerge w:val="restart"/>
            <w:shd w:val="clear" w:color="auto" w:fill="auto"/>
            <w:noWrap/>
            <w:vAlign w:val="center"/>
            <w:hideMark/>
          </w:tcPr>
          <w:p w14:paraId="7AA6A0A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259</w:t>
            </w:r>
          </w:p>
        </w:tc>
        <w:tc>
          <w:tcPr>
            <w:tcW w:w="643" w:type="pct"/>
            <w:vMerge w:val="restart"/>
            <w:shd w:val="clear" w:color="auto" w:fill="auto"/>
            <w:noWrap/>
            <w:vAlign w:val="center"/>
            <w:hideMark/>
          </w:tcPr>
          <w:p w14:paraId="656F1909" w14:textId="00BB3BFB" w:rsidR="005E3144" w:rsidRPr="001E4265" w:rsidRDefault="00C1145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Previously </w:t>
            </w:r>
            <w:r w:rsidR="005E3144" w:rsidRPr="001E4265">
              <w:rPr>
                <w:rFonts w:ascii="Book Antiqua" w:eastAsia="宋体" w:hAnsi="Book Antiqua"/>
                <w:color w:val="000000" w:themeColor="text1"/>
              </w:rPr>
              <w:t>treated gastric and gastroesophageal junction cancer</w:t>
            </w:r>
          </w:p>
        </w:tc>
        <w:tc>
          <w:tcPr>
            <w:tcW w:w="321" w:type="pct"/>
            <w:shd w:val="clear" w:color="auto" w:fill="auto"/>
            <w:noWrap/>
            <w:vAlign w:val="center"/>
            <w:hideMark/>
          </w:tcPr>
          <w:p w14:paraId="722068C6" w14:textId="2AD6C87D"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6060737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11.6</w:t>
            </w:r>
          </w:p>
        </w:tc>
        <w:tc>
          <w:tcPr>
            <w:tcW w:w="413" w:type="pct"/>
            <w:shd w:val="clear" w:color="auto" w:fill="auto"/>
            <w:noWrap/>
            <w:vAlign w:val="center"/>
            <w:hideMark/>
          </w:tcPr>
          <w:p w14:paraId="6F3A2F5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w:t>
            </w:r>
          </w:p>
        </w:tc>
        <w:tc>
          <w:tcPr>
            <w:tcW w:w="413" w:type="pct"/>
            <w:shd w:val="clear" w:color="auto" w:fill="auto"/>
            <w:noWrap/>
            <w:vAlign w:val="center"/>
            <w:hideMark/>
          </w:tcPr>
          <w:p w14:paraId="2636DC4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5.6</w:t>
            </w:r>
          </w:p>
        </w:tc>
        <w:tc>
          <w:tcPr>
            <w:tcW w:w="321" w:type="pct"/>
            <w:shd w:val="clear" w:color="auto" w:fill="auto"/>
            <w:noWrap/>
            <w:vAlign w:val="center"/>
            <w:hideMark/>
          </w:tcPr>
          <w:p w14:paraId="21AE125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14.1</w:t>
            </w:r>
          </w:p>
        </w:tc>
        <w:tc>
          <w:tcPr>
            <w:tcW w:w="367" w:type="pct"/>
            <w:shd w:val="clear" w:color="auto" w:fill="auto"/>
            <w:noWrap/>
            <w:vAlign w:val="center"/>
            <w:hideMark/>
          </w:tcPr>
          <w:p w14:paraId="2E039A48" w14:textId="3FF06D0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B4298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46.5</w:t>
            </w:r>
          </w:p>
        </w:tc>
        <w:tc>
          <w:tcPr>
            <w:tcW w:w="275" w:type="pct"/>
            <w:shd w:val="clear" w:color="auto" w:fill="auto"/>
            <w:noWrap/>
            <w:vAlign w:val="center"/>
            <w:hideMark/>
          </w:tcPr>
          <w:p w14:paraId="24EE646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23.4</w:t>
            </w:r>
          </w:p>
        </w:tc>
      </w:tr>
      <w:tr w:rsidR="005E3144" w:rsidRPr="001E4265" w14:paraId="2B83F9EC" w14:textId="77777777" w:rsidTr="00811EF9">
        <w:trPr>
          <w:trHeight w:val="315"/>
        </w:trPr>
        <w:tc>
          <w:tcPr>
            <w:tcW w:w="427" w:type="pct"/>
            <w:vMerge/>
            <w:shd w:val="clear" w:color="auto" w:fill="auto"/>
            <w:vAlign w:val="center"/>
            <w:hideMark/>
          </w:tcPr>
          <w:p w14:paraId="362A494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0F4A54E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31A8048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15C2640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5D83D76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25EB5E1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5186544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Pr="001E4265">
              <w:rPr>
                <w:rFonts w:eastAsia="MS Mincho"/>
                <w:color w:val="000000" w:themeColor="text1"/>
              </w:rPr>
              <w:t> </w:t>
            </w:r>
            <w:r w:rsidRPr="001E4265">
              <w:rPr>
                <w:rFonts w:ascii="Book Antiqua" w:eastAsia="宋体" w:hAnsi="Book Antiqua" w:cs="Book Antiqua"/>
                <w:color w:val="000000" w:themeColor="text1"/>
              </w:rPr>
              <w:t>≥</w:t>
            </w:r>
            <w:r w:rsidRPr="001E4265">
              <w:rPr>
                <w:rFonts w:eastAsia="MS Mincho"/>
                <w:color w:val="000000" w:themeColor="text1"/>
              </w:rPr>
              <w:t> </w:t>
            </w:r>
            <w:r w:rsidRPr="001E4265">
              <w:rPr>
                <w:rFonts w:ascii="Book Antiqua" w:eastAsia="宋体" w:hAnsi="Book Antiqua"/>
                <w:color w:val="000000" w:themeColor="text1"/>
              </w:rPr>
              <w:t>1</w:t>
            </w:r>
          </w:p>
        </w:tc>
        <w:tc>
          <w:tcPr>
            <w:tcW w:w="275" w:type="pct"/>
            <w:shd w:val="clear" w:color="auto" w:fill="auto"/>
            <w:noWrap/>
            <w:vAlign w:val="center"/>
            <w:hideMark/>
          </w:tcPr>
          <w:p w14:paraId="295B13A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15.5</w:t>
            </w:r>
          </w:p>
        </w:tc>
        <w:tc>
          <w:tcPr>
            <w:tcW w:w="413" w:type="pct"/>
            <w:shd w:val="clear" w:color="auto" w:fill="auto"/>
            <w:noWrap/>
            <w:vAlign w:val="center"/>
            <w:hideMark/>
          </w:tcPr>
          <w:p w14:paraId="260E1044" w14:textId="58160E3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0492BA54" w14:textId="087098F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0C02CFC8" w14:textId="7B8D8D6B"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62E9E606" w14:textId="7B98D45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22A6120" w14:textId="6B9F4CF2"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6EDCE682" w14:textId="1B858D5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709573B7" w14:textId="77777777" w:rsidTr="00811EF9">
        <w:trPr>
          <w:trHeight w:val="315"/>
        </w:trPr>
        <w:tc>
          <w:tcPr>
            <w:tcW w:w="427" w:type="pct"/>
            <w:vMerge/>
            <w:shd w:val="clear" w:color="auto" w:fill="auto"/>
            <w:vAlign w:val="center"/>
            <w:hideMark/>
          </w:tcPr>
          <w:p w14:paraId="01178D6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7F988AD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1A1480C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1F9D29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6B56EA2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0062111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4D35A1DA" w14:textId="462B501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&lt;</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1D8EF88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6.4</w:t>
            </w:r>
          </w:p>
        </w:tc>
        <w:tc>
          <w:tcPr>
            <w:tcW w:w="413" w:type="pct"/>
            <w:shd w:val="clear" w:color="auto" w:fill="auto"/>
            <w:noWrap/>
            <w:vAlign w:val="center"/>
            <w:hideMark/>
          </w:tcPr>
          <w:p w14:paraId="10E0E3C1" w14:textId="0123052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1E8E29FF" w14:textId="29BFCE1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4EEDEF08" w14:textId="18153BC2"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8F7E61E" w14:textId="47D05B1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7943C910" w14:textId="4BC2317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3885658C" w14:textId="7418310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CD721E" w:rsidRPr="001E4265" w14:paraId="3BC2E07B" w14:textId="77777777" w:rsidTr="00811EF9">
        <w:trPr>
          <w:trHeight w:val="315"/>
        </w:trPr>
        <w:tc>
          <w:tcPr>
            <w:tcW w:w="427" w:type="pct"/>
            <w:vMerge/>
            <w:shd w:val="clear" w:color="auto" w:fill="auto"/>
            <w:vAlign w:val="center"/>
            <w:hideMark/>
          </w:tcPr>
          <w:p w14:paraId="308514B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7C7967C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val="restart"/>
            <w:shd w:val="clear" w:color="auto" w:fill="auto"/>
            <w:noWrap/>
            <w:vAlign w:val="center"/>
            <w:hideMark/>
          </w:tcPr>
          <w:p w14:paraId="58903F2C" w14:textId="69A0B55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C11456" w:rsidRPr="001E4265">
              <w:rPr>
                <w:rFonts w:ascii="Book Antiqua" w:eastAsia="宋体" w:hAnsi="Book Antiqua"/>
                <w:color w:val="000000" w:themeColor="text1"/>
              </w:rPr>
              <w:t xml:space="preserve"> chemotherapy</w:t>
            </w:r>
          </w:p>
        </w:tc>
        <w:tc>
          <w:tcPr>
            <w:tcW w:w="229" w:type="pct"/>
            <w:vMerge/>
            <w:shd w:val="clear" w:color="auto" w:fill="auto"/>
            <w:vAlign w:val="center"/>
            <w:hideMark/>
          </w:tcPr>
          <w:p w14:paraId="30D4663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val="restart"/>
            <w:shd w:val="clear" w:color="auto" w:fill="auto"/>
            <w:noWrap/>
            <w:vAlign w:val="center"/>
            <w:hideMark/>
          </w:tcPr>
          <w:p w14:paraId="5F61D65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w:t>
            </w:r>
          </w:p>
        </w:tc>
        <w:tc>
          <w:tcPr>
            <w:tcW w:w="643" w:type="pct"/>
            <w:vMerge w:val="restart"/>
            <w:shd w:val="clear" w:color="auto" w:fill="auto"/>
            <w:noWrap/>
            <w:vAlign w:val="center"/>
            <w:hideMark/>
          </w:tcPr>
          <w:p w14:paraId="4767E42D" w14:textId="7BE49854" w:rsidR="005E3144" w:rsidRPr="001E4265" w:rsidRDefault="00C1145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 xml:space="preserve">Advanced </w:t>
            </w:r>
            <w:r w:rsidR="005E3144" w:rsidRPr="001E4265">
              <w:rPr>
                <w:rFonts w:ascii="Book Antiqua" w:eastAsia="宋体" w:hAnsi="Book Antiqua"/>
                <w:color w:val="000000" w:themeColor="text1"/>
              </w:rPr>
              <w:t>gastric or gastroesophageal junction cancer</w:t>
            </w:r>
          </w:p>
        </w:tc>
        <w:tc>
          <w:tcPr>
            <w:tcW w:w="321" w:type="pct"/>
            <w:shd w:val="clear" w:color="auto" w:fill="auto"/>
            <w:noWrap/>
            <w:vAlign w:val="center"/>
            <w:hideMark/>
          </w:tcPr>
          <w:p w14:paraId="77A96AC3" w14:textId="0CD63A7B"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75" w:type="pct"/>
            <w:shd w:val="clear" w:color="auto" w:fill="auto"/>
            <w:noWrap/>
            <w:vAlign w:val="center"/>
            <w:hideMark/>
          </w:tcPr>
          <w:p w14:paraId="3971A19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60</w:t>
            </w:r>
          </w:p>
        </w:tc>
        <w:tc>
          <w:tcPr>
            <w:tcW w:w="413" w:type="pct"/>
            <w:shd w:val="clear" w:color="auto" w:fill="auto"/>
            <w:noWrap/>
            <w:vAlign w:val="center"/>
            <w:hideMark/>
          </w:tcPr>
          <w:p w14:paraId="575012B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6.6</w:t>
            </w:r>
          </w:p>
        </w:tc>
        <w:tc>
          <w:tcPr>
            <w:tcW w:w="413" w:type="pct"/>
            <w:shd w:val="clear" w:color="auto" w:fill="auto"/>
            <w:noWrap/>
            <w:vAlign w:val="center"/>
            <w:hideMark/>
          </w:tcPr>
          <w:p w14:paraId="35EAC48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13.8</w:t>
            </w:r>
          </w:p>
        </w:tc>
        <w:tc>
          <w:tcPr>
            <w:tcW w:w="321" w:type="pct"/>
            <w:shd w:val="clear" w:color="auto" w:fill="auto"/>
            <w:noWrap/>
            <w:vAlign w:val="center"/>
            <w:hideMark/>
          </w:tcPr>
          <w:p w14:paraId="0A835FC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68</w:t>
            </w:r>
          </w:p>
        </w:tc>
        <w:tc>
          <w:tcPr>
            <w:tcW w:w="367" w:type="pct"/>
            <w:shd w:val="clear" w:color="auto" w:fill="auto"/>
            <w:noWrap/>
            <w:vAlign w:val="center"/>
            <w:hideMark/>
          </w:tcPr>
          <w:p w14:paraId="6CFDB66C" w14:textId="62726D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C4C2D5E" w14:textId="219B915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71754AC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52</w:t>
            </w:r>
          </w:p>
        </w:tc>
      </w:tr>
      <w:tr w:rsidR="005E3144" w:rsidRPr="001E4265" w14:paraId="416782D4" w14:textId="77777777" w:rsidTr="00811EF9">
        <w:trPr>
          <w:trHeight w:val="315"/>
        </w:trPr>
        <w:tc>
          <w:tcPr>
            <w:tcW w:w="427" w:type="pct"/>
            <w:vMerge/>
            <w:shd w:val="clear" w:color="auto" w:fill="auto"/>
            <w:vAlign w:val="center"/>
            <w:hideMark/>
          </w:tcPr>
          <w:p w14:paraId="3E2A920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0231952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4333B4E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31AF396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2A39826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7B4C716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3EA82B6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Pr="001E4265">
              <w:rPr>
                <w:rFonts w:eastAsia="MS Mincho"/>
                <w:color w:val="000000" w:themeColor="text1"/>
              </w:rPr>
              <w:t> </w:t>
            </w:r>
            <w:r w:rsidRPr="001E4265">
              <w:rPr>
                <w:rFonts w:ascii="Book Antiqua" w:eastAsia="宋体" w:hAnsi="Book Antiqua" w:cs="Book Antiqua"/>
                <w:color w:val="000000" w:themeColor="text1"/>
              </w:rPr>
              <w:t>≥</w:t>
            </w:r>
            <w:r w:rsidRPr="001E4265">
              <w:rPr>
                <w:rFonts w:eastAsia="MS Mincho"/>
                <w:color w:val="000000" w:themeColor="text1"/>
              </w:rPr>
              <w:t> </w:t>
            </w:r>
            <w:r w:rsidRPr="001E4265">
              <w:rPr>
                <w:rFonts w:ascii="Book Antiqua" w:eastAsia="宋体" w:hAnsi="Book Antiqua"/>
                <w:color w:val="000000" w:themeColor="text1"/>
              </w:rPr>
              <w:t>1</w:t>
            </w:r>
          </w:p>
        </w:tc>
        <w:tc>
          <w:tcPr>
            <w:tcW w:w="275" w:type="pct"/>
            <w:shd w:val="clear" w:color="auto" w:fill="auto"/>
            <w:noWrap/>
            <w:vAlign w:val="center"/>
            <w:hideMark/>
          </w:tcPr>
          <w:p w14:paraId="5496E3B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68.8</w:t>
            </w:r>
          </w:p>
        </w:tc>
        <w:tc>
          <w:tcPr>
            <w:tcW w:w="413" w:type="pct"/>
            <w:shd w:val="clear" w:color="auto" w:fill="auto"/>
            <w:noWrap/>
            <w:vAlign w:val="center"/>
            <w:hideMark/>
          </w:tcPr>
          <w:p w14:paraId="3BAACBA2" w14:textId="0309A0F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2252CBC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11.1</w:t>
            </w:r>
          </w:p>
        </w:tc>
        <w:tc>
          <w:tcPr>
            <w:tcW w:w="321" w:type="pct"/>
            <w:shd w:val="clear" w:color="auto" w:fill="auto"/>
            <w:noWrap/>
            <w:vAlign w:val="center"/>
            <w:hideMark/>
          </w:tcPr>
          <w:p w14:paraId="5D5FBD5F" w14:textId="3A45FCE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3CF0D4EE" w14:textId="6B60A1C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7E258C1E" w14:textId="12C4BB5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017D5D0E" w14:textId="1DDEB5E0"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72FCEBFE" w14:textId="77777777" w:rsidTr="00811EF9">
        <w:trPr>
          <w:trHeight w:val="315"/>
        </w:trPr>
        <w:tc>
          <w:tcPr>
            <w:tcW w:w="427" w:type="pct"/>
            <w:vMerge/>
            <w:shd w:val="clear" w:color="auto" w:fill="auto"/>
            <w:vAlign w:val="center"/>
            <w:hideMark/>
          </w:tcPr>
          <w:p w14:paraId="3B12E75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5F40EDB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58ED20E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1C15504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78B5C3B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7022B426"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7E660020" w14:textId="174DD18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&lt;</w:t>
            </w:r>
            <w:r w:rsidR="00C1145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2A1FC23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37.5</w:t>
            </w:r>
          </w:p>
        </w:tc>
        <w:tc>
          <w:tcPr>
            <w:tcW w:w="413" w:type="pct"/>
            <w:shd w:val="clear" w:color="auto" w:fill="auto"/>
            <w:noWrap/>
            <w:vAlign w:val="center"/>
            <w:hideMark/>
          </w:tcPr>
          <w:p w14:paraId="1F6B6652" w14:textId="155F4F2C"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413" w:type="pct"/>
            <w:shd w:val="clear" w:color="auto" w:fill="auto"/>
            <w:noWrap/>
            <w:vAlign w:val="center"/>
            <w:hideMark/>
          </w:tcPr>
          <w:p w14:paraId="7641083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19.8</w:t>
            </w:r>
          </w:p>
        </w:tc>
        <w:tc>
          <w:tcPr>
            <w:tcW w:w="321" w:type="pct"/>
            <w:shd w:val="clear" w:color="auto" w:fill="auto"/>
            <w:noWrap/>
            <w:vAlign w:val="center"/>
            <w:hideMark/>
          </w:tcPr>
          <w:p w14:paraId="37E426AE" w14:textId="311825C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46ACA3D2" w14:textId="4A12AB0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68159B7C" w14:textId="6497C9D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1FFAC8FA" w14:textId="269219AF"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7E2D02" w:rsidRPr="001E4265" w14:paraId="4372E288" w14:textId="77777777" w:rsidTr="00811EF9">
        <w:trPr>
          <w:trHeight w:val="315"/>
        </w:trPr>
        <w:tc>
          <w:tcPr>
            <w:tcW w:w="427" w:type="pct"/>
            <w:vMerge/>
            <w:shd w:val="clear" w:color="auto" w:fill="auto"/>
            <w:vAlign w:val="center"/>
            <w:hideMark/>
          </w:tcPr>
          <w:p w14:paraId="6BF672E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68A3A71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shd w:val="clear" w:color="auto" w:fill="auto"/>
            <w:noWrap/>
            <w:vAlign w:val="center"/>
            <w:hideMark/>
          </w:tcPr>
          <w:p w14:paraId="694F0C9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Pembrolizumab</w:t>
            </w:r>
          </w:p>
        </w:tc>
        <w:tc>
          <w:tcPr>
            <w:tcW w:w="229" w:type="pct"/>
            <w:vMerge/>
            <w:shd w:val="clear" w:color="auto" w:fill="auto"/>
            <w:vAlign w:val="center"/>
            <w:hideMark/>
          </w:tcPr>
          <w:p w14:paraId="18A26C1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shd w:val="clear" w:color="auto" w:fill="auto"/>
            <w:noWrap/>
            <w:vAlign w:val="center"/>
            <w:hideMark/>
          </w:tcPr>
          <w:p w14:paraId="2A18D4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31</w:t>
            </w:r>
          </w:p>
        </w:tc>
        <w:tc>
          <w:tcPr>
            <w:tcW w:w="643" w:type="pct"/>
            <w:vMerge/>
            <w:shd w:val="clear" w:color="auto" w:fill="auto"/>
            <w:vAlign w:val="center"/>
            <w:hideMark/>
          </w:tcPr>
          <w:p w14:paraId="1597EE3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009AAC8B" w14:textId="0B0E9BEA" w:rsidR="00C608CD" w:rsidRPr="001E4265" w:rsidRDefault="00C608CD"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48DA0DF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25.8</w:t>
            </w:r>
          </w:p>
        </w:tc>
        <w:tc>
          <w:tcPr>
            <w:tcW w:w="413" w:type="pct"/>
            <w:shd w:val="clear" w:color="auto" w:fill="auto"/>
            <w:noWrap/>
            <w:vAlign w:val="center"/>
            <w:hideMark/>
          </w:tcPr>
          <w:p w14:paraId="705587E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3.3</w:t>
            </w:r>
          </w:p>
        </w:tc>
        <w:tc>
          <w:tcPr>
            <w:tcW w:w="413" w:type="pct"/>
            <w:shd w:val="clear" w:color="auto" w:fill="auto"/>
            <w:noWrap/>
            <w:vAlign w:val="center"/>
            <w:hideMark/>
          </w:tcPr>
          <w:p w14:paraId="1C4C8F4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20.7</w:t>
            </w:r>
          </w:p>
        </w:tc>
        <w:tc>
          <w:tcPr>
            <w:tcW w:w="321" w:type="pct"/>
            <w:shd w:val="clear" w:color="auto" w:fill="auto"/>
            <w:noWrap/>
            <w:vAlign w:val="center"/>
            <w:hideMark/>
          </w:tcPr>
          <w:p w14:paraId="40224EB8"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34.9</w:t>
            </w:r>
          </w:p>
        </w:tc>
        <w:tc>
          <w:tcPr>
            <w:tcW w:w="367" w:type="pct"/>
            <w:shd w:val="clear" w:color="auto" w:fill="auto"/>
            <w:noWrap/>
            <w:vAlign w:val="center"/>
            <w:hideMark/>
          </w:tcPr>
          <w:p w14:paraId="7F32C933" w14:textId="3F9F6F8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A5D99FE" w14:textId="38D8D08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53E997D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63</w:t>
            </w:r>
          </w:p>
        </w:tc>
      </w:tr>
      <w:tr w:rsidR="005E3144" w:rsidRPr="001E4265" w14:paraId="1CB7E144" w14:textId="77777777" w:rsidTr="00811EF9">
        <w:trPr>
          <w:trHeight w:val="315"/>
        </w:trPr>
        <w:tc>
          <w:tcPr>
            <w:tcW w:w="427" w:type="pct"/>
            <w:vMerge w:val="restart"/>
            <w:shd w:val="clear" w:color="auto" w:fill="auto"/>
            <w:vAlign w:val="center"/>
            <w:hideMark/>
          </w:tcPr>
          <w:p w14:paraId="29694390" w14:textId="2322F879"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Immune checkpoint combined with</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target angiogenesis</w:t>
            </w:r>
          </w:p>
        </w:tc>
        <w:tc>
          <w:tcPr>
            <w:tcW w:w="350" w:type="pct"/>
            <w:vMerge w:val="restart"/>
            <w:shd w:val="clear" w:color="auto" w:fill="auto"/>
            <w:noWrap/>
            <w:vAlign w:val="center"/>
            <w:hideMark/>
          </w:tcPr>
          <w:p w14:paraId="4651C214" w14:textId="0294B83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NCT02443324</w:t>
            </w:r>
            <w:r w:rsidRPr="001E4265">
              <w:rPr>
                <w:rFonts w:ascii="Book Antiqua" w:eastAsia="宋体" w:hAnsi="Book Antiqua"/>
                <w:color w:val="000000" w:themeColor="text1"/>
                <w:vertAlign w:val="superscript"/>
              </w:rPr>
              <w:t>[67]</w:t>
            </w:r>
          </w:p>
        </w:tc>
        <w:tc>
          <w:tcPr>
            <w:tcW w:w="325" w:type="pct"/>
            <w:vMerge w:val="restart"/>
            <w:shd w:val="clear" w:color="auto" w:fill="auto"/>
            <w:noWrap/>
            <w:vAlign w:val="center"/>
            <w:hideMark/>
          </w:tcPr>
          <w:p w14:paraId="498F6024" w14:textId="703E182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Ramucirumab</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w:t>
            </w:r>
            <w:r w:rsidR="00843DC6" w:rsidRPr="001E4265">
              <w:rPr>
                <w:rFonts w:ascii="Book Antiqua" w:eastAsia="宋体" w:hAnsi="Book Antiqua"/>
                <w:color w:val="000000" w:themeColor="text1"/>
              </w:rPr>
              <w:t xml:space="preserve"> pembrolizumab</w:t>
            </w:r>
          </w:p>
        </w:tc>
        <w:tc>
          <w:tcPr>
            <w:tcW w:w="229" w:type="pct"/>
            <w:vMerge w:val="restart"/>
            <w:shd w:val="clear" w:color="auto" w:fill="auto"/>
            <w:noWrap/>
            <w:vAlign w:val="center"/>
            <w:hideMark/>
          </w:tcPr>
          <w:p w14:paraId="1C682DFB"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roofErr w:type="spellStart"/>
            <w:r w:rsidRPr="001E4265">
              <w:rPr>
                <w:rFonts w:ascii="Book Antiqua" w:eastAsia="宋体" w:hAnsi="Book Antiqua"/>
                <w:color w:val="000000" w:themeColor="text1"/>
              </w:rPr>
              <w:t>Ia</w:t>
            </w:r>
            <w:proofErr w:type="spellEnd"/>
            <w:r w:rsidRPr="001E4265">
              <w:rPr>
                <w:rFonts w:ascii="Book Antiqua" w:eastAsia="宋体" w:hAnsi="Book Antiqua"/>
                <w:color w:val="000000" w:themeColor="text1"/>
              </w:rPr>
              <w:t>/b</w:t>
            </w:r>
          </w:p>
        </w:tc>
        <w:tc>
          <w:tcPr>
            <w:tcW w:w="320" w:type="pct"/>
            <w:vMerge w:val="restart"/>
            <w:shd w:val="clear" w:color="auto" w:fill="auto"/>
            <w:noWrap/>
            <w:vAlign w:val="center"/>
            <w:hideMark/>
          </w:tcPr>
          <w:p w14:paraId="63B8B50C"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28</w:t>
            </w:r>
          </w:p>
        </w:tc>
        <w:tc>
          <w:tcPr>
            <w:tcW w:w="643" w:type="pct"/>
            <w:vMerge w:val="restart"/>
            <w:shd w:val="clear" w:color="auto" w:fill="auto"/>
            <w:noWrap/>
            <w:vAlign w:val="center"/>
            <w:hideMark/>
          </w:tcPr>
          <w:p w14:paraId="40067669" w14:textId="4D99BCDF" w:rsidR="005E3144" w:rsidRPr="001E4265" w:rsidRDefault="00843DC6"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Advanced</w:t>
            </w:r>
            <w:r w:rsidR="005E3144" w:rsidRPr="001E4265">
              <w:rPr>
                <w:rFonts w:ascii="Book Antiqua" w:eastAsia="宋体" w:hAnsi="Book Antiqua"/>
                <w:color w:val="000000" w:themeColor="text1"/>
              </w:rPr>
              <w:t>/metastatic gastric or</w:t>
            </w:r>
            <w:r w:rsidRPr="001E4265">
              <w:rPr>
                <w:rFonts w:ascii="Book Antiqua" w:eastAsia="宋体" w:hAnsi="Book Antiqua"/>
                <w:color w:val="000000" w:themeColor="text1"/>
              </w:rPr>
              <w:t xml:space="preserve"> </w:t>
            </w:r>
            <w:r w:rsidR="005E3144" w:rsidRPr="001E4265">
              <w:rPr>
                <w:rFonts w:ascii="Book Antiqua" w:eastAsia="宋体" w:hAnsi="Book Antiqua"/>
                <w:color w:val="000000" w:themeColor="text1"/>
              </w:rPr>
              <w:t>gastroesophageal junction cancer</w:t>
            </w:r>
          </w:p>
        </w:tc>
        <w:tc>
          <w:tcPr>
            <w:tcW w:w="321" w:type="pct"/>
            <w:shd w:val="clear" w:color="auto" w:fill="auto"/>
            <w:noWrap/>
            <w:vAlign w:val="center"/>
            <w:hideMark/>
          </w:tcPr>
          <w:p w14:paraId="52F966F2" w14:textId="4A8004B9" w:rsidR="00C608CD" w:rsidRPr="001E4265" w:rsidRDefault="00C608CD" w:rsidP="001E4265">
            <w:pPr>
              <w:adjustRightInd w:val="0"/>
              <w:snapToGrid w:val="0"/>
              <w:spacing w:line="360" w:lineRule="auto"/>
              <w:jc w:val="both"/>
              <w:rPr>
                <w:rFonts w:ascii="Book Antiqua" w:eastAsia="宋体" w:hAnsi="Book Antiqua"/>
                <w:color w:val="000000" w:themeColor="text1"/>
                <w:lang w:eastAsia="zh-CN"/>
              </w:rPr>
            </w:pPr>
          </w:p>
        </w:tc>
        <w:tc>
          <w:tcPr>
            <w:tcW w:w="275" w:type="pct"/>
            <w:shd w:val="clear" w:color="auto" w:fill="auto"/>
            <w:noWrap/>
            <w:vAlign w:val="center"/>
            <w:hideMark/>
          </w:tcPr>
          <w:p w14:paraId="44EF32B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25</w:t>
            </w:r>
          </w:p>
        </w:tc>
        <w:tc>
          <w:tcPr>
            <w:tcW w:w="413" w:type="pct"/>
            <w:shd w:val="clear" w:color="auto" w:fill="auto"/>
            <w:noWrap/>
            <w:vAlign w:val="center"/>
            <w:hideMark/>
          </w:tcPr>
          <w:p w14:paraId="2779B0C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5.6</w:t>
            </w:r>
          </w:p>
        </w:tc>
        <w:tc>
          <w:tcPr>
            <w:tcW w:w="413" w:type="pct"/>
            <w:shd w:val="clear" w:color="auto" w:fill="auto"/>
            <w:noWrap/>
            <w:vAlign w:val="center"/>
            <w:hideMark/>
          </w:tcPr>
          <w:p w14:paraId="027EDC3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14.6</w:t>
            </w:r>
          </w:p>
        </w:tc>
        <w:tc>
          <w:tcPr>
            <w:tcW w:w="321" w:type="pct"/>
            <w:shd w:val="clear" w:color="auto" w:fill="auto"/>
            <w:noWrap/>
            <w:vAlign w:val="center"/>
            <w:hideMark/>
          </w:tcPr>
          <w:p w14:paraId="57D4013A" w14:textId="33ADAD66"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7B3FEB94" w14:textId="7FFF581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5E3D97FB" w14:textId="6AD2056A"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7BFC64E7" w14:textId="614E49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r>
      <w:tr w:rsidR="005E3144" w:rsidRPr="001E4265" w14:paraId="33DD393B" w14:textId="77777777" w:rsidTr="00811EF9">
        <w:trPr>
          <w:trHeight w:val="315"/>
        </w:trPr>
        <w:tc>
          <w:tcPr>
            <w:tcW w:w="427" w:type="pct"/>
            <w:vMerge/>
            <w:shd w:val="clear" w:color="auto" w:fill="auto"/>
            <w:vAlign w:val="center"/>
            <w:hideMark/>
          </w:tcPr>
          <w:p w14:paraId="55499E2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0446388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14F484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0386C964"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64E8C07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502D8055"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7CA11F8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Pr="001E4265">
              <w:rPr>
                <w:rFonts w:eastAsia="MS Mincho"/>
                <w:color w:val="000000" w:themeColor="text1"/>
              </w:rPr>
              <w:t> </w:t>
            </w:r>
            <w:r w:rsidRPr="001E4265">
              <w:rPr>
                <w:rFonts w:ascii="Book Antiqua" w:eastAsia="宋体" w:hAnsi="Book Antiqua" w:cs="Book Antiqua"/>
                <w:color w:val="000000" w:themeColor="text1"/>
              </w:rPr>
              <w:t>≥</w:t>
            </w:r>
            <w:r w:rsidRPr="001E4265">
              <w:rPr>
                <w:rFonts w:eastAsia="MS Mincho"/>
                <w:color w:val="000000" w:themeColor="text1"/>
              </w:rPr>
              <w:t> </w:t>
            </w:r>
            <w:r w:rsidRPr="001E4265">
              <w:rPr>
                <w:rFonts w:ascii="Book Antiqua" w:eastAsia="宋体" w:hAnsi="Book Antiqua"/>
                <w:color w:val="000000" w:themeColor="text1"/>
              </w:rPr>
              <w:t>1</w:t>
            </w:r>
          </w:p>
        </w:tc>
        <w:tc>
          <w:tcPr>
            <w:tcW w:w="275" w:type="pct"/>
            <w:shd w:val="clear" w:color="auto" w:fill="auto"/>
            <w:noWrap/>
            <w:vAlign w:val="center"/>
            <w:hideMark/>
          </w:tcPr>
          <w:p w14:paraId="4C44934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32</w:t>
            </w:r>
          </w:p>
        </w:tc>
        <w:tc>
          <w:tcPr>
            <w:tcW w:w="413" w:type="pct"/>
            <w:shd w:val="clear" w:color="auto" w:fill="auto"/>
            <w:noWrap/>
            <w:vAlign w:val="center"/>
            <w:hideMark/>
          </w:tcPr>
          <w:p w14:paraId="7DD20A70"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8.6</w:t>
            </w:r>
          </w:p>
        </w:tc>
        <w:tc>
          <w:tcPr>
            <w:tcW w:w="413" w:type="pct"/>
            <w:shd w:val="clear" w:color="auto" w:fill="auto"/>
            <w:noWrap/>
            <w:vAlign w:val="center"/>
            <w:hideMark/>
          </w:tcPr>
          <w:p w14:paraId="7DE7651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17.3</w:t>
            </w:r>
          </w:p>
        </w:tc>
        <w:tc>
          <w:tcPr>
            <w:tcW w:w="321" w:type="pct"/>
            <w:shd w:val="clear" w:color="auto" w:fill="auto"/>
            <w:noWrap/>
            <w:vAlign w:val="center"/>
            <w:hideMark/>
          </w:tcPr>
          <w:p w14:paraId="311F289C" w14:textId="351AC09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1365B421" w14:textId="6D3DCC74"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3FBC0618" w14:textId="0F77D73D"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2B4291B9"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66.7</w:t>
            </w:r>
          </w:p>
        </w:tc>
      </w:tr>
      <w:tr w:rsidR="005E3144" w:rsidRPr="001E4265" w14:paraId="5E9D3355" w14:textId="77777777" w:rsidTr="00811EF9">
        <w:trPr>
          <w:trHeight w:val="315"/>
        </w:trPr>
        <w:tc>
          <w:tcPr>
            <w:tcW w:w="427" w:type="pct"/>
            <w:vMerge/>
            <w:shd w:val="clear" w:color="auto" w:fill="auto"/>
            <w:vAlign w:val="center"/>
            <w:hideMark/>
          </w:tcPr>
          <w:p w14:paraId="48E949C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50" w:type="pct"/>
            <w:vMerge/>
            <w:shd w:val="clear" w:color="auto" w:fill="auto"/>
            <w:vAlign w:val="center"/>
            <w:hideMark/>
          </w:tcPr>
          <w:p w14:paraId="38C10E3F"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5" w:type="pct"/>
            <w:vMerge/>
            <w:shd w:val="clear" w:color="auto" w:fill="auto"/>
            <w:vAlign w:val="center"/>
            <w:hideMark/>
          </w:tcPr>
          <w:p w14:paraId="614C5962"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229" w:type="pct"/>
            <w:vMerge/>
            <w:shd w:val="clear" w:color="auto" w:fill="auto"/>
            <w:vAlign w:val="center"/>
            <w:hideMark/>
          </w:tcPr>
          <w:p w14:paraId="490DDDEA"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0" w:type="pct"/>
            <w:vMerge/>
            <w:shd w:val="clear" w:color="auto" w:fill="auto"/>
            <w:vAlign w:val="center"/>
            <w:hideMark/>
          </w:tcPr>
          <w:p w14:paraId="340747A1"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643" w:type="pct"/>
            <w:vMerge/>
            <w:shd w:val="clear" w:color="auto" w:fill="auto"/>
            <w:vAlign w:val="center"/>
            <w:hideMark/>
          </w:tcPr>
          <w:p w14:paraId="1653BB5D"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p>
        </w:tc>
        <w:tc>
          <w:tcPr>
            <w:tcW w:w="321" w:type="pct"/>
            <w:shd w:val="clear" w:color="auto" w:fill="auto"/>
            <w:noWrap/>
            <w:vAlign w:val="center"/>
            <w:hideMark/>
          </w:tcPr>
          <w:p w14:paraId="2547AA64" w14:textId="0DA58991"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PD-L1 CPS</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&lt;</w:t>
            </w:r>
            <w:r w:rsidR="00843DC6" w:rsidRPr="001E4265">
              <w:rPr>
                <w:rFonts w:ascii="Book Antiqua" w:eastAsia="宋体" w:hAnsi="Book Antiqua"/>
                <w:color w:val="000000" w:themeColor="text1"/>
              </w:rPr>
              <w:t xml:space="preserve"> </w:t>
            </w:r>
            <w:r w:rsidRPr="001E4265">
              <w:rPr>
                <w:rFonts w:ascii="Book Antiqua" w:eastAsia="宋体" w:hAnsi="Book Antiqua"/>
                <w:color w:val="000000" w:themeColor="text1"/>
              </w:rPr>
              <w:t>1</w:t>
            </w:r>
          </w:p>
        </w:tc>
        <w:tc>
          <w:tcPr>
            <w:tcW w:w="275" w:type="pct"/>
            <w:shd w:val="clear" w:color="auto" w:fill="auto"/>
            <w:noWrap/>
            <w:vAlign w:val="center"/>
            <w:hideMark/>
          </w:tcPr>
          <w:p w14:paraId="49607C5E"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17</w:t>
            </w:r>
          </w:p>
        </w:tc>
        <w:tc>
          <w:tcPr>
            <w:tcW w:w="413" w:type="pct"/>
            <w:shd w:val="clear" w:color="auto" w:fill="auto"/>
            <w:noWrap/>
            <w:vAlign w:val="center"/>
            <w:hideMark/>
          </w:tcPr>
          <w:p w14:paraId="15900B4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4.3</w:t>
            </w:r>
          </w:p>
        </w:tc>
        <w:tc>
          <w:tcPr>
            <w:tcW w:w="413" w:type="pct"/>
            <w:shd w:val="clear" w:color="auto" w:fill="auto"/>
            <w:noWrap/>
            <w:vAlign w:val="center"/>
            <w:hideMark/>
          </w:tcPr>
          <w:p w14:paraId="520D5033"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11.3</w:t>
            </w:r>
          </w:p>
        </w:tc>
        <w:tc>
          <w:tcPr>
            <w:tcW w:w="321" w:type="pct"/>
            <w:shd w:val="clear" w:color="auto" w:fill="auto"/>
            <w:noWrap/>
            <w:vAlign w:val="center"/>
            <w:hideMark/>
          </w:tcPr>
          <w:p w14:paraId="63CA9136" w14:textId="0FE6A6FE"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67" w:type="pct"/>
            <w:shd w:val="clear" w:color="auto" w:fill="auto"/>
            <w:noWrap/>
            <w:vAlign w:val="center"/>
            <w:hideMark/>
          </w:tcPr>
          <w:p w14:paraId="6D31B8E7" w14:textId="23C86935"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321" w:type="pct"/>
            <w:shd w:val="clear" w:color="auto" w:fill="auto"/>
            <w:noWrap/>
            <w:vAlign w:val="center"/>
            <w:hideMark/>
          </w:tcPr>
          <w:p w14:paraId="278F7287" w14:textId="6C68FCD8"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w:t>
            </w:r>
          </w:p>
        </w:tc>
        <w:tc>
          <w:tcPr>
            <w:tcW w:w="275" w:type="pct"/>
            <w:shd w:val="clear" w:color="auto" w:fill="auto"/>
            <w:noWrap/>
            <w:vAlign w:val="center"/>
            <w:hideMark/>
          </w:tcPr>
          <w:p w14:paraId="45295B37" w14:textId="77777777" w:rsidR="005E3144" w:rsidRPr="001E4265" w:rsidRDefault="005E3144" w:rsidP="001E4265">
            <w:pPr>
              <w:adjustRightInd w:val="0"/>
              <w:snapToGrid w:val="0"/>
              <w:spacing w:line="360" w:lineRule="auto"/>
              <w:jc w:val="both"/>
              <w:rPr>
                <w:rFonts w:ascii="Book Antiqua" w:eastAsia="宋体" w:hAnsi="Book Antiqua"/>
                <w:color w:val="000000" w:themeColor="text1"/>
              </w:rPr>
            </w:pPr>
            <w:r w:rsidRPr="001E4265">
              <w:rPr>
                <w:rFonts w:ascii="Book Antiqua" w:eastAsia="宋体" w:hAnsi="Book Antiqua"/>
                <w:color w:val="000000" w:themeColor="text1"/>
              </w:rPr>
              <w:t>41.7</w:t>
            </w:r>
          </w:p>
        </w:tc>
      </w:tr>
    </w:tbl>
    <w:p w14:paraId="23AC720E" w14:textId="3B6084CC" w:rsidR="003275AA" w:rsidRPr="001E4265" w:rsidRDefault="004C7E02" w:rsidP="001E4265">
      <w:pPr>
        <w:adjustRightInd w:val="0"/>
        <w:snapToGrid w:val="0"/>
        <w:spacing w:line="360" w:lineRule="auto"/>
        <w:jc w:val="both"/>
        <w:rPr>
          <w:rFonts w:ascii="Book Antiqua" w:hAnsi="Book Antiqua"/>
          <w:color w:val="000000" w:themeColor="text1"/>
        </w:rPr>
      </w:pPr>
      <w:r w:rsidRPr="001E4265">
        <w:rPr>
          <w:rFonts w:ascii="Book Antiqua" w:hAnsi="Book Antiqua"/>
          <w:color w:val="000000" w:themeColor="text1"/>
        </w:rPr>
        <w:t xml:space="preserve">OS: Overall </w:t>
      </w:r>
      <w:r w:rsidR="00AA401E" w:rsidRPr="001E4265">
        <w:rPr>
          <w:rFonts w:ascii="Book Antiqua" w:hAnsi="Book Antiqua"/>
          <w:color w:val="000000" w:themeColor="text1"/>
        </w:rPr>
        <w:t>survival</w:t>
      </w:r>
      <w:r w:rsidRPr="001E4265">
        <w:rPr>
          <w:rFonts w:ascii="Book Antiqua" w:hAnsi="Book Antiqua"/>
          <w:color w:val="000000" w:themeColor="text1"/>
        </w:rPr>
        <w:t>; PFS: Progression</w:t>
      </w:r>
      <w:r w:rsidR="00AD1466">
        <w:rPr>
          <w:rFonts w:ascii="Book Antiqua" w:hAnsi="Book Antiqua"/>
          <w:color w:val="000000" w:themeColor="text1"/>
        </w:rPr>
        <w:t>-</w:t>
      </w:r>
      <w:r w:rsidRPr="001E4265">
        <w:rPr>
          <w:rFonts w:ascii="Book Antiqua" w:hAnsi="Book Antiqua"/>
          <w:color w:val="000000" w:themeColor="text1"/>
        </w:rPr>
        <w:t xml:space="preserve">free </w:t>
      </w:r>
      <w:r w:rsidR="00AA401E" w:rsidRPr="001E4265">
        <w:rPr>
          <w:rFonts w:ascii="Book Antiqua" w:hAnsi="Book Antiqua"/>
          <w:color w:val="000000" w:themeColor="text1"/>
        </w:rPr>
        <w:t>survival</w:t>
      </w:r>
      <w:r w:rsidRPr="001E4265">
        <w:rPr>
          <w:rFonts w:ascii="Book Antiqua" w:hAnsi="Book Antiqua"/>
          <w:color w:val="000000" w:themeColor="text1"/>
        </w:rPr>
        <w:t xml:space="preserve">; ORR: Objective </w:t>
      </w:r>
      <w:r w:rsidR="00AA401E" w:rsidRPr="001E4265">
        <w:rPr>
          <w:rFonts w:ascii="Book Antiqua" w:hAnsi="Book Antiqua"/>
          <w:color w:val="000000" w:themeColor="text1"/>
        </w:rPr>
        <w:t>response rate</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irPFS</w:t>
      </w:r>
      <w:proofErr w:type="spellEnd"/>
      <w:r w:rsidRPr="001E4265">
        <w:rPr>
          <w:rFonts w:ascii="Book Antiqua" w:hAnsi="Book Antiqua"/>
          <w:color w:val="000000" w:themeColor="text1"/>
        </w:rPr>
        <w:t xml:space="preserve">: Immune-related </w:t>
      </w:r>
      <w:r w:rsidR="00AA401E" w:rsidRPr="001E4265">
        <w:rPr>
          <w:rFonts w:ascii="Book Antiqua" w:hAnsi="Book Antiqua"/>
          <w:color w:val="000000" w:themeColor="text1"/>
        </w:rPr>
        <w:t xml:space="preserve">progression </w:t>
      </w:r>
      <w:r w:rsidRPr="001E4265">
        <w:rPr>
          <w:rFonts w:ascii="Book Antiqua" w:hAnsi="Book Antiqua"/>
          <w:color w:val="000000" w:themeColor="text1"/>
        </w:rPr>
        <w:t xml:space="preserve">free </w:t>
      </w:r>
      <w:r w:rsidR="00AA401E" w:rsidRPr="001E4265">
        <w:rPr>
          <w:rFonts w:ascii="Book Antiqua" w:hAnsi="Book Antiqua"/>
          <w:color w:val="000000" w:themeColor="text1"/>
        </w:rPr>
        <w:t>survival</w:t>
      </w:r>
      <w:r w:rsidRPr="001E4265">
        <w:rPr>
          <w:rFonts w:ascii="Book Antiqua" w:hAnsi="Book Antiqua"/>
          <w:color w:val="000000" w:themeColor="text1"/>
        </w:rPr>
        <w:t xml:space="preserve">; </w:t>
      </w:r>
      <w:proofErr w:type="spellStart"/>
      <w:r w:rsidRPr="001E4265">
        <w:rPr>
          <w:rFonts w:ascii="Book Antiqua" w:hAnsi="Book Antiqua"/>
          <w:color w:val="000000" w:themeColor="text1"/>
        </w:rPr>
        <w:t>irBORR</w:t>
      </w:r>
      <w:proofErr w:type="spellEnd"/>
      <w:r w:rsidRPr="001E4265">
        <w:rPr>
          <w:rFonts w:ascii="Book Antiqua" w:hAnsi="Book Antiqua"/>
          <w:color w:val="000000" w:themeColor="text1"/>
        </w:rPr>
        <w:t>:</w:t>
      </w:r>
      <w:r w:rsidR="00AA401E" w:rsidRPr="001E4265">
        <w:rPr>
          <w:rFonts w:ascii="Book Antiqua" w:hAnsi="Book Antiqua"/>
          <w:color w:val="000000" w:themeColor="text1"/>
        </w:rPr>
        <w:t xml:space="preserve"> Immune</w:t>
      </w:r>
      <w:r w:rsidRPr="001E4265">
        <w:rPr>
          <w:rFonts w:ascii="Book Antiqua" w:hAnsi="Book Antiqua"/>
          <w:color w:val="000000" w:themeColor="text1"/>
        </w:rPr>
        <w:t xml:space="preserve">-related best overall response rate; </w:t>
      </w:r>
      <w:r w:rsidR="00AA401E" w:rsidRPr="001E4265">
        <w:rPr>
          <w:rFonts w:ascii="Book Antiqua" w:hAnsi="Book Antiqua"/>
          <w:color w:val="000000" w:themeColor="text1"/>
        </w:rPr>
        <w:t>PD-L1: P</w:t>
      </w:r>
      <w:r w:rsidR="00AA401E" w:rsidRPr="001E4265">
        <w:rPr>
          <w:rFonts w:ascii="Book Antiqua" w:eastAsia="Book Antiqua" w:hAnsi="Book Antiqua" w:cs="Book Antiqua"/>
          <w:color w:val="000000" w:themeColor="text1"/>
        </w:rPr>
        <w:t xml:space="preserve">rogrammed death-ligand 1: </w:t>
      </w:r>
      <w:r w:rsidRPr="001E4265">
        <w:rPr>
          <w:rFonts w:ascii="Book Antiqua" w:hAnsi="Book Antiqua"/>
          <w:color w:val="000000" w:themeColor="text1"/>
        </w:rPr>
        <w:t>PD-L1 CPS: P</w:t>
      </w:r>
      <w:r w:rsidR="00213AEE">
        <w:rPr>
          <w:rFonts w:ascii="Book Antiqua" w:hAnsi="Book Antiqua"/>
          <w:color w:val="000000" w:themeColor="text1"/>
        </w:rPr>
        <w:t xml:space="preserve">rogrammed death-ligand 1 </w:t>
      </w:r>
      <w:r w:rsidRPr="001E4265">
        <w:rPr>
          <w:rFonts w:ascii="Book Antiqua" w:hAnsi="Book Antiqua"/>
          <w:color w:val="000000" w:themeColor="text1"/>
        </w:rPr>
        <w:t>combined positive score</w:t>
      </w:r>
      <w:r w:rsidR="00213AEE">
        <w:rPr>
          <w:rFonts w:ascii="Book Antiqua" w:hAnsi="Book Antiqua"/>
          <w:color w:val="000000" w:themeColor="text1"/>
        </w:rPr>
        <w:t>; PD-1: Programed cell death protein 1</w:t>
      </w:r>
      <w:r w:rsidR="00AA401E" w:rsidRPr="001E4265">
        <w:rPr>
          <w:rFonts w:ascii="Book Antiqua" w:hAnsi="Book Antiqua"/>
          <w:color w:val="000000" w:themeColor="text1"/>
        </w:rPr>
        <w:t>.</w:t>
      </w:r>
    </w:p>
    <w:sectPr w:rsidR="003275AA" w:rsidRPr="001E4265" w:rsidSect="001E4265">
      <w:type w:val="continuous"/>
      <w:pgSz w:w="2268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59DA" w14:textId="77777777" w:rsidR="00177372" w:rsidRDefault="00177372" w:rsidP="006D5BEB">
      <w:r>
        <w:separator/>
      </w:r>
    </w:p>
  </w:endnote>
  <w:endnote w:type="continuationSeparator" w:id="0">
    <w:p w14:paraId="4A7E6B6D" w14:textId="77777777" w:rsidR="00177372" w:rsidRDefault="00177372" w:rsidP="006D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7373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5D8A5F" w14:textId="38859B10" w:rsidR="0064661E" w:rsidRPr="00DA6733" w:rsidRDefault="0064661E">
            <w:pPr>
              <w:pStyle w:val="a5"/>
              <w:jc w:val="right"/>
              <w:rPr>
                <w:rFonts w:ascii="Book Antiqua" w:hAnsi="Book Antiqua"/>
                <w:sz w:val="24"/>
                <w:szCs w:val="24"/>
              </w:rPr>
            </w:pPr>
            <w:r>
              <w:rPr>
                <w:lang w:val="zh-CN" w:eastAsia="zh-CN"/>
              </w:rPr>
              <w:t xml:space="preserve"> </w:t>
            </w:r>
            <w:r w:rsidRPr="00DA6733">
              <w:rPr>
                <w:rFonts w:ascii="Book Antiqua" w:hAnsi="Book Antiqua"/>
                <w:sz w:val="24"/>
                <w:szCs w:val="24"/>
              </w:rPr>
              <w:fldChar w:fldCharType="begin"/>
            </w:r>
            <w:r w:rsidRPr="00DA6733">
              <w:rPr>
                <w:rFonts w:ascii="Book Antiqua" w:hAnsi="Book Antiqua"/>
                <w:sz w:val="24"/>
                <w:szCs w:val="24"/>
              </w:rPr>
              <w:instrText>PAGE</w:instrText>
            </w:r>
            <w:r w:rsidRPr="00DA6733">
              <w:rPr>
                <w:rFonts w:ascii="Book Antiqua" w:hAnsi="Book Antiqua"/>
                <w:sz w:val="24"/>
                <w:szCs w:val="24"/>
              </w:rPr>
              <w:fldChar w:fldCharType="separate"/>
            </w:r>
            <w:r w:rsidR="002F4B50">
              <w:rPr>
                <w:rFonts w:ascii="Book Antiqua" w:hAnsi="Book Antiqua"/>
                <w:noProof/>
                <w:sz w:val="24"/>
                <w:szCs w:val="24"/>
              </w:rPr>
              <w:t>34</w:t>
            </w:r>
            <w:r w:rsidRPr="00DA6733">
              <w:rPr>
                <w:rFonts w:ascii="Book Antiqua" w:hAnsi="Book Antiqua"/>
                <w:sz w:val="24"/>
                <w:szCs w:val="24"/>
              </w:rPr>
              <w:fldChar w:fldCharType="end"/>
            </w:r>
            <w:r w:rsidRPr="00DA6733">
              <w:rPr>
                <w:rFonts w:ascii="Book Antiqua" w:hAnsi="Book Antiqua"/>
                <w:sz w:val="24"/>
                <w:szCs w:val="24"/>
                <w:lang w:val="zh-CN" w:eastAsia="zh-CN"/>
              </w:rPr>
              <w:t xml:space="preserve"> / </w:t>
            </w:r>
            <w:r w:rsidRPr="00DA6733">
              <w:rPr>
                <w:rFonts w:ascii="Book Antiqua" w:hAnsi="Book Antiqua"/>
                <w:sz w:val="24"/>
                <w:szCs w:val="24"/>
              </w:rPr>
              <w:fldChar w:fldCharType="begin"/>
            </w:r>
            <w:r w:rsidRPr="00DA6733">
              <w:rPr>
                <w:rFonts w:ascii="Book Antiqua" w:hAnsi="Book Antiqua"/>
                <w:sz w:val="24"/>
                <w:szCs w:val="24"/>
              </w:rPr>
              <w:instrText>NUMPAGES</w:instrText>
            </w:r>
            <w:r w:rsidRPr="00DA6733">
              <w:rPr>
                <w:rFonts w:ascii="Book Antiqua" w:hAnsi="Book Antiqua"/>
                <w:sz w:val="24"/>
                <w:szCs w:val="24"/>
              </w:rPr>
              <w:fldChar w:fldCharType="separate"/>
            </w:r>
            <w:r w:rsidR="002F4B50">
              <w:rPr>
                <w:rFonts w:ascii="Book Antiqua" w:hAnsi="Book Antiqua"/>
                <w:noProof/>
                <w:sz w:val="24"/>
                <w:szCs w:val="24"/>
              </w:rPr>
              <w:t>34</w:t>
            </w:r>
            <w:r w:rsidRPr="00DA6733">
              <w:rPr>
                <w:rFonts w:ascii="Book Antiqua" w:hAnsi="Book Antiqua"/>
                <w:sz w:val="24"/>
                <w:szCs w:val="24"/>
              </w:rPr>
              <w:fldChar w:fldCharType="end"/>
            </w:r>
          </w:p>
        </w:sdtContent>
      </w:sdt>
    </w:sdtContent>
  </w:sdt>
  <w:p w14:paraId="44D97393" w14:textId="77777777" w:rsidR="0064661E" w:rsidRDefault="00646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728B" w14:textId="77777777" w:rsidR="00177372" w:rsidRDefault="00177372" w:rsidP="006D5BEB">
      <w:r>
        <w:separator/>
      </w:r>
    </w:p>
  </w:footnote>
  <w:footnote w:type="continuationSeparator" w:id="0">
    <w:p w14:paraId="1B371D07" w14:textId="77777777" w:rsidR="00177372" w:rsidRDefault="00177372" w:rsidP="006D5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949"/>
    <w:rsid w:val="00067D07"/>
    <w:rsid w:val="000716F9"/>
    <w:rsid w:val="000D3216"/>
    <w:rsid w:val="000D369E"/>
    <w:rsid w:val="000E159E"/>
    <w:rsid w:val="000F0119"/>
    <w:rsid w:val="000F59EF"/>
    <w:rsid w:val="00177372"/>
    <w:rsid w:val="001818D7"/>
    <w:rsid w:val="00183681"/>
    <w:rsid w:val="00193744"/>
    <w:rsid w:val="001C6E0C"/>
    <w:rsid w:val="001E4265"/>
    <w:rsid w:val="001E4F9A"/>
    <w:rsid w:val="001F492B"/>
    <w:rsid w:val="001F493D"/>
    <w:rsid w:val="002016DF"/>
    <w:rsid w:val="002019FC"/>
    <w:rsid w:val="00206E21"/>
    <w:rsid w:val="00213AEE"/>
    <w:rsid w:val="0022362A"/>
    <w:rsid w:val="00226EA1"/>
    <w:rsid w:val="00255BB9"/>
    <w:rsid w:val="00263686"/>
    <w:rsid w:val="00266FA3"/>
    <w:rsid w:val="00272D43"/>
    <w:rsid w:val="002824BB"/>
    <w:rsid w:val="002904FF"/>
    <w:rsid w:val="002957B9"/>
    <w:rsid w:val="002E5728"/>
    <w:rsid w:val="002F4B50"/>
    <w:rsid w:val="002F5FBB"/>
    <w:rsid w:val="003001E8"/>
    <w:rsid w:val="0030355D"/>
    <w:rsid w:val="00303CBA"/>
    <w:rsid w:val="00316FE9"/>
    <w:rsid w:val="003275AA"/>
    <w:rsid w:val="00352909"/>
    <w:rsid w:val="00397C8D"/>
    <w:rsid w:val="003C312E"/>
    <w:rsid w:val="003D316D"/>
    <w:rsid w:val="003E18B7"/>
    <w:rsid w:val="003F1A40"/>
    <w:rsid w:val="00425169"/>
    <w:rsid w:val="004C7E02"/>
    <w:rsid w:val="004E1A4E"/>
    <w:rsid w:val="004E78EC"/>
    <w:rsid w:val="00501C34"/>
    <w:rsid w:val="00537B23"/>
    <w:rsid w:val="00545CFC"/>
    <w:rsid w:val="00554AD3"/>
    <w:rsid w:val="00587701"/>
    <w:rsid w:val="005949F3"/>
    <w:rsid w:val="005A2DDA"/>
    <w:rsid w:val="005C409F"/>
    <w:rsid w:val="005E3144"/>
    <w:rsid w:val="005E7FB0"/>
    <w:rsid w:val="005F2DB1"/>
    <w:rsid w:val="005F5961"/>
    <w:rsid w:val="0064661E"/>
    <w:rsid w:val="00654FD3"/>
    <w:rsid w:val="0065790A"/>
    <w:rsid w:val="006642DE"/>
    <w:rsid w:val="006766C3"/>
    <w:rsid w:val="0068619A"/>
    <w:rsid w:val="006929D8"/>
    <w:rsid w:val="006C5311"/>
    <w:rsid w:val="006C6456"/>
    <w:rsid w:val="006D5BEB"/>
    <w:rsid w:val="006E1A30"/>
    <w:rsid w:val="006F335E"/>
    <w:rsid w:val="006F58D8"/>
    <w:rsid w:val="00701F91"/>
    <w:rsid w:val="00711512"/>
    <w:rsid w:val="0073612A"/>
    <w:rsid w:val="0074650F"/>
    <w:rsid w:val="00753C4A"/>
    <w:rsid w:val="007651B9"/>
    <w:rsid w:val="0077406A"/>
    <w:rsid w:val="007809D8"/>
    <w:rsid w:val="007A306E"/>
    <w:rsid w:val="007C6F95"/>
    <w:rsid w:val="007E2D02"/>
    <w:rsid w:val="007E6203"/>
    <w:rsid w:val="00811EF9"/>
    <w:rsid w:val="008376CF"/>
    <w:rsid w:val="00841947"/>
    <w:rsid w:val="00843DC6"/>
    <w:rsid w:val="00854FB9"/>
    <w:rsid w:val="00855B10"/>
    <w:rsid w:val="00861830"/>
    <w:rsid w:val="00862A29"/>
    <w:rsid w:val="00865EA0"/>
    <w:rsid w:val="008701E6"/>
    <w:rsid w:val="00881101"/>
    <w:rsid w:val="00881954"/>
    <w:rsid w:val="008852CD"/>
    <w:rsid w:val="00890F64"/>
    <w:rsid w:val="00902B4E"/>
    <w:rsid w:val="00945E2C"/>
    <w:rsid w:val="00947CFE"/>
    <w:rsid w:val="0096539A"/>
    <w:rsid w:val="009A6FAC"/>
    <w:rsid w:val="009B0C77"/>
    <w:rsid w:val="009F174C"/>
    <w:rsid w:val="00A1223A"/>
    <w:rsid w:val="00A37C2E"/>
    <w:rsid w:val="00A517F2"/>
    <w:rsid w:val="00A525FC"/>
    <w:rsid w:val="00A56765"/>
    <w:rsid w:val="00A77B3E"/>
    <w:rsid w:val="00A935CC"/>
    <w:rsid w:val="00AA401E"/>
    <w:rsid w:val="00AB625E"/>
    <w:rsid w:val="00AD1466"/>
    <w:rsid w:val="00B11F00"/>
    <w:rsid w:val="00B12DEB"/>
    <w:rsid w:val="00B26115"/>
    <w:rsid w:val="00B6102B"/>
    <w:rsid w:val="00BE0042"/>
    <w:rsid w:val="00BF34CA"/>
    <w:rsid w:val="00C11456"/>
    <w:rsid w:val="00C4323B"/>
    <w:rsid w:val="00C47EBA"/>
    <w:rsid w:val="00C5647D"/>
    <w:rsid w:val="00C608CD"/>
    <w:rsid w:val="00C635C0"/>
    <w:rsid w:val="00C664AA"/>
    <w:rsid w:val="00C7333B"/>
    <w:rsid w:val="00C93F5B"/>
    <w:rsid w:val="00CA29BB"/>
    <w:rsid w:val="00CA2A55"/>
    <w:rsid w:val="00CA3B7C"/>
    <w:rsid w:val="00CC2D7F"/>
    <w:rsid w:val="00CD721E"/>
    <w:rsid w:val="00CE0CB0"/>
    <w:rsid w:val="00CE1AE8"/>
    <w:rsid w:val="00CF3DD4"/>
    <w:rsid w:val="00D1635A"/>
    <w:rsid w:val="00D7645A"/>
    <w:rsid w:val="00D80F00"/>
    <w:rsid w:val="00D8134F"/>
    <w:rsid w:val="00D84D6D"/>
    <w:rsid w:val="00D8560B"/>
    <w:rsid w:val="00DA6733"/>
    <w:rsid w:val="00DB4B18"/>
    <w:rsid w:val="00DE44DA"/>
    <w:rsid w:val="00DF00BE"/>
    <w:rsid w:val="00E01821"/>
    <w:rsid w:val="00E30ECB"/>
    <w:rsid w:val="00E319F4"/>
    <w:rsid w:val="00E50C43"/>
    <w:rsid w:val="00EF3D61"/>
    <w:rsid w:val="00F0171C"/>
    <w:rsid w:val="00F27A82"/>
    <w:rsid w:val="00F33CF4"/>
    <w:rsid w:val="00F36138"/>
    <w:rsid w:val="00F3761C"/>
    <w:rsid w:val="00F45E5B"/>
    <w:rsid w:val="00F61C53"/>
    <w:rsid w:val="00F67924"/>
    <w:rsid w:val="00F72A29"/>
    <w:rsid w:val="00F84C11"/>
    <w:rsid w:val="00F87E36"/>
    <w:rsid w:val="00FB1722"/>
    <w:rsid w:val="00FB226F"/>
    <w:rsid w:val="00FE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C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5B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5BEB"/>
    <w:rPr>
      <w:sz w:val="18"/>
      <w:szCs w:val="18"/>
    </w:rPr>
  </w:style>
  <w:style w:type="paragraph" w:styleId="a5">
    <w:name w:val="footer"/>
    <w:basedOn w:val="a"/>
    <w:link w:val="a6"/>
    <w:uiPriority w:val="99"/>
    <w:unhideWhenUsed/>
    <w:rsid w:val="006D5BEB"/>
    <w:pPr>
      <w:tabs>
        <w:tab w:val="center" w:pos="4153"/>
        <w:tab w:val="right" w:pos="8306"/>
      </w:tabs>
      <w:snapToGrid w:val="0"/>
    </w:pPr>
    <w:rPr>
      <w:sz w:val="18"/>
      <w:szCs w:val="18"/>
    </w:rPr>
  </w:style>
  <w:style w:type="character" w:customStyle="1" w:styleId="a6">
    <w:name w:val="页脚 字符"/>
    <w:basedOn w:val="a0"/>
    <w:link w:val="a5"/>
    <w:uiPriority w:val="99"/>
    <w:rsid w:val="006D5BEB"/>
    <w:rPr>
      <w:sz w:val="18"/>
      <w:szCs w:val="18"/>
    </w:rPr>
  </w:style>
  <w:style w:type="paragraph" w:styleId="a7">
    <w:name w:val="Balloon Text"/>
    <w:basedOn w:val="a"/>
    <w:link w:val="a8"/>
    <w:rsid w:val="001E4265"/>
    <w:rPr>
      <w:sz w:val="18"/>
      <w:szCs w:val="18"/>
    </w:rPr>
  </w:style>
  <w:style w:type="character" w:customStyle="1" w:styleId="a8">
    <w:name w:val="批注框文本 字符"/>
    <w:basedOn w:val="a0"/>
    <w:link w:val="a7"/>
    <w:rsid w:val="001E4265"/>
    <w:rPr>
      <w:sz w:val="18"/>
      <w:szCs w:val="18"/>
    </w:rPr>
  </w:style>
  <w:style w:type="character" w:styleId="a9">
    <w:name w:val="annotation reference"/>
    <w:basedOn w:val="a0"/>
    <w:semiHidden/>
    <w:unhideWhenUsed/>
    <w:rsid w:val="00067D07"/>
    <w:rPr>
      <w:sz w:val="16"/>
      <w:szCs w:val="16"/>
    </w:rPr>
  </w:style>
  <w:style w:type="paragraph" w:styleId="aa">
    <w:name w:val="annotation text"/>
    <w:basedOn w:val="a"/>
    <w:link w:val="ab"/>
    <w:semiHidden/>
    <w:unhideWhenUsed/>
    <w:rsid w:val="00067D07"/>
    <w:rPr>
      <w:sz w:val="20"/>
      <w:szCs w:val="20"/>
    </w:rPr>
  </w:style>
  <w:style w:type="character" w:customStyle="1" w:styleId="ab">
    <w:name w:val="批注文字 字符"/>
    <w:basedOn w:val="a0"/>
    <w:link w:val="aa"/>
    <w:semiHidden/>
    <w:rsid w:val="00067D07"/>
  </w:style>
  <w:style w:type="paragraph" w:styleId="ac">
    <w:name w:val="annotation subject"/>
    <w:basedOn w:val="aa"/>
    <w:next w:val="aa"/>
    <w:link w:val="ad"/>
    <w:semiHidden/>
    <w:unhideWhenUsed/>
    <w:rsid w:val="00067D07"/>
    <w:rPr>
      <w:b/>
      <w:bCs/>
    </w:rPr>
  </w:style>
  <w:style w:type="character" w:customStyle="1" w:styleId="ad">
    <w:name w:val="批注主题 字符"/>
    <w:basedOn w:val="ab"/>
    <w:link w:val="ac"/>
    <w:semiHidden/>
    <w:rsid w:val="00067D07"/>
    <w:rPr>
      <w:b/>
      <w:bCs/>
    </w:rPr>
  </w:style>
  <w:style w:type="paragraph" w:styleId="ae">
    <w:name w:val="Revision"/>
    <w:hidden/>
    <w:uiPriority w:val="99"/>
    <w:semiHidden/>
    <w:rsid w:val="00E50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8909</Words>
  <Characters>50784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2021-12-09T21:42:00Z</dcterms:created>
  <dcterms:modified xsi:type="dcterms:W3CDTF">2021-12-09T21:42:00Z</dcterms:modified>
</cp:coreProperties>
</file>