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6315"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 xml:space="preserve">Name of Journal: </w:t>
      </w:r>
      <w:r w:rsidRPr="0069605F">
        <w:rPr>
          <w:rFonts w:ascii="Book Antiqua" w:eastAsia="Book Antiqua" w:hAnsi="Book Antiqua" w:cs="Book Antiqua"/>
          <w:i/>
          <w:color w:val="000000"/>
        </w:rPr>
        <w:t>World Journal of Hepatology</w:t>
      </w:r>
    </w:p>
    <w:p w14:paraId="4021DFB1"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 xml:space="preserve">Manuscript NO: </w:t>
      </w:r>
      <w:r w:rsidRPr="0069605F">
        <w:rPr>
          <w:rFonts w:ascii="Book Antiqua" w:eastAsia="Book Antiqua" w:hAnsi="Book Antiqua" w:cs="Book Antiqua"/>
          <w:color w:val="000000"/>
        </w:rPr>
        <w:t>67387</w:t>
      </w:r>
    </w:p>
    <w:p w14:paraId="6E8F5294"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 xml:space="preserve">Manuscript Type: </w:t>
      </w:r>
      <w:r w:rsidRPr="0069605F">
        <w:rPr>
          <w:rFonts w:ascii="Book Antiqua" w:eastAsia="Book Antiqua" w:hAnsi="Book Antiqua" w:cs="Book Antiqua"/>
          <w:color w:val="000000"/>
        </w:rPr>
        <w:t>MINIREVIEWS</w:t>
      </w:r>
    </w:p>
    <w:p w14:paraId="0B5FEA56" w14:textId="77777777" w:rsidR="00A77B3E" w:rsidRPr="0069605F" w:rsidRDefault="00A77B3E" w:rsidP="00FF44E6">
      <w:pPr>
        <w:adjustRightInd w:val="0"/>
        <w:snapToGrid w:val="0"/>
        <w:spacing w:line="360" w:lineRule="auto"/>
        <w:jc w:val="both"/>
        <w:rPr>
          <w:rFonts w:ascii="Book Antiqua" w:hAnsi="Book Antiqua"/>
        </w:rPr>
      </w:pPr>
    </w:p>
    <w:p w14:paraId="79AD8E60"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Liver dysfunction as a cytokine storm manifestation and prognostic factor for severe COVID-19</w:t>
      </w:r>
    </w:p>
    <w:p w14:paraId="123BEE5E" w14:textId="77777777" w:rsidR="00A77B3E" w:rsidRPr="0069605F" w:rsidRDefault="00A77B3E" w:rsidP="00FF44E6">
      <w:pPr>
        <w:adjustRightInd w:val="0"/>
        <w:snapToGrid w:val="0"/>
        <w:spacing w:line="360" w:lineRule="auto"/>
        <w:jc w:val="both"/>
        <w:rPr>
          <w:rFonts w:ascii="Book Antiqua" w:hAnsi="Book Antiqua"/>
        </w:rPr>
      </w:pPr>
    </w:p>
    <w:p w14:paraId="2034386F" w14:textId="7FBF33B6" w:rsidR="00A77B3E" w:rsidRPr="0069605F" w:rsidRDefault="00EB62B2" w:rsidP="00FF44E6">
      <w:pPr>
        <w:adjustRightInd w:val="0"/>
        <w:snapToGrid w:val="0"/>
        <w:spacing w:line="360" w:lineRule="auto"/>
        <w:jc w:val="both"/>
        <w:rPr>
          <w:rFonts w:ascii="Book Antiqua" w:hAnsi="Book Antiqua"/>
        </w:rPr>
      </w:pPr>
      <w:proofErr w:type="spellStart"/>
      <w:r w:rsidRPr="0069605F">
        <w:rPr>
          <w:rFonts w:ascii="Book Antiqua" w:eastAsia="Book Antiqua" w:hAnsi="Book Antiqua" w:cs="Book Antiqua"/>
          <w:color w:val="000000"/>
        </w:rPr>
        <w:t>Taneva</w:t>
      </w:r>
      <w:proofErr w:type="spellEnd"/>
      <w:r w:rsidRPr="0069605F">
        <w:rPr>
          <w:rFonts w:ascii="Book Antiqua" w:eastAsia="Book Antiqua" w:hAnsi="Book Antiqua" w:cs="Book Antiqua"/>
          <w:color w:val="000000"/>
        </w:rPr>
        <w:t xml:space="preserve"> G </w:t>
      </w:r>
      <w:r w:rsidRPr="0069605F">
        <w:rPr>
          <w:rFonts w:ascii="Book Antiqua" w:eastAsia="Book Antiqua" w:hAnsi="Book Antiqua" w:cs="Book Antiqua"/>
          <w:i/>
          <w:iCs/>
          <w:color w:val="000000"/>
        </w:rPr>
        <w:t>et al</w:t>
      </w:r>
      <w:r w:rsidRPr="0069605F">
        <w:rPr>
          <w:rFonts w:ascii="Book Antiqua" w:eastAsia="Book Antiqua" w:hAnsi="Book Antiqua" w:cs="Book Antiqua"/>
          <w:color w:val="000000"/>
        </w:rPr>
        <w:t xml:space="preserve">. </w:t>
      </w:r>
      <w:r w:rsidR="008A1997" w:rsidRPr="0069605F">
        <w:rPr>
          <w:rFonts w:ascii="Book Antiqua" w:eastAsia="Book Antiqua" w:hAnsi="Book Antiqua" w:cs="Book Antiqua"/>
          <w:color w:val="000000"/>
        </w:rPr>
        <w:t>Liver dysfunction in severe COVID-19</w:t>
      </w:r>
    </w:p>
    <w:p w14:paraId="0E65BB37" w14:textId="77777777" w:rsidR="00A77B3E" w:rsidRPr="0069605F" w:rsidRDefault="00A77B3E" w:rsidP="00FF44E6">
      <w:pPr>
        <w:adjustRightInd w:val="0"/>
        <w:snapToGrid w:val="0"/>
        <w:spacing w:line="360" w:lineRule="auto"/>
        <w:jc w:val="both"/>
        <w:rPr>
          <w:rFonts w:ascii="Book Antiqua" w:hAnsi="Book Antiqua"/>
        </w:rPr>
      </w:pPr>
    </w:p>
    <w:p w14:paraId="6FCBEBFE"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 xml:space="preserve">Gergana </w:t>
      </w:r>
      <w:proofErr w:type="spellStart"/>
      <w:r w:rsidRPr="0069605F">
        <w:rPr>
          <w:rFonts w:ascii="Book Antiqua" w:eastAsia="Book Antiqua" w:hAnsi="Book Antiqua" w:cs="Book Antiqua"/>
          <w:color w:val="000000"/>
        </w:rPr>
        <w:t>Taneva</w:t>
      </w:r>
      <w:proofErr w:type="spellEnd"/>
      <w:r w:rsidRPr="0069605F">
        <w:rPr>
          <w:rFonts w:ascii="Book Antiqua" w:eastAsia="Book Antiqua" w:hAnsi="Book Antiqua" w:cs="Book Antiqua"/>
          <w:color w:val="000000"/>
        </w:rPr>
        <w:t xml:space="preserve">, </w:t>
      </w:r>
      <w:proofErr w:type="spellStart"/>
      <w:r w:rsidRPr="0069605F">
        <w:rPr>
          <w:rFonts w:ascii="Book Antiqua" w:eastAsia="Book Antiqua" w:hAnsi="Book Antiqua" w:cs="Book Antiqua"/>
          <w:color w:val="000000"/>
        </w:rPr>
        <w:t>Dimitar</w:t>
      </w:r>
      <w:proofErr w:type="spellEnd"/>
      <w:r w:rsidRPr="0069605F">
        <w:rPr>
          <w:rFonts w:ascii="Book Antiqua" w:eastAsia="Book Antiqua" w:hAnsi="Book Antiqua" w:cs="Book Antiqua"/>
          <w:color w:val="000000"/>
        </w:rPr>
        <w:t xml:space="preserve"> Dimitrov, </w:t>
      </w:r>
      <w:proofErr w:type="spellStart"/>
      <w:r w:rsidRPr="0069605F">
        <w:rPr>
          <w:rFonts w:ascii="Book Antiqua" w:eastAsia="Book Antiqua" w:hAnsi="Book Antiqua" w:cs="Book Antiqua"/>
          <w:color w:val="000000"/>
        </w:rPr>
        <w:t>Tsvetelina</w:t>
      </w:r>
      <w:proofErr w:type="spellEnd"/>
      <w:r w:rsidRPr="0069605F">
        <w:rPr>
          <w:rFonts w:ascii="Book Antiqua" w:eastAsia="Book Antiqua" w:hAnsi="Book Antiqua" w:cs="Book Antiqua"/>
          <w:color w:val="000000"/>
        </w:rPr>
        <w:t xml:space="preserve"> </w:t>
      </w:r>
      <w:proofErr w:type="spellStart"/>
      <w:r w:rsidRPr="0069605F">
        <w:rPr>
          <w:rFonts w:ascii="Book Antiqua" w:eastAsia="Book Antiqua" w:hAnsi="Book Antiqua" w:cs="Book Antiqua"/>
          <w:color w:val="000000"/>
        </w:rPr>
        <w:t>Velikova</w:t>
      </w:r>
      <w:proofErr w:type="spellEnd"/>
    </w:p>
    <w:p w14:paraId="7D296642" w14:textId="77777777" w:rsidR="00A77B3E" w:rsidRPr="0069605F" w:rsidRDefault="00A77B3E" w:rsidP="00FF44E6">
      <w:pPr>
        <w:adjustRightInd w:val="0"/>
        <w:snapToGrid w:val="0"/>
        <w:spacing w:line="360" w:lineRule="auto"/>
        <w:jc w:val="both"/>
        <w:rPr>
          <w:rFonts w:ascii="Book Antiqua" w:hAnsi="Book Antiqua"/>
        </w:rPr>
      </w:pPr>
    </w:p>
    <w:p w14:paraId="3844DCE6" w14:textId="23125B5C"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t xml:space="preserve">Gergana </w:t>
      </w:r>
      <w:proofErr w:type="spellStart"/>
      <w:r w:rsidRPr="0069605F">
        <w:rPr>
          <w:rFonts w:ascii="Book Antiqua" w:eastAsia="Book Antiqua" w:hAnsi="Book Antiqua" w:cs="Book Antiqua"/>
          <w:b/>
          <w:bCs/>
          <w:color w:val="000000"/>
        </w:rPr>
        <w:t>Taneva</w:t>
      </w:r>
      <w:proofErr w:type="spellEnd"/>
      <w:r w:rsidRPr="0069605F">
        <w:rPr>
          <w:rFonts w:ascii="Book Antiqua" w:eastAsia="Book Antiqua" w:hAnsi="Book Antiqua" w:cs="Book Antiqua"/>
          <w:b/>
          <w:bCs/>
          <w:color w:val="000000"/>
        </w:rPr>
        <w:t xml:space="preserve">, </w:t>
      </w:r>
      <w:proofErr w:type="spellStart"/>
      <w:r w:rsidR="00EB62B2" w:rsidRPr="0069605F">
        <w:rPr>
          <w:rFonts w:ascii="Book Antiqua" w:eastAsia="Book Antiqua" w:hAnsi="Book Antiqua" w:cs="Book Antiqua"/>
          <w:b/>
          <w:bCs/>
          <w:color w:val="000000"/>
        </w:rPr>
        <w:t>Dimitar</w:t>
      </w:r>
      <w:proofErr w:type="spellEnd"/>
      <w:r w:rsidR="00EB62B2" w:rsidRPr="0069605F">
        <w:rPr>
          <w:rFonts w:ascii="Book Antiqua" w:eastAsia="Book Antiqua" w:hAnsi="Book Antiqua" w:cs="Book Antiqua"/>
          <w:b/>
          <w:bCs/>
          <w:color w:val="000000"/>
        </w:rPr>
        <w:t xml:space="preserve"> Dimitrov, </w:t>
      </w:r>
      <w:r w:rsidRPr="0069605F">
        <w:rPr>
          <w:rFonts w:ascii="Book Antiqua" w:eastAsia="Book Antiqua" w:hAnsi="Book Antiqua" w:cs="Book Antiqua"/>
          <w:color w:val="000000"/>
        </w:rPr>
        <w:t>Department of Gastroenterology,</w:t>
      </w:r>
      <w:r w:rsidR="004F45C3">
        <w:rPr>
          <w:rFonts w:ascii="Book Antiqua" w:eastAsia="Book Antiqua" w:hAnsi="Book Antiqua" w:cs="Book Antiqua"/>
          <w:color w:val="000000"/>
        </w:rPr>
        <w:t xml:space="preserve"> </w:t>
      </w:r>
      <w:r w:rsidRPr="0069605F">
        <w:rPr>
          <w:rFonts w:ascii="Book Antiqua" w:eastAsia="Book Antiqua" w:hAnsi="Book Antiqua" w:cs="Book Antiqua"/>
          <w:color w:val="000000"/>
        </w:rPr>
        <w:t xml:space="preserve">Sveta Sofia Hospital, Sofia </w:t>
      </w:r>
      <w:r w:rsidR="00C43288">
        <w:rPr>
          <w:rFonts w:ascii="Book Antiqua" w:eastAsia="Book Antiqua" w:hAnsi="Book Antiqua" w:cs="Book Antiqua"/>
          <w:color w:val="000000"/>
        </w:rPr>
        <w:t>1618</w:t>
      </w:r>
      <w:r w:rsidRPr="0069605F">
        <w:rPr>
          <w:rFonts w:ascii="Book Antiqua" w:eastAsia="Book Antiqua" w:hAnsi="Book Antiqua" w:cs="Book Antiqua"/>
          <w:color w:val="000000"/>
        </w:rPr>
        <w:t>, Bulgaria</w:t>
      </w:r>
    </w:p>
    <w:p w14:paraId="564156CD" w14:textId="77777777" w:rsidR="00A77B3E" w:rsidRPr="0069605F" w:rsidRDefault="00A77B3E" w:rsidP="00FF44E6">
      <w:pPr>
        <w:adjustRightInd w:val="0"/>
        <w:snapToGrid w:val="0"/>
        <w:spacing w:line="360" w:lineRule="auto"/>
        <w:jc w:val="both"/>
        <w:rPr>
          <w:rFonts w:ascii="Book Antiqua" w:hAnsi="Book Antiqua"/>
        </w:rPr>
      </w:pPr>
    </w:p>
    <w:p w14:paraId="23ABEBAA" w14:textId="5545FE56" w:rsidR="00A77B3E" w:rsidRPr="0069605F" w:rsidRDefault="008A1997" w:rsidP="00FF44E6">
      <w:pPr>
        <w:adjustRightInd w:val="0"/>
        <w:snapToGrid w:val="0"/>
        <w:spacing w:line="360" w:lineRule="auto"/>
        <w:jc w:val="both"/>
        <w:rPr>
          <w:rFonts w:ascii="Book Antiqua" w:hAnsi="Book Antiqua"/>
        </w:rPr>
      </w:pPr>
      <w:proofErr w:type="spellStart"/>
      <w:r w:rsidRPr="0069605F">
        <w:rPr>
          <w:rFonts w:ascii="Book Antiqua" w:eastAsia="Book Antiqua" w:hAnsi="Book Antiqua" w:cs="Book Antiqua"/>
          <w:b/>
          <w:bCs/>
          <w:color w:val="000000"/>
        </w:rPr>
        <w:t>Tsvetelina</w:t>
      </w:r>
      <w:proofErr w:type="spellEnd"/>
      <w:r w:rsidRPr="0069605F">
        <w:rPr>
          <w:rFonts w:ascii="Book Antiqua" w:eastAsia="Book Antiqua" w:hAnsi="Book Antiqua" w:cs="Book Antiqua"/>
          <w:b/>
          <w:bCs/>
          <w:color w:val="000000"/>
        </w:rPr>
        <w:t xml:space="preserve"> </w:t>
      </w:r>
      <w:proofErr w:type="spellStart"/>
      <w:r w:rsidRPr="0069605F">
        <w:rPr>
          <w:rFonts w:ascii="Book Antiqua" w:eastAsia="Book Antiqua" w:hAnsi="Book Antiqua" w:cs="Book Antiqua"/>
          <w:b/>
          <w:bCs/>
          <w:color w:val="000000"/>
        </w:rPr>
        <w:t>Velikova</w:t>
      </w:r>
      <w:proofErr w:type="spellEnd"/>
      <w:r w:rsidRPr="0069605F">
        <w:rPr>
          <w:rFonts w:ascii="Book Antiqua" w:eastAsia="Book Antiqua" w:hAnsi="Book Antiqua" w:cs="Book Antiqua"/>
          <w:b/>
          <w:bCs/>
          <w:color w:val="000000"/>
        </w:rPr>
        <w:t xml:space="preserve">, </w:t>
      </w:r>
      <w:r w:rsidRPr="0069605F">
        <w:rPr>
          <w:rFonts w:ascii="Book Antiqua" w:eastAsia="Book Antiqua" w:hAnsi="Book Antiqua" w:cs="Book Antiqua"/>
          <w:color w:val="000000"/>
        </w:rPr>
        <w:t xml:space="preserve">Department of Clinical Immunology, University Hospital </w:t>
      </w:r>
      <w:proofErr w:type="spellStart"/>
      <w:r w:rsidRPr="0069605F">
        <w:rPr>
          <w:rFonts w:ascii="Book Antiqua" w:eastAsia="Book Antiqua" w:hAnsi="Book Antiqua" w:cs="Book Antiqua"/>
          <w:color w:val="000000"/>
        </w:rPr>
        <w:t>Lozenetz</w:t>
      </w:r>
      <w:proofErr w:type="spellEnd"/>
      <w:r w:rsidRPr="0069605F">
        <w:rPr>
          <w:rFonts w:ascii="Book Antiqua" w:eastAsia="Book Antiqua" w:hAnsi="Book Antiqua" w:cs="Book Antiqua"/>
          <w:color w:val="000000"/>
        </w:rPr>
        <w:t>, Sofia 1407, Bulgaria</w:t>
      </w:r>
    </w:p>
    <w:p w14:paraId="157C8F89" w14:textId="77777777" w:rsidR="00A77B3E" w:rsidRPr="0069605F" w:rsidRDefault="00A77B3E" w:rsidP="00FF44E6">
      <w:pPr>
        <w:adjustRightInd w:val="0"/>
        <w:snapToGrid w:val="0"/>
        <w:spacing w:line="360" w:lineRule="auto"/>
        <w:jc w:val="both"/>
        <w:rPr>
          <w:rFonts w:ascii="Book Antiqua" w:hAnsi="Book Antiqua"/>
        </w:rPr>
      </w:pPr>
    </w:p>
    <w:p w14:paraId="669B25C7" w14:textId="77777777" w:rsidR="00A77B3E" w:rsidRPr="0069605F" w:rsidRDefault="008A1997" w:rsidP="00FF44E6">
      <w:pPr>
        <w:adjustRightInd w:val="0"/>
        <w:snapToGrid w:val="0"/>
        <w:spacing w:line="360" w:lineRule="auto"/>
        <w:jc w:val="both"/>
        <w:rPr>
          <w:rFonts w:ascii="Book Antiqua" w:hAnsi="Book Antiqua"/>
        </w:rPr>
      </w:pPr>
      <w:proofErr w:type="spellStart"/>
      <w:r w:rsidRPr="0069605F">
        <w:rPr>
          <w:rFonts w:ascii="Book Antiqua" w:eastAsia="Book Antiqua" w:hAnsi="Book Antiqua" w:cs="Book Antiqua"/>
          <w:b/>
          <w:bCs/>
          <w:color w:val="000000"/>
        </w:rPr>
        <w:t>Tsvetelina</w:t>
      </w:r>
      <w:proofErr w:type="spellEnd"/>
      <w:r w:rsidRPr="0069605F">
        <w:rPr>
          <w:rFonts w:ascii="Book Antiqua" w:eastAsia="Book Antiqua" w:hAnsi="Book Antiqua" w:cs="Book Antiqua"/>
          <w:b/>
          <w:bCs/>
          <w:color w:val="000000"/>
        </w:rPr>
        <w:t xml:space="preserve"> </w:t>
      </w:r>
      <w:proofErr w:type="spellStart"/>
      <w:r w:rsidRPr="0069605F">
        <w:rPr>
          <w:rFonts w:ascii="Book Antiqua" w:eastAsia="Book Antiqua" w:hAnsi="Book Antiqua" w:cs="Book Antiqua"/>
          <w:b/>
          <w:bCs/>
          <w:color w:val="000000"/>
        </w:rPr>
        <w:t>Velikova</w:t>
      </w:r>
      <w:proofErr w:type="spellEnd"/>
      <w:r w:rsidRPr="0069605F">
        <w:rPr>
          <w:rFonts w:ascii="Book Antiqua" w:eastAsia="Book Antiqua" w:hAnsi="Book Antiqua" w:cs="Book Antiqua"/>
          <w:b/>
          <w:bCs/>
          <w:color w:val="000000"/>
        </w:rPr>
        <w:t xml:space="preserve">, </w:t>
      </w:r>
      <w:r w:rsidRPr="0069605F">
        <w:rPr>
          <w:rFonts w:ascii="Book Antiqua" w:eastAsia="Book Antiqua" w:hAnsi="Book Antiqua" w:cs="Book Antiqua"/>
          <w:color w:val="000000"/>
        </w:rPr>
        <w:t xml:space="preserve">Medical Faculty, Sofia University St. </w:t>
      </w:r>
      <w:proofErr w:type="spellStart"/>
      <w:r w:rsidRPr="0069605F">
        <w:rPr>
          <w:rFonts w:ascii="Book Antiqua" w:eastAsia="Book Antiqua" w:hAnsi="Book Antiqua" w:cs="Book Antiqua"/>
          <w:color w:val="000000"/>
        </w:rPr>
        <w:t>Kliment</w:t>
      </w:r>
      <w:proofErr w:type="spellEnd"/>
      <w:r w:rsidRPr="0069605F">
        <w:rPr>
          <w:rFonts w:ascii="Book Antiqua" w:eastAsia="Book Antiqua" w:hAnsi="Book Antiqua" w:cs="Book Antiqua"/>
          <w:color w:val="000000"/>
        </w:rPr>
        <w:t xml:space="preserve"> </w:t>
      </w:r>
      <w:proofErr w:type="spellStart"/>
      <w:r w:rsidRPr="0069605F">
        <w:rPr>
          <w:rFonts w:ascii="Book Antiqua" w:eastAsia="Book Antiqua" w:hAnsi="Book Antiqua" w:cs="Book Antiqua"/>
          <w:color w:val="000000"/>
        </w:rPr>
        <w:t>Ohridski</w:t>
      </w:r>
      <w:proofErr w:type="spellEnd"/>
      <w:r w:rsidRPr="0069605F">
        <w:rPr>
          <w:rFonts w:ascii="Book Antiqua" w:eastAsia="Book Antiqua" w:hAnsi="Book Antiqua" w:cs="Book Antiqua"/>
          <w:color w:val="000000"/>
        </w:rPr>
        <w:t>, Sofia 1407, Bulgaria</w:t>
      </w:r>
    </w:p>
    <w:p w14:paraId="6905272C" w14:textId="77777777" w:rsidR="00A77B3E" w:rsidRPr="0069605F" w:rsidRDefault="00A77B3E" w:rsidP="00FF44E6">
      <w:pPr>
        <w:adjustRightInd w:val="0"/>
        <w:snapToGrid w:val="0"/>
        <w:spacing w:line="360" w:lineRule="auto"/>
        <w:jc w:val="both"/>
        <w:rPr>
          <w:rFonts w:ascii="Book Antiqua" w:hAnsi="Book Antiqua"/>
        </w:rPr>
      </w:pPr>
    </w:p>
    <w:p w14:paraId="05BCA1B3" w14:textId="67C28A92"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t xml:space="preserve">Author contributions: </w:t>
      </w:r>
      <w:proofErr w:type="spellStart"/>
      <w:r w:rsidR="00EB62B2" w:rsidRPr="0069605F">
        <w:rPr>
          <w:rFonts w:ascii="Book Antiqua" w:eastAsia="Book Antiqua" w:hAnsi="Book Antiqua" w:cs="Book Antiqua"/>
          <w:color w:val="000000"/>
        </w:rPr>
        <w:t>Taneva</w:t>
      </w:r>
      <w:proofErr w:type="spellEnd"/>
      <w:r w:rsidR="00EB62B2" w:rsidRPr="0069605F">
        <w:rPr>
          <w:rFonts w:ascii="Book Antiqua" w:eastAsia="Book Antiqua" w:hAnsi="Book Antiqua" w:cs="Book Antiqua"/>
          <w:color w:val="000000"/>
        </w:rPr>
        <w:t xml:space="preserve"> G, Dimitrov D, and </w:t>
      </w:r>
      <w:proofErr w:type="spellStart"/>
      <w:r w:rsidR="00EB62B2" w:rsidRPr="0069605F">
        <w:rPr>
          <w:rFonts w:ascii="Book Antiqua" w:eastAsia="Book Antiqua" w:hAnsi="Book Antiqua" w:cs="Book Antiqua"/>
          <w:color w:val="000000"/>
        </w:rPr>
        <w:t>Velikova</w:t>
      </w:r>
      <w:proofErr w:type="spellEnd"/>
      <w:r w:rsidR="00EB62B2" w:rsidRPr="0069605F">
        <w:rPr>
          <w:rFonts w:ascii="Book Antiqua" w:eastAsia="Book Antiqua" w:hAnsi="Book Antiqua" w:cs="Book Antiqua"/>
          <w:color w:val="000000"/>
        </w:rPr>
        <w:t xml:space="preserve"> T </w:t>
      </w:r>
      <w:r w:rsidRPr="0069605F">
        <w:rPr>
          <w:rFonts w:ascii="Book Antiqua" w:eastAsia="Book Antiqua" w:hAnsi="Book Antiqua" w:cs="Book Antiqua"/>
          <w:color w:val="000000"/>
        </w:rPr>
        <w:t>wrote different parts of the paper</w:t>
      </w:r>
      <w:r w:rsidR="00EB62B2" w:rsidRPr="0069605F">
        <w:rPr>
          <w:rFonts w:ascii="Book Antiqua" w:eastAsia="Book Antiqua" w:hAnsi="Book Antiqua" w:cs="Book Antiqua"/>
          <w:color w:val="000000"/>
        </w:rPr>
        <w:t>; and</w:t>
      </w:r>
      <w:r w:rsidRPr="0069605F">
        <w:rPr>
          <w:rFonts w:ascii="Book Antiqua" w:eastAsia="Book Antiqua" w:hAnsi="Book Antiqua" w:cs="Book Antiqua"/>
          <w:color w:val="000000"/>
        </w:rPr>
        <w:t xml:space="preserve"> </w:t>
      </w:r>
      <w:r w:rsidR="00EB62B2" w:rsidRPr="0069605F">
        <w:rPr>
          <w:rFonts w:ascii="Book Antiqua" w:eastAsia="Book Antiqua" w:hAnsi="Book Antiqua" w:cs="Book Antiqua"/>
          <w:color w:val="000000"/>
        </w:rPr>
        <w:t xml:space="preserve">all </w:t>
      </w:r>
      <w:r w:rsidRPr="0069605F">
        <w:rPr>
          <w:rFonts w:ascii="Book Antiqua" w:eastAsia="Book Antiqua" w:hAnsi="Book Antiqua" w:cs="Book Antiqua"/>
          <w:color w:val="000000"/>
        </w:rPr>
        <w:t>authors revised and approved the final version of the manuscript.</w:t>
      </w:r>
    </w:p>
    <w:p w14:paraId="3093F3EB" w14:textId="77777777" w:rsidR="00A77B3E" w:rsidRPr="0069605F" w:rsidRDefault="00A77B3E" w:rsidP="00FF44E6">
      <w:pPr>
        <w:adjustRightInd w:val="0"/>
        <w:snapToGrid w:val="0"/>
        <w:spacing w:line="360" w:lineRule="auto"/>
        <w:jc w:val="both"/>
        <w:rPr>
          <w:rFonts w:ascii="Book Antiqua" w:hAnsi="Book Antiqua"/>
        </w:rPr>
      </w:pPr>
    </w:p>
    <w:p w14:paraId="37015870" w14:textId="348212F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t xml:space="preserve">Corresponding author: </w:t>
      </w:r>
      <w:proofErr w:type="spellStart"/>
      <w:r w:rsidRPr="0069605F">
        <w:rPr>
          <w:rFonts w:ascii="Book Antiqua" w:eastAsia="Book Antiqua" w:hAnsi="Book Antiqua" w:cs="Book Antiqua"/>
          <w:b/>
          <w:bCs/>
          <w:color w:val="000000"/>
        </w:rPr>
        <w:t>Tsvetelina</w:t>
      </w:r>
      <w:proofErr w:type="spellEnd"/>
      <w:r w:rsidRPr="0069605F">
        <w:rPr>
          <w:rFonts w:ascii="Book Antiqua" w:eastAsia="Book Antiqua" w:hAnsi="Book Antiqua" w:cs="Book Antiqua"/>
          <w:b/>
          <w:bCs/>
          <w:color w:val="000000"/>
        </w:rPr>
        <w:t xml:space="preserve"> </w:t>
      </w:r>
      <w:proofErr w:type="spellStart"/>
      <w:r w:rsidRPr="0069605F">
        <w:rPr>
          <w:rFonts w:ascii="Book Antiqua" w:eastAsia="Book Antiqua" w:hAnsi="Book Antiqua" w:cs="Book Antiqua"/>
          <w:b/>
          <w:bCs/>
          <w:color w:val="000000"/>
        </w:rPr>
        <w:t>Velikova</w:t>
      </w:r>
      <w:proofErr w:type="spellEnd"/>
      <w:r w:rsidRPr="0069605F">
        <w:rPr>
          <w:rFonts w:ascii="Book Antiqua" w:eastAsia="Book Antiqua" w:hAnsi="Book Antiqua" w:cs="Book Antiqua"/>
          <w:b/>
          <w:bCs/>
          <w:color w:val="000000"/>
        </w:rPr>
        <w:t xml:space="preserve">, MD, PhD, Assistant Professor, </w:t>
      </w:r>
      <w:r w:rsidRPr="0069605F">
        <w:rPr>
          <w:rFonts w:ascii="Book Antiqua" w:eastAsia="Book Antiqua" w:hAnsi="Book Antiqua" w:cs="Book Antiqua"/>
          <w:color w:val="000000"/>
        </w:rPr>
        <w:t xml:space="preserve">Department of Clinical Immunology, University Hospital </w:t>
      </w:r>
      <w:proofErr w:type="spellStart"/>
      <w:r w:rsidRPr="0069605F">
        <w:rPr>
          <w:rFonts w:ascii="Book Antiqua" w:eastAsia="Book Antiqua" w:hAnsi="Book Antiqua" w:cs="Book Antiqua"/>
          <w:color w:val="000000"/>
        </w:rPr>
        <w:t>Lozenetz</w:t>
      </w:r>
      <w:proofErr w:type="spellEnd"/>
      <w:r w:rsidRPr="0069605F">
        <w:rPr>
          <w:rFonts w:ascii="Book Antiqua" w:eastAsia="Book Antiqua" w:hAnsi="Book Antiqua" w:cs="Book Antiqua"/>
          <w:color w:val="000000"/>
        </w:rPr>
        <w:t xml:space="preserve">, </w:t>
      </w:r>
      <w:proofErr w:type="spellStart"/>
      <w:r w:rsidRPr="0069605F">
        <w:rPr>
          <w:rFonts w:ascii="Book Antiqua" w:eastAsia="Book Antiqua" w:hAnsi="Book Antiqua" w:cs="Book Antiqua"/>
          <w:color w:val="000000"/>
        </w:rPr>
        <w:t>Kozyak</w:t>
      </w:r>
      <w:proofErr w:type="spellEnd"/>
      <w:r w:rsidRPr="0069605F">
        <w:rPr>
          <w:rFonts w:ascii="Book Antiqua" w:eastAsia="Book Antiqua" w:hAnsi="Book Antiqua" w:cs="Book Antiqua"/>
          <w:color w:val="000000"/>
        </w:rPr>
        <w:t xml:space="preserve"> 1 </w:t>
      </w:r>
      <w:r w:rsidR="00046EF8">
        <w:rPr>
          <w:rFonts w:ascii="Book Antiqua" w:eastAsia="Book Antiqua" w:hAnsi="Book Antiqua" w:cs="Book Antiqua"/>
          <w:color w:val="000000"/>
        </w:rPr>
        <w:t>S</w:t>
      </w:r>
      <w:r w:rsidRPr="0069605F">
        <w:rPr>
          <w:rFonts w:ascii="Book Antiqua" w:eastAsia="Book Antiqua" w:hAnsi="Book Antiqua" w:cs="Book Antiqua"/>
          <w:color w:val="000000"/>
        </w:rPr>
        <w:t>tr., Sofia 1407,</w:t>
      </w:r>
      <w:r w:rsidR="00EB62B2" w:rsidRPr="0069605F">
        <w:rPr>
          <w:rFonts w:ascii="Book Antiqua" w:eastAsia="Book Antiqua" w:hAnsi="Book Antiqua" w:cs="Book Antiqua"/>
          <w:color w:val="000000"/>
        </w:rPr>
        <w:t xml:space="preserve"> </w:t>
      </w:r>
      <w:r w:rsidRPr="0069605F">
        <w:rPr>
          <w:rFonts w:ascii="Book Antiqua" w:eastAsia="Book Antiqua" w:hAnsi="Book Antiqua" w:cs="Book Antiqua"/>
          <w:color w:val="000000"/>
        </w:rPr>
        <w:t>Bulgaria. tsvelikova@medfac.mu-sofia.bg</w:t>
      </w:r>
    </w:p>
    <w:p w14:paraId="49AA80E7" w14:textId="77777777" w:rsidR="00A77B3E" w:rsidRPr="0069605F" w:rsidRDefault="00A77B3E" w:rsidP="00FF44E6">
      <w:pPr>
        <w:adjustRightInd w:val="0"/>
        <w:snapToGrid w:val="0"/>
        <w:spacing w:line="360" w:lineRule="auto"/>
        <w:jc w:val="both"/>
        <w:rPr>
          <w:rFonts w:ascii="Book Antiqua" w:hAnsi="Book Antiqua"/>
        </w:rPr>
      </w:pPr>
    </w:p>
    <w:p w14:paraId="2D1FEAF2"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t xml:space="preserve">Received: </w:t>
      </w:r>
      <w:r w:rsidRPr="0069605F">
        <w:rPr>
          <w:rFonts w:ascii="Book Antiqua" w:eastAsia="Book Antiqua" w:hAnsi="Book Antiqua" w:cs="Book Antiqua"/>
          <w:color w:val="000000"/>
        </w:rPr>
        <w:t>April 22, 2021</w:t>
      </w:r>
    </w:p>
    <w:p w14:paraId="3C851543" w14:textId="42EE94F4"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t>Revised:</w:t>
      </w:r>
      <w:r w:rsidR="00C557C7" w:rsidRPr="0069605F">
        <w:rPr>
          <w:rFonts w:ascii="Book Antiqua" w:eastAsia="Book Antiqua" w:hAnsi="Book Antiqua" w:cs="Book Antiqua"/>
          <w:b/>
          <w:bCs/>
          <w:color w:val="000000"/>
        </w:rPr>
        <w:t xml:space="preserve"> </w:t>
      </w:r>
      <w:r w:rsidR="00C557C7" w:rsidRPr="0069605F">
        <w:rPr>
          <w:rFonts w:ascii="Book Antiqua" w:eastAsia="Book Antiqua" w:hAnsi="Book Antiqua" w:cs="Book Antiqua"/>
          <w:color w:val="000000"/>
        </w:rPr>
        <w:t>July 2, 2021</w:t>
      </w:r>
    </w:p>
    <w:p w14:paraId="588D92E4" w14:textId="37D6D4B9"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lastRenderedPageBreak/>
        <w:t xml:space="preserve">Accepted: </w:t>
      </w:r>
      <w:ins w:id="0" w:author="Liansheng Ma" w:date="2021-11-18T09:17:00Z">
        <w:r w:rsidR="00125ADA">
          <w:rPr>
            <w:rFonts w:ascii="Book Antiqua" w:eastAsia="Book Antiqua" w:hAnsi="Book Antiqua" w:cs="Book Antiqua"/>
            <w:b/>
            <w:bCs/>
            <w:color w:val="000000"/>
          </w:rPr>
          <w:t>November 18, 2021</w:t>
        </w:r>
      </w:ins>
    </w:p>
    <w:p w14:paraId="4C1B540F" w14:textId="77777777" w:rsidR="00482BF0" w:rsidRPr="0069605F" w:rsidRDefault="008A1997" w:rsidP="00FF44E6">
      <w:pPr>
        <w:adjustRightInd w:val="0"/>
        <w:snapToGrid w:val="0"/>
        <w:spacing w:line="360" w:lineRule="auto"/>
        <w:jc w:val="both"/>
        <w:rPr>
          <w:rFonts w:ascii="Book Antiqua" w:eastAsia="Book Antiqua" w:hAnsi="Book Antiqua" w:cs="Book Antiqua"/>
          <w:b/>
          <w:bCs/>
          <w:color w:val="000000"/>
        </w:rPr>
      </w:pPr>
      <w:r w:rsidRPr="0069605F">
        <w:rPr>
          <w:rFonts w:ascii="Book Antiqua" w:eastAsia="Book Antiqua" w:hAnsi="Book Antiqua" w:cs="Book Antiqua"/>
          <w:b/>
          <w:bCs/>
          <w:color w:val="000000"/>
        </w:rPr>
        <w:t xml:space="preserve">Published online: </w:t>
      </w:r>
    </w:p>
    <w:p w14:paraId="46FF7A59" w14:textId="77777777" w:rsidR="00482BF0" w:rsidRPr="0069605F" w:rsidRDefault="00482BF0" w:rsidP="00FF44E6">
      <w:pPr>
        <w:adjustRightInd w:val="0"/>
        <w:snapToGrid w:val="0"/>
        <w:spacing w:line="360" w:lineRule="auto"/>
        <w:jc w:val="both"/>
        <w:rPr>
          <w:rFonts w:ascii="Book Antiqua" w:eastAsia="Book Antiqua" w:hAnsi="Book Antiqua" w:cs="Book Antiqua"/>
          <w:b/>
          <w:bCs/>
          <w:color w:val="000000"/>
        </w:rPr>
      </w:pPr>
    </w:p>
    <w:p w14:paraId="649A99AF" w14:textId="77777777" w:rsidR="00482BF0" w:rsidRPr="0069605F" w:rsidRDefault="00482BF0" w:rsidP="00FF44E6">
      <w:pPr>
        <w:adjustRightInd w:val="0"/>
        <w:snapToGrid w:val="0"/>
        <w:spacing w:line="360" w:lineRule="auto"/>
        <w:jc w:val="both"/>
        <w:rPr>
          <w:rFonts w:ascii="Book Antiqua" w:eastAsia="Book Antiqua" w:hAnsi="Book Antiqua" w:cs="Book Antiqua"/>
          <w:b/>
          <w:bCs/>
          <w:color w:val="000000"/>
        </w:rPr>
      </w:pPr>
    </w:p>
    <w:p w14:paraId="69741A9A" w14:textId="25DB2EAE"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Abstract</w:t>
      </w:r>
    </w:p>
    <w:p w14:paraId="3A8EBC57" w14:textId="7D403F4B"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 xml:space="preserve">Liver damage in severe acute respiratory coronavirus 2 infection occurs in patients with or without preexisting liver disorders, posing a significant complication and mortality risk. During coronavirus disease </w:t>
      </w:r>
      <w:r w:rsidR="00CD71C8" w:rsidRPr="0069605F">
        <w:rPr>
          <w:rFonts w:ascii="Book Antiqua" w:eastAsia="Book Antiqua" w:hAnsi="Book Antiqua" w:cs="Book Antiqua"/>
          <w:color w:val="000000"/>
        </w:rPr>
        <w:t xml:space="preserve">2019 </w:t>
      </w:r>
      <w:r w:rsidRPr="0069605F">
        <w:rPr>
          <w:rFonts w:ascii="Book Antiqua" w:eastAsia="Book Antiqua" w:hAnsi="Book Antiqua" w:cs="Book Antiqua"/>
          <w:color w:val="000000"/>
        </w:rPr>
        <w:t>(COVID-19), abnormal liver function is typically observed. However, liver injury may occur because of the treatment as well. Ischemia, cytokine storm, and hypoxia were identified as the three major factors contributing to liver damage during COVID-19. Indeed, raised liver enzymes during hospitalizations may be attributed to medications used, as well as sepsis and shock. As a result, the proportion of hospitalized patients afflicted with COVID-19 and pathological liver biomarkers varies from 14</w:t>
      </w:r>
      <w:r w:rsidR="00AC4149" w:rsidRPr="0069605F">
        <w:rPr>
          <w:rFonts w:ascii="Book Antiqua" w:hAnsi="Book Antiqua" w:cs="Book Antiqua"/>
          <w:color w:val="000000"/>
          <w:lang w:eastAsia="zh-CN"/>
        </w:rPr>
        <w:t>%</w:t>
      </w:r>
      <w:r w:rsidRPr="0069605F">
        <w:rPr>
          <w:rFonts w:ascii="Book Antiqua" w:eastAsia="Book Antiqua" w:hAnsi="Book Antiqua" w:cs="Book Antiqua"/>
          <w:color w:val="000000"/>
        </w:rPr>
        <w:t xml:space="preserve"> to 53%. Aminotransferases and bilirubin are found most often elevated. Usually, increased gamma-</w:t>
      </w:r>
      <w:proofErr w:type="spellStart"/>
      <w:r w:rsidRPr="0069605F">
        <w:rPr>
          <w:rFonts w:ascii="Book Antiqua" w:eastAsia="Book Antiqua" w:hAnsi="Book Antiqua" w:cs="Book Antiqua"/>
          <w:color w:val="000000"/>
        </w:rPr>
        <w:t>glutamyltransferase</w:t>
      </w:r>
      <w:proofErr w:type="spellEnd"/>
      <w:r w:rsidRPr="0069605F">
        <w:rPr>
          <w:rFonts w:ascii="Book Antiqua" w:eastAsia="Book Antiqua" w:hAnsi="Book Antiqua" w:cs="Book Antiqua"/>
          <w:color w:val="000000"/>
        </w:rPr>
        <w:t>, alkaline phosphatase, and decreased serum albumin levels are demonstrated. Additionally, although there is no specific treatment for COVID-19, many of the drugs used to treat the infection are hepatotoxic.</w:t>
      </w:r>
      <w:r w:rsidR="00E33A64" w:rsidRPr="0069605F">
        <w:rPr>
          <w:rFonts w:ascii="Book Antiqua" w:hAnsi="Book Antiqua"/>
          <w:lang w:eastAsia="zh-CN"/>
        </w:rPr>
        <w:t xml:space="preserve"> </w:t>
      </w:r>
      <w:r w:rsidRPr="0069605F">
        <w:rPr>
          <w:rFonts w:ascii="Book Antiqua" w:eastAsia="Book Antiqua" w:hAnsi="Book Antiqua" w:cs="Book Antiqua"/>
          <w:color w:val="000000"/>
        </w:rPr>
        <w:t>In this mini-review, we focus on how liver dysfunction can be one of the features associated with the COVID-19 cytokine storm. Furthermore, data show that liver injury can be an independent predictor of severe COVID-19, the need for hospitalization, and death.</w:t>
      </w:r>
    </w:p>
    <w:p w14:paraId="10DC2FE6" w14:textId="77777777" w:rsidR="00A77B3E" w:rsidRPr="0069605F" w:rsidRDefault="00A77B3E" w:rsidP="00FF44E6">
      <w:pPr>
        <w:adjustRightInd w:val="0"/>
        <w:snapToGrid w:val="0"/>
        <w:spacing w:line="360" w:lineRule="auto"/>
        <w:jc w:val="both"/>
        <w:rPr>
          <w:rFonts w:ascii="Book Antiqua" w:hAnsi="Book Antiqua"/>
        </w:rPr>
      </w:pPr>
    </w:p>
    <w:p w14:paraId="6A26394F" w14:textId="79C6FDA0"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t xml:space="preserve">Key Words: </w:t>
      </w:r>
      <w:r w:rsidR="00AC4149" w:rsidRPr="0069605F">
        <w:rPr>
          <w:rFonts w:ascii="Book Antiqua" w:eastAsia="Book Antiqua" w:hAnsi="Book Antiqua" w:cs="Book Antiqua"/>
          <w:color w:val="000000"/>
        </w:rPr>
        <w:t xml:space="preserve">Liver </w:t>
      </w:r>
      <w:r w:rsidRPr="0069605F">
        <w:rPr>
          <w:rFonts w:ascii="Book Antiqua" w:eastAsia="Book Antiqua" w:hAnsi="Book Antiqua" w:cs="Book Antiqua"/>
          <w:color w:val="000000"/>
        </w:rPr>
        <w:t xml:space="preserve">dysfunction; </w:t>
      </w:r>
      <w:r w:rsidR="00AC4149" w:rsidRPr="0069605F">
        <w:rPr>
          <w:rFonts w:ascii="Book Antiqua" w:eastAsia="Book Antiqua" w:hAnsi="Book Antiqua" w:cs="Book Antiqua"/>
          <w:color w:val="000000"/>
        </w:rPr>
        <w:t xml:space="preserve">Liver </w:t>
      </w:r>
      <w:r w:rsidRPr="0069605F">
        <w:rPr>
          <w:rFonts w:ascii="Book Antiqua" w:eastAsia="Book Antiqua" w:hAnsi="Book Antiqua" w:cs="Book Antiqua"/>
          <w:color w:val="000000"/>
        </w:rPr>
        <w:t xml:space="preserve">damage; </w:t>
      </w:r>
      <w:r w:rsidR="00AC4149" w:rsidRPr="0069605F">
        <w:rPr>
          <w:rFonts w:ascii="Book Antiqua" w:eastAsia="Book Antiqua" w:hAnsi="Book Antiqua" w:cs="Book Antiqua"/>
          <w:color w:val="000000"/>
        </w:rPr>
        <w:t xml:space="preserve">Cytokine </w:t>
      </w:r>
      <w:r w:rsidRPr="0069605F">
        <w:rPr>
          <w:rFonts w:ascii="Book Antiqua" w:eastAsia="Book Antiqua" w:hAnsi="Book Antiqua" w:cs="Book Antiqua"/>
          <w:color w:val="000000"/>
        </w:rPr>
        <w:t xml:space="preserve">storm; </w:t>
      </w:r>
      <w:r w:rsidR="00AC4149" w:rsidRPr="0069605F">
        <w:rPr>
          <w:rFonts w:ascii="Book Antiqua" w:eastAsia="Book Antiqua" w:hAnsi="Book Antiqua" w:cs="Book Antiqua"/>
          <w:color w:val="000000"/>
        </w:rPr>
        <w:t xml:space="preserve">Prognostic </w:t>
      </w:r>
      <w:r w:rsidRPr="0069605F">
        <w:rPr>
          <w:rFonts w:ascii="Book Antiqua" w:eastAsia="Book Antiqua" w:hAnsi="Book Antiqua" w:cs="Book Antiqua"/>
          <w:color w:val="000000"/>
        </w:rPr>
        <w:t xml:space="preserve">factor; COVID-19; </w:t>
      </w:r>
      <w:r w:rsidR="00AC4149" w:rsidRPr="0069605F">
        <w:rPr>
          <w:rFonts w:ascii="Book Antiqua" w:eastAsia="Book Antiqua" w:hAnsi="Book Antiqua" w:cs="Book Antiqua"/>
          <w:color w:val="000000"/>
        </w:rPr>
        <w:t xml:space="preserve">Severe </w:t>
      </w:r>
      <w:r w:rsidRPr="0069605F">
        <w:rPr>
          <w:rFonts w:ascii="Book Antiqua" w:eastAsia="Book Antiqua" w:hAnsi="Book Antiqua" w:cs="Book Antiqua"/>
          <w:color w:val="000000"/>
        </w:rPr>
        <w:t xml:space="preserve">COVID-19; SARS-CoV-2; </w:t>
      </w:r>
      <w:r w:rsidR="00AC4149" w:rsidRPr="0069605F">
        <w:rPr>
          <w:rFonts w:ascii="Book Antiqua" w:eastAsia="Book Antiqua" w:hAnsi="Book Antiqua" w:cs="Book Antiqua"/>
          <w:color w:val="000000"/>
        </w:rPr>
        <w:t>Aspartate aminotransferase</w:t>
      </w:r>
      <w:r w:rsidRPr="0069605F">
        <w:rPr>
          <w:rFonts w:ascii="Book Antiqua" w:eastAsia="Book Antiqua" w:hAnsi="Book Antiqua" w:cs="Book Antiqua"/>
          <w:color w:val="000000"/>
        </w:rPr>
        <w:t>;</w:t>
      </w:r>
      <w:r w:rsidR="00AC4149" w:rsidRPr="0069605F">
        <w:rPr>
          <w:rFonts w:ascii="Book Antiqua" w:eastAsia="Book Antiqua" w:hAnsi="Book Antiqua" w:cs="Book Antiqua"/>
          <w:color w:val="000000"/>
        </w:rPr>
        <w:t xml:space="preserve"> Alanine aminotransferase</w:t>
      </w:r>
      <w:r w:rsidRPr="0069605F">
        <w:rPr>
          <w:rFonts w:ascii="Book Antiqua" w:eastAsia="Book Antiqua" w:hAnsi="Book Antiqua" w:cs="Book Antiqua"/>
          <w:color w:val="000000"/>
        </w:rPr>
        <w:t xml:space="preserve">; </w:t>
      </w:r>
      <w:r w:rsidR="00AC4149" w:rsidRPr="0069605F">
        <w:rPr>
          <w:rFonts w:ascii="Book Antiqua" w:eastAsia="Book Antiqua" w:hAnsi="Book Antiqua" w:cs="Book Antiqua"/>
          <w:color w:val="000000"/>
        </w:rPr>
        <w:t>Bilirubin</w:t>
      </w:r>
      <w:r w:rsidRPr="0069605F">
        <w:rPr>
          <w:rFonts w:ascii="Book Antiqua" w:eastAsia="Book Antiqua" w:hAnsi="Book Antiqua" w:cs="Book Antiqua"/>
          <w:color w:val="000000"/>
        </w:rPr>
        <w:t xml:space="preserve">; </w:t>
      </w:r>
      <w:r w:rsidR="00AC4149" w:rsidRPr="0069605F">
        <w:rPr>
          <w:rFonts w:ascii="Book Antiqua" w:eastAsia="Book Antiqua" w:hAnsi="Book Antiqua" w:cs="Book Antiqua"/>
          <w:color w:val="000000"/>
        </w:rPr>
        <w:t>Interleukin</w:t>
      </w:r>
      <w:r w:rsidRPr="0069605F">
        <w:rPr>
          <w:rFonts w:ascii="Book Antiqua" w:eastAsia="Book Antiqua" w:hAnsi="Book Antiqua" w:cs="Book Antiqua"/>
          <w:color w:val="000000"/>
        </w:rPr>
        <w:t>-6</w:t>
      </w:r>
    </w:p>
    <w:p w14:paraId="577172B9" w14:textId="77777777" w:rsidR="00A77B3E" w:rsidRPr="0069605F" w:rsidRDefault="00A77B3E" w:rsidP="00FF44E6">
      <w:pPr>
        <w:adjustRightInd w:val="0"/>
        <w:snapToGrid w:val="0"/>
        <w:spacing w:line="360" w:lineRule="auto"/>
        <w:jc w:val="both"/>
        <w:rPr>
          <w:rFonts w:ascii="Book Antiqua" w:hAnsi="Book Antiqua"/>
        </w:rPr>
      </w:pPr>
    </w:p>
    <w:p w14:paraId="364B1A0B" w14:textId="77777777" w:rsidR="00A77B3E" w:rsidRPr="0069605F" w:rsidRDefault="008A1997" w:rsidP="00FF44E6">
      <w:pPr>
        <w:adjustRightInd w:val="0"/>
        <w:snapToGrid w:val="0"/>
        <w:spacing w:line="360" w:lineRule="auto"/>
        <w:jc w:val="both"/>
        <w:rPr>
          <w:rFonts w:ascii="Book Antiqua" w:hAnsi="Book Antiqua"/>
        </w:rPr>
      </w:pPr>
      <w:proofErr w:type="spellStart"/>
      <w:r w:rsidRPr="0069605F">
        <w:rPr>
          <w:rFonts w:ascii="Book Antiqua" w:eastAsia="Book Antiqua" w:hAnsi="Book Antiqua" w:cs="Book Antiqua"/>
          <w:color w:val="000000"/>
        </w:rPr>
        <w:t>Taneva</w:t>
      </w:r>
      <w:proofErr w:type="spellEnd"/>
      <w:r w:rsidRPr="0069605F">
        <w:rPr>
          <w:rFonts w:ascii="Book Antiqua" w:eastAsia="Book Antiqua" w:hAnsi="Book Antiqua" w:cs="Book Antiqua"/>
          <w:color w:val="000000"/>
        </w:rPr>
        <w:t xml:space="preserve"> G, Dimitrov D, </w:t>
      </w:r>
      <w:proofErr w:type="spellStart"/>
      <w:r w:rsidRPr="0069605F">
        <w:rPr>
          <w:rFonts w:ascii="Book Antiqua" w:eastAsia="Book Antiqua" w:hAnsi="Book Antiqua" w:cs="Book Antiqua"/>
          <w:color w:val="000000"/>
        </w:rPr>
        <w:t>Velikova</w:t>
      </w:r>
      <w:proofErr w:type="spellEnd"/>
      <w:r w:rsidRPr="0069605F">
        <w:rPr>
          <w:rFonts w:ascii="Book Antiqua" w:eastAsia="Book Antiqua" w:hAnsi="Book Antiqua" w:cs="Book Antiqua"/>
          <w:color w:val="000000"/>
        </w:rPr>
        <w:t xml:space="preserve"> T. Liver dysfunction as a cytokine storm manifestation and prognostic factor for severe COVID-19. </w:t>
      </w:r>
      <w:r w:rsidRPr="0069605F">
        <w:rPr>
          <w:rFonts w:ascii="Book Antiqua" w:eastAsia="Book Antiqua" w:hAnsi="Book Antiqua" w:cs="Book Antiqua"/>
          <w:i/>
          <w:iCs/>
          <w:color w:val="000000"/>
        </w:rPr>
        <w:t>World J Hepatol</w:t>
      </w:r>
      <w:r w:rsidRPr="0069605F">
        <w:rPr>
          <w:rFonts w:ascii="Book Antiqua" w:eastAsia="Book Antiqua" w:hAnsi="Book Antiqua" w:cs="Book Antiqua"/>
          <w:color w:val="000000"/>
        </w:rPr>
        <w:t xml:space="preserve"> 2021; In press</w:t>
      </w:r>
    </w:p>
    <w:p w14:paraId="7A32F4FB" w14:textId="77777777" w:rsidR="00A77B3E" w:rsidRPr="0069605F" w:rsidRDefault="00A77B3E" w:rsidP="00FF44E6">
      <w:pPr>
        <w:adjustRightInd w:val="0"/>
        <w:snapToGrid w:val="0"/>
        <w:spacing w:line="360" w:lineRule="auto"/>
        <w:jc w:val="both"/>
        <w:rPr>
          <w:rFonts w:ascii="Book Antiqua" w:hAnsi="Book Antiqua"/>
        </w:rPr>
      </w:pPr>
    </w:p>
    <w:p w14:paraId="0FED2AFC" w14:textId="6DCDEB73"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lastRenderedPageBreak/>
        <w:t xml:space="preserve">Core Tip: </w:t>
      </w:r>
      <w:r w:rsidRPr="0069605F">
        <w:rPr>
          <w:rFonts w:ascii="Book Antiqua" w:eastAsia="Book Antiqua" w:hAnsi="Book Antiqua" w:cs="Book Antiqua"/>
          <w:color w:val="000000"/>
        </w:rPr>
        <w:t xml:space="preserve">Looking at the liver tests in patients with severe </w:t>
      </w:r>
      <w:r w:rsidR="00CD71C8" w:rsidRPr="0069605F">
        <w:rPr>
          <w:rFonts w:ascii="Book Antiqua" w:eastAsia="Book Antiqua" w:hAnsi="Book Antiqua" w:cs="Book Antiqua"/>
          <w:color w:val="000000"/>
        </w:rPr>
        <w:t>coronavirus disease 2019 (COVID-19)</w:t>
      </w:r>
      <w:r w:rsidRPr="0069605F">
        <w:rPr>
          <w:rFonts w:ascii="Book Antiqua" w:eastAsia="Book Antiqua" w:hAnsi="Book Antiqua" w:cs="Book Antiqua"/>
          <w:color w:val="000000"/>
        </w:rPr>
        <w:t xml:space="preserve">, C-reactive protein (CRP) showed a strong correlation with the aspartate aminotransferase (AST) levels. This was observed in both intensive care units (ICU) and non-ICU patients. However, CRP levels were higher in non-ICU patients with liver damage, whereas alanine aminotransferase (ALT) was higher in ICU COVID-19 patients. Thus, like </w:t>
      </w:r>
      <w:r w:rsidR="00CD498A" w:rsidRPr="0069605F">
        <w:rPr>
          <w:rFonts w:ascii="Book Antiqua" w:eastAsia="Book Antiqua" w:hAnsi="Book Antiqua" w:cs="Book Antiqua"/>
          <w:color w:val="000000"/>
        </w:rPr>
        <w:t>interleukin-6 (IL-6)</w:t>
      </w:r>
      <w:r w:rsidRPr="0069605F">
        <w:rPr>
          <w:rFonts w:ascii="Book Antiqua" w:eastAsia="Book Antiqua" w:hAnsi="Book Antiqua" w:cs="Book Antiqua"/>
          <w:color w:val="000000"/>
        </w:rPr>
        <w:t xml:space="preserve">, ferritin, and CRP correlated directly with AST and ALT levels in non-ICU patients, there is a direct correlation of IL-6 and acute phase proteins with AST in severe COVID-19 cases. These observations confirm the critical impact of systemic inflammation and specifically elevated IL-6 during </w:t>
      </w:r>
      <w:r w:rsidR="00CD71C8" w:rsidRPr="0069605F">
        <w:rPr>
          <w:rFonts w:ascii="Book Antiqua" w:eastAsia="Book Antiqua" w:hAnsi="Book Antiqua" w:cs="Book Antiqua"/>
          <w:color w:val="000000"/>
        </w:rPr>
        <w:t>severe acute respiratory coronavirus 2</w:t>
      </w:r>
      <w:r w:rsidRPr="0069605F">
        <w:rPr>
          <w:rFonts w:ascii="Book Antiqua" w:eastAsia="Book Antiqua" w:hAnsi="Book Antiqua" w:cs="Book Antiqua"/>
          <w:color w:val="000000"/>
        </w:rPr>
        <w:t xml:space="preserve"> cytokine storm on liver injury. </w:t>
      </w:r>
    </w:p>
    <w:p w14:paraId="1896CB4F" w14:textId="77777777" w:rsidR="00A77B3E" w:rsidRPr="0069605F" w:rsidRDefault="00A77B3E" w:rsidP="00FF44E6">
      <w:pPr>
        <w:adjustRightInd w:val="0"/>
        <w:snapToGrid w:val="0"/>
        <w:spacing w:line="360" w:lineRule="auto"/>
        <w:jc w:val="both"/>
        <w:rPr>
          <w:rFonts w:ascii="Book Antiqua" w:hAnsi="Book Antiqua"/>
        </w:rPr>
      </w:pPr>
    </w:p>
    <w:p w14:paraId="5F7F90DE" w14:textId="77777777" w:rsidR="008730E6" w:rsidRPr="0069605F" w:rsidRDefault="008730E6" w:rsidP="00FF44E6">
      <w:pPr>
        <w:adjustRightInd w:val="0"/>
        <w:snapToGrid w:val="0"/>
        <w:spacing w:line="360" w:lineRule="auto"/>
        <w:jc w:val="both"/>
        <w:rPr>
          <w:rFonts w:ascii="Book Antiqua" w:eastAsia="Book Antiqua" w:hAnsi="Book Antiqua" w:cs="Book Antiqua"/>
          <w:b/>
          <w:caps/>
          <w:color w:val="000000"/>
          <w:u w:val="single"/>
        </w:rPr>
      </w:pPr>
    </w:p>
    <w:p w14:paraId="6C024D4B" w14:textId="370F42B9"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aps/>
          <w:color w:val="000000"/>
          <w:u w:val="single"/>
        </w:rPr>
        <w:t>INTRODUCTION</w:t>
      </w:r>
    </w:p>
    <w:p w14:paraId="731772C8" w14:textId="77777777" w:rsidR="00C21EF2"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 xml:space="preserve">The newly emerged severe acute respiratory coronavirus 2 (SARS-CoV-2) and the disease that causes coronaviral disease 2019 (COVID-19) are still unclear regarding all virulence factors, immunological effects and deteriorations of human organs during </w:t>
      </w:r>
      <w:proofErr w:type="gramStart"/>
      <w:r w:rsidRPr="0069605F">
        <w:rPr>
          <w:rFonts w:ascii="Book Antiqua" w:eastAsia="Book Antiqua" w:hAnsi="Book Antiqua" w:cs="Book Antiqua"/>
          <w:color w:val="000000"/>
        </w:rPr>
        <w:t>infection</w:t>
      </w:r>
      <w:r w:rsidRPr="0069605F">
        <w:rPr>
          <w:rFonts w:ascii="Book Antiqua" w:eastAsia="Book Antiqua" w:hAnsi="Book Antiqua" w:cs="Book Antiqua"/>
          <w:color w:val="000000"/>
          <w:vertAlign w:val="superscript"/>
        </w:rPr>
        <w:t>[</w:t>
      </w:r>
      <w:proofErr w:type="gramEnd"/>
      <w:r w:rsidRPr="0069605F">
        <w:rPr>
          <w:rFonts w:ascii="Book Antiqua" w:eastAsia="Book Antiqua" w:hAnsi="Book Antiqua" w:cs="Book Antiqua"/>
          <w:color w:val="000000"/>
          <w:vertAlign w:val="superscript"/>
        </w:rPr>
        <w:t>1]</w:t>
      </w:r>
      <w:r w:rsidRPr="0069605F">
        <w:rPr>
          <w:rFonts w:ascii="Book Antiqua" w:eastAsia="Book Antiqua" w:hAnsi="Book Antiqua" w:cs="Book Antiqua"/>
          <w:color w:val="000000"/>
        </w:rPr>
        <w:t xml:space="preserve">. However, it is assumed that the interaction between the SARS-CoV-2 virus and the individual's immune system substantially influences the disease's onset and progression and the pathological effects on many organs. Both humoral and cell-mediated immune mechanisms participate in the immune response to a viral </w:t>
      </w:r>
      <w:proofErr w:type="gramStart"/>
      <w:r w:rsidRPr="0069605F">
        <w:rPr>
          <w:rFonts w:ascii="Book Antiqua" w:eastAsia="Book Antiqua" w:hAnsi="Book Antiqua" w:cs="Book Antiqua"/>
          <w:color w:val="000000"/>
        </w:rPr>
        <w:t>infection</w:t>
      </w:r>
      <w:r w:rsidRPr="0069605F">
        <w:rPr>
          <w:rFonts w:ascii="Book Antiqua" w:eastAsia="Book Antiqua" w:hAnsi="Book Antiqua" w:cs="Book Antiqua"/>
          <w:color w:val="000000"/>
          <w:vertAlign w:val="superscript"/>
        </w:rPr>
        <w:t>[</w:t>
      </w:r>
      <w:proofErr w:type="gramEnd"/>
      <w:r w:rsidRPr="0069605F">
        <w:rPr>
          <w:rFonts w:ascii="Book Antiqua" w:eastAsia="Book Antiqua" w:hAnsi="Book Antiqua" w:cs="Book Antiqua"/>
          <w:color w:val="000000"/>
          <w:vertAlign w:val="superscript"/>
        </w:rPr>
        <w:t>2]</w:t>
      </w:r>
      <w:r w:rsidRPr="0069605F">
        <w:rPr>
          <w:rFonts w:ascii="Book Antiqua" w:eastAsia="Book Antiqua" w:hAnsi="Book Antiqua" w:cs="Book Antiqua"/>
          <w:color w:val="000000"/>
        </w:rPr>
        <w:t>.</w:t>
      </w:r>
    </w:p>
    <w:p w14:paraId="2769968D" w14:textId="77777777" w:rsidR="00CD498A"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 xml:space="preserve">However, in some patients, these antiviral immunological mechanisms escape the regulatory control and eventually contribute to the multiorgan failure caused by the virus, including liver failure. Furthermore, an overreaction of the host immune system triggers a systemic inflammatory state that causes significant tissue and organs damage due to high cytokine release. The latter phenomenon is known as cytokine storm, leading to extreme tissue </w:t>
      </w:r>
      <w:proofErr w:type="gramStart"/>
      <w:r w:rsidRPr="0069605F">
        <w:rPr>
          <w:rFonts w:ascii="Book Antiqua" w:eastAsia="Book Antiqua" w:hAnsi="Book Antiqua" w:cs="Book Antiqua"/>
          <w:color w:val="000000"/>
        </w:rPr>
        <w:t>damage</w:t>
      </w:r>
      <w:r w:rsidRPr="0069605F">
        <w:rPr>
          <w:rFonts w:ascii="Book Antiqua" w:eastAsia="Book Antiqua" w:hAnsi="Book Antiqua" w:cs="Book Antiqua"/>
          <w:color w:val="000000"/>
          <w:vertAlign w:val="superscript"/>
        </w:rPr>
        <w:t>[</w:t>
      </w:r>
      <w:proofErr w:type="gramEnd"/>
      <w:r w:rsidRPr="0069605F">
        <w:rPr>
          <w:rFonts w:ascii="Book Antiqua" w:eastAsia="Book Antiqua" w:hAnsi="Book Antiqua" w:cs="Book Antiqua"/>
          <w:color w:val="000000"/>
          <w:vertAlign w:val="superscript"/>
        </w:rPr>
        <w:t>2]</w:t>
      </w:r>
      <w:r w:rsidRPr="0069605F">
        <w:rPr>
          <w:rFonts w:ascii="Book Antiqua" w:eastAsia="Book Antiqua" w:hAnsi="Book Antiqua" w:cs="Book Antiqua"/>
          <w:color w:val="000000"/>
        </w:rPr>
        <w:t xml:space="preserve">. Therefore, the mortality rate and the COVID-19 complications in the elderly and patients with preexisting medical comorbidities, such as diabetes, asthma and cardiovascular disease, are even higher. Furthermore, the risk of severe </w:t>
      </w:r>
      <w:r w:rsidRPr="0069605F">
        <w:rPr>
          <w:rFonts w:ascii="Book Antiqua" w:eastAsia="Book Antiqua" w:hAnsi="Book Antiqua" w:cs="Book Antiqua"/>
          <w:color w:val="000000"/>
        </w:rPr>
        <w:lastRenderedPageBreak/>
        <w:t>COVID-19 might be increased by the underlying liver disease. In addition, it can cause direct or indirect damage to the liver by creating a multisystem inflammation</w:t>
      </w:r>
      <w:r w:rsidRPr="0069605F">
        <w:rPr>
          <w:rFonts w:ascii="Book Antiqua" w:eastAsia="Book Antiqua" w:hAnsi="Book Antiqua" w:cs="Book Antiqua"/>
          <w:color w:val="000000"/>
          <w:vertAlign w:val="superscript"/>
        </w:rPr>
        <w:t>[3]</w:t>
      </w:r>
      <w:r w:rsidRPr="0069605F">
        <w:rPr>
          <w:rFonts w:ascii="Book Antiqua" w:eastAsia="Book Antiqua" w:hAnsi="Book Antiqua" w:cs="Book Antiqua"/>
          <w:color w:val="000000"/>
        </w:rPr>
        <w:t>.</w:t>
      </w:r>
    </w:p>
    <w:p w14:paraId="515CBD64" w14:textId="6DDA860F" w:rsidR="00CD498A"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Liver damage in SARS-CoV-2 infection occurring during disease progression in patients with or without preexisting liver diseases is a substantial challenge for clinical practice.  Abnormal liver function is expected during COVID-19 infection because of SARS-CoV-2 direct and indirect impact on the liver. Additionally, certain hepatotoxic medications, especially for COVID-19 treatment, are connected with drug-induced liver damage. However, liver injury is defined as any liver damage occurring during disease and treatment.  Therefore, hospitalized patients infected with COVID-19 with abnormal liver biomarkers range from 14</w:t>
      </w:r>
      <w:r w:rsidR="00CD498A" w:rsidRPr="0069605F">
        <w:rPr>
          <w:rFonts w:ascii="Book Antiqua" w:eastAsia="Book Antiqua" w:hAnsi="Book Antiqua" w:cs="Book Antiqua"/>
          <w:color w:val="000000"/>
        </w:rPr>
        <w:t>%</w:t>
      </w:r>
      <w:r w:rsidRPr="0069605F">
        <w:rPr>
          <w:rFonts w:ascii="Book Antiqua" w:eastAsia="Book Antiqua" w:hAnsi="Book Antiqua" w:cs="Book Antiqua"/>
          <w:color w:val="000000"/>
        </w:rPr>
        <w:t xml:space="preserve"> to 53%; this is most often observed for aminotransferase and bilirubin</w:t>
      </w:r>
      <w:r w:rsidRPr="0069605F">
        <w:rPr>
          <w:rFonts w:ascii="Book Antiqua" w:eastAsia="Book Antiqua" w:hAnsi="Book Antiqua" w:cs="Book Antiqua"/>
          <w:color w:val="000000"/>
          <w:vertAlign w:val="superscript"/>
        </w:rPr>
        <w:t>[1]</w:t>
      </w:r>
      <w:r w:rsidRPr="0069605F">
        <w:rPr>
          <w:rFonts w:ascii="Book Antiqua" w:eastAsia="Book Antiqua" w:hAnsi="Book Antiqua" w:cs="Book Antiqua"/>
          <w:color w:val="000000"/>
        </w:rPr>
        <w:t>. In addition, increased levels of gamma-glutamyl transferase (GGT), alkaline phosphatase, and decreasing serum albumin levels are also observed</w:t>
      </w:r>
      <w:r w:rsidRPr="0069605F">
        <w:rPr>
          <w:rFonts w:ascii="Book Antiqua" w:eastAsia="Book Antiqua" w:hAnsi="Book Antiqua" w:cs="Book Antiqua"/>
          <w:color w:val="000000"/>
          <w:vertAlign w:val="superscript"/>
        </w:rPr>
        <w:t>[4]</w:t>
      </w:r>
      <w:r w:rsidRPr="0069605F">
        <w:rPr>
          <w:rFonts w:ascii="Book Antiqua" w:eastAsia="Book Antiqua" w:hAnsi="Book Antiqua" w:cs="Book Antiqua"/>
          <w:color w:val="000000"/>
        </w:rPr>
        <w:t>.</w:t>
      </w:r>
    </w:p>
    <w:p w14:paraId="7A1D8766" w14:textId="77777777" w:rsidR="00CD498A"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As significant liver biomarkers changes are observed in patients with severe COVID-19, more frequent in adults in the intensive care unit, studies documented that elevation of liver enzymes is associated with severity of COVID-19. Additionally, male sex and CRP were demonstrated as independent risk factors of COVID-19 complicated by liver injury</w:t>
      </w:r>
      <w:r w:rsidRPr="0069605F">
        <w:rPr>
          <w:rFonts w:ascii="Book Antiqua" w:eastAsia="Book Antiqua" w:hAnsi="Book Antiqua" w:cs="Book Antiqua"/>
          <w:color w:val="000000"/>
          <w:vertAlign w:val="superscript"/>
        </w:rPr>
        <w:t>[5]</w:t>
      </w:r>
      <w:r w:rsidRPr="0069605F">
        <w:rPr>
          <w:rFonts w:ascii="Book Antiqua" w:eastAsia="Book Antiqua" w:hAnsi="Book Antiqua" w:cs="Book Antiqua"/>
          <w:color w:val="000000"/>
        </w:rPr>
        <w:t>.</w:t>
      </w:r>
    </w:p>
    <w:p w14:paraId="44116FB9" w14:textId="59E05980" w:rsidR="00A77B3E" w:rsidRPr="0069605F" w:rsidRDefault="008A1997" w:rsidP="00FF44E6">
      <w:pPr>
        <w:adjustRightInd w:val="0"/>
        <w:snapToGrid w:val="0"/>
        <w:spacing w:line="360" w:lineRule="auto"/>
        <w:ind w:firstLineChars="100" w:firstLine="240"/>
        <w:jc w:val="both"/>
        <w:rPr>
          <w:rFonts w:ascii="Book Antiqua" w:eastAsia="Book Antiqua" w:hAnsi="Book Antiqua" w:cs="Book Antiqua"/>
          <w:color w:val="000000"/>
        </w:rPr>
      </w:pPr>
      <w:r w:rsidRPr="0069605F">
        <w:rPr>
          <w:rFonts w:ascii="Book Antiqua" w:eastAsia="Book Antiqua" w:hAnsi="Book Antiqua" w:cs="Book Antiqua"/>
          <w:color w:val="000000"/>
        </w:rPr>
        <w:t>This mini-review discusses how liver dysfunction can be one of the manifestations of the COVID-19-associated cytokine storm. Furthermore, liver damage might be an independent prognostic factor for severe COVID-19 and hospitalization and death.</w:t>
      </w:r>
    </w:p>
    <w:p w14:paraId="0ED670AD" w14:textId="77777777" w:rsidR="00CD498A" w:rsidRPr="0069605F" w:rsidRDefault="00CD498A" w:rsidP="00FF44E6">
      <w:pPr>
        <w:adjustRightInd w:val="0"/>
        <w:snapToGrid w:val="0"/>
        <w:spacing w:line="360" w:lineRule="auto"/>
        <w:jc w:val="both"/>
        <w:rPr>
          <w:rFonts w:ascii="Book Antiqua" w:hAnsi="Book Antiqua"/>
        </w:rPr>
      </w:pPr>
    </w:p>
    <w:p w14:paraId="6BF7DD80" w14:textId="256C61AC" w:rsidR="00A77B3E" w:rsidRPr="0069605F" w:rsidRDefault="00CD498A" w:rsidP="00FF44E6">
      <w:pPr>
        <w:adjustRightInd w:val="0"/>
        <w:snapToGrid w:val="0"/>
        <w:spacing w:line="360" w:lineRule="auto"/>
        <w:jc w:val="both"/>
        <w:rPr>
          <w:rFonts w:ascii="Book Antiqua" w:hAnsi="Book Antiqua"/>
          <w:u w:val="single"/>
        </w:rPr>
      </w:pPr>
      <w:r w:rsidRPr="0069605F">
        <w:rPr>
          <w:rFonts w:ascii="Book Antiqua" w:eastAsia="Book Antiqua" w:hAnsi="Book Antiqua" w:cs="Book Antiqua"/>
          <w:b/>
          <w:bCs/>
          <w:color w:val="000000"/>
          <w:u w:val="single"/>
        </w:rPr>
        <w:t xml:space="preserve">LIVER DYSFUNCTION AS A MANIFESTATION OF THE CYTOKINE STORM </w:t>
      </w:r>
    </w:p>
    <w:p w14:paraId="6ED70655" w14:textId="77777777" w:rsidR="00CD498A"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Cytokine storm syndrome occurring in some of the COVID-19 infected patients involved many organs, such as lungs, kidneys, heart, and liver</w:t>
      </w:r>
      <w:r w:rsidRPr="0069605F">
        <w:rPr>
          <w:rFonts w:ascii="Book Antiqua" w:eastAsia="Book Antiqua" w:hAnsi="Book Antiqua" w:cs="Book Antiqua"/>
          <w:color w:val="000000"/>
          <w:vertAlign w:val="superscript"/>
        </w:rPr>
        <w:t>[2]</w:t>
      </w:r>
      <w:r w:rsidRPr="0069605F">
        <w:rPr>
          <w:rFonts w:ascii="Book Antiqua" w:eastAsia="Book Antiqua" w:hAnsi="Book Antiqua" w:cs="Book Antiqua"/>
          <w:color w:val="000000"/>
        </w:rPr>
        <w:t>. COVID-19 may also lead to multiorgan failure and severe consequences owing to systemic inflammatory conditions caused by a cytokine cascade with pulmonary, cardiac, and hepatic involvement, as described above</w:t>
      </w:r>
      <w:r w:rsidRPr="0069605F">
        <w:rPr>
          <w:rFonts w:ascii="Book Antiqua" w:eastAsia="Book Antiqua" w:hAnsi="Book Antiqua" w:cs="Book Antiqua"/>
          <w:color w:val="000000"/>
          <w:vertAlign w:val="superscript"/>
        </w:rPr>
        <w:t>[6]</w:t>
      </w:r>
      <w:r w:rsidRPr="0069605F">
        <w:rPr>
          <w:rFonts w:ascii="Book Antiqua" w:eastAsia="Book Antiqua" w:hAnsi="Book Antiqua" w:cs="Book Antiqua"/>
          <w:color w:val="000000"/>
        </w:rPr>
        <w:t>.</w:t>
      </w:r>
    </w:p>
    <w:p w14:paraId="00ED17C5" w14:textId="77777777" w:rsidR="00CD498A"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 xml:space="preserve">Three main factors are associated with liver damage during COVID-19: ischemia, cytokine storm, and hypoxia. Other influential contributors are the direct cytopathic </w:t>
      </w:r>
      <w:r w:rsidRPr="0069605F">
        <w:rPr>
          <w:rFonts w:ascii="Book Antiqua" w:eastAsia="Book Antiqua" w:hAnsi="Book Antiqua" w:cs="Book Antiqua"/>
          <w:color w:val="000000"/>
        </w:rPr>
        <w:lastRenderedPageBreak/>
        <w:t xml:space="preserve">effect of the virus on </w:t>
      </w:r>
      <w:proofErr w:type="spellStart"/>
      <w:r w:rsidRPr="0069605F">
        <w:rPr>
          <w:rFonts w:ascii="Book Antiqua" w:eastAsia="Book Antiqua" w:hAnsi="Book Antiqua" w:cs="Book Antiqua"/>
          <w:color w:val="000000"/>
        </w:rPr>
        <w:t>cholangiocytes</w:t>
      </w:r>
      <w:proofErr w:type="spellEnd"/>
      <w:r w:rsidRPr="0069605F">
        <w:rPr>
          <w:rFonts w:ascii="Book Antiqua" w:eastAsia="Book Antiqua" w:hAnsi="Book Antiqua" w:cs="Book Antiqua"/>
          <w:color w:val="000000"/>
        </w:rPr>
        <w:t xml:space="preserve"> (</w:t>
      </w:r>
      <w:r w:rsidRPr="0069605F">
        <w:rPr>
          <w:rFonts w:ascii="Book Antiqua" w:eastAsia="Book Antiqua" w:hAnsi="Book Antiqua" w:cs="Book Antiqua"/>
          <w:i/>
          <w:iCs/>
          <w:color w:val="000000"/>
        </w:rPr>
        <w:t>via</w:t>
      </w:r>
      <w:r w:rsidRPr="0069605F">
        <w:rPr>
          <w:rFonts w:ascii="Book Antiqua" w:eastAsia="Book Antiqua" w:hAnsi="Book Antiqua" w:cs="Book Antiqua"/>
          <w:color w:val="000000"/>
        </w:rPr>
        <w:t xml:space="preserve"> ACE2 receptors), preexisting liver disease (</w:t>
      </w:r>
      <w:r w:rsidRPr="0069605F">
        <w:rPr>
          <w:rFonts w:ascii="Book Antiqua" w:eastAsia="Book Antiqua" w:hAnsi="Book Antiqua" w:cs="Book Antiqua"/>
          <w:i/>
          <w:iCs/>
          <w:color w:val="000000"/>
        </w:rPr>
        <w:t>i.e.</w:t>
      </w:r>
      <w:r w:rsidRPr="0069605F">
        <w:rPr>
          <w:rFonts w:ascii="Book Antiqua" w:eastAsia="Book Antiqua" w:hAnsi="Book Antiqua" w:cs="Book Antiqua"/>
          <w:color w:val="000000"/>
        </w:rPr>
        <w:t>, steatosis, hepatitis, cholangitis, thrombosis, Kupfer cell proliferation, liver impairment), severe inflammatory responses/sepsis</w:t>
      </w:r>
      <w:r w:rsidRPr="0069605F">
        <w:rPr>
          <w:rFonts w:ascii="Book Antiqua" w:eastAsia="Book Antiqua" w:hAnsi="Book Antiqua" w:cs="Book Antiqua"/>
          <w:color w:val="000000"/>
          <w:vertAlign w:val="superscript"/>
        </w:rPr>
        <w:t>[6]</w:t>
      </w:r>
      <w:r w:rsidRPr="0069605F">
        <w:rPr>
          <w:rFonts w:ascii="Book Antiqua" w:eastAsia="Book Antiqua" w:hAnsi="Book Antiqua" w:cs="Book Antiqua"/>
          <w:color w:val="000000"/>
        </w:rPr>
        <w:t xml:space="preserve">. </w:t>
      </w:r>
    </w:p>
    <w:p w14:paraId="16CD4C74" w14:textId="77777777" w:rsidR="00CD498A"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 xml:space="preserve">Direct or indirect effects of SARS-CoV-2 on other organs are described beyond the respiratory system. In addition, it was shown that additional receptors might facilitate the virus to enter and infect the human cells </w:t>
      </w:r>
      <w:r w:rsidRPr="0069605F">
        <w:rPr>
          <w:rFonts w:ascii="Book Antiqua" w:eastAsia="Book Antiqua" w:hAnsi="Book Antiqua" w:cs="Book Antiqua"/>
          <w:i/>
          <w:iCs/>
          <w:color w:val="000000"/>
        </w:rPr>
        <w:t>via</w:t>
      </w:r>
      <w:r w:rsidRPr="0069605F">
        <w:rPr>
          <w:rFonts w:ascii="Book Antiqua" w:eastAsia="Book Antiqua" w:hAnsi="Book Antiqua" w:cs="Book Antiqua"/>
          <w:color w:val="000000"/>
        </w:rPr>
        <w:t xml:space="preserve"> spike protein, including the liver. This suggests that there might be additional receptor pathways for infection with COVID-19 that can be targeted with specific treatment.</w:t>
      </w:r>
    </w:p>
    <w:p w14:paraId="711CEFF5" w14:textId="77777777" w:rsidR="00CD498A" w:rsidRPr="0069605F" w:rsidRDefault="008A1997" w:rsidP="00FF44E6">
      <w:pPr>
        <w:adjustRightInd w:val="0"/>
        <w:snapToGrid w:val="0"/>
        <w:spacing w:line="360" w:lineRule="auto"/>
        <w:ind w:firstLineChars="100" w:firstLine="240"/>
        <w:jc w:val="both"/>
        <w:rPr>
          <w:rFonts w:ascii="Book Antiqua" w:eastAsia="Book Antiqua" w:hAnsi="Book Antiqua" w:cs="Book Antiqua"/>
          <w:color w:val="000000"/>
        </w:rPr>
      </w:pPr>
      <w:r w:rsidRPr="0069605F">
        <w:rPr>
          <w:rFonts w:ascii="Book Antiqua" w:eastAsia="Book Antiqua" w:hAnsi="Book Antiqua" w:cs="Book Antiqua"/>
          <w:color w:val="000000"/>
        </w:rPr>
        <w:t xml:space="preserve">SARS-CoV-2 caused dysfunction and inducing a systemic inflammatory response leading to severe liver injury by binding to ACE2 receptors on </w:t>
      </w:r>
      <w:proofErr w:type="spellStart"/>
      <w:r w:rsidRPr="0069605F">
        <w:rPr>
          <w:rFonts w:ascii="Book Antiqua" w:eastAsia="Book Antiqua" w:hAnsi="Book Antiqua" w:cs="Book Antiqua"/>
          <w:color w:val="000000"/>
        </w:rPr>
        <w:t>cholangiocytes</w:t>
      </w:r>
      <w:proofErr w:type="spellEnd"/>
      <w:r w:rsidRPr="0069605F">
        <w:rPr>
          <w:rFonts w:ascii="Book Antiqua" w:eastAsia="Book Antiqua" w:hAnsi="Book Antiqua" w:cs="Book Antiqua"/>
          <w:color w:val="000000"/>
        </w:rPr>
        <w:t xml:space="preserve">. In detail, spike protein binds the </w:t>
      </w:r>
      <w:proofErr w:type="spellStart"/>
      <w:r w:rsidRPr="0069605F">
        <w:rPr>
          <w:rFonts w:ascii="Book Antiqua" w:eastAsia="Book Antiqua" w:hAnsi="Book Antiqua" w:cs="Book Antiqua"/>
          <w:color w:val="000000"/>
        </w:rPr>
        <w:t>asialoglycoprotein</w:t>
      </w:r>
      <w:proofErr w:type="spellEnd"/>
      <w:r w:rsidRPr="0069605F">
        <w:rPr>
          <w:rFonts w:ascii="Book Antiqua" w:eastAsia="Book Antiqua" w:hAnsi="Book Antiqua" w:cs="Book Antiqua"/>
          <w:color w:val="000000"/>
        </w:rPr>
        <w:t xml:space="preserve"> receptor located on human hepatocytes.  It was recently published that in vitro, SARS-CoV-2 spike protein can bind the </w:t>
      </w:r>
      <w:proofErr w:type="spellStart"/>
      <w:r w:rsidRPr="0069605F">
        <w:rPr>
          <w:rFonts w:ascii="Book Antiqua" w:eastAsia="Book Antiqua" w:hAnsi="Book Antiqua" w:cs="Book Antiqua"/>
          <w:color w:val="000000"/>
        </w:rPr>
        <w:t>asialoglycoprotein</w:t>
      </w:r>
      <w:proofErr w:type="spellEnd"/>
      <w:r w:rsidRPr="0069605F">
        <w:rPr>
          <w:rFonts w:ascii="Book Antiqua" w:eastAsia="Book Antiqua" w:hAnsi="Book Antiqua" w:cs="Book Antiqua"/>
          <w:color w:val="000000"/>
        </w:rPr>
        <w:t xml:space="preserve"> receptor 1 Located on primary human hepatocytes and hepatocyte-like cells</w:t>
      </w:r>
      <w:r w:rsidRPr="0069605F">
        <w:rPr>
          <w:rFonts w:ascii="Book Antiqua" w:eastAsia="Book Antiqua" w:hAnsi="Book Antiqua" w:cs="Book Antiqua"/>
          <w:color w:val="000000"/>
          <w:vertAlign w:val="superscript"/>
        </w:rPr>
        <w:t>[7]</w:t>
      </w:r>
      <w:r w:rsidRPr="0069605F">
        <w:rPr>
          <w:rFonts w:ascii="Book Antiqua" w:eastAsia="Book Antiqua" w:hAnsi="Book Antiqua" w:cs="Book Antiqua"/>
          <w:color w:val="000000"/>
        </w:rPr>
        <w:t xml:space="preserve">. In line with this, the serum GGT as a diagnostic marker for </w:t>
      </w:r>
      <w:proofErr w:type="spellStart"/>
      <w:r w:rsidRPr="0069605F">
        <w:rPr>
          <w:rFonts w:ascii="Book Antiqua" w:eastAsia="Book Antiqua" w:hAnsi="Book Antiqua" w:cs="Book Antiqua"/>
          <w:color w:val="000000"/>
        </w:rPr>
        <w:t>cholangiocyte</w:t>
      </w:r>
      <w:proofErr w:type="spellEnd"/>
      <w:r w:rsidRPr="0069605F">
        <w:rPr>
          <w:rFonts w:ascii="Book Antiqua" w:eastAsia="Book Antiqua" w:hAnsi="Book Antiqua" w:cs="Book Antiqua"/>
          <w:color w:val="000000"/>
        </w:rPr>
        <w:t xml:space="preserve"> injury has been found at elevated levels in up to 72% of severe COVID-19 patients</w:t>
      </w:r>
      <w:r w:rsidRPr="0069605F">
        <w:rPr>
          <w:rFonts w:ascii="Book Antiqua" w:eastAsia="Book Antiqua" w:hAnsi="Book Antiqua" w:cs="Book Antiqua"/>
          <w:color w:val="000000"/>
          <w:vertAlign w:val="superscript"/>
        </w:rPr>
        <w:t>[8]</w:t>
      </w:r>
      <w:r w:rsidRPr="0069605F">
        <w:rPr>
          <w:rFonts w:ascii="Book Antiqua" w:eastAsia="Book Antiqua" w:hAnsi="Book Antiqua" w:cs="Book Antiqua"/>
          <w:color w:val="000000"/>
        </w:rPr>
        <w:t>.</w:t>
      </w:r>
    </w:p>
    <w:p w14:paraId="76358499" w14:textId="04218A43" w:rsidR="00CD498A" w:rsidRPr="0069605F" w:rsidRDefault="008A1997" w:rsidP="00FF44E6">
      <w:pPr>
        <w:adjustRightInd w:val="0"/>
        <w:snapToGrid w:val="0"/>
        <w:spacing w:line="360" w:lineRule="auto"/>
        <w:ind w:firstLineChars="100" w:firstLine="240"/>
        <w:jc w:val="both"/>
        <w:rPr>
          <w:rFonts w:ascii="Book Antiqua" w:eastAsia="Book Antiqua" w:hAnsi="Book Antiqua" w:cs="Book Antiqua"/>
          <w:color w:val="000000"/>
        </w:rPr>
      </w:pPr>
      <w:r w:rsidRPr="0069605F">
        <w:rPr>
          <w:rFonts w:ascii="Book Antiqua" w:eastAsia="Book Antiqua" w:hAnsi="Book Antiqua" w:cs="Book Antiqua"/>
          <w:color w:val="000000"/>
        </w:rPr>
        <w:t>Hypoxic liver injury (HLI) is not rare in patients with severe COVID-19 and has a high mortality. Its leading causes are lung and cardiac failure and may be associated with the immune-mediated inflammatory response. Patients with HLI have high mortality as a result of the deterioration of multiple organ failures. Levels of total bilirubin (TBIL), C-reactive protein (CRP), procalcitonin, and interleukin-6 (IL-6) show a statistically significant elevation in HLI cases compared with that in non-HLI cases. Besides, the median survival time of patients with HLI is significantly shorter than that of those not developing HLI</w:t>
      </w:r>
      <w:r w:rsidRPr="0069605F">
        <w:rPr>
          <w:rFonts w:ascii="Book Antiqua" w:eastAsia="Book Antiqua" w:hAnsi="Book Antiqua" w:cs="Book Antiqua"/>
          <w:color w:val="000000"/>
          <w:vertAlign w:val="superscript"/>
        </w:rPr>
        <w:t>[9]</w:t>
      </w:r>
      <w:r w:rsidRPr="0069605F">
        <w:rPr>
          <w:rFonts w:ascii="Book Antiqua" w:eastAsia="Book Antiqua" w:hAnsi="Book Antiqua" w:cs="Book Antiqua"/>
          <w:color w:val="000000"/>
        </w:rPr>
        <w:t>.</w:t>
      </w:r>
    </w:p>
    <w:p w14:paraId="0D119411" w14:textId="77777777" w:rsidR="00B2495D"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Massive cytokine release causes a cytokine storm (also known as cytokine release syndrome) and is characterized by elevated CRP, IL-6, lactate dehydrogenase (LDH), and ferritin concentrations</w:t>
      </w:r>
      <w:r w:rsidRPr="0069605F">
        <w:rPr>
          <w:rFonts w:ascii="Book Antiqua" w:eastAsia="Book Antiqua" w:hAnsi="Book Antiqua" w:cs="Book Antiqua"/>
          <w:color w:val="000000"/>
          <w:vertAlign w:val="superscript"/>
        </w:rPr>
        <w:t>[10]</w:t>
      </w:r>
      <w:r w:rsidRPr="0069605F">
        <w:rPr>
          <w:rFonts w:ascii="Book Antiqua" w:eastAsia="Book Antiqua" w:hAnsi="Book Antiqua" w:cs="Book Antiqua"/>
          <w:color w:val="000000"/>
        </w:rPr>
        <w:t>. Furthermore, the subsequent organ dysfunction (</w:t>
      </w:r>
      <w:r w:rsidRPr="0069605F">
        <w:rPr>
          <w:rFonts w:ascii="Book Antiqua" w:eastAsia="Book Antiqua" w:hAnsi="Book Antiqua" w:cs="Book Antiqua"/>
          <w:i/>
          <w:iCs/>
          <w:color w:val="000000"/>
        </w:rPr>
        <w:t>i.e.</w:t>
      </w:r>
      <w:r w:rsidRPr="0069605F">
        <w:rPr>
          <w:rFonts w:ascii="Book Antiqua" w:eastAsia="Book Antiqua" w:hAnsi="Book Antiqua" w:cs="Book Antiqua"/>
          <w:color w:val="000000"/>
        </w:rPr>
        <w:t>, acute respiratory distress syndrome, progressive liver damage, and liver failure). As a result, systemic pro-inflammatory cytokine release appears to be a driver of disease progression in COVID-19</w:t>
      </w:r>
      <w:r w:rsidRPr="0069605F">
        <w:rPr>
          <w:rFonts w:ascii="Book Antiqua" w:eastAsia="Book Antiqua" w:hAnsi="Book Antiqua" w:cs="Book Antiqua"/>
          <w:color w:val="000000"/>
          <w:vertAlign w:val="superscript"/>
        </w:rPr>
        <w:t>[11-13]</w:t>
      </w:r>
      <w:r w:rsidRPr="0069605F">
        <w:rPr>
          <w:rFonts w:ascii="Book Antiqua" w:eastAsia="Book Antiqua" w:hAnsi="Book Antiqua" w:cs="Book Antiqua"/>
          <w:color w:val="000000"/>
        </w:rPr>
        <w:t>.</w:t>
      </w:r>
    </w:p>
    <w:p w14:paraId="122CE909" w14:textId="77777777" w:rsidR="00B2495D"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lastRenderedPageBreak/>
        <w:t xml:space="preserve">Notably, COVID-19 patients had hepatic lymphocyte infiltration, centrilobular sinusoidal dilation, and patchy necrosis following the SARS-CoV-2 directly binding to ACE2-expressing </w:t>
      </w:r>
      <w:proofErr w:type="spellStart"/>
      <w:r w:rsidRPr="0069605F">
        <w:rPr>
          <w:rFonts w:ascii="Book Antiqua" w:eastAsia="Book Antiqua" w:hAnsi="Book Antiqua" w:cs="Book Antiqua"/>
          <w:color w:val="000000"/>
        </w:rPr>
        <w:t>cholangiocytes</w:t>
      </w:r>
      <w:proofErr w:type="spellEnd"/>
      <w:r w:rsidRPr="0069605F">
        <w:rPr>
          <w:rFonts w:ascii="Book Antiqua" w:eastAsia="Book Antiqua" w:hAnsi="Book Antiqua" w:cs="Book Antiqua"/>
          <w:color w:val="000000"/>
        </w:rPr>
        <w:t>. However, the cause of the liver damage is unknown and may be due to systemic inflammation, SARS-CoV-2 infection, or drug administration</w:t>
      </w:r>
      <w:r w:rsidRPr="0069605F">
        <w:rPr>
          <w:rFonts w:ascii="Book Antiqua" w:eastAsia="Book Antiqua" w:hAnsi="Book Antiqua" w:cs="Book Antiqua"/>
          <w:color w:val="000000"/>
          <w:vertAlign w:val="superscript"/>
        </w:rPr>
        <w:t>[14]</w:t>
      </w:r>
      <w:r w:rsidRPr="0069605F">
        <w:rPr>
          <w:rFonts w:ascii="Book Antiqua" w:eastAsia="Book Antiqua" w:hAnsi="Book Antiqua" w:cs="Book Antiqua"/>
          <w:color w:val="000000"/>
        </w:rPr>
        <w:t>.</w:t>
      </w:r>
    </w:p>
    <w:p w14:paraId="66BED375" w14:textId="45B520BC" w:rsidR="00B2495D" w:rsidRPr="0069605F" w:rsidRDefault="008A1997" w:rsidP="00FF44E6">
      <w:pPr>
        <w:adjustRightInd w:val="0"/>
        <w:snapToGrid w:val="0"/>
        <w:spacing w:line="360" w:lineRule="auto"/>
        <w:ind w:firstLineChars="100" w:firstLine="240"/>
        <w:jc w:val="both"/>
        <w:rPr>
          <w:rFonts w:ascii="Book Antiqua" w:hAnsi="Book Antiqua"/>
        </w:rPr>
      </w:pPr>
      <w:proofErr w:type="spellStart"/>
      <w:r w:rsidRPr="0069605F">
        <w:rPr>
          <w:rFonts w:ascii="Book Antiqua" w:eastAsia="Book Antiqua" w:hAnsi="Book Antiqua" w:cs="Book Antiqua"/>
          <w:color w:val="000000"/>
        </w:rPr>
        <w:t>Effenberger</w:t>
      </w:r>
      <w:proofErr w:type="spellEnd"/>
      <w:r w:rsidRPr="0069605F">
        <w:rPr>
          <w:rFonts w:ascii="Book Antiqua" w:eastAsia="Book Antiqua" w:hAnsi="Book Antiqua" w:cs="Book Antiqua"/>
          <w:color w:val="000000"/>
        </w:rPr>
        <w:t xml:space="preserve"> </w:t>
      </w:r>
      <w:r w:rsidRPr="0069605F">
        <w:rPr>
          <w:rFonts w:ascii="Book Antiqua" w:eastAsia="Book Antiqua" w:hAnsi="Book Antiqua" w:cs="Book Antiqua"/>
          <w:i/>
          <w:iCs/>
          <w:color w:val="000000"/>
        </w:rPr>
        <w:t>et al</w:t>
      </w:r>
      <w:r w:rsidRPr="0069605F">
        <w:rPr>
          <w:rFonts w:ascii="Book Antiqua" w:eastAsia="Book Antiqua" w:hAnsi="Book Antiqua" w:cs="Book Antiqua"/>
          <w:color w:val="000000"/>
          <w:vertAlign w:val="superscript"/>
        </w:rPr>
        <w:t>[10]</w:t>
      </w:r>
      <w:r w:rsidRPr="0069605F">
        <w:rPr>
          <w:rFonts w:ascii="Book Antiqua" w:eastAsia="Book Antiqua" w:hAnsi="Book Antiqua" w:cs="Book Antiqua"/>
          <w:color w:val="000000"/>
        </w:rPr>
        <w:t xml:space="preserve"> discovered a clear link between systemic inflammation (as measured by IL-6, CRP, and ferritin) and liver damage. IL-6 development can be attributed to immune cells, fibroblasts, endothelial cells, and hepatocytes, orchestrating an acute phase response in the liver. Though IL-6 signaling impacts hepatic regeneration, clinical trials (for example, testing the effect of IL-6 administration in cancer patients) have shown that this pathway is essential in hepatic injury and hepatotoxicity</w:t>
      </w:r>
      <w:r w:rsidRPr="0069605F">
        <w:rPr>
          <w:rFonts w:ascii="Book Antiqua" w:eastAsia="Book Antiqua" w:hAnsi="Book Antiqua" w:cs="Book Antiqua"/>
          <w:color w:val="000000"/>
          <w:vertAlign w:val="superscript"/>
        </w:rPr>
        <w:t>[10]</w:t>
      </w:r>
      <w:r w:rsidRPr="0069605F">
        <w:rPr>
          <w:rFonts w:ascii="Book Antiqua" w:eastAsia="Book Antiqua" w:hAnsi="Book Antiqua" w:cs="Book Antiqua"/>
          <w:color w:val="000000"/>
        </w:rPr>
        <w:t xml:space="preserve">. The authors also found a strong association between acute-phase proteins and IL-6 in the serum of COVID-19 patients with elevated </w:t>
      </w:r>
      <w:r w:rsidR="00B2495D" w:rsidRPr="0069605F">
        <w:rPr>
          <w:rFonts w:ascii="Book Antiqua" w:eastAsia="Book Antiqua" w:hAnsi="Book Antiqua" w:cs="Book Antiqua"/>
          <w:color w:val="000000"/>
        </w:rPr>
        <w:t>aspartate aminotransferase (AST)</w:t>
      </w:r>
      <w:r w:rsidRPr="0069605F">
        <w:rPr>
          <w:rFonts w:ascii="Book Antiqua" w:eastAsia="Book Antiqua" w:hAnsi="Book Antiqua" w:cs="Book Antiqua"/>
          <w:color w:val="000000"/>
        </w:rPr>
        <w:t xml:space="preserve">, which is consistent with the importance of systemic inflammation and, in particular, IL-6 on liver injury. </w:t>
      </w:r>
    </w:p>
    <w:p w14:paraId="40E73E64" w14:textId="77777777" w:rsidR="00016C91"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The main sources of IL-6, which is the chief stimulator of the production of most acute phase proteins, are macrophages and monocytes at inflammatory sites. It has been shown that macrophages and monocytes produce high amounts of IL-6 in response to SARS-CoV-2 proteins</w:t>
      </w:r>
      <w:r w:rsidRPr="0069605F">
        <w:rPr>
          <w:rFonts w:ascii="Book Antiqua" w:eastAsia="Book Antiqua" w:hAnsi="Book Antiqua" w:cs="Book Antiqua"/>
          <w:color w:val="000000"/>
          <w:vertAlign w:val="superscript"/>
        </w:rPr>
        <w:t>[15]</w:t>
      </w:r>
      <w:r w:rsidRPr="0069605F">
        <w:rPr>
          <w:rFonts w:ascii="Book Antiqua" w:eastAsia="Book Antiqua" w:hAnsi="Book Antiqua" w:cs="Book Antiqua"/>
          <w:color w:val="000000"/>
        </w:rPr>
        <w:t>.</w:t>
      </w:r>
    </w:p>
    <w:p w14:paraId="1852D59F" w14:textId="77777777" w:rsidR="00016C91"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 xml:space="preserve">COVID-19 patients with gastrointestinal complaints (nausea, vomiting, diarrhea, </w:t>
      </w:r>
      <w:r w:rsidRPr="0069605F">
        <w:rPr>
          <w:rFonts w:ascii="Book Antiqua" w:eastAsia="Book Antiqua" w:hAnsi="Book Antiqua" w:cs="Book Antiqua"/>
          <w:i/>
          <w:iCs/>
          <w:color w:val="000000"/>
        </w:rPr>
        <w:t>etc.</w:t>
      </w:r>
      <w:r w:rsidRPr="0069605F">
        <w:rPr>
          <w:rFonts w:ascii="Book Antiqua" w:eastAsia="Book Antiqua" w:hAnsi="Book Antiqua" w:cs="Book Antiqua"/>
          <w:color w:val="000000"/>
        </w:rPr>
        <w:t xml:space="preserve">) had higher AST and </w:t>
      </w:r>
      <w:r w:rsidR="00016C91" w:rsidRPr="0069605F">
        <w:rPr>
          <w:rFonts w:ascii="Book Antiqua" w:eastAsia="Book Antiqua" w:hAnsi="Book Antiqua" w:cs="Book Antiqua"/>
          <w:color w:val="000000"/>
        </w:rPr>
        <w:t xml:space="preserve">alanine aminotransferase (ALT) </w:t>
      </w:r>
      <w:r w:rsidRPr="0069605F">
        <w:rPr>
          <w:rFonts w:ascii="Book Antiqua" w:eastAsia="Book Antiqua" w:hAnsi="Book Antiqua" w:cs="Book Antiqua"/>
          <w:color w:val="000000"/>
        </w:rPr>
        <w:t>levels. Furthermore, there was a significant increase in enzymes among COVID-19 patients, primarily in the intensive care unit (ICU) facilities</w:t>
      </w:r>
      <w:r w:rsidRPr="0069605F">
        <w:rPr>
          <w:rFonts w:ascii="Book Antiqua" w:eastAsia="Book Antiqua" w:hAnsi="Book Antiqua" w:cs="Book Antiqua"/>
          <w:color w:val="000000"/>
          <w:vertAlign w:val="superscript"/>
        </w:rPr>
        <w:t>[16]</w:t>
      </w:r>
      <w:r w:rsidRPr="0069605F">
        <w:rPr>
          <w:rFonts w:ascii="Book Antiqua" w:eastAsia="Book Antiqua" w:hAnsi="Book Antiqua" w:cs="Book Antiqua"/>
          <w:color w:val="000000"/>
        </w:rPr>
        <w:t>. A relationship between liver enzyme elevation and disease activity has been also demonstrated</w:t>
      </w:r>
      <w:r w:rsidRPr="0069605F">
        <w:rPr>
          <w:rFonts w:ascii="Book Antiqua" w:eastAsia="Book Antiqua" w:hAnsi="Book Antiqua" w:cs="Book Antiqua"/>
          <w:color w:val="000000"/>
          <w:vertAlign w:val="superscript"/>
        </w:rPr>
        <w:t>[17]</w:t>
      </w:r>
      <w:r w:rsidRPr="0069605F">
        <w:rPr>
          <w:rFonts w:ascii="Book Antiqua" w:eastAsia="Book Antiqua" w:hAnsi="Book Antiqua" w:cs="Book Antiqua"/>
          <w:color w:val="000000"/>
        </w:rPr>
        <w:t>.</w:t>
      </w:r>
    </w:p>
    <w:p w14:paraId="284D3C52" w14:textId="77777777" w:rsidR="00016C91"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 xml:space="preserve">Furthermore, the incidence of elevated AST levels was found to be greater than that of ALT levels and significantly higher in patients with severe COVID-19 (45.5%) relative to non-severe cases (15.0%). Thus, Lei </w:t>
      </w:r>
      <w:r w:rsidRPr="0069605F">
        <w:rPr>
          <w:rFonts w:ascii="Book Antiqua" w:eastAsia="Book Antiqua" w:hAnsi="Book Antiqua" w:cs="Book Antiqua"/>
          <w:i/>
          <w:iCs/>
          <w:color w:val="000000"/>
        </w:rPr>
        <w:t>et al</w:t>
      </w:r>
      <w:r w:rsidR="00016C91" w:rsidRPr="0069605F">
        <w:rPr>
          <w:rFonts w:ascii="Book Antiqua" w:eastAsia="Book Antiqua" w:hAnsi="Book Antiqua" w:cs="Book Antiqua"/>
          <w:color w:val="000000"/>
          <w:vertAlign w:val="superscript"/>
        </w:rPr>
        <w:t>[18]</w:t>
      </w:r>
      <w:r w:rsidRPr="0069605F">
        <w:rPr>
          <w:rFonts w:ascii="Book Antiqua" w:eastAsia="Book Antiqua" w:hAnsi="Book Antiqua" w:cs="Book Antiqua"/>
          <w:color w:val="000000"/>
        </w:rPr>
        <w:t xml:space="preserve"> established a link between liver injury and inpatient mortality in COVID-19 patients. They also found a correlation between AST </w:t>
      </w:r>
      <w:r w:rsidRPr="0069605F">
        <w:rPr>
          <w:rFonts w:ascii="Book Antiqua" w:eastAsia="Book Antiqua" w:hAnsi="Book Antiqua" w:cs="Book Antiqua"/>
          <w:color w:val="000000"/>
        </w:rPr>
        <w:lastRenderedPageBreak/>
        <w:t>abnormality and mortality risk compared to other liver injury measures during hospitalization</w:t>
      </w:r>
      <w:r w:rsidRPr="0069605F">
        <w:rPr>
          <w:rFonts w:ascii="Book Antiqua" w:eastAsia="Book Antiqua" w:hAnsi="Book Antiqua" w:cs="Book Antiqua"/>
          <w:color w:val="000000"/>
          <w:vertAlign w:val="superscript"/>
        </w:rPr>
        <w:t>[18]</w:t>
      </w:r>
      <w:r w:rsidRPr="0069605F">
        <w:rPr>
          <w:rFonts w:ascii="Book Antiqua" w:eastAsia="Book Antiqua" w:hAnsi="Book Antiqua" w:cs="Book Antiqua"/>
          <w:color w:val="000000"/>
        </w:rPr>
        <w:t>.</w:t>
      </w:r>
    </w:p>
    <w:p w14:paraId="7A6E74BF" w14:textId="77777777" w:rsidR="00016C91"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 xml:space="preserve">Liver biopsies revealed moderate </w:t>
      </w:r>
      <w:proofErr w:type="spellStart"/>
      <w:r w:rsidRPr="0069605F">
        <w:rPr>
          <w:rFonts w:ascii="Book Antiqua" w:eastAsia="Book Antiqua" w:hAnsi="Book Antiqua" w:cs="Book Antiqua"/>
          <w:color w:val="000000"/>
        </w:rPr>
        <w:t>microvesicular</w:t>
      </w:r>
      <w:proofErr w:type="spellEnd"/>
      <w:r w:rsidRPr="0069605F">
        <w:rPr>
          <w:rFonts w:ascii="Book Antiqua" w:eastAsia="Book Antiqua" w:hAnsi="Book Antiqua" w:cs="Book Antiqua"/>
          <w:color w:val="000000"/>
        </w:rPr>
        <w:t xml:space="preserve"> steatosis with slight lobular and portal inflammation, indicating either direct viral or drug-induced liver damage</w:t>
      </w:r>
      <w:r w:rsidRPr="0069605F">
        <w:rPr>
          <w:rFonts w:ascii="Book Antiqua" w:eastAsia="Book Antiqua" w:hAnsi="Book Antiqua" w:cs="Book Antiqua"/>
          <w:color w:val="000000"/>
          <w:vertAlign w:val="superscript"/>
        </w:rPr>
        <w:t>[19]</w:t>
      </w:r>
      <w:r w:rsidRPr="0069605F">
        <w:rPr>
          <w:rFonts w:ascii="Book Antiqua" w:eastAsia="Book Antiqua" w:hAnsi="Book Antiqua" w:cs="Book Antiqua"/>
          <w:color w:val="000000"/>
        </w:rPr>
        <w:t>. It is proposed that a direct virus-mediated cytopathic effect exists. The latter can result after triggered immunological reactions and inflammatory cytokines, leading to liver injury</w:t>
      </w:r>
      <w:r w:rsidRPr="0069605F">
        <w:rPr>
          <w:rFonts w:ascii="Book Antiqua" w:eastAsia="Book Antiqua" w:hAnsi="Book Antiqua" w:cs="Book Antiqua"/>
          <w:color w:val="000000"/>
          <w:vertAlign w:val="superscript"/>
        </w:rPr>
        <w:t>[20,21]</w:t>
      </w:r>
      <w:r w:rsidRPr="0069605F">
        <w:rPr>
          <w:rFonts w:ascii="Book Antiqua" w:eastAsia="Book Antiqua" w:hAnsi="Book Antiqua" w:cs="Book Antiqua"/>
          <w:color w:val="000000"/>
        </w:rPr>
        <w:t>. Monocyte and macrophage dysfunction contribute to the progression of liver damage. Activation of liver-resident macrophages (Kupffer cells) and damage-associated molecular patterns result in recruitment of effector cells to the injured liver. Early monocyte infiltration is a major factor in the progression of local tissue destruction. Furthermore, the local inflammation results in the secretion of more and more pro-inflammatory cytokines that drive systemic inflammatory response syndrome</w:t>
      </w:r>
      <w:r w:rsidRPr="0069605F">
        <w:rPr>
          <w:rFonts w:ascii="Book Antiqua" w:eastAsia="Book Antiqua" w:hAnsi="Book Antiqua" w:cs="Book Antiqua"/>
          <w:color w:val="000000"/>
          <w:vertAlign w:val="superscript"/>
        </w:rPr>
        <w:t>[22]</w:t>
      </w:r>
      <w:r w:rsidRPr="0069605F">
        <w:rPr>
          <w:rFonts w:ascii="Book Antiqua" w:eastAsia="Book Antiqua" w:hAnsi="Book Antiqua" w:cs="Book Antiqua"/>
          <w:color w:val="000000"/>
        </w:rPr>
        <w:t xml:space="preserve">. </w:t>
      </w:r>
    </w:p>
    <w:p w14:paraId="5F33204E" w14:textId="7D63D89E" w:rsidR="00016C91"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Additionally, predominated parenchymal liver damage according to the elevated AST (23.2%) and ALT (21.2%), rather than bile duct injury, as shown by GGT (9.7%) and ALP (4.0%) levels in COVID-19 patients</w:t>
      </w:r>
      <w:r w:rsidRPr="0069605F">
        <w:rPr>
          <w:rFonts w:ascii="Book Antiqua" w:eastAsia="Book Antiqua" w:hAnsi="Book Antiqua" w:cs="Book Antiqua"/>
          <w:color w:val="000000"/>
          <w:vertAlign w:val="superscript"/>
        </w:rPr>
        <w:t>[16]</w:t>
      </w:r>
      <w:r w:rsidRPr="0069605F">
        <w:rPr>
          <w:rFonts w:ascii="Book Antiqua" w:eastAsia="Book Antiqua" w:hAnsi="Book Antiqua" w:cs="Book Antiqua"/>
          <w:color w:val="000000"/>
        </w:rPr>
        <w:t>. Patients with mild COVID-19 also have liver damage which resolves without any specific treatment. Most of the patients with liver failure during hospitalization, associated with severe COVID-19, are due to several drugs</w:t>
      </w:r>
      <w:r w:rsidR="00016C91" w:rsidRPr="0069605F">
        <w:rPr>
          <w:rFonts w:ascii="Book Antiqua" w:eastAsia="Book Antiqua" w:hAnsi="Book Antiqua" w:cs="Book Antiqua"/>
          <w:color w:val="000000"/>
        </w:rPr>
        <w:t>’</w:t>
      </w:r>
      <w:r w:rsidRPr="0069605F">
        <w:rPr>
          <w:rFonts w:ascii="Book Antiqua" w:eastAsia="Book Antiqua" w:hAnsi="Book Antiqua" w:cs="Book Antiqua"/>
          <w:color w:val="000000"/>
        </w:rPr>
        <w:t xml:space="preserve"> hepatotoxicity. </w:t>
      </w:r>
    </w:p>
    <w:p w14:paraId="156297EC" w14:textId="77777777" w:rsidR="00631067" w:rsidRPr="0069605F" w:rsidRDefault="008A1997" w:rsidP="00FF44E6">
      <w:pPr>
        <w:adjustRightInd w:val="0"/>
        <w:snapToGrid w:val="0"/>
        <w:spacing w:line="360" w:lineRule="auto"/>
        <w:ind w:firstLineChars="100" w:firstLine="240"/>
        <w:jc w:val="both"/>
        <w:rPr>
          <w:rFonts w:ascii="Book Antiqua" w:eastAsia="Book Antiqua" w:hAnsi="Book Antiqua" w:cs="Book Antiqua"/>
          <w:color w:val="000000"/>
        </w:rPr>
      </w:pPr>
      <w:r w:rsidRPr="0069605F">
        <w:rPr>
          <w:rFonts w:ascii="Book Antiqua" w:eastAsia="Book Antiqua" w:hAnsi="Book Antiqua" w:cs="Book Antiqua"/>
          <w:color w:val="000000"/>
        </w:rPr>
        <w:t>Different drugs can impair liver function. However, the hepatotoxicity of medications varies on race, sex, and age of the patients</w:t>
      </w:r>
      <w:r w:rsidRPr="0069605F">
        <w:rPr>
          <w:rFonts w:ascii="Book Antiqua" w:eastAsia="Book Antiqua" w:hAnsi="Book Antiqua" w:cs="Book Antiqua"/>
          <w:color w:val="000000"/>
          <w:vertAlign w:val="superscript"/>
        </w:rPr>
        <w:t>[23]</w:t>
      </w:r>
      <w:r w:rsidRPr="0069605F">
        <w:rPr>
          <w:rFonts w:ascii="Book Antiqua" w:eastAsia="Book Antiqua" w:hAnsi="Book Antiqua" w:cs="Book Antiqua"/>
          <w:color w:val="000000"/>
        </w:rPr>
        <w:t>. Thus, the knowledge on the potential contributors to liver failure is significant. In addition, some medications can induce asymptomatic elevations of liver enzymes, acute hepatitis.</w:t>
      </w:r>
    </w:p>
    <w:p w14:paraId="2E2650DB" w14:textId="77777777" w:rsidR="00631067"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Many of the patients required treatment with antibiotics, anti-inflammatory, and antiviral agents. Antibiotics, anti-inflammatory, and antiviral medications used to treat COVID-19 patients are among the medicines that can induce liver harm</w:t>
      </w:r>
      <w:r w:rsidRPr="0069605F">
        <w:rPr>
          <w:rFonts w:ascii="Book Antiqua" w:eastAsia="Book Antiqua" w:hAnsi="Book Antiqua" w:cs="Book Antiqua"/>
          <w:color w:val="000000"/>
          <w:vertAlign w:val="superscript"/>
        </w:rPr>
        <w:t>[24,25]</w:t>
      </w:r>
      <w:r w:rsidRPr="0069605F">
        <w:rPr>
          <w:rFonts w:ascii="Book Antiqua" w:eastAsia="Book Antiqua" w:hAnsi="Book Antiqua" w:cs="Book Antiqua"/>
          <w:color w:val="000000"/>
        </w:rPr>
        <w:t>. Some of them cause asymptomatic elevation of the liver enzymes, while others lead to acute hepatitis. In some cases (</w:t>
      </w:r>
      <w:r w:rsidRPr="0069605F">
        <w:rPr>
          <w:rFonts w:ascii="Book Antiqua" w:eastAsia="Book Antiqua" w:hAnsi="Book Antiqua" w:cs="Book Antiqua"/>
          <w:i/>
          <w:iCs/>
          <w:color w:val="000000"/>
        </w:rPr>
        <w:t>e.g.</w:t>
      </w:r>
      <w:r w:rsidRPr="0069605F">
        <w:rPr>
          <w:rFonts w:ascii="Book Antiqua" w:eastAsia="Book Antiqua" w:hAnsi="Book Antiqua" w:cs="Book Antiqua"/>
          <w:color w:val="000000"/>
        </w:rPr>
        <w:t>, acetaminophen), these effects are dose-dependent. In contrast, in other medications, liver damage occurs independently of the drug dosage</w:t>
      </w:r>
      <w:r w:rsidRPr="0069605F">
        <w:rPr>
          <w:rFonts w:ascii="Book Antiqua" w:eastAsia="Book Antiqua" w:hAnsi="Book Antiqua" w:cs="Book Antiqua"/>
          <w:color w:val="000000"/>
          <w:vertAlign w:val="superscript"/>
        </w:rPr>
        <w:t>[24]</w:t>
      </w:r>
      <w:r w:rsidRPr="0069605F">
        <w:rPr>
          <w:rFonts w:ascii="Book Antiqua" w:eastAsia="Book Antiqua" w:hAnsi="Book Antiqua" w:cs="Book Antiqua"/>
          <w:color w:val="000000"/>
        </w:rPr>
        <w:t>.</w:t>
      </w:r>
    </w:p>
    <w:p w14:paraId="44ECADDE" w14:textId="77777777" w:rsidR="00631067"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lastRenderedPageBreak/>
        <w:t xml:space="preserve">Hydroxychloroquine alone or in combination with azithromycin, lopinavir/ritonavir, remdesivir, darunavir, </w:t>
      </w:r>
      <w:proofErr w:type="spellStart"/>
      <w:r w:rsidRPr="0069605F">
        <w:rPr>
          <w:rFonts w:ascii="Book Antiqua" w:eastAsia="Book Antiqua" w:hAnsi="Book Antiqua" w:cs="Book Antiqua"/>
          <w:color w:val="000000"/>
        </w:rPr>
        <w:t>umifenovir</w:t>
      </w:r>
      <w:proofErr w:type="spellEnd"/>
      <w:r w:rsidRPr="0069605F">
        <w:rPr>
          <w:rFonts w:ascii="Book Antiqua" w:eastAsia="Book Antiqua" w:hAnsi="Book Antiqua" w:cs="Book Antiqua"/>
          <w:color w:val="000000"/>
        </w:rPr>
        <w:t xml:space="preserve">, interferon beta, </w:t>
      </w:r>
      <w:proofErr w:type="spellStart"/>
      <w:r w:rsidRPr="0069605F">
        <w:rPr>
          <w:rFonts w:ascii="Book Antiqua" w:eastAsia="Book Antiqua" w:hAnsi="Book Antiqua" w:cs="Book Antiqua"/>
          <w:color w:val="000000"/>
        </w:rPr>
        <w:t>baricitinib</w:t>
      </w:r>
      <w:proofErr w:type="spellEnd"/>
      <w:r w:rsidRPr="0069605F">
        <w:rPr>
          <w:rFonts w:ascii="Book Antiqua" w:eastAsia="Book Antiqua" w:hAnsi="Book Antiqua" w:cs="Book Antiqua"/>
          <w:color w:val="000000"/>
        </w:rPr>
        <w:t>, imatinib exert hepatotoxicity. Their immediate availability has led to off-label use for COVID-19 treatment in many countries</w:t>
      </w:r>
      <w:r w:rsidRPr="0069605F">
        <w:rPr>
          <w:rFonts w:ascii="Book Antiqua" w:eastAsia="Book Antiqua" w:hAnsi="Book Antiqua" w:cs="Book Antiqua"/>
          <w:color w:val="000000"/>
          <w:vertAlign w:val="superscript"/>
        </w:rPr>
        <w:t>[26]</w:t>
      </w:r>
      <w:r w:rsidRPr="0069605F">
        <w:rPr>
          <w:rFonts w:ascii="Book Antiqua" w:eastAsia="Book Antiqua" w:hAnsi="Book Antiqua" w:cs="Book Antiqua"/>
          <w:color w:val="000000"/>
        </w:rPr>
        <w:t>.</w:t>
      </w:r>
    </w:p>
    <w:p w14:paraId="16CE71A9" w14:textId="77777777" w:rsidR="00631067"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There is currently no specific antiviral medication for SARS-CoV-2. Still, many COVID-19 patients are given antivirals approved for different uses (</w:t>
      </w:r>
      <w:r w:rsidRPr="0069605F">
        <w:rPr>
          <w:rFonts w:ascii="Book Antiqua" w:eastAsia="Book Antiqua" w:hAnsi="Book Antiqua" w:cs="Book Antiqua"/>
          <w:i/>
          <w:iCs/>
          <w:color w:val="000000"/>
        </w:rPr>
        <w:t>i.e.</w:t>
      </w:r>
      <w:r w:rsidRPr="0069605F">
        <w:rPr>
          <w:rFonts w:ascii="Book Antiqua" w:eastAsia="Book Antiqua" w:hAnsi="Book Antiqua" w:cs="Book Antiqua"/>
          <w:color w:val="000000"/>
        </w:rPr>
        <w:t>, remdesivir, lopinavir, or ritonavir, and other medications</w:t>
      </w:r>
      <w:r w:rsidRPr="0069605F">
        <w:rPr>
          <w:rFonts w:ascii="Book Antiqua" w:eastAsia="Book Antiqua" w:hAnsi="Book Antiqua" w:cs="Book Antiqua"/>
          <w:color w:val="000000"/>
          <w:vertAlign w:val="superscript"/>
        </w:rPr>
        <w:t>[27]</w:t>
      </w:r>
      <w:r w:rsidRPr="0069605F">
        <w:rPr>
          <w:rFonts w:ascii="Book Antiqua" w:eastAsia="Book Antiqua" w:hAnsi="Book Antiqua" w:cs="Book Antiqua"/>
          <w:color w:val="000000"/>
        </w:rPr>
        <w:t>, all of which have been linked to hepatotoxicity and liver impairment</w:t>
      </w:r>
      <w:r w:rsidRPr="0069605F">
        <w:rPr>
          <w:rFonts w:ascii="Book Antiqua" w:eastAsia="Book Antiqua" w:hAnsi="Book Antiqua" w:cs="Book Antiqua"/>
          <w:color w:val="000000"/>
          <w:vertAlign w:val="superscript"/>
        </w:rPr>
        <w:t>[26]</w:t>
      </w:r>
      <w:r w:rsidRPr="0069605F">
        <w:rPr>
          <w:rFonts w:ascii="Book Antiqua" w:eastAsia="Book Antiqua" w:hAnsi="Book Antiqua" w:cs="Book Antiqua"/>
          <w:color w:val="000000"/>
        </w:rPr>
        <w:t>.</w:t>
      </w:r>
    </w:p>
    <w:p w14:paraId="53481EE3" w14:textId="77777777" w:rsidR="00631067"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Incorrect liver metabolization may also result in COVID 19-induced liver impairment which increases the risk of poisoning. However, a combination of patient records and thorough laboratory tests is carried out to diagnose drug-induced liver impairment to exclude other hepatic diseases and identify the relationship between hepatic injuries and probable causative medications.</w:t>
      </w:r>
    </w:p>
    <w:p w14:paraId="764755C7" w14:textId="77777777" w:rsidR="006002DB" w:rsidRDefault="008A1997" w:rsidP="006002DB">
      <w:pPr>
        <w:adjustRightInd w:val="0"/>
        <w:snapToGrid w:val="0"/>
        <w:spacing w:line="360" w:lineRule="auto"/>
        <w:ind w:firstLineChars="100" w:firstLine="240"/>
        <w:jc w:val="both"/>
        <w:rPr>
          <w:rFonts w:ascii="Book Antiqua" w:eastAsia="Book Antiqua" w:hAnsi="Book Antiqua" w:cs="Book Antiqua"/>
          <w:color w:val="000000"/>
        </w:rPr>
      </w:pPr>
      <w:r w:rsidRPr="0069605F">
        <w:rPr>
          <w:rFonts w:ascii="Book Antiqua" w:eastAsia="Book Antiqua" w:hAnsi="Book Antiqua" w:cs="Book Antiqua"/>
          <w:color w:val="000000"/>
        </w:rPr>
        <w:t>More COVID 19 individuals suffer from fever, and hepatotoxicity can be triggered by antipyretics and analgesics (</w:t>
      </w:r>
      <w:r w:rsidRPr="0069605F">
        <w:rPr>
          <w:rFonts w:ascii="Book Antiqua" w:eastAsia="Book Antiqua" w:hAnsi="Book Antiqua" w:cs="Book Antiqua"/>
          <w:i/>
          <w:iCs/>
          <w:color w:val="000000"/>
        </w:rPr>
        <w:t>i.e.</w:t>
      </w:r>
      <w:r w:rsidRPr="0069605F">
        <w:rPr>
          <w:rFonts w:ascii="Book Antiqua" w:eastAsia="Book Antiqua" w:hAnsi="Book Antiqua" w:cs="Book Antiqua"/>
          <w:color w:val="000000"/>
        </w:rPr>
        <w:t>, paracetamol). This is associated with liver injuries, resulting in a potentially deadly combination, generally in the most severe phases of COVID-19. Furthermore, some antiviral drugs - remdesivir, lopinavir, ritonavir, IL-6 inhibitors (</w:t>
      </w:r>
      <w:r w:rsidRPr="0069605F">
        <w:rPr>
          <w:rFonts w:ascii="Book Antiqua" w:eastAsia="Book Antiqua" w:hAnsi="Book Antiqua" w:cs="Book Antiqua"/>
          <w:i/>
          <w:iCs/>
          <w:color w:val="000000"/>
        </w:rPr>
        <w:t>i.e.</w:t>
      </w:r>
      <w:r w:rsidRPr="0069605F">
        <w:rPr>
          <w:rFonts w:ascii="Book Antiqua" w:eastAsia="Book Antiqua" w:hAnsi="Book Antiqua" w:cs="Book Antiqua"/>
          <w:color w:val="000000"/>
        </w:rPr>
        <w:t>, tocilizumab), antibiotics - azithromycin, may cause idiosyncratic drug-induced liver failure</w:t>
      </w:r>
      <w:r w:rsidRPr="0069605F">
        <w:rPr>
          <w:rFonts w:ascii="Book Antiqua" w:eastAsia="Book Antiqua" w:hAnsi="Book Antiqua" w:cs="Book Antiqua"/>
          <w:color w:val="000000"/>
          <w:vertAlign w:val="superscript"/>
        </w:rPr>
        <w:t>[26]</w:t>
      </w:r>
      <w:r w:rsidRPr="0069605F">
        <w:rPr>
          <w:rFonts w:ascii="Book Antiqua" w:eastAsia="Book Antiqua" w:hAnsi="Book Antiqua" w:cs="Book Antiqua"/>
          <w:color w:val="000000"/>
        </w:rPr>
        <w:t xml:space="preserve">. </w:t>
      </w:r>
    </w:p>
    <w:p w14:paraId="161A31CD" w14:textId="3AFC25EA" w:rsidR="008F5EBE" w:rsidRDefault="008F5EBE" w:rsidP="006002DB">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Mechanisms involved in </w:t>
      </w:r>
      <w:r w:rsidR="00884E77">
        <w:rPr>
          <w:rFonts w:ascii="Book Antiqua" w:eastAsia="Book Antiqua" w:hAnsi="Book Antiqua" w:cs="Book Antiqua"/>
          <w:color w:val="000000"/>
        </w:rPr>
        <w:t>liver injury during COVID-19 infection and cytokine storm are presented on Figure 1.</w:t>
      </w:r>
    </w:p>
    <w:p w14:paraId="06124506" w14:textId="2E9771E8" w:rsidR="006002DB" w:rsidRDefault="006002DB" w:rsidP="006002DB">
      <w:pPr>
        <w:adjustRightInd w:val="0"/>
        <w:snapToGrid w:val="0"/>
        <w:spacing w:line="360" w:lineRule="auto"/>
        <w:jc w:val="both"/>
        <w:rPr>
          <w:rFonts w:ascii="Book Antiqua" w:eastAsia="Book Antiqua" w:hAnsi="Book Antiqua" w:cs="Book Antiqua"/>
          <w:color w:val="000000"/>
        </w:rPr>
      </w:pPr>
    </w:p>
    <w:p w14:paraId="74B325E9" w14:textId="798275EA" w:rsidR="00A77B3E" w:rsidRPr="0069605F" w:rsidRDefault="00631067" w:rsidP="00FF44E6">
      <w:pPr>
        <w:adjustRightInd w:val="0"/>
        <w:snapToGrid w:val="0"/>
        <w:spacing w:line="360" w:lineRule="auto"/>
        <w:jc w:val="both"/>
        <w:rPr>
          <w:rFonts w:ascii="Book Antiqua" w:hAnsi="Book Antiqua"/>
          <w:u w:val="single"/>
        </w:rPr>
      </w:pPr>
      <w:r w:rsidRPr="0069605F">
        <w:rPr>
          <w:rFonts w:ascii="Book Antiqua" w:eastAsia="Book Antiqua" w:hAnsi="Book Antiqua" w:cs="Book Antiqua"/>
          <w:b/>
          <w:bCs/>
          <w:color w:val="000000"/>
          <w:u w:val="single"/>
        </w:rPr>
        <w:t>LIVER FAILURE AS A PROGNOSTIC FACTOR IN SEVERE COVID-19 PATIENTS</w:t>
      </w:r>
    </w:p>
    <w:p w14:paraId="21D65BFE" w14:textId="77777777" w:rsidR="000160A7"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Different risk factors can be associated with severe liver injury. Specifically, preexisting liver diseases - obesity with non-alcoholic fatty liver disease (NAFLD), alcoholic liver disease, cirrhosis -</w:t>
      </w:r>
      <w:r w:rsidR="00631067" w:rsidRPr="0069605F">
        <w:rPr>
          <w:rFonts w:ascii="Book Antiqua" w:eastAsia="Book Antiqua" w:hAnsi="Book Antiqua" w:cs="Book Antiqua"/>
          <w:color w:val="000000"/>
        </w:rPr>
        <w:t xml:space="preserve"> </w:t>
      </w:r>
      <w:r w:rsidRPr="0069605F">
        <w:rPr>
          <w:rFonts w:ascii="Book Antiqua" w:eastAsia="Book Antiqua" w:hAnsi="Book Antiqua" w:cs="Book Antiqua"/>
          <w:color w:val="000000"/>
        </w:rPr>
        <w:t>all of them correlate with Child-Pugh class and model for end-stage liver disease score. Moreover, autoimmune liver diseases, chronic hepatitis B infections could be reactivated and contribute to high levels of AST/ALT</w:t>
      </w:r>
      <w:r w:rsidRPr="0069605F">
        <w:rPr>
          <w:rFonts w:ascii="Book Antiqua" w:eastAsia="Book Antiqua" w:hAnsi="Book Antiqua" w:cs="Book Antiqua"/>
          <w:color w:val="000000"/>
          <w:vertAlign w:val="superscript"/>
        </w:rPr>
        <w:t>[28,29]</w:t>
      </w:r>
      <w:r w:rsidRPr="0069605F">
        <w:rPr>
          <w:rFonts w:ascii="Book Antiqua" w:eastAsia="Book Antiqua" w:hAnsi="Book Antiqua" w:cs="Book Antiqua"/>
          <w:color w:val="000000"/>
        </w:rPr>
        <w:t>.</w:t>
      </w:r>
    </w:p>
    <w:p w14:paraId="5FAA0440" w14:textId="77777777" w:rsidR="000160A7"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lastRenderedPageBreak/>
        <w:t>Patients with cirrhosis have a high risk of mortality from respiratory failure following severe SARS-CoV-2 infection. This risk might occur through multiple converging pathways, including contributions from cirrhosis-associated immune dysfunction, acute hepatic decompensation, and systemic inflammatory response. Cirrhosis-associated immune dysfunction could also lead to defective immune responses following future SARS-CoV-2 vaccination</w:t>
      </w:r>
      <w:r w:rsidRPr="0069605F">
        <w:rPr>
          <w:rFonts w:ascii="Book Antiqua" w:eastAsia="Book Antiqua" w:hAnsi="Book Antiqua" w:cs="Book Antiqua"/>
          <w:color w:val="000000"/>
          <w:vertAlign w:val="superscript"/>
        </w:rPr>
        <w:t>[20]</w:t>
      </w:r>
      <w:r w:rsidRPr="0069605F">
        <w:rPr>
          <w:rFonts w:ascii="Book Antiqua" w:eastAsia="Book Antiqua" w:hAnsi="Book Antiqua" w:cs="Book Antiqua"/>
          <w:color w:val="000000"/>
        </w:rPr>
        <w:t xml:space="preserve">. Patient with abnormal liver tests had a higher mortality rate (28.9% </w:t>
      </w:r>
      <w:r w:rsidRPr="0069605F">
        <w:rPr>
          <w:rFonts w:ascii="Book Antiqua" w:eastAsia="Book Antiqua" w:hAnsi="Book Antiqua" w:cs="Book Antiqua"/>
          <w:i/>
          <w:iCs/>
          <w:color w:val="000000"/>
        </w:rPr>
        <w:t>vs</w:t>
      </w:r>
      <w:r w:rsidRPr="0069605F">
        <w:rPr>
          <w:rFonts w:ascii="Book Antiqua" w:eastAsia="Book Antiqua" w:hAnsi="Book Antiqua" w:cs="Book Antiqua"/>
          <w:color w:val="000000"/>
        </w:rPr>
        <w:t xml:space="preserve"> 9.0%, </w:t>
      </w:r>
      <w:r w:rsidRPr="0069605F">
        <w:rPr>
          <w:rFonts w:ascii="Book Antiqua" w:eastAsia="Book Antiqua" w:hAnsi="Book Antiqua" w:cs="Book Antiqua"/>
          <w:i/>
          <w:iCs/>
          <w:color w:val="000000"/>
        </w:rPr>
        <w:t>P</w:t>
      </w:r>
      <w:r w:rsidRPr="0069605F">
        <w:rPr>
          <w:rFonts w:ascii="Book Antiqua" w:eastAsia="Book Antiqua" w:hAnsi="Book Antiqua" w:cs="Book Antiqua"/>
          <w:color w:val="000000"/>
        </w:rPr>
        <w:t xml:space="preserve"> &lt; 0.001) and higher chance to develop systemic inflammatory response</w:t>
      </w:r>
      <w:r w:rsidRPr="0069605F">
        <w:rPr>
          <w:rFonts w:ascii="Book Antiqua" w:eastAsia="Book Antiqua" w:hAnsi="Book Antiqua" w:cs="Book Antiqua"/>
          <w:color w:val="000000"/>
          <w:vertAlign w:val="superscript"/>
        </w:rPr>
        <w:t>[30,31]</w:t>
      </w:r>
      <w:r w:rsidRPr="0069605F">
        <w:rPr>
          <w:rFonts w:ascii="Book Antiqua" w:eastAsia="Book Antiqua" w:hAnsi="Book Antiqua" w:cs="Book Antiqua"/>
          <w:color w:val="000000"/>
        </w:rPr>
        <w:t xml:space="preserve">. </w:t>
      </w:r>
    </w:p>
    <w:p w14:paraId="5044EEB0" w14:textId="7F85C8A6" w:rsidR="000160A7"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Interestingly, abnormal liver tests and liver injury can be associated with the progression of severe pneumonia</w:t>
      </w:r>
      <w:r w:rsidRPr="0069605F">
        <w:rPr>
          <w:rFonts w:ascii="Book Antiqua" w:eastAsia="Book Antiqua" w:hAnsi="Book Antiqua" w:cs="Book Antiqua"/>
          <w:color w:val="000000"/>
          <w:vertAlign w:val="superscript"/>
        </w:rPr>
        <w:t>[12]</w:t>
      </w:r>
      <w:r w:rsidRPr="0069605F">
        <w:rPr>
          <w:rFonts w:ascii="Book Antiqua" w:eastAsia="Book Antiqua" w:hAnsi="Book Antiqua" w:cs="Book Antiqua"/>
          <w:color w:val="000000"/>
        </w:rPr>
        <w:t>. The abnormalities can be hepatocellular, cholesteric, or mixed. Some clinical research studies show that patients with abnormal liver test results, especially in hepatocyte or mixed type ALT/AST and ALP/GGT at admission or during hospitalization, had significantly higher odds of progressing to severe COVID-19</w:t>
      </w:r>
      <w:r w:rsidRPr="0069605F">
        <w:rPr>
          <w:rFonts w:ascii="Book Antiqua" w:eastAsia="Book Antiqua" w:hAnsi="Book Antiqua" w:cs="Book Antiqua"/>
          <w:color w:val="000000"/>
          <w:vertAlign w:val="superscript"/>
        </w:rPr>
        <w:t>[28]</w:t>
      </w:r>
      <w:r w:rsidRPr="0069605F">
        <w:rPr>
          <w:rFonts w:ascii="Book Antiqua" w:eastAsia="Book Antiqua" w:hAnsi="Book Antiqua" w:cs="Book Antiqua"/>
          <w:color w:val="000000"/>
        </w:rPr>
        <w:t>.</w:t>
      </w:r>
    </w:p>
    <w:p w14:paraId="4E6EB91C" w14:textId="77777777" w:rsidR="0081635D"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 xml:space="preserve">As we mentioned above, the pattern of liver injury is predominantly hepatocellular rather than cholestatic, although elevations in TBIL and ALT may be more common than reported in earlier studies. Since the ACE2 receptor is predominantly expressed in </w:t>
      </w:r>
      <w:proofErr w:type="spellStart"/>
      <w:r w:rsidRPr="0069605F">
        <w:rPr>
          <w:rFonts w:ascii="Book Antiqua" w:eastAsia="Book Antiqua" w:hAnsi="Book Antiqua" w:cs="Book Antiqua"/>
          <w:color w:val="000000"/>
        </w:rPr>
        <w:t>cholangiocytes</w:t>
      </w:r>
      <w:proofErr w:type="spellEnd"/>
      <w:r w:rsidRPr="0069605F">
        <w:rPr>
          <w:rFonts w:ascii="Book Antiqua" w:eastAsia="Book Antiqua" w:hAnsi="Book Antiqua" w:cs="Book Antiqua"/>
          <w:color w:val="000000"/>
        </w:rPr>
        <w:t xml:space="preserve"> than in hepatocytes, it is suggested that the most prevalent mechanism of liver impairment is not due to a direct cytopathic effect of the SARS-CoV-2 virus</w:t>
      </w:r>
      <w:r w:rsidRPr="0069605F">
        <w:rPr>
          <w:rFonts w:ascii="Book Antiqua" w:eastAsia="Book Antiqua" w:hAnsi="Book Antiqua" w:cs="Book Antiqua"/>
          <w:color w:val="000000"/>
          <w:vertAlign w:val="superscript"/>
        </w:rPr>
        <w:t>[32]</w:t>
      </w:r>
      <w:r w:rsidRPr="0069605F">
        <w:rPr>
          <w:rFonts w:ascii="Book Antiqua" w:eastAsia="Book Antiqua" w:hAnsi="Book Antiqua" w:cs="Book Antiqua"/>
          <w:color w:val="000000"/>
        </w:rPr>
        <w:t>.</w:t>
      </w:r>
    </w:p>
    <w:p w14:paraId="0A83D5D2" w14:textId="77777777" w:rsidR="0081635D"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Raised liver enzymes during hospitalizations could be partly due to drugs used for treatment and might be due to sepsis and shock</w:t>
      </w:r>
      <w:r w:rsidRPr="0069605F">
        <w:rPr>
          <w:rFonts w:ascii="Book Antiqua" w:eastAsia="Book Antiqua" w:hAnsi="Book Antiqua" w:cs="Book Antiqua"/>
          <w:color w:val="000000"/>
          <w:vertAlign w:val="superscript"/>
        </w:rPr>
        <w:t>[28]</w:t>
      </w:r>
      <w:r w:rsidRPr="0069605F">
        <w:rPr>
          <w:rFonts w:ascii="Book Antiqua" w:eastAsia="Book Antiqua" w:hAnsi="Book Antiqua" w:cs="Book Antiqua"/>
          <w:color w:val="000000"/>
        </w:rPr>
        <w:t>. Looking at the liver tests, CRP showed a strong correlation with the AST levels, especially in hospitalized patients. Additionally, for both ICU and non-ICU patients, where this association was demonstrated at admission. However, CRP levels were higher in non-ICU patients with liver damage, whereas ALT was higher in ICU COVID-19 patients</w:t>
      </w:r>
      <w:r w:rsidRPr="0069605F">
        <w:rPr>
          <w:rFonts w:ascii="Book Antiqua" w:eastAsia="Book Antiqua" w:hAnsi="Book Antiqua" w:cs="Book Antiqua"/>
          <w:color w:val="000000"/>
          <w:vertAlign w:val="superscript"/>
        </w:rPr>
        <w:t>[33]</w:t>
      </w:r>
      <w:r w:rsidRPr="0069605F">
        <w:rPr>
          <w:rFonts w:ascii="Book Antiqua" w:eastAsia="Book Antiqua" w:hAnsi="Book Antiqua" w:cs="Book Antiqua"/>
          <w:color w:val="000000"/>
        </w:rPr>
        <w:t>. IL-6, ferritin, and CRP correlated directly with AST and ALT levels in non-ICU patients.</w:t>
      </w:r>
    </w:p>
    <w:p w14:paraId="24930AE1" w14:textId="148341E6" w:rsidR="000160A7"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 xml:space="preserve">Further analysis revealed a direct correlation of IL-6 and acute phase proteins with AST. In severe COVID-19 cases. To sum up, these observations confirm the critical impact of systemic inflammation and specifically IL-6 on liver injury. Furthermore, these </w:t>
      </w:r>
      <w:r w:rsidRPr="0069605F">
        <w:rPr>
          <w:rFonts w:ascii="Book Antiqua" w:eastAsia="Book Antiqua" w:hAnsi="Book Antiqua" w:cs="Book Antiqua"/>
          <w:color w:val="000000"/>
        </w:rPr>
        <w:lastRenderedPageBreak/>
        <w:t xml:space="preserve">observations led to the establishment of abnormal AST and </w:t>
      </w:r>
      <w:r w:rsidR="000160A7" w:rsidRPr="0069605F">
        <w:rPr>
          <w:rFonts w:ascii="Book Antiqua" w:eastAsia="Book Antiqua" w:hAnsi="Book Antiqua" w:cs="Book Antiqua"/>
          <w:color w:val="000000"/>
        </w:rPr>
        <w:t>direct bilirubin (</w:t>
      </w:r>
      <w:proofErr w:type="spellStart"/>
      <w:r w:rsidR="000160A7" w:rsidRPr="0069605F">
        <w:rPr>
          <w:rFonts w:ascii="Book Antiqua" w:eastAsia="Book Antiqua" w:hAnsi="Book Antiqua" w:cs="Book Antiqua"/>
          <w:color w:val="000000"/>
        </w:rPr>
        <w:t>DBil</w:t>
      </w:r>
      <w:proofErr w:type="spellEnd"/>
      <w:r w:rsidR="000160A7" w:rsidRPr="0069605F">
        <w:rPr>
          <w:rFonts w:ascii="Book Antiqua" w:eastAsia="Book Antiqua" w:hAnsi="Book Antiqua" w:cs="Book Antiqua"/>
          <w:color w:val="000000"/>
        </w:rPr>
        <w:t xml:space="preserve">) </w:t>
      </w:r>
      <w:r w:rsidRPr="0069605F">
        <w:rPr>
          <w:rFonts w:ascii="Book Antiqua" w:eastAsia="Book Antiqua" w:hAnsi="Book Antiqua" w:cs="Book Antiqua"/>
          <w:color w:val="000000"/>
        </w:rPr>
        <w:t>at hospital admission as independent risk factors for increased COVID-19 mortality</w:t>
      </w:r>
      <w:r w:rsidRPr="0069605F">
        <w:rPr>
          <w:rFonts w:ascii="Book Antiqua" w:eastAsia="Book Antiqua" w:hAnsi="Book Antiqua" w:cs="Book Antiqua"/>
          <w:color w:val="000000"/>
          <w:vertAlign w:val="superscript"/>
        </w:rPr>
        <w:t>[33]</w:t>
      </w:r>
      <w:r w:rsidRPr="0069605F">
        <w:rPr>
          <w:rFonts w:ascii="Book Antiqua" w:eastAsia="Book Antiqua" w:hAnsi="Book Antiqua" w:cs="Book Antiqua"/>
          <w:color w:val="000000"/>
        </w:rPr>
        <w:t>.</w:t>
      </w:r>
    </w:p>
    <w:p w14:paraId="0533BF77" w14:textId="77777777" w:rsidR="000160A7"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 xml:space="preserve">We can emphasize that the pathological examination of liver tissues from deceased patients with COVID-19 confirmed that liver involvement of COVID-19 was characterized by </w:t>
      </w:r>
      <w:proofErr w:type="spellStart"/>
      <w:r w:rsidRPr="0069605F">
        <w:rPr>
          <w:rFonts w:ascii="Book Antiqua" w:eastAsia="Book Antiqua" w:hAnsi="Book Antiqua" w:cs="Book Antiqua"/>
          <w:color w:val="000000"/>
        </w:rPr>
        <w:t>microvesicular</w:t>
      </w:r>
      <w:proofErr w:type="spellEnd"/>
      <w:r w:rsidRPr="0069605F">
        <w:rPr>
          <w:rFonts w:ascii="Book Antiqua" w:eastAsia="Book Antiqua" w:hAnsi="Book Antiqua" w:cs="Book Antiqua"/>
          <w:color w:val="000000"/>
        </w:rPr>
        <w:t xml:space="preserve"> steatosis, focal necrosis with lymphocytes infiltration, and micro thrombosis in the portal area</w:t>
      </w:r>
      <w:r w:rsidRPr="0069605F">
        <w:rPr>
          <w:rFonts w:ascii="Book Antiqua" w:eastAsia="Book Antiqua" w:hAnsi="Book Antiqua" w:cs="Book Antiqua"/>
          <w:color w:val="000000"/>
          <w:vertAlign w:val="superscript"/>
        </w:rPr>
        <w:t>[34]</w:t>
      </w:r>
      <w:r w:rsidRPr="0069605F">
        <w:rPr>
          <w:rFonts w:ascii="Book Antiqua" w:eastAsia="Book Antiqua" w:hAnsi="Book Antiqua" w:cs="Book Antiqua"/>
          <w:color w:val="000000"/>
        </w:rPr>
        <w:t xml:space="preserve">. Furthermore, pathological levels </w:t>
      </w:r>
      <w:proofErr w:type="spellStart"/>
      <w:r w:rsidRPr="0069605F">
        <w:rPr>
          <w:rFonts w:ascii="Book Antiqua" w:eastAsia="Book Antiqua" w:hAnsi="Book Antiqua" w:cs="Book Antiqua"/>
          <w:color w:val="000000"/>
        </w:rPr>
        <w:t>DBil</w:t>
      </w:r>
      <w:proofErr w:type="spellEnd"/>
      <w:r w:rsidRPr="0069605F">
        <w:rPr>
          <w:rFonts w:ascii="Book Antiqua" w:eastAsia="Book Antiqua" w:hAnsi="Book Antiqua" w:cs="Book Antiqua"/>
          <w:color w:val="000000"/>
        </w:rPr>
        <w:t xml:space="preserve"> were often found during the hospitalization of deceased COVID-19 patients. Both baseline and higher AST and </w:t>
      </w:r>
      <w:proofErr w:type="spellStart"/>
      <w:r w:rsidRPr="0069605F">
        <w:rPr>
          <w:rFonts w:ascii="Book Antiqua" w:eastAsia="Book Antiqua" w:hAnsi="Book Antiqua" w:cs="Book Antiqua"/>
          <w:color w:val="000000"/>
        </w:rPr>
        <w:t>DBil</w:t>
      </w:r>
      <w:proofErr w:type="spellEnd"/>
      <w:r w:rsidRPr="0069605F">
        <w:rPr>
          <w:rFonts w:ascii="Book Antiqua" w:eastAsia="Book Antiqua" w:hAnsi="Book Antiqua" w:cs="Book Antiqua"/>
          <w:color w:val="000000"/>
        </w:rPr>
        <w:t xml:space="preserve"> levels were independently associated with in-hospital death in patients with COVID-19. While liver anomalies are typical in COVID-19, these findings indicate that the liver is unlikely to be the primary organ driving COVID-19 mortality.</w:t>
      </w:r>
    </w:p>
    <w:p w14:paraId="20F2780B" w14:textId="52AF9F83" w:rsidR="00A77B3E" w:rsidRPr="0069605F" w:rsidRDefault="008A1997" w:rsidP="00FF44E6">
      <w:pPr>
        <w:adjustRightInd w:val="0"/>
        <w:snapToGrid w:val="0"/>
        <w:spacing w:line="360" w:lineRule="auto"/>
        <w:ind w:firstLineChars="100" w:firstLine="240"/>
        <w:jc w:val="both"/>
        <w:rPr>
          <w:rFonts w:ascii="Book Antiqua" w:hAnsi="Book Antiqua"/>
        </w:rPr>
      </w:pPr>
      <w:r w:rsidRPr="0069605F">
        <w:rPr>
          <w:rFonts w:ascii="Book Antiqua" w:eastAsia="Book Antiqua" w:hAnsi="Book Antiqua" w:cs="Book Antiqua"/>
          <w:color w:val="000000"/>
        </w:rPr>
        <w:t>Since the number of people who develop severe and fatal COVID-19 is increased in elderly patients and those with liver failure and NAFLD, it is typically advised that older COVID-9 patients on hepatotoxic medication be closely followed up. Moreover, NAFLD can make the liver more sensitive to the most recommended and widespread antipyretic medication treatment for symptomatic diseases, such as acetaminophen</w:t>
      </w:r>
      <w:r w:rsidRPr="0069605F">
        <w:rPr>
          <w:rFonts w:ascii="Book Antiqua" w:eastAsia="Book Antiqua" w:hAnsi="Book Antiqua" w:cs="Book Antiqua"/>
          <w:color w:val="000000"/>
          <w:vertAlign w:val="superscript"/>
        </w:rPr>
        <w:t>[35,36]</w:t>
      </w:r>
      <w:r w:rsidRPr="0069605F">
        <w:rPr>
          <w:rFonts w:ascii="Book Antiqua" w:eastAsia="Book Antiqua" w:hAnsi="Book Antiqua" w:cs="Book Antiqua"/>
          <w:color w:val="000000"/>
        </w:rPr>
        <w:t xml:space="preserve">. However, while the association of the COVID-19 with the liver steatosis disease is still unknown, a recent histological study of a COVID-19 patient's liver revealed </w:t>
      </w:r>
      <w:proofErr w:type="spellStart"/>
      <w:r w:rsidRPr="0069605F">
        <w:rPr>
          <w:rFonts w:ascii="Book Antiqua" w:eastAsia="Book Antiqua" w:hAnsi="Book Antiqua" w:cs="Book Antiqua"/>
          <w:color w:val="000000"/>
        </w:rPr>
        <w:t>microvesicular</w:t>
      </w:r>
      <w:proofErr w:type="spellEnd"/>
      <w:r w:rsidRPr="0069605F">
        <w:rPr>
          <w:rFonts w:ascii="Book Antiqua" w:eastAsia="Book Antiqua" w:hAnsi="Book Antiqua" w:cs="Book Antiqua"/>
          <w:color w:val="000000"/>
        </w:rPr>
        <w:t xml:space="preserve"> liver steatosis</w:t>
      </w:r>
      <w:r w:rsidRPr="0069605F">
        <w:rPr>
          <w:rFonts w:ascii="Book Antiqua" w:eastAsia="Book Antiqua" w:hAnsi="Book Antiqua" w:cs="Book Antiqua"/>
          <w:color w:val="000000"/>
          <w:vertAlign w:val="superscript"/>
        </w:rPr>
        <w:t>[</w:t>
      </w:r>
      <w:r w:rsidR="001B0DD8" w:rsidRPr="0069605F">
        <w:rPr>
          <w:rFonts w:ascii="Book Antiqua" w:eastAsia="Book Antiqua" w:hAnsi="Book Antiqua" w:cs="Book Antiqua"/>
          <w:color w:val="000000"/>
          <w:vertAlign w:val="superscript"/>
        </w:rPr>
        <w:t>19,</w:t>
      </w:r>
      <w:r w:rsidRPr="0069605F">
        <w:rPr>
          <w:rFonts w:ascii="Book Antiqua" w:eastAsia="Book Antiqua" w:hAnsi="Book Antiqua" w:cs="Book Antiqua"/>
          <w:color w:val="000000"/>
          <w:vertAlign w:val="superscript"/>
        </w:rPr>
        <w:t>37]</w:t>
      </w:r>
      <w:r w:rsidRPr="0069605F">
        <w:rPr>
          <w:rFonts w:ascii="Book Antiqua" w:eastAsia="Book Antiqua" w:hAnsi="Book Antiqua" w:cs="Book Antiqua"/>
          <w:color w:val="000000"/>
        </w:rPr>
        <w:t>.</w:t>
      </w:r>
    </w:p>
    <w:p w14:paraId="10F3EF61" w14:textId="77777777" w:rsidR="00A77B3E" w:rsidRPr="0069605F" w:rsidRDefault="00A77B3E" w:rsidP="00FF44E6">
      <w:pPr>
        <w:adjustRightInd w:val="0"/>
        <w:snapToGrid w:val="0"/>
        <w:spacing w:line="360" w:lineRule="auto"/>
        <w:jc w:val="both"/>
        <w:rPr>
          <w:rFonts w:ascii="Book Antiqua" w:hAnsi="Book Antiqua"/>
        </w:rPr>
      </w:pPr>
    </w:p>
    <w:p w14:paraId="7933043F"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aps/>
          <w:color w:val="000000"/>
          <w:u w:val="single"/>
        </w:rPr>
        <w:t>CONCLUSION</w:t>
      </w:r>
    </w:p>
    <w:p w14:paraId="3536E4F1"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We can conclude that the pathological mechanisms of liver damage during COVID-19 confirmed that liver involvement was often observed with an increased risk for complications and death.  Furthermore, the incidence of abnormal liver enzymes, significantly elevated AST and ALT levels were observed in patients with severe COVID-19 than non-severe cases. Additionally, a link between liver injury and inpatient mortality in COVID-19 patients was established. Moreover, recent studies confirmed that if liver dysfunction, preexisting or acquired during COVID-19 treatment, is a prognostic factor for severe COVID-19, development of complications and death.  </w:t>
      </w:r>
    </w:p>
    <w:p w14:paraId="30CDA912" w14:textId="77777777" w:rsidR="00AA1132" w:rsidRPr="0069605F" w:rsidRDefault="00AA1132" w:rsidP="00FF44E6">
      <w:pPr>
        <w:adjustRightInd w:val="0"/>
        <w:snapToGrid w:val="0"/>
        <w:spacing w:line="360" w:lineRule="auto"/>
        <w:jc w:val="both"/>
        <w:rPr>
          <w:rFonts w:ascii="Book Antiqua" w:hAnsi="Book Antiqua"/>
        </w:rPr>
      </w:pPr>
    </w:p>
    <w:p w14:paraId="7AECABCD" w14:textId="77777777" w:rsidR="00C0491B"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lastRenderedPageBreak/>
        <w:t>REFERENCES</w:t>
      </w:r>
    </w:p>
    <w:p w14:paraId="1D47AA35" w14:textId="42C42C84"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 </w:t>
      </w:r>
      <w:r w:rsidRPr="0069605F">
        <w:rPr>
          <w:rFonts w:ascii="Book Antiqua" w:hAnsi="Book Antiqua"/>
          <w:b/>
          <w:bCs/>
        </w:rPr>
        <w:t>Sun J</w:t>
      </w:r>
      <w:r w:rsidRPr="0069605F">
        <w:rPr>
          <w:rFonts w:ascii="Book Antiqua" w:hAnsi="Book Antiqua"/>
        </w:rPr>
        <w:t xml:space="preserve">, </w:t>
      </w:r>
      <w:proofErr w:type="spellStart"/>
      <w:r w:rsidRPr="0069605F">
        <w:rPr>
          <w:rFonts w:ascii="Book Antiqua" w:hAnsi="Book Antiqua"/>
        </w:rPr>
        <w:t>Aghemo</w:t>
      </w:r>
      <w:proofErr w:type="spellEnd"/>
      <w:r w:rsidRPr="0069605F">
        <w:rPr>
          <w:rFonts w:ascii="Book Antiqua" w:hAnsi="Book Antiqua"/>
        </w:rPr>
        <w:t xml:space="preserve"> A, </w:t>
      </w:r>
      <w:proofErr w:type="spellStart"/>
      <w:r w:rsidRPr="0069605F">
        <w:rPr>
          <w:rFonts w:ascii="Book Antiqua" w:hAnsi="Book Antiqua"/>
        </w:rPr>
        <w:t>Forner</w:t>
      </w:r>
      <w:proofErr w:type="spellEnd"/>
      <w:r w:rsidRPr="0069605F">
        <w:rPr>
          <w:rFonts w:ascii="Book Antiqua" w:hAnsi="Book Antiqua"/>
        </w:rPr>
        <w:t xml:space="preserve"> A, </w:t>
      </w:r>
      <w:proofErr w:type="spellStart"/>
      <w:r w:rsidRPr="0069605F">
        <w:rPr>
          <w:rFonts w:ascii="Book Antiqua" w:hAnsi="Book Antiqua"/>
        </w:rPr>
        <w:t>Valenti</w:t>
      </w:r>
      <w:proofErr w:type="spellEnd"/>
      <w:r w:rsidRPr="0069605F">
        <w:rPr>
          <w:rFonts w:ascii="Book Antiqua" w:hAnsi="Book Antiqua"/>
        </w:rPr>
        <w:t xml:space="preserve"> L. COVID-19 and liver disease. </w:t>
      </w:r>
      <w:r w:rsidRPr="0069605F">
        <w:rPr>
          <w:rFonts w:ascii="Book Antiqua" w:hAnsi="Book Antiqua"/>
          <w:i/>
          <w:iCs/>
        </w:rPr>
        <w:t>Liver Int</w:t>
      </w:r>
      <w:r w:rsidRPr="0069605F">
        <w:rPr>
          <w:rFonts w:ascii="Book Antiqua" w:hAnsi="Book Antiqua"/>
        </w:rPr>
        <w:t xml:space="preserve"> 2020; </w:t>
      </w:r>
      <w:r w:rsidRPr="0069605F">
        <w:rPr>
          <w:rFonts w:ascii="Book Antiqua" w:hAnsi="Book Antiqua"/>
          <w:b/>
          <w:bCs/>
        </w:rPr>
        <w:t>40</w:t>
      </w:r>
      <w:r w:rsidRPr="0069605F">
        <w:rPr>
          <w:rFonts w:ascii="Book Antiqua" w:hAnsi="Book Antiqua"/>
        </w:rPr>
        <w:t>: 1278-1281 [PMID: 32251539 DOI: 10.1111/liv.14470]</w:t>
      </w:r>
    </w:p>
    <w:p w14:paraId="61596561"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2 </w:t>
      </w:r>
      <w:proofErr w:type="spellStart"/>
      <w:r w:rsidRPr="0069605F">
        <w:rPr>
          <w:rFonts w:ascii="Book Antiqua" w:hAnsi="Book Antiqua"/>
          <w:b/>
          <w:bCs/>
        </w:rPr>
        <w:t>Velikova</w:t>
      </w:r>
      <w:proofErr w:type="spellEnd"/>
      <w:r w:rsidRPr="0069605F">
        <w:rPr>
          <w:rFonts w:ascii="Book Antiqua" w:hAnsi="Book Antiqua"/>
          <w:b/>
          <w:bCs/>
        </w:rPr>
        <w:t xml:space="preserve"> TV</w:t>
      </w:r>
      <w:r w:rsidRPr="0069605F">
        <w:rPr>
          <w:rFonts w:ascii="Book Antiqua" w:hAnsi="Book Antiqua"/>
        </w:rPr>
        <w:t xml:space="preserve">, </w:t>
      </w:r>
      <w:proofErr w:type="spellStart"/>
      <w:r w:rsidRPr="0069605F">
        <w:rPr>
          <w:rFonts w:ascii="Book Antiqua" w:hAnsi="Book Antiqua"/>
        </w:rPr>
        <w:t>Kotsev</w:t>
      </w:r>
      <w:proofErr w:type="spellEnd"/>
      <w:r w:rsidRPr="0069605F">
        <w:rPr>
          <w:rFonts w:ascii="Book Antiqua" w:hAnsi="Book Antiqua"/>
        </w:rPr>
        <w:t xml:space="preserve"> SV, </w:t>
      </w:r>
      <w:proofErr w:type="spellStart"/>
      <w:r w:rsidRPr="0069605F">
        <w:rPr>
          <w:rFonts w:ascii="Book Antiqua" w:hAnsi="Book Antiqua"/>
        </w:rPr>
        <w:t>Georgiev</w:t>
      </w:r>
      <w:proofErr w:type="spellEnd"/>
      <w:r w:rsidRPr="0069605F">
        <w:rPr>
          <w:rFonts w:ascii="Book Antiqua" w:hAnsi="Book Antiqua"/>
        </w:rPr>
        <w:t xml:space="preserve"> DS, </w:t>
      </w:r>
      <w:proofErr w:type="spellStart"/>
      <w:r w:rsidRPr="0069605F">
        <w:rPr>
          <w:rFonts w:ascii="Book Antiqua" w:hAnsi="Book Antiqua"/>
        </w:rPr>
        <w:t>Batselova</w:t>
      </w:r>
      <w:proofErr w:type="spellEnd"/>
      <w:r w:rsidRPr="0069605F">
        <w:rPr>
          <w:rFonts w:ascii="Book Antiqua" w:hAnsi="Book Antiqua"/>
        </w:rPr>
        <w:t xml:space="preserve"> HM. Immunological aspects of COVID-19: What do we know? </w:t>
      </w:r>
      <w:r w:rsidRPr="0069605F">
        <w:rPr>
          <w:rFonts w:ascii="Book Antiqua" w:hAnsi="Book Antiqua"/>
          <w:i/>
          <w:iCs/>
        </w:rPr>
        <w:t>World J Biol Chem</w:t>
      </w:r>
      <w:r w:rsidRPr="0069605F">
        <w:rPr>
          <w:rFonts w:ascii="Book Antiqua" w:hAnsi="Book Antiqua"/>
        </w:rPr>
        <w:t xml:space="preserve"> 2020; </w:t>
      </w:r>
      <w:r w:rsidRPr="0069605F">
        <w:rPr>
          <w:rFonts w:ascii="Book Antiqua" w:hAnsi="Book Antiqua"/>
          <w:b/>
          <w:bCs/>
        </w:rPr>
        <w:t>11</w:t>
      </w:r>
      <w:r w:rsidRPr="0069605F">
        <w:rPr>
          <w:rFonts w:ascii="Book Antiqua" w:hAnsi="Book Antiqua"/>
        </w:rPr>
        <w:t>: 14-29 [PMID: 33024515 DOI: 10.4331/wjbc.v11.i2.14]</w:t>
      </w:r>
    </w:p>
    <w:p w14:paraId="3D9327EF"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3 </w:t>
      </w:r>
      <w:proofErr w:type="spellStart"/>
      <w:r w:rsidRPr="0069605F">
        <w:rPr>
          <w:rFonts w:ascii="Book Antiqua" w:hAnsi="Book Antiqua"/>
          <w:b/>
          <w:bCs/>
        </w:rPr>
        <w:t>Boeckmans</w:t>
      </w:r>
      <w:proofErr w:type="spellEnd"/>
      <w:r w:rsidRPr="0069605F">
        <w:rPr>
          <w:rFonts w:ascii="Book Antiqua" w:hAnsi="Book Antiqua"/>
          <w:b/>
          <w:bCs/>
        </w:rPr>
        <w:t xml:space="preserve"> J</w:t>
      </w:r>
      <w:r w:rsidRPr="0069605F">
        <w:rPr>
          <w:rFonts w:ascii="Book Antiqua" w:hAnsi="Book Antiqua"/>
        </w:rPr>
        <w:t xml:space="preserve">, Rodrigues RM, </w:t>
      </w:r>
      <w:proofErr w:type="spellStart"/>
      <w:r w:rsidRPr="0069605F">
        <w:rPr>
          <w:rFonts w:ascii="Book Antiqua" w:hAnsi="Book Antiqua"/>
        </w:rPr>
        <w:t>Demuyser</w:t>
      </w:r>
      <w:proofErr w:type="spellEnd"/>
      <w:r w:rsidRPr="0069605F">
        <w:rPr>
          <w:rFonts w:ascii="Book Antiqua" w:hAnsi="Book Antiqua"/>
        </w:rPr>
        <w:t xml:space="preserve"> T, </w:t>
      </w:r>
      <w:proofErr w:type="spellStart"/>
      <w:r w:rsidRPr="0069605F">
        <w:rPr>
          <w:rFonts w:ascii="Book Antiqua" w:hAnsi="Book Antiqua"/>
        </w:rPr>
        <w:t>Piérard</w:t>
      </w:r>
      <w:proofErr w:type="spellEnd"/>
      <w:r w:rsidRPr="0069605F">
        <w:rPr>
          <w:rFonts w:ascii="Book Antiqua" w:hAnsi="Book Antiqua"/>
        </w:rPr>
        <w:t xml:space="preserve"> D, </w:t>
      </w:r>
      <w:proofErr w:type="spellStart"/>
      <w:r w:rsidRPr="0069605F">
        <w:rPr>
          <w:rFonts w:ascii="Book Antiqua" w:hAnsi="Book Antiqua"/>
        </w:rPr>
        <w:t>Vanhaecke</w:t>
      </w:r>
      <w:proofErr w:type="spellEnd"/>
      <w:r w:rsidRPr="0069605F">
        <w:rPr>
          <w:rFonts w:ascii="Book Antiqua" w:hAnsi="Book Antiqua"/>
        </w:rPr>
        <w:t xml:space="preserve"> T, </w:t>
      </w:r>
      <w:proofErr w:type="spellStart"/>
      <w:r w:rsidRPr="0069605F">
        <w:rPr>
          <w:rFonts w:ascii="Book Antiqua" w:hAnsi="Book Antiqua"/>
        </w:rPr>
        <w:t>Rogiers</w:t>
      </w:r>
      <w:proofErr w:type="spellEnd"/>
      <w:r w:rsidRPr="0069605F">
        <w:rPr>
          <w:rFonts w:ascii="Book Antiqua" w:hAnsi="Book Antiqua"/>
        </w:rPr>
        <w:t xml:space="preserve"> V. COVID-19 and drug-induced liver injury: a problem of plenty or a petty point? </w:t>
      </w:r>
      <w:r w:rsidRPr="0069605F">
        <w:rPr>
          <w:rFonts w:ascii="Book Antiqua" w:hAnsi="Book Antiqua"/>
          <w:i/>
          <w:iCs/>
        </w:rPr>
        <w:t xml:space="preserve">Arch </w:t>
      </w:r>
      <w:proofErr w:type="spellStart"/>
      <w:r w:rsidRPr="0069605F">
        <w:rPr>
          <w:rFonts w:ascii="Book Antiqua" w:hAnsi="Book Antiqua"/>
          <w:i/>
          <w:iCs/>
        </w:rPr>
        <w:t>Toxicol</w:t>
      </w:r>
      <w:proofErr w:type="spellEnd"/>
      <w:r w:rsidRPr="0069605F">
        <w:rPr>
          <w:rFonts w:ascii="Book Antiqua" w:hAnsi="Book Antiqua"/>
        </w:rPr>
        <w:t xml:space="preserve"> 2020; </w:t>
      </w:r>
      <w:r w:rsidRPr="0069605F">
        <w:rPr>
          <w:rFonts w:ascii="Book Antiqua" w:hAnsi="Book Antiqua"/>
          <w:b/>
          <w:bCs/>
        </w:rPr>
        <w:t>94</w:t>
      </w:r>
      <w:r w:rsidRPr="0069605F">
        <w:rPr>
          <w:rFonts w:ascii="Book Antiqua" w:hAnsi="Book Antiqua"/>
        </w:rPr>
        <w:t>: 1367-1369 [PMID: 32266419 DOI: 10.1007/s00204-020-02734-1]</w:t>
      </w:r>
    </w:p>
    <w:p w14:paraId="516FD2AA"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4 </w:t>
      </w:r>
      <w:r w:rsidRPr="0069605F">
        <w:rPr>
          <w:rFonts w:ascii="Book Antiqua" w:hAnsi="Book Antiqua"/>
          <w:b/>
          <w:bCs/>
        </w:rPr>
        <w:t>Yadav DK</w:t>
      </w:r>
      <w:r w:rsidRPr="0069605F">
        <w:rPr>
          <w:rFonts w:ascii="Book Antiqua" w:hAnsi="Book Antiqua"/>
        </w:rPr>
        <w:t xml:space="preserve">, Singh A, Zhang Q, Bai X, Zhang W, Yadav RK, Singh A, </w:t>
      </w:r>
      <w:proofErr w:type="spellStart"/>
      <w:r w:rsidRPr="0069605F">
        <w:rPr>
          <w:rFonts w:ascii="Book Antiqua" w:hAnsi="Book Antiqua"/>
        </w:rPr>
        <w:t>Zhiwei</w:t>
      </w:r>
      <w:proofErr w:type="spellEnd"/>
      <w:r w:rsidRPr="0069605F">
        <w:rPr>
          <w:rFonts w:ascii="Book Antiqua" w:hAnsi="Book Antiqua"/>
        </w:rPr>
        <w:t xml:space="preserve"> L, Adhikari VP, Liang T. Involvement of liver in COVID-19: systematic review and meta-analysis. </w:t>
      </w:r>
      <w:r w:rsidRPr="0069605F">
        <w:rPr>
          <w:rFonts w:ascii="Book Antiqua" w:hAnsi="Book Antiqua"/>
          <w:i/>
          <w:iCs/>
        </w:rPr>
        <w:t>Gut</w:t>
      </w:r>
      <w:r w:rsidRPr="0069605F">
        <w:rPr>
          <w:rFonts w:ascii="Book Antiqua" w:hAnsi="Book Antiqua"/>
        </w:rPr>
        <w:t xml:space="preserve"> 2021; </w:t>
      </w:r>
      <w:r w:rsidRPr="0069605F">
        <w:rPr>
          <w:rFonts w:ascii="Book Antiqua" w:hAnsi="Book Antiqua"/>
          <w:b/>
          <w:bCs/>
        </w:rPr>
        <w:t>70</w:t>
      </w:r>
      <w:r w:rsidRPr="0069605F">
        <w:rPr>
          <w:rFonts w:ascii="Book Antiqua" w:hAnsi="Book Antiqua"/>
        </w:rPr>
        <w:t>: 807-809 [PMID: 32669289 DOI: 10.1136/gutjnl-2020-322072]</w:t>
      </w:r>
    </w:p>
    <w:p w14:paraId="49F1B19A"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5 </w:t>
      </w:r>
      <w:r w:rsidRPr="0069605F">
        <w:rPr>
          <w:rFonts w:ascii="Book Antiqua" w:hAnsi="Book Antiqua"/>
          <w:b/>
          <w:bCs/>
        </w:rPr>
        <w:t>Shen JX</w:t>
      </w:r>
      <w:r w:rsidRPr="0069605F">
        <w:rPr>
          <w:rFonts w:ascii="Book Antiqua" w:hAnsi="Book Antiqua"/>
        </w:rPr>
        <w:t xml:space="preserve">, Zhuang ZH, Zhang QX, Huang JF, Chen GP, Fang YY, Cheng AG. Risk Factors and Prognosis in Patients with COVID-19 and Liver Injury: A Retrospective Analysis. </w:t>
      </w:r>
      <w:r w:rsidRPr="0069605F">
        <w:rPr>
          <w:rFonts w:ascii="Book Antiqua" w:hAnsi="Book Antiqua"/>
          <w:i/>
          <w:iCs/>
        </w:rPr>
        <w:t xml:space="preserve">J </w:t>
      </w:r>
      <w:proofErr w:type="spellStart"/>
      <w:r w:rsidRPr="0069605F">
        <w:rPr>
          <w:rFonts w:ascii="Book Antiqua" w:hAnsi="Book Antiqua"/>
          <w:i/>
          <w:iCs/>
        </w:rPr>
        <w:t>Multidiscip</w:t>
      </w:r>
      <w:proofErr w:type="spellEnd"/>
      <w:r w:rsidRPr="0069605F">
        <w:rPr>
          <w:rFonts w:ascii="Book Antiqua" w:hAnsi="Book Antiqua"/>
          <w:i/>
          <w:iCs/>
        </w:rPr>
        <w:t xml:space="preserve"> </w:t>
      </w:r>
      <w:proofErr w:type="spellStart"/>
      <w:r w:rsidRPr="0069605F">
        <w:rPr>
          <w:rFonts w:ascii="Book Antiqua" w:hAnsi="Book Antiqua"/>
          <w:i/>
          <w:iCs/>
        </w:rPr>
        <w:t>Healthc</w:t>
      </w:r>
      <w:proofErr w:type="spellEnd"/>
      <w:r w:rsidRPr="0069605F">
        <w:rPr>
          <w:rFonts w:ascii="Book Antiqua" w:hAnsi="Book Antiqua"/>
        </w:rPr>
        <w:t xml:space="preserve"> 2021; </w:t>
      </w:r>
      <w:r w:rsidRPr="0069605F">
        <w:rPr>
          <w:rFonts w:ascii="Book Antiqua" w:hAnsi="Book Antiqua"/>
          <w:b/>
          <w:bCs/>
        </w:rPr>
        <w:t>14</w:t>
      </w:r>
      <w:r w:rsidRPr="0069605F">
        <w:rPr>
          <w:rFonts w:ascii="Book Antiqua" w:hAnsi="Book Antiqua"/>
        </w:rPr>
        <w:t>: 629-637 [PMID: 33731999 DOI: 10.2147/JMDH.S293378]</w:t>
      </w:r>
    </w:p>
    <w:p w14:paraId="583745B9" w14:textId="7F39C516"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6 </w:t>
      </w:r>
      <w:proofErr w:type="spellStart"/>
      <w:r w:rsidRPr="0069605F">
        <w:rPr>
          <w:rFonts w:ascii="Book Antiqua" w:hAnsi="Book Antiqua"/>
          <w:b/>
          <w:bCs/>
        </w:rPr>
        <w:t>Vitiello</w:t>
      </w:r>
      <w:proofErr w:type="spellEnd"/>
      <w:r w:rsidRPr="0069605F">
        <w:rPr>
          <w:rFonts w:ascii="Book Antiqua" w:hAnsi="Book Antiqua"/>
          <w:b/>
          <w:bCs/>
        </w:rPr>
        <w:t xml:space="preserve"> A</w:t>
      </w:r>
      <w:r w:rsidRPr="0069605F">
        <w:rPr>
          <w:rFonts w:ascii="Book Antiqua" w:hAnsi="Book Antiqua"/>
        </w:rPr>
        <w:t xml:space="preserve">, La Porta R, </w:t>
      </w:r>
      <w:proofErr w:type="spellStart"/>
      <w:r w:rsidRPr="0069605F">
        <w:rPr>
          <w:rFonts w:ascii="Book Antiqua" w:hAnsi="Book Antiqua"/>
        </w:rPr>
        <w:t>D'Aiuto</w:t>
      </w:r>
      <w:proofErr w:type="spellEnd"/>
      <w:r w:rsidRPr="0069605F">
        <w:rPr>
          <w:rFonts w:ascii="Book Antiqua" w:hAnsi="Book Antiqua"/>
        </w:rPr>
        <w:t xml:space="preserve"> V, Ferrara F. The risks of liver injury in COVID-19 patients and pharmacological management to reduce or prevent the damage induced. </w:t>
      </w:r>
      <w:r w:rsidRPr="0069605F">
        <w:rPr>
          <w:rFonts w:ascii="Book Antiqua" w:hAnsi="Book Antiqua"/>
          <w:i/>
          <w:iCs/>
        </w:rPr>
        <w:t>Egypt</w:t>
      </w:r>
      <w:r w:rsidR="00896FF9" w:rsidRPr="0069605F">
        <w:rPr>
          <w:rFonts w:ascii="Book Antiqua" w:hAnsi="Book Antiqua"/>
          <w:i/>
          <w:iCs/>
        </w:rPr>
        <w:t xml:space="preserve"> </w:t>
      </w:r>
      <w:r w:rsidRPr="0069605F">
        <w:rPr>
          <w:rFonts w:ascii="Book Antiqua" w:hAnsi="Book Antiqua"/>
          <w:i/>
          <w:iCs/>
        </w:rPr>
        <w:t>Liver</w:t>
      </w:r>
      <w:r w:rsidR="00896FF9" w:rsidRPr="0069605F">
        <w:rPr>
          <w:rFonts w:ascii="Book Antiqua" w:hAnsi="Book Antiqua"/>
          <w:i/>
          <w:iCs/>
        </w:rPr>
        <w:t xml:space="preserve"> </w:t>
      </w:r>
      <w:r w:rsidRPr="0069605F">
        <w:rPr>
          <w:rFonts w:ascii="Book Antiqua" w:hAnsi="Book Antiqua"/>
          <w:i/>
          <w:iCs/>
        </w:rPr>
        <w:t>J</w:t>
      </w:r>
      <w:r w:rsidR="00896FF9" w:rsidRPr="0069605F">
        <w:rPr>
          <w:rFonts w:ascii="Book Antiqua" w:hAnsi="Book Antiqua"/>
        </w:rPr>
        <w:t xml:space="preserve"> </w:t>
      </w:r>
      <w:r w:rsidRPr="0069605F">
        <w:rPr>
          <w:rFonts w:ascii="Book Antiqua" w:hAnsi="Book Antiqua"/>
        </w:rPr>
        <w:t xml:space="preserve">2021; </w:t>
      </w:r>
      <w:r w:rsidRPr="0069605F">
        <w:rPr>
          <w:rFonts w:ascii="Book Antiqua" w:hAnsi="Book Antiqua"/>
          <w:b/>
          <w:bCs/>
        </w:rPr>
        <w:t>11</w:t>
      </w:r>
      <w:r w:rsidRPr="0069605F">
        <w:rPr>
          <w:rFonts w:ascii="Book Antiqua" w:hAnsi="Book Antiqua"/>
        </w:rPr>
        <w:t>: 11 [DOI: 10.1186/s43066-021-00082-y]</w:t>
      </w:r>
    </w:p>
    <w:p w14:paraId="5B7AAFCF"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7 </w:t>
      </w:r>
      <w:r w:rsidRPr="0069605F">
        <w:rPr>
          <w:rFonts w:ascii="Book Antiqua" w:hAnsi="Book Antiqua"/>
          <w:b/>
          <w:bCs/>
        </w:rPr>
        <w:t>Collins DP</w:t>
      </w:r>
      <w:r w:rsidRPr="0069605F">
        <w:rPr>
          <w:rFonts w:ascii="Book Antiqua" w:hAnsi="Book Antiqua"/>
        </w:rPr>
        <w:t xml:space="preserve">, Steer CJ. Binding of the SARS-CoV-2 Spike Protein to the </w:t>
      </w:r>
      <w:proofErr w:type="spellStart"/>
      <w:r w:rsidRPr="0069605F">
        <w:rPr>
          <w:rFonts w:ascii="Book Antiqua" w:hAnsi="Book Antiqua"/>
        </w:rPr>
        <w:t>Asialoglycoprotein</w:t>
      </w:r>
      <w:proofErr w:type="spellEnd"/>
      <w:r w:rsidRPr="0069605F">
        <w:rPr>
          <w:rFonts w:ascii="Book Antiqua" w:hAnsi="Book Antiqua"/>
        </w:rPr>
        <w:t xml:space="preserve"> Receptor on Human Primary Hepatocytes and Immortalized Hepatocyte-Like Cells by Confocal Analysis. </w:t>
      </w:r>
      <w:proofErr w:type="spellStart"/>
      <w:r w:rsidRPr="0069605F">
        <w:rPr>
          <w:rFonts w:ascii="Book Antiqua" w:hAnsi="Book Antiqua"/>
          <w:i/>
          <w:iCs/>
        </w:rPr>
        <w:t>Hepat</w:t>
      </w:r>
      <w:proofErr w:type="spellEnd"/>
      <w:r w:rsidRPr="0069605F">
        <w:rPr>
          <w:rFonts w:ascii="Book Antiqua" w:hAnsi="Book Antiqua"/>
          <w:i/>
          <w:iCs/>
        </w:rPr>
        <w:t xml:space="preserve"> Med</w:t>
      </w:r>
      <w:r w:rsidRPr="0069605F">
        <w:rPr>
          <w:rFonts w:ascii="Book Antiqua" w:hAnsi="Book Antiqua"/>
        </w:rPr>
        <w:t xml:space="preserve"> 2021; </w:t>
      </w:r>
      <w:r w:rsidRPr="0069605F">
        <w:rPr>
          <w:rFonts w:ascii="Book Antiqua" w:hAnsi="Book Antiqua"/>
          <w:b/>
          <w:bCs/>
        </w:rPr>
        <w:t>13</w:t>
      </w:r>
      <w:r w:rsidRPr="0069605F">
        <w:rPr>
          <w:rFonts w:ascii="Book Antiqua" w:hAnsi="Book Antiqua"/>
        </w:rPr>
        <w:t>: 37-44 [PMID: 33883951 DOI: 10.2147/HMER.S301979]</w:t>
      </w:r>
    </w:p>
    <w:p w14:paraId="0CB77DBB"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8 </w:t>
      </w:r>
      <w:proofErr w:type="spellStart"/>
      <w:r w:rsidRPr="0069605F">
        <w:rPr>
          <w:rFonts w:ascii="Book Antiqua" w:hAnsi="Book Antiqua"/>
          <w:b/>
          <w:bCs/>
        </w:rPr>
        <w:t>Lagana</w:t>
      </w:r>
      <w:proofErr w:type="spellEnd"/>
      <w:r w:rsidRPr="0069605F">
        <w:rPr>
          <w:rFonts w:ascii="Book Antiqua" w:hAnsi="Book Antiqua"/>
          <w:b/>
          <w:bCs/>
        </w:rPr>
        <w:t xml:space="preserve"> SM</w:t>
      </w:r>
      <w:r w:rsidRPr="0069605F">
        <w:rPr>
          <w:rFonts w:ascii="Book Antiqua" w:hAnsi="Book Antiqua"/>
        </w:rPr>
        <w:t xml:space="preserve">, </w:t>
      </w:r>
      <w:proofErr w:type="spellStart"/>
      <w:r w:rsidRPr="0069605F">
        <w:rPr>
          <w:rFonts w:ascii="Book Antiqua" w:hAnsi="Book Antiqua"/>
        </w:rPr>
        <w:t>Kudose</w:t>
      </w:r>
      <w:proofErr w:type="spellEnd"/>
      <w:r w:rsidRPr="0069605F">
        <w:rPr>
          <w:rFonts w:ascii="Book Antiqua" w:hAnsi="Book Antiqua"/>
        </w:rPr>
        <w:t xml:space="preserve"> S, </w:t>
      </w:r>
      <w:proofErr w:type="spellStart"/>
      <w:r w:rsidRPr="0069605F">
        <w:rPr>
          <w:rFonts w:ascii="Book Antiqua" w:hAnsi="Book Antiqua"/>
        </w:rPr>
        <w:t>Iuga</w:t>
      </w:r>
      <w:proofErr w:type="spellEnd"/>
      <w:r w:rsidRPr="0069605F">
        <w:rPr>
          <w:rFonts w:ascii="Book Antiqua" w:hAnsi="Book Antiqua"/>
        </w:rPr>
        <w:t xml:space="preserve"> AC, Lee MJ, </w:t>
      </w:r>
      <w:proofErr w:type="spellStart"/>
      <w:r w:rsidRPr="0069605F">
        <w:rPr>
          <w:rFonts w:ascii="Book Antiqua" w:hAnsi="Book Antiqua"/>
        </w:rPr>
        <w:t>Fazlollahi</w:t>
      </w:r>
      <w:proofErr w:type="spellEnd"/>
      <w:r w:rsidRPr="0069605F">
        <w:rPr>
          <w:rFonts w:ascii="Book Antiqua" w:hAnsi="Book Antiqua"/>
        </w:rPr>
        <w:t xml:space="preserve"> L, </w:t>
      </w:r>
      <w:proofErr w:type="spellStart"/>
      <w:r w:rsidRPr="0069605F">
        <w:rPr>
          <w:rFonts w:ascii="Book Antiqua" w:hAnsi="Book Antiqua"/>
        </w:rPr>
        <w:t>Remotti</w:t>
      </w:r>
      <w:proofErr w:type="spellEnd"/>
      <w:r w:rsidRPr="0069605F">
        <w:rPr>
          <w:rFonts w:ascii="Book Antiqua" w:hAnsi="Book Antiqua"/>
        </w:rPr>
        <w:t xml:space="preserve"> HE, Del Portillo A, De Michele S, de Gonzalez AK, </w:t>
      </w:r>
      <w:proofErr w:type="spellStart"/>
      <w:r w:rsidRPr="0069605F">
        <w:rPr>
          <w:rFonts w:ascii="Book Antiqua" w:hAnsi="Book Antiqua"/>
        </w:rPr>
        <w:t>Saqi</w:t>
      </w:r>
      <w:proofErr w:type="spellEnd"/>
      <w:r w:rsidRPr="0069605F">
        <w:rPr>
          <w:rFonts w:ascii="Book Antiqua" w:hAnsi="Book Antiqua"/>
        </w:rPr>
        <w:t xml:space="preserve"> A, </w:t>
      </w:r>
      <w:proofErr w:type="spellStart"/>
      <w:r w:rsidRPr="0069605F">
        <w:rPr>
          <w:rFonts w:ascii="Book Antiqua" w:hAnsi="Book Antiqua"/>
        </w:rPr>
        <w:t>Khairallah</w:t>
      </w:r>
      <w:proofErr w:type="spellEnd"/>
      <w:r w:rsidRPr="0069605F">
        <w:rPr>
          <w:rFonts w:ascii="Book Antiqua" w:hAnsi="Book Antiqua"/>
        </w:rPr>
        <w:t xml:space="preserve"> P, Chong AM, Park H, </w:t>
      </w:r>
      <w:proofErr w:type="spellStart"/>
      <w:r w:rsidRPr="0069605F">
        <w:rPr>
          <w:rFonts w:ascii="Book Antiqua" w:hAnsi="Book Antiqua"/>
        </w:rPr>
        <w:t>Uhlemann</w:t>
      </w:r>
      <w:proofErr w:type="spellEnd"/>
      <w:r w:rsidRPr="0069605F">
        <w:rPr>
          <w:rFonts w:ascii="Book Antiqua" w:hAnsi="Book Antiqua"/>
        </w:rPr>
        <w:t xml:space="preserve"> AC, </w:t>
      </w:r>
      <w:proofErr w:type="spellStart"/>
      <w:r w:rsidRPr="0069605F">
        <w:rPr>
          <w:rFonts w:ascii="Book Antiqua" w:hAnsi="Book Antiqua"/>
        </w:rPr>
        <w:t>Lefkowitch</w:t>
      </w:r>
      <w:proofErr w:type="spellEnd"/>
      <w:r w:rsidRPr="0069605F">
        <w:rPr>
          <w:rFonts w:ascii="Book Antiqua" w:hAnsi="Book Antiqua"/>
        </w:rPr>
        <w:t xml:space="preserve"> JH, Verna EC. Hepatic pathology in patients dying of COVID-19: a series of 40 cases including clinical, histologic, and virologic data. </w:t>
      </w:r>
      <w:r w:rsidRPr="0069605F">
        <w:rPr>
          <w:rFonts w:ascii="Book Antiqua" w:hAnsi="Book Antiqua"/>
          <w:i/>
          <w:iCs/>
        </w:rPr>
        <w:t xml:space="preserve">Mod </w:t>
      </w:r>
      <w:proofErr w:type="spellStart"/>
      <w:r w:rsidRPr="0069605F">
        <w:rPr>
          <w:rFonts w:ascii="Book Antiqua" w:hAnsi="Book Antiqua"/>
          <w:i/>
          <w:iCs/>
        </w:rPr>
        <w:t>Pathol</w:t>
      </w:r>
      <w:proofErr w:type="spellEnd"/>
      <w:r w:rsidRPr="0069605F">
        <w:rPr>
          <w:rFonts w:ascii="Book Antiqua" w:hAnsi="Book Antiqua"/>
        </w:rPr>
        <w:t xml:space="preserve"> 2020; </w:t>
      </w:r>
      <w:r w:rsidRPr="0069605F">
        <w:rPr>
          <w:rFonts w:ascii="Book Antiqua" w:hAnsi="Book Antiqua"/>
          <w:b/>
          <w:bCs/>
        </w:rPr>
        <w:t>33</w:t>
      </w:r>
      <w:r w:rsidRPr="0069605F">
        <w:rPr>
          <w:rFonts w:ascii="Book Antiqua" w:hAnsi="Book Antiqua"/>
        </w:rPr>
        <w:t>: 2147-2155 [PMID: 32792598 DOI: 10.1038/s41379-020-00649-x]</w:t>
      </w:r>
    </w:p>
    <w:p w14:paraId="765F2720"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9 </w:t>
      </w:r>
      <w:r w:rsidRPr="0069605F">
        <w:rPr>
          <w:rFonts w:ascii="Book Antiqua" w:hAnsi="Book Antiqua"/>
          <w:b/>
          <w:bCs/>
        </w:rPr>
        <w:t>Huang H</w:t>
      </w:r>
      <w:r w:rsidRPr="0069605F">
        <w:rPr>
          <w:rFonts w:ascii="Book Antiqua" w:hAnsi="Book Antiqua"/>
        </w:rPr>
        <w:t xml:space="preserve">, Li H, Chen S, Zhou X, Dai X, Wu J, Zhang J, Shao L, Yan R, Wang M, Wang J, Tu Y, Ge M. Prevalence and Characteristics of Hypoxic Hepatitis in COVID-19 Patients </w:t>
      </w:r>
      <w:r w:rsidRPr="0069605F">
        <w:rPr>
          <w:rFonts w:ascii="Book Antiqua" w:hAnsi="Book Antiqua"/>
        </w:rPr>
        <w:lastRenderedPageBreak/>
        <w:t xml:space="preserve">in the Intensive Care Unit: A First Retrospective Study. </w:t>
      </w:r>
      <w:r w:rsidRPr="0069605F">
        <w:rPr>
          <w:rFonts w:ascii="Book Antiqua" w:hAnsi="Book Antiqua"/>
          <w:i/>
          <w:iCs/>
        </w:rPr>
        <w:t>Front Med (Lausanne)</w:t>
      </w:r>
      <w:r w:rsidRPr="0069605F">
        <w:rPr>
          <w:rFonts w:ascii="Book Antiqua" w:hAnsi="Book Antiqua"/>
        </w:rPr>
        <w:t xml:space="preserve"> 2020; </w:t>
      </w:r>
      <w:r w:rsidRPr="0069605F">
        <w:rPr>
          <w:rFonts w:ascii="Book Antiqua" w:hAnsi="Book Antiqua"/>
          <w:b/>
          <w:bCs/>
        </w:rPr>
        <w:t>7</w:t>
      </w:r>
      <w:r w:rsidRPr="0069605F">
        <w:rPr>
          <w:rFonts w:ascii="Book Antiqua" w:hAnsi="Book Antiqua"/>
        </w:rPr>
        <w:t>: 607206 [PMID: 33681238 DOI: 10.3389/fmed.2020.607206]</w:t>
      </w:r>
    </w:p>
    <w:p w14:paraId="3B6CFFAB" w14:textId="31F6F9AB"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10 </w:t>
      </w:r>
      <w:proofErr w:type="spellStart"/>
      <w:r w:rsidRPr="0069605F">
        <w:rPr>
          <w:rFonts w:ascii="Book Antiqua" w:hAnsi="Book Antiqua"/>
          <w:b/>
          <w:bCs/>
        </w:rPr>
        <w:t>Effenberger</w:t>
      </w:r>
      <w:proofErr w:type="spellEnd"/>
      <w:r w:rsidRPr="0069605F">
        <w:rPr>
          <w:rFonts w:ascii="Book Antiqua" w:hAnsi="Book Antiqua"/>
          <w:b/>
          <w:bCs/>
        </w:rPr>
        <w:t xml:space="preserve"> M</w:t>
      </w:r>
      <w:r w:rsidRPr="0069605F">
        <w:rPr>
          <w:rFonts w:ascii="Book Antiqua" w:hAnsi="Book Antiqua"/>
        </w:rPr>
        <w:t xml:space="preserve">, Grander C, </w:t>
      </w:r>
      <w:proofErr w:type="spellStart"/>
      <w:r w:rsidRPr="0069605F">
        <w:rPr>
          <w:rFonts w:ascii="Book Antiqua" w:hAnsi="Book Antiqua"/>
        </w:rPr>
        <w:t>Grabherr</w:t>
      </w:r>
      <w:proofErr w:type="spellEnd"/>
      <w:r w:rsidRPr="0069605F">
        <w:rPr>
          <w:rFonts w:ascii="Book Antiqua" w:hAnsi="Book Antiqua"/>
        </w:rPr>
        <w:t xml:space="preserve"> F, </w:t>
      </w:r>
      <w:proofErr w:type="spellStart"/>
      <w:r w:rsidRPr="0069605F">
        <w:rPr>
          <w:rFonts w:ascii="Book Antiqua" w:hAnsi="Book Antiqua"/>
        </w:rPr>
        <w:t>Griesmacher</w:t>
      </w:r>
      <w:proofErr w:type="spellEnd"/>
      <w:r w:rsidRPr="0069605F">
        <w:rPr>
          <w:rFonts w:ascii="Book Antiqua" w:hAnsi="Book Antiqua"/>
        </w:rPr>
        <w:t xml:space="preserve"> A, </w:t>
      </w:r>
      <w:proofErr w:type="spellStart"/>
      <w:r w:rsidRPr="0069605F">
        <w:rPr>
          <w:rFonts w:ascii="Book Antiqua" w:hAnsi="Book Antiqua"/>
        </w:rPr>
        <w:t>Ploner</w:t>
      </w:r>
      <w:proofErr w:type="spellEnd"/>
      <w:r w:rsidRPr="0069605F">
        <w:rPr>
          <w:rFonts w:ascii="Book Antiqua" w:hAnsi="Book Antiqua"/>
        </w:rPr>
        <w:t xml:space="preserve"> T, </w:t>
      </w:r>
      <w:proofErr w:type="spellStart"/>
      <w:r w:rsidRPr="0069605F">
        <w:rPr>
          <w:rFonts w:ascii="Book Antiqua" w:hAnsi="Book Antiqua"/>
        </w:rPr>
        <w:t>Hartig</w:t>
      </w:r>
      <w:proofErr w:type="spellEnd"/>
      <w:r w:rsidRPr="0069605F">
        <w:rPr>
          <w:rFonts w:ascii="Book Antiqua" w:hAnsi="Book Antiqua"/>
        </w:rPr>
        <w:t xml:space="preserve"> F, </w:t>
      </w:r>
      <w:proofErr w:type="spellStart"/>
      <w:r w:rsidRPr="0069605F">
        <w:rPr>
          <w:rFonts w:ascii="Book Antiqua" w:hAnsi="Book Antiqua"/>
        </w:rPr>
        <w:t>Bellmann-Weiler</w:t>
      </w:r>
      <w:proofErr w:type="spellEnd"/>
      <w:r w:rsidRPr="0069605F">
        <w:rPr>
          <w:rFonts w:ascii="Book Antiqua" w:hAnsi="Book Antiqua"/>
        </w:rPr>
        <w:t xml:space="preserve"> R, </w:t>
      </w:r>
      <w:proofErr w:type="spellStart"/>
      <w:r w:rsidRPr="0069605F">
        <w:rPr>
          <w:rFonts w:ascii="Book Antiqua" w:hAnsi="Book Antiqua"/>
        </w:rPr>
        <w:t>Joannidis</w:t>
      </w:r>
      <w:proofErr w:type="spellEnd"/>
      <w:r w:rsidRPr="0069605F">
        <w:rPr>
          <w:rFonts w:ascii="Book Antiqua" w:hAnsi="Book Antiqua"/>
        </w:rPr>
        <w:t xml:space="preserve"> M, Zoller H, Weiss G, Adolph TE, </w:t>
      </w:r>
      <w:proofErr w:type="spellStart"/>
      <w:r w:rsidRPr="0069605F">
        <w:rPr>
          <w:rFonts w:ascii="Book Antiqua" w:hAnsi="Book Antiqua"/>
        </w:rPr>
        <w:t>Tilg</w:t>
      </w:r>
      <w:proofErr w:type="spellEnd"/>
      <w:r w:rsidRPr="0069605F">
        <w:rPr>
          <w:rFonts w:ascii="Book Antiqua" w:hAnsi="Book Antiqua"/>
        </w:rPr>
        <w:t xml:space="preserve"> H. Systemic inflammation as fuel for acute liver injury in COVID-19. </w:t>
      </w:r>
      <w:r w:rsidRPr="0069605F">
        <w:rPr>
          <w:rFonts w:ascii="Book Antiqua" w:hAnsi="Book Antiqua"/>
          <w:i/>
          <w:iCs/>
        </w:rPr>
        <w:t>Dig Liver Dis</w:t>
      </w:r>
      <w:r w:rsidRPr="0069605F">
        <w:rPr>
          <w:rFonts w:ascii="Book Antiqua" w:hAnsi="Book Antiqua"/>
        </w:rPr>
        <w:t xml:space="preserve"> 2021; </w:t>
      </w:r>
      <w:r w:rsidRPr="0069605F">
        <w:rPr>
          <w:rFonts w:ascii="Book Antiqua" w:hAnsi="Book Antiqua"/>
          <w:b/>
          <w:bCs/>
        </w:rPr>
        <w:t>53</w:t>
      </w:r>
      <w:r w:rsidRPr="0069605F">
        <w:rPr>
          <w:rFonts w:ascii="Book Antiqua" w:hAnsi="Book Antiqua"/>
        </w:rPr>
        <w:t>: 158-165 [PMID: 32873520 DOI: 10.1016/j.dld.2020.08.004]</w:t>
      </w:r>
    </w:p>
    <w:p w14:paraId="5F992580" w14:textId="6AD4E54B"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11 </w:t>
      </w:r>
      <w:r w:rsidRPr="0069605F">
        <w:rPr>
          <w:rFonts w:ascii="Book Antiqua" w:hAnsi="Book Antiqua"/>
          <w:b/>
          <w:bCs/>
        </w:rPr>
        <w:t>Mehta P</w:t>
      </w:r>
      <w:r w:rsidRPr="0069605F">
        <w:rPr>
          <w:rFonts w:ascii="Book Antiqua" w:hAnsi="Book Antiqua"/>
        </w:rPr>
        <w:t xml:space="preserve">, McAuley DF, Brown M, Sanchez E, Tattersall RS, Manson JJ; HLH Across </w:t>
      </w:r>
      <w:proofErr w:type="spellStart"/>
      <w:r w:rsidRPr="0069605F">
        <w:rPr>
          <w:rFonts w:ascii="Book Antiqua" w:hAnsi="Book Antiqua"/>
        </w:rPr>
        <w:t>Speciality</w:t>
      </w:r>
      <w:proofErr w:type="spellEnd"/>
      <w:r w:rsidRPr="0069605F">
        <w:rPr>
          <w:rFonts w:ascii="Book Antiqua" w:hAnsi="Book Antiqua"/>
        </w:rPr>
        <w:t xml:space="preserve"> Collaboration, UK. COVID-19: consider cytokine storm syndromes and immunosuppression. </w:t>
      </w:r>
      <w:r w:rsidRPr="0069605F">
        <w:rPr>
          <w:rFonts w:ascii="Book Antiqua" w:hAnsi="Book Antiqua"/>
          <w:i/>
          <w:iCs/>
        </w:rPr>
        <w:t>Lancet</w:t>
      </w:r>
      <w:r w:rsidRPr="0069605F">
        <w:rPr>
          <w:rFonts w:ascii="Book Antiqua" w:hAnsi="Book Antiqua"/>
        </w:rPr>
        <w:t xml:space="preserve"> 2020; </w:t>
      </w:r>
      <w:r w:rsidRPr="0069605F">
        <w:rPr>
          <w:rFonts w:ascii="Book Antiqua" w:hAnsi="Book Antiqua"/>
          <w:b/>
          <w:bCs/>
        </w:rPr>
        <w:t>395</w:t>
      </w:r>
      <w:r w:rsidRPr="0069605F">
        <w:rPr>
          <w:rFonts w:ascii="Book Antiqua" w:hAnsi="Book Antiqua"/>
        </w:rPr>
        <w:t>: 1033-1034 [PMID: 32192578 DOI: 10.1016/S0140-6736(20)30628-0]</w:t>
      </w:r>
    </w:p>
    <w:p w14:paraId="11408C4D" w14:textId="046D613A"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12 </w:t>
      </w:r>
      <w:r w:rsidRPr="0069605F">
        <w:rPr>
          <w:rFonts w:ascii="Book Antiqua" w:hAnsi="Book Antiqua"/>
          <w:b/>
          <w:bCs/>
        </w:rPr>
        <w:t>Moore JB</w:t>
      </w:r>
      <w:r w:rsidRPr="0069605F">
        <w:rPr>
          <w:rFonts w:ascii="Book Antiqua" w:hAnsi="Book Antiqua"/>
        </w:rPr>
        <w:t xml:space="preserve">, June CH. Cytokine release syndrome in severe COVID-19. </w:t>
      </w:r>
      <w:r w:rsidRPr="0069605F">
        <w:rPr>
          <w:rFonts w:ascii="Book Antiqua" w:hAnsi="Book Antiqua"/>
          <w:i/>
          <w:iCs/>
        </w:rPr>
        <w:t>Science</w:t>
      </w:r>
      <w:r w:rsidRPr="0069605F">
        <w:rPr>
          <w:rFonts w:ascii="Book Antiqua" w:hAnsi="Book Antiqua"/>
        </w:rPr>
        <w:t xml:space="preserve"> 2020; </w:t>
      </w:r>
      <w:r w:rsidRPr="0069605F">
        <w:rPr>
          <w:rFonts w:ascii="Book Antiqua" w:hAnsi="Book Antiqua"/>
          <w:b/>
          <w:bCs/>
        </w:rPr>
        <w:t>368</w:t>
      </w:r>
      <w:r w:rsidRPr="0069605F">
        <w:rPr>
          <w:rFonts w:ascii="Book Antiqua" w:hAnsi="Book Antiqua"/>
        </w:rPr>
        <w:t>: 473-474 [PMID: 32303591 DOI: 10.1126/science.abb8925]</w:t>
      </w:r>
    </w:p>
    <w:p w14:paraId="74530F8E" w14:textId="7337AA63"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13 </w:t>
      </w:r>
      <w:proofErr w:type="spellStart"/>
      <w:r w:rsidRPr="0069605F">
        <w:rPr>
          <w:rFonts w:ascii="Book Antiqua" w:hAnsi="Book Antiqua"/>
          <w:b/>
          <w:bCs/>
        </w:rPr>
        <w:t>Giamarellos-Bourboulis</w:t>
      </w:r>
      <w:proofErr w:type="spellEnd"/>
      <w:r w:rsidRPr="0069605F">
        <w:rPr>
          <w:rFonts w:ascii="Book Antiqua" w:hAnsi="Book Antiqua"/>
          <w:b/>
          <w:bCs/>
        </w:rPr>
        <w:t xml:space="preserve"> EJ</w:t>
      </w:r>
      <w:r w:rsidRPr="0069605F">
        <w:rPr>
          <w:rFonts w:ascii="Book Antiqua" w:hAnsi="Book Antiqua"/>
        </w:rPr>
        <w:t xml:space="preserve">, </w:t>
      </w:r>
      <w:proofErr w:type="spellStart"/>
      <w:r w:rsidRPr="0069605F">
        <w:rPr>
          <w:rFonts w:ascii="Book Antiqua" w:hAnsi="Book Antiqua"/>
        </w:rPr>
        <w:t>Netea</w:t>
      </w:r>
      <w:proofErr w:type="spellEnd"/>
      <w:r w:rsidRPr="0069605F">
        <w:rPr>
          <w:rFonts w:ascii="Book Antiqua" w:hAnsi="Book Antiqua"/>
        </w:rPr>
        <w:t xml:space="preserve"> MG, </w:t>
      </w:r>
      <w:proofErr w:type="spellStart"/>
      <w:r w:rsidRPr="0069605F">
        <w:rPr>
          <w:rFonts w:ascii="Book Antiqua" w:hAnsi="Book Antiqua"/>
        </w:rPr>
        <w:t>Rovina</w:t>
      </w:r>
      <w:proofErr w:type="spellEnd"/>
      <w:r w:rsidRPr="0069605F">
        <w:rPr>
          <w:rFonts w:ascii="Book Antiqua" w:hAnsi="Book Antiqua"/>
        </w:rPr>
        <w:t xml:space="preserve"> N, </w:t>
      </w:r>
      <w:proofErr w:type="spellStart"/>
      <w:r w:rsidRPr="0069605F">
        <w:rPr>
          <w:rFonts w:ascii="Book Antiqua" w:hAnsi="Book Antiqua"/>
        </w:rPr>
        <w:t>Akinosoglou</w:t>
      </w:r>
      <w:proofErr w:type="spellEnd"/>
      <w:r w:rsidRPr="0069605F">
        <w:rPr>
          <w:rFonts w:ascii="Book Antiqua" w:hAnsi="Book Antiqua"/>
        </w:rPr>
        <w:t xml:space="preserve"> K, Antoniadou A, </w:t>
      </w:r>
      <w:proofErr w:type="spellStart"/>
      <w:r w:rsidRPr="0069605F">
        <w:rPr>
          <w:rFonts w:ascii="Book Antiqua" w:hAnsi="Book Antiqua"/>
        </w:rPr>
        <w:t>Antonakos</w:t>
      </w:r>
      <w:proofErr w:type="spellEnd"/>
      <w:r w:rsidRPr="0069605F">
        <w:rPr>
          <w:rFonts w:ascii="Book Antiqua" w:hAnsi="Book Antiqua"/>
        </w:rPr>
        <w:t xml:space="preserve"> N, </w:t>
      </w:r>
      <w:proofErr w:type="spellStart"/>
      <w:r w:rsidRPr="0069605F">
        <w:rPr>
          <w:rFonts w:ascii="Book Antiqua" w:hAnsi="Book Antiqua"/>
        </w:rPr>
        <w:t>Damoraki</w:t>
      </w:r>
      <w:proofErr w:type="spellEnd"/>
      <w:r w:rsidRPr="0069605F">
        <w:rPr>
          <w:rFonts w:ascii="Book Antiqua" w:hAnsi="Book Antiqua"/>
        </w:rPr>
        <w:t xml:space="preserve"> G, </w:t>
      </w:r>
      <w:proofErr w:type="spellStart"/>
      <w:r w:rsidRPr="0069605F">
        <w:rPr>
          <w:rFonts w:ascii="Book Antiqua" w:hAnsi="Book Antiqua"/>
        </w:rPr>
        <w:t>Gkavogianni</w:t>
      </w:r>
      <w:proofErr w:type="spellEnd"/>
      <w:r w:rsidRPr="0069605F">
        <w:rPr>
          <w:rFonts w:ascii="Book Antiqua" w:hAnsi="Book Antiqua"/>
        </w:rPr>
        <w:t xml:space="preserve"> T, </w:t>
      </w:r>
      <w:proofErr w:type="spellStart"/>
      <w:r w:rsidRPr="0069605F">
        <w:rPr>
          <w:rFonts w:ascii="Book Antiqua" w:hAnsi="Book Antiqua"/>
        </w:rPr>
        <w:t>Adami</w:t>
      </w:r>
      <w:proofErr w:type="spellEnd"/>
      <w:r w:rsidRPr="0069605F">
        <w:rPr>
          <w:rFonts w:ascii="Book Antiqua" w:hAnsi="Book Antiqua"/>
        </w:rPr>
        <w:t xml:space="preserve"> ME, </w:t>
      </w:r>
      <w:proofErr w:type="spellStart"/>
      <w:r w:rsidRPr="0069605F">
        <w:rPr>
          <w:rFonts w:ascii="Book Antiqua" w:hAnsi="Book Antiqua"/>
        </w:rPr>
        <w:t>Katsaounou</w:t>
      </w:r>
      <w:proofErr w:type="spellEnd"/>
      <w:r w:rsidRPr="0069605F">
        <w:rPr>
          <w:rFonts w:ascii="Book Antiqua" w:hAnsi="Book Antiqua"/>
        </w:rPr>
        <w:t xml:space="preserve"> P, </w:t>
      </w:r>
      <w:proofErr w:type="spellStart"/>
      <w:r w:rsidRPr="0069605F">
        <w:rPr>
          <w:rFonts w:ascii="Book Antiqua" w:hAnsi="Book Antiqua"/>
        </w:rPr>
        <w:t>Ntaganou</w:t>
      </w:r>
      <w:proofErr w:type="spellEnd"/>
      <w:r w:rsidRPr="0069605F">
        <w:rPr>
          <w:rFonts w:ascii="Book Antiqua" w:hAnsi="Book Antiqua"/>
        </w:rPr>
        <w:t xml:space="preserve"> M, </w:t>
      </w:r>
      <w:proofErr w:type="spellStart"/>
      <w:r w:rsidRPr="0069605F">
        <w:rPr>
          <w:rFonts w:ascii="Book Antiqua" w:hAnsi="Book Antiqua"/>
        </w:rPr>
        <w:t>Kyriakopoulou</w:t>
      </w:r>
      <w:proofErr w:type="spellEnd"/>
      <w:r w:rsidRPr="0069605F">
        <w:rPr>
          <w:rFonts w:ascii="Book Antiqua" w:hAnsi="Book Antiqua"/>
        </w:rPr>
        <w:t xml:space="preserve"> M, </w:t>
      </w:r>
      <w:proofErr w:type="spellStart"/>
      <w:r w:rsidRPr="0069605F">
        <w:rPr>
          <w:rFonts w:ascii="Book Antiqua" w:hAnsi="Book Antiqua"/>
        </w:rPr>
        <w:t>Dimopoulos</w:t>
      </w:r>
      <w:proofErr w:type="spellEnd"/>
      <w:r w:rsidRPr="0069605F">
        <w:rPr>
          <w:rFonts w:ascii="Book Antiqua" w:hAnsi="Book Antiqua"/>
        </w:rPr>
        <w:t xml:space="preserve"> G, </w:t>
      </w:r>
      <w:proofErr w:type="spellStart"/>
      <w:r w:rsidRPr="0069605F">
        <w:rPr>
          <w:rFonts w:ascii="Book Antiqua" w:hAnsi="Book Antiqua"/>
        </w:rPr>
        <w:t>Koutsodimitropoulos</w:t>
      </w:r>
      <w:proofErr w:type="spellEnd"/>
      <w:r w:rsidRPr="0069605F">
        <w:rPr>
          <w:rFonts w:ascii="Book Antiqua" w:hAnsi="Book Antiqua"/>
        </w:rPr>
        <w:t xml:space="preserve"> I, </w:t>
      </w:r>
      <w:proofErr w:type="spellStart"/>
      <w:r w:rsidRPr="0069605F">
        <w:rPr>
          <w:rFonts w:ascii="Book Antiqua" w:hAnsi="Book Antiqua"/>
        </w:rPr>
        <w:t>Velissaris</w:t>
      </w:r>
      <w:proofErr w:type="spellEnd"/>
      <w:r w:rsidRPr="0069605F">
        <w:rPr>
          <w:rFonts w:ascii="Book Antiqua" w:hAnsi="Book Antiqua"/>
        </w:rPr>
        <w:t xml:space="preserve"> D, </w:t>
      </w:r>
      <w:proofErr w:type="spellStart"/>
      <w:r w:rsidRPr="0069605F">
        <w:rPr>
          <w:rFonts w:ascii="Book Antiqua" w:hAnsi="Book Antiqua"/>
        </w:rPr>
        <w:t>Koufargyris</w:t>
      </w:r>
      <w:proofErr w:type="spellEnd"/>
      <w:r w:rsidRPr="0069605F">
        <w:rPr>
          <w:rFonts w:ascii="Book Antiqua" w:hAnsi="Book Antiqua"/>
        </w:rPr>
        <w:t xml:space="preserve"> P, </w:t>
      </w:r>
      <w:proofErr w:type="spellStart"/>
      <w:r w:rsidRPr="0069605F">
        <w:rPr>
          <w:rFonts w:ascii="Book Antiqua" w:hAnsi="Book Antiqua"/>
        </w:rPr>
        <w:t>Karageorgos</w:t>
      </w:r>
      <w:proofErr w:type="spellEnd"/>
      <w:r w:rsidRPr="0069605F">
        <w:rPr>
          <w:rFonts w:ascii="Book Antiqua" w:hAnsi="Book Antiqua"/>
        </w:rPr>
        <w:t xml:space="preserve"> A, </w:t>
      </w:r>
      <w:proofErr w:type="spellStart"/>
      <w:r w:rsidRPr="0069605F">
        <w:rPr>
          <w:rFonts w:ascii="Book Antiqua" w:hAnsi="Book Antiqua"/>
        </w:rPr>
        <w:t>Katrini</w:t>
      </w:r>
      <w:proofErr w:type="spellEnd"/>
      <w:r w:rsidRPr="0069605F">
        <w:rPr>
          <w:rFonts w:ascii="Book Antiqua" w:hAnsi="Book Antiqua"/>
        </w:rPr>
        <w:t xml:space="preserve"> K, </w:t>
      </w:r>
      <w:proofErr w:type="spellStart"/>
      <w:r w:rsidRPr="0069605F">
        <w:rPr>
          <w:rFonts w:ascii="Book Antiqua" w:hAnsi="Book Antiqua"/>
        </w:rPr>
        <w:t>Lekakis</w:t>
      </w:r>
      <w:proofErr w:type="spellEnd"/>
      <w:r w:rsidRPr="0069605F">
        <w:rPr>
          <w:rFonts w:ascii="Book Antiqua" w:hAnsi="Book Antiqua"/>
        </w:rPr>
        <w:t xml:space="preserve"> V, </w:t>
      </w:r>
      <w:proofErr w:type="spellStart"/>
      <w:r w:rsidRPr="0069605F">
        <w:rPr>
          <w:rFonts w:ascii="Book Antiqua" w:hAnsi="Book Antiqua"/>
        </w:rPr>
        <w:t>Lupse</w:t>
      </w:r>
      <w:proofErr w:type="spellEnd"/>
      <w:r w:rsidRPr="0069605F">
        <w:rPr>
          <w:rFonts w:ascii="Book Antiqua" w:hAnsi="Book Antiqua"/>
        </w:rPr>
        <w:t xml:space="preserve"> M, </w:t>
      </w:r>
      <w:proofErr w:type="spellStart"/>
      <w:r w:rsidRPr="0069605F">
        <w:rPr>
          <w:rFonts w:ascii="Book Antiqua" w:hAnsi="Book Antiqua"/>
        </w:rPr>
        <w:t>Kotsaki</w:t>
      </w:r>
      <w:proofErr w:type="spellEnd"/>
      <w:r w:rsidRPr="0069605F">
        <w:rPr>
          <w:rFonts w:ascii="Book Antiqua" w:hAnsi="Book Antiqua"/>
        </w:rPr>
        <w:t xml:space="preserve"> A, </w:t>
      </w:r>
      <w:proofErr w:type="spellStart"/>
      <w:r w:rsidRPr="0069605F">
        <w:rPr>
          <w:rFonts w:ascii="Book Antiqua" w:hAnsi="Book Antiqua"/>
        </w:rPr>
        <w:t>Renieris</w:t>
      </w:r>
      <w:proofErr w:type="spellEnd"/>
      <w:r w:rsidRPr="0069605F">
        <w:rPr>
          <w:rFonts w:ascii="Book Antiqua" w:hAnsi="Book Antiqua"/>
        </w:rPr>
        <w:t xml:space="preserve"> G, </w:t>
      </w:r>
      <w:proofErr w:type="spellStart"/>
      <w:r w:rsidRPr="0069605F">
        <w:rPr>
          <w:rFonts w:ascii="Book Antiqua" w:hAnsi="Book Antiqua"/>
        </w:rPr>
        <w:t>Theodoulou</w:t>
      </w:r>
      <w:proofErr w:type="spellEnd"/>
      <w:r w:rsidRPr="0069605F">
        <w:rPr>
          <w:rFonts w:ascii="Book Antiqua" w:hAnsi="Book Antiqua"/>
        </w:rPr>
        <w:t xml:space="preserve"> D, </w:t>
      </w:r>
      <w:proofErr w:type="spellStart"/>
      <w:r w:rsidRPr="0069605F">
        <w:rPr>
          <w:rFonts w:ascii="Book Antiqua" w:hAnsi="Book Antiqua"/>
        </w:rPr>
        <w:t>Panou</w:t>
      </w:r>
      <w:proofErr w:type="spellEnd"/>
      <w:r w:rsidRPr="0069605F">
        <w:rPr>
          <w:rFonts w:ascii="Book Antiqua" w:hAnsi="Book Antiqua"/>
        </w:rPr>
        <w:t xml:space="preserve"> V, </w:t>
      </w:r>
      <w:proofErr w:type="spellStart"/>
      <w:r w:rsidRPr="0069605F">
        <w:rPr>
          <w:rFonts w:ascii="Book Antiqua" w:hAnsi="Book Antiqua"/>
        </w:rPr>
        <w:t>Koukaki</w:t>
      </w:r>
      <w:proofErr w:type="spellEnd"/>
      <w:r w:rsidRPr="0069605F">
        <w:rPr>
          <w:rFonts w:ascii="Book Antiqua" w:hAnsi="Book Antiqua"/>
        </w:rPr>
        <w:t xml:space="preserve"> E, Koulouris N, </w:t>
      </w:r>
      <w:proofErr w:type="spellStart"/>
      <w:r w:rsidRPr="0069605F">
        <w:rPr>
          <w:rFonts w:ascii="Book Antiqua" w:hAnsi="Book Antiqua"/>
        </w:rPr>
        <w:t>Gogos</w:t>
      </w:r>
      <w:proofErr w:type="spellEnd"/>
      <w:r w:rsidRPr="0069605F">
        <w:rPr>
          <w:rFonts w:ascii="Book Antiqua" w:hAnsi="Book Antiqua"/>
        </w:rPr>
        <w:t xml:space="preserve"> C, </w:t>
      </w:r>
      <w:proofErr w:type="spellStart"/>
      <w:r w:rsidRPr="0069605F">
        <w:rPr>
          <w:rFonts w:ascii="Book Antiqua" w:hAnsi="Book Antiqua"/>
        </w:rPr>
        <w:t>Koutsoukou</w:t>
      </w:r>
      <w:proofErr w:type="spellEnd"/>
      <w:r w:rsidRPr="0069605F">
        <w:rPr>
          <w:rFonts w:ascii="Book Antiqua" w:hAnsi="Book Antiqua"/>
        </w:rPr>
        <w:t xml:space="preserve"> A. Complex Immune Dysregulation in COVID-19 Patients with Severe Respiratory Failure. </w:t>
      </w:r>
      <w:r w:rsidRPr="0069605F">
        <w:rPr>
          <w:rFonts w:ascii="Book Antiqua" w:hAnsi="Book Antiqua"/>
          <w:i/>
          <w:iCs/>
        </w:rPr>
        <w:t>Cell Host Microbe</w:t>
      </w:r>
      <w:r w:rsidRPr="0069605F">
        <w:rPr>
          <w:rFonts w:ascii="Book Antiqua" w:hAnsi="Book Antiqua"/>
        </w:rPr>
        <w:t xml:space="preserve"> 2020; </w:t>
      </w:r>
      <w:r w:rsidRPr="0069605F">
        <w:rPr>
          <w:rFonts w:ascii="Book Antiqua" w:hAnsi="Book Antiqua"/>
          <w:b/>
          <w:bCs/>
        </w:rPr>
        <w:t>27</w:t>
      </w:r>
      <w:r w:rsidRPr="0069605F">
        <w:rPr>
          <w:rFonts w:ascii="Book Antiqua" w:hAnsi="Book Antiqua"/>
        </w:rPr>
        <w:t>: 992-1000.e3 [PMID: 32320677 DOI: 10.1016/j.chom.2020.04.009]</w:t>
      </w:r>
    </w:p>
    <w:p w14:paraId="3188B385" w14:textId="39907A45"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14 </w:t>
      </w:r>
      <w:r w:rsidRPr="0069605F">
        <w:rPr>
          <w:rFonts w:ascii="Book Antiqua" w:hAnsi="Book Antiqua"/>
          <w:b/>
          <w:bCs/>
        </w:rPr>
        <w:t>Zhang C</w:t>
      </w:r>
      <w:r w:rsidRPr="0069605F">
        <w:rPr>
          <w:rFonts w:ascii="Book Antiqua" w:hAnsi="Book Antiqua"/>
        </w:rPr>
        <w:t xml:space="preserve">, Shi L, Wang FS. Liver injury in COVID-19: management and challenges. </w:t>
      </w:r>
      <w:r w:rsidRPr="0069605F">
        <w:rPr>
          <w:rFonts w:ascii="Book Antiqua" w:hAnsi="Book Antiqua"/>
          <w:i/>
          <w:iCs/>
        </w:rPr>
        <w:t>Lancet Gastroenterol Hepatol</w:t>
      </w:r>
      <w:r w:rsidRPr="0069605F">
        <w:rPr>
          <w:rFonts w:ascii="Book Antiqua" w:hAnsi="Book Antiqua"/>
        </w:rPr>
        <w:t xml:space="preserve"> 2020; </w:t>
      </w:r>
      <w:r w:rsidRPr="0069605F">
        <w:rPr>
          <w:rFonts w:ascii="Book Antiqua" w:hAnsi="Book Antiqua"/>
          <w:b/>
          <w:bCs/>
        </w:rPr>
        <w:t>5</w:t>
      </w:r>
      <w:r w:rsidRPr="0069605F">
        <w:rPr>
          <w:rFonts w:ascii="Book Antiqua" w:hAnsi="Book Antiqua"/>
        </w:rPr>
        <w:t>: 428-430 [PMID: 32145190 DOI: 10.1016/S2468-1253(20)30057-1]</w:t>
      </w:r>
    </w:p>
    <w:p w14:paraId="645BD5BF" w14:textId="76AF8EE4"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15 </w:t>
      </w:r>
      <w:proofErr w:type="spellStart"/>
      <w:r w:rsidRPr="0069605F">
        <w:rPr>
          <w:rFonts w:ascii="Book Antiqua" w:hAnsi="Book Antiqua"/>
          <w:b/>
          <w:bCs/>
        </w:rPr>
        <w:t>Karwaciak</w:t>
      </w:r>
      <w:proofErr w:type="spellEnd"/>
      <w:r w:rsidRPr="0069605F">
        <w:rPr>
          <w:rFonts w:ascii="Book Antiqua" w:hAnsi="Book Antiqua"/>
          <w:b/>
          <w:bCs/>
        </w:rPr>
        <w:t xml:space="preserve"> I</w:t>
      </w:r>
      <w:r w:rsidRPr="0069605F">
        <w:rPr>
          <w:rFonts w:ascii="Book Antiqua" w:hAnsi="Book Antiqua"/>
        </w:rPr>
        <w:t xml:space="preserve">, </w:t>
      </w:r>
      <w:proofErr w:type="spellStart"/>
      <w:r w:rsidRPr="0069605F">
        <w:rPr>
          <w:rFonts w:ascii="Book Antiqua" w:hAnsi="Book Antiqua"/>
        </w:rPr>
        <w:t>Sałkowska</w:t>
      </w:r>
      <w:proofErr w:type="spellEnd"/>
      <w:r w:rsidRPr="0069605F">
        <w:rPr>
          <w:rFonts w:ascii="Book Antiqua" w:hAnsi="Book Antiqua"/>
        </w:rPr>
        <w:t xml:space="preserve"> A, </w:t>
      </w:r>
      <w:proofErr w:type="spellStart"/>
      <w:r w:rsidRPr="0069605F">
        <w:rPr>
          <w:rFonts w:ascii="Book Antiqua" w:hAnsi="Book Antiqua"/>
        </w:rPr>
        <w:t>Karaś</w:t>
      </w:r>
      <w:proofErr w:type="spellEnd"/>
      <w:r w:rsidRPr="0069605F">
        <w:rPr>
          <w:rFonts w:ascii="Book Antiqua" w:hAnsi="Book Antiqua"/>
        </w:rPr>
        <w:t xml:space="preserve"> K, </w:t>
      </w:r>
      <w:proofErr w:type="spellStart"/>
      <w:r w:rsidRPr="0069605F">
        <w:rPr>
          <w:rFonts w:ascii="Book Antiqua" w:hAnsi="Book Antiqua"/>
        </w:rPr>
        <w:t>Dastych</w:t>
      </w:r>
      <w:proofErr w:type="spellEnd"/>
      <w:r w:rsidRPr="0069605F">
        <w:rPr>
          <w:rFonts w:ascii="Book Antiqua" w:hAnsi="Book Antiqua"/>
        </w:rPr>
        <w:t xml:space="preserve"> J, </w:t>
      </w:r>
      <w:proofErr w:type="spellStart"/>
      <w:r w:rsidRPr="0069605F">
        <w:rPr>
          <w:rFonts w:ascii="Book Antiqua" w:hAnsi="Book Antiqua"/>
        </w:rPr>
        <w:t>Ratajewski</w:t>
      </w:r>
      <w:proofErr w:type="spellEnd"/>
      <w:r w:rsidRPr="0069605F">
        <w:rPr>
          <w:rFonts w:ascii="Book Antiqua" w:hAnsi="Book Antiqua"/>
        </w:rPr>
        <w:t xml:space="preserve"> M. Nucleocapsid and Spike Proteins of the Coronavirus SARS-CoV-2 Induce </w:t>
      </w:r>
      <w:r w:rsidRPr="0069605F">
        <w:rPr>
          <w:rFonts w:ascii="Book Antiqua" w:hAnsi="Book Antiqua"/>
          <w:i/>
          <w:iCs/>
        </w:rPr>
        <w:t>IL6</w:t>
      </w:r>
      <w:r w:rsidRPr="0069605F">
        <w:rPr>
          <w:rFonts w:ascii="Book Antiqua" w:hAnsi="Book Antiqua"/>
        </w:rPr>
        <w:t xml:space="preserve"> in Monocytes and Macrophages-Potential Implications for Cytokine Storm Syndrome. </w:t>
      </w:r>
      <w:r w:rsidRPr="0069605F">
        <w:rPr>
          <w:rFonts w:ascii="Book Antiqua" w:hAnsi="Book Antiqua"/>
          <w:i/>
          <w:iCs/>
        </w:rPr>
        <w:t>Vaccines (Basel)</w:t>
      </w:r>
      <w:r w:rsidRPr="0069605F">
        <w:rPr>
          <w:rFonts w:ascii="Book Antiqua" w:hAnsi="Book Antiqua"/>
        </w:rPr>
        <w:t xml:space="preserve"> 2021; </w:t>
      </w:r>
      <w:r w:rsidRPr="0069605F">
        <w:rPr>
          <w:rFonts w:ascii="Book Antiqua" w:hAnsi="Book Antiqua"/>
          <w:b/>
          <w:bCs/>
        </w:rPr>
        <w:t>9</w:t>
      </w:r>
      <w:r w:rsidRPr="0069605F">
        <w:rPr>
          <w:rFonts w:ascii="Book Antiqua" w:hAnsi="Book Antiqua"/>
        </w:rPr>
        <w:t xml:space="preserve"> [PMID: 33467724 DOI: 10.3390/vaccines9010054]</w:t>
      </w:r>
    </w:p>
    <w:p w14:paraId="3223F7D3"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16 </w:t>
      </w:r>
      <w:proofErr w:type="spellStart"/>
      <w:r w:rsidRPr="0069605F">
        <w:rPr>
          <w:rFonts w:ascii="Book Antiqua" w:hAnsi="Book Antiqua"/>
          <w:b/>
          <w:bCs/>
        </w:rPr>
        <w:t>Wijarnpreecha</w:t>
      </w:r>
      <w:proofErr w:type="spellEnd"/>
      <w:r w:rsidRPr="0069605F">
        <w:rPr>
          <w:rFonts w:ascii="Book Antiqua" w:hAnsi="Book Antiqua"/>
          <w:b/>
          <w:bCs/>
        </w:rPr>
        <w:t xml:space="preserve"> K</w:t>
      </w:r>
      <w:r w:rsidRPr="0069605F">
        <w:rPr>
          <w:rFonts w:ascii="Book Antiqua" w:hAnsi="Book Antiqua"/>
        </w:rPr>
        <w:t xml:space="preserve">, </w:t>
      </w:r>
      <w:proofErr w:type="spellStart"/>
      <w:r w:rsidRPr="0069605F">
        <w:rPr>
          <w:rFonts w:ascii="Book Antiqua" w:hAnsi="Book Antiqua"/>
        </w:rPr>
        <w:t>Ungprasert</w:t>
      </w:r>
      <w:proofErr w:type="spellEnd"/>
      <w:r w:rsidRPr="0069605F">
        <w:rPr>
          <w:rFonts w:ascii="Book Antiqua" w:hAnsi="Book Antiqua"/>
        </w:rPr>
        <w:t xml:space="preserve"> P, </w:t>
      </w:r>
      <w:proofErr w:type="spellStart"/>
      <w:r w:rsidRPr="0069605F">
        <w:rPr>
          <w:rFonts w:ascii="Book Antiqua" w:hAnsi="Book Antiqua"/>
        </w:rPr>
        <w:t>Panjawatanan</w:t>
      </w:r>
      <w:proofErr w:type="spellEnd"/>
      <w:r w:rsidRPr="0069605F">
        <w:rPr>
          <w:rFonts w:ascii="Book Antiqua" w:hAnsi="Book Antiqua"/>
        </w:rPr>
        <w:t xml:space="preserve"> P, </w:t>
      </w:r>
      <w:proofErr w:type="spellStart"/>
      <w:r w:rsidRPr="0069605F">
        <w:rPr>
          <w:rFonts w:ascii="Book Antiqua" w:hAnsi="Book Antiqua"/>
        </w:rPr>
        <w:t>Harnois</w:t>
      </w:r>
      <w:proofErr w:type="spellEnd"/>
      <w:r w:rsidRPr="0069605F">
        <w:rPr>
          <w:rFonts w:ascii="Book Antiqua" w:hAnsi="Book Antiqua"/>
        </w:rPr>
        <w:t xml:space="preserve"> DM, </w:t>
      </w:r>
      <w:proofErr w:type="spellStart"/>
      <w:r w:rsidRPr="0069605F">
        <w:rPr>
          <w:rFonts w:ascii="Book Antiqua" w:hAnsi="Book Antiqua"/>
        </w:rPr>
        <w:t>Zaver</w:t>
      </w:r>
      <w:proofErr w:type="spellEnd"/>
      <w:r w:rsidRPr="0069605F">
        <w:rPr>
          <w:rFonts w:ascii="Book Antiqua" w:hAnsi="Book Antiqua"/>
        </w:rPr>
        <w:t xml:space="preserve"> HB, Ahmed A, Kim D. COVID-19 and liver injury: a meta-analysis. </w:t>
      </w:r>
      <w:r w:rsidRPr="0069605F">
        <w:rPr>
          <w:rFonts w:ascii="Book Antiqua" w:hAnsi="Book Antiqua"/>
          <w:i/>
          <w:iCs/>
        </w:rPr>
        <w:t>Eur J Gastroenterol Hepatol</w:t>
      </w:r>
      <w:r w:rsidRPr="0069605F">
        <w:rPr>
          <w:rFonts w:ascii="Book Antiqua" w:hAnsi="Book Antiqua"/>
        </w:rPr>
        <w:t xml:space="preserve"> 2021; </w:t>
      </w:r>
      <w:r w:rsidRPr="0069605F">
        <w:rPr>
          <w:rFonts w:ascii="Book Antiqua" w:hAnsi="Book Antiqua"/>
          <w:b/>
          <w:bCs/>
        </w:rPr>
        <w:t>33</w:t>
      </w:r>
      <w:r w:rsidRPr="0069605F">
        <w:rPr>
          <w:rFonts w:ascii="Book Antiqua" w:hAnsi="Book Antiqua"/>
        </w:rPr>
        <w:t>: 990-995 [PMID: 32639420 DOI: 10.1097/MEG.0000000000001817]</w:t>
      </w:r>
    </w:p>
    <w:p w14:paraId="28E721A9"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lastRenderedPageBreak/>
        <w:t xml:space="preserve">17 </w:t>
      </w:r>
      <w:r w:rsidRPr="0069605F">
        <w:rPr>
          <w:rFonts w:ascii="Book Antiqua" w:hAnsi="Book Antiqua"/>
          <w:b/>
          <w:bCs/>
        </w:rPr>
        <w:t>Chen H</w:t>
      </w:r>
      <w:r w:rsidRPr="0069605F">
        <w:rPr>
          <w:rFonts w:ascii="Book Antiqua" w:hAnsi="Book Antiqua"/>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sidRPr="0069605F">
        <w:rPr>
          <w:rFonts w:ascii="Book Antiqua" w:hAnsi="Book Antiqua"/>
          <w:i/>
          <w:iCs/>
        </w:rPr>
        <w:t>Lancet</w:t>
      </w:r>
      <w:r w:rsidRPr="0069605F">
        <w:rPr>
          <w:rFonts w:ascii="Book Antiqua" w:hAnsi="Book Antiqua"/>
        </w:rPr>
        <w:t xml:space="preserve"> 2020; </w:t>
      </w:r>
      <w:r w:rsidRPr="0069605F">
        <w:rPr>
          <w:rFonts w:ascii="Book Antiqua" w:hAnsi="Book Antiqua"/>
          <w:b/>
          <w:bCs/>
        </w:rPr>
        <w:t>395</w:t>
      </w:r>
      <w:r w:rsidRPr="0069605F">
        <w:rPr>
          <w:rFonts w:ascii="Book Antiqua" w:hAnsi="Book Antiqua"/>
        </w:rPr>
        <w:t>: 809-815 [PMID: 32151335 DOI: 10.1016/S0140-6736(20)30360-3]</w:t>
      </w:r>
    </w:p>
    <w:p w14:paraId="4603193A"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18 </w:t>
      </w:r>
      <w:r w:rsidRPr="0069605F">
        <w:rPr>
          <w:rFonts w:ascii="Book Antiqua" w:hAnsi="Book Antiqua"/>
          <w:b/>
          <w:bCs/>
        </w:rPr>
        <w:t>Lei F</w:t>
      </w:r>
      <w:r w:rsidRPr="0069605F">
        <w:rPr>
          <w:rFonts w:ascii="Book Antiqua" w:hAnsi="Book Antiqua"/>
        </w:rPr>
        <w:t xml:space="preserve">, Liu YM, Zhou F, Qin JJ, Zhang P, Zhu L, Zhang XJ, Cai J, Lin L, Ouyang S, Wang X, Yang C, Cheng X, Liu W, Li H, </w:t>
      </w:r>
      <w:proofErr w:type="spellStart"/>
      <w:r w:rsidRPr="0069605F">
        <w:rPr>
          <w:rFonts w:ascii="Book Antiqua" w:hAnsi="Book Antiqua"/>
        </w:rPr>
        <w:t>Xie</w:t>
      </w:r>
      <w:proofErr w:type="spellEnd"/>
      <w:r w:rsidRPr="0069605F">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69605F">
        <w:rPr>
          <w:rFonts w:ascii="Book Antiqua" w:hAnsi="Book Antiqua"/>
          <w:i/>
          <w:iCs/>
        </w:rPr>
        <w:t>Hepatology</w:t>
      </w:r>
      <w:r w:rsidRPr="0069605F">
        <w:rPr>
          <w:rFonts w:ascii="Book Antiqua" w:hAnsi="Book Antiqua"/>
        </w:rPr>
        <w:t xml:space="preserve"> 2020; </w:t>
      </w:r>
      <w:r w:rsidRPr="0069605F">
        <w:rPr>
          <w:rFonts w:ascii="Book Antiqua" w:hAnsi="Book Antiqua"/>
          <w:b/>
          <w:bCs/>
        </w:rPr>
        <w:t>72</w:t>
      </w:r>
      <w:r w:rsidRPr="0069605F">
        <w:rPr>
          <w:rFonts w:ascii="Book Antiqua" w:hAnsi="Book Antiqua"/>
        </w:rPr>
        <w:t>: 389-398 [PMID: 32359177 DOI: 10.1002/hep.31301]</w:t>
      </w:r>
    </w:p>
    <w:p w14:paraId="7FEB8ED2" w14:textId="77777777" w:rsidR="00FF44E6" w:rsidRPr="00157C1C"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19 </w:t>
      </w:r>
      <w:r w:rsidRPr="0069605F">
        <w:rPr>
          <w:rFonts w:ascii="Book Antiqua" w:hAnsi="Book Antiqua"/>
          <w:b/>
          <w:bCs/>
        </w:rPr>
        <w:t>Xu Z</w:t>
      </w:r>
      <w:r w:rsidRPr="0069605F">
        <w:rPr>
          <w:rFonts w:ascii="Book Antiqua" w:hAnsi="Book Antiqua"/>
        </w:rPr>
        <w:t xml:space="preserve">, Shi L, Wang Y, Zhang J, Huang L, Zhang C, Liu S, Zhao P, Liu H, Zhu L, Tai Y, Bai C, Gao T, Song J, Xia P, Dong J, Zhao J, Wang FS. Pathological findings of COVID-19 </w:t>
      </w:r>
      <w:r w:rsidRPr="001B54AD">
        <w:rPr>
          <w:rFonts w:ascii="Book Antiqua" w:hAnsi="Book Antiqua"/>
        </w:rPr>
        <w:t xml:space="preserve">associated with acute respiratory distress syndrome. </w:t>
      </w:r>
      <w:r w:rsidRPr="001B54AD">
        <w:rPr>
          <w:rFonts w:ascii="Book Antiqua" w:hAnsi="Book Antiqua"/>
          <w:i/>
          <w:iCs/>
        </w:rPr>
        <w:t>Lancet Respir Med</w:t>
      </w:r>
      <w:r w:rsidRPr="00157C1C">
        <w:rPr>
          <w:rFonts w:ascii="Book Antiqua" w:hAnsi="Book Antiqua"/>
        </w:rPr>
        <w:t xml:space="preserve"> 2020; </w:t>
      </w:r>
      <w:r w:rsidRPr="00157C1C">
        <w:rPr>
          <w:rFonts w:ascii="Book Antiqua" w:hAnsi="Book Antiqua"/>
          <w:b/>
          <w:bCs/>
        </w:rPr>
        <w:t>8</w:t>
      </w:r>
      <w:r w:rsidRPr="00157C1C">
        <w:rPr>
          <w:rFonts w:ascii="Book Antiqua" w:hAnsi="Book Antiqua"/>
        </w:rPr>
        <w:t>: 420-422 [PMID: 32085846 DOI: 10.1016/S2213-2600(20)30076-X]</w:t>
      </w:r>
    </w:p>
    <w:p w14:paraId="03871351" w14:textId="60999D11" w:rsidR="00075B69" w:rsidRPr="002B1F6D" w:rsidRDefault="00FF44E6" w:rsidP="00250C3E">
      <w:pPr>
        <w:adjustRightInd w:val="0"/>
        <w:snapToGrid w:val="0"/>
        <w:spacing w:line="360" w:lineRule="auto"/>
        <w:jc w:val="both"/>
        <w:rPr>
          <w:rFonts w:ascii="Book Antiqua" w:hAnsi="Book Antiqua"/>
          <w:bCs/>
          <w:color w:val="000000" w:themeColor="text1"/>
        </w:rPr>
      </w:pPr>
      <w:r w:rsidRPr="00157C1C">
        <w:rPr>
          <w:rFonts w:ascii="Book Antiqua" w:hAnsi="Book Antiqua"/>
        </w:rPr>
        <w:t xml:space="preserve">20 </w:t>
      </w:r>
      <w:r w:rsidR="001B54AD" w:rsidRPr="00603B75">
        <w:rPr>
          <w:rFonts w:ascii="Book Antiqua" w:hAnsi="Book Antiqua"/>
          <w:b/>
          <w:bCs/>
        </w:rPr>
        <w:t>Fan Z</w:t>
      </w:r>
      <w:r w:rsidR="001B54AD" w:rsidRPr="00603B75">
        <w:rPr>
          <w:rFonts w:ascii="Book Antiqua" w:hAnsi="Book Antiqua"/>
        </w:rPr>
        <w:t xml:space="preserve">, Chen L, Li J, Cheng X, Yang J, Tian C, Zhang Y, Huang S, Liu Z, Cheng J. Clinical Features of COVID-19-Related Liver Functional Abnormality. </w:t>
      </w:r>
      <w:r w:rsidR="001B54AD" w:rsidRPr="00603B75">
        <w:rPr>
          <w:rFonts w:ascii="Book Antiqua" w:hAnsi="Book Antiqua"/>
          <w:i/>
          <w:iCs/>
        </w:rPr>
        <w:t>Clin Gastroenterol Hepatol</w:t>
      </w:r>
      <w:r w:rsidR="001B54AD" w:rsidRPr="00603B75">
        <w:rPr>
          <w:rFonts w:ascii="Book Antiqua" w:hAnsi="Book Antiqua"/>
        </w:rPr>
        <w:t xml:space="preserve"> 2020; </w:t>
      </w:r>
      <w:r w:rsidR="001B54AD" w:rsidRPr="00603B75">
        <w:rPr>
          <w:rFonts w:ascii="Book Antiqua" w:hAnsi="Book Antiqua"/>
          <w:b/>
          <w:bCs/>
        </w:rPr>
        <w:t>18</w:t>
      </w:r>
      <w:r w:rsidR="001B54AD" w:rsidRPr="00603B75">
        <w:rPr>
          <w:rFonts w:ascii="Book Antiqua" w:hAnsi="Book Antiqua"/>
        </w:rPr>
        <w:t>: 1561-1566 [PMID: 32283325 DOI: 10.1016/j.cgh.2020.04.002]</w:t>
      </w:r>
    </w:p>
    <w:p w14:paraId="6004D0E4" w14:textId="77777777" w:rsidR="00FF44E6" w:rsidRPr="0069605F" w:rsidRDefault="00FF44E6" w:rsidP="00FF44E6">
      <w:pPr>
        <w:adjustRightInd w:val="0"/>
        <w:snapToGrid w:val="0"/>
        <w:spacing w:line="360" w:lineRule="auto"/>
        <w:jc w:val="both"/>
        <w:rPr>
          <w:rFonts w:ascii="Book Antiqua" w:hAnsi="Book Antiqua"/>
        </w:rPr>
      </w:pPr>
      <w:r w:rsidRPr="002B1F6D">
        <w:rPr>
          <w:rFonts w:ascii="Book Antiqua" w:hAnsi="Book Antiqua"/>
        </w:rPr>
        <w:t xml:space="preserve">21 </w:t>
      </w:r>
      <w:r w:rsidRPr="002B1F6D">
        <w:rPr>
          <w:rFonts w:ascii="Book Antiqua" w:hAnsi="Book Antiqua"/>
          <w:b/>
          <w:bCs/>
        </w:rPr>
        <w:t>Gu J</w:t>
      </w:r>
      <w:r w:rsidRPr="002B1F6D">
        <w:rPr>
          <w:rFonts w:ascii="Book Antiqua" w:hAnsi="Book Antiqua"/>
        </w:rPr>
        <w:t xml:space="preserve">, Han B, Wang J. COVID-19: Gastrointestinal Manifestations and Potential Fecal-Oral Transmission. </w:t>
      </w:r>
      <w:r w:rsidRPr="002B1F6D">
        <w:rPr>
          <w:rFonts w:ascii="Book Antiqua" w:hAnsi="Book Antiqua"/>
          <w:i/>
          <w:iCs/>
        </w:rPr>
        <w:t>Gastroenterology</w:t>
      </w:r>
      <w:r w:rsidRPr="002B1F6D">
        <w:rPr>
          <w:rFonts w:ascii="Book Antiqua" w:hAnsi="Book Antiqua"/>
        </w:rPr>
        <w:t xml:space="preserve"> 2020; </w:t>
      </w:r>
      <w:r w:rsidRPr="002B1F6D">
        <w:rPr>
          <w:rFonts w:ascii="Book Antiqua" w:hAnsi="Book Antiqua"/>
          <w:b/>
          <w:bCs/>
        </w:rPr>
        <w:t>158</w:t>
      </w:r>
      <w:r w:rsidRPr="002B1F6D">
        <w:rPr>
          <w:rFonts w:ascii="Book Antiqua" w:hAnsi="Book Antiqua"/>
        </w:rPr>
        <w:t>: 1518-1519 [PMID: 32142785 DOI:</w:t>
      </w:r>
      <w:r w:rsidRPr="0069605F">
        <w:rPr>
          <w:rFonts w:ascii="Book Antiqua" w:hAnsi="Book Antiqua"/>
        </w:rPr>
        <w:t xml:space="preserve"> 10.1053/j.gastro.2020.02.054]</w:t>
      </w:r>
    </w:p>
    <w:p w14:paraId="33CEB4AA" w14:textId="1E06C148"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22 </w:t>
      </w:r>
      <w:proofErr w:type="spellStart"/>
      <w:r w:rsidRPr="0069605F">
        <w:rPr>
          <w:rFonts w:ascii="Book Antiqua" w:hAnsi="Book Antiqua"/>
          <w:b/>
          <w:bCs/>
        </w:rPr>
        <w:t>Triantafyllou</w:t>
      </w:r>
      <w:proofErr w:type="spellEnd"/>
      <w:r w:rsidRPr="0069605F">
        <w:rPr>
          <w:rFonts w:ascii="Book Antiqua" w:hAnsi="Book Antiqua"/>
          <w:b/>
          <w:bCs/>
        </w:rPr>
        <w:t xml:space="preserve"> E</w:t>
      </w:r>
      <w:r w:rsidRPr="0069605F">
        <w:rPr>
          <w:rFonts w:ascii="Book Antiqua" w:hAnsi="Book Antiqua"/>
        </w:rPr>
        <w:t xml:space="preserve">, </w:t>
      </w:r>
      <w:proofErr w:type="spellStart"/>
      <w:r w:rsidRPr="0069605F">
        <w:rPr>
          <w:rFonts w:ascii="Book Antiqua" w:hAnsi="Book Antiqua"/>
        </w:rPr>
        <w:t>Woollard</w:t>
      </w:r>
      <w:proofErr w:type="spellEnd"/>
      <w:r w:rsidRPr="0069605F">
        <w:rPr>
          <w:rFonts w:ascii="Book Antiqua" w:hAnsi="Book Antiqua"/>
        </w:rPr>
        <w:t xml:space="preserve"> KJ, McPhail MJW, </w:t>
      </w:r>
      <w:proofErr w:type="spellStart"/>
      <w:r w:rsidRPr="0069605F">
        <w:rPr>
          <w:rFonts w:ascii="Book Antiqua" w:hAnsi="Book Antiqua"/>
        </w:rPr>
        <w:t>Antoniades</w:t>
      </w:r>
      <w:proofErr w:type="spellEnd"/>
      <w:r w:rsidRPr="0069605F">
        <w:rPr>
          <w:rFonts w:ascii="Book Antiqua" w:hAnsi="Book Antiqua"/>
        </w:rPr>
        <w:t xml:space="preserve"> CG, </w:t>
      </w:r>
      <w:proofErr w:type="spellStart"/>
      <w:r w:rsidRPr="0069605F">
        <w:rPr>
          <w:rFonts w:ascii="Book Antiqua" w:hAnsi="Book Antiqua"/>
        </w:rPr>
        <w:t>Possamai</w:t>
      </w:r>
      <w:proofErr w:type="spellEnd"/>
      <w:r w:rsidRPr="0069605F">
        <w:rPr>
          <w:rFonts w:ascii="Book Antiqua" w:hAnsi="Book Antiqua"/>
        </w:rPr>
        <w:t xml:space="preserve"> LA. The Role of Monocytes and Macrophages in Acute and Acute-on-Chronic Liver Failure. </w:t>
      </w:r>
      <w:r w:rsidRPr="0069605F">
        <w:rPr>
          <w:rFonts w:ascii="Book Antiqua" w:hAnsi="Book Antiqua"/>
          <w:i/>
          <w:iCs/>
        </w:rPr>
        <w:t>Front Immunol</w:t>
      </w:r>
      <w:r w:rsidRPr="0069605F">
        <w:rPr>
          <w:rFonts w:ascii="Book Antiqua" w:hAnsi="Book Antiqua"/>
        </w:rPr>
        <w:t xml:space="preserve"> 2018; </w:t>
      </w:r>
      <w:r w:rsidRPr="0069605F">
        <w:rPr>
          <w:rFonts w:ascii="Book Antiqua" w:hAnsi="Book Antiqua"/>
          <w:b/>
          <w:bCs/>
        </w:rPr>
        <w:t>9</w:t>
      </w:r>
      <w:r w:rsidRPr="0069605F">
        <w:rPr>
          <w:rFonts w:ascii="Book Antiqua" w:hAnsi="Book Antiqua"/>
        </w:rPr>
        <w:t>: 2948 [PMID: 30619308 DOI: 10.3389/fimmu.2018.02948]</w:t>
      </w:r>
    </w:p>
    <w:p w14:paraId="1BF59E93"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23 </w:t>
      </w:r>
      <w:proofErr w:type="spellStart"/>
      <w:r w:rsidRPr="0069605F">
        <w:rPr>
          <w:rFonts w:ascii="Book Antiqua" w:hAnsi="Book Antiqua"/>
          <w:b/>
          <w:bCs/>
        </w:rPr>
        <w:t>Björnsson</w:t>
      </w:r>
      <w:proofErr w:type="spellEnd"/>
      <w:r w:rsidRPr="0069605F">
        <w:rPr>
          <w:rFonts w:ascii="Book Antiqua" w:hAnsi="Book Antiqua"/>
          <w:b/>
          <w:bCs/>
        </w:rPr>
        <w:t xml:space="preserve"> ES</w:t>
      </w:r>
      <w:r w:rsidRPr="0069605F">
        <w:rPr>
          <w:rFonts w:ascii="Book Antiqua" w:hAnsi="Book Antiqua"/>
        </w:rPr>
        <w:t xml:space="preserve">. Hepatotoxicity by Drugs: The Most Common Implicated Agents. </w:t>
      </w:r>
      <w:r w:rsidRPr="0069605F">
        <w:rPr>
          <w:rFonts w:ascii="Book Antiqua" w:hAnsi="Book Antiqua"/>
          <w:i/>
          <w:iCs/>
        </w:rPr>
        <w:t>Int J Mol Sci</w:t>
      </w:r>
      <w:r w:rsidRPr="0069605F">
        <w:rPr>
          <w:rFonts w:ascii="Book Antiqua" w:hAnsi="Book Antiqua"/>
        </w:rPr>
        <w:t xml:space="preserve"> 2016; </w:t>
      </w:r>
      <w:r w:rsidRPr="0069605F">
        <w:rPr>
          <w:rFonts w:ascii="Book Antiqua" w:hAnsi="Book Antiqua"/>
          <w:b/>
          <w:bCs/>
        </w:rPr>
        <w:t>17</w:t>
      </w:r>
      <w:r w:rsidRPr="0069605F">
        <w:rPr>
          <w:rFonts w:ascii="Book Antiqua" w:hAnsi="Book Antiqua"/>
        </w:rPr>
        <w:t>: 224 [PMID: 26861310 DOI: 10.3390/ijms17020224]</w:t>
      </w:r>
    </w:p>
    <w:p w14:paraId="38D12573" w14:textId="329B2DB6"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24 </w:t>
      </w:r>
      <w:proofErr w:type="spellStart"/>
      <w:r w:rsidR="00957203" w:rsidRPr="0069605F">
        <w:rPr>
          <w:rFonts w:ascii="Book Antiqua" w:hAnsi="Book Antiqua"/>
          <w:b/>
          <w:bCs/>
        </w:rPr>
        <w:t>Cascella</w:t>
      </w:r>
      <w:proofErr w:type="spellEnd"/>
      <w:r w:rsidR="00957203" w:rsidRPr="0069605F">
        <w:rPr>
          <w:rFonts w:ascii="Book Antiqua" w:hAnsi="Book Antiqua"/>
          <w:b/>
          <w:bCs/>
        </w:rPr>
        <w:t xml:space="preserve"> M</w:t>
      </w:r>
      <w:r w:rsidR="00957203" w:rsidRPr="0069605F">
        <w:rPr>
          <w:rFonts w:ascii="Book Antiqua" w:hAnsi="Book Antiqua"/>
        </w:rPr>
        <w:t xml:space="preserve">, </w:t>
      </w:r>
      <w:proofErr w:type="spellStart"/>
      <w:r w:rsidR="00957203" w:rsidRPr="0069605F">
        <w:rPr>
          <w:rFonts w:ascii="Book Antiqua" w:hAnsi="Book Antiqua"/>
        </w:rPr>
        <w:t>Rajnik</w:t>
      </w:r>
      <w:proofErr w:type="spellEnd"/>
      <w:r w:rsidR="00957203" w:rsidRPr="0069605F">
        <w:rPr>
          <w:rFonts w:ascii="Book Antiqua" w:hAnsi="Book Antiqua"/>
        </w:rPr>
        <w:t xml:space="preserve"> M, </w:t>
      </w:r>
      <w:proofErr w:type="spellStart"/>
      <w:r w:rsidR="00957203" w:rsidRPr="0069605F">
        <w:rPr>
          <w:rFonts w:ascii="Book Antiqua" w:hAnsi="Book Antiqua"/>
        </w:rPr>
        <w:t>Cuom</w:t>
      </w:r>
      <w:proofErr w:type="spellEnd"/>
      <w:r w:rsidR="00957203" w:rsidRPr="0069605F">
        <w:rPr>
          <w:rFonts w:ascii="Book Antiqua" w:hAnsi="Book Antiqua"/>
        </w:rPr>
        <w:t xml:space="preserve">, A, </w:t>
      </w:r>
      <w:proofErr w:type="spellStart"/>
      <w:r w:rsidR="00957203" w:rsidRPr="0069605F">
        <w:rPr>
          <w:rFonts w:ascii="Book Antiqua" w:hAnsi="Book Antiqua"/>
        </w:rPr>
        <w:t>Dulebohn</w:t>
      </w:r>
      <w:proofErr w:type="spellEnd"/>
      <w:r w:rsidR="00957203" w:rsidRPr="0069605F">
        <w:rPr>
          <w:rFonts w:ascii="Book Antiqua" w:hAnsi="Book Antiqua"/>
        </w:rPr>
        <w:t xml:space="preserve"> SC, Di Napoli R. Features, Evaluation, and Treatment of Coronavirus (COVID-19). In: </w:t>
      </w:r>
      <w:proofErr w:type="spellStart"/>
      <w:r w:rsidR="00957203" w:rsidRPr="0069605F">
        <w:rPr>
          <w:rFonts w:ascii="Book Antiqua" w:hAnsi="Book Antiqua"/>
        </w:rPr>
        <w:t>StatPearls</w:t>
      </w:r>
      <w:proofErr w:type="spellEnd"/>
      <w:r w:rsidR="00957203" w:rsidRPr="0069605F">
        <w:rPr>
          <w:rFonts w:ascii="Book Antiqua" w:hAnsi="Book Antiqua"/>
        </w:rPr>
        <w:t xml:space="preserve">. Treasure Island: </w:t>
      </w:r>
      <w:proofErr w:type="spellStart"/>
      <w:r w:rsidR="00957203" w:rsidRPr="0069605F">
        <w:rPr>
          <w:rFonts w:ascii="Book Antiqua" w:hAnsi="Book Antiqua"/>
        </w:rPr>
        <w:t>StatPearls</w:t>
      </w:r>
      <w:proofErr w:type="spellEnd"/>
      <w:r w:rsidR="00957203" w:rsidRPr="0069605F">
        <w:rPr>
          <w:rFonts w:ascii="Book Antiqua" w:hAnsi="Book Antiqua"/>
        </w:rPr>
        <w:t xml:space="preserve"> Publishing, 2020 [PMID: 32150360]</w:t>
      </w:r>
    </w:p>
    <w:p w14:paraId="4A968185"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lastRenderedPageBreak/>
        <w:t xml:space="preserve">25 </w:t>
      </w:r>
      <w:r w:rsidRPr="0069605F">
        <w:rPr>
          <w:rFonts w:ascii="Book Antiqua" w:hAnsi="Book Antiqua"/>
          <w:b/>
          <w:bCs/>
        </w:rPr>
        <w:t>Cao R</w:t>
      </w:r>
      <w:r w:rsidRPr="0069605F">
        <w:rPr>
          <w:rFonts w:ascii="Book Antiqua" w:hAnsi="Book Antiqua"/>
        </w:rPr>
        <w:t xml:space="preserve">, Hu Y, Wang Y, Gurley EC, Studer EJ, Wang X, </w:t>
      </w:r>
      <w:proofErr w:type="spellStart"/>
      <w:r w:rsidRPr="0069605F">
        <w:rPr>
          <w:rFonts w:ascii="Book Antiqua" w:hAnsi="Book Antiqua"/>
        </w:rPr>
        <w:t>Hylemon</w:t>
      </w:r>
      <w:proofErr w:type="spellEnd"/>
      <w:r w:rsidRPr="0069605F">
        <w:rPr>
          <w:rFonts w:ascii="Book Antiqua" w:hAnsi="Book Antiqua"/>
        </w:rPr>
        <w:t xml:space="preserve"> PB, </w:t>
      </w:r>
      <w:proofErr w:type="spellStart"/>
      <w:r w:rsidRPr="0069605F">
        <w:rPr>
          <w:rFonts w:ascii="Book Antiqua" w:hAnsi="Book Antiqua"/>
        </w:rPr>
        <w:t>Pandak</w:t>
      </w:r>
      <w:proofErr w:type="spellEnd"/>
      <w:r w:rsidRPr="0069605F">
        <w:rPr>
          <w:rFonts w:ascii="Book Antiqua" w:hAnsi="Book Antiqua"/>
        </w:rPr>
        <w:t xml:space="preserve"> WM, Sanyal AJ, Zhang L, Zhou H. Prevention of HIV protease inhibitor-induced dysregulation of hepatic lipid metabolism by </w:t>
      </w:r>
      <w:proofErr w:type="spellStart"/>
      <w:r w:rsidRPr="0069605F">
        <w:rPr>
          <w:rFonts w:ascii="Book Antiqua" w:hAnsi="Book Antiqua"/>
        </w:rPr>
        <w:t>raltegravir</w:t>
      </w:r>
      <w:proofErr w:type="spellEnd"/>
      <w:r w:rsidRPr="0069605F">
        <w:rPr>
          <w:rFonts w:ascii="Book Antiqua" w:hAnsi="Book Antiqua"/>
        </w:rPr>
        <w:t xml:space="preserve"> via endoplasmic reticulum stress signaling pathways. </w:t>
      </w:r>
      <w:r w:rsidRPr="0069605F">
        <w:rPr>
          <w:rFonts w:ascii="Book Antiqua" w:hAnsi="Book Antiqua"/>
          <w:i/>
          <w:iCs/>
        </w:rPr>
        <w:t xml:space="preserve">J </w:t>
      </w:r>
      <w:proofErr w:type="spellStart"/>
      <w:r w:rsidRPr="0069605F">
        <w:rPr>
          <w:rFonts w:ascii="Book Antiqua" w:hAnsi="Book Antiqua"/>
          <w:i/>
          <w:iCs/>
        </w:rPr>
        <w:t>Pharmacol</w:t>
      </w:r>
      <w:proofErr w:type="spellEnd"/>
      <w:r w:rsidRPr="0069605F">
        <w:rPr>
          <w:rFonts w:ascii="Book Antiqua" w:hAnsi="Book Antiqua"/>
          <w:i/>
          <w:iCs/>
        </w:rPr>
        <w:t xml:space="preserve"> Exp </w:t>
      </w:r>
      <w:proofErr w:type="spellStart"/>
      <w:r w:rsidRPr="0069605F">
        <w:rPr>
          <w:rFonts w:ascii="Book Antiqua" w:hAnsi="Book Antiqua"/>
          <w:i/>
          <w:iCs/>
        </w:rPr>
        <w:t>Ther</w:t>
      </w:r>
      <w:proofErr w:type="spellEnd"/>
      <w:r w:rsidRPr="0069605F">
        <w:rPr>
          <w:rFonts w:ascii="Book Antiqua" w:hAnsi="Book Antiqua"/>
        </w:rPr>
        <w:t xml:space="preserve"> 2010; </w:t>
      </w:r>
      <w:r w:rsidRPr="0069605F">
        <w:rPr>
          <w:rFonts w:ascii="Book Antiqua" w:hAnsi="Book Antiqua"/>
          <w:b/>
          <w:bCs/>
        </w:rPr>
        <w:t>334</w:t>
      </w:r>
      <w:r w:rsidRPr="0069605F">
        <w:rPr>
          <w:rFonts w:ascii="Book Antiqua" w:hAnsi="Book Antiqua"/>
        </w:rPr>
        <w:t>: 530-539 [PMID: 20472667 DOI: 10.1124/jpet.110.168484]</w:t>
      </w:r>
    </w:p>
    <w:p w14:paraId="0AF3B5DE"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26 </w:t>
      </w:r>
      <w:proofErr w:type="spellStart"/>
      <w:r w:rsidRPr="0069605F">
        <w:rPr>
          <w:rFonts w:ascii="Book Antiqua" w:hAnsi="Book Antiqua"/>
          <w:b/>
          <w:bCs/>
        </w:rPr>
        <w:t>Olry</w:t>
      </w:r>
      <w:proofErr w:type="spellEnd"/>
      <w:r w:rsidRPr="0069605F">
        <w:rPr>
          <w:rFonts w:ascii="Book Antiqua" w:hAnsi="Book Antiqua"/>
          <w:b/>
          <w:bCs/>
        </w:rPr>
        <w:t xml:space="preserve"> A</w:t>
      </w:r>
      <w:r w:rsidRPr="0069605F">
        <w:rPr>
          <w:rFonts w:ascii="Book Antiqua" w:hAnsi="Book Antiqua"/>
        </w:rPr>
        <w:t xml:space="preserve">, Meunier L, </w:t>
      </w:r>
      <w:proofErr w:type="spellStart"/>
      <w:r w:rsidRPr="0069605F">
        <w:rPr>
          <w:rFonts w:ascii="Book Antiqua" w:hAnsi="Book Antiqua"/>
        </w:rPr>
        <w:t>Délire</w:t>
      </w:r>
      <w:proofErr w:type="spellEnd"/>
      <w:r w:rsidRPr="0069605F">
        <w:rPr>
          <w:rFonts w:ascii="Book Antiqua" w:hAnsi="Book Antiqua"/>
        </w:rPr>
        <w:t xml:space="preserve"> B, </w:t>
      </w:r>
      <w:proofErr w:type="spellStart"/>
      <w:r w:rsidRPr="0069605F">
        <w:rPr>
          <w:rFonts w:ascii="Book Antiqua" w:hAnsi="Book Antiqua"/>
        </w:rPr>
        <w:t>Larrey</w:t>
      </w:r>
      <w:proofErr w:type="spellEnd"/>
      <w:r w:rsidRPr="0069605F">
        <w:rPr>
          <w:rFonts w:ascii="Book Antiqua" w:hAnsi="Book Antiqua"/>
        </w:rPr>
        <w:t xml:space="preserve"> D, </w:t>
      </w:r>
      <w:proofErr w:type="spellStart"/>
      <w:r w:rsidRPr="0069605F">
        <w:rPr>
          <w:rFonts w:ascii="Book Antiqua" w:hAnsi="Book Antiqua"/>
        </w:rPr>
        <w:t>Horsmans</w:t>
      </w:r>
      <w:proofErr w:type="spellEnd"/>
      <w:r w:rsidRPr="0069605F">
        <w:rPr>
          <w:rFonts w:ascii="Book Antiqua" w:hAnsi="Book Antiqua"/>
        </w:rPr>
        <w:t xml:space="preserve"> Y, Le </w:t>
      </w:r>
      <w:proofErr w:type="spellStart"/>
      <w:r w:rsidRPr="0069605F">
        <w:rPr>
          <w:rFonts w:ascii="Book Antiqua" w:hAnsi="Book Antiqua"/>
        </w:rPr>
        <w:t>Louët</w:t>
      </w:r>
      <w:proofErr w:type="spellEnd"/>
      <w:r w:rsidRPr="0069605F">
        <w:rPr>
          <w:rFonts w:ascii="Book Antiqua" w:hAnsi="Book Antiqua"/>
        </w:rPr>
        <w:t xml:space="preserve"> H. Drug-Induced Liver Injury and COVID-19 Infection: The Rules Remain the Same. </w:t>
      </w:r>
      <w:r w:rsidRPr="0069605F">
        <w:rPr>
          <w:rFonts w:ascii="Book Antiqua" w:hAnsi="Book Antiqua"/>
          <w:i/>
          <w:iCs/>
        </w:rPr>
        <w:t xml:space="preserve">Drug </w:t>
      </w:r>
      <w:proofErr w:type="spellStart"/>
      <w:r w:rsidRPr="0069605F">
        <w:rPr>
          <w:rFonts w:ascii="Book Antiqua" w:hAnsi="Book Antiqua"/>
          <w:i/>
          <w:iCs/>
        </w:rPr>
        <w:t>Saf</w:t>
      </w:r>
      <w:proofErr w:type="spellEnd"/>
      <w:r w:rsidRPr="0069605F">
        <w:rPr>
          <w:rFonts w:ascii="Book Antiqua" w:hAnsi="Book Antiqua"/>
        </w:rPr>
        <w:t xml:space="preserve"> 2020; </w:t>
      </w:r>
      <w:r w:rsidRPr="0069605F">
        <w:rPr>
          <w:rFonts w:ascii="Book Antiqua" w:hAnsi="Book Antiqua"/>
          <w:b/>
          <w:bCs/>
        </w:rPr>
        <w:t>43</w:t>
      </w:r>
      <w:r w:rsidRPr="0069605F">
        <w:rPr>
          <w:rFonts w:ascii="Book Antiqua" w:hAnsi="Book Antiqua"/>
        </w:rPr>
        <w:t>: 615-617 [PMID: 32514859 DOI: 10.1007/s40264-020-00954-z]</w:t>
      </w:r>
    </w:p>
    <w:p w14:paraId="4294C45D"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27 </w:t>
      </w:r>
      <w:proofErr w:type="spellStart"/>
      <w:r w:rsidRPr="0069605F">
        <w:rPr>
          <w:rFonts w:ascii="Book Antiqua" w:hAnsi="Book Antiqua"/>
          <w:b/>
          <w:bCs/>
        </w:rPr>
        <w:t>Zha</w:t>
      </w:r>
      <w:proofErr w:type="spellEnd"/>
      <w:r w:rsidRPr="0069605F">
        <w:rPr>
          <w:rFonts w:ascii="Book Antiqua" w:hAnsi="Book Antiqua"/>
          <w:b/>
          <w:bCs/>
        </w:rPr>
        <w:t xml:space="preserve"> BS</w:t>
      </w:r>
      <w:r w:rsidRPr="0069605F">
        <w:rPr>
          <w:rFonts w:ascii="Book Antiqua" w:hAnsi="Book Antiqua"/>
        </w:rPr>
        <w:t xml:space="preserve">, Wan X, Zhang X, </w:t>
      </w:r>
      <w:proofErr w:type="spellStart"/>
      <w:r w:rsidRPr="0069605F">
        <w:rPr>
          <w:rFonts w:ascii="Book Antiqua" w:hAnsi="Book Antiqua"/>
        </w:rPr>
        <w:t>Zha</w:t>
      </w:r>
      <w:proofErr w:type="spellEnd"/>
      <w:r w:rsidRPr="0069605F">
        <w:rPr>
          <w:rFonts w:ascii="Book Antiqua" w:hAnsi="Book Antiqua"/>
        </w:rPr>
        <w:t xml:space="preserve"> W, Zhou J, </w:t>
      </w:r>
      <w:proofErr w:type="spellStart"/>
      <w:r w:rsidRPr="0069605F">
        <w:rPr>
          <w:rFonts w:ascii="Book Antiqua" w:hAnsi="Book Antiqua"/>
        </w:rPr>
        <w:t>Wabitsch</w:t>
      </w:r>
      <w:proofErr w:type="spellEnd"/>
      <w:r w:rsidRPr="0069605F">
        <w:rPr>
          <w:rFonts w:ascii="Book Antiqua" w:hAnsi="Book Antiqua"/>
        </w:rPr>
        <w:t xml:space="preserve"> M, Wang G, Lyall V, </w:t>
      </w:r>
      <w:proofErr w:type="spellStart"/>
      <w:r w:rsidRPr="0069605F">
        <w:rPr>
          <w:rFonts w:ascii="Book Antiqua" w:hAnsi="Book Antiqua"/>
        </w:rPr>
        <w:t>Hylemon</w:t>
      </w:r>
      <w:proofErr w:type="spellEnd"/>
      <w:r w:rsidRPr="0069605F">
        <w:rPr>
          <w:rFonts w:ascii="Book Antiqua" w:hAnsi="Book Antiqua"/>
        </w:rPr>
        <w:t xml:space="preserve"> PB, Zhou H. HIV protease inhibitors disrupt lipid metabolism by activating endoplasmic reticulum stress and inhibiting autophagy activity in adipocytes. </w:t>
      </w:r>
      <w:proofErr w:type="spellStart"/>
      <w:r w:rsidRPr="0069605F">
        <w:rPr>
          <w:rFonts w:ascii="Book Antiqua" w:hAnsi="Book Antiqua"/>
          <w:i/>
          <w:iCs/>
        </w:rPr>
        <w:t>PLoS</w:t>
      </w:r>
      <w:proofErr w:type="spellEnd"/>
      <w:r w:rsidRPr="0069605F">
        <w:rPr>
          <w:rFonts w:ascii="Book Antiqua" w:hAnsi="Book Antiqua"/>
          <w:i/>
          <w:iCs/>
        </w:rPr>
        <w:t xml:space="preserve"> One</w:t>
      </w:r>
      <w:r w:rsidRPr="0069605F">
        <w:rPr>
          <w:rFonts w:ascii="Book Antiqua" w:hAnsi="Book Antiqua"/>
        </w:rPr>
        <w:t xml:space="preserve"> 2013; </w:t>
      </w:r>
      <w:r w:rsidRPr="0069605F">
        <w:rPr>
          <w:rFonts w:ascii="Book Antiqua" w:hAnsi="Book Antiqua"/>
          <w:b/>
          <w:bCs/>
        </w:rPr>
        <w:t>8</w:t>
      </w:r>
      <w:r w:rsidRPr="0069605F">
        <w:rPr>
          <w:rFonts w:ascii="Book Antiqua" w:hAnsi="Book Antiqua"/>
        </w:rPr>
        <w:t>: e59514 [PMID: 23533630 DOI: 10.1371/journal.pone.0059514]</w:t>
      </w:r>
    </w:p>
    <w:p w14:paraId="603DFEE5" w14:textId="0431BB01"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28 </w:t>
      </w:r>
      <w:r w:rsidRPr="0069605F">
        <w:rPr>
          <w:rFonts w:ascii="Book Antiqua" w:hAnsi="Book Antiqua"/>
          <w:b/>
          <w:bCs/>
        </w:rPr>
        <w:t>Cai Q</w:t>
      </w:r>
      <w:r w:rsidRPr="0069605F">
        <w:rPr>
          <w:rFonts w:ascii="Book Antiqua" w:hAnsi="Book Antiqua"/>
        </w:rPr>
        <w:t xml:space="preserve">, Huang D, Yu H, Zhu Z, Xia Z, </w:t>
      </w:r>
      <w:proofErr w:type="spellStart"/>
      <w:r w:rsidRPr="0069605F">
        <w:rPr>
          <w:rFonts w:ascii="Book Antiqua" w:hAnsi="Book Antiqua"/>
        </w:rPr>
        <w:t>Su</w:t>
      </w:r>
      <w:proofErr w:type="spellEnd"/>
      <w:r w:rsidRPr="0069605F">
        <w:rPr>
          <w:rFonts w:ascii="Book Antiqua" w:hAnsi="Book Antiqua"/>
        </w:rPr>
        <w:t xml:space="preserve"> Y, Li Z, Zhou G, Gou J, Qu J, Sun Y, Liu Y, He Q, Chen J, Liu L, Xu L. COVID-19: Abnormal liver function tests. </w:t>
      </w:r>
      <w:r w:rsidRPr="0069605F">
        <w:rPr>
          <w:rFonts w:ascii="Book Antiqua" w:hAnsi="Book Antiqua"/>
          <w:i/>
          <w:iCs/>
        </w:rPr>
        <w:t>J Hepatol</w:t>
      </w:r>
      <w:r w:rsidRPr="0069605F">
        <w:rPr>
          <w:rFonts w:ascii="Book Antiqua" w:hAnsi="Book Antiqua"/>
        </w:rPr>
        <w:t xml:space="preserve"> 2020; </w:t>
      </w:r>
      <w:r w:rsidRPr="0069605F">
        <w:rPr>
          <w:rFonts w:ascii="Book Antiqua" w:hAnsi="Book Antiqua"/>
          <w:b/>
          <w:bCs/>
        </w:rPr>
        <w:t>73</w:t>
      </w:r>
      <w:r w:rsidRPr="0069605F">
        <w:rPr>
          <w:rFonts w:ascii="Book Antiqua" w:hAnsi="Book Antiqua"/>
        </w:rPr>
        <w:t>: 566-574 [PMID: 32298767 DOI: 10.1016/j.jhep.2020.04.006]</w:t>
      </w:r>
    </w:p>
    <w:p w14:paraId="45689299"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29 </w:t>
      </w:r>
      <w:r w:rsidRPr="0069605F">
        <w:rPr>
          <w:rFonts w:ascii="Book Antiqua" w:hAnsi="Book Antiqua"/>
          <w:b/>
          <w:bCs/>
        </w:rPr>
        <w:t>Wu ZH</w:t>
      </w:r>
      <w:r w:rsidRPr="0069605F">
        <w:rPr>
          <w:rFonts w:ascii="Book Antiqua" w:hAnsi="Book Antiqua"/>
        </w:rPr>
        <w:t xml:space="preserve">, Yang DL. A meta-analysis of the impact of COVID-19 on liver dysfunction. </w:t>
      </w:r>
      <w:r w:rsidRPr="0069605F">
        <w:rPr>
          <w:rFonts w:ascii="Book Antiqua" w:hAnsi="Book Antiqua"/>
          <w:i/>
          <w:iCs/>
        </w:rPr>
        <w:t>Eur J Med Res</w:t>
      </w:r>
      <w:r w:rsidRPr="0069605F">
        <w:rPr>
          <w:rFonts w:ascii="Book Antiqua" w:hAnsi="Book Antiqua"/>
        </w:rPr>
        <w:t xml:space="preserve"> 2020; </w:t>
      </w:r>
      <w:r w:rsidRPr="0069605F">
        <w:rPr>
          <w:rFonts w:ascii="Book Antiqua" w:hAnsi="Book Antiqua"/>
          <w:b/>
          <w:bCs/>
        </w:rPr>
        <w:t>25</w:t>
      </w:r>
      <w:r w:rsidRPr="0069605F">
        <w:rPr>
          <w:rFonts w:ascii="Book Antiqua" w:hAnsi="Book Antiqua"/>
        </w:rPr>
        <w:t>: 54 [PMID: 33148326 DOI: 10.1186/s40001-020-00454-x]</w:t>
      </w:r>
    </w:p>
    <w:p w14:paraId="57CCD7A4"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30 </w:t>
      </w:r>
      <w:proofErr w:type="spellStart"/>
      <w:r w:rsidRPr="0069605F">
        <w:rPr>
          <w:rFonts w:ascii="Book Antiqua" w:hAnsi="Book Antiqua"/>
          <w:b/>
          <w:bCs/>
        </w:rPr>
        <w:t>Marjot</w:t>
      </w:r>
      <w:proofErr w:type="spellEnd"/>
      <w:r w:rsidRPr="0069605F">
        <w:rPr>
          <w:rFonts w:ascii="Book Antiqua" w:hAnsi="Book Antiqua"/>
          <w:b/>
          <w:bCs/>
        </w:rPr>
        <w:t xml:space="preserve"> T</w:t>
      </w:r>
      <w:r w:rsidRPr="0069605F">
        <w:rPr>
          <w:rFonts w:ascii="Book Antiqua" w:hAnsi="Book Antiqua"/>
        </w:rPr>
        <w:t xml:space="preserve">, Webb GJ, </w:t>
      </w:r>
      <w:proofErr w:type="spellStart"/>
      <w:r w:rsidRPr="0069605F">
        <w:rPr>
          <w:rFonts w:ascii="Book Antiqua" w:hAnsi="Book Antiqua"/>
        </w:rPr>
        <w:t>Barritt</w:t>
      </w:r>
      <w:proofErr w:type="spellEnd"/>
      <w:r w:rsidRPr="0069605F">
        <w:rPr>
          <w:rFonts w:ascii="Book Antiqua" w:hAnsi="Book Antiqua"/>
        </w:rPr>
        <w:t xml:space="preserve"> AS 4th, Moon AM, </w:t>
      </w:r>
      <w:proofErr w:type="spellStart"/>
      <w:r w:rsidRPr="0069605F">
        <w:rPr>
          <w:rFonts w:ascii="Book Antiqua" w:hAnsi="Book Antiqua"/>
        </w:rPr>
        <w:t>Stamataki</w:t>
      </w:r>
      <w:proofErr w:type="spellEnd"/>
      <w:r w:rsidRPr="0069605F">
        <w:rPr>
          <w:rFonts w:ascii="Book Antiqua" w:hAnsi="Book Antiqua"/>
        </w:rPr>
        <w:t xml:space="preserve"> Z, Wong VW, Barnes E. COVID-19 and liver disease: mechanistic and clinical perspectives. </w:t>
      </w:r>
      <w:r w:rsidRPr="0069605F">
        <w:rPr>
          <w:rFonts w:ascii="Book Antiqua" w:hAnsi="Book Antiqua"/>
          <w:i/>
          <w:iCs/>
        </w:rPr>
        <w:t>Nat Rev Gastroenterol Hepatol</w:t>
      </w:r>
      <w:r w:rsidRPr="0069605F">
        <w:rPr>
          <w:rFonts w:ascii="Book Antiqua" w:hAnsi="Book Antiqua"/>
        </w:rPr>
        <w:t xml:space="preserve"> 2021; </w:t>
      </w:r>
      <w:r w:rsidRPr="0069605F">
        <w:rPr>
          <w:rFonts w:ascii="Book Antiqua" w:hAnsi="Book Antiqua"/>
          <w:b/>
          <w:bCs/>
        </w:rPr>
        <w:t>18</w:t>
      </w:r>
      <w:r w:rsidRPr="0069605F">
        <w:rPr>
          <w:rFonts w:ascii="Book Antiqua" w:hAnsi="Book Antiqua"/>
        </w:rPr>
        <w:t>: 348-364 [PMID: 33692570 DOI: 10.1038/s41575-021-00426-4]</w:t>
      </w:r>
    </w:p>
    <w:p w14:paraId="6879832C" w14:textId="02DFD2A9"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31 </w:t>
      </w:r>
      <w:r w:rsidRPr="0069605F">
        <w:rPr>
          <w:rFonts w:ascii="Book Antiqua" w:hAnsi="Book Antiqua"/>
          <w:b/>
          <w:bCs/>
        </w:rPr>
        <w:t>Chen LY</w:t>
      </w:r>
      <w:r w:rsidRPr="0069605F">
        <w:rPr>
          <w:rFonts w:ascii="Book Antiqua" w:hAnsi="Book Antiqua"/>
        </w:rPr>
        <w:t xml:space="preserve">, Chu HK, Bai T, Tu SJ, Wei Y, Li ZL, Hu LL, Zhu R, Zhang L, Han CQ, Xiao L, He Q, Song J, Liu WH, Zhu QJ, Chen H, Yang L, Hou XH. Liver damage at admission is an independent prognostic factor for COVID-19. </w:t>
      </w:r>
      <w:r w:rsidRPr="0069605F">
        <w:rPr>
          <w:rFonts w:ascii="Book Antiqua" w:hAnsi="Book Antiqua"/>
          <w:i/>
          <w:iCs/>
        </w:rPr>
        <w:t>J Dig Dis</w:t>
      </w:r>
      <w:r w:rsidRPr="0069605F">
        <w:rPr>
          <w:rFonts w:ascii="Book Antiqua" w:hAnsi="Book Antiqua"/>
        </w:rPr>
        <w:t xml:space="preserve"> 2020; </w:t>
      </w:r>
      <w:r w:rsidRPr="0069605F">
        <w:rPr>
          <w:rFonts w:ascii="Book Antiqua" w:hAnsi="Book Antiqua"/>
          <w:b/>
          <w:bCs/>
        </w:rPr>
        <w:t>21</w:t>
      </w:r>
      <w:r w:rsidRPr="0069605F">
        <w:rPr>
          <w:rFonts w:ascii="Book Antiqua" w:hAnsi="Book Antiqua"/>
        </w:rPr>
        <w:t>: 512-518 [PMID: 32713118 DOI: 10.1111/1751-2980.12925]</w:t>
      </w:r>
    </w:p>
    <w:p w14:paraId="18AA0B99"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32 </w:t>
      </w:r>
      <w:proofErr w:type="spellStart"/>
      <w:r w:rsidRPr="0069605F">
        <w:rPr>
          <w:rFonts w:ascii="Book Antiqua" w:hAnsi="Book Antiqua"/>
          <w:b/>
          <w:bCs/>
        </w:rPr>
        <w:t>Hundt</w:t>
      </w:r>
      <w:proofErr w:type="spellEnd"/>
      <w:r w:rsidRPr="0069605F">
        <w:rPr>
          <w:rFonts w:ascii="Book Antiqua" w:hAnsi="Book Antiqua"/>
          <w:b/>
          <w:bCs/>
        </w:rPr>
        <w:t xml:space="preserve"> MA</w:t>
      </w:r>
      <w:r w:rsidRPr="0069605F">
        <w:rPr>
          <w:rFonts w:ascii="Book Antiqua" w:hAnsi="Book Antiqua"/>
        </w:rPr>
        <w:t xml:space="preserve">, Deng Y, </w:t>
      </w:r>
      <w:proofErr w:type="spellStart"/>
      <w:r w:rsidRPr="0069605F">
        <w:rPr>
          <w:rFonts w:ascii="Book Antiqua" w:hAnsi="Book Antiqua"/>
        </w:rPr>
        <w:t>Ciarleglio</w:t>
      </w:r>
      <w:proofErr w:type="spellEnd"/>
      <w:r w:rsidRPr="0069605F">
        <w:rPr>
          <w:rFonts w:ascii="Book Antiqua" w:hAnsi="Book Antiqua"/>
        </w:rPr>
        <w:t xml:space="preserve"> MM, Nathanson MH, Lim JK. Abnormal Liver Tests in COVID-19: A Retrospective Observational Cohort Study of 1,827 Patients in a Major U.S. Hospital Network. </w:t>
      </w:r>
      <w:r w:rsidRPr="0069605F">
        <w:rPr>
          <w:rFonts w:ascii="Book Antiqua" w:hAnsi="Book Antiqua"/>
          <w:i/>
          <w:iCs/>
        </w:rPr>
        <w:t>Hepatology</w:t>
      </w:r>
      <w:r w:rsidRPr="0069605F">
        <w:rPr>
          <w:rFonts w:ascii="Book Antiqua" w:hAnsi="Book Antiqua"/>
        </w:rPr>
        <w:t xml:space="preserve"> 2020; </w:t>
      </w:r>
      <w:r w:rsidRPr="0069605F">
        <w:rPr>
          <w:rFonts w:ascii="Book Antiqua" w:hAnsi="Book Antiqua"/>
          <w:b/>
          <w:bCs/>
        </w:rPr>
        <w:t>72</w:t>
      </w:r>
      <w:r w:rsidRPr="0069605F">
        <w:rPr>
          <w:rFonts w:ascii="Book Antiqua" w:hAnsi="Book Antiqua"/>
        </w:rPr>
        <w:t>: 1169-1176 [PMID: 32725890 DOI: 10.1002/hep.31487]</w:t>
      </w:r>
    </w:p>
    <w:p w14:paraId="4E8BB38A" w14:textId="5FA140D6"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lastRenderedPageBreak/>
        <w:t xml:space="preserve">33 </w:t>
      </w:r>
      <w:r w:rsidRPr="0069605F">
        <w:rPr>
          <w:rFonts w:ascii="Book Antiqua" w:hAnsi="Book Antiqua"/>
          <w:b/>
          <w:bCs/>
        </w:rPr>
        <w:t>Ding ZY</w:t>
      </w:r>
      <w:r w:rsidRPr="0069605F">
        <w:rPr>
          <w:rFonts w:ascii="Book Antiqua" w:hAnsi="Book Antiqua"/>
        </w:rPr>
        <w:t xml:space="preserve">, Li GX, Chen L, Shu C, Song J, Wang W, Wang YW, Chen Q, </w:t>
      </w:r>
      <w:proofErr w:type="spellStart"/>
      <w:r w:rsidRPr="0069605F">
        <w:rPr>
          <w:rFonts w:ascii="Book Antiqua" w:hAnsi="Book Antiqua"/>
        </w:rPr>
        <w:t>Jin</w:t>
      </w:r>
      <w:proofErr w:type="spellEnd"/>
      <w:r w:rsidRPr="0069605F">
        <w:rPr>
          <w:rFonts w:ascii="Book Antiqua" w:hAnsi="Book Antiqua"/>
        </w:rPr>
        <w:t xml:space="preserve">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69605F">
        <w:rPr>
          <w:rFonts w:ascii="Book Antiqua" w:hAnsi="Book Antiqua"/>
          <w:i/>
          <w:iCs/>
        </w:rPr>
        <w:t>J Hepatol</w:t>
      </w:r>
      <w:r w:rsidRPr="0069605F">
        <w:rPr>
          <w:rFonts w:ascii="Book Antiqua" w:hAnsi="Book Antiqua"/>
        </w:rPr>
        <w:t xml:space="preserve"> 2021; </w:t>
      </w:r>
      <w:r w:rsidRPr="0069605F">
        <w:rPr>
          <w:rFonts w:ascii="Book Antiqua" w:hAnsi="Book Antiqua"/>
          <w:b/>
          <w:bCs/>
        </w:rPr>
        <w:t>74</w:t>
      </w:r>
      <w:r w:rsidRPr="0069605F">
        <w:rPr>
          <w:rFonts w:ascii="Book Antiqua" w:hAnsi="Book Antiqua"/>
        </w:rPr>
        <w:t>: 1295-1302 [PMID: 33347952 DOI: 10.1016/j.jhep.2020.12.012]</w:t>
      </w:r>
    </w:p>
    <w:p w14:paraId="60738F7F" w14:textId="40A1B023" w:rsidR="00FF44E6" w:rsidRPr="0069605F" w:rsidRDefault="00FF44E6" w:rsidP="00FF44E6">
      <w:pPr>
        <w:adjustRightInd w:val="0"/>
        <w:snapToGrid w:val="0"/>
        <w:spacing w:line="360" w:lineRule="auto"/>
        <w:jc w:val="both"/>
        <w:rPr>
          <w:rFonts w:ascii="Book Antiqua" w:hAnsi="Book Antiqua"/>
        </w:rPr>
      </w:pPr>
      <w:r w:rsidRPr="002B1F6D">
        <w:rPr>
          <w:rFonts w:ascii="Book Antiqua" w:hAnsi="Book Antiqua"/>
          <w:highlight w:val="yellow"/>
        </w:rPr>
        <w:t xml:space="preserve">34 </w:t>
      </w:r>
      <w:r w:rsidRPr="002B1F6D">
        <w:rPr>
          <w:rFonts w:ascii="Book Antiqua" w:hAnsi="Book Antiqua"/>
          <w:b/>
          <w:bCs/>
          <w:highlight w:val="yellow"/>
        </w:rPr>
        <w:t>National Health Commission of China</w:t>
      </w:r>
      <w:r w:rsidRPr="002B1F6D">
        <w:rPr>
          <w:rFonts w:ascii="Book Antiqua" w:hAnsi="Book Antiqua"/>
          <w:highlight w:val="yellow"/>
        </w:rPr>
        <w:t>.</w:t>
      </w:r>
      <w:r w:rsidRPr="002B1F6D">
        <w:rPr>
          <w:rFonts w:ascii="Book Antiqua" w:hAnsi="Book Antiqua"/>
          <w:b/>
          <w:bCs/>
          <w:highlight w:val="yellow"/>
        </w:rPr>
        <w:t xml:space="preserve"> </w:t>
      </w:r>
      <w:r w:rsidRPr="002B1F6D">
        <w:rPr>
          <w:rFonts w:ascii="Book Antiqua" w:hAnsi="Book Antiqua"/>
          <w:highlight w:val="yellow"/>
        </w:rPr>
        <w:t xml:space="preserve">Guidance for COVID-19: Prevention, Control, Diagnosis and Management. Version 7.0. 2020. </w:t>
      </w:r>
      <w:r w:rsidR="00172CEC" w:rsidRPr="002B1F6D">
        <w:rPr>
          <w:rFonts w:ascii="Book Antiqua" w:eastAsia="Times New Roman" w:hAnsi="Book Antiqua"/>
          <w:bCs/>
          <w:color w:val="000000" w:themeColor="text1"/>
          <w:highlight w:val="yellow"/>
        </w:rPr>
        <w:t>[accessed 2021 Nov 5].</w:t>
      </w:r>
      <w:r w:rsidR="00172CEC" w:rsidRPr="002B1F6D">
        <w:rPr>
          <w:rFonts w:ascii="Book Antiqua" w:hAnsi="Book Antiqua"/>
          <w:highlight w:val="yellow"/>
        </w:rPr>
        <w:t xml:space="preserve"> </w:t>
      </w:r>
      <w:r w:rsidR="00957203" w:rsidRPr="002B1F6D">
        <w:rPr>
          <w:rFonts w:ascii="Book Antiqua" w:hAnsi="Book Antiqua" w:cs="Segoe UI"/>
          <w:color w:val="000000"/>
          <w:highlight w:val="yellow"/>
        </w:rPr>
        <w:t xml:space="preserve">Available from: </w:t>
      </w:r>
      <w:r w:rsidR="005C2261" w:rsidRPr="00822F9A">
        <w:rPr>
          <w:rFonts w:ascii="Book Antiqua" w:hAnsi="Book Antiqua" w:cs="Segoe UI"/>
          <w:highlight w:val="yellow"/>
        </w:rPr>
        <w:t>https://www.yoifos.com/sites/default/files/covid_19_guideline_chn.pdf</w:t>
      </w:r>
      <w:r w:rsidR="005C2261" w:rsidRPr="002B1F6D">
        <w:rPr>
          <w:rFonts w:ascii="Book Antiqua" w:hAnsi="Book Antiqua" w:cs="Segoe UI"/>
          <w:color w:val="000000"/>
          <w:highlight w:val="yellow"/>
        </w:rPr>
        <w:t>.</w:t>
      </w:r>
    </w:p>
    <w:p w14:paraId="4C54D739"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35 </w:t>
      </w:r>
      <w:proofErr w:type="spellStart"/>
      <w:r w:rsidRPr="0069605F">
        <w:rPr>
          <w:rFonts w:ascii="Book Antiqua" w:hAnsi="Book Antiqua"/>
          <w:b/>
          <w:bCs/>
        </w:rPr>
        <w:t>Massart</w:t>
      </w:r>
      <w:proofErr w:type="spellEnd"/>
      <w:r w:rsidRPr="0069605F">
        <w:rPr>
          <w:rFonts w:ascii="Book Antiqua" w:hAnsi="Book Antiqua"/>
          <w:b/>
          <w:bCs/>
        </w:rPr>
        <w:t xml:space="preserve"> J</w:t>
      </w:r>
      <w:r w:rsidRPr="0069605F">
        <w:rPr>
          <w:rFonts w:ascii="Book Antiqua" w:hAnsi="Book Antiqua"/>
        </w:rPr>
        <w:t xml:space="preserve">, </w:t>
      </w:r>
      <w:proofErr w:type="spellStart"/>
      <w:r w:rsidRPr="0069605F">
        <w:rPr>
          <w:rFonts w:ascii="Book Antiqua" w:hAnsi="Book Antiqua"/>
        </w:rPr>
        <w:t>Begriche</w:t>
      </w:r>
      <w:proofErr w:type="spellEnd"/>
      <w:r w:rsidRPr="0069605F">
        <w:rPr>
          <w:rFonts w:ascii="Book Antiqua" w:hAnsi="Book Antiqua"/>
        </w:rPr>
        <w:t xml:space="preserve"> K, Moreau C, </w:t>
      </w:r>
      <w:proofErr w:type="spellStart"/>
      <w:r w:rsidRPr="0069605F">
        <w:rPr>
          <w:rFonts w:ascii="Book Antiqua" w:hAnsi="Book Antiqua"/>
        </w:rPr>
        <w:t>Fromenty</w:t>
      </w:r>
      <w:proofErr w:type="spellEnd"/>
      <w:r w:rsidRPr="0069605F">
        <w:rPr>
          <w:rFonts w:ascii="Book Antiqua" w:hAnsi="Book Antiqua"/>
        </w:rPr>
        <w:t xml:space="preserve"> B. Role of nonalcoholic fatty liver disease as risk factor for drug-induced hepatotoxicity. </w:t>
      </w:r>
      <w:r w:rsidRPr="0069605F">
        <w:rPr>
          <w:rFonts w:ascii="Book Antiqua" w:hAnsi="Book Antiqua"/>
          <w:i/>
          <w:iCs/>
        </w:rPr>
        <w:t xml:space="preserve">J Clin </w:t>
      </w:r>
      <w:proofErr w:type="spellStart"/>
      <w:r w:rsidRPr="0069605F">
        <w:rPr>
          <w:rFonts w:ascii="Book Antiqua" w:hAnsi="Book Antiqua"/>
          <w:i/>
          <w:iCs/>
        </w:rPr>
        <w:t>Transl</w:t>
      </w:r>
      <w:proofErr w:type="spellEnd"/>
      <w:r w:rsidRPr="0069605F">
        <w:rPr>
          <w:rFonts w:ascii="Book Antiqua" w:hAnsi="Book Antiqua"/>
          <w:i/>
          <w:iCs/>
        </w:rPr>
        <w:t xml:space="preserve"> Res</w:t>
      </w:r>
      <w:r w:rsidRPr="0069605F">
        <w:rPr>
          <w:rFonts w:ascii="Book Antiqua" w:hAnsi="Book Antiqua"/>
        </w:rPr>
        <w:t xml:space="preserve"> 2017; </w:t>
      </w:r>
      <w:r w:rsidRPr="0069605F">
        <w:rPr>
          <w:rFonts w:ascii="Book Antiqua" w:hAnsi="Book Antiqua"/>
          <w:b/>
          <w:bCs/>
        </w:rPr>
        <w:t>3</w:t>
      </w:r>
      <w:r w:rsidRPr="0069605F">
        <w:rPr>
          <w:rFonts w:ascii="Book Antiqua" w:hAnsi="Book Antiqua"/>
        </w:rPr>
        <w:t>: 212-232 [PMID: 28691103 DOI: 10.18053/jctres.03.2017S1.006]</w:t>
      </w:r>
    </w:p>
    <w:p w14:paraId="6DD1889C" w14:textId="77777777" w:rsidR="00FF44E6"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36 </w:t>
      </w:r>
      <w:proofErr w:type="spellStart"/>
      <w:r w:rsidRPr="0069605F">
        <w:rPr>
          <w:rFonts w:ascii="Book Antiqua" w:hAnsi="Book Antiqua"/>
          <w:b/>
          <w:bCs/>
        </w:rPr>
        <w:t>Michaut</w:t>
      </w:r>
      <w:proofErr w:type="spellEnd"/>
      <w:r w:rsidRPr="0069605F">
        <w:rPr>
          <w:rFonts w:ascii="Book Antiqua" w:hAnsi="Book Antiqua"/>
          <w:b/>
          <w:bCs/>
        </w:rPr>
        <w:t xml:space="preserve"> A</w:t>
      </w:r>
      <w:r w:rsidRPr="0069605F">
        <w:rPr>
          <w:rFonts w:ascii="Book Antiqua" w:hAnsi="Book Antiqua"/>
        </w:rPr>
        <w:t xml:space="preserve">, Moreau C, Robin MA, </w:t>
      </w:r>
      <w:proofErr w:type="spellStart"/>
      <w:r w:rsidRPr="0069605F">
        <w:rPr>
          <w:rFonts w:ascii="Book Antiqua" w:hAnsi="Book Antiqua"/>
        </w:rPr>
        <w:t>Fromenty</w:t>
      </w:r>
      <w:proofErr w:type="spellEnd"/>
      <w:r w:rsidRPr="0069605F">
        <w:rPr>
          <w:rFonts w:ascii="Book Antiqua" w:hAnsi="Book Antiqua"/>
        </w:rPr>
        <w:t xml:space="preserve"> B. Acetaminophen-induced liver injury in obesity and nonalcoholic fatty liver disease. </w:t>
      </w:r>
      <w:r w:rsidRPr="0069605F">
        <w:rPr>
          <w:rFonts w:ascii="Book Antiqua" w:hAnsi="Book Antiqua"/>
          <w:i/>
          <w:iCs/>
        </w:rPr>
        <w:t>Liver Int</w:t>
      </w:r>
      <w:r w:rsidRPr="0069605F">
        <w:rPr>
          <w:rFonts w:ascii="Book Antiqua" w:hAnsi="Book Antiqua"/>
        </w:rPr>
        <w:t xml:space="preserve"> 2014; </w:t>
      </w:r>
      <w:r w:rsidRPr="0069605F">
        <w:rPr>
          <w:rFonts w:ascii="Book Antiqua" w:hAnsi="Book Antiqua"/>
          <w:b/>
          <w:bCs/>
        </w:rPr>
        <w:t>34</w:t>
      </w:r>
      <w:r w:rsidRPr="0069605F">
        <w:rPr>
          <w:rFonts w:ascii="Book Antiqua" w:hAnsi="Book Antiqua"/>
        </w:rPr>
        <w:t>: e171-e179 [PMID: 24575957 DOI: 10.1111/liv.12514]</w:t>
      </w:r>
    </w:p>
    <w:p w14:paraId="5B5B5800" w14:textId="77777777" w:rsidR="0011669D" w:rsidRPr="0069605F" w:rsidRDefault="00FF44E6" w:rsidP="00FF44E6">
      <w:pPr>
        <w:adjustRightInd w:val="0"/>
        <w:snapToGrid w:val="0"/>
        <w:spacing w:line="360" w:lineRule="auto"/>
        <w:jc w:val="both"/>
        <w:rPr>
          <w:rFonts w:ascii="Book Antiqua" w:hAnsi="Book Antiqua"/>
        </w:rPr>
      </w:pPr>
      <w:r w:rsidRPr="0069605F">
        <w:rPr>
          <w:rFonts w:ascii="Book Antiqua" w:hAnsi="Book Antiqua"/>
        </w:rPr>
        <w:t xml:space="preserve">37 </w:t>
      </w:r>
      <w:r w:rsidRPr="0069605F">
        <w:rPr>
          <w:rFonts w:ascii="Book Antiqua" w:hAnsi="Book Antiqua"/>
          <w:b/>
          <w:bCs/>
        </w:rPr>
        <w:t>Xu L</w:t>
      </w:r>
      <w:r w:rsidRPr="0069605F">
        <w:rPr>
          <w:rFonts w:ascii="Book Antiqua" w:hAnsi="Book Antiqua"/>
        </w:rPr>
        <w:t xml:space="preserve">, Liu J, Lu M, Yang D, Zheng X. Liver injury during highly pathogenic human coronavirus infections. </w:t>
      </w:r>
      <w:r w:rsidRPr="0069605F">
        <w:rPr>
          <w:rFonts w:ascii="Book Antiqua" w:hAnsi="Book Antiqua"/>
          <w:i/>
          <w:iCs/>
        </w:rPr>
        <w:t>Liver Int</w:t>
      </w:r>
      <w:r w:rsidRPr="0069605F">
        <w:rPr>
          <w:rFonts w:ascii="Book Antiqua" w:hAnsi="Book Antiqua"/>
        </w:rPr>
        <w:t xml:space="preserve"> 2020; </w:t>
      </w:r>
      <w:r w:rsidRPr="0069605F">
        <w:rPr>
          <w:rFonts w:ascii="Book Antiqua" w:hAnsi="Book Antiqua"/>
          <w:b/>
          <w:bCs/>
        </w:rPr>
        <w:t>40</w:t>
      </w:r>
      <w:r w:rsidRPr="0069605F">
        <w:rPr>
          <w:rFonts w:ascii="Book Antiqua" w:hAnsi="Book Antiqua"/>
        </w:rPr>
        <w:t>: 998-1004 [PMID: 32170806 DOI: 10.1111/liv.14435]</w:t>
      </w:r>
    </w:p>
    <w:p w14:paraId="2CEB722E" w14:textId="77777777" w:rsidR="0011669D" w:rsidRPr="0069605F" w:rsidRDefault="0011669D" w:rsidP="00FF44E6">
      <w:pPr>
        <w:adjustRightInd w:val="0"/>
        <w:snapToGrid w:val="0"/>
        <w:spacing w:line="360" w:lineRule="auto"/>
        <w:jc w:val="both"/>
        <w:rPr>
          <w:rFonts w:ascii="Book Antiqua" w:hAnsi="Book Antiqua"/>
        </w:rPr>
      </w:pPr>
    </w:p>
    <w:p w14:paraId="0329F630" w14:textId="77777777" w:rsidR="0011669D" w:rsidRPr="0069605F" w:rsidRDefault="0011669D" w:rsidP="00FF44E6">
      <w:pPr>
        <w:adjustRightInd w:val="0"/>
        <w:snapToGrid w:val="0"/>
        <w:spacing w:line="360" w:lineRule="auto"/>
        <w:jc w:val="both"/>
        <w:rPr>
          <w:rFonts w:ascii="Book Antiqua" w:hAnsi="Book Antiqua"/>
        </w:rPr>
      </w:pPr>
    </w:p>
    <w:p w14:paraId="45C15CC6" w14:textId="5F8818BD"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Footnotes</w:t>
      </w:r>
    </w:p>
    <w:p w14:paraId="2610F0DF"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t xml:space="preserve">Conflict-of-interest statement: </w:t>
      </w:r>
      <w:r w:rsidRPr="0069605F">
        <w:rPr>
          <w:rFonts w:ascii="Book Antiqua" w:eastAsia="Book Antiqua" w:hAnsi="Book Antiqua" w:cs="Book Antiqua"/>
          <w:color w:val="000000"/>
        </w:rPr>
        <w:t>None disclosed.</w:t>
      </w:r>
    </w:p>
    <w:p w14:paraId="72F565CA" w14:textId="77777777" w:rsidR="00A77B3E" w:rsidRPr="0069605F" w:rsidRDefault="00A77B3E" w:rsidP="00FF44E6">
      <w:pPr>
        <w:adjustRightInd w:val="0"/>
        <w:snapToGrid w:val="0"/>
        <w:spacing w:line="360" w:lineRule="auto"/>
        <w:jc w:val="both"/>
        <w:rPr>
          <w:rFonts w:ascii="Book Antiqua" w:hAnsi="Book Antiqua"/>
        </w:rPr>
      </w:pPr>
    </w:p>
    <w:p w14:paraId="4B4EDADC" w14:textId="48BEE968"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bCs/>
          <w:color w:val="000000"/>
        </w:rPr>
        <w:t xml:space="preserve">Open-Access: </w:t>
      </w:r>
      <w:r w:rsidRPr="006960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605F">
        <w:rPr>
          <w:rFonts w:ascii="Book Antiqua" w:eastAsia="Book Antiqua" w:hAnsi="Book Antiqua" w:cs="Book Antiqua"/>
          <w:color w:val="000000"/>
        </w:rPr>
        <w:t>NonCommercial</w:t>
      </w:r>
      <w:proofErr w:type="spellEnd"/>
      <w:r w:rsidRPr="006960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w:t>
      </w:r>
      <w:r w:rsidRPr="0046448E">
        <w:rPr>
          <w:rFonts w:ascii="Book Antiqua" w:eastAsia="Book Antiqua" w:hAnsi="Book Antiqua" w:cs="Book Antiqua"/>
          <w:color w:val="000000"/>
        </w:rPr>
        <w:t>e is non-commercial. See: http</w:t>
      </w:r>
      <w:r w:rsidR="0046448E" w:rsidRPr="0046448E">
        <w:rPr>
          <w:rFonts w:ascii="Book Antiqua" w:hAnsi="Book Antiqua" w:cs="Book Antiqua"/>
          <w:color w:val="000000"/>
          <w:lang w:eastAsia="zh-CN"/>
        </w:rPr>
        <w:t>s</w:t>
      </w:r>
      <w:r w:rsidRPr="0046448E">
        <w:rPr>
          <w:rFonts w:ascii="Book Antiqua" w:eastAsia="Book Antiqua" w:hAnsi="Book Antiqua" w:cs="Book Antiqua"/>
          <w:color w:val="000000"/>
        </w:rPr>
        <w:t>://creativecommons.org/Licenses/by-nc/4.0/</w:t>
      </w:r>
    </w:p>
    <w:p w14:paraId="2B2F1A17" w14:textId="77777777" w:rsidR="00A77B3E" w:rsidRPr="0069605F" w:rsidRDefault="00A77B3E" w:rsidP="00FF44E6">
      <w:pPr>
        <w:adjustRightInd w:val="0"/>
        <w:snapToGrid w:val="0"/>
        <w:spacing w:line="360" w:lineRule="auto"/>
        <w:jc w:val="both"/>
        <w:rPr>
          <w:rFonts w:ascii="Book Antiqua" w:hAnsi="Book Antiqua"/>
        </w:rPr>
      </w:pPr>
    </w:p>
    <w:p w14:paraId="2C45ABDB" w14:textId="77777777" w:rsidR="003156C6" w:rsidRDefault="003156C6" w:rsidP="003156C6">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D9702D4" w14:textId="77777777" w:rsidR="00A77B3E" w:rsidRPr="0069605F" w:rsidRDefault="00A77B3E" w:rsidP="00FF44E6">
      <w:pPr>
        <w:adjustRightInd w:val="0"/>
        <w:snapToGrid w:val="0"/>
        <w:spacing w:line="360" w:lineRule="auto"/>
        <w:jc w:val="both"/>
        <w:rPr>
          <w:rFonts w:ascii="Book Antiqua" w:hAnsi="Book Antiqua"/>
        </w:rPr>
      </w:pPr>
    </w:p>
    <w:p w14:paraId="25548A02"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 xml:space="preserve">Peer-review started: </w:t>
      </w:r>
      <w:r w:rsidRPr="0069605F">
        <w:rPr>
          <w:rFonts w:ascii="Book Antiqua" w:eastAsia="Book Antiqua" w:hAnsi="Book Antiqua" w:cs="Book Antiqua"/>
          <w:color w:val="000000"/>
        </w:rPr>
        <w:t>April 22, 2021</w:t>
      </w:r>
    </w:p>
    <w:p w14:paraId="373F4678"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 xml:space="preserve">First decision: </w:t>
      </w:r>
      <w:r w:rsidRPr="0069605F">
        <w:rPr>
          <w:rFonts w:ascii="Book Antiqua" w:eastAsia="Book Antiqua" w:hAnsi="Book Antiqua" w:cs="Book Antiqua"/>
          <w:color w:val="000000"/>
        </w:rPr>
        <w:t>June 15, 2021</w:t>
      </w:r>
    </w:p>
    <w:p w14:paraId="117F37F9"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 xml:space="preserve">Article in press: </w:t>
      </w:r>
    </w:p>
    <w:p w14:paraId="5892FEC8" w14:textId="77777777" w:rsidR="00A77B3E" w:rsidRPr="0069605F" w:rsidRDefault="00A77B3E" w:rsidP="00FF44E6">
      <w:pPr>
        <w:adjustRightInd w:val="0"/>
        <w:snapToGrid w:val="0"/>
        <w:spacing w:line="360" w:lineRule="auto"/>
        <w:jc w:val="both"/>
        <w:rPr>
          <w:rFonts w:ascii="Book Antiqua" w:hAnsi="Book Antiqua"/>
        </w:rPr>
      </w:pPr>
    </w:p>
    <w:p w14:paraId="1A4528C2"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 xml:space="preserve">Specialty type: </w:t>
      </w:r>
      <w:r w:rsidRPr="0069605F">
        <w:rPr>
          <w:rFonts w:ascii="Book Antiqua" w:eastAsia="Book Antiqua" w:hAnsi="Book Antiqua" w:cs="Book Antiqua"/>
          <w:color w:val="000000"/>
        </w:rPr>
        <w:t>Gastroenterology and Hepatology</w:t>
      </w:r>
    </w:p>
    <w:p w14:paraId="6A3955BE"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 xml:space="preserve">Country/Territory of origin: </w:t>
      </w:r>
      <w:r w:rsidRPr="0069605F">
        <w:rPr>
          <w:rFonts w:ascii="Book Antiqua" w:eastAsia="Book Antiqua" w:hAnsi="Book Antiqua" w:cs="Book Antiqua"/>
          <w:color w:val="000000"/>
        </w:rPr>
        <w:t>Bulgaria</w:t>
      </w:r>
    </w:p>
    <w:p w14:paraId="349B4DDD"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b/>
          <w:color w:val="000000"/>
        </w:rPr>
        <w:t>Peer-review report’s scientific quality classification</w:t>
      </w:r>
    </w:p>
    <w:p w14:paraId="4506EA15" w14:textId="744BB9CF"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 xml:space="preserve">Grade A (Excellent): </w:t>
      </w:r>
      <w:r w:rsidR="00C87C04">
        <w:rPr>
          <w:rFonts w:ascii="Book Antiqua" w:eastAsia="Book Antiqua" w:hAnsi="Book Antiqua" w:cs="Book Antiqua"/>
          <w:color w:val="000000"/>
        </w:rPr>
        <w:t>A</w:t>
      </w:r>
    </w:p>
    <w:p w14:paraId="354EF674"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Grade B (Very good): 0</w:t>
      </w:r>
    </w:p>
    <w:p w14:paraId="31519D47"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Grade C (Good): C</w:t>
      </w:r>
    </w:p>
    <w:p w14:paraId="230B7E2B"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Grade D (Fair): 0</w:t>
      </w:r>
    </w:p>
    <w:p w14:paraId="0AF3F524" w14:textId="77777777" w:rsidR="00A77B3E" w:rsidRPr="0069605F" w:rsidRDefault="008A1997" w:rsidP="00FF44E6">
      <w:pPr>
        <w:adjustRightInd w:val="0"/>
        <w:snapToGrid w:val="0"/>
        <w:spacing w:line="360" w:lineRule="auto"/>
        <w:jc w:val="both"/>
        <w:rPr>
          <w:rFonts w:ascii="Book Antiqua" w:hAnsi="Book Antiqua"/>
        </w:rPr>
      </w:pPr>
      <w:r w:rsidRPr="0069605F">
        <w:rPr>
          <w:rFonts w:ascii="Book Antiqua" w:eastAsia="Book Antiqua" w:hAnsi="Book Antiqua" w:cs="Book Antiqua"/>
          <w:color w:val="000000"/>
        </w:rPr>
        <w:t>Grade E (Poor): 0</w:t>
      </w:r>
    </w:p>
    <w:p w14:paraId="4C101E6C" w14:textId="77777777" w:rsidR="00A77B3E" w:rsidRPr="0069605F" w:rsidRDefault="00A77B3E" w:rsidP="00FF44E6">
      <w:pPr>
        <w:adjustRightInd w:val="0"/>
        <w:snapToGrid w:val="0"/>
        <w:spacing w:line="360" w:lineRule="auto"/>
        <w:jc w:val="both"/>
        <w:rPr>
          <w:rFonts w:ascii="Book Antiqua" w:hAnsi="Book Antiqua"/>
        </w:rPr>
      </w:pPr>
    </w:p>
    <w:p w14:paraId="216C05DB" w14:textId="3BFEA3DA" w:rsidR="00A77B3E" w:rsidRDefault="008A1997" w:rsidP="00FF44E6">
      <w:pPr>
        <w:adjustRightInd w:val="0"/>
        <w:snapToGrid w:val="0"/>
        <w:spacing w:line="360" w:lineRule="auto"/>
        <w:jc w:val="both"/>
        <w:rPr>
          <w:rFonts w:ascii="Book Antiqua" w:eastAsia="Book Antiqua" w:hAnsi="Book Antiqua" w:cs="Book Antiqua"/>
          <w:b/>
          <w:color w:val="000000"/>
        </w:rPr>
      </w:pPr>
      <w:r w:rsidRPr="0069605F">
        <w:rPr>
          <w:rFonts w:ascii="Book Antiqua" w:eastAsia="Book Antiqua" w:hAnsi="Book Antiqua" w:cs="Book Antiqua"/>
          <w:b/>
          <w:color w:val="000000"/>
        </w:rPr>
        <w:t xml:space="preserve">P-Reviewer: </w:t>
      </w:r>
      <w:proofErr w:type="spellStart"/>
      <w:r w:rsidRPr="0069605F">
        <w:rPr>
          <w:rFonts w:ascii="Book Antiqua" w:eastAsia="Book Antiqua" w:hAnsi="Book Antiqua" w:cs="Book Antiqua"/>
          <w:color w:val="000000"/>
        </w:rPr>
        <w:t>Ratajewski</w:t>
      </w:r>
      <w:proofErr w:type="spellEnd"/>
      <w:r w:rsidRPr="0069605F">
        <w:rPr>
          <w:rFonts w:ascii="Book Antiqua" w:eastAsia="Book Antiqua" w:hAnsi="Book Antiqua" w:cs="Book Antiqua"/>
          <w:color w:val="000000"/>
        </w:rPr>
        <w:t xml:space="preserve"> M</w:t>
      </w:r>
      <w:r w:rsidRPr="0069605F">
        <w:rPr>
          <w:rFonts w:ascii="Book Antiqua" w:eastAsia="Book Antiqua" w:hAnsi="Book Antiqua" w:cs="Book Antiqua"/>
          <w:b/>
          <w:color w:val="000000"/>
        </w:rPr>
        <w:t xml:space="preserve"> S-Editor: </w:t>
      </w:r>
      <w:r w:rsidR="0011669D" w:rsidRPr="0069605F">
        <w:rPr>
          <w:rFonts w:ascii="Book Antiqua" w:eastAsia="Book Antiqua" w:hAnsi="Book Antiqua" w:cs="Book Antiqua"/>
          <w:color w:val="000000"/>
        </w:rPr>
        <w:t>Wang JL</w:t>
      </w:r>
      <w:r w:rsidRPr="0069605F">
        <w:rPr>
          <w:rFonts w:ascii="Book Antiqua" w:eastAsia="Book Antiqua" w:hAnsi="Book Antiqua" w:cs="Book Antiqua"/>
          <w:b/>
          <w:color w:val="000000"/>
        </w:rPr>
        <w:t xml:space="preserve"> L-Editor:  P-Editor: </w:t>
      </w:r>
    </w:p>
    <w:p w14:paraId="32E0AA81" w14:textId="58519CA4" w:rsidR="0019614B" w:rsidRDefault="0019614B">
      <w:pPr>
        <w:rPr>
          <w:rFonts w:ascii="Book Antiqua" w:eastAsia="Book Antiqua" w:hAnsi="Book Antiqua" w:cs="Book Antiqua"/>
          <w:b/>
          <w:color w:val="000000"/>
        </w:rPr>
      </w:pPr>
      <w:r>
        <w:rPr>
          <w:rFonts w:ascii="Book Antiqua" w:eastAsia="Book Antiqua" w:hAnsi="Book Antiqua" w:cs="Book Antiqua"/>
          <w:b/>
          <w:color w:val="000000"/>
        </w:rPr>
        <w:br w:type="page"/>
      </w:r>
    </w:p>
    <w:p w14:paraId="4DF327BA" w14:textId="3995790A" w:rsidR="003F2C07" w:rsidRPr="0019614B" w:rsidRDefault="0019614B" w:rsidP="00FF44E6">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lastRenderedPageBreak/>
        <w:t>Figure Legends</w:t>
      </w:r>
    </w:p>
    <w:p w14:paraId="35DB81C5" w14:textId="66CFB291" w:rsidR="000A1695" w:rsidRDefault="000F3C9A" w:rsidP="00FF44E6">
      <w:pPr>
        <w:adjustRightInd w:val="0"/>
        <w:snapToGrid w:val="0"/>
        <w:spacing w:line="360" w:lineRule="auto"/>
        <w:jc w:val="both"/>
        <w:rPr>
          <w:rFonts w:ascii="Book Antiqua" w:hAnsi="Book Antiqua"/>
        </w:rPr>
      </w:pPr>
      <w:r>
        <w:rPr>
          <w:noProof/>
        </w:rPr>
        <w:drawing>
          <wp:inline distT="0" distB="0" distL="0" distR="0" wp14:anchorId="5DA735EC" wp14:editId="765F8110">
            <wp:extent cx="5803900" cy="50419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0" cy="5041900"/>
                    </a:xfrm>
                    <a:prstGeom prst="rect">
                      <a:avLst/>
                    </a:prstGeom>
                    <a:noFill/>
                    <a:ln>
                      <a:noFill/>
                    </a:ln>
                  </pic:spPr>
                </pic:pic>
              </a:graphicData>
            </a:graphic>
          </wp:inline>
        </w:drawing>
      </w:r>
    </w:p>
    <w:p w14:paraId="5E750A86" w14:textId="57E2E0EB" w:rsidR="003F2C07" w:rsidRPr="0069605F" w:rsidRDefault="003F2C07" w:rsidP="00FF44E6">
      <w:pPr>
        <w:adjustRightInd w:val="0"/>
        <w:snapToGrid w:val="0"/>
        <w:spacing w:line="360" w:lineRule="auto"/>
        <w:jc w:val="both"/>
        <w:rPr>
          <w:rFonts w:ascii="Book Antiqua" w:hAnsi="Book Antiqua"/>
        </w:rPr>
      </w:pPr>
      <w:r w:rsidRPr="003F2C07">
        <w:rPr>
          <w:rFonts w:ascii="Book Antiqua" w:hAnsi="Book Antiqua"/>
          <w:b/>
          <w:bCs/>
        </w:rPr>
        <w:t xml:space="preserve">Figure 1 Liver dysfunction defined by the negative effects of cytokine storm (severe inflammation, thrombosis, hypoxia, </w:t>
      </w:r>
      <w:r w:rsidRPr="003F2C07">
        <w:rPr>
          <w:rFonts w:ascii="Book Antiqua" w:hAnsi="Book Antiqua"/>
          <w:b/>
          <w:bCs/>
          <w:i/>
          <w:iCs/>
        </w:rPr>
        <w:t>etc</w:t>
      </w:r>
      <w:r w:rsidRPr="003F2C07">
        <w:rPr>
          <w:rFonts w:ascii="Book Antiqua" w:hAnsi="Book Antiqua"/>
          <w:b/>
          <w:bCs/>
        </w:rPr>
        <w:t xml:space="preserve">.) during </w:t>
      </w:r>
      <w:r w:rsidR="008F4EE3" w:rsidRPr="008F4EE3">
        <w:rPr>
          <w:rFonts w:ascii="Book Antiqua" w:hAnsi="Book Antiqua"/>
          <w:b/>
          <w:bCs/>
        </w:rPr>
        <w:t>coronavirus disease 2019</w:t>
      </w:r>
      <w:r w:rsidRPr="003F2C07">
        <w:rPr>
          <w:rFonts w:ascii="Book Antiqua" w:hAnsi="Book Antiqua"/>
          <w:b/>
          <w:bCs/>
        </w:rPr>
        <w:t xml:space="preserve"> infection.</w:t>
      </w:r>
      <w:r>
        <w:rPr>
          <w:rFonts w:ascii="Book Antiqua" w:hAnsi="Book Antiqua"/>
        </w:rPr>
        <w:t xml:space="preserve"> Other contributing factors for liver injury are also presented – preexisting liver condition, direct cytopathic action of </w:t>
      </w:r>
      <w:r w:rsidR="00D847FA" w:rsidRPr="0069605F">
        <w:rPr>
          <w:rFonts w:ascii="Book Antiqua" w:eastAsia="Book Antiqua" w:hAnsi="Book Antiqua" w:cs="Book Antiqua"/>
          <w:color w:val="000000"/>
        </w:rPr>
        <w:t>severe acute respiratory coronavirus 2</w:t>
      </w:r>
      <w:r>
        <w:rPr>
          <w:rFonts w:ascii="Book Antiqua" w:hAnsi="Book Antiqua"/>
        </w:rPr>
        <w:t xml:space="preserve"> and treatment with hepatotoxic drugs.</w:t>
      </w:r>
    </w:p>
    <w:sectPr w:rsidR="003F2C07" w:rsidRPr="006960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8C1A" w14:textId="77777777" w:rsidR="00404EC5" w:rsidRDefault="00404EC5" w:rsidP="00D07992">
      <w:r>
        <w:separator/>
      </w:r>
    </w:p>
  </w:endnote>
  <w:endnote w:type="continuationSeparator" w:id="0">
    <w:p w14:paraId="3F01810B" w14:textId="77777777" w:rsidR="00404EC5" w:rsidRDefault="00404EC5" w:rsidP="00D0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46832"/>
      <w:docPartObj>
        <w:docPartGallery w:val="Page Numbers (Bottom of Page)"/>
        <w:docPartUnique/>
      </w:docPartObj>
    </w:sdtPr>
    <w:sdtEndPr/>
    <w:sdtContent>
      <w:sdt>
        <w:sdtPr>
          <w:id w:val="-1769616900"/>
          <w:docPartObj>
            <w:docPartGallery w:val="Page Numbers (Top of Page)"/>
            <w:docPartUnique/>
          </w:docPartObj>
        </w:sdtPr>
        <w:sdtEndPr/>
        <w:sdtContent>
          <w:p w14:paraId="3A44ED39" w14:textId="12AB6E7F" w:rsidR="00D07992" w:rsidRDefault="00D0799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7DD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7DDD">
              <w:rPr>
                <w:b/>
                <w:bCs/>
                <w:noProof/>
              </w:rPr>
              <w:t>1</w:t>
            </w:r>
            <w:r>
              <w:rPr>
                <w:b/>
                <w:bCs/>
                <w:sz w:val="24"/>
                <w:szCs w:val="24"/>
              </w:rPr>
              <w:fldChar w:fldCharType="end"/>
            </w:r>
          </w:p>
        </w:sdtContent>
      </w:sdt>
    </w:sdtContent>
  </w:sdt>
  <w:p w14:paraId="4BB4D6A1" w14:textId="77777777" w:rsidR="00D07992" w:rsidRDefault="00D079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FD92" w14:textId="77777777" w:rsidR="00404EC5" w:rsidRDefault="00404EC5" w:rsidP="00D07992">
      <w:r>
        <w:separator/>
      </w:r>
    </w:p>
  </w:footnote>
  <w:footnote w:type="continuationSeparator" w:id="0">
    <w:p w14:paraId="5BA44D49" w14:textId="77777777" w:rsidR="00404EC5" w:rsidRDefault="00404EC5" w:rsidP="00D079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0A7"/>
    <w:rsid w:val="00016C91"/>
    <w:rsid w:val="00046EF8"/>
    <w:rsid w:val="00054AD6"/>
    <w:rsid w:val="00075B69"/>
    <w:rsid w:val="0007674D"/>
    <w:rsid w:val="000901A4"/>
    <w:rsid w:val="000A1695"/>
    <w:rsid w:val="000A26FA"/>
    <w:rsid w:val="000B1D19"/>
    <w:rsid w:val="000F3C9A"/>
    <w:rsid w:val="0011669D"/>
    <w:rsid w:val="00125ADA"/>
    <w:rsid w:val="00157C1C"/>
    <w:rsid w:val="00172CEC"/>
    <w:rsid w:val="0019339A"/>
    <w:rsid w:val="0019614B"/>
    <w:rsid w:val="001B0DD8"/>
    <w:rsid w:val="001B54AD"/>
    <w:rsid w:val="00213DCB"/>
    <w:rsid w:val="00236DA1"/>
    <w:rsid w:val="00250C3E"/>
    <w:rsid w:val="002B1F6D"/>
    <w:rsid w:val="003156C6"/>
    <w:rsid w:val="00321D80"/>
    <w:rsid w:val="00342531"/>
    <w:rsid w:val="0038743C"/>
    <w:rsid w:val="003F2C07"/>
    <w:rsid w:val="004028D1"/>
    <w:rsid w:val="00404EC5"/>
    <w:rsid w:val="0046448E"/>
    <w:rsid w:val="00471FB1"/>
    <w:rsid w:val="00482BF0"/>
    <w:rsid w:val="004B2A3F"/>
    <w:rsid w:val="004F45C3"/>
    <w:rsid w:val="00514BF4"/>
    <w:rsid w:val="00533AC8"/>
    <w:rsid w:val="00557C54"/>
    <w:rsid w:val="005A2D49"/>
    <w:rsid w:val="005C2261"/>
    <w:rsid w:val="005E09A5"/>
    <w:rsid w:val="006002DB"/>
    <w:rsid w:val="00603B75"/>
    <w:rsid w:val="00631067"/>
    <w:rsid w:val="00661464"/>
    <w:rsid w:val="0068630D"/>
    <w:rsid w:val="0069605F"/>
    <w:rsid w:val="006C60A0"/>
    <w:rsid w:val="006F71D3"/>
    <w:rsid w:val="0081635D"/>
    <w:rsid w:val="00816948"/>
    <w:rsid w:val="00822F9A"/>
    <w:rsid w:val="008730E6"/>
    <w:rsid w:val="00884E77"/>
    <w:rsid w:val="00896FF9"/>
    <w:rsid w:val="008A15F0"/>
    <w:rsid w:val="008A1997"/>
    <w:rsid w:val="008F4EE3"/>
    <w:rsid w:val="008F5EBE"/>
    <w:rsid w:val="009135E6"/>
    <w:rsid w:val="00932701"/>
    <w:rsid w:val="0094051C"/>
    <w:rsid w:val="00951B25"/>
    <w:rsid w:val="00957203"/>
    <w:rsid w:val="00A16E0B"/>
    <w:rsid w:val="00A20FB0"/>
    <w:rsid w:val="00A35434"/>
    <w:rsid w:val="00A77B3E"/>
    <w:rsid w:val="00AA1132"/>
    <w:rsid w:val="00AC4149"/>
    <w:rsid w:val="00AE7DDD"/>
    <w:rsid w:val="00B16971"/>
    <w:rsid w:val="00B2495D"/>
    <w:rsid w:val="00B519AC"/>
    <w:rsid w:val="00BB1B63"/>
    <w:rsid w:val="00C03096"/>
    <w:rsid w:val="00C0491B"/>
    <w:rsid w:val="00C06198"/>
    <w:rsid w:val="00C12256"/>
    <w:rsid w:val="00C21EF2"/>
    <w:rsid w:val="00C43288"/>
    <w:rsid w:val="00C557C7"/>
    <w:rsid w:val="00C80F46"/>
    <w:rsid w:val="00C87C04"/>
    <w:rsid w:val="00CA2A55"/>
    <w:rsid w:val="00CD498A"/>
    <w:rsid w:val="00CD71C8"/>
    <w:rsid w:val="00CF4EB4"/>
    <w:rsid w:val="00D0427A"/>
    <w:rsid w:val="00D07992"/>
    <w:rsid w:val="00D42AD0"/>
    <w:rsid w:val="00D847FA"/>
    <w:rsid w:val="00E33A64"/>
    <w:rsid w:val="00E51C86"/>
    <w:rsid w:val="00EB62B2"/>
    <w:rsid w:val="00F557E2"/>
    <w:rsid w:val="00FF4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F088D"/>
  <w15:docId w15:val="{735EEB52-B2C3-4D5C-A9FE-80F8EC37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7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7992"/>
    <w:rPr>
      <w:sz w:val="18"/>
      <w:szCs w:val="18"/>
    </w:rPr>
  </w:style>
  <w:style w:type="paragraph" w:styleId="a5">
    <w:name w:val="footer"/>
    <w:basedOn w:val="a"/>
    <w:link w:val="a6"/>
    <w:uiPriority w:val="99"/>
    <w:unhideWhenUsed/>
    <w:rsid w:val="00D07992"/>
    <w:pPr>
      <w:tabs>
        <w:tab w:val="center" w:pos="4153"/>
        <w:tab w:val="right" w:pos="8306"/>
      </w:tabs>
      <w:snapToGrid w:val="0"/>
    </w:pPr>
    <w:rPr>
      <w:sz w:val="18"/>
      <w:szCs w:val="18"/>
    </w:rPr>
  </w:style>
  <w:style w:type="character" w:customStyle="1" w:styleId="a6">
    <w:name w:val="页脚 字符"/>
    <w:basedOn w:val="a0"/>
    <w:link w:val="a5"/>
    <w:uiPriority w:val="99"/>
    <w:rsid w:val="00D07992"/>
    <w:rPr>
      <w:sz w:val="18"/>
      <w:szCs w:val="18"/>
    </w:rPr>
  </w:style>
  <w:style w:type="character" w:styleId="a7">
    <w:name w:val="Hyperlink"/>
    <w:basedOn w:val="a0"/>
    <w:unhideWhenUsed/>
    <w:rsid w:val="00054AD6"/>
    <w:rPr>
      <w:color w:val="0000FF" w:themeColor="hyperlink"/>
      <w:u w:val="single"/>
    </w:rPr>
  </w:style>
  <w:style w:type="character" w:customStyle="1" w:styleId="1">
    <w:name w:val="未处理的提及1"/>
    <w:basedOn w:val="a0"/>
    <w:uiPriority w:val="99"/>
    <w:semiHidden/>
    <w:unhideWhenUsed/>
    <w:rsid w:val="00054AD6"/>
    <w:rPr>
      <w:color w:val="605E5C"/>
      <w:shd w:val="clear" w:color="auto" w:fill="E1DFDD"/>
    </w:rPr>
  </w:style>
  <w:style w:type="character" w:styleId="a8">
    <w:name w:val="annotation reference"/>
    <w:basedOn w:val="a0"/>
    <w:semiHidden/>
    <w:unhideWhenUsed/>
    <w:rsid w:val="00951B25"/>
    <w:rPr>
      <w:sz w:val="21"/>
      <w:szCs w:val="21"/>
    </w:rPr>
  </w:style>
  <w:style w:type="paragraph" w:styleId="a9">
    <w:name w:val="annotation text"/>
    <w:basedOn w:val="a"/>
    <w:link w:val="aa"/>
    <w:semiHidden/>
    <w:unhideWhenUsed/>
    <w:rsid w:val="00951B25"/>
  </w:style>
  <w:style w:type="character" w:customStyle="1" w:styleId="aa">
    <w:name w:val="批注文字 字符"/>
    <w:basedOn w:val="a0"/>
    <w:link w:val="a9"/>
    <w:semiHidden/>
    <w:rsid w:val="00951B25"/>
    <w:rPr>
      <w:sz w:val="24"/>
      <w:szCs w:val="24"/>
    </w:rPr>
  </w:style>
  <w:style w:type="paragraph" w:styleId="ab">
    <w:name w:val="annotation subject"/>
    <w:basedOn w:val="a9"/>
    <w:next w:val="a9"/>
    <w:link w:val="ac"/>
    <w:semiHidden/>
    <w:unhideWhenUsed/>
    <w:rsid w:val="00951B25"/>
    <w:rPr>
      <w:b/>
      <w:bCs/>
    </w:rPr>
  </w:style>
  <w:style w:type="character" w:customStyle="1" w:styleId="ac">
    <w:name w:val="批注主题 字符"/>
    <w:basedOn w:val="aa"/>
    <w:link w:val="ab"/>
    <w:semiHidden/>
    <w:rsid w:val="00951B25"/>
    <w:rPr>
      <w:b/>
      <w:bCs/>
      <w:sz w:val="24"/>
      <w:szCs w:val="24"/>
    </w:rPr>
  </w:style>
  <w:style w:type="character" w:customStyle="1" w:styleId="dxebaseoffice2010blue">
    <w:name w:val="dxebase_office2010blue"/>
    <w:basedOn w:val="a0"/>
    <w:rsid w:val="00951B25"/>
  </w:style>
  <w:style w:type="paragraph" w:styleId="ad">
    <w:name w:val="Balloon Text"/>
    <w:basedOn w:val="a"/>
    <w:link w:val="ae"/>
    <w:rsid w:val="00557C54"/>
    <w:rPr>
      <w:rFonts w:ascii="Segoe UI" w:hAnsi="Segoe UI" w:cs="Segoe UI"/>
      <w:sz w:val="18"/>
      <w:szCs w:val="18"/>
    </w:rPr>
  </w:style>
  <w:style w:type="character" w:customStyle="1" w:styleId="ae">
    <w:name w:val="批注框文本 字符"/>
    <w:basedOn w:val="a0"/>
    <w:link w:val="ad"/>
    <w:rsid w:val="00557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Velikova</dc:creator>
  <cp:lastModifiedBy>Liansheng Ma</cp:lastModifiedBy>
  <cp:revision>2</cp:revision>
  <dcterms:created xsi:type="dcterms:W3CDTF">2021-11-18T01:18:00Z</dcterms:created>
  <dcterms:modified xsi:type="dcterms:W3CDTF">2021-11-18T01:18:00Z</dcterms:modified>
</cp:coreProperties>
</file>