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24C7"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Name of Journal: </w:t>
      </w:r>
      <w:r w:rsidRPr="005F22A9">
        <w:rPr>
          <w:rFonts w:ascii="Book Antiqua" w:eastAsia="Book Antiqua" w:hAnsi="Book Antiqua" w:cs="Book Antiqua"/>
          <w:i/>
          <w:color w:val="000000"/>
        </w:rPr>
        <w:t>World Journal of Psychiatry</w:t>
      </w:r>
    </w:p>
    <w:p w14:paraId="26D89DBE"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Manuscript NO: </w:t>
      </w:r>
      <w:r w:rsidRPr="005F22A9">
        <w:rPr>
          <w:rFonts w:ascii="Book Antiqua" w:eastAsia="Book Antiqua" w:hAnsi="Book Antiqua" w:cs="Book Antiqua"/>
          <w:color w:val="000000"/>
        </w:rPr>
        <w:t>67400</w:t>
      </w:r>
    </w:p>
    <w:p w14:paraId="5F285C60"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Manuscript Type: </w:t>
      </w:r>
      <w:r w:rsidRPr="005F22A9">
        <w:rPr>
          <w:rFonts w:ascii="Book Antiqua" w:eastAsia="Book Antiqua" w:hAnsi="Book Antiqua" w:cs="Book Antiqua"/>
          <w:color w:val="000000"/>
        </w:rPr>
        <w:t>ORIGINAL ARTICLE</w:t>
      </w:r>
    </w:p>
    <w:p w14:paraId="2A6CC214" w14:textId="77777777" w:rsidR="00A77B3E" w:rsidRPr="005F22A9" w:rsidRDefault="00A77B3E" w:rsidP="00E7198E">
      <w:pPr>
        <w:adjustRightInd w:val="0"/>
        <w:snapToGrid w:val="0"/>
        <w:spacing w:line="360" w:lineRule="auto"/>
        <w:jc w:val="both"/>
        <w:rPr>
          <w:rFonts w:ascii="Book Antiqua" w:hAnsi="Book Antiqua"/>
        </w:rPr>
      </w:pPr>
    </w:p>
    <w:p w14:paraId="295E4A57"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Observational Study</w:t>
      </w:r>
    </w:p>
    <w:p w14:paraId="2156B39D" w14:textId="5BBE4370" w:rsidR="00A77B3E" w:rsidRPr="005F22A9" w:rsidRDefault="001A6050"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Importance </w:t>
      </w:r>
      <w:r w:rsidR="001E0F3C" w:rsidRPr="005F22A9">
        <w:rPr>
          <w:rFonts w:ascii="Book Antiqua" w:eastAsia="Book Antiqua" w:hAnsi="Book Antiqua" w:cs="Book Antiqua"/>
          <w:b/>
          <w:bCs/>
          <w:color w:val="000000"/>
        </w:rPr>
        <w:t>of communication in medical practice and medical education</w:t>
      </w:r>
      <w:r w:rsidRPr="005F22A9">
        <w:rPr>
          <w:rFonts w:ascii="Book Antiqua" w:eastAsia="宋体" w:hAnsi="Book Antiqua" w:cs="宋体"/>
          <w:b/>
          <w:bCs/>
          <w:color w:val="000000"/>
          <w:lang w:eastAsia="zh-CN"/>
        </w:rPr>
        <w:t xml:space="preserve">: </w:t>
      </w:r>
      <w:r w:rsidRPr="005F22A9">
        <w:rPr>
          <w:rFonts w:ascii="Book Antiqua" w:eastAsia="Book Antiqua" w:hAnsi="Book Antiqua" w:cs="Book Antiqua"/>
          <w:b/>
          <w:bCs/>
          <w:color w:val="000000"/>
        </w:rPr>
        <w:t xml:space="preserve">An </w:t>
      </w:r>
      <w:r w:rsidR="001E0F3C" w:rsidRPr="005F22A9">
        <w:rPr>
          <w:rFonts w:ascii="Book Antiqua" w:eastAsia="Book Antiqua" w:hAnsi="Book Antiqua" w:cs="Book Antiqua"/>
          <w:b/>
          <w:bCs/>
          <w:color w:val="000000"/>
        </w:rPr>
        <w:t>emphasis on empathy and attitudes and their possible influences</w:t>
      </w:r>
    </w:p>
    <w:p w14:paraId="163556DE" w14:textId="77777777" w:rsidR="00A77B3E" w:rsidRPr="005F22A9" w:rsidRDefault="00A77B3E" w:rsidP="00E7198E">
      <w:pPr>
        <w:adjustRightInd w:val="0"/>
        <w:snapToGrid w:val="0"/>
        <w:spacing w:line="360" w:lineRule="auto"/>
        <w:jc w:val="both"/>
        <w:rPr>
          <w:rFonts w:ascii="Book Antiqua" w:hAnsi="Book Antiqua"/>
        </w:rPr>
      </w:pPr>
    </w:p>
    <w:p w14:paraId="17524B68" w14:textId="1754C294" w:rsidR="00A77B3E" w:rsidRPr="005F22A9" w:rsidRDefault="001A6050" w:rsidP="00E7198E">
      <w:pPr>
        <w:adjustRightInd w:val="0"/>
        <w:snapToGrid w:val="0"/>
        <w:spacing w:line="360" w:lineRule="auto"/>
        <w:jc w:val="both"/>
        <w:rPr>
          <w:rFonts w:ascii="Book Antiqua" w:hAnsi="Book Antiqua"/>
        </w:rPr>
      </w:pPr>
      <w:proofErr w:type="spellStart"/>
      <w:r w:rsidRPr="005F22A9">
        <w:rPr>
          <w:rFonts w:ascii="Book Antiqua" w:eastAsia="Book Antiqua" w:hAnsi="Book Antiqua" w:cs="Book Antiqua"/>
          <w:color w:val="000000"/>
        </w:rPr>
        <w:t>Steinmair</w:t>
      </w:r>
      <w:proofErr w:type="spellEnd"/>
      <w:r w:rsidRPr="005F22A9">
        <w:rPr>
          <w:rFonts w:ascii="Book Antiqua" w:eastAsia="Book Antiqua" w:hAnsi="Book Antiqua" w:cs="Book Antiqua"/>
          <w:color w:val="000000"/>
        </w:rPr>
        <w:t xml:space="preserve"> D </w:t>
      </w:r>
      <w:r w:rsidRPr="005F22A9">
        <w:rPr>
          <w:rFonts w:ascii="Book Antiqua" w:eastAsia="Book Antiqua" w:hAnsi="Book Antiqua" w:cs="Book Antiqua"/>
          <w:i/>
          <w:iCs/>
          <w:color w:val="000000"/>
        </w:rPr>
        <w:t>et al</w:t>
      </w:r>
      <w:r w:rsidRPr="005F22A9">
        <w:rPr>
          <w:rFonts w:ascii="Book Antiqua" w:eastAsia="Book Antiqua" w:hAnsi="Book Antiqua" w:cs="Book Antiqua"/>
          <w:color w:val="000000"/>
        </w:rPr>
        <w:t xml:space="preserve">. </w:t>
      </w:r>
      <w:r w:rsidR="001E0F3C" w:rsidRPr="005F22A9">
        <w:rPr>
          <w:rFonts w:ascii="Book Antiqua" w:eastAsia="Book Antiqua" w:hAnsi="Book Antiqua" w:cs="Book Antiqua"/>
          <w:color w:val="000000"/>
        </w:rPr>
        <w:t xml:space="preserve">Understanding of minds </w:t>
      </w:r>
    </w:p>
    <w:p w14:paraId="4B239691" w14:textId="77777777" w:rsidR="00A77B3E" w:rsidRPr="005F22A9" w:rsidRDefault="00A77B3E" w:rsidP="00E7198E">
      <w:pPr>
        <w:adjustRightInd w:val="0"/>
        <w:snapToGrid w:val="0"/>
        <w:spacing w:line="360" w:lineRule="auto"/>
        <w:jc w:val="both"/>
        <w:rPr>
          <w:rFonts w:ascii="Book Antiqua" w:hAnsi="Book Antiqua"/>
        </w:rPr>
      </w:pPr>
    </w:p>
    <w:p w14:paraId="2F5424F3" w14:textId="35A81251" w:rsidR="00A77B3E" w:rsidRPr="001639A6" w:rsidRDefault="001E0F3C" w:rsidP="00E7198E">
      <w:pPr>
        <w:adjustRightInd w:val="0"/>
        <w:snapToGrid w:val="0"/>
        <w:spacing w:line="360" w:lineRule="auto"/>
        <w:jc w:val="both"/>
        <w:rPr>
          <w:rFonts w:ascii="Book Antiqua" w:hAnsi="Book Antiqua"/>
          <w:lang w:val="de-DE"/>
        </w:rPr>
      </w:pPr>
      <w:r w:rsidRPr="001639A6">
        <w:rPr>
          <w:rFonts w:ascii="Book Antiqua" w:eastAsia="Book Antiqua" w:hAnsi="Book Antiqua" w:cs="Book Antiqua"/>
          <w:color w:val="000000"/>
          <w:lang w:val="de-DE"/>
        </w:rPr>
        <w:t xml:space="preserve">Dagmar </w:t>
      </w:r>
      <w:r w:rsidR="001A6050" w:rsidRPr="001639A6">
        <w:rPr>
          <w:rFonts w:ascii="Book Antiqua" w:eastAsia="Book Antiqua" w:hAnsi="Book Antiqua" w:cs="Book Antiqua"/>
          <w:color w:val="000000"/>
          <w:lang w:val="de-DE"/>
        </w:rPr>
        <w:t>Steinmair</w:t>
      </w:r>
      <w:r w:rsidRPr="001639A6">
        <w:rPr>
          <w:rFonts w:ascii="Book Antiqua" w:eastAsia="Book Antiqua" w:hAnsi="Book Antiqua" w:cs="Book Antiqua"/>
          <w:color w:val="000000"/>
          <w:lang w:val="de-DE"/>
        </w:rPr>
        <w:t xml:space="preserve">, Katharina Zervos, Guoruey Wong, Henriette </w:t>
      </w:r>
      <w:r w:rsidR="002B38BB" w:rsidRPr="009801F9">
        <w:rPr>
          <w:rFonts w:ascii="Book Antiqua" w:eastAsia="Book Antiqua" w:hAnsi="Book Antiqua" w:cs="Book Antiqua"/>
          <w:color w:val="000000"/>
          <w:lang w:val="de-DE"/>
        </w:rPr>
        <w:t>L</w:t>
      </w:r>
      <w:r w:rsidR="002B38BB">
        <w:rPr>
          <w:rFonts w:ascii="Book Antiqua" w:eastAsia="Book Antiqua" w:hAnsi="Book Antiqua" w:cs="Book Antiqua"/>
          <w:color w:val="000000"/>
          <w:lang w:val="de-DE"/>
        </w:rPr>
        <w:t>ö</w:t>
      </w:r>
      <w:r w:rsidR="002B38BB" w:rsidRPr="009801F9">
        <w:rPr>
          <w:rFonts w:ascii="Book Antiqua" w:eastAsia="Book Antiqua" w:hAnsi="Book Antiqua" w:cs="Book Antiqua"/>
          <w:color w:val="000000"/>
          <w:lang w:val="de-DE"/>
        </w:rPr>
        <w:t>ffler</w:t>
      </w:r>
      <w:r w:rsidRPr="001639A6">
        <w:rPr>
          <w:rFonts w:ascii="Book Antiqua" w:eastAsia="Book Antiqua" w:hAnsi="Book Antiqua" w:cs="Book Antiqua"/>
          <w:color w:val="000000"/>
          <w:lang w:val="de-DE"/>
        </w:rPr>
        <w:t>-Stastka</w:t>
      </w:r>
    </w:p>
    <w:p w14:paraId="4A1A43CF" w14:textId="77777777" w:rsidR="00A77B3E" w:rsidRPr="001639A6" w:rsidRDefault="00A77B3E" w:rsidP="00E7198E">
      <w:pPr>
        <w:adjustRightInd w:val="0"/>
        <w:snapToGrid w:val="0"/>
        <w:spacing w:line="360" w:lineRule="auto"/>
        <w:jc w:val="both"/>
        <w:rPr>
          <w:rFonts w:ascii="Book Antiqua" w:hAnsi="Book Antiqua"/>
          <w:lang w:val="de-DE"/>
        </w:rPr>
      </w:pPr>
    </w:p>
    <w:p w14:paraId="6CA84B9D" w14:textId="0BD37E80"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Dagmar </w:t>
      </w:r>
      <w:proofErr w:type="spellStart"/>
      <w:r w:rsidRPr="005F22A9">
        <w:rPr>
          <w:rFonts w:ascii="Book Antiqua" w:eastAsia="Book Antiqua" w:hAnsi="Book Antiqua" w:cs="Book Antiqua"/>
          <w:b/>
          <w:bCs/>
          <w:color w:val="000000"/>
        </w:rPr>
        <w:t>Steinmair</w:t>
      </w:r>
      <w:proofErr w:type="spellEnd"/>
      <w:r w:rsidRPr="005F22A9">
        <w:rPr>
          <w:rFonts w:ascii="Book Antiqua" w:eastAsia="Book Antiqua" w:hAnsi="Book Antiqua" w:cs="Book Antiqua"/>
          <w:b/>
          <w:bCs/>
          <w:color w:val="000000"/>
        </w:rPr>
        <w:t xml:space="preserve">, Henriette </w:t>
      </w:r>
      <w:proofErr w:type="spellStart"/>
      <w:r w:rsidR="0068546F" w:rsidRPr="005F22A9">
        <w:rPr>
          <w:rFonts w:ascii="Book Antiqua" w:eastAsia="Book Antiqua" w:hAnsi="Book Antiqua" w:cs="Book Antiqua"/>
          <w:b/>
          <w:bCs/>
          <w:color w:val="000000"/>
        </w:rPr>
        <w:t>L</w:t>
      </w:r>
      <w:r w:rsidR="0068546F">
        <w:rPr>
          <w:rFonts w:ascii="Book Antiqua" w:eastAsia="Book Antiqua" w:hAnsi="Book Antiqua" w:cs="Book Antiqua"/>
          <w:b/>
          <w:bCs/>
          <w:color w:val="000000"/>
        </w:rPr>
        <w:t>ö</w:t>
      </w:r>
      <w:r w:rsidR="0068546F" w:rsidRPr="005F22A9">
        <w:rPr>
          <w:rFonts w:ascii="Book Antiqua" w:eastAsia="Book Antiqua" w:hAnsi="Book Antiqua" w:cs="Book Antiqua"/>
          <w:b/>
          <w:bCs/>
          <w:color w:val="000000"/>
        </w:rPr>
        <w:t>ffler</w:t>
      </w:r>
      <w:r w:rsidRPr="005F22A9">
        <w:rPr>
          <w:rFonts w:ascii="Book Antiqua" w:eastAsia="Book Antiqua" w:hAnsi="Book Antiqua" w:cs="Book Antiqua"/>
          <w:b/>
          <w:bCs/>
          <w:color w:val="000000"/>
        </w:rPr>
        <w:t>-Stastka</w:t>
      </w:r>
      <w:proofErr w:type="spellEnd"/>
      <w:r w:rsidRPr="005F22A9">
        <w:rPr>
          <w:rFonts w:ascii="Book Antiqua" w:eastAsia="Book Antiqua" w:hAnsi="Book Antiqua" w:cs="Book Antiqua"/>
          <w:b/>
          <w:bCs/>
          <w:color w:val="000000"/>
        </w:rPr>
        <w:t xml:space="preserve">, </w:t>
      </w:r>
      <w:r w:rsidRPr="005F22A9">
        <w:rPr>
          <w:rFonts w:ascii="Book Antiqua" w:eastAsia="Book Antiqua" w:hAnsi="Book Antiqua" w:cs="Book Antiqua"/>
          <w:color w:val="000000"/>
        </w:rPr>
        <w:t>Department of Psychoanalysis and Psychotherapy, Medical University of Vienna, Vienna 1090, Austria</w:t>
      </w:r>
    </w:p>
    <w:p w14:paraId="7F739574" w14:textId="77777777" w:rsidR="00730491" w:rsidRDefault="00730491" w:rsidP="00E7198E">
      <w:pPr>
        <w:adjustRightInd w:val="0"/>
        <w:snapToGrid w:val="0"/>
        <w:spacing w:line="360" w:lineRule="auto"/>
        <w:jc w:val="both"/>
        <w:rPr>
          <w:rFonts w:ascii="Book Antiqua" w:hAnsi="Book Antiqua"/>
        </w:rPr>
      </w:pPr>
    </w:p>
    <w:p w14:paraId="1B843D06" w14:textId="466FAB0A" w:rsidR="00D90A47" w:rsidRDefault="00730491" w:rsidP="00E7198E">
      <w:pPr>
        <w:adjustRightInd w:val="0"/>
        <w:snapToGrid w:val="0"/>
        <w:spacing w:line="360" w:lineRule="auto"/>
        <w:jc w:val="both"/>
        <w:rPr>
          <w:rFonts w:ascii="Book Antiqua" w:hAnsi="Book Antiqua"/>
        </w:rPr>
      </w:pPr>
      <w:r w:rsidRPr="009801F9">
        <w:rPr>
          <w:rFonts w:ascii="Book Antiqua" w:hAnsi="Book Antiqua"/>
          <w:b/>
        </w:rPr>
        <w:t xml:space="preserve">Dagmar </w:t>
      </w:r>
      <w:proofErr w:type="spellStart"/>
      <w:r w:rsidRPr="009801F9">
        <w:rPr>
          <w:rFonts w:ascii="Book Antiqua" w:hAnsi="Book Antiqua"/>
          <w:b/>
        </w:rPr>
        <w:t>Steinmair</w:t>
      </w:r>
      <w:proofErr w:type="spellEnd"/>
      <w:r w:rsidRPr="009801F9">
        <w:rPr>
          <w:rFonts w:ascii="Book Antiqua" w:hAnsi="Book Antiqua"/>
          <w:b/>
          <w:bCs/>
        </w:rPr>
        <w:t xml:space="preserve">, </w:t>
      </w:r>
      <w:r w:rsidRPr="00730491">
        <w:rPr>
          <w:rFonts w:ascii="Book Antiqua" w:hAnsi="Book Antiqua"/>
        </w:rPr>
        <w:t>Karl Landsteiner University of Health Sciences,</w:t>
      </w:r>
      <w:r w:rsidR="00D90A47">
        <w:rPr>
          <w:rFonts w:ascii="Book Antiqua" w:hAnsi="Book Antiqua"/>
        </w:rPr>
        <w:t xml:space="preserve"> </w:t>
      </w:r>
      <w:proofErr w:type="spellStart"/>
      <w:r w:rsidRPr="00730491">
        <w:rPr>
          <w:rFonts w:ascii="Book Antiqua" w:hAnsi="Book Antiqua"/>
        </w:rPr>
        <w:t>Krems</w:t>
      </w:r>
      <w:proofErr w:type="spellEnd"/>
      <w:r w:rsidR="00D90A47">
        <w:rPr>
          <w:rFonts w:ascii="Book Antiqua" w:hAnsi="Book Antiqua"/>
        </w:rPr>
        <w:t xml:space="preserve"> </w:t>
      </w:r>
      <w:r w:rsidR="00D90A47" w:rsidRPr="00730491">
        <w:rPr>
          <w:rFonts w:ascii="Book Antiqua" w:hAnsi="Book Antiqua"/>
        </w:rPr>
        <w:t>3500</w:t>
      </w:r>
      <w:r w:rsidRPr="00730491">
        <w:rPr>
          <w:rFonts w:ascii="Book Antiqua" w:hAnsi="Book Antiqua"/>
        </w:rPr>
        <w:t>, Austria</w:t>
      </w:r>
    </w:p>
    <w:p w14:paraId="7CE1EC1E" w14:textId="77777777" w:rsidR="00D90A47" w:rsidRDefault="00D90A47" w:rsidP="00E7198E">
      <w:pPr>
        <w:adjustRightInd w:val="0"/>
        <w:snapToGrid w:val="0"/>
        <w:spacing w:line="360" w:lineRule="auto"/>
        <w:jc w:val="both"/>
        <w:rPr>
          <w:rFonts w:ascii="Book Antiqua" w:hAnsi="Book Antiqua"/>
        </w:rPr>
      </w:pPr>
    </w:p>
    <w:p w14:paraId="0F69CA10" w14:textId="67406B8E" w:rsidR="00A77B3E" w:rsidRPr="005F22A9" w:rsidRDefault="00AC736B" w:rsidP="00E7198E">
      <w:pPr>
        <w:adjustRightInd w:val="0"/>
        <w:snapToGrid w:val="0"/>
        <w:spacing w:line="360" w:lineRule="auto"/>
        <w:jc w:val="both"/>
        <w:rPr>
          <w:rFonts w:ascii="Book Antiqua" w:hAnsi="Book Antiqua"/>
        </w:rPr>
      </w:pPr>
      <w:r w:rsidRPr="0090544F">
        <w:rPr>
          <w:rFonts w:ascii="Book Antiqua" w:hAnsi="Book Antiqua"/>
          <w:b/>
        </w:rPr>
        <w:t xml:space="preserve">Dagmar </w:t>
      </w:r>
      <w:proofErr w:type="spellStart"/>
      <w:r w:rsidRPr="0090544F">
        <w:rPr>
          <w:rFonts w:ascii="Book Antiqua" w:hAnsi="Book Antiqua"/>
          <w:b/>
        </w:rPr>
        <w:t>Steinmair</w:t>
      </w:r>
      <w:proofErr w:type="spellEnd"/>
      <w:r w:rsidRPr="009801F9">
        <w:rPr>
          <w:rFonts w:ascii="Book Antiqua" w:hAnsi="Book Antiqua"/>
          <w:b/>
          <w:bCs/>
        </w:rPr>
        <w:t xml:space="preserve">, </w:t>
      </w:r>
      <w:r w:rsidR="00730491" w:rsidRPr="00730491">
        <w:rPr>
          <w:rFonts w:ascii="Book Antiqua" w:hAnsi="Book Antiqua"/>
        </w:rPr>
        <w:t xml:space="preserve">Department of </w:t>
      </w:r>
      <w:proofErr w:type="spellStart"/>
      <w:r w:rsidR="00730491" w:rsidRPr="00730491">
        <w:rPr>
          <w:rFonts w:ascii="Book Antiqua" w:hAnsi="Book Antiqua"/>
        </w:rPr>
        <w:t>Ophtalmology</w:t>
      </w:r>
      <w:proofErr w:type="spellEnd"/>
      <w:r w:rsidR="00730491" w:rsidRPr="00730491">
        <w:rPr>
          <w:rFonts w:ascii="Book Antiqua" w:hAnsi="Book Antiqua"/>
        </w:rPr>
        <w:t xml:space="preserve">, University Hospital St. </w:t>
      </w:r>
      <w:proofErr w:type="spellStart"/>
      <w:r w:rsidR="00730491" w:rsidRPr="00730491">
        <w:rPr>
          <w:rFonts w:ascii="Book Antiqua" w:hAnsi="Book Antiqua"/>
        </w:rPr>
        <w:t>Pölten</w:t>
      </w:r>
      <w:proofErr w:type="spellEnd"/>
      <w:r w:rsidR="00730491" w:rsidRPr="00730491">
        <w:rPr>
          <w:rFonts w:ascii="Book Antiqua" w:hAnsi="Book Antiqua"/>
        </w:rPr>
        <w:t>,</w:t>
      </w:r>
      <w:r w:rsidR="00D90A47">
        <w:rPr>
          <w:rFonts w:ascii="Book Antiqua" w:hAnsi="Book Antiqua"/>
        </w:rPr>
        <w:t xml:space="preserve"> </w:t>
      </w:r>
      <w:r w:rsidR="00730491" w:rsidRPr="00730491">
        <w:rPr>
          <w:rFonts w:ascii="Book Antiqua" w:hAnsi="Book Antiqua"/>
        </w:rPr>
        <w:t xml:space="preserve">St. </w:t>
      </w:r>
      <w:proofErr w:type="spellStart"/>
      <w:r w:rsidR="00730491" w:rsidRPr="00730491">
        <w:rPr>
          <w:rFonts w:ascii="Book Antiqua" w:hAnsi="Book Antiqua"/>
        </w:rPr>
        <w:t>Pölten</w:t>
      </w:r>
      <w:proofErr w:type="spellEnd"/>
      <w:r w:rsidR="00D90A47">
        <w:rPr>
          <w:rFonts w:ascii="Book Antiqua" w:hAnsi="Book Antiqua"/>
        </w:rPr>
        <w:t xml:space="preserve"> </w:t>
      </w:r>
      <w:r w:rsidR="00D90A47" w:rsidRPr="00730491">
        <w:rPr>
          <w:rFonts w:ascii="Book Antiqua" w:hAnsi="Book Antiqua"/>
        </w:rPr>
        <w:t>3100</w:t>
      </w:r>
      <w:r w:rsidR="00730491" w:rsidRPr="00730491">
        <w:rPr>
          <w:rFonts w:ascii="Book Antiqua" w:hAnsi="Book Antiqua"/>
        </w:rPr>
        <w:t>, Austria</w:t>
      </w:r>
    </w:p>
    <w:p w14:paraId="74A113A7" w14:textId="77777777" w:rsidR="00730491" w:rsidRPr="009801F9" w:rsidRDefault="00730491" w:rsidP="00E7198E">
      <w:pPr>
        <w:adjustRightInd w:val="0"/>
        <w:snapToGrid w:val="0"/>
        <w:spacing w:line="360" w:lineRule="auto"/>
        <w:jc w:val="both"/>
        <w:rPr>
          <w:rFonts w:ascii="Book Antiqua" w:eastAsia="Book Antiqua" w:hAnsi="Book Antiqua" w:cs="Book Antiqua"/>
          <w:b/>
          <w:bCs/>
          <w:color w:val="000000"/>
        </w:rPr>
      </w:pPr>
    </w:p>
    <w:p w14:paraId="68797D62" w14:textId="77777777" w:rsidR="00A77B3E" w:rsidRPr="001639A6" w:rsidRDefault="001E0F3C" w:rsidP="00E7198E">
      <w:pPr>
        <w:adjustRightInd w:val="0"/>
        <w:snapToGrid w:val="0"/>
        <w:spacing w:line="360" w:lineRule="auto"/>
        <w:jc w:val="both"/>
        <w:rPr>
          <w:rFonts w:ascii="Book Antiqua" w:hAnsi="Book Antiqua"/>
          <w:lang w:val="de-DE"/>
        </w:rPr>
      </w:pPr>
      <w:r w:rsidRPr="001639A6">
        <w:rPr>
          <w:rFonts w:ascii="Book Antiqua" w:eastAsia="Book Antiqua" w:hAnsi="Book Antiqua" w:cs="Book Antiqua"/>
          <w:b/>
          <w:bCs/>
          <w:color w:val="000000"/>
          <w:lang w:val="de-DE"/>
        </w:rPr>
        <w:t>Katharina Zervos</w:t>
      </w:r>
      <w:r w:rsidRPr="00462457">
        <w:rPr>
          <w:rFonts w:ascii="Book Antiqua" w:eastAsia="Book Antiqua" w:hAnsi="Book Antiqua" w:cs="Book Antiqua"/>
          <w:b/>
          <w:bCs/>
          <w:color w:val="000000"/>
          <w:lang w:val="de-DE"/>
        </w:rPr>
        <w:t>,</w:t>
      </w:r>
      <w:r w:rsidRPr="001639A6">
        <w:rPr>
          <w:rFonts w:ascii="Book Antiqua" w:eastAsia="Book Antiqua" w:hAnsi="Book Antiqua" w:cs="Book Antiqua"/>
          <w:b/>
          <w:bCs/>
          <w:color w:val="000000"/>
          <w:lang w:val="de-DE"/>
        </w:rPr>
        <w:t xml:space="preserve"> </w:t>
      </w:r>
      <w:r w:rsidRPr="001639A6">
        <w:rPr>
          <w:rFonts w:ascii="Book Antiqua" w:eastAsia="Book Antiqua" w:hAnsi="Book Antiqua" w:cs="Book Antiqua"/>
          <w:color w:val="000000"/>
          <w:lang w:val="de-DE"/>
        </w:rPr>
        <w:t>Department of Internal Medicine I, KRH Klinikum Robert-Koch-Gehrden, Gehrden 30989, Germany</w:t>
      </w:r>
    </w:p>
    <w:p w14:paraId="17CC13F0" w14:textId="77777777" w:rsidR="00A77B3E" w:rsidRPr="001639A6" w:rsidRDefault="00A77B3E" w:rsidP="00E7198E">
      <w:pPr>
        <w:adjustRightInd w:val="0"/>
        <w:snapToGrid w:val="0"/>
        <w:spacing w:line="360" w:lineRule="auto"/>
        <w:jc w:val="both"/>
        <w:rPr>
          <w:rFonts w:ascii="Book Antiqua" w:hAnsi="Book Antiqua"/>
          <w:lang w:val="de-DE"/>
        </w:rPr>
      </w:pPr>
    </w:p>
    <w:p w14:paraId="0B2590EB" w14:textId="77777777" w:rsidR="00A77B3E" w:rsidRPr="005F22A9" w:rsidRDefault="001E0F3C" w:rsidP="00E7198E">
      <w:pPr>
        <w:adjustRightInd w:val="0"/>
        <w:snapToGrid w:val="0"/>
        <w:spacing w:line="360" w:lineRule="auto"/>
        <w:jc w:val="both"/>
        <w:rPr>
          <w:rFonts w:ascii="Book Antiqua" w:hAnsi="Book Antiqua"/>
        </w:rPr>
      </w:pPr>
      <w:proofErr w:type="spellStart"/>
      <w:r w:rsidRPr="005F22A9">
        <w:rPr>
          <w:rFonts w:ascii="Book Antiqua" w:eastAsia="Book Antiqua" w:hAnsi="Book Antiqua" w:cs="Book Antiqua"/>
          <w:b/>
          <w:bCs/>
          <w:color w:val="000000"/>
        </w:rPr>
        <w:t>Guoruey</w:t>
      </w:r>
      <w:proofErr w:type="spellEnd"/>
      <w:r w:rsidRPr="005F22A9">
        <w:rPr>
          <w:rFonts w:ascii="Book Antiqua" w:eastAsia="Book Antiqua" w:hAnsi="Book Antiqua" w:cs="Book Antiqua"/>
          <w:b/>
          <w:bCs/>
          <w:color w:val="000000"/>
        </w:rPr>
        <w:t xml:space="preserve"> Wong, </w:t>
      </w:r>
      <w:r w:rsidRPr="005F22A9">
        <w:rPr>
          <w:rFonts w:ascii="Book Antiqua" w:eastAsia="Book Antiqua" w:hAnsi="Book Antiqua" w:cs="Book Antiqua"/>
          <w:color w:val="000000"/>
        </w:rPr>
        <w:t>Faculty of Medicine, University of Montréal, Montréal 2900, Québec, Canada</w:t>
      </w:r>
    </w:p>
    <w:p w14:paraId="3B3539B9" w14:textId="77777777" w:rsidR="00A77B3E" w:rsidRPr="005F22A9" w:rsidRDefault="00A77B3E" w:rsidP="00E7198E">
      <w:pPr>
        <w:adjustRightInd w:val="0"/>
        <w:snapToGrid w:val="0"/>
        <w:spacing w:line="360" w:lineRule="auto"/>
        <w:jc w:val="both"/>
        <w:rPr>
          <w:rFonts w:ascii="Book Antiqua" w:hAnsi="Book Antiqua"/>
        </w:rPr>
      </w:pPr>
    </w:p>
    <w:p w14:paraId="71A6587C" w14:textId="6CC230BD" w:rsidR="008C281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Author contributions: </w:t>
      </w:r>
      <w:proofErr w:type="spellStart"/>
      <w:r w:rsidR="001A6050" w:rsidRPr="005F22A9">
        <w:rPr>
          <w:rFonts w:ascii="Book Antiqua" w:eastAsia="Book Antiqua" w:hAnsi="Book Antiqua" w:cs="Book Antiqua"/>
          <w:color w:val="000000"/>
        </w:rPr>
        <w:t>Steinmair</w:t>
      </w:r>
      <w:proofErr w:type="spellEnd"/>
      <w:r w:rsidR="001A6050" w:rsidRPr="005F22A9">
        <w:rPr>
          <w:rFonts w:ascii="Book Antiqua" w:eastAsia="Book Antiqua" w:hAnsi="Book Antiqua" w:cs="Book Antiqua"/>
          <w:color w:val="000000"/>
        </w:rPr>
        <w:t xml:space="preserve"> D and </w:t>
      </w:r>
      <w:proofErr w:type="spellStart"/>
      <w:r w:rsidR="001A6050" w:rsidRPr="005F22A9">
        <w:rPr>
          <w:rFonts w:ascii="Book Antiqua" w:eastAsia="Book Antiqua" w:hAnsi="Book Antiqua" w:cs="Book Antiqua"/>
          <w:color w:val="000000"/>
        </w:rPr>
        <w:t>Zervos</w:t>
      </w:r>
      <w:proofErr w:type="spellEnd"/>
      <w:r w:rsidR="001A6050" w:rsidRPr="005F22A9">
        <w:rPr>
          <w:rFonts w:ascii="Book Antiqua" w:eastAsia="Book Antiqua" w:hAnsi="Book Antiqua" w:cs="Book Antiqua"/>
          <w:color w:val="000000"/>
        </w:rPr>
        <w:t xml:space="preserve"> K wrote the</w:t>
      </w:r>
      <w:r w:rsidRPr="005F22A9">
        <w:rPr>
          <w:rFonts w:ascii="Book Antiqua" w:eastAsia="Book Antiqua" w:hAnsi="Book Antiqua" w:cs="Book Antiqua"/>
          <w:color w:val="000000"/>
        </w:rPr>
        <w:t xml:space="preserve"> original draft</w:t>
      </w:r>
      <w:r w:rsidR="001A6050" w:rsidRPr="005F22A9">
        <w:rPr>
          <w:rFonts w:ascii="Book Antiqua" w:eastAsia="Book Antiqua" w:hAnsi="Book Antiqua" w:cs="Book Antiqua"/>
          <w:color w:val="000000"/>
        </w:rPr>
        <w:t xml:space="preserve"> of the manuscript;</w:t>
      </w:r>
      <w:r w:rsidRPr="005F22A9">
        <w:rPr>
          <w:rFonts w:ascii="Book Antiqua" w:eastAsia="Book Antiqua" w:hAnsi="Book Antiqua" w:cs="Book Antiqua"/>
          <w:color w:val="000000"/>
        </w:rPr>
        <w:t xml:space="preserve"> </w:t>
      </w:r>
      <w:proofErr w:type="spellStart"/>
      <w:r w:rsidR="001A6050" w:rsidRPr="005F22A9">
        <w:rPr>
          <w:rFonts w:ascii="Book Antiqua" w:eastAsia="Book Antiqua" w:hAnsi="Book Antiqua" w:cs="Book Antiqua"/>
          <w:color w:val="000000"/>
        </w:rPr>
        <w:t>Steinmair</w:t>
      </w:r>
      <w:proofErr w:type="spellEnd"/>
      <w:r w:rsidR="001A6050" w:rsidRPr="005F22A9">
        <w:rPr>
          <w:rFonts w:ascii="Book Antiqua" w:eastAsia="Book Antiqua" w:hAnsi="Book Antiqua" w:cs="Book Antiqua"/>
          <w:color w:val="000000"/>
        </w:rPr>
        <w:t xml:space="preserve"> D</w:t>
      </w:r>
      <w:r w:rsidR="002B38BB">
        <w:rPr>
          <w:rFonts w:ascii="Book Antiqua" w:eastAsia="Book Antiqua" w:hAnsi="Book Antiqua" w:cs="Book Antiqua"/>
          <w:color w:val="000000"/>
        </w:rPr>
        <w:t>,</w:t>
      </w:r>
      <w:r w:rsidR="001A6050" w:rsidRPr="005F22A9">
        <w:rPr>
          <w:rFonts w:ascii="Book Antiqua" w:eastAsia="Book Antiqua" w:hAnsi="Book Antiqua" w:cs="Book Antiqua"/>
          <w:color w:val="000000"/>
        </w:rPr>
        <w:t xml:space="preserve"> Wong G, and </w:t>
      </w:r>
      <w:proofErr w:type="spellStart"/>
      <w:r w:rsidR="0068546F" w:rsidRPr="005F22A9">
        <w:rPr>
          <w:rFonts w:ascii="Book Antiqua" w:eastAsia="Book Antiqua" w:hAnsi="Book Antiqua" w:cs="Book Antiqua"/>
          <w:color w:val="000000"/>
        </w:rPr>
        <w:t>L</w:t>
      </w:r>
      <w:r w:rsidR="0068546F">
        <w:rPr>
          <w:rFonts w:ascii="Book Antiqua" w:eastAsia="Book Antiqua" w:hAnsi="Book Antiqua" w:cs="Book Antiqua"/>
          <w:color w:val="000000"/>
        </w:rPr>
        <w:t>ö</w:t>
      </w:r>
      <w:r w:rsidR="0068546F" w:rsidRPr="005F22A9">
        <w:rPr>
          <w:rFonts w:ascii="Book Antiqua" w:eastAsia="Book Antiqua" w:hAnsi="Book Antiqua" w:cs="Book Antiqua"/>
          <w:color w:val="000000"/>
        </w:rPr>
        <w:t>ffler</w:t>
      </w:r>
      <w:r w:rsidR="001A6050" w:rsidRPr="005F22A9">
        <w:rPr>
          <w:rFonts w:ascii="Book Antiqua" w:eastAsia="Book Antiqua" w:hAnsi="Book Antiqua" w:cs="Book Antiqua"/>
          <w:color w:val="000000"/>
        </w:rPr>
        <w:t>-Stastka</w:t>
      </w:r>
      <w:proofErr w:type="spellEnd"/>
      <w:r w:rsidR="001A6050" w:rsidRPr="005F22A9">
        <w:rPr>
          <w:rFonts w:ascii="Book Antiqua" w:eastAsia="Book Antiqua" w:hAnsi="Book Antiqua" w:cs="Book Antiqua"/>
          <w:color w:val="000000"/>
        </w:rPr>
        <w:t xml:space="preserve"> H edited</w:t>
      </w:r>
      <w:r w:rsidRPr="005F22A9">
        <w:rPr>
          <w:rFonts w:ascii="Book Antiqua" w:eastAsia="Book Antiqua" w:hAnsi="Book Antiqua" w:cs="Book Antiqua"/>
          <w:color w:val="000000"/>
        </w:rPr>
        <w:t xml:space="preserve"> and </w:t>
      </w:r>
      <w:r w:rsidR="001A6050" w:rsidRPr="005F22A9">
        <w:rPr>
          <w:rFonts w:ascii="Book Antiqua" w:eastAsia="Book Antiqua" w:hAnsi="Book Antiqua" w:cs="Book Antiqua"/>
          <w:color w:val="000000"/>
        </w:rPr>
        <w:t>revised the manuscript</w:t>
      </w:r>
      <w:r w:rsidRPr="005F22A9">
        <w:rPr>
          <w:rFonts w:ascii="Book Antiqua" w:eastAsia="Book Antiqua" w:hAnsi="Book Antiqua" w:cs="Book Antiqua"/>
          <w:color w:val="000000"/>
        </w:rPr>
        <w:t xml:space="preserve">; </w:t>
      </w:r>
      <w:proofErr w:type="spellStart"/>
      <w:r w:rsidR="001A6050" w:rsidRPr="005F22A9">
        <w:rPr>
          <w:rFonts w:ascii="Book Antiqua" w:eastAsia="Book Antiqua" w:hAnsi="Book Antiqua" w:cs="Book Antiqua"/>
          <w:color w:val="000000"/>
        </w:rPr>
        <w:t>Zervos</w:t>
      </w:r>
      <w:proofErr w:type="spellEnd"/>
      <w:r w:rsidR="001A6050" w:rsidRPr="005F22A9">
        <w:rPr>
          <w:rFonts w:ascii="Book Antiqua" w:eastAsia="Book Antiqua" w:hAnsi="Book Antiqua" w:cs="Book Antiqua"/>
          <w:color w:val="000000"/>
        </w:rPr>
        <w:t xml:space="preserve"> K contributed to the investigation</w:t>
      </w:r>
      <w:r w:rsidRPr="005F22A9">
        <w:rPr>
          <w:rFonts w:ascii="Book Antiqua" w:eastAsia="Book Antiqua" w:hAnsi="Book Antiqua" w:cs="Book Antiqua"/>
          <w:color w:val="000000"/>
        </w:rPr>
        <w:t xml:space="preserve">; </w:t>
      </w:r>
      <w:proofErr w:type="spellStart"/>
      <w:r w:rsidR="0068546F" w:rsidRPr="005F22A9">
        <w:rPr>
          <w:rFonts w:ascii="Book Antiqua" w:eastAsia="Book Antiqua" w:hAnsi="Book Antiqua" w:cs="Book Antiqua"/>
          <w:color w:val="000000"/>
        </w:rPr>
        <w:t>L</w:t>
      </w:r>
      <w:r w:rsidR="0068546F">
        <w:rPr>
          <w:rFonts w:ascii="Book Antiqua" w:eastAsia="Book Antiqua" w:hAnsi="Book Antiqua" w:cs="Book Antiqua"/>
          <w:color w:val="000000"/>
        </w:rPr>
        <w:t>ö</w:t>
      </w:r>
      <w:r w:rsidR="0068546F" w:rsidRPr="005F22A9">
        <w:rPr>
          <w:rFonts w:ascii="Book Antiqua" w:eastAsia="Book Antiqua" w:hAnsi="Book Antiqua" w:cs="Book Antiqua"/>
          <w:color w:val="000000"/>
        </w:rPr>
        <w:t>ffler</w:t>
      </w:r>
      <w:r w:rsidR="001A6050" w:rsidRPr="005F22A9">
        <w:rPr>
          <w:rFonts w:ascii="Book Antiqua" w:eastAsia="Book Antiqua" w:hAnsi="Book Antiqua" w:cs="Book Antiqua"/>
          <w:color w:val="000000"/>
        </w:rPr>
        <w:t>-Stastka</w:t>
      </w:r>
      <w:proofErr w:type="spellEnd"/>
      <w:r w:rsidR="001A6050" w:rsidRPr="005F22A9">
        <w:rPr>
          <w:rFonts w:ascii="Book Antiqua" w:eastAsia="Book Antiqua" w:hAnsi="Book Antiqua" w:cs="Book Antiqua"/>
          <w:color w:val="000000"/>
        </w:rPr>
        <w:t xml:space="preserve"> H contributed to </w:t>
      </w:r>
      <w:r w:rsidR="001A6050" w:rsidRPr="005F22A9">
        <w:rPr>
          <w:rFonts w:ascii="Book Antiqua" w:eastAsia="Book Antiqua" w:hAnsi="Book Antiqua" w:cs="Book Antiqua"/>
          <w:color w:val="000000"/>
        </w:rPr>
        <w:lastRenderedPageBreak/>
        <w:t>the supervision of the study</w:t>
      </w:r>
      <w:r w:rsidR="002F1E9E">
        <w:rPr>
          <w:rFonts w:ascii="Book Antiqua" w:eastAsia="Book Antiqua" w:hAnsi="Book Antiqua" w:cs="Book Antiqua"/>
          <w:color w:val="000000"/>
        </w:rPr>
        <w:t xml:space="preserve"> and </w:t>
      </w:r>
      <w:r w:rsidR="004D6D9F" w:rsidRPr="005F22A9">
        <w:rPr>
          <w:rFonts w:ascii="Book Antiqua" w:eastAsia="Book Antiqua" w:hAnsi="Book Antiqua" w:cs="Book Antiqua"/>
          <w:color w:val="000000"/>
        </w:rPr>
        <w:t>to the</w:t>
      </w:r>
      <w:r w:rsidR="001A6050" w:rsidRPr="005F22A9">
        <w:rPr>
          <w:rFonts w:ascii="Book Antiqua" w:eastAsia="Book Antiqua" w:hAnsi="Book Antiqua" w:cs="Book Antiqua"/>
          <w:color w:val="000000"/>
        </w:rPr>
        <w:t xml:space="preserve"> conceptualization of the study</w:t>
      </w:r>
      <w:r w:rsidRPr="005F22A9">
        <w:rPr>
          <w:rFonts w:ascii="Book Antiqua" w:eastAsia="Book Antiqua" w:hAnsi="Book Antiqua" w:cs="Book Antiqua"/>
          <w:color w:val="000000"/>
        </w:rPr>
        <w:t xml:space="preserve">; </w:t>
      </w:r>
      <w:proofErr w:type="spellStart"/>
      <w:r w:rsidR="004D6D9F" w:rsidRPr="005F22A9">
        <w:rPr>
          <w:rFonts w:ascii="Book Antiqua" w:eastAsia="Book Antiqua" w:hAnsi="Book Antiqua" w:cs="Book Antiqua"/>
          <w:color w:val="000000"/>
        </w:rPr>
        <w:t>Steinmair</w:t>
      </w:r>
      <w:proofErr w:type="spellEnd"/>
      <w:r w:rsidR="004D6D9F" w:rsidRPr="005F22A9">
        <w:rPr>
          <w:rFonts w:ascii="Book Antiqua" w:eastAsia="Book Antiqua" w:hAnsi="Book Antiqua" w:cs="Book Antiqua"/>
          <w:color w:val="000000"/>
        </w:rPr>
        <w:t xml:space="preserve"> D and </w:t>
      </w:r>
      <w:proofErr w:type="spellStart"/>
      <w:r w:rsidR="0068546F" w:rsidRPr="005F22A9">
        <w:rPr>
          <w:rFonts w:ascii="Book Antiqua" w:eastAsia="Book Antiqua" w:hAnsi="Book Antiqua" w:cs="Book Antiqua"/>
          <w:color w:val="000000"/>
        </w:rPr>
        <w:t>L</w:t>
      </w:r>
      <w:r w:rsidR="0068546F">
        <w:rPr>
          <w:rFonts w:ascii="Book Antiqua" w:eastAsia="Book Antiqua" w:hAnsi="Book Antiqua" w:cs="Book Antiqua"/>
          <w:color w:val="000000"/>
        </w:rPr>
        <w:t>ö</w:t>
      </w:r>
      <w:r w:rsidR="0068546F" w:rsidRPr="005F22A9">
        <w:rPr>
          <w:rFonts w:ascii="Book Antiqua" w:eastAsia="Book Antiqua" w:hAnsi="Book Antiqua" w:cs="Book Antiqua"/>
          <w:color w:val="000000"/>
        </w:rPr>
        <w:t>ffler</w:t>
      </w:r>
      <w:r w:rsidR="004D6D9F" w:rsidRPr="005F22A9">
        <w:rPr>
          <w:rFonts w:ascii="Book Antiqua" w:eastAsia="Book Antiqua" w:hAnsi="Book Antiqua" w:cs="Book Antiqua"/>
          <w:color w:val="000000"/>
        </w:rPr>
        <w:t>-Stastka</w:t>
      </w:r>
      <w:proofErr w:type="spellEnd"/>
      <w:r w:rsidR="004D6D9F" w:rsidRPr="005F22A9">
        <w:rPr>
          <w:rFonts w:ascii="Book Antiqua" w:eastAsia="Book Antiqua" w:hAnsi="Book Antiqua" w:cs="Book Antiqua"/>
          <w:color w:val="000000"/>
        </w:rPr>
        <w:t xml:space="preserve"> H reviewed the</w:t>
      </w:r>
      <w:r w:rsidRPr="005F22A9">
        <w:rPr>
          <w:rFonts w:ascii="Book Antiqua" w:eastAsia="Book Antiqua" w:hAnsi="Book Antiqua" w:cs="Book Antiqua"/>
          <w:color w:val="000000"/>
        </w:rPr>
        <w:t xml:space="preserve"> literature; </w:t>
      </w:r>
      <w:proofErr w:type="spellStart"/>
      <w:r w:rsidR="004D6D9F" w:rsidRPr="005F22A9">
        <w:rPr>
          <w:rFonts w:ascii="Book Antiqua" w:eastAsia="Book Antiqua" w:hAnsi="Book Antiqua" w:cs="Book Antiqua"/>
          <w:color w:val="000000"/>
        </w:rPr>
        <w:t>Steinmair</w:t>
      </w:r>
      <w:proofErr w:type="spellEnd"/>
      <w:r w:rsidR="004D6D9F" w:rsidRPr="005F22A9">
        <w:rPr>
          <w:rFonts w:ascii="Book Antiqua" w:eastAsia="Book Antiqua" w:hAnsi="Book Antiqua" w:cs="Book Antiqua"/>
          <w:color w:val="000000"/>
        </w:rPr>
        <w:t xml:space="preserve"> D contributed to the visualization of the study.</w:t>
      </w:r>
      <w:r w:rsidRPr="005F22A9">
        <w:rPr>
          <w:rFonts w:ascii="Book Antiqua" w:eastAsia="Book Antiqua" w:hAnsi="Book Antiqua" w:cs="Book Antiqua"/>
          <w:color w:val="000000"/>
        </w:rPr>
        <w:t xml:space="preserve"> </w:t>
      </w:r>
    </w:p>
    <w:p w14:paraId="58BC3C82" w14:textId="77777777" w:rsidR="008C281E" w:rsidRPr="005F22A9" w:rsidRDefault="008C281E" w:rsidP="00E7198E">
      <w:pPr>
        <w:adjustRightInd w:val="0"/>
        <w:snapToGrid w:val="0"/>
        <w:spacing w:line="360" w:lineRule="auto"/>
        <w:jc w:val="both"/>
        <w:rPr>
          <w:rFonts w:ascii="Book Antiqua" w:hAnsi="Book Antiqua"/>
        </w:rPr>
      </w:pPr>
    </w:p>
    <w:p w14:paraId="0F9336CD" w14:textId="59D4223D"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Corresponding author: Henriette </w:t>
      </w:r>
      <w:proofErr w:type="spellStart"/>
      <w:r w:rsidR="0068546F" w:rsidRPr="005F22A9">
        <w:rPr>
          <w:rFonts w:ascii="Book Antiqua" w:eastAsia="Book Antiqua" w:hAnsi="Book Antiqua" w:cs="Book Antiqua"/>
          <w:b/>
          <w:bCs/>
          <w:color w:val="000000"/>
        </w:rPr>
        <w:t>L</w:t>
      </w:r>
      <w:r w:rsidR="0068546F">
        <w:rPr>
          <w:rFonts w:ascii="Book Antiqua" w:eastAsia="Book Antiqua" w:hAnsi="Book Antiqua" w:cs="Book Antiqua"/>
          <w:b/>
          <w:bCs/>
          <w:color w:val="000000"/>
        </w:rPr>
        <w:t>ö</w:t>
      </w:r>
      <w:r w:rsidR="0068546F" w:rsidRPr="005F22A9">
        <w:rPr>
          <w:rFonts w:ascii="Book Antiqua" w:eastAsia="Book Antiqua" w:hAnsi="Book Antiqua" w:cs="Book Antiqua"/>
          <w:b/>
          <w:bCs/>
          <w:color w:val="000000"/>
        </w:rPr>
        <w:t>ffler</w:t>
      </w:r>
      <w:r w:rsidRPr="005F22A9">
        <w:rPr>
          <w:rFonts w:ascii="Book Antiqua" w:eastAsia="Book Antiqua" w:hAnsi="Book Antiqua" w:cs="Book Antiqua"/>
          <w:b/>
          <w:bCs/>
          <w:color w:val="000000"/>
        </w:rPr>
        <w:t>-Stastka</w:t>
      </w:r>
      <w:proofErr w:type="spellEnd"/>
      <w:r w:rsidRPr="005F22A9">
        <w:rPr>
          <w:rFonts w:ascii="Book Antiqua" w:eastAsia="Book Antiqua" w:hAnsi="Book Antiqua" w:cs="Book Antiqua"/>
          <w:b/>
          <w:bCs/>
          <w:color w:val="000000"/>
        </w:rPr>
        <w:t xml:space="preserve">, MD, Dean, Director, Professor, </w:t>
      </w:r>
      <w:r w:rsidRPr="005F22A9">
        <w:rPr>
          <w:rFonts w:ascii="Book Antiqua" w:eastAsia="Book Antiqua" w:hAnsi="Book Antiqua" w:cs="Book Antiqua"/>
          <w:color w:val="000000"/>
        </w:rPr>
        <w:t xml:space="preserve">Department of Psychoanalysis and Psychotherapy, Medical University of Vienna, </w:t>
      </w:r>
      <w:proofErr w:type="spellStart"/>
      <w:r w:rsidRPr="005F22A9">
        <w:rPr>
          <w:rFonts w:ascii="Book Antiqua" w:eastAsia="Book Antiqua" w:hAnsi="Book Antiqua" w:cs="Book Antiqua"/>
          <w:color w:val="000000"/>
        </w:rPr>
        <w:t>Währinger</w:t>
      </w:r>
      <w:proofErr w:type="spellEnd"/>
      <w:r w:rsidRPr="005F22A9">
        <w:rPr>
          <w:rFonts w:ascii="Book Antiqua" w:eastAsia="Book Antiqua" w:hAnsi="Book Antiqua" w:cs="Book Antiqua"/>
          <w:color w:val="000000"/>
        </w:rPr>
        <w:t xml:space="preserve"> </w:t>
      </w:r>
      <w:proofErr w:type="spellStart"/>
      <w:r w:rsidRPr="005F22A9">
        <w:rPr>
          <w:rFonts w:ascii="Book Antiqua" w:eastAsia="Book Antiqua" w:hAnsi="Book Antiqua" w:cs="Book Antiqua"/>
          <w:color w:val="000000"/>
        </w:rPr>
        <w:t>Gürtel</w:t>
      </w:r>
      <w:proofErr w:type="spellEnd"/>
      <w:r w:rsidRPr="005F22A9">
        <w:rPr>
          <w:rFonts w:ascii="Book Antiqua" w:eastAsia="Book Antiqua" w:hAnsi="Book Antiqua" w:cs="Book Antiqua"/>
          <w:color w:val="000000"/>
        </w:rPr>
        <w:t xml:space="preserve"> 18-20, Vienna 1090, Austria. henriette.loeffler-stastka@meduniwien.ac.at</w:t>
      </w:r>
    </w:p>
    <w:p w14:paraId="1DAA0A53" w14:textId="77777777" w:rsidR="00A77B3E" w:rsidRPr="005F22A9" w:rsidRDefault="00A77B3E" w:rsidP="00E7198E">
      <w:pPr>
        <w:adjustRightInd w:val="0"/>
        <w:snapToGrid w:val="0"/>
        <w:spacing w:line="360" w:lineRule="auto"/>
        <w:jc w:val="both"/>
        <w:rPr>
          <w:rFonts w:ascii="Book Antiqua" w:hAnsi="Book Antiqua"/>
        </w:rPr>
      </w:pPr>
    </w:p>
    <w:p w14:paraId="1F5AE04E"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Received: </w:t>
      </w:r>
      <w:r w:rsidRPr="005F22A9">
        <w:rPr>
          <w:rFonts w:ascii="Book Antiqua" w:eastAsia="Book Antiqua" w:hAnsi="Book Antiqua" w:cs="Book Antiqua"/>
          <w:color w:val="000000"/>
        </w:rPr>
        <w:t>April 23, 2021</w:t>
      </w:r>
    </w:p>
    <w:p w14:paraId="7C5BD51E"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Revised: </w:t>
      </w:r>
      <w:r w:rsidRPr="005F22A9">
        <w:rPr>
          <w:rFonts w:ascii="Book Antiqua" w:eastAsia="Book Antiqua" w:hAnsi="Book Antiqua" w:cs="Book Antiqua"/>
          <w:color w:val="000000"/>
        </w:rPr>
        <w:t>June 30, 2021</w:t>
      </w:r>
    </w:p>
    <w:p w14:paraId="6A0BD65C" w14:textId="48CF9F78"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Accepted: </w:t>
      </w:r>
      <w:ins w:id="0" w:author="Liansheng Ma" w:date="2021-12-25T08:56:00Z">
        <w:r w:rsidR="0057749F" w:rsidRPr="0057749F">
          <w:rPr>
            <w:rFonts w:ascii="Book Antiqua" w:eastAsia="Book Antiqua" w:hAnsi="Book Antiqua" w:cs="Book Antiqua"/>
            <w:b/>
            <w:bCs/>
            <w:color w:val="000000"/>
          </w:rPr>
          <w:t>December 25, 2021</w:t>
        </w:r>
      </w:ins>
    </w:p>
    <w:p w14:paraId="632B6801"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Published online: </w:t>
      </w:r>
    </w:p>
    <w:p w14:paraId="2EB94A5A" w14:textId="77777777" w:rsidR="008C281E" w:rsidRPr="005F22A9" w:rsidRDefault="008C281E" w:rsidP="00E7198E">
      <w:pPr>
        <w:adjustRightInd w:val="0"/>
        <w:snapToGrid w:val="0"/>
        <w:spacing w:line="360" w:lineRule="auto"/>
        <w:jc w:val="both"/>
        <w:rPr>
          <w:rFonts w:ascii="Book Antiqua" w:eastAsia="Book Antiqua" w:hAnsi="Book Antiqua" w:cs="Book Antiqua"/>
          <w:b/>
          <w:color w:val="000000"/>
        </w:rPr>
      </w:pPr>
    </w:p>
    <w:p w14:paraId="3D733AFF" w14:textId="039DAD44" w:rsidR="002F1E9E" w:rsidRDefault="002F1E9E" w:rsidP="00E7198E">
      <w:pPr>
        <w:jc w:val="both"/>
        <w:rPr>
          <w:rFonts w:ascii="Book Antiqua" w:eastAsia="Book Antiqua" w:hAnsi="Book Antiqua" w:cs="Book Antiqua"/>
          <w:b/>
          <w:color w:val="000000"/>
        </w:rPr>
      </w:pPr>
    </w:p>
    <w:p w14:paraId="5E709BA3" w14:textId="083391F6"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Abstract</w:t>
      </w:r>
    </w:p>
    <w:p w14:paraId="210FAC29"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BACKGROUND</w:t>
      </w:r>
    </w:p>
    <w:p w14:paraId="714C629B"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Healthcare professionals need to be prepared to promote healthy lifestyles and care for patients. By focusing on what students should be able to perform one day as clinicians, we can bridge the gap between mere theoretical knowledge and its practical application. Gender aspects in clinical medicine also have to be considered when speaking of personalized medicine and learning curricula.</w:t>
      </w:r>
    </w:p>
    <w:p w14:paraId="1A6FB99D" w14:textId="77777777" w:rsidR="00A77B3E" w:rsidRPr="005F22A9" w:rsidRDefault="00A77B3E" w:rsidP="00E7198E">
      <w:pPr>
        <w:adjustRightInd w:val="0"/>
        <w:snapToGrid w:val="0"/>
        <w:spacing w:line="360" w:lineRule="auto"/>
        <w:jc w:val="both"/>
        <w:rPr>
          <w:rFonts w:ascii="Book Antiqua" w:hAnsi="Book Antiqua"/>
        </w:rPr>
      </w:pPr>
    </w:p>
    <w:p w14:paraId="4B3085B0"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AIM</w:t>
      </w:r>
    </w:p>
    <w:p w14:paraId="1F859FFC" w14:textId="3D3B3F26" w:rsidR="00A77B3E" w:rsidRPr="005F22A9" w:rsidRDefault="002A436D"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To d</w:t>
      </w:r>
      <w:r w:rsidR="001E0F3C" w:rsidRPr="005F22A9">
        <w:rPr>
          <w:rFonts w:ascii="Book Antiqua" w:eastAsia="Book Antiqua" w:hAnsi="Book Antiqua" w:cs="Book Antiqua"/>
          <w:color w:val="000000"/>
        </w:rPr>
        <w:t>etermin</w:t>
      </w:r>
      <w:r w:rsidRPr="005F22A9">
        <w:rPr>
          <w:rFonts w:ascii="Book Antiqua" w:eastAsia="Book Antiqua" w:hAnsi="Book Antiqua" w:cs="Book Antiqua"/>
          <w:color w:val="000000"/>
        </w:rPr>
        <w:t>e</w:t>
      </w:r>
      <w:r w:rsidR="001E0F3C" w:rsidRPr="005F22A9">
        <w:rPr>
          <w:rFonts w:ascii="Book Antiqua" w:eastAsia="Book Antiqua" w:hAnsi="Book Antiqua" w:cs="Book Antiqua"/>
          <w:color w:val="000000"/>
        </w:rPr>
        <w:t xml:space="preserve"> sets of intellectual, personal, social, and emotional abilities that comprise core qualifications in medicine for performing well in anamnesis-taking, in order to identify training needs.</w:t>
      </w:r>
      <w:r w:rsidR="001E0F3C" w:rsidRPr="005F22A9">
        <w:rPr>
          <w:rFonts w:ascii="Book Antiqua" w:eastAsia="Book Antiqua" w:hAnsi="Book Antiqua" w:cs="Book Antiqua"/>
          <w:b/>
          <w:bCs/>
          <w:color w:val="000000"/>
        </w:rPr>
        <w:t xml:space="preserve"> </w:t>
      </w:r>
    </w:p>
    <w:p w14:paraId="6457415D" w14:textId="77777777" w:rsidR="00A77B3E" w:rsidRPr="005F22A9" w:rsidRDefault="00A77B3E" w:rsidP="00E7198E">
      <w:pPr>
        <w:adjustRightInd w:val="0"/>
        <w:snapToGrid w:val="0"/>
        <w:spacing w:line="360" w:lineRule="auto"/>
        <w:jc w:val="both"/>
        <w:rPr>
          <w:rFonts w:ascii="Book Antiqua" w:hAnsi="Book Antiqua"/>
        </w:rPr>
      </w:pPr>
    </w:p>
    <w:p w14:paraId="02737D2F"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METHODS</w:t>
      </w:r>
    </w:p>
    <w:p w14:paraId="239612DF" w14:textId="3A32552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lastRenderedPageBreak/>
        <w:t>An analysis of training clinicians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conceptions with respect to optimal medical history taking was performed. The </w:t>
      </w:r>
      <w:r w:rsidR="00730491" w:rsidRPr="005F22A9">
        <w:rPr>
          <w:rFonts w:ascii="Book Antiqua" w:eastAsia="Book Antiqua" w:hAnsi="Book Antiqua" w:cs="Book Antiqua"/>
          <w:color w:val="000000"/>
        </w:rPr>
        <w:t xml:space="preserve">chosen </w:t>
      </w:r>
      <w:r w:rsidRPr="005F22A9">
        <w:rPr>
          <w:rFonts w:ascii="Book Antiqua" w:eastAsia="Book Antiqua" w:hAnsi="Book Antiqua" w:cs="Book Antiqua"/>
          <w:color w:val="000000"/>
        </w:rPr>
        <w:t xml:space="preserve">study design also aimed to assess gender effects. Structured interviews with supervising clinicians were carried out in a descriptive study at the Medical University of Vienna. Results were analyzed by conducting a qualitative computer-assisted content analysis of the interviews. Inductive category formation was applied. The main questions posed to the supervisors dealt with </w:t>
      </w:r>
      <w:r w:rsidR="002A436D" w:rsidRPr="005F22A9">
        <w:rPr>
          <w:rFonts w:ascii="Book Antiqua" w:eastAsia="Book Antiqua" w:hAnsi="Book Antiqua" w:cs="Book Antiqua"/>
          <w:color w:val="000000"/>
        </w:rPr>
        <w:t>(</w:t>
      </w:r>
      <w:r w:rsidRPr="005F22A9">
        <w:rPr>
          <w:rFonts w:ascii="Book Antiqua" w:eastAsia="Book Antiqua" w:hAnsi="Book Antiqua" w:cs="Book Antiqua"/>
          <w:color w:val="000000"/>
        </w:rPr>
        <w:t>1) observed competencies of students in medical history taking</w:t>
      </w:r>
      <w:r w:rsidR="002A436D"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and </w:t>
      </w:r>
      <w:r w:rsidR="002A436D" w:rsidRPr="005F22A9">
        <w:rPr>
          <w:rFonts w:ascii="Book Antiqua" w:eastAsia="Book Antiqua" w:hAnsi="Book Antiqua" w:cs="Book Antiqua"/>
          <w:color w:val="000000"/>
        </w:rPr>
        <w:t>(</w:t>
      </w:r>
      <w:r w:rsidRPr="005F22A9">
        <w:rPr>
          <w:rFonts w:ascii="Book Antiqua" w:eastAsia="Book Antiqua" w:hAnsi="Book Antiqua" w:cs="Book Antiqua"/>
          <w:color w:val="000000"/>
        </w:rPr>
        <w:t>2) the supervisor</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own conceptions of "ideal medical history taking".</w:t>
      </w:r>
    </w:p>
    <w:p w14:paraId="4F5EC197" w14:textId="77777777" w:rsidR="00A77B3E" w:rsidRPr="005F22A9" w:rsidRDefault="00A77B3E" w:rsidP="00E7198E">
      <w:pPr>
        <w:adjustRightInd w:val="0"/>
        <w:snapToGrid w:val="0"/>
        <w:spacing w:line="360" w:lineRule="auto"/>
        <w:jc w:val="both"/>
        <w:rPr>
          <w:rFonts w:ascii="Book Antiqua" w:hAnsi="Book Antiqua"/>
        </w:rPr>
      </w:pPr>
    </w:p>
    <w:p w14:paraId="0135A0C4"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RESULTS</w:t>
      </w:r>
    </w:p>
    <w:p w14:paraId="5779CDCF" w14:textId="756144F1"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A total of 33 training clinicians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33), engaged in supervising medical students according to the </w:t>
      </w:r>
      <w:proofErr w:type="spellStart"/>
      <w:r w:rsidRPr="005F22A9">
        <w:rPr>
          <w:rFonts w:ascii="Book Antiqua" w:eastAsia="Book Antiqua" w:hAnsi="Book Antiqua" w:cs="Book Antiqua"/>
          <w:color w:val="000000"/>
        </w:rPr>
        <w:t>MedUni</w:t>
      </w:r>
      <w:proofErr w:type="spellEnd"/>
      <w:r w:rsidR="002B38BB">
        <w:rPr>
          <w:rFonts w:ascii="Book Antiqua" w:eastAsia="Book Antiqua" w:hAnsi="Book Antiqua" w:cs="Book Antiqua"/>
          <w:color w:val="000000"/>
        </w:rPr>
        <w:t xml:space="preserve"> </w:t>
      </w:r>
      <w:r w:rsidRPr="005F22A9">
        <w:rPr>
          <w:rFonts w:ascii="Book Antiqua" w:eastAsia="Book Antiqua" w:hAnsi="Book Antiqua" w:cs="Book Antiqua"/>
          <w:color w:val="000000"/>
        </w:rPr>
        <w:t>Vienna</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curriculum standards, agreed to be enrolled in the study and met inclusion criteria. The qualitative content analysis revealed the following themes relevant to taking an anamnesis: </w:t>
      </w:r>
      <w:r w:rsidR="00AF4F61" w:rsidRPr="005F22A9">
        <w:rPr>
          <w:rFonts w:ascii="Book Antiqua" w:hAnsi="Book Antiqua"/>
          <w:lang w:eastAsia="zh-CN"/>
        </w:rPr>
        <w:t>(</w:t>
      </w:r>
      <w:r w:rsidRPr="005F22A9">
        <w:rPr>
          <w:rFonts w:ascii="Book Antiqua" w:eastAsia="Book Antiqua" w:hAnsi="Book Antiqua" w:cs="Book Antiqua"/>
          <w:color w:val="000000"/>
        </w:rPr>
        <w:t>1) Knowledge</w:t>
      </w:r>
      <w:r w:rsidR="00AF4F61" w:rsidRPr="005F22A9">
        <w:rPr>
          <w:rFonts w:ascii="Book Antiqua" w:eastAsia="Book Antiqua" w:hAnsi="Book Antiqua" w:cs="Book Antiqua"/>
          <w:color w:val="000000"/>
        </w:rPr>
        <w:t>; (</w:t>
      </w:r>
      <w:r w:rsidRPr="005F22A9">
        <w:rPr>
          <w:rFonts w:ascii="Book Antiqua" w:eastAsia="Book Antiqua" w:hAnsi="Book Antiqua" w:cs="Book Antiqua"/>
          <w:color w:val="000000"/>
        </w:rPr>
        <w:t>2) Soft skills (relationship-building abilities, trust, and attitude)</w:t>
      </w:r>
      <w:r w:rsidR="00AF4F61" w:rsidRPr="005F22A9">
        <w:rPr>
          <w:rFonts w:ascii="Book Antiqua" w:eastAsia="Book Antiqua" w:hAnsi="Book Antiqua" w:cs="Book Antiqua"/>
          <w:color w:val="000000"/>
        </w:rPr>
        <w:t>; (</w:t>
      </w:r>
      <w:r w:rsidRPr="005F22A9">
        <w:rPr>
          <w:rFonts w:ascii="Book Antiqua" w:eastAsia="Book Antiqua" w:hAnsi="Book Antiqua" w:cs="Book Antiqua"/>
          <w:color w:val="000000"/>
        </w:rPr>
        <w:t>3) Methodical skills (structuring, precision, and completeness of information gathering)</w:t>
      </w:r>
      <w:r w:rsidR="00AF4F61" w:rsidRPr="005F22A9">
        <w:rPr>
          <w:rFonts w:ascii="Book Antiqua" w:eastAsia="Book Antiqua" w:hAnsi="Book Antiqua" w:cs="Book Antiqua"/>
          <w:color w:val="000000"/>
        </w:rPr>
        <w:t>; and (</w:t>
      </w:r>
      <w:r w:rsidRPr="005F22A9">
        <w:rPr>
          <w:rFonts w:ascii="Book Antiqua" w:eastAsia="Book Antiqua" w:hAnsi="Book Antiqua" w:cs="Book Antiqua"/>
          <w:color w:val="000000"/>
        </w:rPr>
        <w:t>4) Environmental/contextual factors (language barrier, time pressure, interruptions)</w:t>
      </w:r>
      <w:r w:rsidR="00AF4F61" w:rsidRPr="005F22A9">
        <w:rPr>
          <w:rFonts w:ascii="Book Antiqua" w:eastAsia="Book Antiqua" w:hAnsi="Book Antiqua" w:cs="Book Antiqua"/>
          <w:color w:val="000000"/>
        </w:rPr>
        <w:t>.</w:t>
      </w:r>
      <w:r w:rsidR="00AF4F61" w:rsidRPr="005F22A9">
        <w:rPr>
          <w:rFonts w:ascii="Book Antiqua" w:hAnsi="Book Antiqua"/>
          <w:lang w:eastAsia="zh-CN"/>
        </w:rPr>
        <w:t xml:space="preserve"> </w:t>
      </w:r>
      <w:r w:rsidRPr="005F22A9">
        <w:rPr>
          <w:rFonts w:ascii="Book Antiqua" w:eastAsia="Book Antiqua" w:hAnsi="Book Antiqua" w:cs="Book Antiqua"/>
          <w:color w:val="000000"/>
        </w:rPr>
        <w:t>Overall, health care professionals consider empathy and attitude as critical features concerning the quality of medical history taking. When looking at physicians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theoretical conceptions, more general practitioners and psychiatrists mentioned attitude and empathy in the context of "ideal medical history taking," with a higher percentage of females. With respect to observations of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history taking, a positive impact from attitude and empathy was mainly described by male health care professionals, whereas no predominance of specialty was found.</w:t>
      </w:r>
      <w:r w:rsidR="00912980" w:rsidRPr="005F22A9">
        <w:rPr>
          <w:rFonts w:ascii="Book Antiqua" w:hAnsi="Book Antiqua"/>
          <w:lang w:eastAsia="zh-CN"/>
        </w:rPr>
        <w:t xml:space="preserve"> </w:t>
      </w:r>
      <w:r w:rsidRPr="005F22A9">
        <w:rPr>
          <w:rFonts w:ascii="Book Antiqua" w:eastAsia="Book Antiqua" w:hAnsi="Book Antiqua" w:cs="Book Antiqua"/>
          <w:color w:val="000000"/>
        </w:rPr>
        <w:t>Representatives of general medicine and internal medicine, when observing medical students, more often emphasized a negative impact on history taking when students lacked attitude or showed non-empathetic behavior; no gender-specific difference was detected for this finding.</w:t>
      </w:r>
    </w:p>
    <w:p w14:paraId="76D95B8F" w14:textId="77777777" w:rsidR="00A77B3E" w:rsidRPr="005F22A9" w:rsidRDefault="00A77B3E" w:rsidP="00E7198E">
      <w:pPr>
        <w:adjustRightInd w:val="0"/>
        <w:snapToGrid w:val="0"/>
        <w:spacing w:line="360" w:lineRule="auto"/>
        <w:jc w:val="both"/>
        <w:rPr>
          <w:rFonts w:ascii="Book Antiqua" w:hAnsi="Book Antiqua"/>
        </w:rPr>
      </w:pPr>
    </w:p>
    <w:p w14:paraId="0B9A633B"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CONCLUSION</w:t>
      </w:r>
    </w:p>
    <w:p w14:paraId="3CDD7FA9" w14:textId="02C2DBE3"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lastRenderedPageBreak/>
        <w:t>The analysis reveals that for clinicians engaged in medical student education, only a combination of skills, including adequate knowledge and methodical implementations, is supposed to guarantee acceptable performance. This study</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findings support the importance of concepts like relationship building, attitude, and empathy. However, there may be contextual factors in play as well, and transference of theoretical concepts into the clinical setting might prove challenging. </w:t>
      </w:r>
    </w:p>
    <w:p w14:paraId="18775D33" w14:textId="77777777" w:rsidR="00A77B3E" w:rsidRPr="005F22A9" w:rsidRDefault="00A77B3E" w:rsidP="00E7198E">
      <w:pPr>
        <w:adjustRightInd w:val="0"/>
        <w:snapToGrid w:val="0"/>
        <w:spacing w:line="360" w:lineRule="auto"/>
        <w:jc w:val="both"/>
        <w:rPr>
          <w:rFonts w:ascii="Book Antiqua" w:hAnsi="Book Antiqua"/>
        </w:rPr>
      </w:pPr>
    </w:p>
    <w:p w14:paraId="363F2919" w14:textId="5503689B"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Key Words: </w:t>
      </w:r>
      <w:r w:rsidRPr="005F22A9">
        <w:rPr>
          <w:rFonts w:ascii="Book Antiqua" w:eastAsia="Book Antiqua" w:hAnsi="Book Antiqua" w:cs="Book Antiqua"/>
          <w:color w:val="000000"/>
        </w:rPr>
        <w:t>Medical history taking; Attitude; Empathy; Training; Physicians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view</w:t>
      </w:r>
    </w:p>
    <w:p w14:paraId="30186712" w14:textId="77777777" w:rsidR="00A77B3E" w:rsidRPr="005F22A9" w:rsidRDefault="00A77B3E" w:rsidP="00E7198E">
      <w:pPr>
        <w:adjustRightInd w:val="0"/>
        <w:snapToGrid w:val="0"/>
        <w:spacing w:line="360" w:lineRule="auto"/>
        <w:jc w:val="both"/>
        <w:rPr>
          <w:rFonts w:ascii="Book Antiqua" w:hAnsi="Book Antiqua"/>
        </w:rPr>
      </w:pPr>
    </w:p>
    <w:p w14:paraId="3336DFDA" w14:textId="2843A3B8" w:rsidR="00A77B3E" w:rsidRPr="005F22A9" w:rsidRDefault="001E0F3C" w:rsidP="00E7198E">
      <w:pPr>
        <w:adjustRightInd w:val="0"/>
        <w:snapToGrid w:val="0"/>
        <w:spacing w:line="360" w:lineRule="auto"/>
        <w:jc w:val="both"/>
        <w:rPr>
          <w:rFonts w:ascii="Book Antiqua" w:hAnsi="Book Antiqua"/>
        </w:rPr>
      </w:pPr>
      <w:proofErr w:type="spellStart"/>
      <w:r w:rsidRPr="005F22A9">
        <w:rPr>
          <w:rFonts w:ascii="Book Antiqua" w:eastAsia="Book Antiqua" w:hAnsi="Book Antiqua" w:cs="Book Antiqua"/>
          <w:color w:val="000000"/>
        </w:rPr>
        <w:t>Steinmair</w:t>
      </w:r>
      <w:proofErr w:type="spellEnd"/>
      <w:r w:rsidRPr="005F22A9">
        <w:rPr>
          <w:rFonts w:ascii="Book Antiqua" w:eastAsia="Book Antiqua" w:hAnsi="Book Antiqua" w:cs="Book Antiqua"/>
          <w:color w:val="000000"/>
        </w:rPr>
        <w:t xml:space="preserve"> D, </w:t>
      </w:r>
      <w:proofErr w:type="spellStart"/>
      <w:r w:rsidRPr="005F22A9">
        <w:rPr>
          <w:rFonts w:ascii="Book Antiqua" w:eastAsia="Book Antiqua" w:hAnsi="Book Antiqua" w:cs="Book Antiqua"/>
          <w:color w:val="000000"/>
        </w:rPr>
        <w:t>Zervos</w:t>
      </w:r>
      <w:proofErr w:type="spellEnd"/>
      <w:r w:rsidRPr="005F22A9">
        <w:rPr>
          <w:rFonts w:ascii="Book Antiqua" w:eastAsia="Book Antiqua" w:hAnsi="Book Antiqua" w:cs="Book Antiqua"/>
          <w:color w:val="000000"/>
        </w:rPr>
        <w:t xml:space="preserve"> K, Wong G, </w:t>
      </w:r>
      <w:proofErr w:type="spellStart"/>
      <w:r w:rsidRPr="005F22A9">
        <w:rPr>
          <w:rFonts w:ascii="Book Antiqua" w:eastAsia="Book Antiqua" w:hAnsi="Book Antiqua" w:cs="Book Antiqua"/>
          <w:color w:val="000000"/>
        </w:rPr>
        <w:t>L</w:t>
      </w:r>
      <w:r w:rsidR="002B38BB">
        <w:rPr>
          <w:rFonts w:ascii="Book Antiqua" w:eastAsia="Book Antiqua" w:hAnsi="Book Antiqua" w:cs="Book Antiqua"/>
          <w:color w:val="000000"/>
        </w:rPr>
        <w:t>ö</w:t>
      </w:r>
      <w:r w:rsidRPr="005F22A9">
        <w:rPr>
          <w:rFonts w:ascii="Book Antiqua" w:eastAsia="Book Antiqua" w:hAnsi="Book Antiqua" w:cs="Book Antiqua"/>
          <w:color w:val="000000"/>
        </w:rPr>
        <w:t>ffler-Stastka</w:t>
      </w:r>
      <w:proofErr w:type="spellEnd"/>
      <w:r w:rsidRPr="005F22A9">
        <w:rPr>
          <w:rFonts w:ascii="Book Antiqua" w:eastAsia="Book Antiqua" w:hAnsi="Book Antiqua" w:cs="Book Antiqua"/>
          <w:color w:val="000000"/>
        </w:rPr>
        <w:t xml:space="preserve"> H. </w:t>
      </w:r>
      <w:r w:rsidR="00912980" w:rsidRPr="005F22A9">
        <w:rPr>
          <w:rFonts w:ascii="Book Antiqua" w:eastAsia="Book Antiqua" w:hAnsi="Book Antiqua" w:cs="Book Antiqua"/>
          <w:color w:val="000000"/>
        </w:rPr>
        <w:t>Importance of communication in medical practice and medical education: An emphasis on empathy and attitudes and their possible influences</w:t>
      </w:r>
      <w:r w:rsidRPr="005F22A9">
        <w:rPr>
          <w:rFonts w:ascii="Book Antiqua" w:eastAsia="Book Antiqua" w:hAnsi="Book Antiqua" w:cs="Book Antiqua"/>
          <w:color w:val="000000"/>
        </w:rPr>
        <w:t xml:space="preserve">. </w:t>
      </w:r>
      <w:r w:rsidR="00767739" w:rsidRPr="00767739">
        <w:rPr>
          <w:rFonts w:ascii="Book Antiqua" w:eastAsia="Book Antiqua" w:hAnsi="Book Antiqua" w:cs="Book Antiqua"/>
          <w:i/>
          <w:iCs/>
          <w:color w:val="000000"/>
        </w:rPr>
        <w:t>World J Psychiatry</w:t>
      </w:r>
      <w:r w:rsidR="00E56355">
        <w:rPr>
          <w:rFonts w:ascii="Book Antiqua" w:eastAsia="Book Antiqua" w:hAnsi="Book Antiqua" w:cs="Book Antiqua"/>
          <w:color w:val="000000"/>
        </w:rPr>
        <w:t xml:space="preserve"> </w:t>
      </w:r>
      <w:r w:rsidRPr="005F22A9">
        <w:rPr>
          <w:rFonts w:ascii="Book Antiqua" w:eastAsia="Book Antiqua" w:hAnsi="Book Antiqua" w:cs="Book Antiqua"/>
          <w:color w:val="000000"/>
        </w:rPr>
        <w:t>2021; In press</w:t>
      </w:r>
    </w:p>
    <w:p w14:paraId="5B367E84" w14:textId="77777777" w:rsidR="00A77B3E" w:rsidRPr="005F22A9" w:rsidRDefault="00A77B3E" w:rsidP="00E7198E">
      <w:pPr>
        <w:adjustRightInd w:val="0"/>
        <w:snapToGrid w:val="0"/>
        <w:spacing w:line="360" w:lineRule="auto"/>
        <w:jc w:val="both"/>
        <w:rPr>
          <w:rFonts w:ascii="Book Antiqua" w:hAnsi="Book Antiqua"/>
        </w:rPr>
      </w:pPr>
    </w:p>
    <w:p w14:paraId="7C9BE325" w14:textId="77777777" w:rsidR="00E7198E"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b/>
          <w:bCs/>
          <w:color w:val="000000"/>
        </w:rPr>
        <w:t xml:space="preserve">Core Tip: </w:t>
      </w:r>
      <w:r w:rsidRPr="005F22A9">
        <w:rPr>
          <w:rFonts w:ascii="Book Antiqua" w:eastAsia="Book Antiqua" w:hAnsi="Book Antiqua" w:cs="Book Antiqua"/>
          <w:color w:val="000000"/>
        </w:rPr>
        <w:t>The findings in this study underline the importance of paying attention to core competencies in medicine and medical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socialization and training. Enriching self-assessments with observer-based reflections, as carried out in this investigation, seems to be a valid approach to identify training needs. Tolerance of ambiguity and openness to self-reflection, as demonstrated by the participants in our study, might be relevant in this context. Empathic relationships shape embodied empathy, result in embodied skills, and shift an individual</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perception.</w:t>
      </w:r>
    </w:p>
    <w:p w14:paraId="7C327DAB" w14:textId="77777777" w:rsidR="00E7198E" w:rsidRDefault="00E7198E" w:rsidP="00E7198E">
      <w:pPr>
        <w:adjustRightInd w:val="0"/>
        <w:snapToGrid w:val="0"/>
        <w:spacing w:line="360" w:lineRule="auto"/>
        <w:jc w:val="both"/>
        <w:rPr>
          <w:rFonts w:ascii="Book Antiqua" w:eastAsia="Book Antiqua" w:hAnsi="Book Antiqua" w:cs="Book Antiqua"/>
          <w:color w:val="000000"/>
        </w:rPr>
      </w:pPr>
    </w:p>
    <w:p w14:paraId="3DFD0749" w14:textId="77777777" w:rsidR="00E7198E" w:rsidRDefault="00E7198E" w:rsidP="00E7198E">
      <w:pPr>
        <w:adjustRightInd w:val="0"/>
        <w:snapToGrid w:val="0"/>
        <w:spacing w:line="360" w:lineRule="auto"/>
        <w:jc w:val="both"/>
        <w:rPr>
          <w:rFonts w:ascii="Book Antiqua" w:eastAsia="Book Antiqua" w:hAnsi="Book Antiqua" w:cs="Book Antiqua"/>
          <w:color w:val="000000"/>
        </w:rPr>
      </w:pPr>
    </w:p>
    <w:p w14:paraId="21142207" w14:textId="380BF684"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aps/>
          <w:color w:val="000000"/>
          <w:u w:val="single"/>
        </w:rPr>
        <w:t>INTRODUCTION</w:t>
      </w:r>
    </w:p>
    <w:p w14:paraId="35B9EDB9" w14:textId="77777777" w:rsidR="00A95F58"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Freud</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advice for physicians practicing psychoanalysis was to not concentrate on details and rather surrender one</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attention- the optimal mental state of an analyst: “withhold all conscious influences from his</w:t>
      </w:r>
      <w:r w:rsidR="00A95F58" w:rsidRPr="005F22A9">
        <w:rPr>
          <w:rFonts w:ascii="Book Antiqua" w:eastAsia="宋体" w:hAnsi="Book Antiqua" w:cs="宋体"/>
          <w:color w:val="000000"/>
          <w:lang w:eastAsia="zh-CN"/>
        </w:rPr>
        <w:t>/</w:t>
      </w:r>
      <w:r w:rsidRPr="005F22A9">
        <w:rPr>
          <w:rFonts w:ascii="Book Antiqua" w:eastAsia="Book Antiqua" w:hAnsi="Book Antiqua" w:cs="Book Antiqua"/>
          <w:color w:val="000000"/>
        </w:rPr>
        <w:t>her capacity to attend, and give himself</w:t>
      </w:r>
      <w:r w:rsidR="00A95F58" w:rsidRPr="005F22A9">
        <w:rPr>
          <w:rFonts w:ascii="Book Antiqua" w:eastAsia="Book Antiqua" w:hAnsi="Book Antiqua" w:cs="Book Antiqua"/>
          <w:color w:val="000000"/>
        </w:rPr>
        <w:t>/</w:t>
      </w:r>
      <w:r w:rsidRPr="005F22A9">
        <w:rPr>
          <w:rFonts w:ascii="Book Antiqua" w:eastAsia="Book Antiqua" w:hAnsi="Book Antiqua" w:cs="Book Antiqua"/>
          <w:color w:val="000000"/>
        </w:rPr>
        <w:t>herself over completely to his</w:t>
      </w:r>
      <w:r w:rsidR="00A95F58"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her </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unconscious memory</w:t>
      </w:r>
      <w:proofErr w:type="gramStart"/>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w:t>
      </w:r>
      <w:r w:rsidRPr="005F22A9">
        <w:rPr>
          <w:rFonts w:ascii="Book Antiqua" w:eastAsia="Book Antiqua" w:hAnsi="Book Antiqua" w:cs="Book Antiqua"/>
          <w:color w:val="000000"/>
        </w:rPr>
        <w:t xml:space="preserve">. </w:t>
      </w:r>
    </w:p>
    <w:p w14:paraId="0284181B" w14:textId="49DF7C96" w:rsidR="00A95F58"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This attitude differs a great deal from most clinical settings nowadays, due to necessary domain-based medical skills. The rapid medical technology developments in the last </w:t>
      </w:r>
      <w:r w:rsidRPr="005F22A9">
        <w:rPr>
          <w:rFonts w:ascii="Book Antiqua" w:eastAsia="Book Antiqua" w:hAnsi="Book Antiqua" w:cs="Book Antiqua"/>
          <w:color w:val="000000"/>
        </w:rPr>
        <w:lastRenderedPageBreak/>
        <w:t>decade (</w:t>
      </w:r>
      <w:r w:rsidRPr="005F22A9">
        <w:rPr>
          <w:rFonts w:ascii="Book Antiqua" w:eastAsia="Book Antiqua" w:hAnsi="Book Antiqua" w:cs="Book Antiqua"/>
          <w:i/>
          <w:iCs/>
          <w:color w:val="000000"/>
        </w:rPr>
        <w:t>e.g</w:t>
      </w:r>
      <w:r w:rsidRPr="005F22A9">
        <w:rPr>
          <w:rFonts w:ascii="Book Antiqua" w:eastAsia="Book Antiqua" w:hAnsi="Book Antiqua" w:cs="Book Antiqua"/>
          <w:color w:val="000000"/>
        </w:rPr>
        <w:t>., digital innovations like remote monitoring/mobile apps, medical devices, and robotic systems/machines controlled by a doctor and mixed reality in education) shape all healthcare fields. Nevertheless, as medicine is practiced for and by human</w:t>
      </w:r>
      <w:r w:rsidR="00B2417C">
        <w:rPr>
          <w:rFonts w:ascii="Book Antiqua" w:eastAsia="Book Antiqua" w:hAnsi="Book Antiqua" w:cs="Book Antiqua"/>
          <w:color w:val="000000"/>
        </w:rPr>
        <w:t xml:space="preserve"> being</w:t>
      </w:r>
      <w:r w:rsidRPr="005F22A9">
        <w:rPr>
          <w:rFonts w:ascii="Book Antiqua" w:eastAsia="Book Antiqua" w:hAnsi="Book Antiqua" w:cs="Book Antiqua"/>
          <w:color w:val="000000"/>
        </w:rPr>
        <w:t>s, human factors are predominant in all interactions. To infer the workings of a patient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mind is a challenging task, and accepting uncertainty and incompleteness of our understanding is an unavoidable </w:t>
      </w:r>
      <w:proofErr w:type="gramStart"/>
      <w:r w:rsidRPr="005F22A9">
        <w:rPr>
          <w:rFonts w:ascii="Book Antiqua" w:eastAsia="Book Antiqua" w:hAnsi="Book Antiqua" w:cs="Book Antiqua"/>
          <w:color w:val="000000"/>
        </w:rPr>
        <w:t>recognition</w:t>
      </w:r>
      <w:r w:rsidRPr="005F22A9">
        <w:rPr>
          <w:rFonts w:ascii="Book Antiqua" w:eastAsia="Book Antiqua" w:hAnsi="Book Antiqua" w:cs="Book Antiqua"/>
          <w:color w:val="000000"/>
          <w:vertAlign w:val="superscript"/>
        </w:rPr>
        <w:t>[</w:t>
      </w:r>
      <w:proofErr w:type="gramEnd"/>
      <w:r w:rsidR="00FD4BF5">
        <w:rPr>
          <w:rFonts w:ascii="Book Antiqua" w:eastAsia="Book Antiqua" w:hAnsi="Book Antiqua" w:cs="Book Antiqua"/>
          <w:color w:val="000000"/>
          <w:vertAlign w:val="superscript"/>
        </w:rPr>
        <w:t>1,</w:t>
      </w:r>
      <w:r w:rsidRPr="005F22A9">
        <w:rPr>
          <w:rFonts w:ascii="Book Antiqua" w:eastAsia="Book Antiqua" w:hAnsi="Book Antiqua" w:cs="Book Antiqua"/>
          <w:color w:val="000000"/>
          <w:vertAlign w:val="superscript"/>
        </w:rPr>
        <w:t>2]</w:t>
      </w:r>
      <w:r w:rsidRPr="005F22A9">
        <w:rPr>
          <w:rFonts w:ascii="Book Antiqua" w:eastAsia="Book Antiqua" w:hAnsi="Book Antiqua" w:cs="Book Antiqua"/>
          <w:color w:val="000000"/>
        </w:rPr>
        <w:t xml:space="preserve">. Thus, personal and interpersonal competencies are relevant in meeting the needs of the health system, together with expert knowledge and </w:t>
      </w:r>
      <w:proofErr w:type="gramStart"/>
      <w:r w:rsidRPr="005F22A9">
        <w:rPr>
          <w:rFonts w:ascii="Book Antiqua" w:eastAsia="Book Antiqua" w:hAnsi="Book Antiqua" w:cs="Book Antiqua"/>
          <w:color w:val="000000"/>
        </w:rPr>
        <w:t>skills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3]</w:t>
      </w:r>
      <w:r w:rsidRPr="005F22A9">
        <w:rPr>
          <w:rFonts w:ascii="Book Antiqua" w:eastAsia="Book Antiqua" w:hAnsi="Book Antiqua" w:cs="Book Antiqua"/>
          <w:color w:val="000000"/>
        </w:rPr>
        <w:t xml:space="preserve">. </w:t>
      </w:r>
    </w:p>
    <w:p w14:paraId="27A01133" w14:textId="53DB308F" w:rsidR="00A95F58"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Interpersonal skills</w:t>
      </w:r>
      <w:r w:rsidR="006438D5">
        <w:rPr>
          <w:rFonts w:ascii="Book Antiqua" w:eastAsia="Book Antiqua" w:hAnsi="Book Antiqua" w:cs="Book Antiqua"/>
          <w:color w:val="000000"/>
        </w:rPr>
        <w:t xml:space="preserve"> </w:t>
      </w:r>
      <w:r w:rsidRPr="005F22A9">
        <w:rPr>
          <w:rFonts w:ascii="Book Antiqua" w:eastAsia="Book Antiqua" w:hAnsi="Book Antiqua" w:cs="Book Antiqua"/>
          <w:color w:val="000000"/>
        </w:rPr>
        <w:t>are especially relevant when taking a patient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w:t>
      </w:r>
      <w:proofErr w:type="gramStart"/>
      <w:r w:rsidRPr="005F22A9">
        <w:rPr>
          <w:rFonts w:ascii="Book Antiqua" w:eastAsia="Book Antiqua" w:hAnsi="Book Antiqua" w:cs="Book Antiqua"/>
          <w:color w:val="000000"/>
        </w:rPr>
        <w:t>history</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4]</w:t>
      </w:r>
      <w:r w:rsidRPr="005F22A9">
        <w:rPr>
          <w:rFonts w:ascii="Book Antiqua" w:eastAsia="Book Antiqua" w:hAnsi="Book Antiqua" w:cs="Book Antiqua"/>
          <w:color w:val="000000"/>
        </w:rPr>
        <w:t>.</w:t>
      </w:r>
      <w:r w:rsidR="00A95F58" w:rsidRPr="005F22A9">
        <w:rPr>
          <w:rFonts w:ascii="Book Antiqua" w:hAnsi="Book Antiqua"/>
          <w:lang w:eastAsia="zh-CN"/>
        </w:rPr>
        <w:t xml:space="preserve"> </w:t>
      </w:r>
      <w:r w:rsidRPr="005F22A9">
        <w:rPr>
          <w:rFonts w:ascii="Book Antiqua" w:eastAsia="Book Antiqua" w:hAnsi="Book Antiqua" w:cs="Book Antiqua"/>
          <w:color w:val="000000"/>
        </w:rPr>
        <w:t xml:space="preserve">Guidelines for general medical history taking skills usually include a semi-structured interview manual that suggests a structured approach, in order to ensure </w:t>
      </w:r>
      <w:proofErr w:type="gramStart"/>
      <w:r w:rsidRPr="005F22A9">
        <w:rPr>
          <w:rFonts w:ascii="Book Antiqua" w:eastAsia="Book Antiqua" w:hAnsi="Book Antiqua" w:cs="Book Antiqua"/>
          <w:color w:val="000000"/>
        </w:rPr>
        <w:t>professionalism</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5,6]</w:t>
      </w:r>
      <w:r w:rsidRPr="005F22A9">
        <w:rPr>
          <w:rFonts w:ascii="Book Antiqua" w:eastAsia="Book Antiqua" w:hAnsi="Book Antiqua" w:cs="Book Antiqua"/>
          <w:color w:val="000000"/>
        </w:rPr>
        <w:t xml:space="preserve">. In addition, communication components, such as relationship-building, trust, and respect, are established as markers for quality </w:t>
      </w:r>
      <w:proofErr w:type="gramStart"/>
      <w:r w:rsidRPr="005F22A9">
        <w:rPr>
          <w:rFonts w:ascii="Book Antiqua" w:eastAsia="Book Antiqua" w:hAnsi="Book Antiqua" w:cs="Book Antiqua"/>
          <w:color w:val="000000"/>
        </w:rPr>
        <w:t>care</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4]</w:t>
      </w:r>
      <w:r w:rsidRPr="005F22A9">
        <w:rPr>
          <w:rFonts w:ascii="Book Antiqua" w:eastAsia="Book Antiqua" w:hAnsi="Book Antiqua" w:cs="Book Antiqua"/>
          <w:color w:val="000000"/>
        </w:rPr>
        <w:t xml:space="preserve">. The level of evidence supporting methods of developing these abilities, as well as medical professionalism, is </w:t>
      </w:r>
      <w:proofErr w:type="gramStart"/>
      <w:r w:rsidRPr="005F22A9">
        <w:rPr>
          <w:rFonts w:ascii="Book Antiqua" w:eastAsia="Book Antiqua" w:hAnsi="Book Antiqua" w:cs="Book Antiqua"/>
          <w:color w:val="000000"/>
        </w:rPr>
        <w:t>limited</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7,8]</w:t>
      </w:r>
      <w:r w:rsidRPr="005F22A9">
        <w:rPr>
          <w:rFonts w:ascii="Book Antiqua" w:eastAsia="Book Antiqua" w:hAnsi="Book Antiqua" w:cs="Book Antiqua"/>
          <w:color w:val="000000"/>
        </w:rPr>
        <w:t>. Frameworks for communication-oriented curricula have been developed because the importance of building a relationship was found to be one of the core competencies in</w:t>
      </w:r>
      <w:r w:rsidR="000B0F60">
        <w:rPr>
          <w:rFonts w:ascii="Book Antiqua" w:eastAsia="Book Antiqua" w:hAnsi="Book Antiqua" w:cs="Book Antiqua"/>
          <w:color w:val="000000"/>
        </w:rPr>
        <w:t xml:space="preserve"> the</w:t>
      </w:r>
      <w:r w:rsidRPr="005F22A9">
        <w:rPr>
          <w:rFonts w:ascii="Book Antiqua" w:eastAsia="Book Antiqua" w:hAnsi="Book Antiqua" w:cs="Book Antiqua"/>
          <w:color w:val="000000"/>
        </w:rPr>
        <w:t xml:space="preserve"> physician-patient </w:t>
      </w:r>
      <w:proofErr w:type="gramStart"/>
      <w:r w:rsidRPr="005F22A9">
        <w:rPr>
          <w:rFonts w:ascii="Book Antiqua" w:eastAsia="Book Antiqua" w:hAnsi="Book Antiqua" w:cs="Book Antiqua"/>
          <w:color w:val="000000"/>
        </w:rPr>
        <w:t>interaction</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9–13]</w:t>
      </w:r>
      <w:r w:rsidR="00A95F58" w:rsidRPr="005F22A9">
        <w:rPr>
          <w:rFonts w:ascii="Book Antiqua" w:eastAsia="Book Antiqua" w:hAnsi="Book Antiqua" w:cs="Book Antiqua"/>
          <w:color w:val="000000"/>
        </w:rPr>
        <w:t>.</w:t>
      </w:r>
    </w:p>
    <w:p w14:paraId="021EC131" w14:textId="70D4B24D" w:rsidR="00A95F58"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An essential concept with </w:t>
      </w:r>
      <w:r w:rsidR="00730491">
        <w:rPr>
          <w:rFonts w:ascii="Book Antiqua" w:eastAsia="Book Antiqua" w:hAnsi="Book Antiqua" w:cs="Book Antiqua"/>
          <w:color w:val="000000"/>
        </w:rPr>
        <w:t xml:space="preserve">a </w:t>
      </w:r>
      <w:r w:rsidRPr="005F22A9">
        <w:rPr>
          <w:rFonts w:ascii="Book Antiqua" w:eastAsia="Book Antiqua" w:hAnsi="Book Antiqua" w:cs="Book Antiqua"/>
          <w:color w:val="000000"/>
        </w:rPr>
        <w:t xml:space="preserve">great impact on the quality of communication and professionalism is empathy. Empathy has been shown to be trainable but might depend on </w:t>
      </w:r>
      <w:proofErr w:type="gramStart"/>
      <w:r w:rsidRPr="005F22A9">
        <w:rPr>
          <w:rFonts w:ascii="Book Antiqua" w:eastAsia="Book Antiqua" w:hAnsi="Book Antiqua" w:cs="Book Antiqua"/>
          <w:color w:val="000000"/>
        </w:rPr>
        <w:t>personality</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14–18]</w:t>
      </w:r>
      <w:r w:rsidRPr="005F22A9">
        <w:rPr>
          <w:rFonts w:ascii="Book Antiqua" w:eastAsia="Book Antiqua" w:hAnsi="Book Antiqua" w:cs="Book Antiqua"/>
          <w:color w:val="000000"/>
        </w:rPr>
        <w:t>.</w:t>
      </w:r>
      <w:r w:rsidR="00B34F44" w:rsidRPr="005F22A9">
        <w:rPr>
          <w:rFonts w:ascii="Book Antiqua" w:eastAsia="Book Antiqua" w:hAnsi="Book Antiqua" w:cs="Book Antiqua"/>
          <w:color w:val="000000"/>
        </w:rPr>
        <w:t xml:space="preserve"> </w:t>
      </w:r>
      <w:r w:rsidRPr="005F22A9">
        <w:rPr>
          <w:rFonts w:ascii="Book Antiqua" w:eastAsia="Book Antiqua" w:hAnsi="Book Antiqua" w:cs="Book Antiqua"/>
          <w:color w:val="000000"/>
        </w:rPr>
        <w:t>Through empathy, it is possible to improve the patients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compliance, satisfaction, clinical outcome, and decrease (interestingly enough) the possibility of a </w:t>
      </w:r>
      <w:proofErr w:type="gramStart"/>
      <w:r w:rsidRPr="005F22A9">
        <w:rPr>
          <w:rFonts w:ascii="Book Antiqua" w:eastAsia="Book Antiqua" w:hAnsi="Book Antiqua" w:cs="Book Antiqua"/>
          <w:color w:val="000000"/>
        </w:rPr>
        <w:t>lawsuit</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17–26]</w:t>
      </w:r>
      <w:r w:rsidRPr="005F22A9">
        <w:rPr>
          <w:rFonts w:ascii="Book Antiqua" w:eastAsia="Book Antiqua" w:hAnsi="Book Antiqua" w:cs="Book Antiqua"/>
          <w:color w:val="000000"/>
        </w:rPr>
        <w:t>. Empathy describes a semi-voluntary, and in some conceptualizations, innate ability to share affective states with others, and requires a certain curiosity. Definitions of empathy overlap with another important concept, that of mentalization. Mentalizing (Theory of Mind) is the ability to interpret one</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own and others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mental states (</w:t>
      </w:r>
      <w:r w:rsidRPr="005F22A9">
        <w:rPr>
          <w:rFonts w:ascii="Book Antiqua" w:eastAsia="Book Antiqua" w:hAnsi="Book Antiqua" w:cs="Book Antiqua"/>
          <w:i/>
          <w:iCs/>
          <w:color w:val="000000"/>
        </w:rPr>
        <w:t>i.e.</w:t>
      </w:r>
      <w:r w:rsidRPr="005F22A9">
        <w:rPr>
          <w:rFonts w:ascii="Book Antiqua" w:eastAsia="Book Antiqua" w:hAnsi="Book Antiqua" w:cs="Book Antiqua"/>
          <w:color w:val="000000"/>
        </w:rPr>
        <w:t xml:space="preserve"> intentions, </w:t>
      </w:r>
      <w:proofErr w:type="gramStart"/>
      <w:r w:rsidRPr="005F22A9">
        <w:rPr>
          <w:rFonts w:ascii="Book Antiqua" w:eastAsia="Book Antiqua" w:hAnsi="Book Antiqua" w:cs="Book Antiqua"/>
          <w:color w:val="000000"/>
        </w:rPr>
        <w:t>beliefs)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27,28]</w:t>
      </w:r>
      <w:r w:rsidRPr="005F22A9">
        <w:rPr>
          <w:rFonts w:ascii="Book Antiqua" w:eastAsia="Book Antiqua" w:hAnsi="Book Antiqua" w:cs="Book Antiqua"/>
          <w:color w:val="000000"/>
        </w:rPr>
        <w:t>. Key dimensions of empathy have been widely enumerated: emotive, cognitive, behavioral</w:t>
      </w:r>
      <w:r w:rsidR="00730491">
        <w:rPr>
          <w:rFonts w:ascii="Book Antiqua" w:eastAsia="Book Antiqua" w:hAnsi="Book Antiqua" w:cs="Book Antiqua"/>
          <w:color w:val="000000"/>
        </w:rPr>
        <w:t>,</w:t>
      </w:r>
      <w:r w:rsidRPr="005F22A9">
        <w:rPr>
          <w:rFonts w:ascii="Book Antiqua" w:eastAsia="Book Antiqua" w:hAnsi="Book Antiqua" w:cs="Book Antiqua"/>
          <w:color w:val="000000"/>
        </w:rPr>
        <w:t xml:space="preserve"> and </w:t>
      </w:r>
      <w:proofErr w:type="gramStart"/>
      <w:r w:rsidRPr="005F22A9">
        <w:rPr>
          <w:rFonts w:ascii="Book Antiqua" w:eastAsia="Book Antiqua" w:hAnsi="Book Antiqua" w:cs="Book Antiqua"/>
          <w:color w:val="000000"/>
        </w:rPr>
        <w:t>moral</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29]</w:t>
      </w:r>
      <w:r w:rsidRPr="005F22A9">
        <w:rPr>
          <w:rFonts w:ascii="Book Antiqua" w:eastAsia="Book Antiqua" w:hAnsi="Book Antiqua" w:cs="Book Antiqua"/>
          <w:color w:val="000000"/>
        </w:rPr>
        <w:t>. Such comprehension requires differentiating between one</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own and others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mental states. This ability develops in repeating social interactions that result in the development of the Self, adequate affective </w:t>
      </w:r>
      <w:r w:rsidRPr="005F22A9">
        <w:rPr>
          <w:rFonts w:ascii="Book Antiqua" w:eastAsia="Book Antiqua" w:hAnsi="Book Antiqua" w:cs="Book Antiqua"/>
          <w:color w:val="000000"/>
        </w:rPr>
        <w:lastRenderedPageBreak/>
        <w:t xml:space="preserve">regulation, and attachment patterns, and that mediate prosocial </w:t>
      </w:r>
      <w:proofErr w:type="gramStart"/>
      <w:r w:rsidRPr="005F22A9">
        <w:rPr>
          <w:rFonts w:ascii="Book Antiqua" w:eastAsia="Book Antiqua" w:hAnsi="Book Antiqua" w:cs="Book Antiqua"/>
          <w:color w:val="000000"/>
        </w:rPr>
        <w:t>behavior</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30,31]</w:t>
      </w:r>
      <w:r w:rsidRPr="005F22A9">
        <w:rPr>
          <w:rFonts w:ascii="Book Antiqua" w:eastAsia="Book Antiqua" w:hAnsi="Book Antiqua" w:cs="Book Antiqua"/>
          <w:color w:val="000000"/>
        </w:rPr>
        <w:t xml:space="preserve">. Education of medical professionalism is compromised by a decline in </w:t>
      </w:r>
      <w:proofErr w:type="gramStart"/>
      <w:r w:rsidRPr="005F22A9">
        <w:rPr>
          <w:rFonts w:ascii="Book Antiqua" w:eastAsia="Book Antiqua" w:hAnsi="Book Antiqua" w:cs="Book Antiqua"/>
          <w:color w:val="000000"/>
        </w:rPr>
        <w:t>empathy</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32–34]</w:t>
      </w:r>
      <w:r w:rsidRPr="005F22A9">
        <w:rPr>
          <w:rFonts w:ascii="Book Antiqua" w:eastAsia="Book Antiqua" w:hAnsi="Book Antiqua" w:cs="Book Antiqua"/>
          <w:color w:val="000000"/>
        </w:rPr>
        <w:t xml:space="preserve">. Protective factors and predictors of higher empathy include: resilience against stress, social </w:t>
      </w:r>
      <w:proofErr w:type="gramStart"/>
      <w:r w:rsidRPr="005F22A9">
        <w:rPr>
          <w:rFonts w:ascii="Book Antiqua" w:eastAsia="Book Antiqua" w:hAnsi="Book Antiqua" w:cs="Book Antiqua"/>
          <w:color w:val="000000"/>
        </w:rPr>
        <w:t>support</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35,36]</w:t>
      </w:r>
      <w:r w:rsidRPr="005F22A9">
        <w:rPr>
          <w:rFonts w:ascii="Book Antiqua" w:eastAsia="Book Antiqua" w:hAnsi="Book Antiqua" w:cs="Book Antiqua"/>
          <w:color w:val="000000"/>
        </w:rPr>
        <w:t>, agreeability, and conscientiousness</w:t>
      </w:r>
      <w:r w:rsidRPr="005F22A9">
        <w:rPr>
          <w:rFonts w:ascii="Book Antiqua" w:eastAsia="Book Antiqua" w:hAnsi="Book Antiqua" w:cs="Book Antiqua"/>
          <w:color w:val="000000"/>
          <w:vertAlign w:val="superscript"/>
        </w:rPr>
        <w:t>[37]</w:t>
      </w:r>
      <w:r w:rsidRPr="005F22A9">
        <w:rPr>
          <w:rFonts w:ascii="Book Antiqua" w:eastAsia="Book Antiqua" w:hAnsi="Book Antiqua" w:cs="Book Antiqua"/>
          <w:color w:val="000000"/>
        </w:rPr>
        <w:t xml:space="preserve">. </w:t>
      </w:r>
    </w:p>
    <w:p w14:paraId="4B0079BF" w14:textId="476F3E4D" w:rsidR="00A77B3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Competency-based training in health care puts focus on applied knowledge and thus on improving </w:t>
      </w:r>
      <w:proofErr w:type="gramStart"/>
      <w:r w:rsidRPr="005F22A9">
        <w:rPr>
          <w:rFonts w:ascii="Book Antiqua" w:eastAsia="Book Antiqua" w:hAnsi="Book Antiqua" w:cs="Book Antiqua"/>
          <w:color w:val="000000"/>
        </w:rPr>
        <w:t>practice</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38,39]</w:t>
      </w:r>
      <w:r w:rsidRPr="005F22A9">
        <w:rPr>
          <w:rFonts w:ascii="Book Antiqua" w:eastAsia="Book Antiqua" w:hAnsi="Book Antiqua" w:cs="Book Antiqua"/>
          <w:color w:val="000000"/>
        </w:rPr>
        <w:t xml:space="preserve">. More than 50% of patients support a participative approach with shared-decision making based on </w:t>
      </w:r>
      <w:proofErr w:type="gramStart"/>
      <w:r w:rsidRPr="005F22A9">
        <w:rPr>
          <w:rFonts w:ascii="Book Antiqua" w:eastAsia="Book Antiqua" w:hAnsi="Book Antiqua" w:cs="Book Antiqua"/>
          <w:color w:val="000000"/>
        </w:rPr>
        <w:t>transparency</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40,41]</w:t>
      </w:r>
      <w:r w:rsidRPr="005F22A9">
        <w:rPr>
          <w:rFonts w:ascii="Book Antiqua" w:eastAsia="Book Antiqua" w:hAnsi="Book Antiqua" w:cs="Book Antiqua"/>
          <w:color w:val="000000"/>
        </w:rPr>
        <w:t>. In such a patient centered approach (PCA), the patient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values, perspective, and circumstances are </w:t>
      </w:r>
      <w:proofErr w:type="gramStart"/>
      <w:r w:rsidRPr="005F22A9">
        <w:rPr>
          <w:rFonts w:ascii="Book Antiqua" w:eastAsia="Book Antiqua" w:hAnsi="Book Antiqua" w:cs="Book Antiqua"/>
          <w:color w:val="000000"/>
        </w:rPr>
        <w:t>respected</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19,42–44]</w:t>
      </w:r>
      <w:r w:rsidRPr="005F22A9">
        <w:rPr>
          <w:rFonts w:ascii="Book Antiqua" w:eastAsia="Book Antiqua" w:hAnsi="Book Antiqua" w:cs="Book Antiqua"/>
          <w:color w:val="000000"/>
        </w:rPr>
        <w:t>. Collaboration and coordination of available services at a system</w:t>
      </w:r>
      <w:r w:rsidR="00A96161">
        <w:rPr>
          <w:rFonts w:ascii="Book Antiqua" w:eastAsia="Book Antiqua" w:hAnsi="Book Antiqua" w:cs="Book Antiqua"/>
          <w:color w:val="000000"/>
        </w:rPr>
        <w:t>s</w:t>
      </w:r>
      <w:r w:rsidRPr="005F22A9">
        <w:rPr>
          <w:rFonts w:ascii="Book Antiqua" w:eastAsia="Book Antiqua" w:hAnsi="Book Antiqua" w:cs="Book Antiqua"/>
          <w:color w:val="000000"/>
        </w:rPr>
        <w:t xml:space="preserve"> level with resource allocation continuity and improved quality of services are other features of </w:t>
      </w:r>
      <w:proofErr w:type="gramStart"/>
      <w:r w:rsidRPr="005F22A9">
        <w:rPr>
          <w:rFonts w:ascii="Book Antiqua" w:eastAsia="Book Antiqua" w:hAnsi="Book Antiqua" w:cs="Book Antiqua"/>
          <w:color w:val="000000"/>
        </w:rPr>
        <w:t>PCA</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40]</w:t>
      </w:r>
      <w:r w:rsidRPr="005F22A9">
        <w:rPr>
          <w:rFonts w:ascii="Book Antiqua" w:eastAsia="Book Antiqua" w:hAnsi="Book Antiqua" w:cs="Book Antiqua"/>
          <w:color w:val="000000"/>
        </w:rPr>
        <w:t xml:space="preserve">. The effects of PCA have been widely researched: increased adherence to therapy among patients has been </w:t>
      </w:r>
      <w:proofErr w:type="gramStart"/>
      <w:r w:rsidRPr="005F22A9">
        <w:rPr>
          <w:rFonts w:ascii="Book Antiqua" w:eastAsia="Book Antiqua" w:hAnsi="Book Antiqua" w:cs="Book Antiqua"/>
          <w:color w:val="000000"/>
        </w:rPr>
        <w:t>demonstrated</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45]</w:t>
      </w:r>
      <w:r w:rsidRPr="005F22A9">
        <w:rPr>
          <w:rFonts w:ascii="Book Antiqua" w:eastAsia="Book Antiqua" w:hAnsi="Book Antiqua" w:cs="Book Antiqua"/>
          <w:color w:val="000000"/>
        </w:rPr>
        <w:t>, as well as reduced recovery times</w:t>
      </w:r>
      <w:r w:rsidRPr="005F22A9">
        <w:rPr>
          <w:rFonts w:ascii="Book Antiqua" w:eastAsia="Book Antiqua" w:hAnsi="Book Antiqua" w:cs="Book Antiqua"/>
          <w:color w:val="000000"/>
          <w:vertAlign w:val="superscript"/>
        </w:rPr>
        <w:t>[25]</w:t>
      </w:r>
      <w:r w:rsidRPr="005F22A9">
        <w:rPr>
          <w:rFonts w:ascii="Book Antiqua" w:eastAsia="Book Antiqua" w:hAnsi="Book Antiqua" w:cs="Book Antiqua"/>
          <w:color w:val="000000"/>
        </w:rPr>
        <w:t>, decreased mortality</w:t>
      </w:r>
      <w:r w:rsidRPr="005F22A9">
        <w:rPr>
          <w:rFonts w:ascii="Book Antiqua" w:eastAsia="Book Antiqua" w:hAnsi="Book Antiqua" w:cs="Book Antiqua"/>
          <w:color w:val="000000"/>
          <w:vertAlign w:val="superscript"/>
        </w:rPr>
        <w:t>[46]</w:t>
      </w:r>
      <w:r w:rsidRPr="005F22A9">
        <w:rPr>
          <w:rFonts w:ascii="Book Antiqua" w:eastAsia="Book Antiqua" w:hAnsi="Book Antiqua" w:cs="Book Antiqua"/>
          <w:color w:val="000000"/>
        </w:rPr>
        <w:t>, improved quality of life</w:t>
      </w:r>
      <w:r w:rsidRPr="005F22A9">
        <w:rPr>
          <w:rFonts w:ascii="Book Antiqua" w:eastAsia="Book Antiqua" w:hAnsi="Book Antiqua" w:cs="Book Antiqua"/>
          <w:color w:val="000000"/>
          <w:vertAlign w:val="superscript"/>
        </w:rPr>
        <w:t>[47]</w:t>
      </w:r>
      <w:r w:rsidRPr="005F22A9">
        <w:rPr>
          <w:rFonts w:ascii="Book Antiqua" w:eastAsia="Book Antiqua" w:hAnsi="Book Antiqua" w:cs="Book Antiqua"/>
          <w:color w:val="000000"/>
        </w:rPr>
        <w:t>, and improved general health</w:t>
      </w:r>
      <w:r w:rsidRPr="005F22A9">
        <w:rPr>
          <w:rFonts w:ascii="Book Antiqua" w:eastAsia="Book Antiqua" w:hAnsi="Book Antiqua" w:cs="Book Antiqua"/>
          <w:color w:val="000000"/>
          <w:vertAlign w:val="superscript"/>
        </w:rPr>
        <w:t>[48]</w:t>
      </w:r>
      <w:r w:rsidRPr="005F22A9">
        <w:rPr>
          <w:rFonts w:ascii="Book Antiqua" w:eastAsia="Book Antiqua" w:hAnsi="Book Antiqua" w:cs="Book Antiqua"/>
          <w:color w:val="000000"/>
        </w:rPr>
        <w:t xml:space="preserve">. To enable the patient to be part of the decision-making process, physicians must provide understandable </w:t>
      </w:r>
      <w:proofErr w:type="gramStart"/>
      <w:r w:rsidRPr="005F22A9">
        <w:rPr>
          <w:rFonts w:ascii="Book Antiqua" w:eastAsia="Book Antiqua" w:hAnsi="Book Antiqua" w:cs="Book Antiqua"/>
          <w:color w:val="000000"/>
        </w:rPr>
        <w:t>information</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49–51]</w:t>
      </w:r>
      <w:r w:rsidRPr="005F22A9">
        <w:rPr>
          <w:rFonts w:ascii="Book Antiqua" w:eastAsia="Book Antiqua" w:hAnsi="Book Antiqua" w:cs="Book Antiqua"/>
          <w:color w:val="000000"/>
        </w:rPr>
        <w:t>. Compassion-based interventions and a relationship built on a solid affect</w:t>
      </w:r>
      <w:r w:rsidR="00A96161">
        <w:rPr>
          <w:rFonts w:ascii="Book Antiqua" w:eastAsia="Book Antiqua" w:hAnsi="Book Antiqua" w:cs="Book Antiqua"/>
          <w:color w:val="000000"/>
        </w:rPr>
        <w:t>-cognitive</w:t>
      </w:r>
      <w:r w:rsidRPr="005F22A9">
        <w:rPr>
          <w:rFonts w:ascii="Book Antiqua" w:eastAsia="Book Antiqua" w:hAnsi="Book Antiqua" w:cs="Book Antiqua"/>
          <w:color w:val="000000"/>
        </w:rPr>
        <w:t xml:space="preserve"> level are key</w:t>
      </w:r>
      <w:r w:rsidR="00A96161">
        <w:rPr>
          <w:rFonts w:ascii="Book Antiqua" w:eastAsia="Book Antiqua" w:hAnsi="Book Antiqua" w:cs="Book Antiqua"/>
          <w:color w:val="000000"/>
        </w:rPr>
        <w:t xml:space="preserve"> </w:t>
      </w:r>
      <w:proofErr w:type="gramStart"/>
      <w:r w:rsidR="00A96161">
        <w:rPr>
          <w:rFonts w:ascii="Book Antiqua" w:eastAsia="Book Antiqua" w:hAnsi="Book Antiqua" w:cs="Book Antiqua"/>
          <w:color w:val="000000"/>
        </w:rPr>
        <w:t>features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44,49]</w:t>
      </w:r>
      <w:r w:rsidRPr="005F22A9">
        <w:rPr>
          <w:rFonts w:ascii="Book Antiqua" w:eastAsia="Book Antiqua" w:hAnsi="Book Antiqua" w:cs="Book Antiqua"/>
          <w:color w:val="000000"/>
        </w:rPr>
        <w:t>.</w:t>
      </w:r>
    </w:p>
    <w:p w14:paraId="3D7E38BB" w14:textId="77777777" w:rsidR="00A95F58" w:rsidRPr="005F22A9" w:rsidRDefault="00A95F58" w:rsidP="00E7198E">
      <w:pPr>
        <w:adjustRightInd w:val="0"/>
        <w:snapToGrid w:val="0"/>
        <w:spacing w:line="360" w:lineRule="auto"/>
        <w:jc w:val="both"/>
        <w:rPr>
          <w:rFonts w:ascii="Book Antiqua" w:hAnsi="Book Antiqua"/>
        </w:rPr>
      </w:pPr>
    </w:p>
    <w:p w14:paraId="27881972" w14:textId="755E4B5E"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Aim of the study</w:t>
      </w:r>
    </w:p>
    <w:p w14:paraId="2B4503F4" w14:textId="14BD759F"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 xml:space="preserve">Developing core abilities in medical professionals is relevant to improving individualized medical care. The key questions are, </w:t>
      </w:r>
      <w:r w:rsidR="00A95F58" w:rsidRPr="005F22A9">
        <w:rPr>
          <w:rFonts w:ascii="Book Antiqua" w:eastAsia="Book Antiqua" w:hAnsi="Book Antiqua" w:cs="Book Antiqua"/>
          <w:color w:val="000000"/>
        </w:rPr>
        <w:t>(</w:t>
      </w:r>
      <w:r w:rsidR="002E1DF6" w:rsidRPr="005F22A9">
        <w:rPr>
          <w:rFonts w:ascii="Book Antiqua" w:eastAsia="Book Antiqua" w:hAnsi="Book Antiqua" w:cs="Book Antiqua"/>
          <w:color w:val="000000"/>
        </w:rPr>
        <w:t>1</w:t>
      </w:r>
      <w:r w:rsidRPr="005F22A9">
        <w:rPr>
          <w:rFonts w:ascii="Book Antiqua" w:eastAsia="Book Antiqua" w:hAnsi="Book Antiqua" w:cs="Book Antiqua"/>
          <w:color w:val="000000"/>
        </w:rPr>
        <w:t>) what are the core competencies in medical history taking</w:t>
      </w:r>
      <w:r w:rsidR="00A95F58"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and </w:t>
      </w:r>
      <w:r w:rsidR="00A95F58" w:rsidRPr="005F22A9">
        <w:rPr>
          <w:rFonts w:ascii="Book Antiqua" w:eastAsia="Book Antiqua" w:hAnsi="Book Antiqua" w:cs="Book Antiqua"/>
          <w:color w:val="000000"/>
        </w:rPr>
        <w:t>(</w:t>
      </w:r>
      <w:r w:rsidR="002E1DF6" w:rsidRPr="005F22A9">
        <w:rPr>
          <w:rFonts w:ascii="Book Antiqua" w:eastAsia="Book Antiqua" w:hAnsi="Book Antiqua" w:cs="Book Antiqua"/>
          <w:color w:val="000000"/>
        </w:rPr>
        <w:t>2</w:t>
      </w:r>
      <w:r w:rsidRPr="005F22A9">
        <w:rPr>
          <w:rFonts w:ascii="Book Antiqua" w:eastAsia="Book Antiqua" w:hAnsi="Book Antiqua" w:cs="Book Antiqua"/>
          <w:color w:val="000000"/>
        </w:rPr>
        <w:t>) what are the prerequisites to ensuring a “good” anamnesis? From a theoretical point of view, we hypothesized that empathy might be one of the identifiable themes independent of specialty and that gender effects might exist.</w:t>
      </w:r>
    </w:p>
    <w:p w14:paraId="11B583CE" w14:textId="77777777" w:rsidR="00A77B3E" w:rsidRPr="005F22A9" w:rsidRDefault="00A77B3E" w:rsidP="00E7198E">
      <w:pPr>
        <w:adjustRightInd w:val="0"/>
        <w:snapToGrid w:val="0"/>
        <w:spacing w:line="360" w:lineRule="auto"/>
        <w:jc w:val="both"/>
        <w:rPr>
          <w:rFonts w:ascii="Book Antiqua" w:hAnsi="Book Antiqua"/>
        </w:rPr>
      </w:pPr>
    </w:p>
    <w:p w14:paraId="7B8E3958"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aps/>
          <w:color w:val="000000"/>
          <w:u w:val="single"/>
        </w:rPr>
        <w:t>MATERIALS AND METHODS</w:t>
      </w:r>
    </w:p>
    <w:p w14:paraId="1A3AD810" w14:textId="77777777"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Study design and setting</w:t>
      </w:r>
    </w:p>
    <w:p w14:paraId="5E7F9149" w14:textId="23A94C7D"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 xml:space="preserve">A qualitative descriptive study was carried out at the </w:t>
      </w:r>
      <w:r w:rsidR="001A1834" w:rsidRPr="005F22A9">
        <w:rPr>
          <w:rFonts w:ascii="Book Antiqua" w:eastAsia="Book Antiqua" w:hAnsi="Book Antiqua" w:cs="Book Antiqua"/>
          <w:color w:val="000000"/>
        </w:rPr>
        <w:t>Medical University of Vienna (</w:t>
      </w:r>
      <w:proofErr w:type="spellStart"/>
      <w:r w:rsidRPr="005F22A9">
        <w:rPr>
          <w:rFonts w:ascii="Book Antiqua" w:eastAsia="Book Antiqua" w:hAnsi="Book Antiqua" w:cs="Book Antiqua"/>
          <w:color w:val="000000"/>
        </w:rPr>
        <w:t>M</w:t>
      </w:r>
      <w:r w:rsidR="003F74CB">
        <w:rPr>
          <w:rFonts w:ascii="Book Antiqua" w:eastAsia="Book Antiqua" w:hAnsi="Book Antiqua" w:cs="Book Antiqua"/>
          <w:color w:val="000000"/>
        </w:rPr>
        <w:t>ed</w:t>
      </w:r>
      <w:r w:rsidRPr="005F22A9">
        <w:rPr>
          <w:rFonts w:ascii="Book Antiqua" w:eastAsia="Book Antiqua" w:hAnsi="Book Antiqua" w:cs="Book Antiqua"/>
          <w:color w:val="000000"/>
        </w:rPr>
        <w:t>U</w:t>
      </w:r>
      <w:r w:rsidR="003F74CB">
        <w:rPr>
          <w:rFonts w:ascii="Book Antiqua" w:eastAsia="Book Antiqua" w:hAnsi="Book Antiqua" w:cs="Book Antiqua"/>
          <w:color w:val="000000"/>
        </w:rPr>
        <w:t>ni</w:t>
      </w:r>
      <w:proofErr w:type="spellEnd"/>
      <w:r w:rsidR="00E2144C">
        <w:rPr>
          <w:rFonts w:ascii="Book Antiqua" w:eastAsia="Book Antiqua" w:hAnsi="Book Antiqua" w:cs="Book Antiqua"/>
          <w:color w:val="000000"/>
        </w:rPr>
        <w:t xml:space="preserve"> </w:t>
      </w:r>
      <w:r w:rsidR="003F74CB">
        <w:rPr>
          <w:rFonts w:ascii="Book Antiqua" w:eastAsia="Book Antiqua" w:hAnsi="Book Antiqua" w:cs="Book Antiqua"/>
          <w:color w:val="000000"/>
        </w:rPr>
        <w:t>Vienna</w:t>
      </w:r>
      <w:r w:rsidR="001A1834"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between June 2015 and April 2016. Assumptions and views of </w:t>
      </w:r>
      <w:r w:rsidRPr="005F22A9">
        <w:rPr>
          <w:rFonts w:ascii="Book Antiqua" w:eastAsia="Book Antiqua" w:hAnsi="Book Antiqua" w:cs="Book Antiqua"/>
          <w:color w:val="000000"/>
        </w:rPr>
        <w:lastRenderedPageBreak/>
        <w:t>instructors regarding desirable core competencies in medical history taking were extracted from interviews with clinicians.</w:t>
      </w:r>
    </w:p>
    <w:p w14:paraId="3E55B457" w14:textId="77777777" w:rsidR="001A1834" w:rsidRPr="005F22A9" w:rsidRDefault="001A1834" w:rsidP="00E7198E">
      <w:pPr>
        <w:adjustRightInd w:val="0"/>
        <w:snapToGrid w:val="0"/>
        <w:spacing w:line="360" w:lineRule="auto"/>
        <w:jc w:val="both"/>
        <w:rPr>
          <w:rFonts w:ascii="Book Antiqua" w:eastAsia="Book Antiqua" w:hAnsi="Book Antiqua" w:cs="Book Antiqua"/>
          <w:b/>
          <w:bCs/>
          <w:color w:val="000000"/>
        </w:rPr>
      </w:pPr>
    </w:p>
    <w:p w14:paraId="5EF5958E" w14:textId="461C14C5"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 xml:space="preserve">Study population </w:t>
      </w:r>
    </w:p>
    <w:p w14:paraId="0E7741FB" w14:textId="30E80D5C" w:rsidR="00A77B3E"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All attending physicians had been practicing physicians for more than </w:t>
      </w:r>
      <w:r w:rsidR="002F1E9E">
        <w:rPr>
          <w:rFonts w:ascii="Book Antiqua" w:eastAsia="Book Antiqua" w:hAnsi="Book Antiqua" w:cs="Book Antiqua"/>
          <w:color w:val="000000"/>
        </w:rPr>
        <w:t>10</w:t>
      </w:r>
      <w:r w:rsidRPr="005F22A9">
        <w:rPr>
          <w:rFonts w:ascii="Book Antiqua" w:eastAsia="Book Antiqua" w:hAnsi="Book Antiqua" w:cs="Book Antiqua"/>
          <w:color w:val="000000"/>
        </w:rPr>
        <w:t xml:space="preserve"> years and had been instructors, mentors, and/or tutors at the </w:t>
      </w:r>
      <w:proofErr w:type="spellStart"/>
      <w:r w:rsidRPr="005F22A9">
        <w:rPr>
          <w:rFonts w:ascii="Book Antiqua" w:eastAsia="Book Antiqua" w:hAnsi="Book Antiqua" w:cs="Book Antiqua"/>
          <w:color w:val="000000"/>
        </w:rPr>
        <w:t>M</w:t>
      </w:r>
      <w:r w:rsidR="003F74CB">
        <w:rPr>
          <w:rFonts w:ascii="Book Antiqua" w:eastAsia="Book Antiqua" w:hAnsi="Book Antiqua" w:cs="Book Antiqua"/>
          <w:color w:val="000000"/>
        </w:rPr>
        <w:t>ed</w:t>
      </w:r>
      <w:r w:rsidRPr="005F22A9">
        <w:rPr>
          <w:rFonts w:ascii="Book Antiqua" w:eastAsia="Book Antiqua" w:hAnsi="Book Antiqua" w:cs="Book Antiqua"/>
          <w:color w:val="000000"/>
        </w:rPr>
        <w:t>U</w:t>
      </w:r>
      <w:r w:rsidR="003F74CB">
        <w:rPr>
          <w:rFonts w:ascii="Book Antiqua" w:eastAsia="Book Antiqua" w:hAnsi="Book Antiqua" w:cs="Book Antiqua"/>
          <w:color w:val="000000"/>
        </w:rPr>
        <w:t>ni</w:t>
      </w:r>
      <w:proofErr w:type="spellEnd"/>
      <w:r w:rsidR="003F74CB">
        <w:rPr>
          <w:rFonts w:ascii="Book Antiqua" w:eastAsia="Book Antiqua" w:hAnsi="Book Antiqua" w:cs="Book Antiqua"/>
          <w:color w:val="000000"/>
        </w:rPr>
        <w:t xml:space="preserve"> Vienna</w:t>
      </w:r>
      <w:r w:rsidRPr="005F22A9">
        <w:rPr>
          <w:rFonts w:ascii="Book Antiqua" w:eastAsia="Book Antiqua" w:hAnsi="Book Antiqua" w:cs="Book Antiqua"/>
          <w:color w:val="000000"/>
        </w:rPr>
        <w:t>.</w:t>
      </w:r>
    </w:p>
    <w:p w14:paraId="4D771CD2" w14:textId="77777777" w:rsidR="001A1834" w:rsidRPr="005F22A9" w:rsidRDefault="001A1834" w:rsidP="00E7198E">
      <w:pPr>
        <w:adjustRightInd w:val="0"/>
        <w:snapToGrid w:val="0"/>
        <w:spacing w:line="360" w:lineRule="auto"/>
        <w:jc w:val="both"/>
        <w:rPr>
          <w:rFonts w:ascii="Book Antiqua" w:hAnsi="Book Antiqua"/>
        </w:rPr>
      </w:pPr>
    </w:p>
    <w:p w14:paraId="102AE20C" w14:textId="77777777"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Inclusion and exclusion criteria</w:t>
      </w:r>
    </w:p>
    <w:p w14:paraId="582EB21C" w14:textId="515553DE" w:rsidR="00A77B3E"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The exclusion criteria were </w:t>
      </w:r>
      <w:r w:rsidR="002E1DF6" w:rsidRPr="005F22A9">
        <w:rPr>
          <w:rFonts w:ascii="Book Antiqua" w:eastAsia="Book Antiqua" w:hAnsi="Book Antiqua" w:cs="Book Antiqua"/>
          <w:color w:val="000000"/>
        </w:rPr>
        <w:t>(1</w:t>
      </w:r>
      <w:r w:rsidRPr="005F22A9">
        <w:rPr>
          <w:rFonts w:ascii="Book Antiqua" w:eastAsia="Book Antiqua" w:hAnsi="Book Antiqua" w:cs="Book Antiqua"/>
          <w:color w:val="000000"/>
        </w:rPr>
        <w:t>) missing written informed consent</w:t>
      </w:r>
      <w:r w:rsidR="00730491">
        <w:rPr>
          <w:rFonts w:ascii="Book Antiqua" w:eastAsia="Book Antiqua" w:hAnsi="Book Antiqua" w:cs="Book Antiqua"/>
          <w:color w:val="000000"/>
        </w:rPr>
        <w:t>,</w:t>
      </w:r>
      <w:r w:rsidRPr="005F22A9">
        <w:rPr>
          <w:rFonts w:ascii="Book Antiqua" w:eastAsia="Book Antiqua" w:hAnsi="Book Antiqua" w:cs="Book Antiqua"/>
          <w:color w:val="000000"/>
        </w:rPr>
        <w:t xml:space="preserve"> and </w:t>
      </w:r>
      <w:r w:rsidR="002E1DF6" w:rsidRPr="005F22A9">
        <w:rPr>
          <w:rFonts w:ascii="Book Antiqua" w:eastAsia="Book Antiqua" w:hAnsi="Book Antiqua" w:cs="Book Antiqua"/>
          <w:color w:val="000000"/>
        </w:rPr>
        <w:t>(2</w:t>
      </w:r>
      <w:r w:rsidRPr="005F22A9">
        <w:rPr>
          <w:rFonts w:ascii="Book Antiqua" w:eastAsia="Book Antiqua" w:hAnsi="Book Antiqua" w:cs="Book Antiqua"/>
          <w:color w:val="000000"/>
        </w:rPr>
        <w:t xml:space="preserve">) professional experience of fewer than </w:t>
      </w:r>
      <w:r w:rsidR="002F1E9E">
        <w:rPr>
          <w:rFonts w:ascii="Book Antiqua" w:eastAsia="Book Antiqua" w:hAnsi="Book Antiqua" w:cs="Book Antiqua"/>
          <w:color w:val="000000"/>
        </w:rPr>
        <w:t>10</w:t>
      </w:r>
      <w:r w:rsidR="002F1E9E" w:rsidRPr="005F22A9">
        <w:rPr>
          <w:rFonts w:ascii="Book Antiqua" w:eastAsia="Book Antiqua" w:hAnsi="Book Antiqua" w:cs="Book Antiqua"/>
          <w:color w:val="000000"/>
        </w:rPr>
        <w:t xml:space="preserve"> </w:t>
      </w:r>
      <w:r w:rsidRPr="005F22A9">
        <w:rPr>
          <w:rFonts w:ascii="Book Antiqua" w:eastAsia="Book Antiqua" w:hAnsi="Book Antiqua" w:cs="Book Antiqua"/>
          <w:color w:val="000000"/>
        </w:rPr>
        <w:t>years. Health care professionals not engaged with medical student supervision and training were also excluded from the survey.</w:t>
      </w:r>
    </w:p>
    <w:p w14:paraId="52D6AAA9" w14:textId="77777777" w:rsidR="002E1DF6" w:rsidRPr="005F22A9" w:rsidRDefault="002E1DF6" w:rsidP="00E7198E">
      <w:pPr>
        <w:adjustRightInd w:val="0"/>
        <w:snapToGrid w:val="0"/>
        <w:spacing w:line="360" w:lineRule="auto"/>
        <w:jc w:val="both"/>
        <w:rPr>
          <w:rFonts w:ascii="Book Antiqua" w:hAnsi="Book Antiqua"/>
        </w:rPr>
      </w:pPr>
    </w:p>
    <w:p w14:paraId="1273CE84" w14:textId="77777777"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Sampling methods</w:t>
      </w:r>
    </w:p>
    <w:p w14:paraId="26AC6334" w14:textId="031F786D" w:rsidR="00F514FF"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 xml:space="preserve">More than 5000 health care professionals were invited to participate in the study </w:t>
      </w:r>
      <w:r w:rsidRPr="005F22A9">
        <w:rPr>
          <w:rFonts w:ascii="Book Antiqua" w:eastAsia="Book Antiqua" w:hAnsi="Book Antiqua" w:cs="Book Antiqua"/>
          <w:i/>
          <w:iCs/>
          <w:color w:val="000000"/>
        </w:rPr>
        <w:t>via</w:t>
      </w:r>
      <w:r w:rsidRPr="005F22A9">
        <w:rPr>
          <w:rFonts w:ascii="Book Antiqua" w:eastAsia="Book Antiqua" w:hAnsi="Book Antiqua" w:cs="Book Antiqua"/>
          <w:color w:val="000000"/>
        </w:rPr>
        <w:t xml:space="preserve"> an internal communication listserv for teaching clinicians and university teachers </w:t>
      </w:r>
      <w:r w:rsidRPr="005F22A9">
        <w:rPr>
          <w:rFonts w:ascii="Book Antiqua" w:eastAsia="Book Antiqua" w:hAnsi="Book Antiqua" w:cs="Book Antiqua"/>
          <w:i/>
          <w:iCs/>
          <w:color w:val="000000"/>
        </w:rPr>
        <w:t>via</w:t>
      </w:r>
      <w:r w:rsidRPr="005F22A9">
        <w:rPr>
          <w:rFonts w:ascii="Book Antiqua" w:eastAsia="Book Antiqua" w:hAnsi="Book Antiqua" w:cs="Book Antiqua"/>
          <w:color w:val="000000"/>
        </w:rPr>
        <w:t xml:space="preserve"> </w:t>
      </w:r>
      <w:proofErr w:type="spellStart"/>
      <w:r w:rsidRPr="005F22A9">
        <w:rPr>
          <w:rFonts w:ascii="Book Antiqua" w:eastAsia="Book Antiqua" w:hAnsi="Book Antiqua" w:cs="Book Antiqua"/>
          <w:color w:val="000000"/>
        </w:rPr>
        <w:t>M</w:t>
      </w:r>
      <w:r w:rsidR="003F74CB">
        <w:rPr>
          <w:rFonts w:ascii="Book Antiqua" w:eastAsia="Book Antiqua" w:hAnsi="Book Antiqua" w:cs="Book Antiqua"/>
          <w:color w:val="000000"/>
        </w:rPr>
        <w:t>ed</w:t>
      </w:r>
      <w:r w:rsidRPr="005F22A9">
        <w:rPr>
          <w:rFonts w:ascii="Book Antiqua" w:eastAsia="Book Antiqua" w:hAnsi="Book Antiqua" w:cs="Book Antiqua"/>
          <w:color w:val="000000"/>
        </w:rPr>
        <w:t>U</w:t>
      </w:r>
      <w:r w:rsidR="003F74CB">
        <w:rPr>
          <w:rFonts w:ascii="Book Antiqua" w:eastAsia="Book Antiqua" w:hAnsi="Book Antiqua" w:cs="Book Antiqua"/>
          <w:color w:val="000000"/>
        </w:rPr>
        <w:t>ni</w:t>
      </w:r>
      <w:proofErr w:type="spellEnd"/>
      <w:r w:rsidR="003F74CB">
        <w:rPr>
          <w:rFonts w:ascii="Book Antiqua" w:eastAsia="Book Antiqua" w:hAnsi="Book Antiqua" w:cs="Book Antiqua"/>
          <w:color w:val="000000"/>
        </w:rPr>
        <w:t xml:space="preserve"> Vienna</w:t>
      </w:r>
      <w:r w:rsidRPr="005F22A9">
        <w:rPr>
          <w:rFonts w:ascii="Book Antiqua" w:eastAsia="Book Antiqua" w:hAnsi="Book Antiqua" w:cs="Book Antiqua"/>
          <w:color w:val="000000"/>
        </w:rPr>
        <w:t>-list.</w:t>
      </w:r>
    </w:p>
    <w:p w14:paraId="773CEE79" w14:textId="695BACE9" w:rsidR="00A77B3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The instructors were chosen by </w:t>
      </w:r>
      <w:proofErr w:type="spellStart"/>
      <w:r w:rsidR="003F74CB" w:rsidRPr="005F22A9">
        <w:rPr>
          <w:rFonts w:ascii="Book Antiqua" w:eastAsia="Book Antiqua" w:hAnsi="Book Antiqua" w:cs="Book Antiqua"/>
          <w:color w:val="000000"/>
        </w:rPr>
        <w:t>L</w:t>
      </w:r>
      <w:r w:rsidR="003F74CB">
        <w:rPr>
          <w:rFonts w:ascii="Book Antiqua" w:eastAsia="Book Antiqua" w:hAnsi="Book Antiqua" w:cs="Book Antiqua"/>
          <w:color w:val="000000"/>
        </w:rPr>
        <w:t>ö</w:t>
      </w:r>
      <w:r w:rsidR="003F74CB" w:rsidRPr="005F22A9">
        <w:rPr>
          <w:rFonts w:ascii="Book Antiqua" w:eastAsia="Book Antiqua" w:hAnsi="Book Antiqua" w:cs="Book Antiqua"/>
          <w:color w:val="000000"/>
        </w:rPr>
        <w:t>ffler</w:t>
      </w:r>
      <w:r w:rsidR="00F514FF" w:rsidRPr="005F22A9">
        <w:rPr>
          <w:rFonts w:ascii="Book Antiqua" w:eastAsia="Book Antiqua" w:hAnsi="Book Antiqua" w:cs="Book Antiqua"/>
          <w:color w:val="000000"/>
        </w:rPr>
        <w:t>-Stastka</w:t>
      </w:r>
      <w:proofErr w:type="spellEnd"/>
      <w:r w:rsidRPr="005F22A9">
        <w:rPr>
          <w:rFonts w:ascii="Book Antiqua" w:eastAsia="Book Antiqua" w:hAnsi="Book Antiqua" w:cs="Book Antiqua"/>
          <w:color w:val="000000"/>
        </w:rPr>
        <w:t xml:space="preserve"> </w:t>
      </w:r>
      <w:r w:rsidR="00F514FF" w:rsidRPr="005F22A9">
        <w:rPr>
          <w:rFonts w:ascii="Book Antiqua" w:eastAsia="Book Antiqua" w:hAnsi="Book Antiqua" w:cs="Book Antiqua"/>
          <w:color w:val="000000"/>
        </w:rPr>
        <w:t xml:space="preserve">H </w:t>
      </w:r>
      <w:r w:rsidRPr="005F22A9">
        <w:rPr>
          <w:rFonts w:ascii="Book Antiqua" w:eastAsia="Book Antiqua" w:hAnsi="Book Antiqua" w:cs="Book Antiqua"/>
          <w:color w:val="000000"/>
        </w:rPr>
        <w:t>according to the representation of medical specialties in Vienna</w:t>
      </w:r>
      <w:r w:rsidR="003F74CB">
        <w:rPr>
          <w:rFonts w:ascii="Book Antiqua" w:eastAsia="Book Antiqua" w:hAnsi="Book Antiqua" w:cs="Book Antiqua"/>
          <w:color w:val="000000"/>
        </w:rPr>
        <w:t>/Austria</w:t>
      </w:r>
      <w:r w:rsidRPr="005F22A9">
        <w:rPr>
          <w:rFonts w:ascii="Book Antiqua" w:eastAsia="Book Antiqua" w:hAnsi="Book Antiqua" w:cs="Book Antiqua"/>
          <w:color w:val="000000"/>
        </w:rPr>
        <w:t xml:space="preserve"> in order to reflect this real-life distribution. Unfortunately, the original aim of equal numbers of male and female physicians interviewed could not be met due to the actual gender distribution of physicians in Vienna</w:t>
      </w:r>
      <w:r w:rsidR="003F74CB">
        <w:rPr>
          <w:rFonts w:ascii="Book Antiqua" w:eastAsia="Book Antiqua" w:hAnsi="Book Antiqua" w:cs="Book Antiqua"/>
          <w:color w:val="000000"/>
        </w:rPr>
        <w:t>/Austria</w:t>
      </w:r>
      <w:r w:rsidRPr="005F22A9">
        <w:rPr>
          <w:rFonts w:ascii="Book Antiqua" w:eastAsia="Book Antiqua" w:hAnsi="Book Antiqua" w:cs="Book Antiqua"/>
          <w:color w:val="000000"/>
        </w:rPr>
        <w:t>.</w:t>
      </w:r>
    </w:p>
    <w:p w14:paraId="1A7E3268" w14:textId="77777777" w:rsidR="00F514FF" w:rsidRPr="005F22A9" w:rsidRDefault="00F514FF" w:rsidP="00E7198E">
      <w:pPr>
        <w:adjustRightInd w:val="0"/>
        <w:snapToGrid w:val="0"/>
        <w:spacing w:line="360" w:lineRule="auto"/>
        <w:jc w:val="both"/>
        <w:rPr>
          <w:rFonts w:ascii="Book Antiqua" w:hAnsi="Book Antiqua"/>
        </w:rPr>
      </w:pPr>
    </w:p>
    <w:p w14:paraId="3B7FD24A" w14:textId="77777777" w:rsidR="00F514FF"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Sample size</w:t>
      </w:r>
    </w:p>
    <w:p w14:paraId="405A35E2" w14:textId="31B323F2" w:rsidR="00A77B3E"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color w:val="000000"/>
        </w:rPr>
        <w:t>Thus, 33 attending physicians who both agreed to participate in the study and matched the required specialty-distribution were included.</w:t>
      </w:r>
    </w:p>
    <w:p w14:paraId="4076C432" w14:textId="77777777" w:rsidR="00F514FF" w:rsidRPr="005F22A9" w:rsidRDefault="00F514FF" w:rsidP="00E7198E">
      <w:pPr>
        <w:adjustRightInd w:val="0"/>
        <w:snapToGrid w:val="0"/>
        <w:spacing w:line="360" w:lineRule="auto"/>
        <w:jc w:val="both"/>
        <w:rPr>
          <w:rFonts w:ascii="Book Antiqua" w:hAnsi="Book Antiqua"/>
        </w:rPr>
      </w:pPr>
    </w:p>
    <w:p w14:paraId="5FD20022" w14:textId="77777777"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Instruments</w:t>
      </w:r>
    </w:p>
    <w:p w14:paraId="3F86BC0F" w14:textId="50537D85" w:rsidR="00C13021"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The interview was standardized and semi-structured, with 16 open-ended questions developed by an interdisciplinary team. The questions allowed free association in order </w:t>
      </w:r>
      <w:r w:rsidRPr="005F22A9">
        <w:rPr>
          <w:rFonts w:ascii="Book Antiqua" w:eastAsia="Book Antiqua" w:hAnsi="Book Antiqua" w:cs="Book Antiqua"/>
          <w:color w:val="000000"/>
        </w:rPr>
        <w:lastRenderedPageBreak/>
        <w:t xml:space="preserve">to carry out qualitative content </w:t>
      </w:r>
      <w:proofErr w:type="gramStart"/>
      <w:r w:rsidRPr="005F22A9">
        <w:rPr>
          <w:rFonts w:ascii="Book Antiqua" w:eastAsia="Book Antiqua" w:hAnsi="Book Antiqua" w:cs="Book Antiqua"/>
          <w:color w:val="000000"/>
        </w:rPr>
        <w:t>analysis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52]</w:t>
      </w:r>
      <w:r w:rsidRPr="005F22A9">
        <w:rPr>
          <w:rFonts w:ascii="Book Antiqua" w:eastAsia="Book Antiqua" w:hAnsi="Book Antiqua" w:cs="Book Antiqua"/>
          <w:color w:val="000000"/>
        </w:rPr>
        <w:t>. Questions about the interviewee</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own experience in communication and medical history taking and their experience with and memory of their observed medical student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performance during training at their department were investigated. The interviews were all carried out personally at the </w:t>
      </w:r>
      <w:proofErr w:type="spellStart"/>
      <w:r w:rsidRPr="005F22A9">
        <w:rPr>
          <w:rFonts w:ascii="Book Antiqua" w:eastAsia="Book Antiqua" w:hAnsi="Book Antiqua" w:cs="Book Antiqua"/>
          <w:color w:val="000000"/>
        </w:rPr>
        <w:t>M</w:t>
      </w:r>
      <w:r w:rsidR="003F74CB">
        <w:rPr>
          <w:rFonts w:ascii="Book Antiqua" w:eastAsia="Book Antiqua" w:hAnsi="Book Antiqua" w:cs="Book Antiqua"/>
          <w:color w:val="000000"/>
        </w:rPr>
        <w:t>ed</w:t>
      </w:r>
      <w:r w:rsidRPr="005F22A9">
        <w:rPr>
          <w:rFonts w:ascii="Book Antiqua" w:eastAsia="Book Antiqua" w:hAnsi="Book Antiqua" w:cs="Book Antiqua"/>
          <w:color w:val="000000"/>
        </w:rPr>
        <w:t>U</w:t>
      </w:r>
      <w:r w:rsidR="003F74CB">
        <w:rPr>
          <w:rFonts w:ascii="Book Antiqua" w:eastAsia="Book Antiqua" w:hAnsi="Book Antiqua" w:cs="Book Antiqua"/>
          <w:color w:val="000000"/>
        </w:rPr>
        <w:t>ni</w:t>
      </w:r>
      <w:proofErr w:type="spellEnd"/>
      <w:r w:rsidR="003F74CB">
        <w:rPr>
          <w:rFonts w:ascii="Book Antiqua" w:eastAsia="Book Antiqua" w:hAnsi="Book Antiqua" w:cs="Book Antiqua"/>
          <w:color w:val="000000"/>
        </w:rPr>
        <w:t xml:space="preserve"> Vienna</w:t>
      </w:r>
      <w:r w:rsidRPr="005F22A9">
        <w:rPr>
          <w:rFonts w:ascii="Book Antiqua" w:eastAsia="Book Antiqua" w:hAnsi="Book Antiqua" w:cs="Book Antiqua"/>
          <w:color w:val="000000"/>
        </w:rPr>
        <w:t xml:space="preserve">; the setting did not change considerably (interview duration: 45 </w:t>
      </w:r>
      <w:r w:rsidR="00307348" w:rsidRPr="005F22A9">
        <w:rPr>
          <w:rFonts w:ascii="Book Antiqua" w:eastAsia="Book Antiqua" w:hAnsi="Book Antiqua" w:cs="Book Antiqua"/>
          <w:color w:val="000000"/>
        </w:rPr>
        <w:t>min</w:t>
      </w:r>
      <w:r w:rsidRPr="005F22A9">
        <w:rPr>
          <w:rFonts w:ascii="Book Antiqua" w:eastAsia="Book Antiqua" w:hAnsi="Book Antiqua" w:cs="Book Antiqua"/>
          <w:color w:val="000000"/>
        </w:rPr>
        <w:t>). The attending physicians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interviews were all carried out by four different female interviewers (three medical students and one educational scientist). These interviewers were instructed and supervised by </w:t>
      </w:r>
      <w:proofErr w:type="spellStart"/>
      <w:r w:rsidR="003F74CB" w:rsidRPr="005F22A9">
        <w:rPr>
          <w:rFonts w:ascii="Book Antiqua" w:eastAsia="Book Antiqua" w:hAnsi="Book Antiqua" w:cs="Book Antiqua"/>
          <w:color w:val="000000"/>
        </w:rPr>
        <w:t>L</w:t>
      </w:r>
      <w:r w:rsidR="003F74CB">
        <w:rPr>
          <w:rFonts w:ascii="Book Antiqua" w:eastAsia="Book Antiqua" w:hAnsi="Book Antiqua" w:cs="Book Antiqua"/>
          <w:color w:val="000000"/>
        </w:rPr>
        <w:t>ö</w:t>
      </w:r>
      <w:r w:rsidR="003F74CB" w:rsidRPr="005F22A9">
        <w:rPr>
          <w:rFonts w:ascii="Book Antiqua" w:eastAsia="Book Antiqua" w:hAnsi="Book Antiqua" w:cs="Book Antiqua"/>
          <w:color w:val="000000"/>
        </w:rPr>
        <w:t>ffler</w:t>
      </w:r>
      <w:r w:rsidR="00C13021" w:rsidRPr="005F22A9">
        <w:rPr>
          <w:rFonts w:ascii="Book Antiqua" w:eastAsia="Book Antiqua" w:hAnsi="Book Antiqua" w:cs="Book Antiqua"/>
          <w:color w:val="000000"/>
        </w:rPr>
        <w:t>-Stastka</w:t>
      </w:r>
      <w:proofErr w:type="spellEnd"/>
      <w:r w:rsidR="00C13021" w:rsidRPr="005F22A9">
        <w:rPr>
          <w:rFonts w:ascii="Book Antiqua" w:eastAsia="Book Antiqua" w:hAnsi="Book Antiqua" w:cs="Book Antiqua"/>
          <w:color w:val="000000"/>
        </w:rPr>
        <w:t xml:space="preserve"> H</w:t>
      </w:r>
      <w:r w:rsidRPr="005F22A9">
        <w:rPr>
          <w:rFonts w:ascii="Book Antiqua" w:eastAsia="Book Antiqua" w:hAnsi="Book Antiqua" w:cs="Book Antiqua"/>
          <w:color w:val="000000"/>
        </w:rPr>
        <w:t>.</w:t>
      </w:r>
    </w:p>
    <w:p w14:paraId="61B1A499" w14:textId="5DE2DC9F" w:rsidR="00A77B3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The interviews were audiotaped, transcribed, and imported into the program </w:t>
      </w:r>
      <w:proofErr w:type="spellStart"/>
      <w:r w:rsidRPr="005F22A9">
        <w:rPr>
          <w:rFonts w:ascii="Book Antiqua" w:eastAsia="Book Antiqua" w:hAnsi="Book Antiqua" w:cs="Book Antiqua"/>
          <w:color w:val="000000"/>
        </w:rPr>
        <w:t>Atlas.ti</w:t>
      </w:r>
      <w:proofErr w:type="spellEnd"/>
      <w:r w:rsidRPr="005F22A9">
        <w:rPr>
          <w:rFonts w:ascii="Book Antiqua" w:eastAsia="Book Antiqua" w:hAnsi="Book Antiqua" w:cs="Book Antiqua"/>
          <w:color w:val="000000"/>
          <w:vertAlign w:val="superscript"/>
        </w:rPr>
        <w:t>[53]</w:t>
      </w:r>
      <w:r w:rsidRPr="005F22A9">
        <w:rPr>
          <w:rFonts w:ascii="Book Antiqua" w:eastAsia="Book Antiqua" w:hAnsi="Book Antiqua" w:cs="Book Antiqua"/>
          <w:color w:val="000000"/>
        </w:rPr>
        <w:t xml:space="preserve">. Standard background questions (age/specialization of the attendant physician) were asked at the beginning of the interview. </w:t>
      </w:r>
    </w:p>
    <w:p w14:paraId="31E88BD3" w14:textId="77777777" w:rsidR="00C13021" w:rsidRPr="005F22A9" w:rsidRDefault="00C13021" w:rsidP="00E7198E">
      <w:pPr>
        <w:adjustRightInd w:val="0"/>
        <w:snapToGrid w:val="0"/>
        <w:spacing w:line="360" w:lineRule="auto"/>
        <w:jc w:val="both"/>
        <w:rPr>
          <w:rFonts w:ascii="Book Antiqua" w:hAnsi="Book Antiqua"/>
        </w:rPr>
      </w:pPr>
    </w:p>
    <w:p w14:paraId="770473C5" w14:textId="77777777"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Analysis of the interviews</w:t>
      </w:r>
    </w:p>
    <w:p w14:paraId="2E31F4A8" w14:textId="2F1E4C40" w:rsidR="00C13021"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Results were analyzed by conducting a qualitative computer-based content analysis of the </w:t>
      </w:r>
      <w:proofErr w:type="gramStart"/>
      <w:r w:rsidRPr="005F22A9">
        <w:rPr>
          <w:rFonts w:ascii="Book Antiqua" w:eastAsia="Book Antiqua" w:hAnsi="Book Antiqua" w:cs="Book Antiqua"/>
          <w:color w:val="000000"/>
        </w:rPr>
        <w:t>interviews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54]</w:t>
      </w:r>
      <w:r w:rsidRPr="005F22A9">
        <w:rPr>
          <w:rFonts w:ascii="Book Antiqua" w:eastAsia="Book Antiqua" w:hAnsi="Book Antiqua" w:cs="Book Antiqua"/>
          <w:color w:val="000000"/>
        </w:rPr>
        <w:t xml:space="preserve"> using the program </w:t>
      </w:r>
      <w:proofErr w:type="spellStart"/>
      <w:r w:rsidRPr="005F22A9">
        <w:rPr>
          <w:rFonts w:ascii="Book Antiqua" w:eastAsia="Book Antiqua" w:hAnsi="Book Antiqua" w:cs="Book Antiqua"/>
          <w:color w:val="000000"/>
        </w:rPr>
        <w:t>Atlas.ti</w:t>
      </w:r>
      <w:proofErr w:type="spellEnd"/>
      <w:r w:rsidRPr="005F22A9">
        <w:rPr>
          <w:rFonts w:ascii="Book Antiqua" w:eastAsia="Book Antiqua" w:hAnsi="Book Antiqua" w:cs="Book Antiqua"/>
          <w:color w:val="000000"/>
        </w:rPr>
        <w:t>.</w:t>
      </w:r>
    </w:p>
    <w:p w14:paraId="50B77F36" w14:textId="38600BAB" w:rsidR="00A77B3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For more information about these methods and content analysis, please refer to the diploma thesis of </w:t>
      </w:r>
      <w:proofErr w:type="spellStart"/>
      <w:r w:rsidRPr="005F22A9">
        <w:rPr>
          <w:rFonts w:ascii="Book Antiqua" w:eastAsia="Book Antiqua" w:hAnsi="Book Antiqua" w:cs="Book Antiqua"/>
          <w:color w:val="000000"/>
        </w:rPr>
        <w:t>Zervos</w:t>
      </w:r>
      <w:proofErr w:type="spellEnd"/>
      <w:r w:rsidRPr="005F22A9">
        <w:rPr>
          <w:rFonts w:ascii="Book Antiqua" w:eastAsia="Book Antiqua" w:hAnsi="Book Antiqua" w:cs="Book Antiqua"/>
          <w:color w:val="000000"/>
        </w:rPr>
        <w:t xml:space="preserve">, </w:t>
      </w:r>
      <w:proofErr w:type="gramStart"/>
      <w:r w:rsidRPr="005F22A9">
        <w:rPr>
          <w:rFonts w:ascii="Book Antiqua" w:eastAsia="Book Antiqua" w:hAnsi="Book Antiqua" w:cs="Book Antiqua"/>
          <w:color w:val="000000"/>
        </w:rPr>
        <w:t>K</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52]</w:t>
      </w:r>
      <w:r w:rsidRPr="005F22A9">
        <w:rPr>
          <w:rFonts w:ascii="Book Antiqua" w:eastAsia="Book Antiqua" w:hAnsi="Book Antiqua" w:cs="Book Antiqua"/>
          <w:color w:val="000000"/>
        </w:rPr>
        <w:t xml:space="preserve">. </w:t>
      </w:r>
    </w:p>
    <w:p w14:paraId="57AC5F7C" w14:textId="77777777" w:rsidR="00C13021" w:rsidRPr="005F22A9" w:rsidRDefault="00C13021" w:rsidP="00E7198E">
      <w:pPr>
        <w:adjustRightInd w:val="0"/>
        <w:snapToGrid w:val="0"/>
        <w:spacing w:line="360" w:lineRule="auto"/>
        <w:jc w:val="both"/>
        <w:rPr>
          <w:rFonts w:ascii="Book Antiqua" w:eastAsia="Book Antiqua" w:hAnsi="Book Antiqua" w:cs="Book Antiqua"/>
          <w:color w:val="000000"/>
        </w:rPr>
      </w:pPr>
    </w:p>
    <w:p w14:paraId="2A98167B" w14:textId="77777777" w:rsidR="00A77B3E"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Ethical issues</w:t>
      </w:r>
    </w:p>
    <w:p w14:paraId="24734377" w14:textId="77777777" w:rsidR="00C13021"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The study design complies with the ethical standards set forth in the Declaration of Helsinki. This study was reviewed and approved by the Ethics Committee of the Medical University of Vienna (EK-Nr. 1381/2015).</w:t>
      </w:r>
    </w:p>
    <w:p w14:paraId="3DC6F500" w14:textId="19928133" w:rsidR="00A77B3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As the questions did not include questions about any individual student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performance, but rather relied on the memory and experience of the interviewee, supervised students remained anonymous to the interviewers and the authors of the current study. </w:t>
      </w:r>
    </w:p>
    <w:p w14:paraId="14B1C8A2" w14:textId="77777777" w:rsidR="00A77B3E" w:rsidRPr="005F22A9" w:rsidRDefault="00A77B3E" w:rsidP="00E7198E">
      <w:pPr>
        <w:adjustRightInd w:val="0"/>
        <w:snapToGrid w:val="0"/>
        <w:spacing w:line="360" w:lineRule="auto"/>
        <w:jc w:val="both"/>
        <w:rPr>
          <w:rFonts w:ascii="Book Antiqua" w:hAnsi="Book Antiqua"/>
        </w:rPr>
      </w:pPr>
    </w:p>
    <w:p w14:paraId="036ABB35"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aps/>
          <w:color w:val="000000"/>
          <w:u w:val="single"/>
        </w:rPr>
        <w:t>RESULTS</w:t>
      </w:r>
    </w:p>
    <w:p w14:paraId="309C9741" w14:textId="415BABB6"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As mentioned above, the distribution of specialties in this study is similar to the Viennese</w:t>
      </w:r>
      <w:r w:rsidR="003F74CB">
        <w:rPr>
          <w:rFonts w:ascii="Book Antiqua" w:eastAsia="Book Antiqua" w:hAnsi="Book Antiqua" w:cs="Book Antiqua"/>
          <w:color w:val="000000"/>
        </w:rPr>
        <w:t>/Austrian</w:t>
      </w:r>
      <w:r w:rsidRPr="005F22A9">
        <w:rPr>
          <w:rFonts w:ascii="Book Antiqua" w:eastAsia="Book Antiqua" w:hAnsi="Book Antiqua" w:cs="Book Antiqua"/>
          <w:color w:val="000000"/>
        </w:rPr>
        <w:t xml:space="preserve"> population of </w:t>
      </w:r>
      <w:proofErr w:type="gramStart"/>
      <w:r w:rsidRPr="005F22A9">
        <w:rPr>
          <w:rFonts w:ascii="Book Antiqua" w:eastAsia="Book Antiqua" w:hAnsi="Book Antiqua" w:cs="Book Antiqua"/>
          <w:color w:val="000000"/>
        </w:rPr>
        <w:t>clinicians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52]</w:t>
      </w:r>
      <w:r w:rsidRPr="005F22A9">
        <w:rPr>
          <w:rFonts w:ascii="Book Antiqua" w:eastAsia="Book Antiqua" w:hAnsi="Book Antiqua" w:cs="Book Antiqua"/>
          <w:color w:val="000000"/>
        </w:rPr>
        <w:t xml:space="preserve">. Thirteen of the 33 interviewed attending </w:t>
      </w:r>
      <w:r w:rsidRPr="005F22A9">
        <w:rPr>
          <w:rFonts w:ascii="Book Antiqua" w:eastAsia="Book Antiqua" w:hAnsi="Book Antiqua" w:cs="Book Antiqua"/>
          <w:color w:val="000000"/>
        </w:rPr>
        <w:lastRenderedPageBreak/>
        <w:t xml:space="preserve">physicians were female, and the remaining 20 were male. In Table 1 we present the distribution of attending physicians in terms of their specialties and </w:t>
      </w:r>
      <w:r w:rsidR="002A0273">
        <w:rPr>
          <w:rFonts w:ascii="Book Antiqua" w:eastAsia="Book Antiqua" w:hAnsi="Book Antiqua" w:cs="Book Antiqua"/>
          <w:color w:val="000000"/>
        </w:rPr>
        <w:t>sex</w:t>
      </w:r>
      <w:r w:rsidRPr="005F22A9">
        <w:rPr>
          <w:rFonts w:ascii="Book Antiqua" w:eastAsia="Book Antiqua" w:hAnsi="Book Antiqua" w:cs="Book Antiqua"/>
          <w:color w:val="000000"/>
        </w:rPr>
        <w:t>.</w:t>
      </w:r>
    </w:p>
    <w:p w14:paraId="3AD9401F" w14:textId="77777777" w:rsidR="00C13021" w:rsidRPr="005F22A9" w:rsidRDefault="00C13021" w:rsidP="00E7198E">
      <w:pPr>
        <w:adjustRightInd w:val="0"/>
        <w:snapToGrid w:val="0"/>
        <w:spacing w:line="360" w:lineRule="auto"/>
        <w:jc w:val="both"/>
        <w:rPr>
          <w:rFonts w:ascii="Book Antiqua" w:hAnsi="Book Antiqua"/>
        </w:rPr>
      </w:pPr>
    </w:p>
    <w:p w14:paraId="0E8BBA05" w14:textId="77777777" w:rsidR="00496BEF" w:rsidRPr="005F22A9" w:rsidRDefault="001E0F3C" w:rsidP="00E7198E">
      <w:pPr>
        <w:adjustRightInd w:val="0"/>
        <w:snapToGrid w:val="0"/>
        <w:spacing w:line="360" w:lineRule="auto"/>
        <w:jc w:val="both"/>
        <w:rPr>
          <w:rFonts w:ascii="Book Antiqua" w:hAnsi="Book Antiqua"/>
          <w:b/>
          <w:bCs/>
          <w:i/>
          <w:iCs/>
          <w:lang w:eastAsia="zh-CN"/>
        </w:rPr>
      </w:pPr>
      <w:r w:rsidRPr="005F22A9">
        <w:rPr>
          <w:rFonts w:ascii="Book Antiqua" w:eastAsia="Book Antiqua" w:hAnsi="Book Antiqua" w:cs="Book Antiqua"/>
          <w:b/>
          <w:bCs/>
          <w:i/>
          <w:iCs/>
          <w:color w:val="000000"/>
        </w:rPr>
        <w:t>The “ideal patient history”</w:t>
      </w:r>
    </w:p>
    <w:p w14:paraId="417D6DC0" w14:textId="3C6754DF" w:rsidR="00C13021"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Associations of the participating attending physicians in this study can be arranged into positive (knowledge, ability to establish a relationship/trust, structure, accuracy and attitude/empathy; Figure 1) and negative ones (language barrier, lacking trust/relationship, or time, interruptions, incomplete)</w:t>
      </w:r>
      <w:r w:rsidR="007D6DE1" w:rsidRPr="005F22A9">
        <w:rPr>
          <w:rFonts w:ascii="Book Antiqua" w:eastAsia="Book Antiqua" w:hAnsi="Book Antiqua" w:cs="Book Antiqua"/>
          <w:color w:val="000000"/>
        </w:rPr>
        <w:t xml:space="preserve"> (Table 2)</w:t>
      </w:r>
      <w:r w:rsidRPr="005F22A9">
        <w:rPr>
          <w:rFonts w:ascii="Book Antiqua" w:eastAsia="Book Antiqua" w:hAnsi="Book Antiqua" w:cs="Book Antiqua"/>
          <w:color w:val="000000"/>
        </w:rPr>
        <w:t xml:space="preserve">. </w:t>
      </w:r>
    </w:p>
    <w:p w14:paraId="47359250" w14:textId="126CE382" w:rsidR="00C13021"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“Knowledge” was the requirement most often identified in experts speaking about medical history taking; 24 participants mentioned knowledge. Physicians were allowed to mention themes several times. When counting the quotes per specialty/specialty group and correcting for the number of participants per group, general practitioners, pediatricians and non-surgical subspecialties (</w:t>
      </w:r>
      <w:r w:rsidRPr="005F22A9">
        <w:rPr>
          <w:rFonts w:ascii="Book Antiqua" w:eastAsia="Book Antiqua" w:hAnsi="Book Antiqua" w:cs="Book Antiqua"/>
          <w:i/>
          <w:iCs/>
          <w:color w:val="000000"/>
        </w:rPr>
        <w:t>e.g</w:t>
      </w:r>
      <w:r w:rsidRPr="005F22A9">
        <w:rPr>
          <w:rFonts w:ascii="Book Antiqua" w:eastAsia="Book Antiqua" w:hAnsi="Book Antiqua" w:cs="Book Antiqua"/>
          <w:color w:val="000000"/>
        </w:rPr>
        <w:t xml:space="preserve">., psychiatrists, anesthetists, </w:t>
      </w:r>
      <w:r w:rsidRPr="005F22A9">
        <w:rPr>
          <w:rFonts w:ascii="Book Antiqua" w:eastAsia="Book Antiqua" w:hAnsi="Book Antiqua" w:cs="Book Antiqua"/>
          <w:i/>
          <w:iCs/>
          <w:color w:val="000000"/>
        </w:rPr>
        <w:t>etc.</w:t>
      </w:r>
      <w:r w:rsidRPr="005F22A9">
        <w:rPr>
          <w:rFonts w:ascii="Book Antiqua" w:eastAsia="Book Antiqua" w:hAnsi="Book Antiqua" w:cs="Book Antiqua"/>
          <w:color w:val="000000"/>
        </w:rPr>
        <w:t xml:space="preserve">) scored highest, while surgical specialties, surgical subspecialties and internists scored lower (Table 3). No gender-specific difference was found. The theme “structure” was mentioned by 20 participants, often in conjunction with “knowledge”. </w:t>
      </w:r>
    </w:p>
    <w:p w14:paraId="5DC11FCB" w14:textId="76609C68" w:rsidR="00C13021"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“Establishing a relationship” was another recurrent theme; it was found in 22 of the interviews, with a total of 53 quotes about it. The “ability to create trust” was mentioned in strong association with the attachment-related category. Most quotes on relationship-building were collected from interviews with non-surgical subspecialties, general surgeons, and pediatricians (Table 4). Interestingly, internists and surgeons from surgical subspecialties (ENT, gynecology) mentioned this ability the least often.</w:t>
      </w:r>
    </w:p>
    <w:p w14:paraId="413AA5A5" w14:textId="5925F6F1" w:rsidR="00C13021"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When asked about what they considered an ideal anamnesis, 19 attending physicians mentioned the health professionals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“attitude and personality” as important, with a presumably positive impact on the quality of the patients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history</w:t>
      </w:r>
      <w:r w:rsidR="00D078F0">
        <w:rPr>
          <w:rFonts w:ascii="Book Antiqua" w:eastAsia="Book Antiqua" w:hAnsi="Book Antiqua" w:cs="Book Antiqua"/>
          <w:color w:val="000000"/>
        </w:rPr>
        <w:t>-taking process</w:t>
      </w:r>
      <w:r w:rsidRPr="005F22A9">
        <w:rPr>
          <w:rFonts w:ascii="Book Antiqua" w:eastAsia="Book Antiqua" w:hAnsi="Book Antiqua" w:cs="Book Antiqua"/>
          <w:color w:val="000000"/>
        </w:rPr>
        <w:t xml:space="preserve">. </w:t>
      </w:r>
    </w:p>
    <w:p w14:paraId="675191CA" w14:textId="77777777" w:rsidR="00C13021"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Furthermore, in 15 interviews, “empathy” was isolated as being important (21 quotes). Representatives of general medicine and psychiatry often mentioned quotes relating to “attitude” and “empathy” in ideal history taking (Figure 2). In regards to the mention of “attitude”, we saw a minor gender-specific difference: 61.53% of questioned female </w:t>
      </w:r>
      <w:r w:rsidRPr="005F22A9">
        <w:rPr>
          <w:rFonts w:ascii="Book Antiqua" w:eastAsia="Book Antiqua" w:hAnsi="Book Antiqua" w:cs="Book Antiqua"/>
          <w:color w:val="000000"/>
        </w:rPr>
        <w:lastRenderedPageBreak/>
        <w:t xml:space="preserve">attending physicians made quotes relating to “attitude” as an important tool in history taking as opposed to 55% of their male colleagues. </w:t>
      </w:r>
    </w:p>
    <w:p w14:paraId="5757D561" w14:textId="77777777" w:rsidR="00C13021"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With respect to mentioning “empathy”, we were able to identify a robust gender-specific frequency in favor of female attending physicians: 61.54% of questioned female attending physicians mentioned “empathy” in the context of a favorable influence on history taking, whereas only 35% of male colleagues made similar quotes. </w:t>
      </w:r>
    </w:p>
    <w:p w14:paraId="02CAE647" w14:textId="66FB722B" w:rsidR="00A77B3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The opposite was true for “precision”, identified in 20 interviews (25 quotes). “Precision” was mostly mentioned by male physicians (70%). However, “precision” was, above all, found to be especially important to surgeons, with a higher percentage of males in this subgroup (66.67%). </w:t>
      </w:r>
    </w:p>
    <w:p w14:paraId="3CF0F322" w14:textId="77777777" w:rsidR="00A77B3E" w:rsidRPr="005F22A9" w:rsidRDefault="00A77B3E" w:rsidP="00E7198E">
      <w:pPr>
        <w:adjustRightInd w:val="0"/>
        <w:snapToGrid w:val="0"/>
        <w:spacing w:line="360" w:lineRule="auto"/>
        <w:jc w:val="both"/>
        <w:rPr>
          <w:rFonts w:ascii="Book Antiqua" w:hAnsi="Book Antiqua"/>
        </w:rPr>
      </w:pPr>
    </w:p>
    <w:p w14:paraId="6B8F7187" w14:textId="77777777" w:rsidR="00496BEF" w:rsidRPr="005F22A9" w:rsidRDefault="001E0F3C" w:rsidP="00E7198E">
      <w:pPr>
        <w:adjustRightInd w:val="0"/>
        <w:snapToGrid w:val="0"/>
        <w:spacing w:line="360" w:lineRule="auto"/>
        <w:jc w:val="both"/>
        <w:rPr>
          <w:rFonts w:ascii="Book Antiqua" w:hAnsi="Book Antiqua"/>
          <w:b/>
          <w:bCs/>
          <w:i/>
          <w:iCs/>
          <w:lang w:eastAsia="zh-CN"/>
        </w:rPr>
      </w:pPr>
      <w:r w:rsidRPr="005F22A9">
        <w:rPr>
          <w:rFonts w:ascii="Book Antiqua" w:eastAsia="Book Antiqua" w:hAnsi="Book Antiqua" w:cs="Book Antiqua"/>
          <w:b/>
          <w:bCs/>
          <w:i/>
          <w:iCs/>
          <w:color w:val="000000"/>
        </w:rPr>
        <w:t>Desirable student skills</w:t>
      </w:r>
    </w:p>
    <w:p w14:paraId="53770BC2" w14:textId="3ACD284A"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When remembering their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overall performance and reflecting upon desirable characteristics in anamnesis taking, the importance of knowledge (69.70%,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23) and showing interest for the patient (63.64%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21), together with attitude (66.67%,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22), empathy (33.33%,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11), and structure (51.52%,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17) were mentioned more often than experience (36.36%,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12). </w:t>
      </w:r>
    </w:p>
    <w:p w14:paraId="6EC40B28" w14:textId="77777777" w:rsidR="00496BEF" w:rsidRPr="005F22A9" w:rsidRDefault="00496BEF" w:rsidP="00E7198E">
      <w:pPr>
        <w:adjustRightInd w:val="0"/>
        <w:snapToGrid w:val="0"/>
        <w:spacing w:line="360" w:lineRule="auto"/>
        <w:jc w:val="both"/>
        <w:rPr>
          <w:rFonts w:ascii="Book Antiqua" w:eastAsia="Book Antiqua" w:hAnsi="Book Antiqua" w:cs="Book Antiqua"/>
          <w:b/>
          <w:bCs/>
          <w:color w:val="000000"/>
        </w:rPr>
      </w:pPr>
    </w:p>
    <w:p w14:paraId="7DD3FBE5" w14:textId="77777777" w:rsidR="00496BEF" w:rsidRPr="005F22A9" w:rsidRDefault="001E0F3C" w:rsidP="00E7198E">
      <w:pPr>
        <w:adjustRightInd w:val="0"/>
        <w:snapToGrid w:val="0"/>
        <w:spacing w:line="360" w:lineRule="auto"/>
        <w:jc w:val="both"/>
        <w:rPr>
          <w:rFonts w:ascii="Book Antiqua" w:hAnsi="Book Antiqua"/>
          <w:i/>
          <w:iCs/>
          <w:lang w:eastAsia="zh-CN"/>
        </w:rPr>
      </w:pPr>
      <w:r w:rsidRPr="005F22A9">
        <w:rPr>
          <w:rFonts w:ascii="Book Antiqua" w:eastAsia="Book Antiqua" w:hAnsi="Book Antiqua" w:cs="Book Antiqua"/>
          <w:b/>
          <w:bCs/>
          <w:i/>
          <w:iCs/>
          <w:color w:val="000000"/>
        </w:rPr>
        <w:t>Memories of observed skills</w:t>
      </w:r>
    </w:p>
    <w:p w14:paraId="5481E21F" w14:textId="2BCDB232"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When asked to remember one concrete example of a student taking a medical history, health care professionals described empathic behavior and a positive attitude as much as they did the lack of it. Concerning the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performance, attitude and showing empathy/empathic behavior were included in one coding.</w:t>
      </w:r>
    </w:p>
    <w:p w14:paraId="7A22A914" w14:textId="77777777" w:rsidR="00496BEF" w:rsidRPr="005F22A9" w:rsidRDefault="00496BEF" w:rsidP="00E7198E">
      <w:pPr>
        <w:adjustRightInd w:val="0"/>
        <w:snapToGrid w:val="0"/>
        <w:spacing w:line="360" w:lineRule="auto"/>
        <w:jc w:val="both"/>
        <w:rPr>
          <w:rFonts w:ascii="Book Antiqua" w:eastAsia="Book Antiqua" w:hAnsi="Book Antiqua" w:cs="Book Antiqua"/>
          <w:b/>
          <w:bCs/>
          <w:color w:val="000000"/>
        </w:rPr>
      </w:pPr>
    </w:p>
    <w:p w14:paraId="04C8C30A" w14:textId="77777777" w:rsidR="00496BEF" w:rsidRPr="005F22A9" w:rsidRDefault="001E0F3C"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color w:val="000000"/>
        </w:rPr>
        <w:t xml:space="preserve">Positive </w:t>
      </w:r>
      <w:r w:rsidR="00496BEF" w:rsidRPr="005F22A9">
        <w:rPr>
          <w:rFonts w:ascii="Book Antiqua" w:eastAsia="Book Antiqua" w:hAnsi="Book Antiqua" w:cs="Book Antiqua"/>
          <w:b/>
          <w:bCs/>
          <w:color w:val="000000"/>
        </w:rPr>
        <w:t>aspects:</w:t>
      </w:r>
      <w:r w:rsidR="00496BEF" w:rsidRPr="005F22A9">
        <w:rPr>
          <w:rFonts w:ascii="Book Antiqua" w:hAnsi="Book Antiqua"/>
          <w:i/>
          <w:iCs/>
          <w:lang w:eastAsia="zh-CN"/>
        </w:rPr>
        <w:t xml:space="preserve"> </w:t>
      </w:r>
      <w:r w:rsidRPr="005F22A9">
        <w:rPr>
          <w:rFonts w:ascii="Book Antiqua" w:eastAsia="Book Antiqua" w:hAnsi="Book Antiqua" w:cs="Book Antiqua"/>
          <w:color w:val="000000"/>
        </w:rPr>
        <w:t>Observed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interest, motivation, and engagement were remembered by 16 attending physicians (48.48%).</w:t>
      </w:r>
    </w:p>
    <w:p w14:paraId="3AE0F31E" w14:textId="517F567F" w:rsidR="00A77B3E" w:rsidRPr="005F22A9" w:rsidRDefault="001E0F3C" w:rsidP="00E7198E">
      <w:pPr>
        <w:adjustRightInd w:val="0"/>
        <w:snapToGrid w:val="0"/>
        <w:spacing w:line="360" w:lineRule="auto"/>
        <w:ind w:firstLineChars="100" w:firstLine="240"/>
        <w:jc w:val="both"/>
        <w:rPr>
          <w:rFonts w:ascii="Book Antiqua" w:hAnsi="Book Antiqua"/>
          <w:i/>
          <w:iCs/>
        </w:rPr>
      </w:pPr>
      <w:r w:rsidRPr="005F22A9">
        <w:rPr>
          <w:rFonts w:ascii="Book Antiqua" w:eastAsia="Book Antiqua" w:hAnsi="Book Antiqua" w:cs="Book Antiqua"/>
          <w:color w:val="000000"/>
        </w:rPr>
        <w:t>Eleven of the attending physicians mentioned their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attitude in the context of having a positive impact on the quality of their respective history taking (34.38%). Three of the physicians mentioning attitude were female and eight were male (</w:t>
      </w:r>
      <w:proofErr w:type="gramStart"/>
      <w:r w:rsidRPr="005F22A9">
        <w:rPr>
          <w:rFonts w:ascii="Book Antiqua" w:eastAsia="Book Antiqua" w:hAnsi="Book Antiqua" w:cs="Book Antiqua"/>
          <w:i/>
          <w:iCs/>
          <w:color w:val="000000"/>
        </w:rPr>
        <w:t>i.e.</w:t>
      </w:r>
      <w:proofErr w:type="gramEnd"/>
      <w:r w:rsidRPr="005F22A9">
        <w:rPr>
          <w:rFonts w:ascii="Book Antiqua" w:eastAsia="Book Antiqua" w:hAnsi="Book Antiqua" w:cs="Book Antiqua"/>
          <w:color w:val="000000"/>
        </w:rPr>
        <w:t xml:space="preserve"> 23.08% of all </w:t>
      </w:r>
      <w:r w:rsidRPr="005F22A9">
        <w:rPr>
          <w:rFonts w:ascii="Book Antiqua" w:eastAsia="Book Antiqua" w:hAnsi="Book Antiqua" w:cs="Book Antiqua"/>
          <w:color w:val="000000"/>
        </w:rPr>
        <w:lastRenderedPageBreak/>
        <w:t xml:space="preserve">questioned female physicians, and 35% of all interviewed male physicians). We identify this as a gender-specific difference. These observations were equally distributed among all represented specialties. </w:t>
      </w:r>
    </w:p>
    <w:p w14:paraId="492D6AD7" w14:textId="77777777" w:rsidR="008D7CBE" w:rsidRPr="005F22A9" w:rsidRDefault="008D7CBE" w:rsidP="00E7198E">
      <w:pPr>
        <w:adjustRightInd w:val="0"/>
        <w:snapToGrid w:val="0"/>
        <w:spacing w:line="360" w:lineRule="auto"/>
        <w:jc w:val="both"/>
        <w:rPr>
          <w:rFonts w:ascii="Book Antiqua" w:eastAsia="Book Antiqua" w:hAnsi="Book Antiqua" w:cs="Book Antiqua"/>
          <w:b/>
          <w:bCs/>
          <w:color w:val="000000"/>
        </w:rPr>
      </w:pPr>
    </w:p>
    <w:p w14:paraId="67FB2F52" w14:textId="77777777" w:rsidR="008D7CBE"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b/>
          <w:bCs/>
          <w:color w:val="000000"/>
        </w:rPr>
        <w:t xml:space="preserve">Negative </w:t>
      </w:r>
      <w:r w:rsidR="008D7CBE" w:rsidRPr="005F22A9">
        <w:rPr>
          <w:rFonts w:ascii="Book Antiqua" w:eastAsia="Book Antiqua" w:hAnsi="Book Antiqua" w:cs="Book Antiqua"/>
          <w:b/>
          <w:bCs/>
          <w:color w:val="000000"/>
        </w:rPr>
        <w:t xml:space="preserve">aspects: </w:t>
      </w:r>
      <w:r w:rsidRPr="005F22A9">
        <w:rPr>
          <w:rFonts w:ascii="Book Antiqua" w:eastAsia="Book Antiqua" w:hAnsi="Book Antiqua" w:cs="Book Antiqua"/>
          <w:color w:val="000000"/>
        </w:rPr>
        <w:t xml:space="preserve">When asked to remember observations perceived as unfavorable, poor precision or incompleteness (54.55%;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18), insufficient structure (due to inadequate knowledge 24.14% or failed clinical reasoning 15.15%) were often mentioned.</w:t>
      </w:r>
    </w:p>
    <w:p w14:paraId="29765E5D" w14:textId="72595412" w:rsidR="00A77B3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Attitude was observed to influence the medical history taking negatively by 11 (33.33%) of the attending physicians. No gender-specific effect was found. </w:t>
      </w:r>
    </w:p>
    <w:p w14:paraId="3D0EE044" w14:textId="77777777" w:rsidR="00A77B3E" w:rsidRPr="005F22A9" w:rsidRDefault="00A77B3E" w:rsidP="00E7198E">
      <w:pPr>
        <w:adjustRightInd w:val="0"/>
        <w:snapToGrid w:val="0"/>
        <w:spacing w:line="360" w:lineRule="auto"/>
        <w:jc w:val="both"/>
        <w:rPr>
          <w:rFonts w:ascii="Book Antiqua" w:hAnsi="Book Antiqua"/>
        </w:rPr>
      </w:pPr>
    </w:p>
    <w:p w14:paraId="7EBE594E"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aps/>
          <w:color w:val="000000"/>
          <w:u w:val="single"/>
        </w:rPr>
        <w:t>DISCUSSION</w:t>
      </w:r>
    </w:p>
    <w:p w14:paraId="19D7AC5E" w14:textId="77777777" w:rsidR="00721B4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 xml:space="preserve">Dimensions identified as being relevant to anamnesis-taking included “knowledge” (mentioned by 24 participants), soft skills (“empathy”, “relationship building ability”, “trust”, “attitude”), methodical approach (“structuring”, “timing”, “precision”, “completeness of information-gathering”), as well as environmental ones (“time pressure”, “interruptions”, “language barrier”). </w:t>
      </w:r>
    </w:p>
    <w:p w14:paraId="40DCDC10" w14:textId="5AC24A33"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As the interview asked about memories of ideal anamnesis-taking, and two categories were already given through the structure of the questions (</w:t>
      </w:r>
      <w:proofErr w:type="gramStart"/>
      <w:r w:rsidRPr="005F22A9">
        <w:rPr>
          <w:rFonts w:ascii="Book Antiqua" w:eastAsia="Book Antiqua" w:hAnsi="Book Antiqua" w:cs="Book Antiqua"/>
          <w:i/>
          <w:iCs/>
          <w:color w:val="000000"/>
        </w:rPr>
        <w:t>i.e.</w:t>
      </w:r>
      <w:proofErr w:type="gramEnd"/>
      <w:r w:rsidRPr="005F22A9">
        <w:rPr>
          <w:rFonts w:ascii="Book Antiqua" w:eastAsia="Book Antiqua" w:hAnsi="Book Antiqua" w:cs="Book Antiqua"/>
          <w:color w:val="000000"/>
        </w:rPr>
        <w:t xml:space="preserve"> positive </w:t>
      </w:r>
      <w:r w:rsidRPr="009801F9">
        <w:rPr>
          <w:rFonts w:ascii="Book Antiqua" w:eastAsia="Book Antiqua" w:hAnsi="Book Antiqua" w:cs="Book Antiqua"/>
          <w:i/>
          <w:iCs/>
          <w:color w:val="000000"/>
        </w:rPr>
        <w:t>vs</w:t>
      </w:r>
      <w:r w:rsidRPr="005F22A9">
        <w:rPr>
          <w:rFonts w:ascii="Book Antiqua" w:eastAsia="Book Antiqua" w:hAnsi="Book Antiqua" w:cs="Book Antiqua"/>
          <w:color w:val="000000"/>
        </w:rPr>
        <w:t xml:space="preserve"> negative associations), we suggest that future research should explore the identified dimensions along a continuum ranging from “ideal” to “abysmal”.</w:t>
      </w:r>
    </w:p>
    <w:p w14:paraId="2D1EF9EB" w14:textId="0E1C548C" w:rsidR="00721B4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One of the observations made in the present investigation was that negative associations were </w:t>
      </w:r>
      <w:r w:rsidR="00D078F0">
        <w:rPr>
          <w:rFonts w:ascii="Book Antiqua" w:eastAsia="Book Antiqua" w:hAnsi="Book Antiqua" w:cs="Book Antiqua"/>
          <w:color w:val="000000"/>
        </w:rPr>
        <w:t xml:space="preserve">at first in timing, or </w:t>
      </w:r>
      <w:r w:rsidRPr="005F22A9">
        <w:rPr>
          <w:rFonts w:ascii="Book Antiqua" w:eastAsia="Book Antiqua" w:hAnsi="Book Antiqua" w:cs="Book Antiqua"/>
          <w:color w:val="000000"/>
        </w:rPr>
        <w:t>more readily made by most participants when freely associating about taking an anamnesis. Thus, experience might lead to insight into the pitfalls of human conversations. Another explanation for this could be implicit bias found in the effects of supervision and quality control.</w:t>
      </w:r>
    </w:p>
    <w:p w14:paraId="03C47254" w14:textId="2973AE0F" w:rsidR="00721B4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In assessing memories and observations, due to the known link between affective loading, accessibility, and storage of memory contents, the categories derived from this analysis are likely to be more accessible to clinicians in their actual clinical environment. An interview indirectly assesses the expert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ability to mentalize one</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own </w:t>
      </w:r>
      <w:r w:rsidRPr="005F22A9">
        <w:rPr>
          <w:rFonts w:ascii="Book Antiqua" w:eastAsia="Book Antiqua" w:hAnsi="Book Antiqua" w:cs="Book Antiqua"/>
          <w:color w:val="000000"/>
        </w:rPr>
        <w:lastRenderedPageBreak/>
        <w:t>and others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mental states. Overall, experts showed a reflected and integrated view, mentioning both positive and negative memories. </w:t>
      </w:r>
    </w:p>
    <w:p w14:paraId="6B35F0FB" w14:textId="77777777"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In the present qualitative analysis of interviews on memories regarding anamnesis, relationship-building was mentioned to be an important skill, as was empathy.</w:t>
      </w:r>
    </w:p>
    <w:p w14:paraId="7DEC97A6" w14:textId="778BB424" w:rsidR="00721B4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Although the frequency of quotes that emphasize the importance of knowledge, attitude, and empathy differed among the included </w:t>
      </w:r>
      <w:r w:rsidR="00747534" w:rsidRPr="005F22A9">
        <w:rPr>
          <w:rFonts w:ascii="Book Antiqua" w:eastAsia="Book Antiqua" w:hAnsi="Book Antiqua" w:cs="Book Antiqua"/>
          <w:color w:val="000000"/>
        </w:rPr>
        <w:t>specialty</w:t>
      </w:r>
      <w:r w:rsidRPr="005F22A9">
        <w:rPr>
          <w:rFonts w:ascii="Book Antiqua" w:eastAsia="Book Antiqua" w:hAnsi="Book Antiqua" w:cs="Book Antiqua"/>
          <w:color w:val="000000"/>
        </w:rPr>
        <w:t xml:space="preserve"> groups (</w:t>
      </w:r>
      <w:proofErr w:type="gramStart"/>
      <w:r w:rsidRPr="005F22A9">
        <w:rPr>
          <w:rFonts w:ascii="Book Antiqua" w:eastAsia="Book Antiqua" w:hAnsi="Book Antiqua" w:cs="Book Antiqua"/>
          <w:i/>
          <w:iCs/>
          <w:color w:val="000000"/>
        </w:rPr>
        <w:t>i.e.</w:t>
      </w:r>
      <w:proofErr w:type="gramEnd"/>
      <w:r w:rsidRPr="005F22A9">
        <w:rPr>
          <w:rFonts w:ascii="Book Antiqua" w:eastAsia="Book Antiqua" w:hAnsi="Book Antiqua" w:cs="Book Antiqua"/>
          <w:color w:val="000000"/>
        </w:rPr>
        <w:t xml:space="preserve"> </w:t>
      </w:r>
      <w:r w:rsidRPr="009801F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quotes about a specific theme/</w:t>
      </w:r>
      <w:r w:rsidRPr="009801F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participants of the group), this finding must be interpreted with caution. What does it really mean if a theme is mentioned more than once by a</w:t>
      </w:r>
      <w:r w:rsidR="00721B4E" w:rsidRPr="005F22A9">
        <w:rPr>
          <w:rFonts w:ascii="Book Antiqua" w:eastAsia="Book Antiqua" w:hAnsi="Book Antiqua" w:cs="Book Antiqua"/>
          <w:color w:val="000000"/>
        </w:rPr>
        <w:t xml:space="preserve"> </w:t>
      </w:r>
      <w:r w:rsidRPr="005F22A9">
        <w:rPr>
          <w:rFonts w:ascii="Book Antiqua" w:eastAsia="Book Antiqua" w:hAnsi="Book Antiqua" w:cs="Book Antiqua"/>
          <w:color w:val="000000"/>
        </w:rPr>
        <w:t xml:space="preserve">given participant in a semi-structured interview? One ability often mentioned in conjunction with “knowledge” by the participants in this actual study was the ability to structure a discourse. To discuss a matter in a structured way within a limited timeframe, it may be sufficient to mention the importance of a specific theme once and then proceed to the next. However, mentioning the importance of something multiple times could also be a way of addressing the importance of the subject. Thus, it might be the case that observed differences between </w:t>
      </w:r>
      <w:r w:rsidR="00747534" w:rsidRPr="005F22A9">
        <w:rPr>
          <w:rFonts w:ascii="Book Antiqua" w:eastAsia="Book Antiqua" w:hAnsi="Book Antiqua" w:cs="Book Antiqua"/>
          <w:color w:val="000000"/>
        </w:rPr>
        <w:t>specialties</w:t>
      </w:r>
      <w:r w:rsidRPr="005F22A9">
        <w:rPr>
          <w:rFonts w:ascii="Book Antiqua" w:eastAsia="Book Antiqua" w:hAnsi="Book Antiqua" w:cs="Book Antiqua"/>
          <w:color w:val="000000"/>
        </w:rPr>
        <w:t xml:space="preserve"> do exist (Table 3 and </w:t>
      </w:r>
      <w:r w:rsidR="00721B4E" w:rsidRPr="005F22A9">
        <w:rPr>
          <w:rFonts w:ascii="Book Antiqua" w:eastAsia="Book Antiqua" w:hAnsi="Book Antiqua" w:cs="Book Antiqua"/>
          <w:color w:val="000000"/>
        </w:rPr>
        <w:t xml:space="preserve">Table </w:t>
      </w:r>
      <w:r w:rsidRPr="005F22A9">
        <w:rPr>
          <w:rFonts w:ascii="Book Antiqua" w:eastAsia="Book Antiqua" w:hAnsi="Book Antiqua" w:cs="Book Antiqua"/>
          <w:color w:val="000000"/>
        </w:rPr>
        <w:t xml:space="preserve">4). The importance of knowledge was mentioned most often by general practitioners, </w:t>
      </w:r>
      <w:r w:rsidR="00747534" w:rsidRPr="005F22A9">
        <w:rPr>
          <w:rFonts w:ascii="Book Antiqua" w:eastAsia="Book Antiqua" w:hAnsi="Book Antiqua" w:cs="Book Antiqua"/>
          <w:color w:val="000000"/>
        </w:rPr>
        <w:t>pediatricians</w:t>
      </w:r>
      <w:r w:rsidRPr="005F22A9">
        <w:rPr>
          <w:rFonts w:ascii="Book Antiqua" w:eastAsia="Book Antiqua" w:hAnsi="Book Antiqua" w:cs="Book Antiqua"/>
          <w:color w:val="000000"/>
        </w:rPr>
        <w:t xml:space="preserve">, and non-surgical </w:t>
      </w:r>
      <w:r w:rsidR="00747534" w:rsidRPr="005F22A9">
        <w:rPr>
          <w:rFonts w:ascii="Book Antiqua" w:eastAsia="Book Antiqua" w:hAnsi="Book Antiqua" w:cs="Book Antiqua"/>
          <w:color w:val="000000"/>
        </w:rPr>
        <w:t>specialties</w:t>
      </w:r>
      <w:r w:rsidRPr="005F22A9">
        <w:rPr>
          <w:rFonts w:ascii="Book Antiqua" w:eastAsia="Book Antiqua" w:hAnsi="Book Antiqua" w:cs="Book Antiqua"/>
          <w:color w:val="000000"/>
        </w:rPr>
        <w:t xml:space="preserve">. The ability to establish a relationship was mentioned most often by non-surgical subspecialties, general surgeons, and </w:t>
      </w:r>
      <w:r w:rsidR="00747534" w:rsidRPr="005F22A9">
        <w:rPr>
          <w:rFonts w:ascii="Book Antiqua" w:eastAsia="Book Antiqua" w:hAnsi="Book Antiqua" w:cs="Book Antiqua"/>
          <w:color w:val="000000"/>
        </w:rPr>
        <w:t>pediatricians</w:t>
      </w:r>
      <w:r w:rsidRPr="005F22A9">
        <w:rPr>
          <w:rFonts w:ascii="Book Antiqua" w:eastAsia="Book Antiqua" w:hAnsi="Book Antiqua" w:cs="Book Antiqua"/>
          <w:color w:val="000000"/>
        </w:rPr>
        <w:t>.</w:t>
      </w:r>
    </w:p>
    <w:p w14:paraId="59B27F61" w14:textId="77777777"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Integrating knowledge from different disciplines will become more challenging as scientific findings expand. </w:t>
      </w:r>
    </w:p>
    <w:p w14:paraId="7B54E6DF" w14:textId="458ACAA1"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Interestingly, when asked to remember a concrete example of a student performing a good anamnesis, interest, motivation, and engagement were the main themes. Differing themes arose only when freely associating about theoretical history taking. Methodical issues prevailed when remembering a negative example (</w:t>
      </w:r>
      <w:proofErr w:type="gramStart"/>
      <w:r w:rsidRPr="005F22A9">
        <w:rPr>
          <w:rFonts w:ascii="Book Antiqua" w:eastAsia="Book Antiqua" w:hAnsi="Book Antiqua" w:cs="Book Antiqua"/>
          <w:i/>
          <w:iCs/>
          <w:color w:val="000000"/>
        </w:rPr>
        <w:t>i.e</w:t>
      </w:r>
      <w:r w:rsidRPr="005F22A9">
        <w:rPr>
          <w:rFonts w:ascii="Book Antiqua" w:eastAsia="Book Antiqua" w:hAnsi="Book Antiqua" w:cs="Book Antiqua"/>
          <w:color w:val="000000"/>
        </w:rPr>
        <w:t>.</w:t>
      </w:r>
      <w:proofErr w:type="gramEnd"/>
      <w:r w:rsidRPr="005F22A9">
        <w:rPr>
          <w:rFonts w:ascii="Book Antiqua" w:eastAsia="Book Antiqua" w:hAnsi="Book Antiqua" w:cs="Book Antiqua"/>
          <w:color w:val="000000"/>
        </w:rPr>
        <w:t xml:space="preserve"> lacking precision, completeness, structure). Environmental aspects </w:t>
      </w:r>
      <w:r w:rsidRPr="001639A6">
        <w:rPr>
          <w:rFonts w:ascii="Book Antiqua" w:eastAsia="Book Antiqua" w:hAnsi="Book Antiqua" w:cs="Book Antiqua"/>
        </w:rPr>
        <w:t xml:space="preserve">and </w:t>
      </w:r>
      <w:r w:rsidR="00514EA1">
        <w:rPr>
          <w:rFonts w:ascii="Book Antiqua" w:eastAsia="Book Antiqua" w:hAnsi="Book Antiqua" w:cs="Book Antiqua"/>
        </w:rPr>
        <w:t xml:space="preserve">explicitly pronounced </w:t>
      </w:r>
      <w:r w:rsidRPr="001639A6">
        <w:rPr>
          <w:rFonts w:ascii="Book Antiqua" w:eastAsia="Book Antiqua" w:hAnsi="Book Antiqua" w:cs="Book Antiqua"/>
        </w:rPr>
        <w:t>relationship-</w:t>
      </w:r>
      <w:r w:rsidR="00514EA1">
        <w:rPr>
          <w:rFonts w:ascii="Book Antiqua" w:eastAsia="Book Antiqua" w:hAnsi="Book Antiqua" w:cs="Book Antiqua"/>
        </w:rPr>
        <w:t>building</w:t>
      </w:r>
      <w:r w:rsidRPr="001639A6">
        <w:rPr>
          <w:rFonts w:ascii="Book Antiqua" w:eastAsia="Book Antiqua" w:hAnsi="Book Antiqua" w:cs="Book Antiqua"/>
          <w:color w:val="FF0000"/>
        </w:rPr>
        <w:t xml:space="preserve"> </w:t>
      </w:r>
      <w:r w:rsidRPr="005F22A9">
        <w:rPr>
          <w:rFonts w:ascii="Book Antiqua" w:eastAsia="Book Antiqua" w:hAnsi="Book Antiqua" w:cs="Book Antiqua"/>
          <w:color w:val="000000"/>
        </w:rPr>
        <w:t>factors</w:t>
      </w:r>
      <w:r w:rsidR="00514EA1">
        <w:rPr>
          <w:rFonts w:ascii="Book Antiqua" w:eastAsia="Book Antiqua" w:hAnsi="Book Antiqua" w:cs="Book Antiqua"/>
          <w:color w:val="000000"/>
        </w:rPr>
        <w:t xml:space="preserve"> (besides engagement)</w:t>
      </w:r>
      <w:r w:rsidRPr="005F22A9">
        <w:rPr>
          <w:rFonts w:ascii="Book Antiqua" w:eastAsia="Book Antiqua" w:hAnsi="Book Antiqua" w:cs="Book Antiqua"/>
          <w:color w:val="000000"/>
        </w:rPr>
        <w:t xml:space="preserve"> were not mentioned in this context, either meaning that actual medical history taking does not usually lack these aspects, or that suppression impeded the memories of said aspects in contrast to when the task consisted predominantly of recall and theoretical conceptualization. </w:t>
      </w:r>
    </w:p>
    <w:p w14:paraId="524F285B" w14:textId="77777777"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lastRenderedPageBreak/>
        <w:t>Interventions aiming to enhance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communication skills often lack both effectiveness and comparative effectiveness </w:t>
      </w:r>
      <w:proofErr w:type="gramStart"/>
      <w:r w:rsidRPr="005F22A9">
        <w:rPr>
          <w:rFonts w:ascii="Book Antiqua" w:eastAsia="Book Antiqua" w:hAnsi="Book Antiqua" w:cs="Book Antiqua"/>
          <w:color w:val="000000"/>
        </w:rPr>
        <w:t>analyses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55]</w:t>
      </w:r>
      <w:r w:rsidRPr="005F22A9">
        <w:rPr>
          <w:rFonts w:ascii="Book Antiqua" w:eastAsia="Book Antiqua" w:hAnsi="Book Antiqua" w:cs="Book Antiqua"/>
          <w:color w:val="000000"/>
        </w:rPr>
        <w:t>; further research on this topic is needed.</w:t>
      </w:r>
    </w:p>
    <w:p w14:paraId="241A5AF1" w14:textId="788C5E92"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Enhancing learning, especially the accessibility of learned memory contents when related to skills and applied knowledge (</w:t>
      </w:r>
      <w:proofErr w:type="gramStart"/>
      <w:r w:rsidRPr="005F22A9">
        <w:rPr>
          <w:rFonts w:ascii="Book Antiqua" w:eastAsia="Book Antiqua" w:hAnsi="Book Antiqua" w:cs="Book Antiqua"/>
          <w:i/>
          <w:iCs/>
          <w:color w:val="000000"/>
        </w:rPr>
        <w:t>i.e.</w:t>
      </w:r>
      <w:proofErr w:type="gramEnd"/>
      <w:r w:rsidR="002F1E9E">
        <w:rPr>
          <w:rFonts w:ascii="Book Antiqua" w:eastAsia="Book Antiqua" w:hAnsi="Book Antiqua" w:cs="Book Antiqua"/>
          <w:color w:val="000000"/>
        </w:rPr>
        <w:t xml:space="preserve"> </w:t>
      </w:r>
      <w:r w:rsidRPr="005F22A9">
        <w:rPr>
          <w:rFonts w:ascii="Book Antiqua" w:eastAsia="Book Antiqua" w:hAnsi="Book Antiqua" w:cs="Book Antiqua"/>
          <w:color w:val="000000"/>
        </w:rPr>
        <w:t xml:space="preserve">not to recall theoretical knowledge), has been extensively investigated. Accessibility of attitudes from memory seems to be a function of the manner of attitude formation. With regards to attitude, one can distinguish the process of attitude formation, attitude accessibility, and attitude-behavior consistency, such that one may begin to investigate how and which specific attitudes affect later </w:t>
      </w:r>
      <w:proofErr w:type="gramStart"/>
      <w:r w:rsidRPr="005F22A9">
        <w:rPr>
          <w:rFonts w:ascii="Book Antiqua" w:eastAsia="Book Antiqua" w:hAnsi="Book Antiqua" w:cs="Book Antiqua"/>
          <w:color w:val="000000"/>
        </w:rPr>
        <w:t>behavior</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56]</w:t>
      </w:r>
      <w:r w:rsidRPr="005F22A9">
        <w:rPr>
          <w:rFonts w:ascii="Book Antiqua" w:eastAsia="Book Antiqua" w:hAnsi="Book Antiqua" w:cs="Book Antiqua"/>
          <w:color w:val="000000"/>
        </w:rPr>
        <w:t>. A meta-analysis assessing factors relevant to attitude-behavior relation found that direct behavioral experiences produce stronger object-evaluation association</w:t>
      </w:r>
      <w:r w:rsidR="00933174">
        <w:rPr>
          <w:rFonts w:ascii="Book Antiqua" w:eastAsia="Book Antiqua" w:hAnsi="Book Antiqua" w:cs="Book Antiqua"/>
          <w:color w:val="000000"/>
        </w:rPr>
        <w:t>s</w:t>
      </w:r>
      <w:r w:rsidRPr="005F22A9">
        <w:rPr>
          <w:rFonts w:ascii="Book Antiqua" w:eastAsia="Book Antiqua" w:hAnsi="Book Antiqua" w:cs="Book Antiqua"/>
          <w:color w:val="000000"/>
        </w:rPr>
        <w:t xml:space="preserve"> and more accessible attitudes. Behavior is determined by attitudes that are accessible and stable over time, and that affirm effects of direct experience, attitude, and confidence based on one-sided </w:t>
      </w:r>
      <w:proofErr w:type="gramStart"/>
      <w:r w:rsidRPr="005F22A9">
        <w:rPr>
          <w:rFonts w:ascii="Book Antiqua" w:eastAsia="Book Antiqua" w:hAnsi="Book Antiqua" w:cs="Book Antiqua"/>
          <w:color w:val="000000"/>
        </w:rPr>
        <w:t>information</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57]</w:t>
      </w:r>
      <w:r w:rsidRPr="005F22A9">
        <w:rPr>
          <w:rFonts w:ascii="Book Antiqua" w:eastAsia="Book Antiqua" w:hAnsi="Book Antiqua" w:cs="Book Antiqua"/>
          <w:color w:val="000000"/>
        </w:rPr>
        <w:t xml:space="preserve">. </w:t>
      </w:r>
    </w:p>
    <w:p w14:paraId="6CA32A96" w14:textId="77777777"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The role of affectivity in attitude formation and its role in knowledge and skill development is obvious. Emotion seems to guide attention in learning and determines the availability of memory </w:t>
      </w:r>
      <w:proofErr w:type="gramStart"/>
      <w:r w:rsidRPr="005F22A9">
        <w:rPr>
          <w:rFonts w:ascii="Book Antiqua" w:eastAsia="Book Antiqua" w:hAnsi="Book Antiqua" w:cs="Book Antiqua"/>
          <w:color w:val="000000"/>
        </w:rPr>
        <w:t>contents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58]</w:t>
      </w:r>
      <w:r w:rsidRPr="005F22A9">
        <w:rPr>
          <w:rFonts w:ascii="Book Antiqua" w:eastAsia="Book Antiqua" w:hAnsi="Book Antiqua" w:cs="Book Antiqua"/>
          <w:color w:val="000000"/>
        </w:rPr>
        <w:t xml:space="preserve">. The so-called “seeking system” initiates memory and learning, as well as generating positive emotions, hope, expectancy, and </w:t>
      </w:r>
      <w:proofErr w:type="gramStart"/>
      <w:r w:rsidRPr="005F22A9">
        <w:rPr>
          <w:rFonts w:ascii="Book Antiqua" w:eastAsia="Book Antiqua" w:hAnsi="Book Antiqua" w:cs="Book Antiqua"/>
          <w:color w:val="000000"/>
        </w:rPr>
        <w:t>enthusiasm</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59]</w:t>
      </w:r>
      <w:r w:rsidRPr="005F22A9">
        <w:rPr>
          <w:rFonts w:ascii="Book Antiqua" w:eastAsia="Book Antiqua" w:hAnsi="Book Antiqua" w:cs="Book Antiqua"/>
          <w:color w:val="000000"/>
        </w:rPr>
        <w:t>.</w:t>
      </w:r>
    </w:p>
    <w:p w14:paraId="79889F17" w14:textId="449D4161"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The relevance of embodied empathy for learning has also been </w:t>
      </w:r>
      <w:proofErr w:type="gramStart"/>
      <w:r w:rsidRPr="005F22A9">
        <w:rPr>
          <w:rFonts w:ascii="Book Antiqua" w:eastAsia="Book Antiqua" w:hAnsi="Book Antiqua" w:cs="Book Antiqua"/>
          <w:color w:val="000000"/>
        </w:rPr>
        <w:t>suggested</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60]</w:t>
      </w:r>
      <w:r w:rsidRPr="005F22A9">
        <w:rPr>
          <w:rFonts w:ascii="Book Antiqua" w:eastAsia="Book Antiqua" w:hAnsi="Book Antiqua" w:cs="Book Antiqua"/>
          <w:color w:val="000000"/>
        </w:rPr>
        <w:t>. Observation and imitation in empathic social relationships lead to the acquisition of embodied skills. A synchronization of intentions and movements seems to occur in empathic relationships with skilled practitioners, shaping the student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w:t>
      </w:r>
      <w:proofErr w:type="gramStart"/>
      <w:r w:rsidRPr="005F22A9">
        <w:rPr>
          <w:rFonts w:ascii="Book Antiqua" w:eastAsia="Book Antiqua" w:hAnsi="Book Antiqua" w:cs="Book Antiqua"/>
          <w:color w:val="000000"/>
        </w:rPr>
        <w:t>perception</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58]</w:t>
      </w:r>
      <w:r w:rsidRPr="005F22A9">
        <w:rPr>
          <w:rFonts w:ascii="Book Antiqua" w:eastAsia="Book Antiqua" w:hAnsi="Book Antiqua" w:cs="Book Antiqua"/>
          <w:color w:val="000000"/>
        </w:rPr>
        <w:t>. Describing embodied knowledge is difficult, as it is not mediated through words alone, but rather learned through lived and shared experiences</w:t>
      </w:r>
      <w:r w:rsidR="00730491">
        <w:rPr>
          <w:rFonts w:ascii="Book Antiqua" w:eastAsia="Book Antiqua" w:hAnsi="Book Antiqua" w:cs="Book Antiqua"/>
          <w:color w:val="000000"/>
        </w:rPr>
        <w:t xml:space="preserve"> that established meaning</w:t>
      </w:r>
      <w:r w:rsidRPr="005F22A9">
        <w:rPr>
          <w:rFonts w:ascii="Book Antiqua" w:eastAsia="Book Antiqua" w:hAnsi="Book Antiqua" w:cs="Book Antiqua"/>
          <w:color w:val="000000"/>
        </w:rPr>
        <w:t xml:space="preserve">. </w:t>
      </w:r>
    </w:p>
    <w:p w14:paraId="05123BF1" w14:textId="27924799" w:rsidR="00721B4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1639A6">
        <w:rPr>
          <w:rFonts w:ascii="Book Antiqua" w:eastAsia="Book Antiqua" w:hAnsi="Book Antiqua" w:cs="Book Antiqua"/>
        </w:rPr>
        <w:t xml:space="preserve">Empathy has been classified as a basic relationship skill involving resonance and </w:t>
      </w:r>
      <w:r w:rsidRPr="005F22A9">
        <w:rPr>
          <w:rFonts w:ascii="Book Antiqua" w:eastAsia="Book Antiqua" w:hAnsi="Book Antiqua" w:cs="Book Antiqua"/>
          <w:color w:val="000000"/>
        </w:rPr>
        <w:t xml:space="preserve">communication, and is especially relevant when aiming at patient-centered </w:t>
      </w:r>
      <w:proofErr w:type="gramStart"/>
      <w:r w:rsidRPr="005F22A9">
        <w:rPr>
          <w:rFonts w:ascii="Book Antiqua" w:eastAsia="Book Antiqua" w:hAnsi="Book Antiqua" w:cs="Book Antiqua"/>
          <w:color w:val="000000"/>
        </w:rPr>
        <w:t>care</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20,48,61]</w:t>
      </w:r>
      <w:r w:rsidRPr="005F22A9">
        <w:rPr>
          <w:rFonts w:ascii="Book Antiqua" w:eastAsia="Book Antiqua" w:hAnsi="Book Antiqua" w:cs="Book Antiqua"/>
          <w:color w:val="000000"/>
        </w:rPr>
        <w:t xml:space="preserve">. An intrinsic disposition for empathy has been claimed and has been shown to be </w:t>
      </w:r>
      <w:proofErr w:type="gramStart"/>
      <w:r w:rsidRPr="005F22A9">
        <w:rPr>
          <w:rFonts w:ascii="Book Antiqua" w:eastAsia="Book Antiqua" w:hAnsi="Book Antiqua" w:cs="Book Antiqua"/>
          <w:color w:val="000000"/>
        </w:rPr>
        <w:t>trainable</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14–16,62–64]</w:t>
      </w:r>
      <w:r w:rsidRPr="005F22A9">
        <w:rPr>
          <w:rFonts w:ascii="Book Antiqua" w:eastAsia="Book Antiqua" w:hAnsi="Book Antiqua" w:cs="Book Antiqua"/>
          <w:color w:val="000000"/>
        </w:rPr>
        <w:t>.</w:t>
      </w:r>
    </w:p>
    <w:p w14:paraId="10525DAF" w14:textId="77777777" w:rsidR="00721B4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lastRenderedPageBreak/>
        <w:t>Empathy levels in practitioners and therapists are quite variable. Health care professionals with high levels of empathy seem to be more vulnerable to stress-related mental conditions (</w:t>
      </w:r>
      <w:r w:rsidRPr="005F22A9">
        <w:rPr>
          <w:rFonts w:ascii="Book Antiqua" w:eastAsia="Book Antiqua" w:hAnsi="Book Antiqua" w:cs="Book Antiqua"/>
          <w:i/>
          <w:iCs/>
          <w:color w:val="000000"/>
        </w:rPr>
        <w:t>e.g</w:t>
      </w:r>
      <w:r w:rsidRPr="005F22A9">
        <w:rPr>
          <w:rFonts w:ascii="Book Antiqua" w:eastAsia="Book Antiqua" w:hAnsi="Book Antiqua" w:cs="Book Antiqua"/>
          <w:color w:val="000000"/>
        </w:rPr>
        <w:t xml:space="preserve">., burn out/exhaustion and compassion </w:t>
      </w:r>
      <w:proofErr w:type="gramStart"/>
      <w:r w:rsidRPr="005F22A9">
        <w:rPr>
          <w:rFonts w:ascii="Book Antiqua" w:eastAsia="Book Antiqua" w:hAnsi="Book Antiqua" w:cs="Book Antiqua"/>
          <w:color w:val="000000"/>
        </w:rPr>
        <w:t>fatigue)</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65–67]</w:t>
      </w:r>
      <w:r w:rsidRPr="005F22A9">
        <w:rPr>
          <w:rFonts w:ascii="Book Antiqua" w:eastAsia="Book Antiqua" w:hAnsi="Book Antiqua" w:cs="Book Antiqua"/>
          <w:color w:val="000000"/>
        </w:rPr>
        <w:t xml:space="preserve"> with a protective role of compassion satisfaction, and sensory processing sensitivity as a risk factor</w:t>
      </w:r>
      <w:r w:rsidRPr="005F22A9">
        <w:rPr>
          <w:rFonts w:ascii="Book Antiqua" w:eastAsia="Book Antiqua" w:hAnsi="Book Antiqua" w:cs="Book Antiqua"/>
          <w:color w:val="000000"/>
          <w:vertAlign w:val="superscript"/>
        </w:rPr>
        <w:t>[68]</w:t>
      </w:r>
      <w:r w:rsidRPr="005F22A9">
        <w:rPr>
          <w:rFonts w:ascii="Book Antiqua" w:eastAsia="Book Antiqua" w:hAnsi="Book Antiqua" w:cs="Book Antiqua"/>
          <w:color w:val="000000"/>
        </w:rPr>
        <w:t>.</w:t>
      </w:r>
    </w:p>
    <w:p w14:paraId="60A95E47" w14:textId="55E9495E"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Studies assessing empathy in students often rely on self-assessment. Self-perceived empathy declines during medical </w:t>
      </w:r>
      <w:proofErr w:type="gramStart"/>
      <w:r w:rsidRPr="005F22A9">
        <w:rPr>
          <w:rFonts w:ascii="Book Antiqua" w:eastAsia="Book Antiqua" w:hAnsi="Book Antiqua" w:cs="Book Antiqua"/>
          <w:color w:val="000000"/>
        </w:rPr>
        <w:t>school</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18,24,36,69–72]</w:t>
      </w:r>
      <w:r w:rsidRPr="005F22A9">
        <w:rPr>
          <w:rFonts w:ascii="Book Antiqua" w:eastAsia="Book Antiqua" w:hAnsi="Book Antiqua" w:cs="Book Antiqua"/>
          <w:color w:val="000000"/>
        </w:rPr>
        <w:t xml:space="preserve"> and seems to depend on specialty choice</w:t>
      </w:r>
      <w:r w:rsidRPr="005F22A9">
        <w:rPr>
          <w:rFonts w:ascii="Book Antiqua" w:eastAsia="Book Antiqua" w:hAnsi="Book Antiqua" w:cs="Book Antiqua"/>
          <w:color w:val="000000"/>
          <w:vertAlign w:val="superscript"/>
        </w:rPr>
        <w:t>[33,34,72]</w:t>
      </w:r>
      <w:r w:rsidRPr="005F22A9">
        <w:rPr>
          <w:rFonts w:ascii="Book Antiqua" w:eastAsia="Book Antiqua" w:hAnsi="Book Antiqua" w:cs="Book Antiqua"/>
          <w:color w:val="000000"/>
        </w:rPr>
        <w:t>, with higher perceived empathy in patient-oriented specialties. The decrease in empathy can be attributed to increased negative emotions such as stress and anxiety, which are highly dependent on context (</w:t>
      </w:r>
      <w:r w:rsidRPr="005F22A9">
        <w:rPr>
          <w:rFonts w:ascii="Book Antiqua" w:eastAsia="Book Antiqua" w:hAnsi="Book Antiqua" w:cs="Book Antiqua"/>
          <w:i/>
          <w:iCs/>
          <w:color w:val="000000"/>
        </w:rPr>
        <w:t>e.g</w:t>
      </w:r>
      <w:r w:rsidRPr="005F22A9">
        <w:rPr>
          <w:rFonts w:ascii="Book Antiqua" w:eastAsia="Book Antiqua" w:hAnsi="Book Antiqua" w:cs="Book Antiqua"/>
          <w:color w:val="000000"/>
        </w:rPr>
        <w:t xml:space="preserve">., workload, exposure to suffering </w:t>
      </w:r>
      <w:r w:rsidR="00721B4E" w:rsidRPr="005F22A9">
        <w:rPr>
          <w:rFonts w:ascii="Book Antiqua" w:eastAsia="Book Antiqua" w:hAnsi="Book Antiqua" w:cs="Book Antiqua"/>
          <w:color w:val="000000"/>
        </w:rPr>
        <w:t>and</w:t>
      </w:r>
      <w:r w:rsidRPr="005F22A9">
        <w:rPr>
          <w:rFonts w:ascii="Book Antiqua" w:eastAsia="Book Antiqua" w:hAnsi="Book Antiqua" w:cs="Book Antiqua"/>
          <w:color w:val="000000"/>
        </w:rPr>
        <w:t xml:space="preserve"> death, work hours, sleep deprivation) and impede </w:t>
      </w:r>
      <w:proofErr w:type="gramStart"/>
      <w:r w:rsidRPr="005F22A9">
        <w:rPr>
          <w:rFonts w:ascii="Book Antiqua" w:eastAsia="Book Antiqua" w:hAnsi="Book Antiqua" w:cs="Book Antiqua"/>
          <w:color w:val="000000"/>
        </w:rPr>
        <w:t>empathy</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18,35,70,73,74]</w:t>
      </w:r>
      <w:r w:rsidRPr="005F22A9">
        <w:rPr>
          <w:rFonts w:ascii="Book Antiqua" w:eastAsia="Book Antiqua" w:hAnsi="Book Antiqua" w:cs="Book Antiqua"/>
          <w:color w:val="000000"/>
        </w:rPr>
        <w:t xml:space="preserve">. With the increase of negative affects during medical formation, remembering negative contents is more likely to influence accessible attitude. </w:t>
      </w:r>
    </w:p>
    <w:p w14:paraId="0D96877A" w14:textId="5FE21146"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How physicians spend their time during their workday has been analyzed for different specialties with very different profiles of work tasks and emphasis o</w:t>
      </w:r>
      <w:r w:rsidR="00933174">
        <w:rPr>
          <w:rFonts w:ascii="Book Antiqua" w:eastAsia="Book Antiqua" w:hAnsi="Book Antiqua" w:cs="Book Antiqua"/>
          <w:color w:val="000000"/>
        </w:rPr>
        <w:t>n</w:t>
      </w:r>
      <w:r w:rsidRPr="005F22A9">
        <w:rPr>
          <w:rFonts w:ascii="Book Antiqua" w:eastAsia="Book Antiqua" w:hAnsi="Book Antiqua" w:cs="Book Antiqua"/>
          <w:color w:val="000000"/>
        </w:rPr>
        <w:t xml:space="preserve"> communication skills, work-related stress, and job </w:t>
      </w:r>
      <w:proofErr w:type="gramStart"/>
      <w:r w:rsidRPr="005F22A9">
        <w:rPr>
          <w:rFonts w:ascii="Book Antiqua" w:eastAsia="Book Antiqua" w:hAnsi="Book Antiqua" w:cs="Book Antiqua"/>
          <w:color w:val="000000"/>
        </w:rPr>
        <w:t>satisfaction</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75–77]</w:t>
      </w:r>
      <w:r w:rsidRPr="005F22A9">
        <w:rPr>
          <w:rFonts w:ascii="Book Antiqua" w:eastAsia="Book Antiqua" w:hAnsi="Book Antiqua" w:cs="Book Antiqua"/>
          <w:color w:val="000000"/>
        </w:rPr>
        <w:t xml:space="preserve">. </w:t>
      </w:r>
    </w:p>
    <w:p w14:paraId="7BB8A82B" w14:textId="0F1F778D"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Analysis of empathy profiles of psychotherapists shows a four-way dependence on competence in perspective taking, their tendency to experience personal distress, their fantasy (</w:t>
      </w:r>
      <w:r w:rsidRPr="005F22A9">
        <w:rPr>
          <w:rFonts w:ascii="Book Antiqua" w:eastAsia="Book Antiqua" w:hAnsi="Book Antiqua" w:cs="Book Antiqua"/>
          <w:i/>
          <w:iCs/>
          <w:color w:val="000000"/>
        </w:rPr>
        <w:t>i.e</w:t>
      </w:r>
      <w:r w:rsidRPr="005F22A9">
        <w:rPr>
          <w:rFonts w:ascii="Book Antiqua" w:eastAsia="Book Antiqua" w:hAnsi="Book Antiqua" w:cs="Book Antiqua"/>
          <w:color w:val="000000"/>
        </w:rPr>
        <w:t>. their ability to identify with fictional characters), and their empathic concern (</w:t>
      </w:r>
      <w:r w:rsidRPr="005F22A9">
        <w:rPr>
          <w:rFonts w:ascii="Book Antiqua" w:eastAsia="Book Antiqua" w:hAnsi="Book Antiqua" w:cs="Book Antiqua"/>
          <w:i/>
          <w:iCs/>
          <w:color w:val="000000"/>
        </w:rPr>
        <w:t>i.e</w:t>
      </w:r>
      <w:r w:rsidRPr="005F22A9">
        <w:rPr>
          <w:rFonts w:ascii="Book Antiqua" w:eastAsia="Book Antiqua" w:hAnsi="Book Antiqua" w:cs="Book Antiqua"/>
          <w:color w:val="000000"/>
        </w:rPr>
        <w:t xml:space="preserve">. the ability to feel compassion towards a person in </w:t>
      </w:r>
      <w:proofErr w:type="gramStart"/>
      <w:r w:rsidRPr="005F22A9">
        <w:rPr>
          <w:rFonts w:ascii="Book Antiqua" w:eastAsia="Book Antiqua" w:hAnsi="Book Antiqua" w:cs="Book Antiqua"/>
          <w:color w:val="000000"/>
        </w:rPr>
        <w:t>distress)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78]</w:t>
      </w:r>
      <w:r w:rsidRPr="005F22A9">
        <w:rPr>
          <w:rFonts w:ascii="Book Antiqua" w:eastAsia="Book Antiqua" w:hAnsi="Book Antiqua" w:cs="Book Antiqua"/>
          <w:color w:val="000000"/>
        </w:rPr>
        <w:t>. The profiles distinguish between types that may be characterized as “average”, “insecure-self-absorbed”, therapists showing “empathic immersion”, and those who are “rational empathic”. With experience, the “rational empath</w:t>
      </w:r>
      <w:r w:rsidR="00933174">
        <w:rPr>
          <w:rFonts w:ascii="Book Antiqua" w:eastAsia="Book Antiqua" w:hAnsi="Book Antiqua" w:cs="Book Antiqua"/>
          <w:color w:val="000000"/>
        </w:rPr>
        <w:t>y</w:t>
      </w:r>
      <w:r w:rsidRPr="005F22A9">
        <w:rPr>
          <w:rFonts w:ascii="Book Antiqua" w:eastAsia="Book Antiqua" w:hAnsi="Book Antiqua" w:cs="Book Antiqua"/>
          <w:color w:val="000000"/>
        </w:rPr>
        <w:t>” become</w:t>
      </w:r>
      <w:r w:rsidR="00933174">
        <w:rPr>
          <w:rFonts w:ascii="Book Antiqua" w:eastAsia="Book Antiqua" w:hAnsi="Book Antiqua" w:cs="Book Antiqua"/>
          <w:color w:val="000000"/>
        </w:rPr>
        <w:t>s</w:t>
      </w:r>
      <w:r w:rsidRPr="005F22A9">
        <w:rPr>
          <w:rFonts w:ascii="Book Antiqua" w:eastAsia="Book Antiqua" w:hAnsi="Book Antiqua" w:cs="Book Antiqua"/>
          <w:color w:val="000000"/>
        </w:rPr>
        <w:t xml:space="preserve"> more prevalent.</w:t>
      </w:r>
    </w:p>
    <w:p w14:paraId="6DB68B6A" w14:textId="21F2FF61" w:rsidR="00721B4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A given clinician</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empathic range and flexibility seem to be modifiable independent of context; however, circumstances can influence them. Emergency settings, for example, have been shown to produce a high level of burnout </w:t>
      </w:r>
      <w:proofErr w:type="gramStart"/>
      <w:r w:rsidRPr="005F22A9">
        <w:rPr>
          <w:rFonts w:ascii="Book Antiqua" w:eastAsia="Book Antiqua" w:hAnsi="Book Antiqua" w:cs="Book Antiqua"/>
          <w:color w:val="000000"/>
        </w:rPr>
        <w:t>frequency</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79,80]</w:t>
      </w:r>
      <w:r w:rsidRPr="005F22A9">
        <w:rPr>
          <w:rFonts w:ascii="Book Antiqua" w:eastAsia="Book Antiqua" w:hAnsi="Book Antiqua" w:cs="Book Antiqua"/>
          <w:color w:val="000000"/>
        </w:rPr>
        <w:t>, which reduces predisposition for empathic behavior.</w:t>
      </w:r>
    </w:p>
    <w:p w14:paraId="4D00FAE9" w14:textId="023BF838" w:rsidR="00721B4E"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Especially interesting is the observation of students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positive attitude and empathic behavior and their positive impact on the quality of history taking as perceived across all </w:t>
      </w:r>
      <w:r w:rsidRPr="005F22A9">
        <w:rPr>
          <w:rFonts w:ascii="Book Antiqua" w:eastAsia="Book Antiqua" w:hAnsi="Book Antiqua" w:cs="Book Antiqua"/>
          <w:color w:val="000000"/>
        </w:rPr>
        <w:lastRenderedPageBreak/>
        <w:t>specialties, instead of merely mentioning attitude and empathy as important tools on a theoretical level. Physicians mentioning attitude and empathy in the theoretical context of ideal history taking represent predominantly general medicine and psychiatry, and are mainly female. The observation of the positive impact of attitude and empathy on actual student history taking is described mainly by male health care professionals, without showing any predominance of specialty. Again, accessibility of memory contents depends on the content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affective links and its links to real </w:t>
      </w:r>
      <w:proofErr w:type="gramStart"/>
      <w:r w:rsidRPr="005F22A9">
        <w:rPr>
          <w:rFonts w:ascii="Book Antiqua" w:eastAsia="Book Antiqua" w:hAnsi="Book Antiqua" w:cs="Book Antiqua"/>
          <w:color w:val="000000"/>
        </w:rPr>
        <w:t>experience</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59,81,82]</w:t>
      </w:r>
      <w:r w:rsidRPr="005F22A9">
        <w:rPr>
          <w:rFonts w:ascii="Book Antiqua" w:eastAsia="Book Antiqua" w:hAnsi="Book Antiqua" w:cs="Book Antiqua"/>
          <w:color w:val="000000"/>
        </w:rPr>
        <w:t xml:space="preserve">. Cognitive processes are influenced by </w:t>
      </w:r>
      <w:proofErr w:type="gramStart"/>
      <w:r w:rsidRPr="005F22A9">
        <w:rPr>
          <w:rFonts w:ascii="Book Antiqua" w:eastAsia="Book Antiqua" w:hAnsi="Book Antiqua" w:cs="Book Antiqua"/>
          <w:color w:val="000000"/>
        </w:rPr>
        <w:t>emotions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83]</w:t>
      </w:r>
      <w:r w:rsidRPr="005F22A9">
        <w:rPr>
          <w:rFonts w:ascii="Book Antiqua" w:eastAsia="Book Antiqua" w:hAnsi="Book Antiqua" w:cs="Book Antiqua"/>
          <w:color w:val="000000"/>
        </w:rPr>
        <w:t>: “Substantial evidence has established that emotional events are remembered more clearly, accurately, and for longer periods than are neutral events”</w:t>
      </w:r>
      <w:r w:rsidRPr="005F22A9">
        <w:rPr>
          <w:rFonts w:ascii="Book Antiqua" w:eastAsia="Book Antiqua" w:hAnsi="Book Antiqua" w:cs="Book Antiqua"/>
          <w:color w:val="000000"/>
          <w:vertAlign w:val="superscript"/>
        </w:rPr>
        <w:t>[59]</w:t>
      </w:r>
      <w:r w:rsidRPr="005F22A9">
        <w:rPr>
          <w:rFonts w:ascii="Book Antiqua" w:eastAsia="Book Antiqua" w:hAnsi="Book Antiqua" w:cs="Book Antiqua"/>
          <w:color w:val="000000"/>
        </w:rPr>
        <w:t>. Thus, contents normally less accessible are easier to remember when an actual experience is associated. The fact that more women mention attitude and empathy even when theorizing, whereas men only do so when remembering an actual observation, could indicate a difference in perceived value and importance of the theme, perhaps due to different socialization, among other things.</w:t>
      </w:r>
    </w:p>
    <w:p w14:paraId="2E77F3AE" w14:textId="77777777" w:rsidR="0075089D"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Observations of healthcare professionals are supported by extensive data describing the practitioners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positive impact on patient health, shortening the diagnostic </w:t>
      </w:r>
      <w:proofErr w:type="gramStart"/>
      <w:r w:rsidRPr="005F22A9">
        <w:rPr>
          <w:rFonts w:ascii="Book Antiqua" w:eastAsia="Book Antiqua" w:hAnsi="Book Antiqua" w:cs="Book Antiqua"/>
          <w:color w:val="000000"/>
        </w:rPr>
        <w:t>process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23–26]</w:t>
      </w:r>
      <w:r w:rsidRPr="005F22A9">
        <w:rPr>
          <w:rFonts w:ascii="Book Antiqua" w:eastAsia="Book Antiqua" w:hAnsi="Book Antiqua" w:cs="Book Antiqua"/>
          <w:color w:val="000000"/>
        </w:rPr>
        <w:t>.</w:t>
      </w:r>
    </w:p>
    <w:p w14:paraId="5141B169" w14:textId="51AE36DD" w:rsidR="0075089D" w:rsidRPr="005F22A9" w:rsidRDefault="001E0F3C" w:rsidP="00E7198E">
      <w:pPr>
        <w:adjustRightInd w:val="0"/>
        <w:snapToGrid w:val="0"/>
        <w:spacing w:line="360" w:lineRule="auto"/>
        <w:ind w:firstLineChars="100" w:firstLine="240"/>
        <w:jc w:val="both"/>
        <w:rPr>
          <w:rFonts w:ascii="Book Antiqua" w:eastAsia="Book Antiqua" w:hAnsi="Book Antiqua" w:cs="Book Antiqua"/>
          <w:color w:val="000000"/>
        </w:rPr>
      </w:pPr>
      <w:r w:rsidRPr="005F22A9">
        <w:rPr>
          <w:rFonts w:ascii="Book Antiqua" w:eastAsia="Book Antiqua" w:hAnsi="Book Antiqua" w:cs="Book Antiqua"/>
          <w:color w:val="000000"/>
        </w:rPr>
        <w:t xml:space="preserve">When dealing with embodied knowledge, there may be a gap between recalled themes and the actual performance of practitioners, particularly as evidence shows that empathic therapists show this (socially desirable) behavior rather automatically, independent from their conscious intention or personality. However, it is to be noted that even if attitude (including empathy) is described by fully one-third of the questioned attending physicians as having been observed among students (with positive impact on their history taking), a similar proportion of them recognize deficits in this area. Interventions promoting empathy and improving attitudes, including underlying processes of self-reflection and mentalization, could enhance the acquisition of this </w:t>
      </w:r>
      <w:proofErr w:type="gramStart"/>
      <w:r w:rsidRPr="005F22A9">
        <w:rPr>
          <w:rFonts w:ascii="Book Antiqua" w:eastAsia="Book Antiqua" w:hAnsi="Book Antiqua" w:cs="Book Antiqua"/>
          <w:color w:val="000000"/>
        </w:rPr>
        <w:t>skill</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84–88]</w:t>
      </w:r>
      <w:r w:rsidR="0075089D" w:rsidRPr="005F22A9">
        <w:rPr>
          <w:rFonts w:ascii="Book Antiqua" w:eastAsia="Book Antiqua" w:hAnsi="Book Antiqua" w:cs="Book Antiqua"/>
          <w:color w:val="000000"/>
        </w:rPr>
        <w:t>.</w:t>
      </w:r>
    </w:p>
    <w:p w14:paraId="20ACD37C" w14:textId="77777777" w:rsidR="0075089D"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Attitude is particularly influenced by those more senior than </w:t>
      </w:r>
      <w:proofErr w:type="gramStart"/>
      <w:r w:rsidRPr="005F22A9">
        <w:rPr>
          <w:rFonts w:ascii="Book Antiqua" w:eastAsia="Book Antiqua" w:hAnsi="Book Antiqua" w:cs="Book Antiqua"/>
          <w:color w:val="000000"/>
        </w:rPr>
        <w:t>us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89]</w:t>
      </w:r>
      <w:r w:rsidRPr="005F22A9">
        <w:rPr>
          <w:rFonts w:ascii="Book Antiqua" w:eastAsia="Book Antiqua" w:hAnsi="Book Antiqua" w:cs="Book Antiqua"/>
          <w:color w:val="000000"/>
        </w:rPr>
        <w:t xml:space="preserve">. Therefore, change cannot only be implemented at the undergraduate-level but must also impact the postgraduate system. </w:t>
      </w:r>
    </w:p>
    <w:p w14:paraId="0A98028C" w14:textId="096C5D1D" w:rsidR="0075089D"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lastRenderedPageBreak/>
        <w:t xml:space="preserve">Whether perspective representation or simply </w:t>
      </w:r>
      <w:r w:rsidR="00933174">
        <w:rPr>
          <w:rFonts w:ascii="Book Antiqua" w:eastAsia="Book Antiqua" w:hAnsi="Book Antiqua" w:cs="Book Antiqua"/>
          <w:color w:val="000000"/>
        </w:rPr>
        <w:t xml:space="preserve">a </w:t>
      </w:r>
      <w:r w:rsidRPr="005F22A9">
        <w:rPr>
          <w:rFonts w:ascii="Book Antiqua" w:eastAsia="Book Antiqua" w:hAnsi="Book Antiqua" w:cs="Book Antiqua"/>
          <w:color w:val="000000"/>
        </w:rPr>
        <w:t xml:space="preserve">sensitivity to the perspective of others is necessary for successful communication has been questioned; however, the importance of perspective-taking for systematic success is well </w:t>
      </w:r>
      <w:proofErr w:type="gramStart"/>
      <w:r w:rsidRPr="005F22A9">
        <w:rPr>
          <w:rFonts w:ascii="Book Antiqua" w:eastAsia="Book Antiqua" w:hAnsi="Book Antiqua" w:cs="Book Antiqua"/>
          <w:color w:val="000000"/>
        </w:rPr>
        <w:t>known</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90]</w:t>
      </w:r>
      <w:r w:rsidRPr="005F22A9">
        <w:rPr>
          <w:rFonts w:ascii="Book Antiqua" w:eastAsia="Book Antiqua" w:hAnsi="Book Antiqua" w:cs="Book Antiqua"/>
          <w:color w:val="000000"/>
        </w:rPr>
        <w:t xml:space="preserve">. Forming representations of the mental and affective states of others determines attachment and mind-reading </w:t>
      </w:r>
      <w:proofErr w:type="gramStart"/>
      <w:r w:rsidRPr="005F22A9">
        <w:rPr>
          <w:rFonts w:ascii="Book Antiqua" w:eastAsia="Book Antiqua" w:hAnsi="Book Antiqua" w:cs="Book Antiqua"/>
          <w:color w:val="000000"/>
        </w:rPr>
        <w:t>abilities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82]</w:t>
      </w:r>
      <w:r w:rsidRPr="005F22A9">
        <w:rPr>
          <w:rFonts w:ascii="Book Antiqua" w:eastAsia="Book Antiqua" w:hAnsi="Book Antiqua" w:cs="Book Antiqua"/>
          <w:color w:val="000000"/>
        </w:rPr>
        <w:t xml:space="preserve">. Memory and attention processes have an important role in enabling </w:t>
      </w:r>
      <w:proofErr w:type="gramStart"/>
      <w:r w:rsidRPr="005F22A9">
        <w:rPr>
          <w:rFonts w:ascii="Book Antiqua" w:eastAsia="Book Antiqua" w:hAnsi="Book Antiqua" w:cs="Book Antiqua"/>
          <w:color w:val="000000"/>
        </w:rPr>
        <w:t>communication</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91,92]</w:t>
      </w:r>
      <w:r w:rsidRPr="005F22A9">
        <w:rPr>
          <w:rFonts w:ascii="Book Antiqua" w:eastAsia="Book Antiqua" w:hAnsi="Book Antiqua" w:cs="Book Antiqua"/>
          <w:color w:val="000000"/>
        </w:rPr>
        <w:t>. Becoming sensitive to one another</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s perspective can happen due to contextual effects, like when information is made available from priming and automatic recall, together with attention </w:t>
      </w:r>
      <w:proofErr w:type="gramStart"/>
      <w:r w:rsidRPr="005F22A9">
        <w:rPr>
          <w:rFonts w:ascii="Book Antiqua" w:eastAsia="Book Antiqua" w:hAnsi="Book Antiqua" w:cs="Book Antiqua"/>
          <w:color w:val="000000"/>
        </w:rPr>
        <w:t>cueing</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90]</w:t>
      </w:r>
      <w:r w:rsidRPr="005F22A9">
        <w:rPr>
          <w:rFonts w:ascii="Book Antiqua" w:eastAsia="Book Antiqua" w:hAnsi="Book Antiqua" w:cs="Book Antiqua"/>
          <w:color w:val="000000"/>
        </w:rPr>
        <w:t xml:space="preserve">. When trying to mentalize, retrieval of memory traces that include or overlap with all kinds of information that is shared </w:t>
      </w:r>
      <w:proofErr w:type="gramStart"/>
      <w:r w:rsidRPr="005F22A9">
        <w:rPr>
          <w:rFonts w:ascii="Book Antiqua" w:eastAsia="Book Antiqua" w:hAnsi="Book Antiqua" w:cs="Book Antiqua"/>
          <w:color w:val="000000"/>
        </w:rPr>
        <w:t>occurs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91]</w:t>
      </w:r>
      <w:r w:rsidRPr="005F22A9">
        <w:rPr>
          <w:rFonts w:ascii="Book Antiqua" w:eastAsia="Book Antiqua" w:hAnsi="Book Antiqua" w:cs="Book Antiqua"/>
          <w:color w:val="000000"/>
        </w:rPr>
        <w:t>. Cues about what a person might already know about what she/he can see or hear (</w:t>
      </w:r>
      <w:r w:rsidRPr="005F22A9">
        <w:rPr>
          <w:rFonts w:ascii="Book Antiqua" w:eastAsia="Book Antiqua" w:hAnsi="Book Antiqua" w:cs="Book Antiqua"/>
          <w:i/>
          <w:iCs/>
          <w:color w:val="000000"/>
        </w:rPr>
        <w:t>e.g.</w:t>
      </w:r>
      <w:r w:rsidR="002F1E9E">
        <w:rPr>
          <w:rFonts w:ascii="Book Antiqua" w:eastAsia="Book Antiqua" w:hAnsi="Book Antiqua" w:cs="Book Antiqua"/>
          <w:color w:val="000000"/>
        </w:rPr>
        <w:t>,</w:t>
      </w:r>
      <w:r w:rsidRPr="005F22A9">
        <w:rPr>
          <w:rFonts w:ascii="Book Antiqua" w:eastAsia="Book Antiqua" w:hAnsi="Book Antiqua" w:cs="Book Antiqua"/>
          <w:color w:val="000000"/>
        </w:rPr>
        <w:t xml:space="preserve"> conversational common ground, knowledge, local routines, </w:t>
      </w:r>
      <w:r w:rsidRPr="005F22A9">
        <w:rPr>
          <w:rFonts w:ascii="Book Antiqua" w:eastAsia="Book Antiqua" w:hAnsi="Book Antiqua" w:cs="Book Antiqua"/>
          <w:i/>
          <w:iCs/>
          <w:color w:val="000000"/>
        </w:rPr>
        <w:t>etc.</w:t>
      </w:r>
      <w:r w:rsidRPr="005F22A9">
        <w:rPr>
          <w:rFonts w:ascii="Book Antiqua" w:eastAsia="Book Antiqua" w:hAnsi="Book Antiqua" w:cs="Book Antiqua"/>
          <w:color w:val="000000"/>
        </w:rPr>
        <w:t xml:space="preserve">) might be accessible. How a person perceives reality, however, might be a less straightforward guess to make. A modulating role for such memories in mentalizing abilities has been suggested. When mentalizing, whole events (real or imagined), as well as episodic memories linked to the target person, are remembered and become (mentally) ingrained. Thus, the content and quality of imagination might play a central role in more or less adequate attributions of mental </w:t>
      </w:r>
      <w:proofErr w:type="gramStart"/>
      <w:r w:rsidRPr="005F22A9">
        <w:rPr>
          <w:rFonts w:ascii="Book Antiqua" w:eastAsia="Book Antiqua" w:hAnsi="Book Antiqua" w:cs="Book Antiqua"/>
          <w:color w:val="000000"/>
        </w:rPr>
        <w:t>states</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82]</w:t>
      </w:r>
      <w:r w:rsidRPr="005F22A9">
        <w:rPr>
          <w:rFonts w:ascii="Book Antiqua" w:eastAsia="Book Antiqua" w:hAnsi="Book Antiqua" w:cs="Book Antiqua"/>
          <w:color w:val="000000"/>
        </w:rPr>
        <w:t>.</w:t>
      </w:r>
    </w:p>
    <w:p w14:paraId="59127CA2" w14:textId="77777777" w:rsidR="0075089D"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However, using one</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own theories of mind to infer others</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 xml:space="preserve"> intentions requires motivation and </w:t>
      </w:r>
      <w:proofErr w:type="gramStart"/>
      <w:r w:rsidRPr="005F22A9">
        <w:rPr>
          <w:rFonts w:ascii="Book Antiqua" w:eastAsia="Book Antiqua" w:hAnsi="Book Antiqua" w:cs="Book Antiqua"/>
          <w:color w:val="000000"/>
        </w:rPr>
        <w:t>effort</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90,93]</w:t>
      </w:r>
      <w:r w:rsidRPr="005F22A9">
        <w:rPr>
          <w:rFonts w:ascii="Book Antiqua" w:eastAsia="Book Antiqua" w:hAnsi="Book Antiqua" w:cs="Book Antiqua"/>
          <w:color w:val="000000"/>
        </w:rPr>
        <w:t xml:space="preserve">. Experiments by Lin </w:t>
      </w:r>
      <w:r w:rsidRPr="005F22A9">
        <w:rPr>
          <w:rFonts w:ascii="Book Antiqua" w:eastAsia="Book Antiqua" w:hAnsi="Book Antiqua" w:cs="Book Antiqua"/>
          <w:i/>
          <w:iCs/>
          <w:color w:val="000000"/>
        </w:rPr>
        <w:t xml:space="preserve">et </w:t>
      </w:r>
      <w:proofErr w:type="gramStart"/>
      <w:r w:rsidRPr="005F22A9">
        <w:rPr>
          <w:rFonts w:ascii="Book Antiqua" w:eastAsia="Book Antiqua" w:hAnsi="Book Antiqua" w:cs="Book Antiqua"/>
          <w:i/>
          <w:iCs/>
          <w:color w:val="000000"/>
        </w:rPr>
        <w:t>al</w:t>
      </w:r>
      <w:r w:rsidR="0075089D" w:rsidRPr="005F22A9">
        <w:rPr>
          <w:rFonts w:ascii="Book Antiqua" w:eastAsia="Book Antiqua" w:hAnsi="Book Antiqua" w:cs="Book Antiqua"/>
          <w:color w:val="000000"/>
          <w:vertAlign w:val="superscript"/>
        </w:rPr>
        <w:t>[</w:t>
      </w:r>
      <w:proofErr w:type="gramEnd"/>
      <w:r w:rsidR="0075089D" w:rsidRPr="005F22A9">
        <w:rPr>
          <w:rFonts w:ascii="Book Antiqua" w:eastAsia="Book Antiqua" w:hAnsi="Book Antiqua" w:cs="Book Antiqua"/>
          <w:color w:val="000000"/>
          <w:vertAlign w:val="superscript"/>
        </w:rPr>
        <w:t>93]</w:t>
      </w:r>
      <w:r w:rsidRPr="005F22A9">
        <w:rPr>
          <w:rFonts w:ascii="Book Antiqua" w:eastAsia="Book Antiqua" w:hAnsi="Book Antiqua" w:cs="Book Antiqua"/>
          <w:color w:val="000000"/>
        </w:rPr>
        <w:t xml:space="preserve"> showed that attention-demanding secondary tasks reduce people</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ability to mentalize. Lower working memory capacity predicted less effective use of the theory of mind.</w:t>
      </w:r>
    </w:p>
    <w:p w14:paraId="0B5CC2E2" w14:textId="77777777" w:rsidR="0075089D"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Thus, the everyday routine in clinical settings, what with the necessity of shiftwork, multi-tasking, as well as frequent interruptions, might negatively influence </w:t>
      </w:r>
      <w:proofErr w:type="gramStart"/>
      <w:r w:rsidRPr="005F22A9">
        <w:rPr>
          <w:rFonts w:ascii="Book Antiqua" w:eastAsia="Book Antiqua" w:hAnsi="Book Antiqua" w:cs="Book Antiqua"/>
          <w:color w:val="000000"/>
        </w:rPr>
        <w:t>performance</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94]</w:t>
      </w:r>
      <w:r w:rsidRPr="005F22A9">
        <w:rPr>
          <w:rFonts w:ascii="Book Antiqua" w:eastAsia="Book Antiqua" w:hAnsi="Book Antiqua" w:cs="Book Antiqua"/>
          <w:color w:val="000000"/>
        </w:rPr>
        <w:t>, learning, and accessibility of memory (including attitudes). Moreover, other skills not considered essential by financing bodies of healthcare providers may also fall by the wayside. Contemporary health finance policies might increase pressure to focus on higher-paying tasks, potentially incentivizing unfavorable behaviors. However, evidence for empathy and attitude in learning and for outcomes in healthcare already exists.</w:t>
      </w:r>
    </w:p>
    <w:p w14:paraId="26CA0530" w14:textId="77777777" w:rsidR="0075089D"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lastRenderedPageBreak/>
        <w:t>Future research into social cognition in health care should focus on the conditions that increase the likelihood that other perspectives are represented during conversations, counterbalance an egocentric perspective, and enhance behavior.</w:t>
      </w:r>
    </w:p>
    <w:p w14:paraId="5C9CAA70" w14:textId="171ED82E" w:rsidR="00A77B3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Experience-based training programs could address the gap between theoretical conceptions of the importance of empathy for self- and patient care, as well as improve mentalizing and emotional regulation, which is necessary for letting empathy guide social behavior. These interventions implement specific feedback mechanisms that are easy to establish in clinical contexts, such as peer-supervision, once the basic concept is </w:t>
      </w:r>
      <w:proofErr w:type="gramStart"/>
      <w:r w:rsidRPr="005F22A9">
        <w:rPr>
          <w:rFonts w:ascii="Book Antiqua" w:eastAsia="Book Antiqua" w:hAnsi="Book Antiqua" w:cs="Book Antiqua"/>
          <w:color w:val="000000"/>
        </w:rPr>
        <w:t>taught</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18]</w:t>
      </w:r>
      <w:r w:rsidRPr="005F22A9">
        <w:rPr>
          <w:rFonts w:ascii="Book Antiqua" w:eastAsia="Book Antiqua" w:hAnsi="Book Antiqua" w:cs="Book Antiqua"/>
          <w:color w:val="000000"/>
        </w:rPr>
        <w:t>. Remembering, collecting, and using the information to predict what others think, feel, or might do depends on an individual</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cognitive abilities, context, and disposition. Research into the mechanism of change revealed that change most likely happens when intense and enduring negative affect accumulates; thus, motivation to modify views first arises, followed by a systemic reorganization.</w:t>
      </w:r>
    </w:p>
    <w:p w14:paraId="014379A9" w14:textId="77777777" w:rsidR="00A77B3E" w:rsidRPr="005F22A9" w:rsidRDefault="00A77B3E" w:rsidP="00E7198E">
      <w:pPr>
        <w:adjustRightInd w:val="0"/>
        <w:snapToGrid w:val="0"/>
        <w:spacing w:line="360" w:lineRule="auto"/>
        <w:jc w:val="both"/>
        <w:rPr>
          <w:rFonts w:ascii="Book Antiqua" w:hAnsi="Book Antiqua"/>
        </w:rPr>
      </w:pPr>
    </w:p>
    <w:p w14:paraId="149EFC3F" w14:textId="59E3CD0F" w:rsidR="00A77B3E" w:rsidRPr="005F22A9" w:rsidRDefault="0075089D" w:rsidP="00E7198E">
      <w:pPr>
        <w:adjustRightInd w:val="0"/>
        <w:snapToGrid w:val="0"/>
        <w:spacing w:line="360" w:lineRule="auto"/>
        <w:jc w:val="both"/>
        <w:rPr>
          <w:rFonts w:ascii="Book Antiqua" w:hAnsi="Book Antiqua"/>
          <w:i/>
          <w:iCs/>
        </w:rPr>
      </w:pPr>
      <w:r w:rsidRPr="005F22A9">
        <w:rPr>
          <w:rFonts w:ascii="Book Antiqua" w:eastAsia="Book Antiqua" w:hAnsi="Book Antiqua" w:cs="Book Antiqua"/>
          <w:b/>
          <w:bCs/>
          <w:i/>
          <w:iCs/>
          <w:color w:val="000000"/>
        </w:rPr>
        <w:t>Limitation</w:t>
      </w:r>
    </w:p>
    <w:p w14:paraId="32F828EA" w14:textId="72EB8EE2" w:rsidR="00307801"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 xml:space="preserve">As the interviews were conducted in a semi-structured way, and open-ended questions were predominant, the number of questions varied between the interviews due to time constraints. Also, after 17 interviews, one additional question was added to the initial catalog of 15 questions. No question was asked in every interview. For the percentage of questions asked, see Figure </w:t>
      </w:r>
      <w:r w:rsidR="000C4324" w:rsidRPr="005F22A9">
        <w:rPr>
          <w:rFonts w:ascii="Book Antiqua" w:eastAsia="Book Antiqua" w:hAnsi="Book Antiqua" w:cs="Book Antiqua"/>
          <w:color w:val="000000"/>
        </w:rPr>
        <w:t>3</w:t>
      </w:r>
      <w:r w:rsidRPr="005F22A9">
        <w:rPr>
          <w:rFonts w:ascii="Book Antiqua" w:eastAsia="Book Antiqua" w:hAnsi="Book Antiqua" w:cs="Book Antiqua"/>
          <w:color w:val="000000"/>
        </w:rPr>
        <w:t>. The number of questions asked ranged from 6 to 14 (</w:t>
      </w:r>
      <w:r w:rsidR="00307801" w:rsidRPr="005F22A9">
        <w:rPr>
          <w:rFonts w:ascii="Book Antiqua" w:eastAsia="Book Antiqua" w:hAnsi="Book Antiqua" w:cs="Book Antiqua"/>
          <w:color w:val="000000"/>
        </w:rPr>
        <w:t xml:space="preserve">mean </w:t>
      </w:r>
      <w:r w:rsidRPr="005F22A9">
        <w:rPr>
          <w:rFonts w:ascii="Book Antiqua" w:eastAsia="Book Antiqua" w:hAnsi="Book Antiqua" w:cs="Book Antiqua"/>
          <w:color w:val="000000"/>
        </w:rPr>
        <w:t>= 11.30, SD = 1.79), with an average of 4.70 questions not asked. However, questions overlapped in terms of their subject, as the questionnaire aimed to investigate the topic in depth from different viewpoints.</w:t>
      </w:r>
    </w:p>
    <w:p w14:paraId="6D5A19D3" w14:textId="1E64D08E" w:rsidR="00307801"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Inductive category development as a way of qualitative content analysis has been questioned, because derived definitions do not appear to be functionally justified, and practical relevance has been </w:t>
      </w:r>
      <w:proofErr w:type="gramStart"/>
      <w:r w:rsidRPr="005F22A9">
        <w:rPr>
          <w:rFonts w:ascii="Book Antiqua" w:eastAsia="Book Antiqua" w:hAnsi="Book Antiqua" w:cs="Book Antiqua"/>
          <w:color w:val="000000"/>
        </w:rPr>
        <w:t>doubted</w:t>
      </w:r>
      <w:r w:rsidRPr="005F22A9">
        <w:rPr>
          <w:rFonts w:ascii="Book Antiqua" w:eastAsia="Book Antiqua" w:hAnsi="Book Antiqua" w:cs="Book Antiqua"/>
          <w:color w:val="000000"/>
          <w:vertAlign w:val="superscript"/>
        </w:rPr>
        <w:t>[</w:t>
      </w:r>
      <w:proofErr w:type="gramEnd"/>
      <w:r w:rsidRPr="005F22A9">
        <w:rPr>
          <w:rFonts w:ascii="Book Antiqua" w:eastAsia="Book Antiqua" w:hAnsi="Book Antiqua" w:cs="Book Antiqua"/>
          <w:color w:val="000000"/>
          <w:vertAlign w:val="superscript"/>
        </w:rPr>
        <w:t>95</w:t>
      </w:r>
      <w:r w:rsidR="0043198F" w:rsidRPr="005F22A9">
        <w:rPr>
          <w:rFonts w:ascii="Book Antiqua" w:eastAsia="Book Antiqua" w:hAnsi="Book Antiqua" w:cs="Book Antiqua"/>
          <w:color w:val="000000"/>
          <w:vertAlign w:val="superscript"/>
        </w:rPr>
        <w:t>,96</w:t>
      </w:r>
      <w:r w:rsidRPr="005F22A9">
        <w:rPr>
          <w:rFonts w:ascii="Book Antiqua" w:eastAsia="Book Antiqua" w:hAnsi="Book Antiqua" w:cs="Book Antiqua"/>
          <w:color w:val="000000"/>
          <w:vertAlign w:val="superscript"/>
        </w:rPr>
        <w:t>]</w:t>
      </w:r>
      <w:r w:rsidRPr="005F22A9">
        <w:rPr>
          <w:rFonts w:ascii="Book Antiqua" w:eastAsia="Book Antiqua" w:hAnsi="Book Antiqua" w:cs="Book Antiqua"/>
          <w:color w:val="000000"/>
        </w:rPr>
        <w:t xml:space="preserve">. Alternative frameworks for category formation have been recommended, suggesting that coding decisions should be made in accordance with the individual study at hand. However, regarding the current </w:t>
      </w:r>
      <w:r w:rsidRPr="005F22A9">
        <w:rPr>
          <w:rFonts w:ascii="Book Antiqua" w:eastAsia="Book Antiqua" w:hAnsi="Book Antiqua" w:cs="Book Antiqua"/>
          <w:color w:val="000000"/>
        </w:rPr>
        <w:lastRenderedPageBreak/>
        <w:t xml:space="preserve">investigation (explorative design), inductive category formation was adequate in minimizing the possible influence of preexisting assumptions. </w:t>
      </w:r>
    </w:p>
    <w:p w14:paraId="52AA47E8" w14:textId="77777777" w:rsidR="00307801"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One should also account for possible bias arising from all interviewers being female. </w:t>
      </w:r>
    </w:p>
    <w:p w14:paraId="01335BDC" w14:textId="49656A42" w:rsidR="00A77B3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Finally, our sample size was somewhat small (</w:t>
      </w:r>
      <w:r w:rsidRPr="005F22A9">
        <w:rPr>
          <w:rFonts w:ascii="Book Antiqua" w:eastAsia="Book Antiqua" w:hAnsi="Book Antiqua" w:cs="Book Antiqua"/>
          <w:i/>
          <w:iCs/>
          <w:color w:val="000000"/>
        </w:rPr>
        <w:t>n</w:t>
      </w:r>
      <w:r w:rsidRPr="005F22A9">
        <w:rPr>
          <w:rFonts w:ascii="Book Antiqua" w:eastAsia="Book Antiqua" w:hAnsi="Book Antiqua" w:cs="Book Antiqua"/>
          <w:color w:val="000000"/>
        </w:rPr>
        <w:t xml:space="preserve"> = 33), as the approach was a hypothesis-generating one. Nevertheless, our sample might be quite representative, as the number of participants per sub-specialty was selected according to the distribution of medical sub-specialties in Austria. However, depending on circumstances (</w:t>
      </w:r>
      <w:r w:rsidRPr="005F22A9">
        <w:rPr>
          <w:rFonts w:ascii="Book Antiqua" w:eastAsia="Book Antiqua" w:hAnsi="Book Antiqua" w:cs="Book Antiqua"/>
          <w:i/>
          <w:iCs/>
          <w:color w:val="000000"/>
        </w:rPr>
        <w:t>e.g.</w:t>
      </w:r>
      <w:r w:rsidRPr="005F22A9">
        <w:rPr>
          <w:rFonts w:ascii="Book Antiqua" w:eastAsia="Book Antiqua" w:hAnsi="Book Antiqua" w:cs="Book Antiqua"/>
          <w:color w:val="000000"/>
        </w:rPr>
        <w:t>, clinical department differences) and socialization, conceptions of the importance of empathy and communication might vary.</w:t>
      </w:r>
    </w:p>
    <w:p w14:paraId="2A57BC0C" w14:textId="77777777" w:rsidR="00A77B3E" w:rsidRPr="005F22A9" w:rsidRDefault="00A77B3E" w:rsidP="00E7198E">
      <w:pPr>
        <w:adjustRightInd w:val="0"/>
        <w:snapToGrid w:val="0"/>
        <w:spacing w:line="360" w:lineRule="auto"/>
        <w:jc w:val="both"/>
        <w:rPr>
          <w:rFonts w:ascii="Book Antiqua" w:hAnsi="Book Antiqua"/>
        </w:rPr>
      </w:pPr>
    </w:p>
    <w:p w14:paraId="02D5E9E3"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aps/>
          <w:color w:val="000000"/>
          <w:u w:val="single"/>
        </w:rPr>
        <w:t>CONCLUSION</w:t>
      </w:r>
    </w:p>
    <w:p w14:paraId="6808BF63" w14:textId="77777777" w:rsidR="00307801"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Our findings show that dimensions identified as being relevant to anamnesis-taking included expert knowledge-related skills, as well as soft skills, methodical, and environmental ones.</w:t>
      </w:r>
    </w:p>
    <w:p w14:paraId="67DDB034" w14:textId="637A5B2D" w:rsidR="00A77B3E" w:rsidRPr="005F22A9" w:rsidRDefault="001E0F3C" w:rsidP="00E7198E">
      <w:pPr>
        <w:adjustRightInd w:val="0"/>
        <w:snapToGrid w:val="0"/>
        <w:spacing w:line="360" w:lineRule="auto"/>
        <w:ind w:firstLineChars="100" w:firstLine="240"/>
        <w:jc w:val="both"/>
        <w:rPr>
          <w:rFonts w:ascii="Book Antiqua" w:hAnsi="Book Antiqua"/>
        </w:rPr>
      </w:pPr>
      <w:r w:rsidRPr="005F22A9">
        <w:rPr>
          <w:rFonts w:ascii="Book Antiqua" w:eastAsia="Book Antiqua" w:hAnsi="Book Antiqua" w:cs="Book Antiqua"/>
          <w:color w:val="000000"/>
        </w:rPr>
        <w:t xml:space="preserve">The analysis of interviews adds to the ongoing theoretical discussion of competency-based education in medicine. </w:t>
      </w:r>
    </w:p>
    <w:p w14:paraId="3EBD9D46" w14:textId="77777777" w:rsidR="00A77B3E" w:rsidRPr="005F22A9" w:rsidRDefault="00A77B3E" w:rsidP="00E7198E">
      <w:pPr>
        <w:adjustRightInd w:val="0"/>
        <w:snapToGrid w:val="0"/>
        <w:spacing w:line="360" w:lineRule="auto"/>
        <w:jc w:val="both"/>
        <w:rPr>
          <w:rFonts w:ascii="Book Antiqua" w:hAnsi="Book Antiqua"/>
        </w:rPr>
      </w:pPr>
    </w:p>
    <w:p w14:paraId="0B474CDE" w14:textId="77777777" w:rsidR="00A77B3E" w:rsidRPr="005F22A9" w:rsidRDefault="001E0F3C" w:rsidP="00E7198E">
      <w:pPr>
        <w:adjustRightInd w:val="0"/>
        <w:snapToGrid w:val="0"/>
        <w:spacing w:line="360" w:lineRule="auto"/>
        <w:jc w:val="both"/>
        <w:rPr>
          <w:rFonts w:ascii="Book Antiqua" w:hAnsi="Book Antiqua"/>
        </w:rPr>
      </w:pPr>
      <w:r w:rsidRPr="00DC38D9">
        <w:rPr>
          <w:rFonts w:ascii="Book Antiqua" w:eastAsia="Book Antiqua" w:hAnsi="Book Antiqua" w:cs="Book Antiqua"/>
          <w:b/>
          <w:caps/>
          <w:color w:val="000000"/>
          <w:u w:val="single"/>
        </w:rPr>
        <w:t>ARTICLE HIGHLIGHTS</w:t>
      </w:r>
    </w:p>
    <w:p w14:paraId="495C8A3C"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Research background</w:t>
      </w:r>
    </w:p>
    <w:p w14:paraId="7E2FF25D" w14:textId="237B90CF"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 xml:space="preserve">If </w:t>
      </w:r>
      <w:r w:rsidR="002472B4">
        <w:rPr>
          <w:rFonts w:ascii="Book Antiqua" w:eastAsia="Book Antiqua" w:hAnsi="Book Antiqua" w:cs="Book Antiqua"/>
          <w:color w:val="000000"/>
        </w:rPr>
        <w:t xml:space="preserve">a </w:t>
      </w:r>
      <w:r w:rsidRPr="005F22A9">
        <w:rPr>
          <w:rFonts w:ascii="Book Antiqua" w:eastAsia="Book Antiqua" w:hAnsi="Book Antiqua" w:cs="Book Antiqua"/>
          <w:color w:val="000000"/>
        </w:rPr>
        <w:t>change should be facilitated - either in individual patients for a better health status, or society at large for overcoming difficult circumstances - understanding of minds, refle</w:t>
      </w:r>
      <w:r w:rsidR="002472B4">
        <w:rPr>
          <w:rFonts w:ascii="Book Antiqua" w:eastAsia="Book Antiqua" w:hAnsi="Book Antiqua" w:cs="Book Antiqua"/>
          <w:color w:val="000000"/>
        </w:rPr>
        <w:t>ct</w:t>
      </w:r>
      <w:r w:rsidRPr="005F22A9">
        <w:rPr>
          <w:rFonts w:ascii="Book Antiqua" w:eastAsia="Book Antiqua" w:hAnsi="Book Antiqua" w:cs="Book Antiqua"/>
          <w:color w:val="000000"/>
        </w:rPr>
        <w:t>ion and empathy is needed. These change processes with the mentioned ingredients should be assessed further for the long run. </w:t>
      </w:r>
    </w:p>
    <w:p w14:paraId="1071E06F" w14:textId="77777777" w:rsidR="00A77B3E" w:rsidRPr="005F22A9" w:rsidRDefault="00A77B3E" w:rsidP="00E7198E">
      <w:pPr>
        <w:adjustRightInd w:val="0"/>
        <w:snapToGrid w:val="0"/>
        <w:spacing w:line="360" w:lineRule="auto"/>
        <w:jc w:val="both"/>
        <w:rPr>
          <w:rFonts w:ascii="Book Antiqua" w:hAnsi="Book Antiqua"/>
        </w:rPr>
      </w:pPr>
    </w:p>
    <w:p w14:paraId="7BBBC588"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Research motivation</w:t>
      </w:r>
    </w:p>
    <w:p w14:paraId="6FAB79B0" w14:textId="77777777" w:rsidR="00174CD8" w:rsidRPr="005F22A9" w:rsidRDefault="00174CD8"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Knowing one’s own mind to transform oneself is essential. Empathy is needed in the context of patient-centered care.</w:t>
      </w:r>
    </w:p>
    <w:p w14:paraId="5BD0EC42" w14:textId="77777777" w:rsidR="00174CD8" w:rsidRPr="005F22A9" w:rsidRDefault="00174CD8" w:rsidP="00E7198E">
      <w:pPr>
        <w:adjustRightInd w:val="0"/>
        <w:snapToGrid w:val="0"/>
        <w:spacing w:line="360" w:lineRule="auto"/>
        <w:jc w:val="both"/>
        <w:rPr>
          <w:rFonts w:ascii="Book Antiqua" w:eastAsia="Book Antiqua" w:hAnsi="Book Antiqua" w:cs="Book Antiqua"/>
          <w:b/>
          <w:i/>
          <w:color w:val="000000"/>
        </w:rPr>
      </w:pPr>
    </w:p>
    <w:p w14:paraId="0F70BB43" w14:textId="2068494E"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Research objectives</w:t>
      </w:r>
    </w:p>
    <w:p w14:paraId="0C14F7D0" w14:textId="77777777" w:rsidR="00174CD8" w:rsidRPr="005F22A9" w:rsidRDefault="00174CD8"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lastRenderedPageBreak/>
        <w:t>To assess how medical students perform in their ability to provide an empathic medical history taking.</w:t>
      </w:r>
    </w:p>
    <w:p w14:paraId="34251C09" w14:textId="77777777" w:rsidR="00A77B3E" w:rsidRPr="005F22A9" w:rsidRDefault="00A77B3E" w:rsidP="00E7198E">
      <w:pPr>
        <w:adjustRightInd w:val="0"/>
        <w:snapToGrid w:val="0"/>
        <w:spacing w:line="360" w:lineRule="auto"/>
        <w:jc w:val="both"/>
        <w:rPr>
          <w:rFonts w:ascii="Book Antiqua" w:hAnsi="Book Antiqua"/>
        </w:rPr>
      </w:pPr>
    </w:p>
    <w:p w14:paraId="0EB149FB"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Research methods</w:t>
      </w:r>
    </w:p>
    <w:p w14:paraId="426FEB50"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Interviews with experienced physicians/mentors.</w:t>
      </w:r>
    </w:p>
    <w:p w14:paraId="5AA340B1" w14:textId="77777777" w:rsidR="00A77B3E" w:rsidRPr="005F22A9" w:rsidRDefault="00A77B3E" w:rsidP="00E7198E">
      <w:pPr>
        <w:adjustRightInd w:val="0"/>
        <w:snapToGrid w:val="0"/>
        <w:spacing w:line="360" w:lineRule="auto"/>
        <w:jc w:val="both"/>
        <w:rPr>
          <w:rFonts w:ascii="Book Antiqua" w:hAnsi="Book Antiqua"/>
        </w:rPr>
      </w:pPr>
    </w:p>
    <w:p w14:paraId="43F59DF8"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Research results</w:t>
      </w:r>
    </w:p>
    <w:p w14:paraId="13F5F267" w14:textId="77777777" w:rsidR="00174CD8" w:rsidRPr="005F22A9" w:rsidRDefault="00174CD8"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Differences between medical specialties are shown, but in general all physicians claim for a strengthening of empathy.</w:t>
      </w:r>
    </w:p>
    <w:p w14:paraId="39CBDE50" w14:textId="77777777" w:rsidR="00A77B3E" w:rsidRPr="005F22A9" w:rsidRDefault="00A77B3E" w:rsidP="00E7198E">
      <w:pPr>
        <w:adjustRightInd w:val="0"/>
        <w:snapToGrid w:val="0"/>
        <w:spacing w:line="360" w:lineRule="auto"/>
        <w:jc w:val="both"/>
        <w:rPr>
          <w:rFonts w:ascii="Book Antiqua" w:hAnsi="Book Antiqua"/>
        </w:rPr>
      </w:pPr>
    </w:p>
    <w:p w14:paraId="5D1C666C"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Research conclusions</w:t>
      </w:r>
    </w:p>
    <w:p w14:paraId="7E49D2CC" w14:textId="5C8E8C10" w:rsidR="00174CD8" w:rsidRPr="005F22A9" w:rsidRDefault="00174CD8"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 xml:space="preserve">Concise structure and an empathic attitude </w:t>
      </w:r>
      <w:r w:rsidR="002472B4">
        <w:rPr>
          <w:rFonts w:ascii="Book Antiqua" w:eastAsia="Book Antiqua" w:hAnsi="Book Antiqua" w:cs="Book Antiqua"/>
          <w:color w:val="000000"/>
        </w:rPr>
        <w:t>are</w:t>
      </w:r>
      <w:r w:rsidR="002472B4" w:rsidRPr="005F22A9">
        <w:rPr>
          <w:rFonts w:ascii="Book Antiqua" w:eastAsia="Book Antiqua" w:hAnsi="Book Antiqua" w:cs="Book Antiqua"/>
          <w:color w:val="000000"/>
        </w:rPr>
        <w:t xml:space="preserve"> </w:t>
      </w:r>
      <w:r w:rsidRPr="005F22A9">
        <w:rPr>
          <w:rFonts w:ascii="Book Antiqua" w:eastAsia="Book Antiqua" w:hAnsi="Book Antiqua" w:cs="Book Antiqua"/>
          <w:color w:val="000000"/>
        </w:rPr>
        <w:t xml:space="preserve">necessary </w:t>
      </w:r>
      <w:r w:rsidR="00DF294D">
        <w:rPr>
          <w:rFonts w:ascii="Book Antiqua" w:eastAsia="Book Antiqua" w:hAnsi="Book Antiqua" w:cs="Book Antiqua"/>
          <w:color w:val="000000"/>
        </w:rPr>
        <w:t xml:space="preserve">for the understanding of minds </w:t>
      </w:r>
      <w:r w:rsidRPr="005F22A9">
        <w:rPr>
          <w:rFonts w:ascii="Book Antiqua" w:eastAsia="Book Antiqua" w:hAnsi="Book Antiqua" w:cs="Book Antiqua"/>
          <w:color w:val="000000"/>
        </w:rPr>
        <w:t>in order to get the needed information for adequate clinical reasoning and clinical decision making.</w:t>
      </w:r>
    </w:p>
    <w:p w14:paraId="723E120B" w14:textId="77777777" w:rsidR="00A77B3E" w:rsidRPr="005F22A9" w:rsidRDefault="00A77B3E" w:rsidP="00E7198E">
      <w:pPr>
        <w:adjustRightInd w:val="0"/>
        <w:snapToGrid w:val="0"/>
        <w:spacing w:line="360" w:lineRule="auto"/>
        <w:jc w:val="both"/>
        <w:rPr>
          <w:rFonts w:ascii="Book Antiqua" w:hAnsi="Book Antiqua"/>
        </w:rPr>
      </w:pPr>
    </w:p>
    <w:p w14:paraId="52472748"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i/>
          <w:color w:val="000000"/>
        </w:rPr>
        <w:t>Research perspectives</w:t>
      </w:r>
    </w:p>
    <w:p w14:paraId="0EBAD598"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Understanding of minds and mentality can be facilitated, trained and strengthened. </w:t>
      </w:r>
    </w:p>
    <w:p w14:paraId="30A0D2EE" w14:textId="77777777" w:rsidR="00A77B3E" w:rsidRPr="005F22A9" w:rsidRDefault="00A77B3E" w:rsidP="00E7198E">
      <w:pPr>
        <w:adjustRightInd w:val="0"/>
        <w:snapToGrid w:val="0"/>
        <w:spacing w:line="360" w:lineRule="auto"/>
        <w:jc w:val="both"/>
        <w:rPr>
          <w:rFonts w:ascii="Book Antiqua" w:hAnsi="Book Antiqua"/>
        </w:rPr>
      </w:pPr>
    </w:p>
    <w:p w14:paraId="24C8BC78"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aps/>
          <w:color w:val="000000"/>
          <w:u w:val="single"/>
        </w:rPr>
        <w:t>ACKNOWLEDGEMENTS</w:t>
      </w:r>
    </w:p>
    <w:p w14:paraId="03364A78" w14:textId="54D39C28" w:rsidR="002472B4" w:rsidRPr="002472B4" w:rsidRDefault="001E0F3C" w:rsidP="00E7198E">
      <w:pPr>
        <w:spacing w:line="360" w:lineRule="auto"/>
        <w:jc w:val="both"/>
        <w:rPr>
          <w:rFonts w:ascii="Book Antiqua" w:eastAsia="Book Antiqua" w:hAnsi="Book Antiqua" w:cs="Book Antiqua"/>
          <w:color w:val="000000"/>
        </w:rPr>
      </w:pPr>
      <w:r w:rsidRPr="005F22A9">
        <w:rPr>
          <w:rFonts w:ascii="Book Antiqua" w:eastAsia="Book Antiqua" w:hAnsi="Book Antiqua" w:cs="Book Antiqua"/>
          <w:color w:val="000000"/>
        </w:rPr>
        <w:t>We thank the participants for their engagement, and the reviewers for their comments that helped to improve the manuscript.</w:t>
      </w:r>
      <w:r w:rsidR="002472B4" w:rsidRPr="002472B4">
        <w:t xml:space="preserve"> </w:t>
      </w:r>
      <w:r w:rsidR="002472B4" w:rsidRPr="002472B4">
        <w:rPr>
          <w:rFonts w:ascii="Book Antiqua" w:eastAsia="Book Antiqua" w:hAnsi="Book Antiqua" w:cs="Book Antiqua"/>
          <w:color w:val="000000"/>
        </w:rPr>
        <w:t xml:space="preserve">The authors want to appreciate the contribution of the Medical University of Vienna and of the NÖ </w:t>
      </w:r>
      <w:proofErr w:type="spellStart"/>
      <w:r w:rsidR="002472B4" w:rsidRPr="002472B4">
        <w:rPr>
          <w:rFonts w:ascii="Book Antiqua" w:eastAsia="Book Antiqua" w:hAnsi="Book Antiqua" w:cs="Book Antiqua"/>
          <w:color w:val="000000"/>
        </w:rPr>
        <w:t>Landesgesundheitsagentur</w:t>
      </w:r>
      <w:proofErr w:type="spellEnd"/>
      <w:r w:rsidR="002472B4" w:rsidRPr="002472B4">
        <w:rPr>
          <w:rFonts w:ascii="Book Antiqua" w:eastAsia="Book Antiqua" w:hAnsi="Book Antiqua" w:cs="Book Antiqua"/>
          <w:color w:val="000000"/>
        </w:rPr>
        <w:t>, legal entity of University Hospitals in Lower Austria, for providing the organizational framework to conduct this research.</w:t>
      </w:r>
    </w:p>
    <w:p w14:paraId="5EC9EE5A" w14:textId="77777777" w:rsidR="00A77B3E" w:rsidRPr="005F22A9" w:rsidRDefault="00A77B3E" w:rsidP="00E7198E">
      <w:pPr>
        <w:adjustRightInd w:val="0"/>
        <w:snapToGrid w:val="0"/>
        <w:spacing w:line="360" w:lineRule="auto"/>
        <w:jc w:val="both"/>
        <w:rPr>
          <w:rFonts w:ascii="Book Antiqua" w:hAnsi="Book Antiqua"/>
        </w:rPr>
      </w:pPr>
    </w:p>
    <w:p w14:paraId="03C9DADA"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REFERENCES</w:t>
      </w:r>
    </w:p>
    <w:p w14:paraId="62D31F08" w14:textId="77777777" w:rsidR="002472B4" w:rsidRPr="005F22A9" w:rsidRDefault="002472B4" w:rsidP="00E7198E">
      <w:pPr>
        <w:adjustRightInd w:val="0"/>
        <w:snapToGrid w:val="0"/>
        <w:spacing w:line="360" w:lineRule="auto"/>
        <w:jc w:val="both"/>
        <w:rPr>
          <w:rFonts w:ascii="Book Antiqua" w:hAnsi="Book Antiqua"/>
        </w:rPr>
      </w:pPr>
      <w:r w:rsidRPr="001806BC">
        <w:rPr>
          <w:rFonts w:ascii="Book Antiqua" w:hAnsi="Book Antiqua"/>
          <w:highlight w:val="yellow"/>
        </w:rPr>
        <w:t xml:space="preserve">1 </w:t>
      </w:r>
      <w:r w:rsidRPr="001806BC">
        <w:rPr>
          <w:rFonts w:ascii="Book Antiqua" w:hAnsi="Book Antiqua"/>
          <w:b/>
          <w:bCs/>
          <w:highlight w:val="yellow"/>
        </w:rPr>
        <w:t>Leader D</w:t>
      </w:r>
      <w:r w:rsidRPr="001806BC">
        <w:rPr>
          <w:rFonts w:ascii="Book Antiqua" w:hAnsi="Book Antiqua"/>
          <w:highlight w:val="yellow"/>
        </w:rPr>
        <w:t xml:space="preserve">. Psychoanalysis: Freud’s theory and the ideas that have followed. The Guardian 2009. [accessed 2021 Mar 24]. Available from: </w:t>
      </w:r>
      <w:r w:rsidRPr="001806BC">
        <w:rPr>
          <w:rFonts w:ascii="Book Antiqua" w:hAnsi="Book Antiqua"/>
          <w:highlight w:val="yellow"/>
        </w:rPr>
        <w:lastRenderedPageBreak/>
        <w:t>http://www.theguardian.com/lifeandstyle/2009/mar/07/freud-jung-psychoanalysis-behaviour-unconscious</w:t>
      </w:r>
    </w:p>
    <w:p w14:paraId="592BF508" w14:textId="7F7E260E" w:rsidR="005F22A9" w:rsidRPr="005F22A9" w:rsidRDefault="006B0F0C" w:rsidP="00E7198E">
      <w:pPr>
        <w:adjustRightInd w:val="0"/>
        <w:snapToGrid w:val="0"/>
        <w:spacing w:line="360" w:lineRule="auto"/>
        <w:jc w:val="both"/>
        <w:rPr>
          <w:rFonts w:ascii="Book Antiqua" w:hAnsi="Book Antiqua"/>
        </w:rPr>
      </w:pPr>
      <w:r>
        <w:rPr>
          <w:rFonts w:ascii="Book Antiqua" w:hAnsi="Book Antiqua"/>
        </w:rPr>
        <w:t>2</w:t>
      </w:r>
      <w:r w:rsidR="005F22A9" w:rsidRPr="005F22A9">
        <w:rPr>
          <w:rFonts w:ascii="Book Antiqua" w:hAnsi="Book Antiqua"/>
        </w:rPr>
        <w:t xml:space="preserve"> </w:t>
      </w:r>
      <w:r w:rsidR="005F22A9" w:rsidRPr="005F22A9">
        <w:rPr>
          <w:rFonts w:ascii="Book Antiqua" w:hAnsi="Book Antiqua"/>
          <w:b/>
          <w:bCs/>
        </w:rPr>
        <w:t>Thompson WK</w:t>
      </w:r>
      <w:r w:rsidR="005F22A9" w:rsidRPr="005F22A9">
        <w:rPr>
          <w:rFonts w:ascii="Book Antiqua" w:hAnsi="Book Antiqua"/>
        </w:rPr>
        <w:t xml:space="preserve">, </w:t>
      </w:r>
      <w:proofErr w:type="spellStart"/>
      <w:r w:rsidR="005F22A9" w:rsidRPr="005F22A9">
        <w:rPr>
          <w:rFonts w:ascii="Book Antiqua" w:hAnsi="Book Antiqua"/>
        </w:rPr>
        <w:t>Savla</w:t>
      </w:r>
      <w:proofErr w:type="spellEnd"/>
      <w:r w:rsidR="005F22A9" w:rsidRPr="005F22A9">
        <w:rPr>
          <w:rFonts w:ascii="Book Antiqua" w:hAnsi="Book Antiqua"/>
        </w:rPr>
        <w:t xml:space="preserve"> GN, </w:t>
      </w:r>
      <w:proofErr w:type="spellStart"/>
      <w:r w:rsidR="005F22A9" w:rsidRPr="005F22A9">
        <w:rPr>
          <w:rFonts w:ascii="Book Antiqua" w:hAnsi="Book Antiqua"/>
        </w:rPr>
        <w:t>Vahia</w:t>
      </w:r>
      <w:proofErr w:type="spellEnd"/>
      <w:r w:rsidR="005F22A9" w:rsidRPr="005F22A9">
        <w:rPr>
          <w:rFonts w:ascii="Book Antiqua" w:hAnsi="Book Antiqua"/>
        </w:rPr>
        <w:t xml:space="preserve"> IV, Depp CA, O'Hara R, </w:t>
      </w:r>
      <w:proofErr w:type="spellStart"/>
      <w:r w:rsidR="005F22A9" w:rsidRPr="005F22A9">
        <w:rPr>
          <w:rFonts w:ascii="Book Antiqua" w:hAnsi="Book Antiqua"/>
        </w:rPr>
        <w:t>Jeste</w:t>
      </w:r>
      <w:proofErr w:type="spellEnd"/>
      <w:r w:rsidR="005F22A9" w:rsidRPr="005F22A9">
        <w:rPr>
          <w:rFonts w:ascii="Book Antiqua" w:hAnsi="Book Antiqua"/>
        </w:rPr>
        <w:t xml:space="preserve"> DV, Palmer BW. Characterizing trajectories of cognitive functioning in older adults with schizophrenia: does method matter? </w:t>
      </w:r>
      <w:proofErr w:type="spellStart"/>
      <w:r w:rsidR="005F22A9" w:rsidRPr="005F22A9">
        <w:rPr>
          <w:rFonts w:ascii="Book Antiqua" w:hAnsi="Book Antiqua"/>
          <w:i/>
          <w:iCs/>
        </w:rPr>
        <w:t>Schizophr</w:t>
      </w:r>
      <w:proofErr w:type="spellEnd"/>
      <w:r w:rsidR="005F22A9" w:rsidRPr="005F22A9">
        <w:rPr>
          <w:rFonts w:ascii="Book Antiqua" w:hAnsi="Book Antiqua"/>
          <w:i/>
          <w:iCs/>
        </w:rPr>
        <w:t xml:space="preserve"> Res</w:t>
      </w:r>
      <w:r w:rsidR="005F22A9" w:rsidRPr="005F22A9">
        <w:rPr>
          <w:rFonts w:ascii="Book Antiqua" w:hAnsi="Book Antiqua"/>
        </w:rPr>
        <w:t xml:space="preserve"> 2013; </w:t>
      </w:r>
      <w:r w:rsidR="005F22A9" w:rsidRPr="005F22A9">
        <w:rPr>
          <w:rFonts w:ascii="Book Antiqua" w:hAnsi="Book Antiqua"/>
          <w:b/>
          <w:bCs/>
        </w:rPr>
        <w:t>143</w:t>
      </w:r>
      <w:r w:rsidR="005F22A9" w:rsidRPr="005F22A9">
        <w:rPr>
          <w:rFonts w:ascii="Book Antiqua" w:hAnsi="Book Antiqua"/>
        </w:rPr>
        <w:t>: 90-96 [PMID: 23218560 DOI: 10.1016/j.schres.2012.10.033]</w:t>
      </w:r>
    </w:p>
    <w:p w14:paraId="48A0DC5A"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 </w:t>
      </w:r>
      <w:proofErr w:type="spellStart"/>
      <w:r w:rsidRPr="005F22A9">
        <w:rPr>
          <w:rFonts w:ascii="Book Antiqua" w:hAnsi="Book Antiqua"/>
          <w:b/>
          <w:bCs/>
        </w:rPr>
        <w:t>Fattahi</w:t>
      </w:r>
      <w:proofErr w:type="spellEnd"/>
      <w:r w:rsidRPr="005F22A9">
        <w:rPr>
          <w:rFonts w:ascii="Book Antiqua" w:hAnsi="Book Antiqua"/>
          <w:b/>
          <w:bCs/>
        </w:rPr>
        <w:t xml:space="preserve"> H</w:t>
      </w:r>
      <w:r w:rsidRPr="005F22A9">
        <w:rPr>
          <w:rFonts w:ascii="Book Antiqua" w:hAnsi="Book Antiqua"/>
        </w:rPr>
        <w:t xml:space="preserve">, </w:t>
      </w:r>
      <w:proofErr w:type="spellStart"/>
      <w:r w:rsidRPr="005F22A9">
        <w:rPr>
          <w:rFonts w:ascii="Book Antiqua" w:hAnsi="Book Antiqua"/>
        </w:rPr>
        <w:t>Abolghasem</w:t>
      </w:r>
      <w:proofErr w:type="spellEnd"/>
      <w:r w:rsidRPr="005F22A9">
        <w:rPr>
          <w:rFonts w:ascii="Book Antiqua" w:hAnsi="Book Antiqua"/>
        </w:rPr>
        <w:t xml:space="preserve"> </w:t>
      </w:r>
      <w:proofErr w:type="spellStart"/>
      <w:r w:rsidRPr="005F22A9">
        <w:rPr>
          <w:rFonts w:ascii="Book Antiqua" w:hAnsi="Book Antiqua"/>
        </w:rPr>
        <w:t>Gorji</w:t>
      </w:r>
      <w:proofErr w:type="spellEnd"/>
      <w:r w:rsidRPr="005F22A9">
        <w:rPr>
          <w:rFonts w:ascii="Book Antiqua" w:hAnsi="Book Antiqua"/>
        </w:rPr>
        <w:t xml:space="preserve"> H, </w:t>
      </w:r>
      <w:proofErr w:type="spellStart"/>
      <w:r w:rsidRPr="005F22A9">
        <w:rPr>
          <w:rFonts w:ascii="Book Antiqua" w:hAnsi="Book Antiqua"/>
        </w:rPr>
        <w:t>Bayat</w:t>
      </w:r>
      <w:proofErr w:type="spellEnd"/>
      <w:r w:rsidRPr="005F22A9">
        <w:rPr>
          <w:rFonts w:ascii="Book Antiqua" w:hAnsi="Book Antiqua"/>
        </w:rPr>
        <w:t xml:space="preserve"> M. Core competencies for health headquarters: a systematic review and meta-synthesis. </w:t>
      </w:r>
      <w:r w:rsidRPr="005F22A9">
        <w:rPr>
          <w:rFonts w:ascii="Book Antiqua" w:hAnsi="Book Antiqua"/>
          <w:i/>
          <w:iCs/>
        </w:rPr>
        <w:t>BMC Public Health</w:t>
      </w:r>
      <w:r w:rsidRPr="005F22A9">
        <w:rPr>
          <w:rFonts w:ascii="Book Antiqua" w:hAnsi="Book Antiqua"/>
        </w:rPr>
        <w:t xml:space="preserve"> 2020; </w:t>
      </w:r>
      <w:r w:rsidRPr="005F22A9">
        <w:rPr>
          <w:rFonts w:ascii="Book Antiqua" w:hAnsi="Book Antiqua"/>
          <w:b/>
          <w:bCs/>
        </w:rPr>
        <w:t>20</w:t>
      </w:r>
      <w:r w:rsidRPr="005F22A9">
        <w:rPr>
          <w:rFonts w:ascii="Book Antiqua" w:hAnsi="Book Antiqua"/>
        </w:rPr>
        <w:t>: 891 [PMID: 32517665 DOI: 10.1186/s12889-020-08884-2]</w:t>
      </w:r>
    </w:p>
    <w:p w14:paraId="5E32333F"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4 </w:t>
      </w:r>
      <w:r w:rsidRPr="005F22A9">
        <w:rPr>
          <w:rFonts w:ascii="Book Antiqua" w:hAnsi="Book Antiqua"/>
          <w:b/>
          <w:bCs/>
        </w:rPr>
        <w:t>Peterson MC</w:t>
      </w:r>
      <w:r w:rsidRPr="005F22A9">
        <w:rPr>
          <w:rFonts w:ascii="Book Antiqua" w:hAnsi="Book Antiqua"/>
        </w:rPr>
        <w:t xml:space="preserve">, Holbrook JH, Von Hales D, Smith NL, </w:t>
      </w:r>
      <w:proofErr w:type="spellStart"/>
      <w:r w:rsidRPr="005F22A9">
        <w:rPr>
          <w:rFonts w:ascii="Book Antiqua" w:hAnsi="Book Antiqua"/>
        </w:rPr>
        <w:t>Staker</w:t>
      </w:r>
      <w:proofErr w:type="spellEnd"/>
      <w:r w:rsidRPr="005F22A9">
        <w:rPr>
          <w:rFonts w:ascii="Book Antiqua" w:hAnsi="Book Antiqua"/>
        </w:rPr>
        <w:t xml:space="preserve"> LV. Contributions of the history, physical examination, and laboratory investigation in making medical diagnoses. </w:t>
      </w:r>
      <w:r w:rsidRPr="005F22A9">
        <w:rPr>
          <w:rFonts w:ascii="Book Antiqua" w:hAnsi="Book Antiqua"/>
          <w:i/>
          <w:iCs/>
        </w:rPr>
        <w:t>West J Med</w:t>
      </w:r>
      <w:r w:rsidRPr="005F22A9">
        <w:rPr>
          <w:rFonts w:ascii="Book Antiqua" w:hAnsi="Book Antiqua"/>
        </w:rPr>
        <w:t xml:space="preserve"> 1992; </w:t>
      </w:r>
      <w:r w:rsidRPr="005F22A9">
        <w:rPr>
          <w:rFonts w:ascii="Book Antiqua" w:hAnsi="Book Antiqua"/>
          <w:b/>
          <w:bCs/>
        </w:rPr>
        <w:t>156</w:t>
      </w:r>
      <w:r w:rsidRPr="005F22A9">
        <w:rPr>
          <w:rFonts w:ascii="Book Antiqua" w:hAnsi="Book Antiqua"/>
        </w:rPr>
        <w:t>: 163-165 [PMID: 1536065]</w:t>
      </w:r>
    </w:p>
    <w:p w14:paraId="46E4EDD3" w14:textId="5F4E808C" w:rsidR="005F22A9" w:rsidRPr="005F22A9" w:rsidRDefault="005F22A9" w:rsidP="00E7198E">
      <w:pPr>
        <w:adjustRightInd w:val="0"/>
        <w:snapToGrid w:val="0"/>
        <w:spacing w:line="360" w:lineRule="auto"/>
        <w:jc w:val="both"/>
        <w:rPr>
          <w:rFonts w:ascii="Book Antiqua" w:hAnsi="Book Antiqua"/>
        </w:rPr>
      </w:pPr>
      <w:r w:rsidRPr="001806BC">
        <w:rPr>
          <w:rFonts w:ascii="Book Antiqua" w:hAnsi="Book Antiqua"/>
          <w:highlight w:val="yellow"/>
        </w:rPr>
        <w:t xml:space="preserve">5 </w:t>
      </w:r>
      <w:r w:rsidRPr="001806BC">
        <w:rPr>
          <w:rFonts w:ascii="Book Antiqua" w:hAnsi="Book Antiqua"/>
          <w:b/>
          <w:bCs/>
          <w:highlight w:val="yellow"/>
        </w:rPr>
        <w:t>Oxford Medical Education</w:t>
      </w:r>
      <w:r w:rsidRPr="001806BC">
        <w:rPr>
          <w:rFonts w:ascii="Book Antiqua" w:hAnsi="Book Antiqua"/>
          <w:highlight w:val="yellow"/>
        </w:rPr>
        <w:t>. History Taking - Overview. Oxford Medical Education 2016</w:t>
      </w:r>
      <w:r w:rsidR="00F44A3F" w:rsidRPr="001806BC">
        <w:rPr>
          <w:rFonts w:ascii="Book Antiqua" w:hAnsi="Book Antiqua"/>
          <w:highlight w:val="yellow"/>
        </w:rPr>
        <w:t>.</w:t>
      </w:r>
      <w:r w:rsidRPr="001806BC">
        <w:rPr>
          <w:rFonts w:ascii="Book Antiqua" w:hAnsi="Book Antiqua"/>
          <w:highlight w:val="yellow"/>
        </w:rPr>
        <w:t xml:space="preserve"> [accessed </w:t>
      </w:r>
      <w:r w:rsidR="00F44A3F" w:rsidRPr="001806BC">
        <w:rPr>
          <w:rFonts w:ascii="Book Antiqua" w:hAnsi="Book Antiqua"/>
          <w:highlight w:val="yellow"/>
        </w:rPr>
        <w:t xml:space="preserve">2021 Mar </w:t>
      </w:r>
      <w:r w:rsidRPr="001806BC">
        <w:rPr>
          <w:rFonts w:ascii="Book Antiqua" w:hAnsi="Book Antiqua"/>
          <w:highlight w:val="yellow"/>
        </w:rPr>
        <w:t>25]. Available from: https://www.oxfordmedicaleducation.com/history/medical-general/</w:t>
      </w:r>
    </w:p>
    <w:p w14:paraId="57848DBE"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 </w:t>
      </w:r>
      <w:proofErr w:type="spellStart"/>
      <w:r w:rsidRPr="005F22A9">
        <w:rPr>
          <w:rFonts w:ascii="Book Antiqua" w:hAnsi="Book Antiqua"/>
          <w:b/>
          <w:bCs/>
        </w:rPr>
        <w:t>Byszewski</w:t>
      </w:r>
      <w:proofErr w:type="spellEnd"/>
      <w:r w:rsidRPr="005F22A9">
        <w:rPr>
          <w:rFonts w:ascii="Book Antiqua" w:hAnsi="Book Antiqua"/>
          <w:b/>
          <w:bCs/>
        </w:rPr>
        <w:t xml:space="preserve"> A</w:t>
      </w:r>
      <w:r w:rsidRPr="005F22A9">
        <w:rPr>
          <w:rFonts w:ascii="Book Antiqua" w:hAnsi="Book Antiqua"/>
        </w:rPr>
        <w:t xml:space="preserve">, Gill JS, </w:t>
      </w:r>
      <w:proofErr w:type="spellStart"/>
      <w:r w:rsidRPr="005F22A9">
        <w:rPr>
          <w:rFonts w:ascii="Book Antiqua" w:hAnsi="Book Antiqua"/>
        </w:rPr>
        <w:t>Lochnan</w:t>
      </w:r>
      <w:proofErr w:type="spellEnd"/>
      <w:r w:rsidRPr="005F22A9">
        <w:rPr>
          <w:rFonts w:ascii="Book Antiqua" w:hAnsi="Book Antiqua"/>
        </w:rPr>
        <w:t xml:space="preserve"> H. Socialization to professionalism in medical schools: a Canadian experience. </w:t>
      </w:r>
      <w:r w:rsidRPr="005F22A9">
        <w:rPr>
          <w:rFonts w:ascii="Book Antiqua" w:hAnsi="Book Antiqua"/>
          <w:i/>
          <w:iCs/>
        </w:rPr>
        <w:t>BMC Med Educ</w:t>
      </w:r>
      <w:r w:rsidRPr="005F22A9">
        <w:rPr>
          <w:rFonts w:ascii="Book Antiqua" w:hAnsi="Book Antiqua"/>
        </w:rPr>
        <w:t xml:space="preserve"> 2015; </w:t>
      </w:r>
      <w:r w:rsidRPr="005F22A9">
        <w:rPr>
          <w:rFonts w:ascii="Book Antiqua" w:hAnsi="Book Antiqua"/>
          <w:b/>
          <w:bCs/>
        </w:rPr>
        <w:t>15</w:t>
      </w:r>
      <w:r w:rsidRPr="005F22A9">
        <w:rPr>
          <w:rFonts w:ascii="Book Antiqua" w:hAnsi="Book Antiqua"/>
        </w:rPr>
        <w:t>: 204 [PMID: 26577466 DOI: 10.1186/s12909-015-0486-z]</w:t>
      </w:r>
    </w:p>
    <w:p w14:paraId="133EA6EA" w14:textId="17DF6925"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 </w:t>
      </w:r>
      <w:proofErr w:type="spellStart"/>
      <w:r w:rsidRPr="005F22A9">
        <w:rPr>
          <w:rFonts w:ascii="Book Antiqua" w:hAnsi="Book Antiqua"/>
          <w:b/>
          <w:bCs/>
        </w:rPr>
        <w:t>Passi</w:t>
      </w:r>
      <w:proofErr w:type="spellEnd"/>
      <w:r w:rsidRPr="005F22A9">
        <w:rPr>
          <w:rFonts w:ascii="Book Antiqua" w:hAnsi="Book Antiqua"/>
          <w:b/>
          <w:bCs/>
        </w:rPr>
        <w:t xml:space="preserve"> V</w:t>
      </w:r>
      <w:r w:rsidRPr="00A92E21">
        <w:rPr>
          <w:rFonts w:ascii="Book Antiqua" w:hAnsi="Book Antiqua"/>
        </w:rPr>
        <w:t>,</w:t>
      </w:r>
      <w:r w:rsidRPr="005F22A9">
        <w:rPr>
          <w:rFonts w:ascii="Book Antiqua" w:hAnsi="Book Antiqua"/>
        </w:rPr>
        <w:t xml:space="preserve"> Doug M, </w:t>
      </w:r>
      <w:proofErr w:type="spellStart"/>
      <w:r w:rsidRPr="005F22A9">
        <w:rPr>
          <w:rFonts w:ascii="Book Antiqua" w:hAnsi="Book Antiqua"/>
        </w:rPr>
        <w:t>Peile</w:t>
      </w:r>
      <w:proofErr w:type="spellEnd"/>
      <w:r w:rsidRPr="005F22A9">
        <w:rPr>
          <w:rFonts w:ascii="Book Antiqua" w:hAnsi="Book Antiqua"/>
        </w:rPr>
        <w:t xml:space="preserve"> E, </w:t>
      </w:r>
      <w:proofErr w:type="spellStart"/>
      <w:r w:rsidRPr="005F22A9">
        <w:rPr>
          <w:rFonts w:ascii="Book Antiqua" w:hAnsi="Book Antiqua"/>
        </w:rPr>
        <w:t>Thistlethwaite</w:t>
      </w:r>
      <w:proofErr w:type="spellEnd"/>
      <w:r w:rsidRPr="005F22A9">
        <w:rPr>
          <w:rFonts w:ascii="Book Antiqua" w:hAnsi="Book Antiqua"/>
        </w:rPr>
        <w:t xml:space="preserve"> J, Johnson N. Developing medical professionalism in future doctors: a systematic review. </w:t>
      </w:r>
      <w:r w:rsidRPr="00607B8B">
        <w:rPr>
          <w:rFonts w:ascii="Book Antiqua" w:hAnsi="Book Antiqua"/>
          <w:i/>
          <w:iCs/>
        </w:rPr>
        <w:t>Int J Med Educ</w:t>
      </w:r>
      <w:r w:rsidRPr="005F22A9">
        <w:rPr>
          <w:rFonts w:ascii="Book Antiqua" w:hAnsi="Book Antiqua"/>
        </w:rPr>
        <w:t xml:space="preserve"> 2010; </w:t>
      </w:r>
      <w:r w:rsidRPr="00607B8B">
        <w:rPr>
          <w:rFonts w:ascii="Book Antiqua" w:hAnsi="Book Antiqua"/>
          <w:b/>
          <w:bCs/>
        </w:rPr>
        <w:t>1</w:t>
      </w:r>
      <w:r w:rsidRPr="005F22A9">
        <w:rPr>
          <w:rFonts w:ascii="Book Antiqua" w:hAnsi="Book Antiqua"/>
        </w:rPr>
        <w:t>:</w:t>
      </w:r>
      <w:r w:rsidR="00607B8B">
        <w:rPr>
          <w:rFonts w:ascii="Book Antiqua" w:hAnsi="Book Antiqua"/>
        </w:rPr>
        <w:t xml:space="preserve"> </w:t>
      </w:r>
      <w:r w:rsidRPr="005F22A9">
        <w:rPr>
          <w:rFonts w:ascii="Book Antiqua" w:hAnsi="Book Antiqua"/>
        </w:rPr>
        <w:t>19</w:t>
      </w:r>
      <w:r w:rsidR="00607B8B">
        <w:rPr>
          <w:rFonts w:ascii="Book Antiqua" w:hAnsi="Book Antiqua"/>
        </w:rPr>
        <w:t>-</w:t>
      </w:r>
      <w:r w:rsidRPr="005F22A9">
        <w:rPr>
          <w:rFonts w:ascii="Book Antiqua" w:hAnsi="Book Antiqua"/>
        </w:rPr>
        <w:t>29 [DOI: 10.5116/ijme.4bda.ca2a]</w:t>
      </w:r>
    </w:p>
    <w:p w14:paraId="65962045" w14:textId="77777777" w:rsidR="005F22A9" w:rsidRPr="00A92E21"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 </w:t>
      </w:r>
      <w:r w:rsidRPr="005F22A9">
        <w:rPr>
          <w:rFonts w:ascii="Book Antiqua" w:hAnsi="Book Antiqua"/>
          <w:b/>
          <w:bCs/>
        </w:rPr>
        <w:t>Huddle TS</w:t>
      </w:r>
      <w:r w:rsidRPr="005F22A9">
        <w:rPr>
          <w:rFonts w:ascii="Book Antiqua" w:hAnsi="Book Antiqua"/>
        </w:rPr>
        <w:t xml:space="preserve">; Accreditation Council for Graduate Medical Education (ACGME). Viewpoint: teaching professionalism: is medical morality a competency?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2005; </w:t>
      </w:r>
      <w:r w:rsidRPr="00A92E21">
        <w:rPr>
          <w:rFonts w:ascii="Book Antiqua" w:hAnsi="Book Antiqua"/>
          <w:b/>
          <w:bCs/>
        </w:rPr>
        <w:t>80</w:t>
      </w:r>
      <w:r w:rsidRPr="00A92E21">
        <w:rPr>
          <w:rFonts w:ascii="Book Antiqua" w:hAnsi="Book Antiqua"/>
        </w:rPr>
        <w:t>: 885-891 [PMID: 16186603 DOI: 10.1097/00001888-200510000-00002]</w:t>
      </w:r>
    </w:p>
    <w:p w14:paraId="4B60D8EC" w14:textId="3C781260" w:rsidR="005F22A9" w:rsidRPr="003E2A38" w:rsidRDefault="005F22A9" w:rsidP="00E7198E">
      <w:pPr>
        <w:adjustRightInd w:val="0"/>
        <w:snapToGrid w:val="0"/>
        <w:spacing w:line="360" w:lineRule="auto"/>
        <w:jc w:val="both"/>
        <w:rPr>
          <w:rFonts w:ascii="Book Antiqua" w:hAnsi="Book Antiqua"/>
        </w:rPr>
      </w:pPr>
      <w:r w:rsidRPr="00A92E21">
        <w:rPr>
          <w:rFonts w:ascii="Book Antiqua" w:hAnsi="Book Antiqua"/>
        </w:rPr>
        <w:t xml:space="preserve">9 </w:t>
      </w:r>
      <w:proofErr w:type="spellStart"/>
      <w:r w:rsidR="00A92E21" w:rsidRPr="00A92E21">
        <w:rPr>
          <w:rFonts w:ascii="Book Antiqua" w:hAnsi="Book Antiqua"/>
          <w:b/>
          <w:bCs/>
        </w:rPr>
        <w:t>Pohontsch</w:t>
      </w:r>
      <w:proofErr w:type="spellEnd"/>
      <w:r w:rsidR="00A92E21" w:rsidRPr="00A92E21">
        <w:rPr>
          <w:rFonts w:ascii="Book Antiqua" w:hAnsi="Book Antiqua"/>
          <w:b/>
          <w:bCs/>
        </w:rPr>
        <w:t xml:space="preserve"> NJ</w:t>
      </w:r>
      <w:r w:rsidR="00A92E21" w:rsidRPr="00A92E21">
        <w:rPr>
          <w:rFonts w:ascii="Book Antiqua" w:hAnsi="Book Antiqua"/>
        </w:rPr>
        <w:t xml:space="preserve">, Stark A, Ehrhardt M, </w:t>
      </w:r>
      <w:proofErr w:type="spellStart"/>
      <w:r w:rsidR="00A92E21" w:rsidRPr="00A92E21">
        <w:rPr>
          <w:rFonts w:ascii="Book Antiqua" w:hAnsi="Book Antiqua"/>
        </w:rPr>
        <w:t>Kötter</w:t>
      </w:r>
      <w:proofErr w:type="spellEnd"/>
      <w:r w:rsidR="00A92E21" w:rsidRPr="00A92E21">
        <w:rPr>
          <w:rFonts w:ascii="Book Antiqua" w:hAnsi="Book Antiqua"/>
        </w:rPr>
        <w:t xml:space="preserve"> T, Scherer M. Influences on students' empathy in medical education: an exploratory interview study with medical students in their third and last year. </w:t>
      </w:r>
      <w:r w:rsidR="00A92E21" w:rsidRPr="003E2A38">
        <w:rPr>
          <w:rFonts w:ascii="Book Antiqua" w:hAnsi="Book Antiqua"/>
          <w:i/>
          <w:iCs/>
        </w:rPr>
        <w:t>BMC Med Educ</w:t>
      </w:r>
      <w:r w:rsidR="00A92E21" w:rsidRPr="003E2A38">
        <w:rPr>
          <w:rFonts w:ascii="Book Antiqua" w:hAnsi="Book Antiqua"/>
        </w:rPr>
        <w:t xml:space="preserve"> 2018; </w:t>
      </w:r>
      <w:r w:rsidR="00A92E21" w:rsidRPr="003E2A38">
        <w:rPr>
          <w:rFonts w:ascii="Book Antiqua" w:hAnsi="Book Antiqua"/>
          <w:b/>
          <w:bCs/>
        </w:rPr>
        <w:t>18</w:t>
      </w:r>
      <w:r w:rsidR="00A92E21" w:rsidRPr="003E2A38">
        <w:rPr>
          <w:rFonts w:ascii="Book Antiqua" w:hAnsi="Book Antiqua"/>
        </w:rPr>
        <w:t>: 231 [PMID: 30290824 DOI: 10.1186/s12909-018-1335-7]</w:t>
      </w:r>
    </w:p>
    <w:p w14:paraId="5D6EB81D" w14:textId="3503978E" w:rsidR="005F22A9" w:rsidRPr="003E2A38" w:rsidRDefault="005F22A9" w:rsidP="00E7198E">
      <w:pPr>
        <w:adjustRightInd w:val="0"/>
        <w:snapToGrid w:val="0"/>
        <w:spacing w:line="360" w:lineRule="auto"/>
        <w:jc w:val="both"/>
        <w:rPr>
          <w:rFonts w:ascii="Book Antiqua" w:hAnsi="Book Antiqua"/>
        </w:rPr>
      </w:pPr>
      <w:r w:rsidRPr="001806BC">
        <w:rPr>
          <w:rFonts w:ascii="Book Antiqua" w:hAnsi="Book Antiqua"/>
          <w:highlight w:val="yellow"/>
        </w:rPr>
        <w:lastRenderedPageBreak/>
        <w:t xml:space="preserve">10 </w:t>
      </w:r>
      <w:proofErr w:type="spellStart"/>
      <w:r w:rsidRPr="001806BC">
        <w:rPr>
          <w:rFonts w:ascii="Book Antiqua" w:hAnsi="Book Antiqua"/>
          <w:b/>
          <w:bCs/>
          <w:highlight w:val="yellow"/>
        </w:rPr>
        <w:t>Nedelmann</w:t>
      </w:r>
      <w:proofErr w:type="spellEnd"/>
      <w:r w:rsidRPr="001806BC">
        <w:rPr>
          <w:rFonts w:ascii="Book Antiqua" w:hAnsi="Book Antiqua"/>
          <w:b/>
          <w:bCs/>
          <w:highlight w:val="yellow"/>
        </w:rPr>
        <w:t xml:space="preserve"> C</w:t>
      </w:r>
      <w:r w:rsidR="00370202" w:rsidRPr="001806BC">
        <w:rPr>
          <w:rFonts w:ascii="Book Antiqua" w:hAnsi="Book Antiqua"/>
          <w:highlight w:val="yellow"/>
        </w:rPr>
        <w:t>,</w:t>
      </w:r>
      <w:r w:rsidRPr="001806BC">
        <w:rPr>
          <w:rFonts w:ascii="Book Antiqua" w:hAnsi="Book Antiqua"/>
          <w:highlight w:val="yellow"/>
        </w:rPr>
        <w:t xml:space="preserve"> </w:t>
      </w:r>
      <w:proofErr w:type="spellStart"/>
      <w:r w:rsidRPr="001806BC">
        <w:rPr>
          <w:rFonts w:ascii="Book Antiqua" w:hAnsi="Book Antiqua"/>
          <w:highlight w:val="yellow"/>
        </w:rPr>
        <w:t>Ferstl</w:t>
      </w:r>
      <w:proofErr w:type="spellEnd"/>
      <w:r w:rsidRPr="001806BC">
        <w:rPr>
          <w:rFonts w:ascii="Book Antiqua" w:hAnsi="Book Antiqua"/>
          <w:highlight w:val="yellow"/>
        </w:rPr>
        <w:t xml:space="preserve"> H</w:t>
      </w:r>
      <w:r w:rsidR="00FD4BF5" w:rsidRPr="001806BC">
        <w:rPr>
          <w:rFonts w:ascii="Book Antiqua" w:hAnsi="Book Antiqua"/>
          <w:highlight w:val="yellow"/>
        </w:rPr>
        <w:t>, editors</w:t>
      </w:r>
      <w:r w:rsidRPr="001806BC">
        <w:rPr>
          <w:rFonts w:ascii="Book Antiqua" w:hAnsi="Book Antiqua"/>
          <w:highlight w:val="yellow"/>
        </w:rPr>
        <w:t xml:space="preserve">. </w:t>
      </w:r>
      <w:r w:rsidRPr="001806BC">
        <w:rPr>
          <w:rFonts w:ascii="Book Antiqua" w:hAnsi="Book Antiqua"/>
          <w:highlight w:val="yellow"/>
          <w:lang w:val="de-DE"/>
        </w:rPr>
        <w:t xml:space="preserve">Die Methode der Balint-Gruppe. </w:t>
      </w:r>
      <w:r w:rsidRPr="001806BC">
        <w:rPr>
          <w:rFonts w:ascii="Book Antiqua" w:hAnsi="Book Antiqua"/>
          <w:highlight w:val="yellow"/>
        </w:rPr>
        <w:t xml:space="preserve">Stuttgart: </w:t>
      </w:r>
      <w:proofErr w:type="spellStart"/>
      <w:r w:rsidRPr="001806BC">
        <w:rPr>
          <w:rFonts w:ascii="Book Antiqua" w:hAnsi="Book Antiqua"/>
          <w:highlight w:val="yellow"/>
        </w:rPr>
        <w:t>Klett</w:t>
      </w:r>
      <w:proofErr w:type="spellEnd"/>
      <w:r w:rsidRPr="001806BC">
        <w:rPr>
          <w:rFonts w:ascii="Book Antiqua" w:hAnsi="Book Antiqua"/>
          <w:highlight w:val="yellow"/>
        </w:rPr>
        <w:t>-Cotta, 1989</w:t>
      </w:r>
      <w:r w:rsidR="00400DA5" w:rsidRPr="001806BC">
        <w:rPr>
          <w:rFonts w:ascii="Book Antiqua" w:hAnsi="Book Antiqua" w:hint="eastAsia"/>
          <w:highlight w:val="yellow"/>
          <w:lang w:eastAsia="zh-CN"/>
        </w:rPr>
        <w:t>.</w:t>
      </w:r>
      <w:r w:rsidR="003E2A38" w:rsidRPr="001806BC">
        <w:rPr>
          <w:rFonts w:ascii="Book Antiqua" w:hAnsi="Book Antiqua"/>
          <w:highlight w:val="yellow"/>
        </w:rPr>
        <w:t xml:space="preserve"> Available from: https://beluga.sub.uni-hamburg.de/vufind/Record/025633619</w:t>
      </w:r>
    </w:p>
    <w:p w14:paraId="7B9A1D54"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11 </w:t>
      </w:r>
      <w:proofErr w:type="spellStart"/>
      <w:r w:rsidRPr="005F22A9">
        <w:rPr>
          <w:rFonts w:ascii="Book Antiqua" w:hAnsi="Book Antiqua"/>
          <w:b/>
          <w:bCs/>
        </w:rPr>
        <w:t>Makoul</w:t>
      </w:r>
      <w:proofErr w:type="spellEnd"/>
      <w:r w:rsidRPr="005F22A9">
        <w:rPr>
          <w:rFonts w:ascii="Book Antiqua" w:hAnsi="Book Antiqua"/>
          <w:b/>
          <w:bCs/>
        </w:rPr>
        <w:t xml:space="preserve"> G</w:t>
      </w:r>
      <w:r w:rsidRPr="005F22A9">
        <w:rPr>
          <w:rFonts w:ascii="Book Antiqua" w:hAnsi="Book Antiqua"/>
        </w:rPr>
        <w:t xml:space="preserve">. Essential elements of communication in medical encounters: the Kalamazoo consensus statement.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2001; </w:t>
      </w:r>
      <w:r w:rsidRPr="005F22A9">
        <w:rPr>
          <w:rFonts w:ascii="Book Antiqua" w:hAnsi="Book Antiqua"/>
          <w:b/>
          <w:bCs/>
        </w:rPr>
        <w:t>76</w:t>
      </w:r>
      <w:r w:rsidRPr="005F22A9">
        <w:rPr>
          <w:rFonts w:ascii="Book Antiqua" w:hAnsi="Book Antiqua"/>
        </w:rPr>
        <w:t>: 390-393 [PMID: 11299158 DOI: 10.1097/00001888-200104000-00021]</w:t>
      </w:r>
    </w:p>
    <w:p w14:paraId="626415D3"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12 </w:t>
      </w:r>
      <w:r w:rsidRPr="005F22A9">
        <w:rPr>
          <w:rFonts w:ascii="Book Antiqua" w:hAnsi="Book Antiqua"/>
          <w:b/>
          <w:bCs/>
        </w:rPr>
        <w:t>Novack DH</w:t>
      </w:r>
      <w:r w:rsidRPr="005F22A9">
        <w:rPr>
          <w:rFonts w:ascii="Book Antiqua" w:hAnsi="Book Antiqua"/>
        </w:rPr>
        <w:t xml:space="preserve">, </w:t>
      </w:r>
      <w:proofErr w:type="spellStart"/>
      <w:r w:rsidRPr="005F22A9">
        <w:rPr>
          <w:rFonts w:ascii="Book Antiqua" w:hAnsi="Book Antiqua"/>
        </w:rPr>
        <w:t>Dubé</w:t>
      </w:r>
      <w:proofErr w:type="spellEnd"/>
      <w:r w:rsidRPr="005F22A9">
        <w:rPr>
          <w:rFonts w:ascii="Book Antiqua" w:hAnsi="Book Antiqua"/>
        </w:rPr>
        <w:t xml:space="preserve"> C, Goldstein MG. Teaching medical interviewing. A basic course on interviewing and the physician-patient relationship. </w:t>
      </w:r>
      <w:r w:rsidRPr="005F22A9">
        <w:rPr>
          <w:rFonts w:ascii="Book Antiqua" w:hAnsi="Book Antiqua"/>
          <w:i/>
          <w:iCs/>
        </w:rPr>
        <w:t>Arch Intern Med</w:t>
      </w:r>
      <w:r w:rsidRPr="005F22A9">
        <w:rPr>
          <w:rFonts w:ascii="Book Antiqua" w:hAnsi="Book Antiqua"/>
        </w:rPr>
        <w:t xml:space="preserve"> 1992; </w:t>
      </w:r>
      <w:r w:rsidRPr="005F22A9">
        <w:rPr>
          <w:rFonts w:ascii="Book Antiqua" w:hAnsi="Book Antiqua"/>
          <w:b/>
          <w:bCs/>
        </w:rPr>
        <w:t>152</w:t>
      </w:r>
      <w:r w:rsidRPr="005F22A9">
        <w:rPr>
          <w:rFonts w:ascii="Book Antiqua" w:hAnsi="Book Antiqua"/>
        </w:rPr>
        <w:t>: 1814-1820 [PMID: 1520048 DOI: 10.1001/archinte.152.9.1814]</w:t>
      </w:r>
    </w:p>
    <w:p w14:paraId="34A638AA" w14:textId="077431AE" w:rsidR="005F22A9" w:rsidRPr="001639A6" w:rsidRDefault="005F22A9" w:rsidP="00E7198E">
      <w:pPr>
        <w:adjustRightInd w:val="0"/>
        <w:snapToGrid w:val="0"/>
        <w:spacing w:line="360" w:lineRule="auto"/>
        <w:jc w:val="both"/>
        <w:rPr>
          <w:rFonts w:ascii="Book Antiqua" w:hAnsi="Book Antiqua"/>
          <w:lang w:val="de-DE"/>
        </w:rPr>
      </w:pPr>
      <w:r w:rsidRPr="001806BC">
        <w:rPr>
          <w:rFonts w:ascii="Book Antiqua" w:hAnsi="Book Antiqua"/>
          <w:highlight w:val="yellow"/>
        </w:rPr>
        <w:t xml:space="preserve">13 </w:t>
      </w:r>
      <w:r w:rsidRPr="001806BC">
        <w:rPr>
          <w:rFonts w:ascii="Book Antiqua" w:hAnsi="Book Antiqua"/>
          <w:b/>
          <w:bCs/>
          <w:highlight w:val="yellow"/>
        </w:rPr>
        <w:t>Medical University of Vienna</w:t>
      </w:r>
      <w:r w:rsidRPr="001806BC">
        <w:rPr>
          <w:rFonts w:ascii="Book Antiqua" w:hAnsi="Book Antiqua"/>
          <w:highlight w:val="yellow"/>
        </w:rPr>
        <w:t xml:space="preserve">. </w:t>
      </w:r>
      <w:r w:rsidRPr="001806BC">
        <w:rPr>
          <w:rFonts w:ascii="Book Antiqua" w:hAnsi="Book Antiqua"/>
          <w:highlight w:val="yellow"/>
          <w:lang w:val="de-DE"/>
        </w:rPr>
        <w:t xml:space="preserve">Studienplan </w:t>
      </w:r>
      <w:r w:rsidR="00DB1687" w:rsidRPr="001806BC">
        <w:rPr>
          <w:rFonts w:ascii="Book Antiqua" w:hAnsi="Book Antiqua"/>
          <w:highlight w:val="yellow"/>
          <w:lang w:val="de-DE"/>
        </w:rPr>
        <w:t>and</w:t>
      </w:r>
      <w:r w:rsidRPr="001806BC">
        <w:rPr>
          <w:rFonts w:ascii="Book Antiqua" w:hAnsi="Book Antiqua"/>
          <w:highlight w:val="yellow"/>
          <w:lang w:val="de-DE"/>
        </w:rPr>
        <w:t xml:space="preserve"> Studienplanführer</w:t>
      </w:r>
      <w:r w:rsidR="00DB1687" w:rsidRPr="001806BC">
        <w:rPr>
          <w:rFonts w:ascii="Book Antiqua" w:hAnsi="Book Antiqua"/>
          <w:highlight w:val="yellow"/>
          <w:lang w:val="de-DE"/>
        </w:rPr>
        <w:t xml:space="preserve"> - </w:t>
      </w:r>
      <w:r w:rsidRPr="001806BC">
        <w:rPr>
          <w:rFonts w:ascii="Book Antiqua" w:hAnsi="Book Antiqua"/>
          <w:highlight w:val="yellow"/>
          <w:lang w:val="de-DE"/>
        </w:rPr>
        <w:t xml:space="preserve">Studium an der MedUni Wien. Medizinischen Universität Wien. [accessed </w:t>
      </w:r>
      <w:r w:rsidR="00DB1687" w:rsidRPr="001806BC">
        <w:rPr>
          <w:rFonts w:ascii="Book Antiqua" w:hAnsi="Book Antiqua"/>
          <w:highlight w:val="yellow"/>
          <w:lang w:val="de-DE"/>
        </w:rPr>
        <w:t xml:space="preserve">2021 </w:t>
      </w:r>
      <w:r w:rsidRPr="001806BC">
        <w:rPr>
          <w:rFonts w:ascii="Book Antiqua" w:hAnsi="Book Antiqua"/>
          <w:highlight w:val="yellow"/>
          <w:lang w:val="de-DE"/>
        </w:rPr>
        <w:t>Mar</w:t>
      </w:r>
      <w:r w:rsidR="00DB1687" w:rsidRPr="001806BC">
        <w:rPr>
          <w:rFonts w:ascii="Book Antiqua" w:hAnsi="Book Antiqua"/>
          <w:highlight w:val="yellow"/>
          <w:lang w:val="de-DE"/>
        </w:rPr>
        <w:t xml:space="preserve"> 10</w:t>
      </w:r>
      <w:r w:rsidRPr="001806BC">
        <w:rPr>
          <w:rFonts w:ascii="Book Antiqua" w:hAnsi="Book Antiqua"/>
          <w:highlight w:val="yellow"/>
          <w:lang w:val="de-DE"/>
        </w:rPr>
        <w:t>]</w:t>
      </w:r>
      <w:r w:rsidR="00DB1687" w:rsidRPr="001806BC">
        <w:rPr>
          <w:rFonts w:ascii="Book Antiqua" w:hAnsi="Book Antiqua"/>
          <w:highlight w:val="yellow"/>
          <w:lang w:val="de-DE"/>
        </w:rPr>
        <w:t>.</w:t>
      </w:r>
      <w:r w:rsidRPr="001806BC">
        <w:rPr>
          <w:rFonts w:ascii="Book Antiqua" w:hAnsi="Book Antiqua"/>
          <w:highlight w:val="yellow"/>
          <w:lang w:val="de-DE"/>
        </w:rPr>
        <w:t xml:space="preserve"> Available from: https://www.meduniwien.ac.at/web/studierende/mein-studium/diplomstudium-humanmedizin/studienplan-studienplanfuehrer/</w:t>
      </w:r>
    </w:p>
    <w:p w14:paraId="67D892A5"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14 </w:t>
      </w:r>
      <w:proofErr w:type="spellStart"/>
      <w:r w:rsidRPr="005F22A9">
        <w:rPr>
          <w:rFonts w:ascii="Book Antiqua" w:hAnsi="Book Antiqua"/>
          <w:b/>
          <w:bCs/>
        </w:rPr>
        <w:t>Drdla</w:t>
      </w:r>
      <w:proofErr w:type="spellEnd"/>
      <w:r w:rsidRPr="005F22A9">
        <w:rPr>
          <w:rFonts w:ascii="Book Antiqua" w:hAnsi="Book Antiqua"/>
          <w:b/>
          <w:bCs/>
        </w:rPr>
        <w:t xml:space="preserve"> S</w:t>
      </w:r>
      <w:r w:rsidRPr="005F22A9">
        <w:rPr>
          <w:rFonts w:ascii="Book Antiqua" w:hAnsi="Book Antiqua"/>
        </w:rPr>
        <w:t xml:space="preserve">, </w:t>
      </w:r>
      <w:proofErr w:type="spellStart"/>
      <w:r w:rsidRPr="005F22A9">
        <w:rPr>
          <w:rFonts w:ascii="Book Antiqua" w:hAnsi="Book Antiqua"/>
        </w:rPr>
        <w:t>Löffler-Stastka</w:t>
      </w:r>
      <w:proofErr w:type="spellEnd"/>
      <w:r w:rsidRPr="005F22A9">
        <w:rPr>
          <w:rFonts w:ascii="Book Antiqua" w:hAnsi="Book Antiqua"/>
        </w:rPr>
        <w:t xml:space="preserve"> H. Influence of conversation technique seminars on the doctoral therapeutic attitude in doctor-patient communication. </w:t>
      </w:r>
      <w:r w:rsidRPr="005F22A9">
        <w:rPr>
          <w:rFonts w:ascii="Book Antiqua" w:hAnsi="Book Antiqua"/>
          <w:i/>
          <w:iCs/>
        </w:rPr>
        <w:t xml:space="preserve">Wien </w:t>
      </w:r>
      <w:proofErr w:type="spellStart"/>
      <w:r w:rsidRPr="005F22A9">
        <w:rPr>
          <w:rFonts w:ascii="Book Antiqua" w:hAnsi="Book Antiqua"/>
          <w:i/>
          <w:iCs/>
        </w:rPr>
        <w:t>Klin</w:t>
      </w:r>
      <w:proofErr w:type="spellEnd"/>
      <w:r w:rsidRPr="005F22A9">
        <w:rPr>
          <w:rFonts w:ascii="Book Antiqua" w:hAnsi="Book Antiqua"/>
          <w:i/>
          <w:iCs/>
        </w:rPr>
        <w:t xml:space="preserve"> </w:t>
      </w:r>
      <w:proofErr w:type="spellStart"/>
      <w:r w:rsidRPr="005F22A9">
        <w:rPr>
          <w:rFonts w:ascii="Book Antiqua" w:hAnsi="Book Antiqua"/>
          <w:i/>
          <w:iCs/>
        </w:rPr>
        <w:t>Wochenschr</w:t>
      </w:r>
      <w:proofErr w:type="spellEnd"/>
      <w:r w:rsidRPr="005F22A9">
        <w:rPr>
          <w:rFonts w:ascii="Book Antiqua" w:hAnsi="Book Antiqua"/>
        </w:rPr>
        <w:t xml:space="preserve"> 2016; </w:t>
      </w:r>
      <w:r w:rsidRPr="005F22A9">
        <w:rPr>
          <w:rFonts w:ascii="Book Antiqua" w:hAnsi="Book Antiqua"/>
          <w:b/>
          <w:bCs/>
        </w:rPr>
        <w:t>128</w:t>
      </w:r>
      <w:r w:rsidRPr="005F22A9">
        <w:rPr>
          <w:rFonts w:ascii="Book Antiqua" w:hAnsi="Book Antiqua"/>
        </w:rPr>
        <w:t>: 555-559 [PMID: 27334007 DOI: 10.1007/s00508-016-1023-8]</w:t>
      </w:r>
    </w:p>
    <w:p w14:paraId="7A7EA951" w14:textId="77777777" w:rsidR="005F22A9" w:rsidRPr="001639A6" w:rsidRDefault="005F22A9" w:rsidP="00E7198E">
      <w:pPr>
        <w:adjustRightInd w:val="0"/>
        <w:snapToGrid w:val="0"/>
        <w:spacing w:line="360" w:lineRule="auto"/>
        <w:jc w:val="both"/>
        <w:rPr>
          <w:rFonts w:ascii="Book Antiqua" w:hAnsi="Book Antiqua"/>
          <w:lang w:val="de-DE"/>
        </w:rPr>
      </w:pPr>
      <w:r w:rsidRPr="005F22A9">
        <w:rPr>
          <w:rFonts w:ascii="Book Antiqua" w:hAnsi="Book Antiqua"/>
        </w:rPr>
        <w:t xml:space="preserve">15 </w:t>
      </w:r>
      <w:r w:rsidRPr="005F22A9">
        <w:rPr>
          <w:rFonts w:ascii="Book Antiqua" w:hAnsi="Book Antiqua"/>
          <w:b/>
          <w:bCs/>
        </w:rPr>
        <w:t>Ludwig B</w:t>
      </w:r>
      <w:r w:rsidRPr="005F22A9">
        <w:rPr>
          <w:rFonts w:ascii="Book Antiqua" w:hAnsi="Book Antiqua"/>
        </w:rPr>
        <w:t xml:space="preserve">, Turk B, Seitz T, Klaus I, </w:t>
      </w:r>
      <w:proofErr w:type="spellStart"/>
      <w:r w:rsidRPr="005F22A9">
        <w:rPr>
          <w:rFonts w:ascii="Book Antiqua" w:hAnsi="Book Antiqua"/>
        </w:rPr>
        <w:t>Löffler-Stastka</w:t>
      </w:r>
      <w:proofErr w:type="spellEnd"/>
      <w:r w:rsidRPr="005F22A9">
        <w:rPr>
          <w:rFonts w:ascii="Book Antiqua" w:hAnsi="Book Antiqua"/>
        </w:rPr>
        <w:t xml:space="preserve"> H. The search for attitude-a hidden curriculum assessment from a central European perspective. </w:t>
      </w:r>
      <w:r w:rsidRPr="001639A6">
        <w:rPr>
          <w:rFonts w:ascii="Book Antiqua" w:hAnsi="Book Antiqua"/>
          <w:i/>
          <w:iCs/>
          <w:lang w:val="de-DE"/>
        </w:rPr>
        <w:t>Wien Klin Wochenschr</w:t>
      </w:r>
      <w:r w:rsidRPr="001639A6">
        <w:rPr>
          <w:rFonts w:ascii="Book Antiqua" w:hAnsi="Book Antiqua"/>
          <w:lang w:val="de-DE"/>
        </w:rPr>
        <w:t xml:space="preserve"> 2018; </w:t>
      </w:r>
      <w:r w:rsidRPr="001639A6">
        <w:rPr>
          <w:rFonts w:ascii="Book Antiqua" w:hAnsi="Book Antiqua"/>
          <w:b/>
          <w:bCs/>
          <w:lang w:val="de-DE"/>
        </w:rPr>
        <w:t>130</w:t>
      </w:r>
      <w:r w:rsidRPr="001639A6">
        <w:rPr>
          <w:rFonts w:ascii="Book Antiqua" w:hAnsi="Book Antiqua"/>
          <w:lang w:val="de-DE"/>
        </w:rPr>
        <w:t>: 134-140 [PMID: 29356896 DOI: 10.1007/s00508-018-1312-5]</w:t>
      </w:r>
    </w:p>
    <w:p w14:paraId="68327F69" w14:textId="77777777" w:rsidR="005F22A9" w:rsidRPr="005F22A9" w:rsidRDefault="005F22A9" w:rsidP="00E7198E">
      <w:pPr>
        <w:adjustRightInd w:val="0"/>
        <w:snapToGrid w:val="0"/>
        <w:spacing w:line="360" w:lineRule="auto"/>
        <w:jc w:val="both"/>
        <w:rPr>
          <w:rFonts w:ascii="Book Antiqua" w:hAnsi="Book Antiqua"/>
        </w:rPr>
      </w:pPr>
      <w:r w:rsidRPr="001639A6">
        <w:rPr>
          <w:rFonts w:ascii="Book Antiqua" w:hAnsi="Book Antiqua"/>
          <w:lang w:val="de-DE"/>
        </w:rPr>
        <w:t xml:space="preserve">16 </w:t>
      </w:r>
      <w:r w:rsidRPr="001639A6">
        <w:rPr>
          <w:rFonts w:ascii="Book Antiqua" w:hAnsi="Book Antiqua"/>
          <w:b/>
          <w:bCs/>
          <w:lang w:val="de-DE"/>
        </w:rPr>
        <w:t>Lee KC</w:t>
      </w:r>
      <w:r w:rsidRPr="001639A6">
        <w:rPr>
          <w:rFonts w:ascii="Book Antiqua" w:hAnsi="Book Antiqua"/>
          <w:lang w:val="de-DE"/>
        </w:rPr>
        <w:t xml:space="preserve">, Yu CC, Hsieh PL, Li CC, Chao YC. </w:t>
      </w:r>
      <w:r w:rsidRPr="005F22A9">
        <w:rPr>
          <w:rFonts w:ascii="Book Antiqua" w:hAnsi="Book Antiqua"/>
        </w:rPr>
        <w:t xml:space="preserve">Situated teaching improves empathy learning of the students in a BSN program: A quasi-experimental study. </w:t>
      </w:r>
      <w:r w:rsidRPr="005F22A9">
        <w:rPr>
          <w:rFonts w:ascii="Book Antiqua" w:hAnsi="Book Antiqua"/>
          <w:i/>
          <w:iCs/>
        </w:rPr>
        <w:t>Nurse Educ Today</w:t>
      </w:r>
      <w:r w:rsidRPr="005F22A9">
        <w:rPr>
          <w:rFonts w:ascii="Book Antiqua" w:hAnsi="Book Antiqua"/>
        </w:rPr>
        <w:t xml:space="preserve"> 2018; </w:t>
      </w:r>
      <w:r w:rsidRPr="005F22A9">
        <w:rPr>
          <w:rFonts w:ascii="Book Antiqua" w:hAnsi="Book Antiqua"/>
          <w:b/>
          <w:bCs/>
        </w:rPr>
        <w:t>64</w:t>
      </w:r>
      <w:r w:rsidRPr="005F22A9">
        <w:rPr>
          <w:rFonts w:ascii="Book Antiqua" w:hAnsi="Book Antiqua"/>
        </w:rPr>
        <w:t>: 138-143 [PMID: 29476960 DOI: 10.1016/j.nedt.2018.02.013]</w:t>
      </w:r>
    </w:p>
    <w:p w14:paraId="744ECA10"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17 </w:t>
      </w:r>
      <w:r w:rsidRPr="005F22A9">
        <w:rPr>
          <w:rFonts w:ascii="Book Antiqua" w:hAnsi="Book Antiqua"/>
          <w:b/>
          <w:bCs/>
        </w:rPr>
        <w:t>Elliott R</w:t>
      </w:r>
      <w:r w:rsidRPr="005F22A9">
        <w:rPr>
          <w:rFonts w:ascii="Book Antiqua" w:hAnsi="Book Antiqua"/>
        </w:rPr>
        <w:t xml:space="preserve">, </w:t>
      </w:r>
      <w:proofErr w:type="spellStart"/>
      <w:r w:rsidRPr="005F22A9">
        <w:rPr>
          <w:rFonts w:ascii="Book Antiqua" w:hAnsi="Book Antiqua"/>
        </w:rPr>
        <w:t>Bohart</w:t>
      </w:r>
      <w:proofErr w:type="spellEnd"/>
      <w:r w:rsidRPr="005F22A9">
        <w:rPr>
          <w:rFonts w:ascii="Book Antiqua" w:hAnsi="Book Antiqua"/>
        </w:rPr>
        <w:t xml:space="preserve"> AC, Watson JC, Murphy D. Therapist empathy and client outcome: An updated meta-analysis. </w:t>
      </w:r>
      <w:r w:rsidRPr="005F22A9">
        <w:rPr>
          <w:rFonts w:ascii="Book Antiqua" w:hAnsi="Book Antiqua"/>
          <w:i/>
          <w:iCs/>
        </w:rPr>
        <w:t>Psychotherapy (Chic)</w:t>
      </w:r>
      <w:r w:rsidRPr="005F22A9">
        <w:rPr>
          <w:rFonts w:ascii="Book Antiqua" w:hAnsi="Book Antiqua"/>
        </w:rPr>
        <w:t xml:space="preserve"> 2018; </w:t>
      </w:r>
      <w:r w:rsidRPr="005F22A9">
        <w:rPr>
          <w:rFonts w:ascii="Book Antiqua" w:hAnsi="Book Antiqua"/>
          <w:b/>
          <w:bCs/>
        </w:rPr>
        <w:t>55</w:t>
      </w:r>
      <w:r w:rsidRPr="005F22A9">
        <w:rPr>
          <w:rFonts w:ascii="Book Antiqua" w:hAnsi="Book Antiqua"/>
        </w:rPr>
        <w:t>: 399-410 [PMID: 30335453 DOI: 10.1037/pst0000175]</w:t>
      </w:r>
    </w:p>
    <w:p w14:paraId="0DAACFBC"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18 </w:t>
      </w:r>
      <w:r w:rsidRPr="005F22A9">
        <w:rPr>
          <w:rFonts w:ascii="Book Antiqua" w:hAnsi="Book Antiqua"/>
          <w:b/>
          <w:bCs/>
        </w:rPr>
        <w:t>Seitz T</w:t>
      </w:r>
      <w:r w:rsidRPr="005F22A9">
        <w:rPr>
          <w:rFonts w:ascii="Book Antiqua" w:hAnsi="Book Antiqua"/>
        </w:rPr>
        <w:t xml:space="preserve">, </w:t>
      </w:r>
      <w:proofErr w:type="spellStart"/>
      <w:r w:rsidRPr="005F22A9">
        <w:rPr>
          <w:rFonts w:ascii="Book Antiqua" w:hAnsi="Book Antiqua"/>
        </w:rPr>
        <w:t>Längle</w:t>
      </w:r>
      <w:proofErr w:type="spellEnd"/>
      <w:r w:rsidRPr="005F22A9">
        <w:rPr>
          <w:rFonts w:ascii="Book Antiqua" w:hAnsi="Book Antiqua"/>
        </w:rPr>
        <w:t xml:space="preserve"> AS, Seidman C, </w:t>
      </w:r>
      <w:proofErr w:type="spellStart"/>
      <w:r w:rsidRPr="005F22A9">
        <w:rPr>
          <w:rFonts w:ascii="Book Antiqua" w:hAnsi="Book Antiqua"/>
        </w:rPr>
        <w:t>Löffler-Stastka</w:t>
      </w:r>
      <w:proofErr w:type="spellEnd"/>
      <w:r w:rsidRPr="005F22A9">
        <w:rPr>
          <w:rFonts w:ascii="Book Antiqua" w:hAnsi="Book Antiqua"/>
        </w:rPr>
        <w:t xml:space="preserve"> H. Does medical students' personality have an impact on their intention to show empathic behavior? </w:t>
      </w:r>
      <w:r w:rsidRPr="005F22A9">
        <w:rPr>
          <w:rFonts w:ascii="Book Antiqua" w:hAnsi="Book Antiqua"/>
          <w:i/>
          <w:iCs/>
        </w:rPr>
        <w:t xml:space="preserve">Arch </w:t>
      </w:r>
      <w:proofErr w:type="spellStart"/>
      <w:r w:rsidRPr="005F22A9">
        <w:rPr>
          <w:rFonts w:ascii="Book Antiqua" w:hAnsi="Book Antiqua"/>
          <w:i/>
          <w:iCs/>
        </w:rPr>
        <w:t>Womens</w:t>
      </w:r>
      <w:proofErr w:type="spellEnd"/>
      <w:r w:rsidRPr="005F22A9">
        <w:rPr>
          <w:rFonts w:ascii="Book Antiqua" w:hAnsi="Book Antiqua"/>
          <w:i/>
          <w:iCs/>
        </w:rPr>
        <w:t xml:space="preserve"> </w:t>
      </w:r>
      <w:proofErr w:type="spellStart"/>
      <w:r w:rsidRPr="005F22A9">
        <w:rPr>
          <w:rFonts w:ascii="Book Antiqua" w:hAnsi="Book Antiqua"/>
          <w:i/>
          <w:iCs/>
        </w:rPr>
        <w:t>Ment</w:t>
      </w:r>
      <w:proofErr w:type="spellEnd"/>
      <w:r w:rsidRPr="005F22A9">
        <w:rPr>
          <w:rFonts w:ascii="Book Antiqua" w:hAnsi="Book Antiqua"/>
          <w:i/>
          <w:iCs/>
        </w:rPr>
        <w:t xml:space="preserve"> Health</w:t>
      </w:r>
      <w:r w:rsidRPr="005F22A9">
        <w:rPr>
          <w:rFonts w:ascii="Book Antiqua" w:hAnsi="Book Antiqua"/>
        </w:rPr>
        <w:t xml:space="preserve"> 2018; </w:t>
      </w:r>
      <w:r w:rsidRPr="005F22A9">
        <w:rPr>
          <w:rFonts w:ascii="Book Antiqua" w:hAnsi="Book Antiqua"/>
          <w:b/>
          <w:bCs/>
        </w:rPr>
        <w:t>21</w:t>
      </w:r>
      <w:r w:rsidRPr="005F22A9">
        <w:rPr>
          <w:rFonts w:ascii="Book Antiqua" w:hAnsi="Book Antiqua"/>
        </w:rPr>
        <w:t>: 611-618 [PMID: 29623465 DOI: 10.1007/s00737-018-0837-y]</w:t>
      </w:r>
    </w:p>
    <w:p w14:paraId="6CF025F4"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19 </w:t>
      </w:r>
      <w:proofErr w:type="spellStart"/>
      <w:r w:rsidRPr="005F22A9">
        <w:rPr>
          <w:rFonts w:ascii="Book Antiqua" w:hAnsi="Book Antiqua"/>
          <w:b/>
          <w:bCs/>
        </w:rPr>
        <w:t>Roumie</w:t>
      </w:r>
      <w:proofErr w:type="spellEnd"/>
      <w:r w:rsidRPr="005F22A9">
        <w:rPr>
          <w:rFonts w:ascii="Book Antiqua" w:hAnsi="Book Antiqua"/>
          <w:b/>
          <w:bCs/>
        </w:rPr>
        <w:t xml:space="preserve"> CL</w:t>
      </w:r>
      <w:r w:rsidRPr="005F22A9">
        <w:rPr>
          <w:rFonts w:ascii="Book Antiqua" w:hAnsi="Book Antiqua"/>
        </w:rPr>
        <w:t xml:space="preserve">, </w:t>
      </w:r>
      <w:proofErr w:type="spellStart"/>
      <w:r w:rsidRPr="005F22A9">
        <w:rPr>
          <w:rFonts w:ascii="Book Antiqua" w:hAnsi="Book Antiqua"/>
        </w:rPr>
        <w:t>Greevy</w:t>
      </w:r>
      <w:proofErr w:type="spellEnd"/>
      <w:r w:rsidRPr="005F22A9">
        <w:rPr>
          <w:rFonts w:ascii="Book Antiqua" w:hAnsi="Book Antiqua"/>
        </w:rPr>
        <w:t xml:space="preserve"> R, </w:t>
      </w:r>
      <w:proofErr w:type="spellStart"/>
      <w:r w:rsidRPr="005F22A9">
        <w:rPr>
          <w:rFonts w:ascii="Book Antiqua" w:hAnsi="Book Antiqua"/>
        </w:rPr>
        <w:t>Wallston</w:t>
      </w:r>
      <w:proofErr w:type="spellEnd"/>
      <w:r w:rsidRPr="005F22A9">
        <w:rPr>
          <w:rFonts w:ascii="Book Antiqua" w:hAnsi="Book Antiqua"/>
        </w:rPr>
        <w:t xml:space="preserve"> KA, </w:t>
      </w:r>
      <w:proofErr w:type="spellStart"/>
      <w:r w:rsidRPr="005F22A9">
        <w:rPr>
          <w:rFonts w:ascii="Book Antiqua" w:hAnsi="Book Antiqua"/>
        </w:rPr>
        <w:t>Elasy</w:t>
      </w:r>
      <w:proofErr w:type="spellEnd"/>
      <w:r w:rsidRPr="005F22A9">
        <w:rPr>
          <w:rFonts w:ascii="Book Antiqua" w:hAnsi="Book Antiqua"/>
        </w:rPr>
        <w:t xml:space="preserve"> TA, Kaltenbach L, Kotter K, </w:t>
      </w:r>
      <w:proofErr w:type="spellStart"/>
      <w:r w:rsidRPr="005F22A9">
        <w:rPr>
          <w:rFonts w:ascii="Book Antiqua" w:hAnsi="Book Antiqua"/>
        </w:rPr>
        <w:t>Dittus</w:t>
      </w:r>
      <w:proofErr w:type="spellEnd"/>
      <w:r w:rsidRPr="005F22A9">
        <w:rPr>
          <w:rFonts w:ascii="Book Antiqua" w:hAnsi="Book Antiqua"/>
        </w:rPr>
        <w:t xml:space="preserve"> RS, </w:t>
      </w:r>
      <w:proofErr w:type="spellStart"/>
      <w:r w:rsidRPr="005F22A9">
        <w:rPr>
          <w:rFonts w:ascii="Book Antiqua" w:hAnsi="Book Antiqua"/>
        </w:rPr>
        <w:t>Speroff</w:t>
      </w:r>
      <w:proofErr w:type="spellEnd"/>
      <w:r w:rsidRPr="005F22A9">
        <w:rPr>
          <w:rFonts w:ascii="Book Antiqua" w:hAnsi="Book Antiqua"/>
        </w:rPr>
        <w:t xml:space="preserve"> T. Patient centered primary care is associated with patient hypertension </w:t>
      </w:r>
      <w:r w:rsidRPr="005F22A9">
        <w:rPr>
          <w:rFonts w:ascii="Book Antiqua" w:hAnsi="Book Antiqua"/>
        </w:rPr>
        <w:lastRenderedPageBreak/>
        <w:t xml:space="preserve">medication adherence. </w:t>
      </w:r>
      <w:r w:rsidRPr="005F22A9">
        <w:rPr>
          <w:rFonts w:ascii="Book Antiqua" w:hAnsi="Book Antiqua"/>
          <w:i/>
          <w:iCs/>
        </w:rPr>
        <w:t xml:space="preserve">J </w:t>
      </w:r>
      <w:proofErr w:type="spellStart"/>
      <w:r w:rsidRPr="005F22A9">
        <w:rPr>
          <w:rFonts w:ascii="Book Antiqua" w:hAnsi="Book Antiqua"/>
          <w:i/>
          <w:iCs/>
        </w:rPr>
        <w:t>Behav</w:t>
      </w:r>
      <w:proofErr w:type="spellEnd"/>
      <w:r w:rsidRPr="005F22A9">
        <w:rPr>
          <w:rFonts w:ascii="Book Antiqua" w:hAnsi="Book Antiqua"/>
          <w:i/>
          <w:iCs/>
        </w:rPr>
        <w:t xml:space="preserve"> Med</w:t>
      </w:r>
      <w:r w:rsidRPr="005F22A9">
        <w:rPr>
          <w:rFonts w:ascii="Book Antiqua" w:hAnsi="Book Antiqua"/>
        </w:rPr>
        <w:t xml:space="preserve"> 2011; </w:t>
      </w:r>
      <w:r w:rsidRPr="005F22A9">
        <w:rPr>
          <w:rFonts w:ascii="Book Antiqua" w:hAnsi="Book Antiqua"/>
          <w:b/>
          <w:bCs/>
        </w:rPr>
        <w:t>34</w:t>
      </w:r>
      <w:r w:rsidRPr="005F22A9">
        <w:rPr>
          <w:rFonts w:ascii="Book Antiqua" w:hAnsi="Book Antiqua"/>
        </w:rPr>
        <w:t>: 244-253 [PMID: 21161578 DOI: 10.1007/s10865-010-9304-6]</w:t>
      </w:r>
    </w:p>
    <w:p w14:paraId="53ECE67E"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20 </w:t>
      </w:r>
      <w:r w:rsidRPr="005F22A9">
        <w:rPr>
          <w:rFonts w:ascii="Book Antiqua" w:hAnsi="Book Antiqua"/>
          <w:b/>
          <w:bCs/>
        </w:rPr>
        <w:t>Howick J</w:t>
      </w:r>
      <w:r w:rsidRPr="005F22A9">
        <w:rPr>
          <w:rFonts w:ascii="Book Antiqua" w:hAnsi="Book Antiqua"/>
        </w:rPr>
        <w:t xml:space="preserve">, </w:t>
      </w:r>
      <w:proofErr w:type="spellStart"/>
      <w:r w:rsidRPr="005F22A9">
        <w:rPr>
          <w:rFonts w:ascii="Book Antiqua" w:hAnsi="Book Antiqua"/>
        </w:rPr>
        <w:t>Mittoo</w:t>
      </w:r>
      <w:proofErr w:type="spellEnd"/>
      <w:r w:rsidRPr="005F22A9">
        <w:rPr>
          <w:rFonts w:ascii="Book Antiqua" w:hAnsi="Book Antiqua"/>
        </w:rPr>
        <w:t xml:space="preserve"> S, Abel L, Halpern J, Mercer SW. A price tag on clinical empathy? Factors influencing its cost-effectiveness. </w:t>
      </w:r>
      <w:r w:rsidRPr="005F22A9">
        <w:rPr>
          <w:rFonts w:ascii="Book Antiqua" w:hAnsi="Book Antiqua"/>
          <w:i/>
          <w:iCs/>
        </w:rPr>
        <w:t>J R Soc Med</w:t>
      </w:r>
      <w:r w:rsidRPr="005F22A9">
        <w:rPr>
          <w:rFonts w:ascii="Book Antiqua" w:hAnsi="Book Antiqua"/>
        </w:rPr>
        <w:t xml:space="preserve"> 2020; </w:t>
      </w:r>
      <w:r w:rsidRPr="005F22A9">
        <w:rPr>
          <w:rFonts w:ascii="Book Antiqua" w:hAnsi="Book Antiqua"/>
          <w:b/>
          <w:bCs/>
        </w:rPr>
        <w:t>113</w:t>
      </w:r>
      <w:r w:rsidRPr="005F22A9">
        <w:rPr>
          <w:rFonts w:ascii="Book Antiqua" w:hAnsi="Book Antiqua"/>
        </w:rPr>
        <w:t>: 389-393 [PMID: 32930031]</w:t>
      </w:r>
    </w:p>
    <w:p w14:paraId="42535C7F"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21 </w:t>
      </w:r>
      <w:r w:rsidRPr="005F22A9">
        <w:rPr>
          <w:rFonts w:ascii="Book Antiqua" w:hAnsi="Book Antiqua"/>
          <w:b/>
          <w:bCs/>
        </w:rPr>
        <w:t>Howick J</w:t>
      </w:r>
      <w:r w:rsidRPr="005F22A9">
        <w:rPr>
          <w:rFonts w:ascii="Book Antiqua" w:hAnsi="Book Antiqua"/>
        </w:rPr>
        <w:t xml:space="preserve">, </w:t>
      </w:r>
      <w:proofErr w:type="spellStart"/>
      <w:r w:rsidRPr="005F22A9">
        <w:rPr>
          <w:rFonts w:ascii="Book Antiqua" w:hAnsi="Book Antiqua"/>
        </w:rPr>
        <w:t>Moscrop</w:t>
      </w:r>
      <w:proofErr w:type="spellEnd"/>
      <w:r w:rsidRPr="005F22A9">
        <w:rPr>
          <w:rFonts w:ascii="Book Antiqua" w:hAnsi="Book Antiqua"/>
        </w:rPr>
        <w:t xml:space="preserve"> A, </w:t>
      </w:r>
      <w:proofErr w:type="spellStart"/>
      <w:r w:rsidRPr="005F22A9">
        <w:rPr>
          <w:rFonts w:ascii="Book Antiqua" w:hAnsi="Book Antiqua"/>
        </w:rPr>
        <w:t>Mebius</w:t>
      </w:r>
      <w:proofErr w:type="spellEnd"/>
      <w:r w:rsidRPr="005F22A9">
        <w:rPr>
          <w:rFonts w:ascii="Book Antiqua" w:hAnsi="Book Antiqua"/>
        </w:rPr>
        <w:t xml:space="preserve"> A, Fanshawe TR, </w:t>
      </w:r>
      <w:proofErr w:type="spellStart"/>
      <w:r w:rsidRPr="005F22A9">
        <w:rPr>
          <w:rFonts w:ascii="Book Antiqua" w:hAnsi="Book Antiqua"/>
        </w:rPr>
        <w:t>Lewith</w:t>
      </w:r>
      <w:proofErr w:type="spellEnd"/>
      <w:r w:rsidRPr="005F22A9">
        <w:rPr>
          <w:rFonts w:ascii="Book Antiqua" w:hAnsi="Book Antiqua"/>
        </w:rPr>
        <w:t xml:space="preserve"> G, Bishop FL, </w:t>
      </w:r>
      <w:proofErr w:type="spellStart"/>
      <w:r w:rsidRPr="005F22A9">
        <w:rPr>
          <w:rFonts w:ascii="Book Antiqua" w:hAnsi="Book Antiqua"/>
        </w:rPr>
        <w:t>Mistiaen</w:t>
      </w:r>
      <w:proofErr w:type="spellEnd"/>
      <w:r w:rsidRPr="005F22A9">
        <w:rPr>
          <w:rFonts w:ascii="Book Antiqua" w:hAnsi="Book Antiqua"/>
        </w:rPr>
        <w:t xml:space="preserve"> P, Roberts NW, </w:t>
      </w:r>
      <w:proofErr w:type="spellStart"/>
      <w:r w:rsidRPr="005F22A9">
        <w:rPr>
          <w:rFonts w:ascii="Book Antiqua" w:hAnsi="Book Antiqua"/>
        </w:rPr>
        <w:t>Dieninytė</w:t>
      </w:r>
      <w:proofErr w:type="spellEnd"/>
      <w:r w:rsidRPr="005F22A9">
        <w:rPr>
          <w:rFonts w:ascii="Book Antiqua" w:hAnsi="Book Antiqua"/>
        </w:rPr>
        <w:t xml:space="preserve"> E, Hu XY, Aveyard P, </w:t>
      </w:r>
      <w:proofErr w:type="spellStart"/>
      <w:r w:rsidRPr="005F22A9">
        <w:rPr>
          <w:rFonts w:ascii="Book Antiqua" w:hAnsi="Book Antiqua"/>
        </w:rPr>
        <w:t>Onakpoya</w:t>
      </w:r>
      <w:proofErr w:type="spellEnd"/>
      <w:r w:rsidRPr="005F22A9">
        <w:rPr>
          <w:rFonts w:ascii="Book Antiqua" w:hAnsi="Book Antiqua"/>
        </w:rPr>
        <w:t xml:space="preserve"> IJ. Effects of empathic and positive communication in healthcare consultations: a systematic review and meta-analysis. </w:t>
      </w:r>
      <w:r w:rsidRPr="005F22A9">
        <w:rPr>
          <w:rFonts w:ascii="Book Antiqua" w:hAnsi="Book Antiqua"/>
          <w:i/>
          <w:iCs/>
        </w:rPr>
        <w:t>J R Soc Med</w:t>
      </w:r>
      <w:r w:rsidRPr="005F22A9">
        <w:rPr>
          <w:rFonts w:ascii="Book Antiqua" w:hAnsi="Book Antiqua"/>
        </w:rPr>
        <w:t xml:space="preserve"> 2018; </w:t>
      </w:r>
      <w:r w:rsidRPr="005F22A9">
        <w:rPr>
          <w:rFonts w:ascii="Book Antiqua" w:hAnsi="Book Antiqua"/>
          <w:b/>
          <w:bCs/>
        </w:rPr>
        <w:t>111</w:t>
      </w:r>
      <w:r w:rsidRPr="005F22A9">
        <w:rPr>
          <w:rFonts w:ascii="Book Antiqua" w:hAnsi="Book Antiqua"/>
        </w:rPr>
        <w:t>: 240-252 [PMID: 29672201 DOI: 10.1177/0141076818769477]</w:t>
      </w:r>
    </w:p>
    <w:p w14:paraId="13103D1F"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22 </w:t>
      </w:r>
      <w:r w:rsidRPr="005F22A9">
        <w:rPr>
          <w:rFonts w:ascii="Book Antiqua" w:hAnsi="Book Antiqua"/>
          <w:b/>
          <w:bCs/>
        </w:rPr>
        <w:t>Brown R</w:t>
      </w:r>
      <w:r w:rsidRPr="005F22A9">
        <w:rPr>
          <w:rFonts w:ascii="Book Antiqua" w:hAnsi="Book Antiqua"/>
        </w:rPr>
        <w:t xml:space="preserve">, Dunn S, Byrnes K, Morris R, Heinrich P, Shaw J. Doctors' stress responses and poor communication performance in simulated bad-news consultations.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2009; </w:t>
      </w:r>
      <w:r w:rsidRPr="005F22A9">
        <w:rPr>
          <w:rFonts w:ascii="Book Antiqua" w:hAnsi="Book Antiqua"/>
          <w:b/>
          <w:bCs/>
        </w:rPr>
        <w:t>84</w:t>
      </w:r>
      <w:r w:rsidRPr="005F22A9">
        <w:rPr>
          <w:rFonts w:ascii="Book Antiqua" w:hAnsi="Book Antiqua"/>
        </w:rPr>
        <w:t>: 1595-1602 [PMID: 19858823 DOI: 10.1097/ACM.0b013e3181baf537]</w:t>
      </w:r>
    </w:p>
    <w:p w14:paraId="71057E96"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23 </w:t>
      </w:r>
      <w:r w:rsidRPr="005F22A9">
        <w:rPr>
          <w:rFonts w:ascii="Book Antiqua" w:hAnsi="Book Antiqua"/>
          <w:b/>
          <w:bCs/>
        </w:rPr>
        <w:t>Hickson GB</w:t>
      </w:r>
      <w:r w:rsidRPr="005F22A9">
        <w:rPr>
          <w:rFonts w:ascii="Book Antiqua" w:hAnsi="Book Antiqua"/>
        </w:rPr>
        <w:t xml:space="preserve">, Federspiel CF, </w:t>
      </w:r>
      <w:proofErr w:type="spellStart"/>
      <w:r w:rsidRPr="005F22A9">
        <w:rPr>
          <w:rFonts w:ascii="Book Antiqua" w:hAnsi="Book Antiqua"/>
        </w:rPr>
        <w:t>Pichert</w:t>
      </w:r>
      <w:proofErr w:type="spellEnd"/>
      <w:r w:rsidRPr="005F22A9">
        <w:rPr>
          <w:rFonts w:ascii="Book Antiqua" w:hAnsi="Book Antiqua"/>
        </w:rPr>
        <w:t xml:space="preserve"> JW, Miller CS, </w:t>
      </w:r>
      <w:proofErr w:type="spellStart"/>
      <w:r w:rsidRPr="005F22A9">
        <w:rPr>
          <w:rFonts w:ascii="Book Antiqua" w:hAnsi="Book Antiqua"/>
        </w:rPr>
        <w:t>Gauld</w:t>
      </w:r>
      <w:proofErr w:type="spellEnd"/>
      <w:r w:rsidRPr="005F22A9">
        <w:rPr>
          <w:rFonts w:ascii="Book Antiqua" w:hAnsi="Book Antiqua"/>
        </w:rPr>
        <w:t xml:space="preserve">-Jaeger J, Bost P. Patient complaints and malpractice risk. </w:t>
      </w:r>
      <w:r w:rsidRPr="005F22A9">
        <w:rPr>
          <w:rFonts w:ascii="Book Antiqua" w:hAnsi="Book Antiqua"/>
          <w:i/>
          <w:iCs/>
        </w:rPr>
        <w:t>JAMA</w:t>
      </w:r>
      <w:r w:rsidRPr="005F22A9">
        <w:rPr>
          <w:rFonts w:ascii="Book Antiqua" w:hAnsi="Book Antiqua"/>
        </w:rPr>
        <w:t xml:space="preserve"> 2002; </w:t>
      </w:r>
      <w:r w:rsidRPr="005F22A9">
        <w:rPr>
          <w:rFonts w:ascii="Book Antiqua" w:hAnsi="Book Antiqua"/>
          <w:b/>
          <w:bCs/>
        </w:rPr>
        <w:t>287</w:t>
      </w:r>
      <w:r w:rsidRPr="005F22A9">
        <w:rPr>
          <w:rFonts w:ascii="Book Antiqua" w:hAnsi="Book Antiqua"/>
        </w:rPr>
        <w:t>: 2951-2957 [PMID: 12052124 DOI: 10.1001/jama.287.22.2951]</w:t>
      </w:r>
    </w:p>
    <w:p w14:paraId="7AD646C3"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24 </w:t>
      </w:r>
      <w:proofErr w:type="spellStart"/>
      <w:r w:rsidRPr="005F22A9">
        <w:rPr>
          <w:rFonts w:ascii="Book Antiqua" w:hAnsi="Book Antiqua"/>
          <w:b/>
          <w:bCs/>
        </w:rPr>
        <w:t>Hojat</w:t>
      </w:r>
      <w:proofErr w:type="spellEnd"/>
      <w:r w:rsidRPr="005F22A9">
        <w:rPr>
          <w:rFonts w:ascii="Book Antiqua" w:hAnsi="Book Antiqua"/>
          <w:b/>
          <w:bCs/>
        </w:rPr>
        <w:t xml:space="preserve"> M</w:t>
      </w:r>
      <w:r w:rsidRPr="005F22A9">
        <w:rPr>
          <w:rFonts w:ascii="Book Antiqua" w:hAnsi="Book Antiqua"/>
        </w:rPr>
        <w:t xml:space="preserve">, Gonnella JS, </w:t>
      </w:r>
      <w:proofErr w:type="spellStart"/>
      <w:r w:rsidRPr="005F22A9">
        <w:rPr>
          <w:rFonts w:ascii="Book Antiqua" w:hAnsi="Book Antiqua"/>
        </w:rPr>
        <w:t>Nasca</w:t>
      </w:r>
      <w:proofErr w:type="spellEnd"/>
      <w:r w:rsidRPr="005F22A9">
        <w:rPr>
          <w:rFonts w:ascii="Book Antiqua" w:hAnsi="Book Antiqua"/>
        </w:rPr>
        <w:t xml:space="preserve"> TJ, Mangione S, </w:t>
      </w:r>
      <w:proofErr w:type="spellStart"/>
      <w:r w:rsidRPr="005F22A9">
        <w:rPr>
          <w:rFonts w:ascii="Book Antiqua" w:hAnsi="Book Antiqua"/>
        </w:rPr>
        <w:t>Vergare</w:t>
      </w:r>
      <w:proofErr w:type="spellEnd"/>
      <w:r w:rsidRPr="005F22A9">
        <w:rPr>
          <w:rFonts w:ascii="Book Antiqua" w:hAnsi="Book Antiqua"/>
        </w:rPr>
        <w:t xml:space="preserve"> M, Magee M. Physician empathy: definition, components, measurement, and relationship to gender and specialty. </w:t>
      </w:r>
      <w:r w:rsidRPr="005F22A9">
        <w:rPr>
          <w:rFonts w:ascii="Book Antiqua" w:hAnsi="Book Antiqua"/>
          <w:i/>
          <w:iCs/>
        </w:rPr>
        <w:t>Am J Psychiatry</w:t>
      </w:r>
      <w:r w:rsidRPr="005F22A9">
        <w:rPr>
          <w:rFonts w:ascii="Book Antiqua" w:hAnsi="Book Antiqua"/>
        </w:rPr>
        <w:t xml:space="preserve"> 2002; </w:t>
      </w:r>
      <w:r w:rsidRPr="005F22A9">
        <w:rPr>
          <w:rFonts w:ascii="Book Antiqua" w:hAnsi="Book Antiqua"/>
          <w:b/>
          <w:bCs/>
        </w:rPr>
        <w:t>159</w:t>
      </w:r>
      <w:r w:rsidRPr="005F22A9">
        <w:rPr>
          <w:rFonts w:ascii="Book Antiqua" w:hAnsi="Book Antiqua"/>
        </w:rPr>
        <w:t>: 1563-1569 [PMID: 12202278 DOI: 10.1176/appi.ajp.159.9.1563]</w:t>
      </w:r>
    </w:p>
    <w:p w14:paraId="096593DD"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25 </w:t>
      </w:r>
      <w:proofErr w:type="spellStart"/>
      <w:r w:rsidRPr="005F22A9">
        <w:rPr>
          <w:rFonts w:ascii="Book Antiqua" w:hAnsi="Book Antiqua"/>
          <w:b/>
          <w:bCs/>
        </w:rPr>
        <w:t>Rakel</w:t>
      </w:r>
      <w:proofErr w:type="spellEnd"/>
      <w:r w:rsidRPr="005F22A9">
        <w:rPr>
          <w:rFonts w:ascii="Book Antiqua" w:hAnsi="Book Antiqua"/>
          <w:b/>
          <w:bCs/>
        </w:rPr>
        <w:t xml:space="preserve"> DP</w:t>
      </w:r>
      <w:r w:rsidRPr="005F22A9">
        <w:rPr>
          <w:rFonts w:ascii="Book Antiqua" w:hAnsi="Book Antiqua"/>
        </w:rPr>
        <w:t xml:space="preserve">, </w:t>
      </w:r>
      <w:proofErr w:type="spellStart"/>
      <w:r w:rsidRPr="005F22A9">
        <w:rPr>
          <w:rFonts w:ascii="Book Antiqua" w:hAnsi="Book Antiqua"/>
        </w:rPr>
        <w:t>Hoeft</w:t>
      </w:r>
      <w:proofErr w:type="spellEnd"/>
      <w:r w:rsidRPr="005F22A9">
        <w:rPr>
          <w:rFonts w:ascii="Book Antiqua" w:hAnsi="Book Antiqua"/>
        </w:rPr>
        <w:t xml:space="preserve"> TJ, Barrett BP, Chewning BA, Craig BM, </w:t>
      </w:r>
      <w:proofErr w:type="spellStart"/>
      <w:r w:rsidRPr="005F22A9">
        <w:rPr>
          <w:rFonts w:ascii="Book Antiqua" w:hAnsi="Book Antiqua"/>
        </w:rPr>
        <w:t>Niu</w:t>
      </w:r>
      <w:proofErr w:type="spellEnd"/>
      <w:r w:rsidRPr="005F22A9">
        <w:rPr>
          <w:rFonts w:ascii="Book Antiqua" w:hAnsi="Book Antiqua"/>
        </w:rPr>
        <w:t xml:space="preserve"> M. Practitioner empathy and the duration of the common cold. </w:t>
      </w:r>
      <w:r w:rsidRPr="005F22A9">
        <w:rPr>
          <w:rFonts w:ascii="Book Antiqua" w:hAnsi="Book Antiqua"/>
          <w:i/>
          <w:iCs/>
        </w:rPr>
        <w:t>Fam Med</w:t>
      </w:r>
      <w:r w:rsidRPr="005F22A9">
        <w:rPr>
          <w:rFonts w:ascii="Book Antiqua" w:hAnsi="Book Antiqua"/>
        </w:rPr>
        <w:t xml:space="preserve"> 2009; </w:t>
      </w:r>
      <w:r w:rsidRPr="005F22A9">
        <w:rPr>
          <w:rFonts w:ascii="Book Antiqua" w:hAnsi="Book Antiqua"/>
          <w:b/>
          <w:bCs/>
        </w:rPr>
        <w:t>41</w:t>
      </w:r>
      <w:r w:rsidRPr="005F22A9">
        <w:rPr>
          <w:rFonts w:ascii="Book Antiqua" w:hAnsi="Book Antiqua"/>
        </w:rPr>
        <w:t>: 494-501 [PMID: 19582635]</w:t>
      </w:r>
    </w:p>
    <w:p w14:paraId="18E643DA"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26 </w:t>
      </w:r>
      <w:proofErr w:type="spellStart"/>
      <w:r w:rsidRPr="005F22A9">
        <w:rPr>
          <w:rFonts w:ascii="Book Antiqua" w:hAnsi="Book Antiqua"/>
          <w:b/>
          <w:bCs/>
        </w:rPr>
        <w:t>Roter</w:t>
      </w:r>
      <w:proofErr w:type="spellEnd"/>
      <w:r w:rsidRPr="005F22A9">
        <w:rPr>
          <w:rFonts w:ascii="Book Antiqua" w:hAnsi="Book Antiqua"/>
          <w:b/>
          <w:bCs/>
        </w:rPr>
        <w:t xml:space="preserve"> DL</w:t>
      </w:r>
      <w:r w:rsidRPr="005F22A9">
        <w:rPr>
          <w:rFonts w:ascii="Book Antiqua" w:hAnsi="Book Antiqua"/>
        </w:rPr>
        <w:t xml:space="preserve">, Hall JA, </w:t>
      </w:r>
      <w:proofErr w:type="spellStart"/>
      <w:r w:rsidRPr="005F22A9">
        <w:rPr>
          <w:rFonts w:ascii="Book Antiqua" w:hAnsi="Book Antiqua"/>
        </w:rPr>
        <w:t>Merisca</w:t>
      </w:r>
      <w:proofErr w:type="spellEnd"/>
      <w:r w:rsidRPr="005F22A9">
        <w:rPr>
          <w:rFonts w:ascii="Book Antiqua" w:hAnsi="Book Antiqua"/>
        </w:rPr>
        <w:t xml:space="preserve"> R, Nordstrom B, Cretin D, </w:t>
      </w:r>
      <w:proofErr w:type="spellStart"/>
      <w:r w:rsidRPr="005F22A9">
        <w:rPr>
          <w:rFonts w:ascii="Book Antiqua" w:hAnsi="Book Antiqua"/>
        </w:rPr>
        <w:t>Svarstad</w:t>
      </w:r>
      <w:proofErr w:type="spellEnd"/>
      <w:r w:rsidRPr="005F22A9">
        <w:rPr>
          <w:rFonts w:ascii="Book Antiqua" w:hAnsi="Book Antiqua"/>
        </w:rPr>
        <w:t xml:space="preserve"> B. Effectiveness of interventions to improve patient compliance: a meta-analysis. </w:t>
      </w:r>
      <w:r w:rsidRPr="005F22A9">
        <w:rPr>
          <w:rFonts w:ascii="Book Antiqua" w:hAnsi="Book Antiqua"/>
          <w:i/>
          <w:iCs/>
        </w:rPr>
        <w:t>Med Care</w:t>
      </w:r>
      <w:r w:rsidRPr="005F22A9">
        <w:rPr>
          <w:rFonts w:ascii="Book Antiqua" w:hAnsi="Book Antiqua"/>
        </w:rPr>
        <w:t xml:space="preserve"> 1998; </w:t>
      </w:r>
      <w:r w:rsidRPr="005F22A9">
        <w:rPr>
          <w:rFonts w:ascii="Book Antiqua" w:hAnsi="Book Antiqua"/>
          <w:b/>
          <w:bCs/>
        </w:rPr>
        <w:t>36</w:t>
      </w:r>
      <w:r w:rsidRPr="005F22A9">
        <w:rPr>
          <w:rFonts w:ascii="Book Antiqua" w:hAnsi="Book Antiqua"/>
        </w:rPr>
        <w:t>: 1138-1161 [PMID: 9708588 DOI: 10.1097/00005650-199808000-00004]</w:t>
      </w:r>
    </w:p>
    <w:p w14:paraId="54C5CF5F" w14:textId="61DC4D95"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27 </w:t>
      </w:r>
      <w:r w:rsidRPr="005F22A9">
        <w:rPr>
          <w:rFonts w:ascii="Book Antiqua" w:hAnsi="Book Antiqua"/>
          <w:b/>
          <w:bCs/>
        </w:rPr>
        <w:t>Blair J</w:t>
      </w:r>
      <w:r w:rsidRPr="0055177E">
        <w:rPr>
          <w:rFonts w:ascii="Book Antiqua" w:hAnsi="Book Antiqua"/>
        </w:rPr>
        <w:t>,</w:t>
      </w:r>
      <w:r w:rsidRPr="005F22A9">
        <w:rPr>
          <w:rFonts w:ascii="Book Antiqua" w:hAnsi="Book Antiqua"/>
        </w:rPr>
        <w:t xml:space="preserve"> Sellars C, Strickland I, Clark F, Williams A, Smith M, Jones L. Theory of mind in the psychopath. </w:t>
      </w:r>
      <w:r w:rsidRPr="0055177E">
        <w:rPr>
          <w:rFonts w:ascii="Book Antiqua" w:hAnsi="Book Antiqua"/>
          <w:i/>
          <w:iCs/>
        </w:rPr>
        <w:t>J Forensic Psychiatry</w:t>
      </w:r>
      <w:r w:rsidRPr="005F22A9">
        <w:rPr>
          <w:rFonts w:ascii="Book Antiqua" w:hAnsi="Book Antiqua"/>
        </w:rPr>
        <w:t xml:space="preserve"> 1996; </w:t>
      </w:r>
      <w:r w:rsidRPr="0055177E">
        <w:rPr>
          <w:rFonts w:ascii="Book Antiqua" w:hAnsi="Book Antiqua"/>
          <w:b/>
          <w:bCs/>
        </w:rPr>
        <w:t>7</w:t>
      </w:r>
      <w:r w:rsidRPr="005F22A9">
        <w:rPr>
          <w:rFonts w:ascii="Book Antiqua" w:hAnsi="Book Antiqua"/>
        </w:rPr>
        <w:t>:</w:t>
      </w:r>
      <w:r w:rsidR="0055177E">
        <w:rPr>
          <w:rFonts w:ascii="Book Antiqua" w:hAnsi="Book Antiqua"/>
        </w:rPr>
        <w:t xml:space="preserve"> </w:t>
      </w:r>
      <w:r w:rsidRPr="005F22A9">
        <w:rPr>
          <w:rFonts w:ascii="Book Antiqua" w:hAnsi="Book Antiqua"/>
        </w:rPr>
        <w:t>15–25 [DOI: 10.1080/09585189608409914]</w:t>
      </w:r>
    </w:p>
    <w:p w14:paraId="43B14CCC"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28 </w:t>
      </w:r>
      <w:proofErr w:type="spellStart"/>
      <w:r w:rsidRPr="005F22A9">
        <w:rPr>
          <w:rFonts w:ascii="Book Antiqua" w:hAnsi="Book Antiqua"/>
          <w:b/>
          <w:bCs/>
        </w:rPr>
        <w:t>Cerniglia</w:t>
      </w:r>
      <w:proofErr w:type="spellEnd"/>
      <w:r w:rsidRPr="005F22A9">
        <w:rPr>
          <w:rFonts w:ascii="Book Antiqua" w:hAnsi="Book Antiqua"/>
          <w:b/>
          <w:bCs/>
        </w:rPr>
        <w:t xml:space="preserve"> L</w:t>
      </w:r>
      <w:r w:rsidRPr="00DD2F62">
        <w:rPr>
          <w:rFonts w:ascii="Book Antiqua" w:hAnsi="Book Antiqua"/>
        </w:rPr>
        <w:t>,</w:t>
      </w:r>
      <w:r w:rsidRPr="005F22A9">
        <w:rPr>
          <w:rFonts w:ascii="Book Antiqua" w:hAnsi="Book Antiqua"/>
        </w:rPr>
        <w:t xml:space="preserve"> Bartolomeo L, Capobianco M, Lo Russo SLM, </w:t>
      </w:r>
      <w:proofErr w:type="spellStart"/>
      <w:r w:rsidRPr="005F22A9">
        <w:rPr>
          <w:rFonts w:ascii="Book Antiqua" w:hAnsi="Book Antiqua"/>
        </w:rPr>
        <w:t>Festucci</w:t>
      </w:r>
      <w:proofErr w:type="spellEnd"/>
      <w:r w:rsidRPr="005F22A9">
        <w:rPr>
          <w:rFonts w:ascii="Book Antiqua" w:hAnsi="Book Antiqua"/>
        </w:rPr>
        <w:t xml:space="preserve"> F, </w:t>
      </w:r>
      <w:proofErr w:type="spellStart"/>
      <w:r w:rsidRPr="005F22A9">
        <w:rPr>
          <w:rFonts w:ascii="Book Antiqua" w:hAnsi="Book Antiqua"/>
        </w:rPr>
        <w:t>Tambelli</w:t>
      </w:r>
      <w:proofErr w:type="spellEnd"/>
      <w:r w:rsidRPr="005F22A9">
        <w:rPr>
          <w:rFonts w:ascii="Book Antiqua" w:hAnsi="Book Antiqua"/>
        </w:rPr>
        <w:t xml:space="preserve"> R, </w:t>
      </w:r>
      <w:proofErr w:type="spellStart"/>
      <w:r w:rsidRPr="005F22A9">
        <w:rPr>
          <w:rFonts w:ascii="Book Antiqua" w:hAnsi="Book Antiqua"/>
        </w:rPr>
        <w:t>Adriani</w:t>
      </w:r>
      <w:proofErr w:type="spellEnd"/>
      <w:r w:rsidRPr="005F22A9">
        <w:rPr>
          <w:rFonts w:ascii="Book Antiqua" w:hAnsi="Book Antiqua"/>
        </w:rPr>
        <w:t xml:space="preserve"> W, Cimino S. Intersections and divergences between empathizing and mentalizing: Development, recent advancements by neuroimaging and the future of animal modeling. </w:t>
      </w:r>
      <w:r w:rsidRPr="00DD2F62">
        <w:rPr>
          <w:rFonts w:ascii="Book Antiqua" w:hAnsi="Book Antiqua"/>
          <w:i/>
          <w:iCs/>
        </w:rPr>
        <w:t xml:space="preserve">Front </w:t>
      </w:r>
      <w:proofErr w:type="spellStart"/>
      <w:r w:rsidRPr="00DD2F62">
        <w:rPr>
          <w:rFonts w:ascii="Book Antiqua" w:hAnsi="Book Antiqua"/>
          <w:i/>
          <w:iCs/>
        </w:rPr>
        <w:t>Behav</w:t>
      </w:r>
      <w:proofErr w:type="spellEnd"/>
      <w:r w:rsidRPr="00DD2F62">
        <w:rPr>
          <w:rFonts w:ascii="Book Antiqua" w:hAnsi="Book Antiqua"/>
          <w:i/>
          <w:iCs/>
        </w:rPr>
        <w:t xml:space="preserve"> </w:t>
      </w:r>
      <w:proofErr w:type="spellStart"/>
      <w:r w:rsidRPr="00DD2F62">
        <w:rPr>
          <w:rFonts w:ascii="Book Antiqua" w:hAnsi="Book Antiqua"/>
          <w:i/>
          <w:iCs/>
        </w:rPr>
        <w:t>Neurosci</w:t>
      </w:r>
      <w:proofErr w:type="spellEnd"/>
      <w:r w:rsidRPr="005F22A9">
        <w:rPr>
          <w:rFonts w:ascii="Book Antiqua" w:hAnsi="Book Antiqua"/>
        </w:rPr>
        <w:t xml:space="preserve"> 2019; </w:t>
      </w:r>
      <w:r w:rsidRPr="00DD2F62">
        <w:rPr>
          <w:rFonts w:ascii="Book Antiqua" w:hAnsi="Book Antiqua"/>
          <w:b/>
          <w:bCs/>
        </w:rPr>
        <w:t>13</w:t>
      </w:r>
      <w:r w:rsidRPr="005F22A9">
        <w:rPr>
          <w:rFonts w:ascii="Book Antiqua" w:hAnsi="Book Antiqua"/>
        </w:rPr>
        <w:t>: 212 [DOI: 10.3389/fnbeh.2019.00212]</w:t>
      </w:r>
    </w:p>
    <w:p w14:paraId="03DC0D6C"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lastRenderedPageBreak/>
        <w:t xml:space="preserve">29 </w:t>
      </w:r>
      <w:r w:rsidRPr="005F22A9">
        <w:rPr>
          <w:rFonts w:ascii="Book Antiqua" w:hAnsi="Book Antiqua"/>
          <w:b/>
          <w:bCs/>
        </w:rPr>
        <w:t>Morse JM</w:t>
      </w:r>
      <w:r w:rsidRPr="005F22A9">
        <w:rPr>
          <w:rFonts w:ascii="Book Antiqua" w:hAnsi="Book Antiqua"/>
        </w:rPr>
        <w:t xml:space="preserve">, Anderson G, Bottorff JL, Yonge O, O'Brien B, Solberg SM, McIlveen KH. Exploring empathy: a conceptual fit for nursing practice? </w:t>
      </w:r>
      <w:r w:rsidRPr="005F22A9">
        <w:rPr>
          <w:rFonts w:ascii="Book Antiqua" w:hAnsi="Book Antiqua"/>
          <w:i/>
          <w:iCs/>
        </w:rPr>
        <w:t xml:space="preserve">Image J </w:t>
      </w:r>
      <w:proofErr w:type="spellStart"/>
      <w:r w:rsidRPr="005F22A9">
        <w:rPr>
          <w:rFonts w:ascii="Book Antiqua" w:hAnsi="Book Antiqua"/>
          <w:i/>
          <w:iCs/>
        </w:rPr>
        <w:t>Nurs</w:t>
      </w:r>
      <w:proofErr w:type="spellEnd"/>
      <w:r w:rsidRPr="005F22A9">
        <w:rPr>
          <w:rFonts w:ascii="Book Antiqua" w:hAnsi="Book Antiqua"/>
          <w:i/>
          <w:iCs/>
        </w:rPr>
        <w:t xml:space="preserve"> Sch</w:t>
      </w:r>
      <w:r w:rsidRPr="005F22A9">
        <w:rPr>
          <w:rFonts w:ascii="Book Antiqua" w:hAnsi="Book Antiqua"/>
        </w:rPr>
        <w:t xml:space="preserve"> 1992; </w:t>
      </w:r>
      <w:r w:rsidRPr="005F22A9">
        <w:rPr>
          <w:rFonts w:ascii="Book Antiqua" w:hAnsi="Book Antiqua"/>
          <w:b/>
          <w:bCs/>
        </w:rPr>
        <w:t>24</w:t>
      </w:r>
      <w:r w:rsidRPr="005F22A9">
        <w:rPr>
          <w:rFonts w:ascii="Book Antiqua" w:hAnsi="Book Antiqua"/>
        </w:rPr>
        <w:t>: 273-280 [PMID: 1452181 DOI: 10.1111/j.1547-</w:t>
      </w:r>
      <w:proofErr w:type="gramStart"/>
      <w:r w:rsidRPr="005F22A9">
        <w:rPr>
          <w:rFonts w:ascii="Book Antiqua" w:hAnsi="Book Antiqua"/>
        </w:rPr>
        <w:t>5069.1992.tb</w:t>
      </w:r>
      <w:proofErr w:type="gramEnd"/>
      <w:r w:rsidRPr="005F22A9">
        <w:rPr>
          <w:rFonts w:ascii="Book Antiqua" w:hAnsi="Book Antiqua"/>
        </w:rPr>
        <w:t>00733.x]</w:t>
      </w:r>
    </w:p>
    <w:p w14:paraId="2BFB9D83"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30 </w:t>
      </w:r>
      <w:proofErr w:type="spellStart"/>
      <w:r w:rsidRPr="005F22A9">
        <w:rPr>
          <w:rFonts w:ascii="Book Antiqua" w:hAnsi="Book Antiqua"/>
          <w:b/>
          <w:bCs/>
        </w:rPr>
        <w:t>Fonagy</w:t>
      </w:r>
      <w:proofErr w:type="spellEnd"/>
      <w:r w:rsidRPr="005F22A9">
        <w:rPr>
          <w:rFonts w:ascii="Book Antiqua" w:hAnsi="Book Antiqua"/>
          <w:b/>
          <w:bCs/>
        </w:rPr>
        <w:t xml:space="preserve"> P</w:t>
      </w:r>
      <w:r w:rsidRPr="005F22A9">
        <w:rPr>
          <w:rFonts w:ascii="Book Antiqua" w:hAnsi="Book Antiqua"/>
        </w:rPr>
        <w:t xml:space="preserve">, Target M. Predictors of outcome in child psychoanalysis: a retrospective study of 763 cases at the Anna Freud Centre. </w:t>
      </w:r>
      <w:r w:rsidRPr="005F22A9">
        <w:rPr>
          <w:rFonts w:ascii="Book Antiqua" w:hAnsi="Book Antiqua"/>
          <w:i/>
          <w:iCs/>
        </w:rPr>
        <w:t xml:space="preserve">J Am </w:t>
      </w:r>
      <w:proofErr w:type="spellStart"/>
      <w:r w:rsidRPr="005F22A9">
        <w:rPr>
          <w:rFonts w:ascii="Book Antiqua" w:hAnsi="Book Antiqua"/>
          <w:i/>
          <w:iCs/>
        </w:rPr>
        <w:t>Psychoanal</w:t>
      </w:r>
      <w:proofErr w:type="spellEnd"/>
      <w:r w:rsidRPr="005F22A9">
        <w:rPr>
          <w:rFonts w:ascii="Book Antiqua" w:hAnsi="Book Antiqua"/>
          <w:i/>
          <w:iCs/>
        </w:rPr>
        <w:t xml:space="preserve"> Assoc</w:t>
      </w:r>
      <w:r w:rsidRPr="005F22A9">
        <w:rPr>
          <w:rFonts w:ascii="Book Antiqua" w:hAnsi="Book Antiqua"/>
        </w:rPr>
        <w:t xml:space="preserve"> 1996; </w:t>
      </w:r>
      <w:r w:rsidRPr="005F22A9">
        <w:rPr>
          <w:rFonts w:ascii="Book Antiqua" w:hAnsi="Book Antiqua"/>
          <w:b/>
          <w:bCs/>
        </w:rPr>
        <w:t>44</w:t>
      </w:r>
      <w:r w:rsidRPr="005F22A9">
        <w:rPr>
          <w:rFonts w:ascii="Book Antiqua" w:hAnsi="Book Antiqua"/>
        </w:rPr>
        <w:t>: 27-77 [PMID: 8717478 DOI: 10.1177/000306519604400104]</w:t>
      </w:r>
    </w:p>
    <w:p w14:paraId="6ED663AF"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31 </w:t>
      </w:r>
      <w:proofErr w:type="spellStart"/>
      <w:r w:rsidRPr="005F22A9">
        <w:rPr>
          <w:rFonts w:ascii="Book Antiqua" w:hAnsi="Book Antiqua"/>
          <w:b/>
          <w:bCs/>
        </w:rPr>
        <w:t>Schoeps</w:t>
      </w:r>
      <w:proofErr w:type="spellEnd"/>
      <w:r w:rsidRPr="005F22A9">
        <w:rPr>
          <w:rFonts w:ascii="Book Antiqua" w:hAnsi="Book Antiqua"/>
          <w:b/>
          <w:bCs/>
        </w:rPr>
        <w:t xml:space="preserve"> K</w:t>
      </w:r>
      <w:r w:rsidRPr="005F22A9">
        <w:rPr>
          <w:rFonts w:ascii="Book Antiqua" w:hAnsi="Book Antiqua"/>
        </w:rPr>
        <w:t xml:space="preserve">, </w:t>
      </w:r>
      <w:proofErr w:type="spellStart"/>
      <w:r w:rsidRPr="005F22A9">
        <w:rPr>
          <w:rFonts w:ascii="Book Antiqua" w:hAnsi="Book Antiqua"/>
        </w:rPr>
        <w:t>Mónaco</w:t>
      </w:r>
      <w:proofErr w:type="spellEnd"/>
      <w:r w:rsidRPr="005F22A9">
        <w:rPr>
          <w:rFonts w:ascii="Book Antiqua" w:hAnsi="Book Antiqua"/>
        </w:rPr>
        <w:t xml:space="preserve"> E, </w:t>
      </w:r>
      <w:proofErr w:type="spellStart"/>
      <w:r w:rsidRPr="005F22A9">
        <w:rPr>
          <w:rFonts w:ascii="Book Antiqua" w:hAnsi="Book Antiqua"/>
        </w:rPr>
        <w:t>Cotolí</w:t>
      </w:r>
      <w:proofErr w:type="spellEnd"/>
      <w:r w:rsidRPr="005F22A9">
        <w:rPr>
          <w:rFonts w:ascii="Book Antiqua" w:hAnsi="Book Antiqua"/>
        </w:rPr>
        <w:t xml:space="preserve"> A, Montoya-Castilla I. The impact of peer attachment on prosocial behavior, emotional difficulties and conduct problems in adolescence: The mediating role of empathy. </w:t>
      </w:r>
      <w:proofErr w:type="spellStart"/>
      <w:r w:rsidRPr="005F22A9">
        <w:rPr>
          <w:rFonts w:ascii="Book Antiqua" w:hAnsi="Book Antiqua"/>
          <w:i/>
          <w:iCs/>
        </w:rPr>
        <w:t>PLoS</w:t>
      </w:r>
      <w:proofErr w:type="spellEnd"/>
      <w:r w:rsidRPr="005F22A9">
        <w:rPr>
          <w:rFonts w:ascii="Book Antiqua" w:hAnsi="Book Antiqua"/>
          <w:i/>
          <w:iCs/>
        </w:rPr>
        <w:t xml:space="preserve"> One</w:t>
      </w:r>
      <w:r w:rsidRPr="005F22A9">
        <w:rPr>
          <w:rFonts w:ascii="Book Antiqua" w:hAnsi="Book Antiqua"/>
        </w:rPr>
        <w:t xml:space="preserve"> 2020; </w:t>
      </w:r>
      <w:r w:rsidRPr="005F22A9">
        <w:rPr>
          <w:rFonts w:ascii="Book Antiqua" w:hAnsi="Book Antiqua"/>
          <w:b/>
          <w:bCs/>
        </w:rPr>
        <w:t>15</w:t>
      </w:r>
      <w:r w:rsidRPr="005F22A9">
        <w:rPr>
          <w:rFonts w:ascii="Book Antiqua" w:hAnsi="Book Antiqua"/>
        </w:rPr>
        <w:t>: e0227627 [PMID: 31923273 DOI: 10.1371/journal.pone.0227627]</w:t>
      </w:r>
    </w:p>
    <w:p w14:paraId="31BB1A26"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32 </w:t>
      </w:r>
      <w:r w:rsidRPr="005F22A9">
        <w:rPr>
          <w:rFonts w:ascii="Book Antiqua" w:hAnsi="Book Antiqua"/>
          <w:b/>
          <w:bCs/>
        </w:rPr>
        <w:t>Seitz T</w:t>
      </w:r>
      <w:r w:rsidRPr="005F22A9">
        <w:rPr>
          <w:rFonts w:ascii="Book Antiqua" w:hAnsi="Book Antiqua"/>
        </w:rPr>
        <w:t xml:space="preserve">, Gruber B, </w:t>
      </w:r>
      <w:proofErr w:type="spellStart"/>
      <w:r w:rsidRPr="005F22A9">
        <w:rPr>
          <w:rFonts w:ascii="Book Antiqua" w:hAnsi="Book Antiqua"/>
        </w:rPr>
        <w:t>Preusche</w:t>
      </w:r>
      <w:proofErr w:type="spellEnd"/>
      <w:r w:rsidRPr="005F22A9">
        <w:rPr>
          <w:rFonts w:ascii="Book Antiqua" w:hAnsi="Book Antiqua"/>
        </w:rPr>
        <w:t xml:space="preserve"> I, </w:t>
      </w:r>
      <w:proofErr w:type="spellStart"/>
      <w:r w:rsidRPr="005F22A9">
        <w:rPr>
          <w:rFonts w:ascii="Book Antiqua" w:hAnsi="Book Antiqua"/>
        </w:rPr>
        <w:t>Löffler-Stastka</w:t>
      </w:r>
      <w:proofErr w:type="spellEnd"/>
      <w:r w:rsidRPr="005F22A9">
        <w:rPr>
          <w:rFonts w:ascii="Book Antiqua" w:hAnsi="Book Antiqua"/>
        </w:rPr>
        <w:t xml:space="preserve"> H. [What causes the decrease in empathy among medical students during their university training?]. </w:t>
      </w:r>
      <w:r w:rsidRPr="005F22A9">
        <w:rPr>
          <w:rFonts w:ascii="Book Antiqua" w:hAnsi="Book Antiqua"/>
          <w:i/>
          <w:iCs/>
        </w:rPr>
        <w:t xml:space="preserve">Z </w:t>
      </w:r>
      <w:proofErr w:type="spellStart"/>
      <w:r w:rsidRPr="005F22A9">
        <w:rPr>
          <w:rFonts w:ascii="Book Antiqua" w:hAnsi="Book Antiqua"/>
          <w:i/>
          <w:iCs/>
        </w:rPr>
        <w:t>Psychosom</w:t>
      </w:r>
      <w:proofErr w:type="spellEnd"/>
      <w:r w:rsidRPr="005F22A9">
        <w:rPr>
          <w:rFonts w:ascii="Book Antiqua" w:hAnsi="Book Antiqua"/>
          <w:i/>
          <w:iCs/>
        </w:rPr>
        <w:t xml:space="preserve"> Med </w:t>
      </w:r>
      <w:proofErr w:type="spellStart"/>
      <w:r w:rsidRPr="005F22A9">
        <w:rPr>
          <w:rFonts w:ascii="Book Antiqua" w:hAnsi="Book Antiqua"/>
          <w:i/>
          <w:iCs/>
        </w:rPr>
        <w:t>Psychother</w:t>
      </w:r>
      <w:proofErr w:type="spellEnd"/>
      <w:r w:rsidRPr="005F22A9">
        <w:rPr>
          <w:rFonts w:ascii="Book Antiqua" w:hAnsi="Book Antiqua"/>
        </w:rPr>
        <w:t xml:space="preserve"> 2017; </w:t>
      </w:r>
      <w:r w:rsidRPr="005F22A9">
        <w:rPr>
          <w:rFonts w:ascii="Book Antiqua" w:hAnsi="Book Antiqua"/>
          <w:b/>
          <w:bCs/>
        </w:rPr>
        <w:t>63</w:t>
      </w:r>
      <w:r w:rsidRPr="005F22A9">
        <w:rPr>
          <w:rFonts w:ascii="Book Antiqua" w:hAnsi="Book Antiqua"/>
        </w:rPr>
        <w:t>: 20-39 [PMID: 28245718 DOI: 10.13109/zptm.2017.63.1.20]</w:t>
      </w:r>
    </w:p>
    <w:p w14:paraId="71E6FB18"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33 </w:t>
      </w:r>
      <w:r w:rsidRPr="005F22A9">
        <w:rPr>
          <w:rFonts w:ascii="Book Antiqua" w:hAnsi="Book Antiqua"/>
          <w:b/>
          <w:bCs/>
        </w:rPr>
        <w:t>Chen D</w:t>
      </w:r>
      <w:r w:rsidRPr="005F22A9">
        <w:rPr>
          <w:rFonts w:ascii="Book Antiqua" w:hAnsi="Book Antiqua"/>
        </w:rPr>
        <w:t xml:space="preserve">, Lew R, Hershman W, </w:t>
      </w:r>
      <w:proofErr w:type="spellStart"/>
      <w:r w:rsidRPr="005F22A9">
        <w:rPr>
          <w:rFonts w:ascii="Book Antiqua" w:hAnsi="Book Antiqua"/>
        </w:rPr>
        <w:t>Orlander</w:t>
      </w:r>
      <w:proofErr w:type="spellEnd"/>
      <w:r w:rsidRPr="005F22A9">
        <w:rPr>
          <w:rFonts w:ascii="Book Antiqua" w:hAnsi="Book Antiqua"/>
        </w:rPr>
        <w:t xml:space="preserve"> J. A cross-sectional measurement of medical student empathy. </w:t>
      </w:r>
      <w:r w:rsidRPr="005F22A9">
        <w:rPr>
          <w:rFonts w:ascii="Book Antiqua" w:hAnsi="Book Antiqua"/>
          <w:i/>
          <w:iCs/>
        </w:rPr>
        <w:t>J Gen Intern Med</w:t>
      </w:r>
      <w:r w:rsidRPr="005F22A9">
        <w:rPr>
          <w:rFonts w:ascii="Book Antiqua" w:hAnsi="Book Antiqua"/>
        </w:rPr>
        <w:t xml:space="preserve"> 2007; </w:t>
      </w:r>
      <w:r w:rsidRPr="005F22A9">
        <w:rPr>
          <w:rFonts w:ascii="Book Antiqua" w:hAnsi="Book Antiqua"/>
          <w:b/>
          <w:bCs/>
        </w:rPr>
        <w:t>22</w:t>
      </w:r>
      <w:r w:rsidRPr="005F22A9">
        <w:rPr>
          <w:rFonts w:ascii="Book Antiqua" w:hAnsi="Book Antiqua"/>
        </w:rPr>
        <w:t>: 1434-1438 [PMID: 17653807 DOI: 10.1007/s11606-007-0298-x]</w:t>
      </w:r>
    </w:p>
    <w:p w14:paraId="453BB903"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34 </w:t>
      </w:r>
      <w:r w:rsidRPr="005F22A9">
        <w:rPr>
          <w:rFonts w:ascii="Book Antiqua" w:hAnsi="Book Antiqua"/>
          <w:b/>
          <w:bCs/>
        </w:rPr>
        <w:t>Newton BW</w:t>
      </w:r>
      <w:r w:rsidRPr="005F22A9">
        <w:rPr>
          <w:rFonts w:ascii="Book Antiqua" w:hAnsi="Book Antiqua"/>
        </w:rPr>
        <w:t xml:space="preserve">, Barber L, Clardy J, Cleveland E, O'Sullivan P. Is there hardening of the heart during medical school?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2008; </w:t>
      </w:r>
      <w:r w:rsidRPr="005F22A9">
        <w:rPr>
          <w:rFonts w:ascii="Book Antiqua" w:hAnsi="Book Antiqua"/>
          <w:b/>
          <w:bCs/>
        </w:rPr>
        <w:t>83</w:t>
      </w:r>
      <w:r w:rsidRPr="005F22A9">
        <w:rPr>
          <w:rFonts w:ascii="Book Antiqua" w:hAnsi="Book Antiqua"/>
        </w:rPr>
        <w:t>: 244-249 [PMID: 18316868 DOI: 10.1097/ACM.0b013e3181637837]</w:t>
      </w:r>
    </w:p>
    <w:p w14:paraId="1F357425"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35 </w:t>
      </w:r>
      <w:r w:rsidRPr="005F22A9">
        <w:rPr>
          <w:rFonts w:ascii="Book Antiqua" w:hAnsi="Book Antiqua"/>
          <w:b/>
          <w:bCs/>
        </w:rPr>
        <w:t>Park KH</w:t>
      </w:r>
      <w:r w:rsidRPr="005F22A9">
        <w:rPr>
          <w:rFonts w:ascii="Book Antiqua" w:hAnsi="Book Antiqua"/>
        </w:rPr>
        <w:t xml:space="preserve">, Kim DH, Kim SK, Yi YH, </w:t>
      </w:r>
      <w:proofErr w:type="spellStart"/>
      <w:r w:rsidRPr="005F22A9">
        <w:rPr>
          <w:rFonts w:ascii="Book Antiqua" w:hAnsi="Book Antiqua"/>
        </w:rPr>
        <w:t>Jeong</w:t>
      </w:r>
      <w:proofErr w:type="spellEnd"/>
      <w:r w:rsidRPr="005F22A9">
        <w:rPr>
          <w:rFonts w:ascii="Book Antiqua" w:hAnsi="Book Antiqua"/>
        </w:rPr>
        <w:t xml:space="preserve"> JH, Chae J, Hwang J, </w:t>
      </w:r>
      <w:proofErr w:type="spellStart"/>
      <w:r w:rsidRPr="005F22A9">
        <w:rPr>
          <w:rFonts w:ascii="Book Antiqua" w:hAnsi="Book Antiqua"/>
        </w:rPr>
        <w:t>Roh</w:t>
      </w:r>
      <w:proofErr w:type="spellEnd"/>
      <w:r w:rsidRPr="005F22A9">
        <w:rPr>
          <w:rFonts w:ascii="Book Antiqua" w:hAnsi="Book Antiqua"/>
        </w:rPr>
        <w:t xml:space="preserve"> H. The relationships between empathy, stress and social support among medical students. </w:t>
      </w:r>
      <w:r w:rsidRPr="005F22A9">
        <w:rPr>
          <w:rFonts w:ascii="Book Antiqua" w:hAnsi="Book Antiqua"/>
          <w:i/>
          <w:iCs/>
        </w:rPr>
        <w:t>Int J Med Educ</w:t>
      </w:r>
      <w:r w:rsidRPr="005F22A9">
        <w:rPr>
          <w:rFonts w:ascii="Book Antiqua" w:hAnsi="Book Antiqua"/>
        </w:rPr>
        <w:t xml:space="preserve"> 2015; </w:t>
      </w:r>
      <w:r w:rsidRPr="005F22A9">
        <w:rPr>
          <w:rFonts w:ascii="Book Antiqua" w:hAnsi="Book Antiqua"/>
          <w:b/>
          <w:bCs/>
        </w:rPr>
        <w:t>6</w:t>
      </w:r>
      <w:r w:rsidRPr="005F22A9">
        <w:rPr>
          <w:rFonts w:ascii="Book Antiqua" w:hAnsi="Book Antiqua"/>
        </w:rPr>
        <w:t>: 103-108 [PMID: 26342190 DOI: 10.5116/ijme.55e6.0d44]</w:t>
      </w:r>
    </w:p>
    <w:p w14:paraId="60B570ED"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36 </w:t>
      </w:r>
      <w:r w:rsidRPr="005F22A9">
        <w:rPr>
          <w:rFonts w:ascii="Book Antiqua" w:hAnsi="Book Antiqua"/>
          <w:b/>
          <w:bCs/>
        </w:rPr>
        <w:t>Neumann M</w:t>
      </w:r>
      <w:r w:rsidRPr="005F22A9">
        <w:rPr>
          <w:rFonts w:ascii="Book Antiqua" w:hAnsi="Book Antiqua"/>
        </w:rPr>
        <w:t xml:space="preserve">, </w:t>
      </w:r>
      <w:proofErr w:type="spellStart"/>
      <w:r w:rsidRPr="005F22A9">
        <w:rPr>
          <w:rFonts w:ascii="Book Antiqua" w:hAnsi="Book Antiqua"/>
        </w:rPr>
        <w:t>Edelhäuser</w:t>
      </w:r>
      <w:proofErr w:type="spellEnd"/>
      <w:r w:rsidRPr="005F22A9">
        <w:rPr>
          <w:rFonts w:ascii="Book Antiqua" w:hAnsi="Book Antiqua"/>
        </w:rPr>
        <w:t xml:space="preserve"> F, </w:t>
      </w:r>
      <w:proofErr w:type="spellStart"/>
      <w:r w:rsidRPr="005F22A9">
        <w:rPr>
          <w:rFonts w:ascii="Book Antiqua" w:hAnsi="Book Antiqua"/>
        </w:rPr>
        <w:t>Tauschel</w:t>
      </w:r>
      <w:proofErr w:type="spellEnd"/>
      <w:r w:rsidRPr="005F22A9">
        <w:rPr>
          <w:rFonts w:ascii="Book Antiqua" w:hAnsi="Book Antiqua"/>
        </w:rPr>
        <w:t xml:space="preserve"> D, Fischer MR, Wirtz M, </w:t>
      </w:r>
      <w:proofErr w:type="spellStart"/>
      <w:r w:rsidRPr="005F22A9">
        <w:rPr>
          <w:rFonts w:ascii="Book Antiqua" w:hAnsi="Book Antiqua"/>
        </w:rPr>
        <w:t>Woopen</w:t>
      </w:r>
      <w:proofErr w:type="spellEnd"/>
      <w:r w:rsidRPr="005F22A9">
        <w:rPr>
          <w:rFonts w:ascii="Book Antiqua" w:hAnsi="Book Antiqua"/>
        </w:rPr>
        <w:t xml:space="preserve"> C, </w:t>
      </w:r>
      <w:proofErr w:type="spellStart"/>
      <w:r w:rsidRPr="005F22A9">
        <w:rPr>
          <w:rFonts w:ascii="Book Antiqua" w:hAnsi="Book Antiqua"/>
        </w:rPr>
        <w:t>Haramati</w:t>
      </w:r>
      <w:proofErr w:type="spellEnd"/>
      <w:r w:rsidRPr="005F22A9">
        <w:rPr>
          <w:rFonts w:ascii="Book Antiqua" w:hAnsi="Book Antiqua"/>
        </w:rPr>
        <w:t xml:space="preserve"> A, </w:t>
      </w:r>
      <w:proofErr w:type="spellStart"/>
      <w:r w:rsidRPr="005F22A9">
        <w:rPr>
          <w:rFonts w:ascii="Book Antiqua" w:hAnsi="Book Antiqua"/>
        </w:rPr>
        <w:t>Scheffer</w:t>
      </w:r>
      <w:proofErr w:type="spellEnd"/>
      <w:r w:rsidRPr="005F22A9">
        <w:rPr>
          <w:rFonts w:ascii="Book Antiqua" w:hAnsi="Book Antiqua"/>
        </w:rPr>
        <w:t xml:space="preserve"> C. Empathy decline and its reasons: a systematic review of studies with medical students and residents.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2011; </w:t>
      </w:r>
      <w:r w:rsidRPr="005F22A9">
        <w:rPr>
          <w:rFonts w:ascii="Book Antiqua" w:hAnsi="Book Antiqua"/>
          <w:b/>
          <w:bCs/>
        </w:rPr>
        <w:t>86</w:t>
      </w:r>
      <w:r w:rsidRPr="005F22A9">
        <w:rPr>
          <w:rFonts w:ascii="Book Antiqua" w:hAnsi="Book Antiqua"/>
        </w:rPr>
        <w:t>: 996-1009 [PMID: 21670661 DOI: 10.1097/ACM.0b013e318221e615]</w:t>
      </w:r>
    </w:p>
    <w:p w14:paraId="2BBA2ADC" w14:textId="77777777" w:rsidR="005F22A9" w:rsidRPr="001639A6" w:rsidRDefault="005F22A9" w:rsidP="00E7198E">
      <w:pPr>
        <w:adjustRightInd w:val="0"/>
        <w:snapToGrid w:val="0"/>
        <w:spacing w:line="360" w:lineRule="auto"/>
        <w:jc w:val="both"/>
        <w:rPr>
          <w:rFonts w:ascii="Book Antiqua" w:hAnsi="Book Antiqua"/>
          <w:lang w:val="de-DE"/>
        </w:rPr>
      </w:pPr>
      <w:r w:rsidRPr="005F22A9">
        <w:rPr>
          <w:rFonts w:ascii="Book Antiqua" w:hAnsi="Book Antiqua"/>
        </w:rPr>
        <w:t xml:space="preserve">37 </w:t>
      </w:r>
      <w:r w:rsidRPr="005F22A9">
        <w:rPr>
          <w:rFonts w:ascii="Book Antiqua" w:hAnsi="Book Antiqua"/>
          <w:b/>
          <w:bCs/>
        </w:rPr>
        <w:t>Melchers MC</w:t>
      </w:r>
      <w:r w:rsidRPr="005F22A9">
        <w:rPr>
          <w:rFonts w:ascii="Book Antiqua" w:hAnsi="Book Antiqua"/>
        </w:rPr>
        <w:t xml:space="preserve">, Li M, Haas BW, Reuter M, Bischoff L, Montag C. Similar Personality Patterns Are Associated with Empathy in Four Different Countries. </w:t>
      </w:r>
      <w:r w:rsidRPr="001639A6">
        <w:rPr>
          <w:rFonts w:ascii="Book Antiqua" w:hAnsi="Book Antiqua"/>
          <w:i/>
          <w:iCs/>
          <w:lang w:val="de-DE"/>
        </w:rPr>
        <w:t>Front Psychol</w:t>
      </w:r>
      <w:r w:rsidRPr="001639A6">
        <w:rPr>
          <w:rFonts w:ascii="Book Antiqua" w:hAnsi="Book Antiqua"/>
          <w:lang w:val="de-DE"/>
        </w:rPr>
        <w:t xml:space="preserve"> 2016; </w:t>
      </w:r>
      <w:r w:rsidRPr="001639A6">
        <w:rPr>
          <w:rFonts w:ascii="Book Antiqua" w:hAnsi="Book Antiqua"/>
          <w:b/>
          <w:bCs/>
          <w:lang w:val="de-DE"/>
        </w:rPr>
        <w:t>7</w:t>
      </w:r>
      <w:r w:rsidRPr="001639A6">
        <w:rPr>
          <w:rFonts w:ascii="Book Antiqua" w:hAnsi="Book Antiqua"/>
          <w:lang w:val="de-DE"/>
        </w:rPr>
        <w:t>: 290 [PMID: 27014115 DOI: 10.3389/fpsyg.2016.00290]</w:t>
      </w:r>
    </w:p>
    <w:p w14:paraId="200B0FF1" w14:textId="77777777" w:rsidR="005F22A9" w:rsidRPr="005F22A9" w:rsidRDefault="005F22A9" w:rsidP="00E7198E">
      <w:pPr>
        <w:adjustRightInd w:val="0"/>
        <w:snapToGrid w:val="0"/>
        <w:spacing w:line="360" w:lineRule="auto"/>
        <w:jc w:val="both"/>
        <w:rPr>
          <w:rFonts w:ascii="Book Antiqua" w:hAnsi="Book Antiqua"/>
        </w:rPr>
      </w:pPr>
      <w:r w:rsidRPr="001639A6">
        <w:rPr>
          <w:rFonts w:ascii="Book Antiqua" w:hAnsi="Book Antiqua"/>
          <w:lang w:val="de-DE"/>
        </w:rPr>
        <w:lastRenderedPageBreak/>
        <w:t xml:space="preserve">38 </w:t>
      </w:r>
      <w:r w:rsidRPr="001639A6">
        <w:rPr>
          <w:rFonts w:ascii="Book Antiqua" w:hAnsi="Book Antiqua"/>
          <w:b/>
          <w:bCs/>
          <w:lang w:val="de-DE"/>
        </w:rPr>
        <w:t>Gruppen LD</w:t>
      </w:r>
      <w:r w:rsidRPr="001639A6">
        <w:rPr>
          <w:rFonts w:ascii="Book Antiqua" w:hAnsi="Book Antiqua"/>
          <w:lang w:val="de-DE"/>
        </w:rPr>
        <w:t xml:space="preserve">, Mangrulkar RS, Kolars JC. </w:t>
      </w:r>
      <w:r w:rsidRPr="005F22A9">
        <w:rPr>
          <w:rFonts w:ascii="Book Antiqua" w:hAnsi="Book Antiqua"/>
        </w:rPr>
        <w:t xml:space="preserve">The promise of competency-based education in the health professions for improving global health. </w:t>
      </w:r>
      <w:r w:rsidRPr="005F22A9">
        <w:rPr>
          <w:rFonts w:ascii="Book Antiqua" w:hAnsi="Book Antiqua"/>
          <w:i/>
          <w:iCs/>
        </w:rPr>
        <w:t xml:space="preserve">Hum </w:t>
      </w:r>
      <w:proofErr w:type="spellStart"/>
      <w:r w:rsidRPr="005F22A9">
        <w:rPr>
          <w:rFonts w:ascii="Book Antiqua" w:hAnsi="Book Antiqua"/>
          <w:i/>
          <w:iCs/>
        </w:rPr>
        <w:t>Resour</w:t>
      </w:r>
      <w:proofErr w:type="spellEnd"/>
      <w:r w:rsidRPr="005F22A9">
        <w:rPr>
          <w:rFonts w:ascii="Book Antiqua" w:hAnsi="Book Antiqua"/>
          <w:i/>
          <w:iCs/>
        </w:rPr>
        <w:t xml:space="preserve"> Health</w:t>
      </w:r>
      <w:r w:rsidRPr="005F22A9">
        <w:rPr>
          <w:rFonts w:ascii="Book Antiqua" w:hAnsi="Book Antiqua"/>
        </w:rPr>
        <w:t xml:space="preserve"> 2012; </w:t>
      </w:r>
      <w:r w:rsidRPr="005F22A9">
        <w:rPr>
          <w:rFonts w:ascii="Book Antiqua" w:hAnsi="Book Antiqua"/>
          <w:b/>
          <w:bCs/>
        </w:rPr>
        <w:t>10</w:t>
      </w:r>
      <w:r w:rsidRPr="005F22A9">
        <w:rPr>
          <w:rFonts w:ascii="Book Antiqua" w:hAnsi="Book Antiqua"/>
        </w:rPr>
        <w:t>: 43 [PMID: 23157696 DOI: 10.1186/1478-4491-10-43]</w:t>
      </w:r>
    </w:p>
    <w:p w14:paraId="636F581B"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39 </w:t>
      </w:r>
      <w:r w:rsidRPr="005F22A9">
        <w:rPr>
          <w:rFonts w:ascii="Book Antiqua" w:hAnsi="Book Antiqua"/>
          <w:b/>
          <w:bCs/>
        </w:rPr>
        <w:t>ten Cate O</w:t>
      </w:r>
      <w:r w:rsidRPr="005F22A9">
        <w:rPr>
          <w:rFonts w:ascii="Book Antiqua" w:hAnsi="Book Antiqua"/>
        </w:rPr>
        <w:t xml:space="preserve">, Scheele F. Competency-based postgraduate training: can we bridge the gap between theory and clinical practice?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2007; </w:t>
      </w:r>
      <w:r w:rsidRPr="005F22A9">
        <w:rPr>
          <w:rFonts w:ascii="Book Antiqua" w:hAnsi="Book Antiqua"/>
          <w:b/>
          <w:bCs/>
        </w:rPr>
        <w:t>82</w:t>
      </w:r>
      <w:r w:rsidRPr="005F22A9">
        <w:rPr>
          <w:rFonts w:ascii="Book Antiqua" w:hAnsi="Book Antiqua"/>
        </w:rPr>
        <w:t>: 542-547 [PMID: 17525536 DOI: 10.1097/ACM.0b013e31805559c7]</w:t>
      </w:r>
    </w:p>
    <w:p w14:paraId="4193EF8E" w14:textId="77777777" w:rsidR="005F22A9" w:rsidRPr="001639A6" w:rsidRDefault="005F22A9" w:rsidP="00E7198E">
      <w:pPr>
        <w:adjustRightInd w:val="0"/>
        <w:snapToGrid w:val="0"/>
        <w:spacing w:line="360" w:lineRule="auto"/>
        <w:jc w:val="both"/>
        <w:rPr>
          <w:rFonts w:ascii="Book Antiqua" w:hAnsi="Book Antiqua"/>
          <w:lang w:val="de-DE"/>
        </w:rPr>
      </w:pPr>
      <w:r w:rsidRPr="005F22A9">
        <w:rPr>
          <w:rFonts w:ascii="Book Antiqua" w:hAnsi="Book Antiqua"/>
        </w:rPr>
        <w:t xml:space="preserve">40 </w:t>
      </w:r>
      <w:r w:rsidRPr="005F22A9">
        <w:rPr>
          <w:rFonts w:ascii="Book Antiqua" w:hAnsi="Book Antiqua"/>
          <w:b/>
          <w:bCs/>
        </w:rPr>
        <w:t>John JR</w:t>
      </w:r>
      <w:r w:rsidRPr="005F22A9">
        <w:rPr>
          <w:rFonts w:ascii="Book Antiqua" w:hAnsi="Book Antiqua"/>
        </w:rPr>
        <w:t xml:space="preserve">, Jani H, Peters K, </w:t>
      </w:r>
      <w:proofErr w:type="spellStart"/>
      <w:r w:rsidRPr="005F22A9">
        <w:rPr>
          <w:rFonts w:ascii="Book Antiqua" w:hAnsi="Book Antiqua"/>
        </w:rPr>
        <w:t>Agho</w:t>
      </w:r>
      <w:proofErr w:type="spellEnd"/>
      <w:r w:rsidRPr="005F22A9">
        <w:rPr>
          <w:rFonts w:ascii="Book Antiqua" w:hAnsi="Book Antiqua"/>
        </w:rPr>
        <w:t xml:space="preserve"> K, </w:t>
      </w:r>
      <w:proofErr w:type="spellStart"/>
      <w:r w:rsidRPr="005F22A9">
        <w:rPr>
          <w:rFonts w:ascii="Book Antiqua" w:hAnsi="Book Antiqua"/>
        </w:rPr>
        <w:t>Tannous</w:t>
      </w:r>
      <w:proofErr w:type="spellEnd"/>
      <w:r w:rsidRPr="005F22A9">
        <w:rPr>
          <w:rFonts w:ascii="Book Antiqua" w:hAnsi="Book Antiqua"/>
        </w:rPr>
        <w:t xml:space="preserve"> WK. The Effectiveness of Patient-</w:t>
      </w:r>
      <w:proofErr w:type="spellStart"/>
      <w:r w:rsidRPr="005F22A9">
        <w:rPr>
          <w:rFonts w:ascii="Book Antiqua" w:hAnsi="Book Antiqua"/>
        </w:rPr>
        <w:t>Centred</w:t>
      </w:r>
      <w:proofErr w:type="spellEnd"/>
      <w:r w:rsidRPr="005F22A9">
        <w:rPr>
          <w:rFonts w:ascii="Book Antiqua" w:hAnsi="Book Antiqua"/>
        </w:rPr>
        <w:t xml:space="preserve"> Medical Home-Based Models of Care versus Standard Primary Care in Chronic Disease Management: A Systematic Review and Meta-Analysis of </w:t>
      </w:r>
      <w:proofErr w:type="spellStart"/>
      <w:r w:rsidRPr="005F22A9">
        <w:rPr>
          <w:rFonts w:ascii="Book Antiqua" w:hAnsi="Book Antiqua"/>
        </w:rPr>
        <w:t>Randomised</w:t>
      </w:r>
      <w:proofErr w:type="spellEnd"/>
      <w:r w:rsidRPr="005F22A9">
        <w:rPr>
          <w:rFonts w:ascii="Book Antiqua" w:hAnsi="Book Antiqua"/>
        </w:rPr>
        <w:t xml:space="preserve"> and Non-</w:t>
      </w:r>
      <w:proofErr w:type="spellStart"/>
      <w:r w:rsidRPr="005F22A9">
        <w:rPr>
          <w:rFonts w:ascii="Book Antiqua" w:hAnsi="Book Antiqua"/>
        </w:rPr>
        <w:t>Randomised</w:t>
      </w:r>
      <w:proofErr w:type="spellEnd"/>
      <w:r w:rsidRPr="005F22A9">
        <w:rPr>
          <w:rFonts w:ascii="Book Antiqua" w:hAnsi="Book Antiqua"/>
        </w:rPr>
        <w:t xml:space="preserve"> Controlled Trials. </w:t>
      </w:r>
      <w:r w:rsidRPr="001639A6">
        <w:rPr>
          <w:rFonts w:ascii="Book Antiqua" w:hAnsi="Book Antiqua"/>
          <w:i/>
          <w:iCs/>
          <w:lang w:val="de-DE"/>
        </w:rPr>
        <w:t>Int J Environ Res Public Health</w:t>
      </w:r>
      <w:r w:rsidRPr="001639A6">
        <w:rPr>
          <w:rFonts w:ascii="Book Antiqua" w:hAnsi="Book Antiqua"/>
          <w:lang w:val="de-DE"/>
        </w:rPr>
        <w:t xml:space="preserve"> 2020; </w:t>
      </w:r>
      <w:r w:rsidRPr="001639A6">
        <w:rPr>
          <w:rFonts w:ascii="Book Antiqua" w:hAnsi="Book Antiqua"/>
          <w:b/>
          <w:bCs/>
          <w:lang w:val="de-DE"/>
        </w:rPr>
        <w:t>17</w:t>
      </w:r>
      <w:r w:rsidRPr="001639A6">
        <w:rPr>
          <w:rFonts w:ascii="Book Antiqua" w:hAnsi="Book Antiqua"/>
          <w:lang w:val="de-DE"/>
        </w:rPr>
        <w:t xml:space="preserve"> [PMID: 32967161 DOI: 10.3390/ijerph17186886]</w:t>
      </w:r>
    </w:p>
    <w:p w14:paraId="6359FC11" w14:textId="0809743A" w:rsidR="005F22A9" w:rsidRPr="005F22A9" w:rsidRDefault="005F22A9" w:rsidP="00E7198E">
      <w:pPr>
        <w:adjustRightInd w:val="0"/>
        <w:snapToGrid w:val="0"/>
        <w:spacing w:line="360" w:lineRule="auto"/>
        <w:jc w:val="both"/>
        <w:rPr>
          <w:rFonts w:ascii="Book Antiqua" w:hAnsi="Book Antiqua"/>
        </w:rPr>
      </w:pPr>
      <w:r w:rsidRPr="001806BC">
        <w:rPr>
          <w:rFonts w:ascii="Book Antiqua" w:hAnsi="Book Antiqua"/>
          <w:highlight w:val="yellow"/>
          <w:lang w:val="de-DE"/>
        </w:rPr>
        <w:t xml:space="preserve">41 </w:t>
      </w:r>
      <w:r w:rsidRPr="001806BC">
        <w:rPr>
          <w:rFonts w:ascii="Book Antiqua" w:hAnsi="Book Antiqua"/>
          <w:b/>
          <w:bCs/>
          <w:highlight w:val="yellow"/>
          <w:lang w:val="de-DE"/>
        </w:rPr>
        <w:t>Braun B</w:t>
      </w:r>
      <w:r w:rsidRPr="001806BC">
        <w:rPr>
          <w:rFonts w:ascii="Book Antiqua" w:hAnsi="Book Antiqua"/>
          <w:highlight w:val="yellow"/>
          <w:lang w:val="de-DE"/>
        </w:rPr>
        <w:t>, Marstedt G. Partizipative Entscheidungsfindung beim Arzt: Anspruch und Wirklichkeit</w:t>
      </w:r>
      <w:r w:rsidR="00DD2F62" w:rsidRPr="001806BC">
        <w:rPr>
          <w:rFonts w:ascii="Book Antiqua" w:hAnsi="Book Antiqua"/>
          <w:highlight w:val="yellow"/>
          <w:lang w:val="de-DE"/>
        </w:rPr>
        <w:t>.</w:t>
      </w:r>
      <w:r w:rsidRPr="001806BC">
        <w:rPr>
          <w:rFonts w:ascii="Book Antiqua" w:hAnsi="Book Antiqua"/>
          <w:highlight w:val="yellow"/>
          <w:lang w:val="de-DE"/>
        </w:rPr>
        <w:t xml:space="preserve"> </w:t>
      </w:r>
      <w:r w:rsidRPr="001806BC">
        <w:rPr>
          <w:rFonts w:ascii="Book Antiqua" w:hAnsi="Book Antiqua"/>
          <w:highlight w:val="yellow"/>
        </w:rPr>
        <w:t xml:space="preserve">Bertelsmann Stiftung, </w:t>
      </w:r>
      <w:proofErr w:type="spellStart"/>
      <w:r w:rsidRPr="001806BC">
        <w:rPr>
          <w:rFonts w:ascii="Book Antiqua" w:hAnsi="Book Antiqua"/>
          <w:highlight w:val="yellow"/>
        </w:rPr>
        <w:t>Gütersloh</w:t>
      </w:r>
      <w:proofErr w:type="spellEnd"/>
      <w:r w:rsidRPr="001806BC">
        <w:rPr>
          <w:rFonts w:ascii="Book Antiqua" w:hAnsi="Book Antiqua"/>
          <w:highlight w:val="yellow"/>
        </w:rPr>
        <w:t>, 2012</w:t>
      </w:r>
      <w:r w:rsidR="00DD2F62" w:rsidRPr="001806BC">
        <w:rPr>
          <w:rFonts w:ascii="Book Antiqua" w:hAnsi="Book Antiqua"/>
          <w:highlight w:val="yellow"/>
        </w:rPr>
        <w:t>.</w:t>
      </w:r>
      <w:r w:rsidRPr="001806BC">
        <w:rPr>
          <w:rFonts w:ascii="Book Antiqua" w:hAnsi="Book Antiqua"/>
          <w:highlight w:val="yellow"/>
        </w:rPr>
        <w:t xml:space="preserve"> </w:t>
      </w:r>
      <w:r w:rsidR="00682942" w:rsidRPr="001806BC">
        <w:rPr>
          <w:rFonts w:ascii="Book Antiqua" w:hAnsi="Book Antiqua"/>
          <w:highlight w:val="yellow"/>
        </w:rPr>
        <w:t xml:space="preserve">[accessed 2021 Apr 22]. </w:t>
      </w:r>
      <w:r w:rsidRPr="001806BC">
        <w:rPr>
          <w:rFonts w:ascii="Book Antiqua" w:hAnsi="Book Antiqua"/>
          <w:highlight w:val="yellow"/>
        </w:rPr>
        <w:t>Available from: https://www.bertelsmann-stiftung.de/de/publikationen/publikation/did/partizipative-entscheidungsfindung-beim-arzt?</w:t>
      </w:r>
    </w:p>
    <w:p w14:paraId="0E27FE15" w14:textId="09E80344" w:rsidR="005F22A9" w:rsidRPr="005F22A9" w:rsidRDefault="005F22A9" w:rsidP="00E7198E">
      <w:pPr>
        <w:adjustRightInd w:val="0"/>
        <w:snapToGrid w:val="0"/>
        <w:spacing w:line="360" w:lineRule="auto"/>
        <w:jc w:val="both"/>
        <w:rPr>
          <w:rFonts w:ascii="Book Antiqua" w:hAnsi="Book Antiqua"/>
        </w:rPr>
      </w:pPr>
      <w:r w:rsidRPr="001806BC">
        <w:rPr>
          <w:rFonts w:ascii="Book Antiqua" w:hAnsi="Book Antiqua"/>
          <w:highlight w:val="yellow"/>
        </w:rPr>
        <w:t xml:space="preserve">42 </w:t>
      </w:r>
      <w:proofErr w:type="spellStart"/>
      <w:r w:rsidRPr="001806BC">
        <w:rPr>
          <w:rFonts w:ascii="Book Antiqua" w:hAnsi="Book Antiqua"/>
          <w:b/>
          <w:bCs/>
          <w:highlight w:val="yellow"/>
        </w:rPr>
        <w:t>Gerteis</w:t>
      </w:r>
      <w:proofErr w:type="spellEnd"/>
      <w:r w:rsidRPr="001806BC">
        <w:rPr>
          <w:rFonts w:ascii="Book Antiqua" w:hAnsi="Book Antiqua"/>
          <w:b/>
          <w:bCs/>
          <w:highlight w:val="yellow"/>
        </w:rPr>
        <w:t xml:space="preserve"> M</w:t>
      </w:r>
      <w:r w:rsidRPr="001806BC">
        <w:rPr>
          <w:rFonts w:ascii="Book Antiqua" w:hAnsi="Book Antiqua"/>
          <w:highlight w:val="yellow"/>
        </w:rPr>
        <w:t xml:space="preserve">, </w:t>
      </w:r>
      <w:proofErr w:type="spellStart"/>
      <w:r w:rsidRPr="001806BC">
        <w:rPr>
          <w:rFonts w:ascii="Book Antiqua" w:hAnsi="Book Antiqua"/>
          <w:highlight w:val="yellow"/>
        </w:rPr>
        <w:t>Edgman</w:t>
      </w:r>
      <w:proofErr w:type="spellEnd"/>
      <w:r w:rsidRPr="001806BC">
        <w:rPr>
          <w:rFonts w:ascii="Book Antiqua" w:hAnsi="Book Antiqua"/>
          <w:highlight w:val="yellow"/>
        </w:rPr>
        <w:t xml:space="preserve">-Levitan S, Daley J, Delbanco TL, editors. Through the patient’s eyes: Understanding and promoting patient-centered care. Hoboken, JN: John Wiley </w:t>
      </w:r>
      <w:r w:rsidR="005E7D67" w:rsidRPr="001806BC">
        <w:rPr>
          <w:rFonts w:ascii="Book Antiqua" w:hAnsi="Book Antiqua"/>
          <w:highlight w:val="yellow"/>
        </w:rPr>
        <w:t>and</w:t>
      </w:r>
      <w:r w:rsidRPr="001806BC">
        <w:rPr>
          <w:rFonts w:ascii="Book Antiqua" w:hAnsi="Book Antiqua"/>
          <w:highlight w:val="yellow"/>
        </w:rPr>
        <w:t xml:space="preserve"> Sons, 2002</w:t>
      </w:r>
      <w:r w:rsidR="003E2A38" w:rsidRPr="001806BC">
        <w:rPr>
          <w:rFonts w:ascii="Book Antiqua" w:hAnsi="Book Antiqua"/>
          <w:highlight w:val="yellow"/>
        </w:rPr>
        <w:t>. Available from: https://www.wiley.com/en-ie/Through+the+Patient's+Eyes:+Understanding+and+Promoting+Patient+Centered+Care-p-9780787962203</w:t>
      </w:r>
    </w:p>
    <w:p w14:paraId="2F4B204E"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43 </w:t>
      </w:r>
      <w:proofErr w:type="spellStart"/>
      <w:r w:rsidRPr="005F22A9">
        <w:rPr>
          <w:rFonts w:ascii="Book Antiqua" w:hAnsi="Book Antiqua"/>
          <w:b/>
          <w:bCs/>
        </w:rPr>
        <w:t>Butow</w:t>
      </w:r>
      <w:proofErr w:type="spellEnd"/>
      <w:r w:rsidRPr="005F22A9">
        <w:rPr>
          <w:rFonts w:ascii="Book Antiqua" w:hAnsi="Book Antiqua"/>
          <w:b/>
          <w:bCs/>
        </w:rPr>
        <w:t xml:space="preserve"> PN</w:t>
      </w:r>
      <w:r w:rsidRPr="005F22A9">
        <w:rPr>
          <w:rFonts w:ascii="Book Antiqua" w:hAnsi="Book Antiqua"/>
        </w:rPr>
        <w:t xml:space="preserve">, </w:t>
      </w:r>
      <w:proofErr w:type="spellStart"/>
      <w:r w:rsidRPr="005F22A9">
        <w:rPr>
          <w:rFonts w:ascii="Book Antiqua" w:hAnsi="Book Antiqua"/>
        </w:rPr>
        <w:t>Dowsett</w:t>
      </w:r>
      <w:proofErr w:type="spellEnd"/>
      <w:r w:rsidRPr="005F22A9">
        <w:rPr>
          <w:rFonts w:ascii="Book Antiqua" w:hAnsi="Book Antiqua"/>
        </w:rPr>
        <w:t xml:space="preserve"> S, Hagerty R, Tattersall MH. Communicating prognosis to patients with metastatic disease: what do they really want to know? </w:t>
      </w:r>
      <w:r w:rsidRPr="005F22A9">
        <w:rPr>
          <w:rFonts w:ascii="Book Antiqua" w:hAnsi="Book Antiqua"/>
          <w:i/>
          <w:iCs/>
        </w:rPr>
        <w:t>Support Care Cancer</w:t>
      </w:r>
      <w:r w:rsidRPr="005F22A9">
        <w:rPr>
          <w:rFonts w:ascii="Book Antiqua" w:hAnsi="Book Antiqua"/>
        </w:rPr>
        <w:t xml:space="preserve"> 2002; </w:t>
      </w:r>
      <w:r w:rsidRPr="005F22A9">
        <w:rPr>
          <w:rFonts w:ascii="Book Antiqua" w:hAnsi="Book Antiqua"/>
          <w:b/>
          <w:bCs/>
        </w:rPr>
        <w:t>10</w:t>
      </w:r>
      <w:r w:rsidRPr="005F22A9">
        <w:rPr>
          <w:rFonts w:ascii="Book Antiqua" w:hAnsi="Book Antiqua"/>
        </w:rPr>
        <w:t>: 161-168 [PMID: 11862506 DOI: 10.1007/s005200100290]</w:t>
      </w:r>
    </w:p>
    <w:p w14:paraId="70231E69"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44 </w:t>
      </w:r>
      <w:r w:rsidRPr="005F22A9">
        <w:rPr>
          <w:rFonts w:ascii="Book Antiqua" w:hAnsi="Book Antiqua"/>
          <w:b/>
          <w:bCs/>
        </w:rPr>
        <w:t>Little P</w:t>
      </w:r>
      <w:r w:rsidRPr="005F22A9">
        <w:rPr>
          <w:rFonts w:ascii="Book Antiqua" w:hAnsi="Book Antiqua"/>
        </w:rPr>
        <w:t xml:space="preserve">, Everitt H, Williamson I, Warner G, Moore M, Gould C, Ferrier K, Payne S. Preferences of patients for patient </w:t>
      </w:r>
      <w:proofErr w:type="spellStart"/>
      <w:r w:rsidRPr="005F22A9">
        <w:rPr>
          <w:rFonts w:ascii="Book Antiqua" w:hAnsi="Book Antiqua"/>
        </w:rPr>
        <w:t>centred</w:t>
      </w:r>
      <w:proofErr w:type="spellEnd"/>
      <w:r w:rsidRPr="005F22A9">
        <w:rPr>
          <w:rFonts w:ascii="Book Antiqua" w:hAnsi="Book Antiqua"/>
        </w:rPr>
        <w:t xml:space="preserve"> approach to consultation in primary care: observational study. </w:t>
      </w:r>
      <w:r w:rsidRPr="005F22A9">
        <w:rPr>
          <w:rFonts w:ascii="Book Antiqua" w:hAnsi="Book Antiqua"/>
          <w:i/>
          <w:iCs/>
        </w:rPr>
        <w:t>BMJ</w:t>
      </w:r>
      <w:r w:rsidRPr="005F22A9">
        <w:rPr>
          <w:rFonts w:ascii="Book Antiqua" w:hAnsi="Book Antiqua"/>
        </w:rPr>
        <w:t xml:space="preserve"> 2001; </w:t>
      </w:r>
      <w:r w:rsidRPr="005F22A9">
        <w:rPr>
          <w:rFonts w:ascii="Book Antiqua" w:hAnsi="Book Antiqua"/>
          <w:b/>
          <w:bCs/>
        </w:rPr>
        <w:t>322</w:t>
      </w:r>
      <w:r w:rsidRPr="005F22A9">
        <w:rPr>
          <w:rFonts w:ascii="Book Antiqua" w:hAnsi="Book Antiqua"/>
        </w:rPr>
        <w:t>: 468-472 [PMID: 11222423 DOI: 10.1136/bmj.322.7284.468]</w:t>
      </w:r>
    </w:p>
    <w:p w14:paraId="0E528654"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lastRenderedPageBreak/>
        <w:t xml:space="preserve">45 </w:t>
      </w:r>
      <w:proofErr w:type="spellStart"/>
      <w:r w:rsidRPr="005F22A9">
        <w:rPr>
          <w:rFonts w:ascii="Book Antiqua" w:hAnsi="Book Antiqua"/>
          <w:b/>
          <w:bCs/>
        </w:rPr>
        <w:t>Zolnierek</w:t>
      </w:r>
      <w:proofErr w:type="spellEnd"/>
      <w:r w:rsidRPr="005F22A9">
        <w:rPr>
          <w:rFonts w:ascii="Book Antiqua" w:hAnsi="Book Antiqua"/>
          <w:b/>
          <w:bCs/>
        </w:rPr>
        <w:t xml:space="preserve"> KB</w:t>
      </w:r>
      <w:r w:rsidRPr="005F22A9">
        <w:rPr>
          <w:rFonts w:ascii="Book Antiqua" w:hAnsi="Book Antiqua"/>
        </w:rPr>
        <w:t xml:space="preserve">, </w:t>
      </w:r>
      <w:proofErr w:type="spellStart"/>
      <w:r w:rsidRPr="005F22A9">
        <w:rPr>
          <w:rFonts w:ascii="Book Antiqua" w:hAnsi="Book Antiqua"/>
        </w:rPr>
        <w:t>Dimatteo</w:t>
      </w:r>
      <w:proofErr w:type="spellEnd"/>
      <w:r w:rsidRPr="005F22A9">
        <w:rPr>
          <w:rFonts w:ascii="Book Antiqua" w:hAnsi="Book Antiqua"/>
        </w:rPr>
        <w:t xml:space="preserve"> MR. Physician communication and patient adherence to treatment: a meta-analysis. </w:t>
      </w:r>
      <w:r w:rsidRPr="005F22A9">
        <w:rPr>
          <w:rFonts w:ascii="Book Antiqua" w:hAnsi="Book Antiqua"/>
          <w:i/>
          <w:iCs/>
        </w:rPr>
        <w:t>Med Care</w:t>
      </w:r>
      <w:r w:rsidRPr="005F22A9">
        <w:rPr>
          <w:rFonts w:ascii="Book Antiqua" w:hAnsi="Book Antiqua"/>
        </w:rPr>
        <w:t xml:space="preserve"> 2009; </w:t>
      </w:r>
      <w:r w:rsidRPr="005F22A9">
        <w:rPr>
          <w:rFonts w:ascii="Book Antiqua" w:hAnsi="Book Antiqua"/>
          <w:b/>
          <w:bCs/>
        </w:rPr>
        <w:t>47</w:t>
      </w:r>
      <w:r w:rsidRPr="005F22A9">
        <w:rPr>
          <w:rFonts w:ascii="Book Antiqua" w:hAnsi="Book Antiqua"/>
        </w:rPr>
        <w:t>: 826-834 [PMID: 19584762 DOI: 10.1097/MLR.0b013e31819a5acc]</w:t>
      </w:r>
    </w:p>
    <w:p w14:paraId="0EF7F273"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46 </w:t>
      </w:r>
      <w:proofErr w:type="spellStart"/>
      <w:r w:rsidRPr="005F22A9">
        <w:rPr>
          <w:rFonts w:ascii="Book Antiqua" w:hAnsi="Book Antiqua"/>
          <w:b/>
          <w:bCs/>
        </w:rPr>
        <w:t>Meterko</w:t>
      </w:r>
      <w:proofErr w:type="spellEnd"/>
      <w:r w:rsidRPr="005F22A9">
        <w:rPr>
          <w:rFonts w:ascii="Book Antiqua" w:hAnsi="Book Antiqua"/>
          <w:b/>
          <w:bCs/>
        </w:rPr>
        <w:t xml:space="preserve"> M</w:t>
      </w:r>
      <w:r w:rsidRPr="005F22A9">
        <w:rPr>
          <w:rFonts w:ascii="Book Antiqua" w:hAnsi="Book Antiqua"/>
        </w:rPr>
        <w:t xml:space="preserve">, Wright S, Lin H, Lowy E, Cleary PD. Mortality among patients with acute myocardial infarction: the influences of patient-centered care and evidence-based medicine. </w:t>
      </w:r>
      <w:r w:rsidRPr="005F22A9">
        <w:rPr>
          <w:rFonts w:ascii="Book Antiqua" w:hAnsi="Book Antiqua"/>
          <w:i/>
          <w:iCs/>
        </w:rPr>
        <w:t>Health Serv Res</w:t>
      </w:r>
      <w:r w:rsidRPr="005F22A9">
        <w:rPr>
          <w:rFonts w:ascii="Book Antiqua" w:hAnsi="Book Antiqua"/>
        </w:rPr>
        <w:t xml:space="preserve"> 2010; </w:t>
      </w:r>
      <w:r w:rsidRPr="005F22A9">
        <w:rPr>
          <w:rFonts w:ascii="Book Antiqua" w:hAnsi="Book Antiqua"/>
          <w:b/>
          <w:bCs/>
        </w:rPr>
        <w:t>45</w:t>
      </w:r>
      <w:r w:rsidRPr="005F22A9">
        <w:rPr>
          <w:rFonts w:ascii="Book Antiqua" w:hAnsi="Book Antiqua"/>
        </w:rPr>
        <w:t>: 1188-1204 [PMID: 20662947 DOI: 10.1111/j.1475-6773.</w:t>
      </w:r>
      <w:proofErr w:type="gramStart"/>
      <w:r w:rsidRPr="005F22A9">
        <w:rPr>
          <w:rFonts w:ascii="Book Antiqua" w:hAnsi="Book Antiqua"/>
        </w:rPr>
        <w:t>2010.01138.x</w:t>
      </w:r>
      <w:proofErr w:type="gramEnd"/>
      <w:r w:rsidRPr="005F22A9">
        <w:rPr>
          <w:rFonts w:ascii="Book Antiqua" w:hAnsi="Book Antiqua"/>
        </w:rPr>
        <w:t>]</w:t>
      </w:r>
    </w:p>
    <w:p w14:paraId="591CE684"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47 </w:t>
      </w:r>
      <w:r w:rsidRPr="005F22A9">
        <w:rPr>
          <w:rFonts w:ascii="Book Antiqua" w:hAnsi="Book Antiqua"/>
          <w:b/>
          <w:bCs/>
        </w:rPr>
        <w:t>Andersen MR</w:t>
      </w:r>
      <w:r w:rsidRPr="005F22A9">
        <w:rPr>
          <w:rFonts w:ascii="Book Antiqua" w:hAnsi="Book Antiqua"/>
        </w:rPr>
        <w:t xml:space="preserve">, </w:t>
      </w:r>
      <w:proofErr w:type="spellStart"/>
      <w:r w:rsidRPr="005F22A9">
        <w:rPr>
          <w:rFonts w:ascii="Book Antiqua" w:hAnsi="Book Antiqua"/>
        </w:rPr>
        <w:t>Sweet</w:t>
      </w:r>
      <w:proofErr w:type="spellEnd"/>
      <w:r w:rsidRPr="005F22A9">
        <w:rPr>
          <w:rFonts w:ascii="Book Antiqua" w:hAnsi="Book Antiqua"/>
        </w:rPr>
        <w:t xml:space="preserve"> E, Lowe KA, Standish LJ, Drescher CW, Goff BA. Involvement in decision-making about treatment and ovarian cancer survivor quality of life. </w:t>
      </w:r>
      <w:proofErr w:type="spellStart"/>
      <w:r w:rsidRPr="005F22A9">
        <w:rPr>
          <w:rFonts w:ascii="Book Antiqua" w:hAnsi="Book Antiqua"/>
          <w:i/>
          <w:iCs/>
        </w:rPr>
        <w:t>Gynecol</w:t>
      </w:r>
      <w:proofErr w:type="spellEnd"/>
      <w:r w:rsidRPr="005F22A9">
        <w:rPr>
          <w:rFonts w:ascii="Book Antiqua" w:hAnsi="Book Antiqua"/>
          <w:i/>
          <w:iCs/>
        </w:rPr>
        <w:t xml:space="preserve"> Oncol</w:t>
      </w:r>
      <w:r w:rsidRPr="005F22A9">
        <w:rPr>
          <w:rFonts w:ascii="Book Antiqua" w:hAnsi="Book Antiqua"/>
        </w:rPr>
        <w:t xml:space="preserve"> 2012; </w:t>
      </w:r>
      <w:r w:rsidRPr="005F22A9">
        <w:rPr>
          <w:rFonts w:ascii="Book Antiqua" w:hAnsi="Book Antiqua"/>
          <w:b/>
          <w:bCs/>
        </w:rPr>
        <w:t>124</w:t>
      </w:r>
      <w:r w:rsidRPr="005F22A9">
        <w:rPr>
          <w:rFonts w:ascii="Book Antiqua" w:hAnsi="Book Antiqua"/>
        </w:rPr>
        <w:t>: 465-470 [PMID: 22044688 DOI: 10.1016/j.ygyno.2011.10.029]</w:t>
      </w:r>
    </w:p>
    <w:p w14:paraId="44C42D65" w14:textId="785D1393" w:rsidR="005F22A9" w:rsidRPr="001639A6" w:rsidRDefault="005F22A9" w:rsidP="00E7198E">
      <w:pPr>
        <w:adjustRightInd w:val="0"/>
        <w:snapToGrid w:val="0"/>
        <w:spacing w:line="360" w:lineRule="auto"/>
        <w:jc w:val="both"/>
        <w:rPr>
          <w:rFonts w:ascii="Book Antiqua" w:hAnsi="Book Antiqua"/>
          <w:lang w:val="de-AT"/>
        </w:rPr>
      </w:pPr>
      <w:r w:rsidRPr="005F22A9">
        <w:rPr>
          <w:rFonts w:ascii="Book Antiqua" w:hAnsi="Book Antiqua"/>
        </w:rPr>
        <w:t xml:space="preserve">48 </w:t>
      </w:r>
      <w:r w:rsidRPr="005F22A9">
        <w:rPr>
          <w:rFonts w:ascii="Book Antiqua" w:hAnsi="Book Antiqua"/>
          <w:b/>
          <w:bCs/>
        </w:rPr>
        <w:t>Stewart M</w:t>
      </w:r>
      <w:r w:rsidRPr="00160769">
        <w:rPr>
          <w:rFonts w:ascii="Book Antiqua" w:hAnsi="Book Antiqua"/>
        </w:rPr>
        <w:t>,</w:t>
      </w:r>
      <w:r w:rsidRPr="005F22A9">
        <w:rPr>
          <w:rFonts w:ascii="Book Antiqua" w:hAnsi="Book Antiqua"/>
        </w:rPr>
        <w:t xml:space="preserve"> Brown JB, Donner A, </w:t>
      </w:r>
      <w:proofErr w:type="spellStart"/>
      <w:r w:rsidRPr="005F22A9">
        <w:rPr>
          <w:rFonts w:ascii="Book Antiqua" w:hAnsi="Book Antiqua"/>
        </w:rPr>
        <w:t>McWhinney</w:t>
      </w:r>
      <w:proofErr w:type="spellEnd"/>
      <w:r w:rsidRPr="005F22A9">
        <w:rPr>
          <w:rFonts w:ascii="Book Antiqua" w:hAnsi="Book Antiqua"/>
        </w:rPr>
        <w:t xml:space="preserve"> IR, Oates J, Weston WW, Jordan J. The impact of patient-centered care on outcomes. </w:t>
      </w:r>
      <w:r w:rsidRPr="001639A6">
        <w:rPr>
          <w:rFonts w:ascii="Book Antiqua" w:hAnsi="Book Antiqua"/>
          <w:i/>
          <w:iCs/>
          <w:lang w:val="de-AT"/>
        </w:rPr>
        <w:t>J Fam Pract</w:t>
      </w:r>
      <w:r w:rsidRPr="001639A6">
        <w:rPr>
          <w:rFonts w:ascii="Book Antiqua" w:hAnsi="Book Antiqua"/>
          <w:lang w:val="de-AT"/>
        </w:rPr>
        <w:t xml:space="preserve"> 2000; </w:t>
      </w:r>
      <w:r w:rsidRPr="001639A6">
        <w:rPr>
          <w:rFonts w:ascii="Book Antiqua" w:hAnsi="Book Antiqua"/>
          <w:b/>
          <w:bCs/>
          <w:lang w:val="de-AT"/>
        </w:rPr>
        <w:t>49</w:t>
      </w:r>
      <w:r w:rsidRPr="001639A6">
        <w:rPr>
          <w:rFonts w:ascii="Book Antiqua" w:hAnsi="Book Antiqua"/>
          <w:lang w:val="de-AT"/>
        </w:rPr>
        <w:t>: 796-804</w:t>
      </w:r>
    </w:p>
    <w:p w14:paraId="350E548F" w14:textId="2C04FE27" w:rsidR="005F22A9" w:rsidRPr="005F22A9" w:rsidRDefault="005F22A9" w:rsidP="00E7198E">
      <w:pPr>
        <w:adjustRightInd w:val="0"/>
        <w:snapToGrid w:val="0"/>
        <w:spacing w:line="360" w:lineRule="auto"/>
        <w:jc w:val="both"/>
        <w:rPr>
          <w:rFonts w:ascii="Book Antiqua" w:hAnsi="Book Antiqua"/>
        </w:rPr>
      </w:pPr>
      <w:r w:rsidRPr="001806BC">
        <w:rPr>
          <w:rFonts w:ascii="Book Antiqua" w:hAnsi="Book Antiqua"/>
          <w:highlight w:val="yellow"/>
          <w:lang w:val="de-DE"/>
        </w:rPr>
        <w:t xml:space="preserve">49 </w:t>
      </w:r>
      <w:r w:rsidRPr="001806BC">
        <w:rPr>
          <w:rFonts w:ascii="Book Antiqua" w:hAnsi="Book Antiqua"/>
          <w:b/>
          <w:bCs/>
          <w:highlight w:val="yellow"/>
          <w:lang w:val="de-DE"/>
        </w:rPr>
        <w:t>Geisler LS</w:t>
      </w:r>
      <w:r w:rsidRPr="001806BC">
        <w:rPr>
          <w:rFonts w:ascii="Book Antiqua" w:hAnsi="Book Antiqua"/>
          <w:highlight w:val="yellow"/>
          <w:lang w:val="de-DE"/>
        </w:rPr>
        <w:t xml:space="preserve">. Das Arzt-Patient-Gespräch als Instrument der Qualitätssicherung. In: 2. Kongresses </w:t>
      </w:r>
      <w:r w:rsidR="0063336E" w:rsidRPr="001806BC">
        <w:rPr>
          <w:rFonts w:ascii="Book Antiqua" w:hAnsi="Book Antiqua"/>
          <w:highlight w:val="yellow"/>
          <w:lang w:val="de-DE"/>
        </w:rPr>
        <w:t>“</w:t>
      </w:r>
      <w:r w:rsidRPr="001806BC">
        <w:rPr>
          <w:rFonts w:ascii="Book Antiqua" w:hAnsi="Book Antiqua"/>
          <w:highlight w:val="yellow"/>
          <w:lang w:val="de-DE"/>
        </w:rPr>
        <w:t>Qualitätssicherung in ärztlicher Hand zum Wohle der Patienten“</w:t>
      </w:r>
      <w:r w:rsidR="0063336E" w:rsidRPr="001806BC">
        <w:rPr>
          <w:rFonts w:ascii="Book Antiqua" w:hAnsi="Book Antiqua"/>
          <w:highlight w:val="yellow"/>
          <w:lang w:val="de-DE"/>
        </w:rPr>
        <w:t xml:space="preserve"> </w:t>
      </w:r>
      <w:r w:rsidRPr="001806BC">
        <w:rPr>
          <w:rFonts w:ascii="Book Antiqua" w:hAnsi="Book Antiqua"/>
          <w:highlight w:val="yellow"/>
          <w:lang w:val="de-DE"/>
        </w:rPr>
        <w:t>am 26.6.2004 in Düsseldorf. Düsseldorf: Institut für Qualität im Gesundheitswesen Nordrhein Westfalen (IQN); 2004. [accessed 22 Apr21]</w:t>
      </w:r>
      <w:r w:rsidR="00160769" w:rsidRPr="001806BC">
        <w:rPr>
          <w:rFonts w:ascii="Book Antiqua" w:hAnsi="Book Antiqua"/>
          <w:highlight w:val="yellow"/>
          <w:lang w:val="de-DE"/>
        </w:rPr>
        <w:t>.</w:t>
      </w:r>
      <w:r w:rsidRPr="001806BC">
        <w:rPr>
          <w:rFonts w:ascii="Book Antiqua" w:hAnsi="Book Antiqua"/>
          <w:highlight w:val="yellow"/>
          <w:lang w:val="de-DE"/>
        </w:rPr>
        <w:t xml:space="preserve"> </w:t>
      </w:r>
      <w:r w:rsidRPr="001806BC">
        <w:rPr>
          <w:rFonts w:ascii="Book Antiqua" w:hAnsi="Book Antiqua"/>
          <w:highlight w:val="yellow"/>
        </w:rPr>
        <w:t>Available from: http://www.linus-geisler.de/vortraege/0406arzt-patient-gespraech_qualitaetssicherung.html</w:t>
      </w:r>
      <w:r w:rsidR="00160769">
        <w:rPr>
          <w:rFonts w:ascii="Book Antiqua" w:hAnsi="Book Antiqua"/>
        </w:rPr>
        <w:t xml:space="preserve"> </w:t>
      </w:r>
    </w:p>
    <w:p w14:paraId="01CEB5C3"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50 </w:t>
      </w:r>
      <w:r w:rsidRPr="005F22A9">
        <w:rPr>
          <w:rFonts w:ascii="Book Antiqua" w:hAnsi="Book Antiqua"/>
          <w:b/>
          <w:bCs/>
        </w:rPr>
        <w:t>Rogers A</w:t>
      </w:r>
      <w:r w:rsidRPr="005F22A9">
        <w:rPr>
          <w:rFonts w:ascii="Book Antiqua" w:hAnsi="Book Antiqua"/>
        </w:rPr>
        <w:t xml:space="preserve">, Kennedy A, Nelson E, Robinson A. Uncovering the limits of patient-centeredness: implementing a self-management trial for chronic illness. </w:t>
      </w:r>
      <w:r w:rsidRPr="005F22A9">
        <w:rPr>
          <w:rFonts w:ascii="Book Antiqua" w:hAnsi="Book Antiqua"/>
          <w:i/>
          <w:iCs/>
        </w:rPr>
        <w:t>Qual Health Res</w:t>
      </w:r>
      <w:r w:rsidRPr="005F22A9">
        <w:rPr>
          <w:rFonts w:ascii="Book Antiqua" w:hAnsi="Book Antiqua"/>
        </w:rPr>
        <w:t xml:space="preserve"> 2005; </w:t>
      </w:r>
      <w:r w:rsidRPr="005F22A9">
        <w:rPr>
          <w:rFonts w:ascii="Book Antiqua" w:hAnsi="Book Antiqua"/>
          <w:b/>
          <w:bCs/>
        </w:rPr>
        <w:t>15</w:t>
      </w:r>
      <w:r w:rsidRPr="005F22A9">
        <w:rPr>
          <w:rFonts w:ascii="Book Antiqua" w:hAnsi="Book Antiqua"/>
        </w:rPr>
        <w:t>: 224-239 [PMID: 15611205 DOI: 10.1177/1049732304272048]</w:t>
      </w:r>
    </w:p>
    <w:p w14:paraId="721FBC13" w14:textId="4D6334DF" w:rsidR="005F22A9" w:rsidRPr="001806BC" w:rsidRDefault="005F22A9" w:rsidP="00E7198E">
      <w:pPr>
        <w:adjustRightInd w:val="0"/>
        <w:snapToGrid w:val="0"/>
        <w:spacing w:line="360" w:lineRule="auto"/>
        <w:jc w:val="both"/>
        <w:rPr>
          <w:rFonts w:ascii="Book Antiqua" w:hAnsi="Book Antiqua"/>
          <w:highlight w:val="yellow"/>
          <w:lang w:val="de-DE"/>
        </w:rPr>
      </w:pPr>
      <w:r w:rsidRPr="001806BC">
        <w:rPr>
          <w:rFonts w:ascii="Book Antiqua" w:hAnsi="Book Antiqua"/>
          <w:highlight w:val="yellow"/>
        </w:rPr>
        <w:t xml:space="preserve">51 </w:t>
      </w:r>
      <w:r w:rsidRPr="001806BC">
        <w:rPr>
          <w:rFonts w:ascii="Book Antiqua" w:hAnsi="Book Antiqua"/>
          <w:b/>
          <w:bCs/>
          <w:highlight w:val="yellow"/>
        </w:rPr>
        <w:t>Dierks ML</w:t>
      </w:r>
      <w:r w:rsidRPr="001806BC">
        <w:rPr>
          <w:rFonts w:ascii="Book Antiqua" w:hAnsi="Book Antiqua"/>
          <w:highlight w:val="yellow"/>
        </w:rPr>
        <w:t xml:space="preserve">, Bitzer EM, Lerch M, Martin S, </w:t>
      </w:r>
      <w:proofErr w:type="spellStart"/>
      <w:r w:rsidRPr="001806BC">
        <w:rPr>
          <w:rFonts w:ascii="Book Antiqua" w:hAnsi="Book Antiqua"/>
          <w:highlight w:val="yellow"/>
        </w:rPr>
        <w:t>Röseler</w:t>
      </w:r>
      <w:proofErr w:type="spellEnd"/>
      <w:r w:rsidRPr="001806BC">
        <w:rPr>
          <w:rFonts w:ascii="Book Antiqua" w:hAnsi="Book Antiqua"/>
          <w:highlight w:val="yellow"/>
        </w:rPr>
        <w:t xml:space="preserve"> S, </w:t>
      </w:r>
      <w:proofErr w:type="spellStart"/>
      <w:r w:rsidRPr="001806BC">
        <w:rPr>
          <w:rFonts w:ascii="Book Antiqua" w:hAnsi="Book Antiqua"/>
          <w:highlight w:val="yellow"/>
        </w:rPr>
        <w:t>Schienkiewitz</w:t>
      </w:r>
      <w:proofErr w:type="spellEnd"/>
      <w:r w:rsidRPr="001806BC">
        <w:rPr>
          <w:rFonts w:ascii="Book Antiqua" w:hAnsi="Book Antiqua"/>
          <w:highlight w:val="yellow"/>
        </w:rPr>
        <w:t xml:space="preserve"> A, </w:t>
      </w:r>
      <w:proofErr w:type="spellStart"/>
      <w:r w:rsidRPr="001806BC">
        <w:rPr>
          <w:rFonts w:ascii="Book Antiqua" w:hAnsi="Book Antiqua"/>
          <w:highlight w:val="yellow"/>
        </w:rPr>
        <w:t>Siebeneick</w:t>
      </w:r>
      <w:proofErr w:type="spellEnd"/>
      <w:r w:rsidRPr="001806BC">
        <w:rPr>
          <w:rFonts w:ascii="Book Antiqua" w:hAnsi="Book Antiqua"/>
          <w:highlight w:val="yellow"/>
        </w:rPr>
        <w:t xml:space="preserve"> S, Schwartz FW. </w:t>
      </w:r>
      <w:r w:rsidRPr="001806BC">
        <w:rPr>
          <w:rFonts w:ascii="Book Antiqua" w:hAnsi="Book Antiqua"/>
          <w:highlight w:val="yellow"/>
          <w:lang w:val="de-DE"/>
        </w:rPr>
        <w:t>Patientensouveränität: der autonome Patient im Mittelpunkt 2001</w:t>
      </w:r>
      <w:r w:rsidR="0029515D" w:rsidRPr="001806BC">
        <w:rPr>
          <w:rFonts w:ascii="Book Antiqua" w:hAnsi="Book Antiqua"/>
          <w:highlight w:val="yellow"/>
          <w:lang w:val="de-DE"/>
        </w:rPr>
        <w:t>.</w:t>
      </w:r>
      <w:r w:rsidRPr="001806BC">
        <w:rPr>
          <w:rFonts w:ascii="Book Antiqua" w:hAnsi="Book Antiqua"/>
          <w:highlight w:val="yellow"/>
          <w:lang w:val="de-DE"/>
        </w:rPr>
        <w:t xml:space="preserve"> [accessed </w:t>
      </w:r>
      <w:r w:rsidR="0029515D" w:rsidRPr="001806BC">
        <w:rPr>
          <w:rFonts w:ascii="Book Antiqua" w:hAnsi="Book Antiqua"/>
          <w:highlight w:val="yellow"/>
          <w:lang w:val="de-DE"/>
        </w:rPr>
        <w:t xml:space="preserve">2021 </w:t>
      </w:r>
      <w:r w:rsidRPr="001806BC">
        <w:rPr>
          <w:rFonts w:ascii="Book Antiqua" w:hAnsi="Book Antiqua"/>
          <w:highlight w:val="yellow"/>
          <w:lang w:val="de-DE"/>
        </w:rPr>
        <w:t>Mar</w:t>
      </w:r>
      <w:r w:rsidR="0029515D" w:rsidRPr="001806BC">
        <w:rPr>
          <w:rFonts w:ascii="Book Antiqua" w:hAnsi="Book Antiqua"/>
          <w:highlight w:val="yellow"/>
          <w:lang w:val="de-DE"/>
        </w:rPr>
        <w:t xml:space="preserve"> 9</w:t>
      </w:r>
      <w:r w:rsidRPr="001806BC">
        <w:rPr>
          <w:rFonts w:ascii="Book Antiqua" w:hAnsi="Book Antiqua"/>
          <w:highlight w:val="yellow"/>
          <w:lang w:val="de-DE"/>
        </w:rPr>
        <w:t>]. Available from: https://elib.uni-stuttgart.de/handle/11682/8693 [DOI: 10.18419/opus-8676]</w:t>
      </w:r>
    </w:p>
    <w:p w14:paraId="467F149F" w14:textId="5A4D730A" w:rsidR="005F22A9" w:rsidRPr="003F74CB" w:rsidRDefault="005F22A9" w:rsidP="00E7198E">
      <w:pPr>
        <w:adjustRightInd w:val="0"/>
        <w:snapToGrid w:val="0"/>
        <w:spacing w:line="360" w:lineRule="auto"/>
        <w:jc w:val="both"/>
        <w:rPr>
          <w:rFonts w:ascii="Book Antiqua" w:hAnsi="Book Antiqua"/>
        </w:rPr>
      </w:pPr>
      <w:r w:rsidRPr="001806BC">
        <w:rPr>
          <w:rFonts w:ascii="Book Antiqua" w:hAnsi="Book Antiqua"/>
          <w:highlight w:val="yellow"/>
        </w:rPr>
        <w:t xml:space="preserve">52 </w:t>
      </w:r>
      <w:proofErr w:type="spellStart"/>
      <w:r w:rsidRPr="001806BC">
        <w:rPr>
          <w:rFonts w:ascii="Book Antiqua" w:hAnsi="Book Antiqua"/>
          <w:b/>
          <w:bCs/>
          <w:highlight w:val="yellow"/>
        </w:rPr>
        <w:t>Zervos</w:t>
      </w:r>
      <w:proofErr w:type="spellEnd"/>
      <w:r w:rsidRPr="001806BC">
        <w:rPr>
          <w:rFonts w:ascii="Book Antiqua" w:hAnsi="Book Antiqua"/>
          <w:b/>
          <w:bCs/>
          <w:highlight w:val="yellow"/>
        </w:rPr>
        <w:t xml:space="preserve"> K</w:t>
      </w:r>
      <w:r w:rsidRPr="001806BC">
        <w:rPr>
          <w:rFonts w:ascii="Book Antiqua" w:hAnsi="Book Antiqua"/>
          <w:highlight w:val="yellow"/>
        </w:rPr>
        <w:t>. An ideal patient-history-taking-medical students' performance. Vienna: Medical University Vienna; 2019</w:t>
      </w:r>
      <w:r w:rsidR="0029515D" w:rsidRPr="001806BC">
        <w:rPr>
          <w:rFonts w:ascii="Book Antiqua" w:hAnsi="Book Antiqua"/>
          <w:highlight w:val="yellow"/>
        </w:rPr>
        <w:t>.</w:t>
      </w:r>
      <w:r w:rsidRPr="001806BC">
        <w:rPr>
          <w:rFonts w:ascii="Book Antiqua" w:hAnsi="Book Antiqua"/>
          <w:highlight w:val="yellow"/>
        </w:rPr>
        <w:t xml:space="preserve"> [accessed </w:t>
      </w:r>
      <w:r w:rsidR="0029515D" w:rsidRPr="001806BC">
        <w:rPr>
          <w:rFonts w:ascii="Book Antiqua" w:hAnsi="Book Antiqua"/>
          <w:highlight w:val="yellow"/>
        </w:rPr>
        <w:t xml:space="preserve">2021 Mar </w:t>
      </w:r>
      <w:r w:rsidRPr="001806BC">
        <w:rPr>
          <w:rFonts w:ascii="Book Antiqua" w:hAnsi="Book Antiqua"/>
          <w:highlight w:val="yellow"/>
        </w:rPr>
        <w:t>11]. Available from http://repositorium.meduniwien.ac.at/obvumwhs/3311711</w:t>
      </w:r>
    </w:p>
    <w:p w14:paraId="144701F0" w14:textId="3443857D" w:rsidR="005F22A9" w:rsidRPr="001639A6" w:rsidRDefault="005F22A9" w:rsidP="00E7198E">
      <w:pPr>
        <w:adjustRightInd w:val="0"/>
        <w:snapToGrid w:val="0"/>
        <w:spacing w:line="360" w:lineRule="auto"/>
        <w:jc w:val="both"/>
        <w:rPr>
          <w:rFonts w:ascii="Book Antiqua" w:hAnsi="Book Antiqua"/>
          <w:lang w:val="de-DE"/>
        </w:rPr>
      </w:pPr>
      <w:r w:rsidRPr="001806BC">
        <w:rPr>
          <w:rFonts w:ascii="Book Antiqua" w:hAnsi="Book Antiqua"/>
          <w:highlight w:val="yellow"/>
        </w:rPr>
        <w:lastRenderedPageBreak/>
        <w:t xml:space="preserve">53 </w:t>
      </w:r>
      <w:proofErr w:type="spellStart"/>
      <w:proofErr w:type="gramStart"/>
      <w:r w:rsidR="004848AB" w:rsidRPr="001806BC">
        <w:rPr>
          <w:rFonts w:ascii="Book Antiqua" w:hAnsi="Book Antiqua"/>
          <w:b/>
          <w:bCs/>
          <w:highlight w:val="yellow"/>
        </w:rPr>
        <w:t>ATLAS</w:t>
      </w:r>
      <w:proofErr w:type="gramEnd"/>
      <w:r w:rsidR="004848AB" w:rsidRPr="001806BC">
        <w:rPr>
          <w:rFonts w:ascii="Book Antiqua" w:hAnsi="Book Antiqua"/>
          <w:b/>
          <w:bCs/>
          <w:highlight w:val="yellow"/>
        </w:rPr>
        <w:t>.ti</w:t>
      </w:r>
      <w:proofErr w:type="spellEnd"/>
      <w:r w:rsidR="004848AB" w:rsidRPr="001806BC">
        <w:rPr>
          <w:rFonts w:ascii="Book Antiqua" w:hAnsi="Book Antiqua"/>
          <w:highlight w:val="yellow"/>
        </w:rPr>
        <w:t xml:space="preserve">. </w:t>
      </w:r>
      <w:proofErr w:type="spellStart"/>
      <w:r w:rsidRPr="001806BC">
        <w:rPr>
          <w:rFonts w:ascii="Book Antiqua" w:hAnsi="Book Antiqua"/>
          <w:highlight w:val="yellow"/>
        </w:rPr>
        <w:t>ATLAS.ti</w:t>
      </w:r>
      <w:proofErr w:type="spellEnd"/>
      <w:r w:rsidRPr="001806BC">
        <w:rPr>
          <w:rFonts w:ascii="Book Antiqua" w:hAnsi="Book Antiqua"/>
          <w:highlight w:val="yellow"/>
        </w:rPr>
        <w:t xml:space="preserve">: The qualitative data analysis </w:t>
      </w:r>
      <w:r w:rsidR="004848AB" w:rsidRPr="001806BC">
        <w:rPr>
          <w:rFonts w:ascii="Book Antiqua" w:hAnsi="Book Antiqua"/>
          <w:highlight w:val="yellow"/>
        </w:rPr>
        <w:t>and</w:t>
      </w:r>
      <w:r w:rsidRPr="001806BC">
        <w:rPr>
          <w:rFonts w:ascii="Book Antiqua" w:hAnsi="Book Antiqua"/>
          <w:highlight w:val="yellow"/>
        </w:rPr>
        <w:t xml:space="preserve"> research software. </w:t>
      </w:r>
      <w:r w:rsidRPr="001806BC">
        <w:rPr>
          <w:rFonts w:ascii="Book Antiqua" w:hAnsi="Book Antiqua"/>
          <w:highlight w:val="yellow"/>
          <w:lang w:val="de-DE"/>
        </w:rPr>
        <w:t xml:space="preserve">[accessed </w:t>
      </w:r>
      <w:r w:rsidR="004848AB" w:rsidRPr="001806BC">
        <w:rPr>
          <w:rFonts w:ascii="Book Antiqua" w:hAnsi="Book Antiqua"/>
          <w:highlight w:val="yellow"/>
          <w:lang w:val="de-DE"/>
        </w:rPr>
        <w:t xml:space="preserve">2021 Mar </w:t>
      </w:r>
      <w:r w:rsidRPr="001806BC">
        <w:rPr>
          <w:rFonts w:ascii="Book Antiqua" w:hAnsi="Book Antiqua"/>
          <w:highlight w:val="yellow"/>
          <w:lang w:val="de-DE"/>
        </w:rPr>
        <w:t>25]. Available from: https://atlasti.com/de/</w:t>
      </w:r>
    </w:p>
    <w:p w14:paraId="0322166E" w14:textId="2C13A98E" w:rsidR="005F22A9" w:rsidRPr="005F22A9" w:rsidRDefault="005F22A9" w:rsidP="00E7198E">
      <w:pPr>
        <w:adjustRightInd w:val="0"/>
        <w:snapToGrid w:val="0"/>
        <w:spacing w:line="360" w:lineRule="auto"/>
        <w:jc w:val="both"/>
        <w:rPr>
          <w:rFonts w:ascii="Book Antiqua" w:hAnsi="Book Antiqua"/>
        </w:rPr>
      </w:pPr>
      <w:r w:rsidRPr="001639A6">
        <w:rPr>
          <w:rFonts w:ascii="Book Antiqua" w:hAnsi="Book Antiqua"/>
          <w:lang w:val="de-DE"/>
        </w:rPr>
        <w:t xml:space="preserve">54 </w:t>
      </w:r>
      <w:r w:rsidRPr="001639A6">
        <w:rPr>
          <w:rFonts w:ascii="Book Antiqua" w:hAnsi="Book Antiqua"/>
          <w:b/>
          <w:bCs/>
          <w:lang w:val="de-DE"/>
        </w:rPr>
        <w:t>Fürst S</w:t>
      </w:r>
      <w:r w:rsidRPr="001639A6">
        <w:rPr>
          <w:rFonts w:ascii="Book Antiqua" w:hAnsi="Book Antiqua"/>
          <w:lang w:val="de-DE"/>
        </w:rPr>
        <w:t>, Jecker C, Schönhagen P. Die qualitative Inhaltsanalyse in der Kommunikationswissenschaft. In: Averbeck-Lietz S, Meyen M, editors. Handbuch nicht standardisierte Methoden in der Kommunikationswissenschaft Wiesbaden</w:t>
      </w:r>
      <w:r w:rsidR="00F221A0" w:rsidRPr="001639A6">
        <w:rPr>
          <w:rFonts w:ascii="Book Antiqua" w:hAnsi="Book Antiqua"/>
          <w:lang w:val="de-DE"/>
        </w:rPr>
        <w:t>.</w:t>
      </w:r>
      <w:r w:rsidRPr="001639A6">
        <w:rPr>
          <w:rFonts w:ascii="Book Antiqua" w:hAnsi="Book Antiqua"/>
          <w:lang w:val="de-DE"/>
        </w:rPr>
        <w:t xml:space="preserve"> </w:t>
      </w:r>
      <w:proofErr w:type="spellStart"/>
      <w:r w:rsidR="00F221A0" w:rsidRPr="001639A6">
        <w:rPr>
          <w:rFonts w:ascii="Book Antiqua" w:hAnsi="Book Antiqua"/>
        </w:rPr>
        <w:t>Fachmedien</w:t>
      </w:r>
      <w:proofErr w:type="spellEnd"/>
      <w:r w:rsidR="00F221A0" w:rsidRPr="001639A6">
        <w:rPr>
          <w:rFonts w:ascii="Book Antiqua" w:hAnsi="Book Antiqua"/>
        </w:rPr>
        <w:t xml:space="preserve">: </w:t>
      </w:r>
      <w:r w:rsidRPr="001639A6">
        <w:rPr>
          <w:rFonts w:ascii="Book Antiqua" w:hAnsi="Book Antiqua"/>
        </w:rPr>
        <w:t>Springer</w:t>
      </w:r>
      <w:r w:rsidR="00A00A04" w:rsidRPr="001639A6">
        <w:rPr>
          <w:rFonts w:ascii="Book Antiqua" w:hAnsi="Book Antiqua"/>
        </w:rPr>
        <w:t>,</w:t>
      </w:r>
      <w:r w:rsidRPr="001639A6">
        <w:rPr>
          <w:rFonts w:ascii="Book Antiqua" w:hAnsi="Book Antiqua"/>
        </w:rPr>
        <w:t xml:space="preserve"> 2014 [DOI: 10.1007/978-3-658-05723-7_13-1]</w:t>
      </w:r>
    </w:p>
    <w:p w14:paraId="4DC31CF4"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55 </w:t>
      </w:r>
      <w:r w:rsidRPr="005F22A9">
        <w:rPr>
          <w:rFonts w:ascii="Book Antiqua" w:hAnsi="Book Antiqua"/>
          <w:b/>
          <w:bCs/>
        </w:rPr>
        <w:t>Gilligan C</w:t>
      </w:r>
      <w:r w:rsidRPr="005F22A9">
        <w:rPr>
          <w:rFonts w:ascii="Book Antiqua" w:hAnsi="Book Antiqua"/>
        </w:rPr>
        <w:t xml:space="preserve">, Powell M, </w:t>
      </w:r>
      <w:proofErr w:type="spellStart"/>
      <w:r w:rsidRPr="005F22A9">
        <w:rPr>
          <w:rFonts w:ascii="Book Antiqua" w:hAnsi="Book Antiqua"/>
        </w:rPr>
        <w:t>Lynagh</w:t>
      </w:r>
      <w:proofErr w:type="spellEnd"/>
      <w:r w:rsidRPr="005F22A9">
        <w:rPr>
          <w:rFonts w:ascii="Book Antiqua" w:hAnsi="Book Antiqua"/>
        </w:rPr>
        <w:t xml:space="preserve"> MC, Ward BM, Lonsdale C, Harvey P, James EL, Rich D, </w:t>
      </w:r>
      <w:proofErr w:type="spellStart"/>
      <w:r w:rsidRPr="005F22A9">
        <w:rPr>
          <w:rFonts w:ascii="Book Antiqua" w:hAnsi="Book Antiqua"/>
        </w:rPr>
        <w:t>Dewi</w:t>
      </w:r>
      <w:proofErr w:type="spellEnd"/>
      <w:r w:rsidRPr="005F22A9">
        <w:rPr>
          <w:rFonts w:ascii="Book Antiqua" w:hAnsi="Book Antiqua"/>
        </w:rPr>
        <w:t xml:space="preserve"> SP, Nepal S, Croft HA, Silverman J. Interventions for improving medical students' interpersonal communication in medical consultations. </w:t>
      </w:r>
      <w:r w:rsidRPr="005F22A9">
        <w:rPr>
          <w:rFonts w:ascii="Book Antiqua" w:hAnsi="Book Antiqua"/>
          <w:i/>
          <w:iCs/>
        </w:rPr>
        <w:t>Cochrane Database Syst Rev</w:t>
      </w:r>
      <w:r w:rsidRPr="005F22A9">
        <w:rPr>
          <w:rFonts w:ascii="Book Antiqua" w:hAnsi="Book Antiqua"/>
        </w:rPr>
        <w:t xml:space="preserve"> 2021; </w:t>
      </w:r>
      <w:r w:rsidRPr="005F22A9">
        <w:rPr>
          <w:rFonts w:ascii="Book Antiqua" w:hAnsi="Book Antiqua"/>
          <w:b/>
          <w:bCs/>
        </w:rPr>
        <w:t>2</w:t>
      </w:r>
      <w:r w:rsidRPr="005F22A9">
        <w:rPr>
          <w:rFonts w:ascii="Book Antiqua" w:hAnsi="Book Antiqua"/>
        </w:rPr>
        <w:t>: CD012418 [PMID: 33559127 DOI: 10.1002/14651858.CD012418.pub2]</w:t>
      </w:r>
    </w:p>
    <w:p w14:paraId="513A8FD0"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56 </w:t>
      </w:r>
      <w:r w:rsidRPr="005F22A9">
        <w:rPr>
          <w:rFonts w:ascii="Book Antiqua" w:hAnsi="Book Antiqua"/>
          <w:b/>
          <w:bCs/>
        </w:rPr>
        <w:t>Fazio RH</w:t>
      </w:r>
      <w:r w:rsidRPr="005F22A9">
        <w:rPr>
          <w:rFonts w:ascii="Book Antiqua" w:hAnsi="Book Antiqua"/>
        </w:rPr>
        <w:t xml:space="preserve">. Attitudes as Object-Evaluation Associations of Varying Strength. </w:t>
      </w:r>
      <w:r w:rsidRPr="005F22A9">
        <w:rPr>
          <w:rFonts w:ascii="Book Antiqua" w:hAnsi="Book Antiqua"/>
          <w:i/>
          <w:iCs/>
        </w:rPr>
        <w:t xml:space="preserve">Soc </w:t>
      </w:r>
      <w:proofErr w:type="spellStart"/>
      <w:r w:rsidRPr="005F22A9">
        <w:rPr>
          <w:rFonts w:ascii="Book Antiqua" w:hAnsi="Book Antiqua"/>
          <w:i/>
          <w:iCs/>
        </w:rPr>
        <w:t>Cogn</w:t>
      </w:r>
      <w:proofErr w:type="spellEnd"/>
      <w:r w:rsidRPr="005F22A9">
        <w:rPr>
          <w:rFonts w:ascii="Book Antiqua" w:hAnsi="Book Antiqua"/>
        </w:rPr>
        <w:t xml:space="preserve"> 2007; </w:t>
      </w:r>
      <w:r w:rsidRPr="005F22A9">
        <w:rPr>
          <w:rFonts w:ascii="Book Antiqua" w:hAnsi="Book Antiqua"/>
          <w:b/>
          <w:bCs/>
        </w:rPr>
        <w:t>25</w:t>
      </w:r>
      <w:r w:rsidRPr="005F22A9">
        <w:rPr>
          <w:rFonts w:ascii="Book Antiqua" w:hAnsi="Book Antiqua"/>
        </w:rPr>
        <w:t>: 603-637 [PMID: 19424447 DOI: 10.1521/soco.2007.25.5.603]</w:t>
      </w:r>
    </w:p>
    <w:p w14:paraId="4EAC00DE"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57 </w:t>
      </w:r>
      <w:proofErr w:type="spellStart"/>
      <w:r w:rsidRPr="005F22A9">
        <w:rPr>
          <w:rFonts w:ascii="Book Antiqua" w:hAnsi="Book Antiqua"/>
          <w:b/>
          <w:bCs/>
        </w:rPr>
        <w:t>Glasman</w:t>
      </w:r>
      <w:proofErr w:type="spellEnd"/>
      <w:r w:rsidRPr="005F22A9">
        <w:rPr>
          <w:rFonts w:ascii="Book Antiqua" w:hAnsi="Book Antiqua"/>
          <w:b/>
          <w:bCs/>
        </w:rPr>
        <w:t xml:space="preserve"> LR</w:t>
      </w:r>
      <w:r w:rsidRPr="005F22A9">
        <w:rPr>
          <w:rFonts w:ascii="Book Antiqua" w:hAnsi="Book Antiqua"/>
        </w:rPr>
        <w:t xml:space="preserve">, </w:t>
      </w:r>
      <w:proofErr w:type="spellStart"/>
      <w:r w:rsidRPr="005F22A9">
        <w:rPr>
          <w:rFonts w:ascii="Book Antiqua" w:hAnsi="Book Antiqua"/>
        </w:rPr>
        <w:t>Albarracín</w:t>
      </w:r>
      <w:proofErr w:type="spellEnd"/>
      <w:r w:rsidRPr="005F22A9">
        <w:rPr>
          <w:rFonts w:ascii="Book Antiqua" w:hAnsi="Book Antiqua"/>
        </w:rPr>
        <w:t xml:space="preserve"> D. Forming attitudes that predict future behavior: a meta-analysis of the attitude-behavior relation. </w:t>
      </w:r>
      <w:r w:rsidRPr="005F22A9">
        <w:rPr>
          <w:rFonts w:ascii="Book Antiqua" w:hAnsi="Book Antiqua"/>
          <w:i/>
          <w:iCs/>
        </w:rPr>
        <w:t>Psychol Bull</w:t>
      </w:r>
      <w:r w:rsidRPr="005F22A9">
        <w:rPr>
          <w:rFonts w:ascii="Book Antiqua" w:hAnsi="Book Antiqua"/>
        </w:rPr>
        <w:t xml:space="preserve"> 2006; </w:t>
      </w:r>
      <w:r w:rsidRPr="005F22A9">
        <w:rPr>
          <w:rFonts w:ascii="Book Antiqua" w:hAnsi="Book Antiqua"/>
          <w:b/>
          <w:bCs/>
        </w:rPr>
        <w:t>132</w:t>
      </w:r>
      <w:r w:rsidRPr="005F22A9">
        <w:rPr>
          <w:rFonts w:ascii="Book Antiqua" w:hAnsi="Book Antiqua"/>
        </w:rPr>
        <w:t>: 778-822 [PMID: 16910754 DOI: 10.1037/0033-2909.132.5.778]</w:t>
      </w:r>
    </w:p>
    <w:p w14:paraId="37AA2A7A" w14:textId="44EC117B" w:rsidR="005F22A9" w:rsidRPr="009325F2"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58 </w:t>
      </w:r>
      <w:proofErr w:type="spellStart"/>
      <w:r w:rsidRPr="005F22A9">
        <w:rPr>
          <w:rFonts w:ascii="Book Antiqua" w:hAnsi="Book Antiqua"/>
          <w:b/>
          <w:bCs/>
        </w:rPr>
        <w:t>Gieser</w:t>
      </w:r>
      <w:proofErr w:type="spellEnd"/>
      <w:r w:rsidRPr="005F22A9">
        <w:rPr>
          <w:rFonts w:ascii="Book Antiqua" w:hAnsi="Book Antiqua"/>
          <w:b/>
          <w:bCs/>
        </w:rPr>
        <w:t xml:space="preserve"> T</w:t>
      </w:r>
      <w:r w:rsidRPr="009325F2">
        <w:rPr>
          <w:rFonts w:ascii="Book Antiqua" w:hAnsi="Book Antiqua"/>
        </w:rPr>
        <w:t>. Embodiment,</w:t>
      </w:r>
      <w:r w:rsidR="009325F2">
        <w:rPr>
          <w:rFonts w:ascii="Book Antiqua" w:hAnsi="Book Antiqua"/>
        </w:rPr>
        <w:t xml:space="preserve"> </w:t>
      </w:r>
      <w:r w:rsidRPr="009325F2">
        <w:rPr>
          <w:rFonts w:ascii="Book Antiqua" w:hAnsi="Book Antiqua"/>
        </w:rPr>
        <w:t xml:space="preserve">emotion and empathy: A phenomenological approach to apprenticeship learning. </w:t>
      </w:r>
      <w:proofErr w:type="spellStart"/>
      <w:r w:rsidRPr="009325F2">
        <w:rPr>
          <w:rFonts w:ascii="Book Antiqua" w:hAnsi="Book Antiqua"/>
          <w:i/>
          <w:iCs/>
        </w:rPr>
        <w:t>Anthropol</w:t>
      </w:r>
      <w:proofErr w:type="spellEnd"/>
      <w:r w:rsidRPr="009325F2">
        <w:rPr>
          <w:rFonts w:ascii="Book Antiqua" w:hAnsi="Book Antiqua"/>
          <w:i/>
          <w:iCs/>
        </w:rPr>
        <w:t xml:space="preserve"> Theory</w:t>
      </w:r>
      <w:r w:rsidRPr="009325F2">
        <w:rPr>
          <w:rFonts w:ascii="Book Antiqua" w:hAnsi="Book Antiqua"/>
        </w:rPr>
        <w:t xml:space="preserve"> 2008; </w:t>
      </w:r>
      <w:r w:rsidRPr="009325F2">
        <w:rPr>
          <w:rFonts w:ascii="Book Antiqua" w:hAnsi="Book Antiqua"/>
          <w:b/>
          <w:bCs/>
        </w:rPr>
        <w:t>8</w:t>
      </w:r>
      <w:r w:rsidRPr="009325F2">
        <w:rPr>
          <w:rFonts w:ascii="Book Antiqua" w:hAnsi="Book Antiqua"/>
        </w:rPr>
        <w:t>:</w:t>
      </w:r>
      <w:r w:rsidR="009325F2">
        <w:rPr>
          <w:rFonts w:ascii="Book Antiqua" w:hAnsi="Book Antiqua"/>
        </w:rPr>
        <w:t xml:space="preserve"> </w:t>
      </w:r>
      <w:r w:rsidRPr="009325F2">
        <w:rPr>
          <w:rFonts w:ascii="Book Antiqua" w:hAnsi="Book Antiqua"/>
        </w:rPr>
        <w:t>299</w:t>
      </w:r>
      <w:r w:rsidR="009325F2">
        <w:rPr>
          <w:rFonts w:ascii="Book Antiqua" w:hAnsi="Book Antiqua"/>
        </w:rPr>
        <w:t>-</w:t>
      </w:r>
      <w:r w:rsidRPr="009325F2">
        <w:rPr>
          <w:rFonts w:ascii="Book Antiqua" w:hAnsi="Book Antiqua"/>
        </w:rPr>
        <w:t>318 [DOI: 10.1177/1463499608093816]</w:t>
      </w:r>
    </w:p>
    <w:p w14:paraId="162C5E65"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59 </w:t>
      </w:r>
      <w:r w:rsidRPr="005F22A9">
        <w:rPr>
          <w:rFonts w:ascii="Book Antiqua" w:hAnsi="Book Antiqua"/>
          <w:b/>
          <w:bCs/>
        </w:rPr>
        <w:t>Tyng CM</w:t>
      </w:r>
      <w:r w:rsidRPr="005F22A9">
        <w:rPr>
          <w:rFonts w:ascii="Book Antiqua" w:hAnsi="Book Antiqua"/>
        </w:rPr>
        <w:t xml:space="preserve">, Amin HU, Saad MNM, Malik AS. The Influences of Emotion on Learning and Memory. </w:t>
      </w:r>
      <w:r w:rsidRPr="005F22A9">
        <w:rPr>
          <w:rFonts w:ascii="Book Antiqua" w:hAnsi="Book Antiqua"/>
          <w:i/>
          <w:iCs/>
        </w:rPr>
        <w:t>Front Psychol</w:t>
      </w:r>
      <w:r w:rsidRPr="005F22A9">
        <w:rPr>
          <w:rFonts w:ascii="Book Antiqua" w:hAnsi="Book Antiqua"/>
        </w:rPr>
        <w:t xml:space="preserve"> 2017; </w:t>
      </w:r>
      <w:r w:rsidRPr="005F22A9">
        <w:rPr>
          <w:rFonts w:ascii="Book Antiqua" w:hAnsi="Book Antiqua"/>
          <w:b/>
          <w:bCs/>
        </w:rPr>
        <w:t>8</w:t>
      </w:r>
      <w:r w:rsidRPr="005F22A9">
        <w:rPr>
          <w:rFonts w:ascii="Book Antiqua" w:hAnsi="Book Antiqua"/>
        </w:rPr>
        <w:t>: 1454 [PMID: 28883804 DOI: 10.3389/fpsyg.2017.01454]</w:t>
      </w:r>
    </w:p>
    <w:p w14:paraId="3F2DF486" w14:textId="05C57B7D"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60 </w:t>
      </w:r>
      <w:proofErr w:type="spellStart"/>
      <w:r w:rsidRPr="005F22A9">
        <w:rPr>
          <w:rFonts w:ascii="Book Antiqua" w:hAnsi="Book Antiqua"/>
          <w:b/>
          <w:bCs/>
        </w:rPr>
        <w:t>Schmidsberger</w:t>
      </w:r>
      <w:proofErr w:type="spellEnd"/>
      <w:r w:rsidRPr="005F22A9">
        <w:rPr>
          <w:rFonts w:ascii="Book Antiqua" w:hAnsi="Book Antiqua"/>
          <w:b/>
          <w:bCs/>
        </w:rPr>
        <w:t xml:space="preserve"> F</w:t>
      </w:r>
      <w:r w:rsidRPr="00ED7867">
        <w:rPr>
          <w:rFonts w:ascii="Book Antiqua" w:hAnsi="Book Antiqua"/>
        </w:rPr>
        <w:t>,</w:t>
      </w:r>
      <w:r w:rsidRPr="005F22A9">
        <w:rPr>
          <w:rFonts w:ascii="Book Antiqua" w:hAnsi="Book Antiqua"/>
        </w:rPr>
        <w:t xml:space="preserve"> </w:t>
      </w:r>
      <w:proofErr w:type="spellStart"/>
      <w:r w:rsidRPr="005F22A9">
        <w:rPr>
          <w:rFonts w:ascii="Book Antiqua" w:hAnsi="Book Antiqua"/>
        </w:rPr>
        <w:t>Löffler-Stastka</w:t>
      </w:r>
      <w:proofErr w:type="spellEnd"/>
      <w:r w:rsidRPr="005F22A9">
        <w:rPr>
          <w:rFonts w:ascii="Book Antiqua" w:hAnsi="Book Antiqua"/>
        </w:rPr>
        <w:t xml:space="preserve"> H. Empathy is proprioceptive: the bodily fundament of empathy – a philosophical contribution to medical education. </w:t>
      </w:r>
      <w:r w:rsidRPr="00ED7867">
        <w:rPr>
          <w:rFonts w:ascii="Book Antiqua" w:hAnsi="Book Antiqua"/>
          <w:i/>
          <w:iCs/>
        </w:rPr>
        <w:t>BMC Med Educ</w:t>
      </w:r>
      <w:r w:rsidRPr="005F22A9">
        <w:rPr>
          <w:rFonts w:ascii="Book Antiqua" w:hAnsi="Book Antiqua"/>
        </w:rPr>
        <w:t xml:space="preserve"> 2018; </w:t>
      </w:r>
      <w:r w:rsidRPr="00ED7867">
        <w:rPr>
          <w:rFonts w:ascii="Book Antiqua" w:hAnsi="Book Antiqua"/>
          <w:b/>
          <w:bCs/>
        </w:rPr>
        <w:t>18</w:t>
      </w:r>
      <w:r w:rsidRPr="005F22A9">
        <w:rPr>
          <w:rFonts w:ascii="Book Antiqua" w:hAnsi="Book Antiqua"/>
        </w:rPr>
        <w:t>:</w:t>
      </w:r>
      <w:r w:rsidR="00ED7867">
        <w:rPr>
          <w:rFonts w:ascii="Book Antiqua" w:hAnsi="Book Antiqua"/>
        </w:rPr>
        <w:t xml:space="preserve"> </w:t>
      </w:r>
      <w:r w:rsidRPr="005F22A9">
        <w:rPr>
          <w:rFonts w:ascii="Book Antiqua" w:hAnsi="Book Antiqua"/>
        </w:rPr>
        <w:t>69 [DOI: 10.1186/s12909-018-1161-y]</w:t>
      </w:r>
    </w:p>
    <w:p w14:paraId="610A9C7C"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61 </w:t>
      </w:r>
      <w:r w:rsidRPr="005F22A9">
        <w:rPr>
          <w:rFonts w:ascii="Book Antiqua" w:hAnsi="Book Antiqua"/>
          <w:b/>
          <w:bCs/>
        </w:rPr>
        <w:t>Barrett-Lennard GT</w:t>
      </w:r>
      <w:r w:rsidRPr="005F22A9">
        <w:rPr>
          <w:rFonts w:ascii="Book Antiqua" w:hAnsi="Book Antiqua"/>
        </w:rPr>
        <w:t xml:space="preserve">. The phases and focus of empathy. </w:t>
      </w:r>
      <w:r w:rsidRPr="005F22A9">
        <w:rPr>
          <w:rFonts w:ascii="Book Antiqua" w:hAnsi="Book Antiqua"/>
          <w:i/>
          <w:iCs/>
        </w:rPr>
        <w:t>Br J Med Psychol</w:t>
      </w:r>
      <w:r w:rsidRPr="005F22A9">
        <w:rPr>
          <w:rFonts w:ascii="Book Antiqua" w:hAnsi="Book Antiqua"/>
        </w:rPr>
        <w:t xml:space="preserve"> 1993; </w:t>
      </w:r>
      <w:r w:rsidRPr="005F22A9">
        <w:rPr>
          <w:rFonts w:ascii="Book Antiqua" w:hAnsi="Book Antiqua"/>
          <w:b/>
          <w:bCs/>
        </w:rPr>
        <w:t xml:space="preserve">66 </w:t>
      </w:r>
      <w:proofErr w:type="gramStart"/>
      <w:r w:rsidRPr="005F22A9">
        <w:rPr>
          <w:rFonts w:ascii="Book Antiqua" w:hAnsi="Book Antiqua"/>
          <w:b/>
          <w:bCs/>
        </w:rPr>
        <w:t>( Pt</w:t>
      </w:r>
      <w:proofErr w:type="gramEnd"/>
      <w:r w:rsidRPr="005F22A9">
        <w:rPr>
          <w:rFonts w:ascii="Book Antiqua" w:hAnsi="Book Antiqua"/>
          <w:b/>
          <w:bCs/>
        </w:rPr>
        <w:t xml:space="preserve"> 1)</w:t>
      </w:r>
      <w:r w:rsidRPr="005F22A9">
        <w:rPr>
          <w:rFonts w:ascii="Book Antiqua" w:hAnsi="Book Antiqua"/>
        </w:rPr>
        <w:t>: 3-14 [PMID: 8485075 DOI: 10.1111/j.2044-8341.1993.tb01722.x]</w:t>
      </w:r>
    </w:p>
    <w:p w14:paraId="6F2218C9"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62 </w:t>
      </w:r>
      <w:proofErr w:type="spellStart"/>
      <w:r w:rsidRPr="005F22A9">
        <w:rPr>
          <w:rFonts w:ascii="Book Antiqua" w:hAnsi="Book Antiqua"/>
          <w:b/>
          <w:bCs/>
        </w:rPr>
        <w:t>Riess</w:t>
      </w:r>
      <w:proofErr w:type="spellEnd"/>
      <w:r w:rsidRPr="005F22A9">
        <w:rPr>
          <w:rFonts w:ascii="Book Antiqua" w:hAnsi="Book Antiqua"/>
          <w:b/>
          <w:bCs/>
        </w:rPr>
        <w:t xml:space="preserve"> H</w:t>
      </w:r>
      <w:r w:rsidRPr="005F22A9">
        <w:rPr>
          <w:rFonts w:ascii="Book Antiqua" w:hAnsi="Book Antiqua"/>
        </w:rPr>
        <w:t xml:space="preserve">, Kelley JM, Bailey RW, Dunn EJ, Phillips M. Empathy training for resident physicians: a randomized controlled trial of a neuroscience-informed curriculum. </w:t>
      </w:r>
      <w:r w:rsidRPr="005F22A9">
        <w:rPr>
          <w:rFonts w:ascii="Book Antiqua" w:hAnsi="Book Antiqua"/>
          <w:i/>
          <w:iCs/>
        </w:rPr>
        <w:t>J Gen Intern Med</w:t>
      </w:r>
      <w:r w:rsidRPr="005F22A9">
        <w:rPr>
          <w:rFonts w:ascii="Book Antiqua" w:hAnsi="Book Antiqua"/>
        </w:rPr>
        <w:t xml:space="preserve"> 2012; </w:t>
      </w:r>
      <w:r w:rsidRPr="005F22A9">
        <w:rPr>
          <w:rFonts w:ascii="Book Antiqua" w:hAnsi="Book Antiqua"/>
          <w:b/>
          <w:bCs/>
        </w:rPr>
        <w:t>27</w:t>
      </w:r>
      <w:r w:rsidRPr="005F22A9">
        <w:rPr>
          <w:rFonts w:ascii="Book Antiqua" w:hAnsi="Book Antiqua"/>
        </w:rPr>
        <w:t>: 1280-1286 [PMID: 22549298 DOI: 10.1007/s11606-012-2063-z]</w:t>
      </w:r>
    </w:p>
    <w:p w14:paraId="0A1DCBC3"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lastRenderedPageBreak/>
        <w:t xml:space="preserve">63 </w:t>
      </w:r>
      <w:proofErr w:type="spellStart"/>
      <w:r w:rsidRPr="005F22A9">
        <w:rPr>
          <w:rFonts w:ascii="Book Antiqua" w:hAnsi="Book Antiqua"/>
          <w:b/>
          <w:bCs/>
        </w:rPr>
        <w:t>Steinmair</w:t>
      </w:r>
      <w:proofErr w:type="spellEnd"/>
      <w:r w:rsidRPr="005F22A9">
        <w:rPr>
          <w:rFonts w:ascii="Book Antiqua" w:hAnsi="Book Antiqua"/>
          <w:b/>
          <w:bCs/>
        </w:rPr>
        <w:t xml:space="preserve"> D</w:t>
      </w:r>
      <w:r w:rsidRPr="005F22A9">
        <w:rPr>
          <w:rFonts w:ascii="Book Antiqua" w:hAnsi="Book Antiqua"/>
        </w:rPr>
        <w:t xml:space="preserve">, Horn R, Richter F, Wong G, </w:t>
      </w:r>
      <w:proofErr w:type="spellStart"/>
      <w:r w:rsidRPr="005F22A9">
        <w:rPr>
          <w:rFonts w:ascii="Book Antiqua" w:hAnsi="Book Antiqua"/>
        </w:rPr>
        <w:t>Löffler-Stastka</w:t>
      </w:r>
      <w:proofErr w:type="spellEnd"/>
      <w:r w:rsidRPr="005F22A9">
        <w:rPr>
          <w:rFonts w:ascii="Book Antiqua" w:hAnsi="Book Antiqua"/>
        </w:rPr>
        <w:t xml:space="preserve"> H. Mind reading improvements in mentalization-based therapy training. </w:t>
      </w:r>
      <w:r w:rsidRPr="005F22A9">
        <w:rPr>
          <w:rFonts w:ascii="Book Antiqua" w:hAnsi="Book Antiqua"/>
          <w:i/>
          <w:iCs/>
        </w:rPr>
        <w:t>Bull Menninger Clin</w:t>
      </w:r>
      <w:r w:rsidRPr="005F22A9">
        <w:rPr>
          <w:rFonts w:ascii="Book Antiqua" w:hAnsi="Book Antiqua"/>
        </w:rPr>
        <w:t xml:space="preserve"> 2021; </w:t>
      </w:r>
      <w:r w:rsidRPr="005F22A9">
        <w:rPr>
          <w:rFonts w:ascii="Book Antiqua" w:hAnsi="Book Antiqua"/>
          <w:b/>
          <w:bCs/>
        </w:rPr>
        <w:t>85</w:t>
      </w:r>
      <w:r w:rsidRPr="005F22A9">
        <w:rPr>
          <w:rFonts w:ascii="Book Antiqua" w:hAnsi="Book Antiqua"/>
        </w:rPr>
        <w:t>: 59-82 [PMID: 33750198 DOI: 10.1521/bumc.2021.85.1.59]</w:t>
      </w:r>
    </w:p>
    <w:p w14:paraId="341EAB51" w14:textId="253405C1"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64 </w:t>
      </w:r>
      <w:r w:rsidRPr="005F22A9">
        <w:rPr>
          <w:rFonts w:ascii="Book Antiqua" w:hAnsi="Book Antiqua"/>
          <w:b/>
          <w:bCs/>
        </w:rPr>
        <w:t>Dyer E</w:t>
      </w:r>
      <w:r w:rsidRPr="00896721">
        <w:rPr>
          <w:rFonts w:ascii="Book Antiqua" w:hAnsi="Book Antiqua"/>
        </w:rPr>
        <w:t>,</w:t>
      </w:r>
      <w:r w:rsidRPr="005F22A9">
        <w:rPr>
          <w:rFonts w:ascii="Book Antiqua" w:hAnsi="Book Antiqua"/>
        </w:rPr>
        <w:t xml:space="preserve"> </w:t>
      </w:r>
      <w:proofErr w:type="spellStart"/>
      <w:r w:rsidRPr="005F22A9">
        <w:rPr>
          <w:rFonts w:ascii="Book Antiqua" w:hAnsi="Book Antiqua"/>
        </w:rPr>
        <w:t>Swartzlander</w:t>
      </w:r>
      <w:proofErr w:type="spellEnd"/>
      <w:r w:rsidRPr="005F22A9">
        <w:rPr>
          <w:rFonts w:ascii="Book Antiqua" w:hAnsi="Book Antiqua"/>
        </w:rPr>
        <w:t xml:space="preserve"> BJ, </w:t>
      </w:r>
      <w:proofErr w:type="spellStart"/>
      <w:r w:rsidRPr="005F22A9">
        <w:rPr>
          <w:rFonts w:ascii="Book Antiqua" w:hAnsi="Book Antiqua"/>
        </w:rPr>
        <w:t>Gugliucci</w:t>
      </w:r>
      <w:proofErr w:type="spellEnd"/>
      <w:r w:rsidRPr="005F22A9">
        <w:rPr>
          <w:rFonts w:ascii="Book Antiqua" w:hAnsi="Book Antiqua"/>
        </w:rPr>
        <w:t xml:space="preserve"> MR. Using virtual reality in medical education to teach empathy. </w:t>
      </w:r>
      <w:r w:rsidRPr="00896721">
        <w:rPr>
          <w:rFonts w:ascii="Book Antiqua" w:hAnsi="Book Antiqua"/>
          <w:i/>
          <w:iCs/>
        </w:rPr>
        <w:t xml:space="preserve">J Med </w:t>
      </w:r>
      <w:proofErr w:type="spellStart"/>
      <w:r w:rsidRPr="00896721">
        <w:rPr>
          <w:rFonts w:ascii="Book Antiqua" w:hAnsi="Book Antiqua"/>
          <w:i/>
          <w:iCs/>
        </w:rPr>
        <w:t>Libr</w:t>
      </w:r>
      <w:proofErr w:type="spellEnd"/>
      <w:r w:rsidRPr="00896721">
        <w:rPr>
          <w:rFonts w:ascii="Book Antiqua" w:hAnsi="Book Antiqua"/>
          <w:i/>
          <w:iCs/>
        </w:rPr>
        <w:t xml:space="preserve"> Assoc</w:t>
      </w:r>
      <w:r w:rsidRPr="005F22A9">
        <w:rPr>
          <w:rFonts w:ascii="Book Antiqua" w:hAnsi="Book Antiqua"/>
        </w:rPr>
        <w:t xml:space="preserve"> 2018; </w:t>
      </w:r>
      <w:r w:rsidRPr="00896721">
        <w:rPr>
          <w:rFonts w:ascii="Book Antiqua" w:hAnsi="Book Antiqua"/>
          <w:b/>
          <w:bCs/>
        </w:rPr>
        <w:t>106</w:t>
      </w:r>
      <w:r w:rsidRPr="005F22A9">
        <w:rPr>
          <w:rFonts w:ascii="Book Antiqua" w:hAnsi="Book Antiqua"/>
        </w:rPr>
        <w:t>: 498–500 [DOI: 10.5195/jmla.2018.518]</w:t>
      </w:r>
    </w:p>
    <w:p w14:paraId="179F141A" w14:textId="77777777"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65 </w:t>
      </w:r>
      <w:proofErr w:type="spellStart"/>
      <w:r w:rsidRPr="005F22A9">
        <w:rPr>
          <w:rFonts w:ascii="Book Antiqua" w:hAnsi="Book Antiqua"/>
          <w:b/>
          <w:bCs/>
        </w:rPr>
        <w:t>Ferri</w:t>
      </w:r>
      <w:proofErr w:type="spellEnd"/>
      <w:r w:rsidRPr="005F22A9">
        <w:rPr>
          <w:rFonts w:ascii="Book Antiqua" w:hAnsi="Book Antiqua"/>
          <w:b/>
          <w:bCs/>
        </w:rPr>
        <w:t xml:space="preserve"> P</w:t>
      </w:r>
      <w:r w:rsidRPr="005F22A9">
        <w:rPr>
          <w:rFonts w:ascii="Book Antiqua" w:hAnsi="Book Antiqua"/>
        </w:rPr>
        <w:t xml:space="preserve">, Guerra E, </w:t>
      </w:r>
      <w:proofErr w:type="spellStart"/>
      <w:r w:rsidRPr="005F22A9">
        <w:rPr>
          <w:rFonts w:ascii="Book Antiqua" w:hAnsi="Book Antiqua"/>
        </w:rPr>
        <w:t>Marcheselli</w:t>
      </w:r>
      <w:proofErr w:type="spellEnd"/>
      <w:r w:rsidRPr="005F22A9">
        <w:rPr>
          <w:rFonts w:ascii="Book Antiqua" w:hAnsi="Book Antiqua"/>
        </w:rPr>
        <w:t xml:space="preserve"> L, </w:t>
      </w:r>
      <w:proofErr w:type="spellStart"/>
      <w:r w:rsidRPr="005F22A9">
        <w:rPr>
          <w:rFonts w:ascii="Book Antiqua" w:hAnsi="Book Antiqua"/>
        </w:rPr>
        <w:t>Cunico</w:t>
      </w:r>
      <w:proofErr w:type="spellEnd"/>
      <w:r w:rsidRPr="005F22A9">
        <w:rPr>
          <w:rFonts w:ascii="Book Antiqua" w:hAnsi="Book Antiqua"/>
        </w:rPr>
        <w:t xml:space="preserve"> L, Di Lorenzo R. Empathy and burnout: an analytic cross-sectional study among nurses and nursing students. </w:t>
      </w:r>
      <w:r w:rsidRPr="005F22A9">
        <w:rPr>
          <w:rFonts w:ascii="Book Antiqua" w:hAnsi="Book Antiqua"/>
          <w:i/>
          <w:iCs/>
        </w:rPr>
        <w:t>Acta Biomed</w:t>
      </w:r>
      <w:r w:rsidRPr="005F22A9">
        <w:rPr>
          <w:rFonts w:ascii="Book Antiqua" w:hAnsi="Book Antiqua"/>
        </w:rPr>
        <w:t xml:space="preserve"> 2015; </w:t>
      </w:r>
      <w:r w:rsidRPr="005F22A9">
        <w:rPr>
          <w:rFonts w:ascii="Book Antiqua" w:hAnsi="Book Antiqua"/>
          <w:b/>
          <w:bCs/>
        </w:rPr>
        <w:t>86 Suppl 2</w:t>
      </w:r>
      <w:r w:rsidRPr="005F22A9">
        <w:rPr>
          <w:rFonts w:ascii="Book Antiqua" w:hAnsi="Book Antiqua"/>
        </w:rPr>
        <w:t>: 104-115 [PMID: 26629665]</w:t>
      </w:r>
    </w:p>
    <w:p w14:paraId="4CD2DC79" w14:textId="0A7E7C5F"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66 </w:t>
      </w:r>
      <w:r w:rsidRPr="005F22A9">
        <w:rPr>
          <w:rFonts w:ascii="Book Antiqua" w:hAnsi="Book Antiqua"/>
          <w:b/>
          <w:bCs/>
        </w:rPr>
        <w:t>Wilkinson H</w:t>
      </w:r>
      <w:r w:rsidRPr="005F22A9">
        <w:rPr>
          <w:rFonts w:ascii="Book Antiqua" w:hAnsi="Book Antiqua"/>
        </w:rPr>
        <w:t xml:space="preserve">, Whittington R, Perry L, Eames C. Examining the relationship between burnout and empathy in healthcare professionals: A systematic review. </w:t>
      </w:r>
      <w:r w:rsidRPr="005F22A9">
        <w:rPr>
          <w:rFonts w:ascii="Book Antiqua" w:hAnsi="Book Antiqua"/>
          <w:i/>
          <w:iCs/>
        </w:rPr>
        <w:t>Burn Res</w:t>
      </w:r>
      <w:r w:rsidRPr="005F22A9">
        <w:rPr>
          <w:rFonts w:ascii="Book Antiqua" w:hAnsi="Book Antiqua"/>
        </w:rPr>
        <w:t xml:space="preserve"> 2017; </w:t>
      </w:r>
      <w:r w:rsidRPr="005F22A9">
        <w:rPr>
          <w:rFonts w:ascii="Book Antiqua" w:hAnsi="Book Antiqua"/>
          <w:b/>
          <w:bCs/>
        </w:rPr>
        <w:t>6</w:t>
      </w:r>
      <w:r w:rsidRPr="005F22A9">
        <w:rPr>
          <w:rFonts w:ascii="Book Antiqua" w:hAnsi="Book Antiqua"/>
        </w:rPr>
        <w:t>: 18-29 [PMID: 28868237 DOI: 10.1016/j.burn.2017.06.003</w:t>
      </w:r>
      <w:r>
        <w:rPr>
          <w:rFonts w:ascii="Book Antiqua" w:hAnsi="Book Antiqua"/>
        </w:rPr>
        <w:t>]</w:t>
      </w:r>
    </w:p>
    <w:p w14:paraId="5060DC2E" w14:textId="18EBCC95"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67 </w:t>
      </w:r>
      <w:r w:rsidRPr="005F22A9">
        <w:rPr>
          <w:rFonts w:ascii="Book Antiqua" w:hAnsi="Book Antiqua"/>
          <w:b/>
          <w:bCs/>
        </w:rPr>
        <w:t>Figley CR</w:t>
      </w:r>
      <w:r w:rsidRPr="005F22A9">
        <w:rPr>
          <w:rFonts w:ascii="Book Antiqua" w:hAnsi="Book Antiqua"/>
        </w:rPr>
        <w:t xml:space="preserve">. Compassion fatigue: psychotherapists' chronic lack of </w:t>
      </w:r>
      <w:proofErr w:type="spellStart"/>
      <w:r w:rsidRPr="005F22A9">
        <w:rPr>
          <w:rFonts w:ascii="Book Antiqua" w:hAnsi="Book Antiqua"/>
        </w:rPr>
        <w:t>self care</w:t>
      </w:r>
      <w:proofErr w:type="spellEnd"/>
      <w:r w:rsidRPr="005F22A9">
        <w:rPr>
          <w:rFonts w:ascii="Book Antiqua" w:hAnsi="Book Antiqua"/>
        </w:rPr>
        <w:t xml:space="preserve">. </w:t>
      </w:r>
      <w:r w:rsidRPr="005F22A9">
        <w:rPr>
          <w:rFonts w:ascii="Book Antiqua" w:hAnsi="Book Antiqua"/>
          <w:i/>
          <w:iCs/>
        </w:rPr>
        <w:t>J Clin Psychol</w:t>
      </w:r>
      <w:r w:rsidRPr="005F22A9">
        <w:rPr>
          <w:rFonts w:ascii="Book Antiqua" w:hAnsi="Book Antiqua"/>
        </w:rPr>
        <w:t xml:space="preserve"> 2002; </w:t>
      </w:r>
      <w:r w:rsidRPr="005F22A9">
        <w:rPr>
          <w:rFonts w:ascii="Book Antiqua" w:hAnsi="Book Antiqua"/>
          <w:b/>
          <w:bCs/>
        </w:rPr>
        <w:t>58</w:t>
      </w:r>
      <w:r w:rsidRPr="005F22A9">
        <w:rPr>
          <w:rFonts w:ascii="Book Antiqua" w:hAnsi="Book Antiqua"/>
        </w:rPr>
        <w:t>: 1433-1441 [PMID: 12412153 DOI: 10.1002/jclp.10090</w:t>
      </w:r>
      <w:r>
        <w:rPr>
          <w:rFonts w:ascii="Book Antiqua" w:hAnsi="Book Antiqua"/>
        </w:rPr>
        <w:t>]</w:t>
      </w:r>
    </w:p>
    <w:p w14:paraId="2EEBC2D4" w14:textId="05087E96"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68 </w:t>
      </w:r>
      <w:r w:rsidRPr="005F22A9">
        <w:rPr>
          <w:rFonts w:ascii="Book Antiqua" w:hAnsi="Book Antiqua"/>
          <w:b/>
          <w:bCs/>
        </w:rPr>
        <w:t>Pérez-</w:t>
      </w:r>
      <w:proofErr w:type="spellStart"/>
      <w:r w:rsidRPr="005F22A9">
        <w:rPr>
          <w:rFonts w:ascii="Book Antiqua" w:hAnsi="Book Antiqua"/>
          <w:b/>
          <w:bCs/>
        </w:rPr>
        <w:t>Chacón</w:t>
      </w:r>
      <w:proofErr w:type="spellEnd"/>
      <w:r w:rsidRPr="005F22A9">
        <w:rPr>
          <w:rFonts w:ascii="Book Antiqua" w:hAnsi="Book Antiqua"/>
          <w:b/>
          <w:bCs/>
        </w:rPr>
        <w:t xml:space="preserve"> M</w:t>
      </w:r>
      <w:r w:rsidRPr="005F22A9">
        <w:rPr>
          <w:rFonts w:ascii="Book Antiqua" w:hAnsi="Book Antiqua"/>
        </w:rPr>
        <w:t xml:space="preserve">, </w:t>
      </w:r>
      <w:proofErr w:type="spellStart"/>
      <w:r w:rsidRPr="005F22A9">
        <w:rPr>
          <w:rFonts w:ascii="Book Antiqua" w:hAnsi="Book Antiqua"/>
        </w:rPr>
        <w:t>Chacón</w:t>
      </w:r>
      <w:proofErr w:type="spellEnd"/>
      <w:r w:rsidRPr="005F22A9">
        <w:rPr>
          <w:rFonts w:ascii="Book Antiqua" w:hAnsi="Book Antiqua"/>
        </w:rPr>
        <w:t xml:space="preserve"> A, </w:t>
      </w:r>
      <w:proofErr w:type="spellStart"/>
      <w:r w:rsidRPr="005F22A9">
        <w:rPr>
          <w:rFonts w:ascii="Book Antiqua" w:hAnsi="Book Antiqua"/>
        </w:rPr>
        <w:t>Borda</w:t>
      </w:r>
      <w:proofErr w:type="spellEnd"/>
      <w:r w:rsidRPr="005F22A9">
        <w:rPr>
          <w:rFonts w:ascii="Book Antiqua" w:hAnsi="Book Antiqua"/>
        </w:rPr>
        <w:t xml:space="preserve">-Mas M, </w:t>
      </w:r>
      <w:proofErr w:type="spellStart"/>
      <w:r w:rsidRPr="005F22A9">
        <w:rPr>
          <w:rFonts w:ascii="Book Antiqua" w:hAnsi="Book Antiqua"/>
        </w:rPr>
        <w:t>Avargues</w:t>
      </w:r>
      <w:proofErr w:type="spellEnd"/>
      <w:r w:rsidRPr="005F22A9">
        <w:rPr>
          <w:rFonts w:ascii="Book Antiqua" w:hAnsi="Book Antiqua"/>
        </w:rPr>
        <w:t xml:space="preserve">-Navarro ML. Sensory Processing Sensitivity and Compassion Satisfaction as Risk/Protective Factors from Burnout and Compassion Fatigue in Healthcare and Education Professionals. </w:t>
      </w:r>
      <w:r w:rsidRPr="005F22A9">
        <w:rPr>
          <w:rFonts w:ascii="Book Antiqua" w:hAnsi="Book Antiqua"/>
          <w:i/>
          <w:iCs/>
        </w:rPr>
        <w:t>Int J Environ Res Public Health</w:t>
      </w:r>
      <w:r w:rsidRPr="005F22A9">
        <w:rPr>
          <w:rFonts w:ascii="Book Antiqua" w:hAnsi="Book Antiqua"/>
        </w:rPr>
        <w:t xml:space="preserve"> 2021; </w:t>
      </w:r>
      <w:r w:rsidRPr="005F22A9">
        <w:rPr>
          <w:rFonts w:ascii="Book Antiqua" w:hAnsi="Book Antiqua"/>
          <w:b/>
          <w:bCs/>
        </w:rPr>
        <w:t>18</w:t>
      </w:r>
      <w:r w:rsidRPr="005F22A9">
        <w:rPr>
          <w:rFonts w:ascii="Book Antiqua" w:hAnsi="Book Antiqua"/>
        </w:rPr>
        <w:t xml:space="preserve"> [PMID: 33445789 DOI: 10.3390/ijerph18020611</w:t>
      </w:r>
      <w:r>
        <w:rPr>
          <w:rFonts w:ascii="Book Antiqua" w:hAnsi="Book Antiqua"/>
        </w:rPr>
        <w:t>]</w:t>
      </w:r>
    </w:p>
    <w:p w14:paraId="259E0AFF" w14:textId="6C46AC85"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69 </w:t>
      </w:r>
      <w:r w:rsidRPr="005F22A9">
        <w:rPr>
          <w:rFonts w:ascii="Book Antiqua" w:hAnsi="Book Antiqua"/>
          <w:b/>
          <w:bCs/>
        </w:rPr>
        <w:t>Bellini LM</w:t>
      </w:r>
      <w:r w:rsidRPr="005F22A9">
        <w:rPr>
          <w:rFonts w:ascii="Book Antiqua" w:hAnsi="Book Antiqua"/>
        </w:rPr>
        <w:t xml:space="preserve">, Shea JA. Mood change and empathy decline persist during three years of internal medicine training.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2005; </w:t>
      </w:r>
      <w:r w:rsidRPr="005F22A9">
        <w:rPr>
          <w:rFonts w:ascii="Book Antiqua" w:hAnsi="Book Antiqua"/>
          <w:b/>
          <w:bCs/>
        </w:rPr>
        <w:t>80</w:t>
      </w:r>
      <w:r w:rsidRPr="005F22A9">
        <w:rPr>
          <w:rFonts w:ascii="Book Antiqua" w:hAnsi="Book Antiqua"/>
        </w:rPr>
        <w:t>: 164-167 [PMID: 15671323 DOI: 10.1097/00001888-200502000-00013</w:t>
      </w:r>
      <w:r>
        <w:rPr>
          <w:rFonts w:ascii="Book Antiqua" w:hAnsi="Book Antiqua"/>
        </w:rPr>
        <w:t>]</w:t>
      </w:r>
    </w:p>
    <w:p w14:paraId="3B189328" w14:textId="3C9DA465"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70 </w:t>
      </w:r>
      <w:r w:rsidRPr="005F22A9">
        <w:rPr>
          <w:rFonts w:ascii="Book Antiqua" w:hAnsi="Book Antiqua"/>
          <w:b/>
          <w:bCs/>
        </w:rPr>
        <w:t>Rosen IM</w:t>
      </w:r>
      <w:r w:rsidRPr="005F22A9">
        <w:rPr>
          <w:rFonts w:ascii="Book Antiqua" w:hAnsi="Book Antiqua"/>
        </w:rPr>
        <w:t xml:space="preserve">, </w:t>
      </w:r>
      <w:proofErr w:type="spellStart"/>
      <w:r w:rsidRPr="005F22A9">
        <w:rPr>
          <w:rFonts w:ascii="Book Antiqua" w:hAnsi="Book Antiqua"/>
        </w:rPr>
        <w:t>Gimotty</w:t>
      </w:r>
      <w:proofErr w:type="spellEnd"/>
      <w:r w:rsidRPr="005F22A9">
        <w:rPr>
          <w:rFonts w:ascii="Book Antiqua" w:hAnsi="Book Antiqua"/>
        </w:rPr>
        <w:t xml:space="preserve"> PA, Shea JA, Bellini LM. Evolution of sleep quantity, sleep deprivation, mood disturbances, empathy, and burnout among interns.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2006; </w:t>
      </w:r>
      <w:r w:rsidRPr="005F22A9">
        <w:rPr>
          <w:rFonts w:ascii="Book Antiqua" w:hAnsi="Book Antiqua"/>
          <w:b/>
          <w:bCs/>
        </w:rPr>
        <w:t>81</w:t>
      </w:r>
      <w:r w:rsidRPr="005F22A9">
        <w:rPr>
          <w:rFonts w:ascii="Book Antiqua" w:hAnsi="Book Antiqua"/>
        </w:rPr>
        <w:t>: 82-85 [PMID: 16377826 DOI: 10.1097/00001888-200601000-00020</w:t>
      </w:r>
      <w:r>
        <w:rPr>
          <w:rFonts w:ascii="Book Antiqua" w:hAnsi="Book Antiqua"/>
        </w:rPr>
        <w:t>]</w:t>
      </w:r>
    </w:p>
    <w:p w14:paraId="38D23A0D" w14:textId="6ED30280"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71 </w:t>
      </w:r>
      <w:r w:rsidRPr="005F22A9">
        <w:rPr>
          <w:rFonts w:ascii="Book Antiqua" w:hAnsi="Book Antiqua"/>
          <w:b/>
          <w:bCs/>
        </w:rPr>
        <w:t>Stratton TD</w:t>
      </w:r>
      <w:r w:rsidRPr="005F22A9">
        <w:rPr>
          <w:rFonts w:ascii="Book Antiqua" w:hAnsi="Book Antiqua"/>
        </w:rPr>
        <w:t xml:space="preserve">, Saunders JA, Elam CL. Changes in medical students' emotional intelligence: an exploratory study. </w:t>
      </w:r>
      <w:r w:rsidRPr="005F22A9">
        <w:rPr>
          <w:rFonts w:ascii="Book Antiqua" w:hAnsi="Book Antiqua"/>
          <w:i/>
          <w:iCs/>
        </w:rPr>
        <w:t>Teach Learn Med</w:t>
      </w:r>
      <w:r w:rsidRPr="005F22A9">
        <w:rPr>
          <w:rFonts w:ascii="Book Antiqua" w:hAnsi="Book Antiqua"/>
        </w:rPr>
        <w:t xml:space="preserve"> 2008; </w:t>
      </w:r>
      <w:r w:rsidRPr="005F22A9">
        <w:rPr>
          <w:rFonts w:ascii="Book Antiqua" w:hAnsi="Book Antiqua"/>
          <w:b/>
          <w:bCs/>
        </w:rPr>
        <w:t>20</w:t>
      </w:r>
      <w:r w:rsidRPr="005F22A9">
        <w:rPr>
          <w:rFonts w:ascii="Book Antiqua" w:hAnsi="Book Antiqua"/>
        </w:rPr>
        <w:t>: 279-284 [PMID: 18615305 DOI: 10.1080/10401330802199625</w:t>
      </w:r>
      <w:r>
        <w:rPr>
          <w:rFonts w:ascii="Book Antiqua" w:hAnsi="Book Antiqua"/>
        </w:rPr>
        <w:t>]</w:t>
      </w:r>
    </w:p>
    <w:p w14:paraId="7409DA5D" w14:textId="075A2D23"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72 </w:t>
      </w:r>
      <w:proofErr w:type="spellStart"/>
      <w:r w:rsidRPr="005F22A9">
        <w:rPr>
          <w:rFonts w:ascii="Book Antiqua" w:hAnsi="Book Antiqua"/>
          <w:b/>
          <w:bCs/>
        </w:rPr>
        <w:t>Hojat</w:t>
      </w:r>
      <w:proofErr w:type="spellEnd"/>
      <w:r w:rsidRPr="005F22A9">
        <w:rPr>
          <w:rFonts w:ascii="Book Antiqua" w:hAnsi="Book Antiqua"/>
          <w:b/>
          <w:bCs/>
        </w:rPr>
        <w:t xml:space="preserve"> M</w:t>
      </w:r>
      <w:r w:rsidRPr="005F22A9">
        <w:rPr>
          <w:rFonts w:ascii="Book Antiqua" w:hAnsi="Book Antiqua"/>
        </w:rPr>
        <w:t xml:space="preserve">, </w:t>
      </w:r>
      <w:proofErr w:type="spellStart"/>
      <w:r w:rsidRPr="005F22A9">
        <w:rPr>
          <w:rFonts w:ascii="Book Antiqua" w:hAnsi="Book Antiqua"/>
        </w:rPr>
        <w:t>Vergare</w:t>
      </w:r>
      <w:proofErr w:type="spellEnd"/>
      <w:r w:rsidRPr="005F22A9">
        <w:rPr>
          <w:rFonts w:ascii="Book Antiqua" w:hAnsi="Book Antiqua"/>
        </w:rPr>
        <w:t xml:space="preserve"> MJ, Maxwell K, Brainard G, </w:t>
      </w:r>
      <w:proofErr w:type="spellStart"/>
      <w:r w:rsidRPr="005F22A9">
        <w:rPr>
          <w:rFonts w:ascii="Book Antiqua" w:hAnsi="Book Antiqua"/>
        </w:rPr>
        <w:t>Herrine</w:t>
      </w:r>
      <w:proofErr w:type="spellEnd"/>
      <w:r w:rsidRPr="005F22A9">
        <w:rPr>
          <w:rFonts w:ascii="Book Antiqua" w:hAnsi="Book Antiqua"/>
        </w:rPr>
        <w:t xml:space="preserve"> SK, Isenberg GA, </w:t>
      </w:r>
      <w:proofErr w:type="spellStart"/>
      <w:r w:rsidRPr="005F22A9">
        <w:rPr>
          <w:rFonts w:ascii="Book Antiqua" w:hAnsi="Book Antiqua"/>
        </w:rPr>
        <w:t>Veloski</w:t>
      </w:r>
      <w:proofErr w:type="spellEnd"/>
      <w:r w:rsidRPr="005F22A9">
        <w:rPr>
          <w:rFonts w:ascii="Book Antiqua" w:hAnsi="Book Antiqua"/>
        </w:rPr>
        <w:t xml:space="preserve"> J, Gonnella JS. The devil is in the third year: a longitudinal study of erosion of empathy in </w:t>
      </w:r>
      <w:r w:rsidRPr="005F22A9">
        <w:rPr>
          <w:rFonts w:ascii="Book Antiqua" w:hAnsi="Book Antiqua"/>
        </w:rPr>
        <w:lastRenderedPageBreak/>
        <w:t xml:space="preserve">medical school.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2009; </w:t>
      </w:r>
      <w:r w:rsidRPr="005F22A9">
        <w:rPr>
          <w:rFonts w:ascii="Book Antiqua" w:hAnsi="Book Antiqua"/>
          <w:b/>
          <w:bCs/>
        </w:rPr>
        <w:t>84</w:t>
      </w:r>
      <w:r w:rsidRPr="005F22A9">
        <w:rPr>
          <w:rFonts w:ascii="Book Antiqua" w:hAnsi="Book Antiqua"/>
        </w:rPr>
        <w:t>: 1182-1191 [PMID: 19707055 DOI: 10.1097/ACM.0b013e3181b17e55</w:t>
      </w:r>
      <w:r>
        <w:rPr>
          <w:rFonts w:ascii="Book Antiqua" w:hAnsi="Book Antiqua"/>
        </w:rPr>
        <w:t>]</w:t>
      </w:r>
    </w:p>
    <w:p w14:paraId="390B133A" w14:textId="0848F46E"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73 </w:t>
      </w:r>
      <w:r w:rsidRPr="005F22A9">
        <w:rPr>
          <w:rFonts w:ascii="Book Antiqua" w:hAnsi="Book Antiqua"/>
          <w:b/>
          <w:bCs/>
        </w:rPr>
        <w:t>Thomas MR</w:t>
      </w:r>
      <w:r w:rsidRPr="005F22A9">
        <w:rPr>
          <w:rFonts w:ascii="Book Antiqua" w:hAnsi="Book Antiqua"/>
        </w:rPr>
        <w:t xml:space="preserve">, </w:t>
      </w:r>
      <w:proofErr w:type="spellStart"/>
      <w:r w:rsidRPr="005F22A9">
        <w:rPr>
          <w:rFonts w:ascii="Book Antiqua" w:hAnsi="Book Antiqua"/>
        </w:rPr>
        <w:t>Dyrbye</w:t>
      </w:r>
      <w:proofErr w:type="spellEnd"/>
      <w:r w:rsidRPr="005F22A9">
        <w:rPr>
          <w:rFonts w:ascii="Book Antiqua" w:hAnsi="Book Antiqua"/>
        </w:rPr>
        <w:t xml:space="preserve"> LN, Huntington JL, Lawson KL, Novotny PJ, Sloan JA, </w:t>
      </w:r>
      <w:proofErr w:type="spellStart"/>
      <w:r w:rsidRPr="005F22A9">
        <w:rPr>
          <w:rFonts w:ascii="Book Antiqua" w:hAnsi="Book Antiqua"/>
        </w:rPr>
        <w:t>Shanafelt</w:t>
      </w:r>
      <w:proofErr w:type="spellEnd"/>
      <w:r w:rsidRPr="005F22A9">
        <w:rPr>
          <w:rFonts w:ascii="Book Antiqua" w:hAnsi="Book Antiqua"/>
        </w:rPr>
        <w:t xml:space="preserve"> TD. How do distress and well-being relate to medical student empathy? A multicenter study. </w:t>
      </w:r>
      <w:r w:rsidRPr="005F22A9">
        <w:rPr>
          <w:rFonts w:ascii="Book Antiqua" w:hAnsi="Book Antiqua"/>
          <w:i/>
          <w:iCs/>
        </w:rPr>
        <w:t>J Gen Intern Med</w:t>
      </w:r>
      <w:r w:rsidRPr="005F22A9">
        <w:rPr>
          <w:rFonts w:ascii="Book Antiqua" w:hAnsi="Book Antiqua"/>
        </w:rPr>
        <w:t xml:space="preserve"> 2007; </w:t>
      </w:r>
      <w:r w:rsidRPr="005F22A9">
        <w:rPr>
          <w:rFonts w:ascii="Book Antiqua" w:hAnsi="Book Antiqua"/>
          <w:b/>
          <w:bCs/>
        </w:rPr>
        <w:t>22</w:t>
      </w:r>
      <w:r w:rsidRPr="005F22A9">
        <w:rPr>
          <w:rFonts w:ascii="Book Antiqua" w:hAnsi="Book Antiqua"/>
        </w:rPr>
        <w:t>: 177-183 [PMID: 17356983 DOI: 10.1007/s11606-006-0039-6</w:t>
      </w:r>
      <w:r>
        <w:rPr>
          <w:rFonts w:ascii="Book Antiqua" w:hAnsi="Book Antiqua"/>
        </w:rPr>
        <w:t>]</w:t>
      </w:r>
    </w:p>
    <w:p w14:paraId="78ED7235" w14:textId="30A6E1C3" w:rsidR="005F22A9" w:rsidRPr="001639A6" w:rsidRDefault="005F22A9" w:rsidP="00E7198E">
      <w:pPr>
        <w:adjustRightInd w:val="0"/>
        <w:snapToGrid w:val="0"/>
        <w:spacing w:line="360" w:lineRule="auto"/>
        <w:jc w:val="both"/>
        <w:rPr>
          <w:rFonts w:ascii="Book Antiqua" w:hAnsi="Book Antiqua"/>
          <w:lang w:val="de-DE"/>
        </w:rPr>
      </w:pPr>
      <w:r w:rsidRPr="005F22A9">
        <w:rPr>
          <w:rFonts w:ascii="Book Antiqua" w:hAnsi="Book Antiqua"/>
        </w:rPr>
        <w:t xml:space="preserve">74 </w:t>
      </w:r>
      <w:proofErr w:type="spellStart"/>
      <w:r w:rsidRPr="005F22A9">
        <w:rPr>
          <w:rFonts w:ascii="Book Antiqua" w:hAnsi="Book Antiqua"/>
          <w:b/>
          <w:bCs/>
        </w:rPr>
        <w:t>Shanafelt</w:t>
      </w:r>
      <w:proofErr w:type="spellEnd"/>
      <w:r w:rsidRPr="005F22A9">
        <w:rPr>
          <w:rFonts w:ascii="Book Antiqua" w:hAnsi="Book Antiqua"/>
          <w:b/>
          <w:bCs/>
        </w:rPr>
        <w:t xml:space="preserve"> TD</w:t>
      </w:r>
      <w:r w:rsidRPr="005F22A9">
        <w:rPr>
          <w:rFonts w:ascii="Book Antiqua" w:hAnsi="Book Antiqua"/>
        </w:rPr>
        <w:t xml:space="preserve">, West C, Zhao X, Novotny P, </w:t>
      </w:r>
      <w:proofErr w:type="spellStart"/>
      <w:r w:rsidRPr="005F22A9">
        <w:rPr>
          <w:rFonts w:ascii="Book Antiqua" w:hAnsi="Book Antiqua"/>
        </w:rPr>
        <w:t>Kolars</w:t>
      </w:r>
      <w:proofErr w:type="spellEnd"/>
      <w:r w:rsidRPr="005F22A9">
        <w:rPr>
          <w:rFonts w:ascii="Book Antiqua" w:hAnsi="Book Antiqua"/>
        </w:rPr>
        <w:t xml:space="preserve"> J, </w:t>
      </w:r>
      <w:proofErr w:type="spellStart"/>
      <w:r w:rsidRPr="005F22A9">
        <w:rPr>
          <w:rFonts w:ascii="Book Antiqua" w:hAnsi="Book Antiqua"/>
        </w:rPr>
        <w:t>Habermann</w:t>
      </w:r>
      <w:proofErr w:type="spellEnd"/>
      <w:r w:rsidRPr="005F22A9">
        <w:rPr>
          <w:rFonts w:ascii="Book Antiqua" w:hAnsi="Book Antiqua"/>
        </w:rPr>
        <w:t xml:space="preserve"> T, Sloan J. Relationship between increased personal well-being and enhanced empathy among internal medicine residents. </w:t>
      </w:r>
      <w:r w:rsidRPr="001639A6">
        <w:rPr>
          <w:rFonts w:ascii="Book Antiqua" w:hAnsi="Book Antiqua"/>
          <w:i/>
          <w:iCs/>
          <w:lang w:val="de-DE"/>
        </w:rPr>
        <w:t>J Gen Intern Med</w:t>
      </w:r>
      <w:r w:rsidRPr="001639A6">
        <w:rPr>
          <w:rFonts w:ascii="Book Antiqua" w:hAnsi="Book Antiqua"/>
          <w:lang w:val="de-DE"/>
        </w:rPr>
        <w:t xml:space="preserve"> 2005; </w:t>
      </w:r>
      <w:r w:rsidRPr="001639A6">
        <w:rPr>
          <w:rFonts w:ascii="Book Antiqua" w:hAnsi="Book Antiqua"/>
          <w:b/>
          <w:bCs/>
          <w:lang w:val="de-DE"/>
        </w:rPr>
        <w:t>20</w:t>
      </w:r>
      <w:r w:rsidRPr="001639A6">
        <w:rPr>
          <w:rFonts w:ascii="Book Antiqua" w:hAnsi="Book Antiqua"/>
          <w:lang w:val="de-DE"/>
        </w:rPr>
        <w:t>: 559-564 [PMID: 16050855]</w:t>
      </w:r>
    </w:p>
    <w:p w14:paraId="484348CD" w14:textId="6428650F" w:rsidR="005F22A9" w:rsidRPr="005F22A9" w:rsidRDefault="005F22A9" w:rsidP="00E7198E">
      <w:pPr>
        <w:adjustRightInd w:val="0"/>
        <w:snapToGrid w:val="0"/>
        <w:spacing w:line="360" w:lineRule="auto"/>
        <w:jc w:val="both"/>
        <w:rPr>
          <w:rFonts w:ascii="Book Antiqua" w:hAnsi="Book Antiqua"/>
        </w:rPr>
      </w:pPr>
      <w:r w:rsidRPr="001639A6">
        <w:rPr>
          <w:rFonts w:ascii="Book Antiqua" w:hAnsi="Book Antiqua"/>
          <w:lang w:val="de-DE"/>
        </w:rPr>
        <w:t xml:space="preserve">75 </w:t>
      </w:r>
      <w:r w:rsidRPr="001639A6">
        <w:rPr>
          <w:rFonts w:ascii="Book Antiqua" w:hAnsi="Book Antiqua"/>
          <w:b/>
          <w:bCs/>
          <w:lang w:val="de-DE"/>
        </w:rPr>
        <w:t>Holzer E</w:t>
      </w:r>
      <w:r w:rsidRPr="001639A6">
        <w:rPr>
          <w:rFonts w:ascii="Book Antiqua" w:hAnsi="Book Antiqua"/>
          <w:lang w:val="de-DE"/>
        </w:rPr>
        <w:t xml:space="preserve">, Tschan F, Kottwitz MU, Beldi G, Businger AP, Semmer NK. </w:t>
      </w:r>
      <w:r w:rsidRPr="005F22A9">
        <w:rPr>
          <w:rFonts w:ascii="Book Antiqua" w:hAnsi="Book Antiqua"/>
        </w:rPr>
        <w:t xml:space="preserve">The workday of hospital surgeons: what they do, what makes them satisfied, and the role of core tasks and administrative tasks; a diary study. </w:t>
      </w:r>
      <w:r w:rsidRPr="005A4FF9">
        <w:rPr>
          <w:rFonts w:ascii="Book Antiqua" w:hAnsi="Book Antiqua"/>
          <w:i/>
          <w:iCs/>
        </w:rPr>
        <w:t>BMC Surg</w:t>
      </w:r>
      <w:r w:rsidRPr="005F22A9">
        <w:rPr>
          <w:rFonts w:ascii="Book Antiqua" w:hAnsi="Book Antiqua"/>
        </w:rPr>
        <w:t xml:space="preserve"> 2019; </w:t>
      </w:r>
      <w:r w:rsidRPr="005A4FF9">
        <w:rPr>
          <w:rFonts w:ascii="Book Antiqua" w:hAnsi="Book Antiqua"/>
          <w:b/>
          <w:bCs/>
        </w:rPr>
        <w:t>19</w:t>
      </w:r>
      <w:r w:rsidRPr="005F22A9">
        <w:rPr>
          <w:rFonts w:ascii="Book Antiqua" w:hAnsi="Book Antiqua"/>
        </w:rPr>
        <w:t>: 112</w:t>
      </w:r>
      <w:r w:rsidR="00AF6341">
        <w:rPr>
          <w:rFonts w:ascii="Book Antiqua" w:hAnsi="Book Antiqua"/>
        </w:rPr>
        <w:t xml:space="preserve"> </w:t>
      </w:r>
      <w:r w:rsidR="005A4FF9">
        <w:rPr>
          <w:rFonts w:ascii="Book Antiqua" w:hAnsi="Book Antiqua"/>
        </w:rPr>
        <w:t>[</w:t>
      </w:r>
      <w:r w:rsidR="00952DBF" w:rsidRPr="00952DBF">
        <w:rPr>
          <w:rFonts w:ascii="Book Antiqua" w:hAnsi="Book Antiqua"/>
        </w:rPr>
        <w:t>PMID: 31412843</w:t>
      </w:r>
      <w:r w:rsidR="00952DBF">
        <w:rPr>
          <w:rFonts w:ascii="Book Antiqua" w:hAnsi="Book Antiqua"/>
        </w:rPr>
        <w:t xml:space="preserve"> </w:t>
      </w:r>
      <w:r w:rsidRPr="005F22A9">
        <w:rPr>
          <w:rFonts w:ascii="Book Antiqua" w:hAnsi="Book Antiqua"/>
        </w:rPr>
        <w:t>DOI:</w:t>
      </w:r>
      <w:r w:rsidR="005A4FF9">
        <w:rPr>
          <w:rFonts w:ascii="Book Antiqua" w:hAnsi="Book Antiqua"/>
        </w:rPr>
        <w:t xml:space="preserve"> </w:t>
      </w:r>
      <w:r w:rsidR="005A4FF9" w:rsidRPr="005A4FF9">
        <w:rPr>
          <w:rFonts w:ascii="Book Antiqua" w:hAnsi="Book Antiqua"/>
        </w:rPr>
        <w:t>10.1186/s12893-019-0570-0</w:t>
      </w:r>
      <w:r w:rsidR="005A4FF9">
        <w:rPr>
          <w:rFonts w:ascii="Book Antiqua" w:hAnsi="Book Antiqua"/>
        </w:rPr>
        <w:t>]</w:t>
      </w:r>
    </w:p>
    <w:p w14:paraId="584CA987" w14:textId="5C6EEFBC"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76 </w:t>
      </w:r>
      <w:r w:rsidRPr="005F22A9">
        <w:rPr>
          <w:rFonts w:ascii="Book Antiqua" w:hAnsi="Book Antiqua"/>
          <w:b/>
          <w:bCs/>
        </w:rPr>
        <w:t>Mache S</w:t>
      </w:r>
      <w:r w:rsidRPr="005F22A9">
        <w:rPr>
          <w:rFonts w:ascii="Book Antiqua" w:hAnsi="Book Antiqua"/>
        </w:rPr>
        <w:t xml:space="preserve">, Kloss L, Heuser I, </w:t>
      </w:r>
      <w:proofErr w:type="spellStart"/>
      <w:r w:rsidRPr="005F22A9">
        <w:rPr>
          <w:rFonts w:ascii="Book Antiqua" w:hAnsi="Book Antiqua"/>
        </w:rPr>
        <w:t>Klapp</w:t>
      </w:r>
      <w:proofErr w:type="spellEnd"/>
      <w:r w:rsidRPr="005F22A9">
        <w:rPr>
          <w:rFonts w:ascii="Book Antiqua" w:hAnsi="Book Antiqua"/>
        </w:rPr>
        <w:t xml:space="preserve"> BF, </w:t>
      </w:r>
      <w:proofErr w:type="spellStart"/>
      <w:r w:rsidRPr="005F22A9">
        <w:rPr>
          <w:rFonts w:ascii="Book Antiqua" w:hAnsi="Book Antiqua"/>
        </w:rPr>
        <w:t>Groneberg</w:t>
      </w:r>
      <w:proofErr w:type="spellEnd"/>
      <w:r w:rsidRPr="005F22A9">
        <w:rPr>
          <w:rFonts w:ascii="Book Antiqua" w:hAnsi="Book Antiqua"/>
        </w:rPr>
        <w:t xml:space="preserve"> DA. Real time analysis of psychiatrists' workflow in German hospitals. </w:t>
      </w:r>
      <w:r w:rsidRPr="005F22A9">
        <w:rPr>
          <w:rFonts w:ascii="Book Antiqua" w:hAnsi="Book Antiqua"/>
          <w:i/>
          <w:iCs/>
        </w:rPr>
        <w:t>Nord J Psychiatry</w:t>
      </w:r>
      <w:r w:rsidRPr="005F22A9">
        <w:rPr>
          <w:rFonts w:ascii="Book Antiqua" w:hAnsi="Book Antiqua"/>
        </w:rPr>
        <w:t xml:space="preserve"> 2011; </w:t>
      </w:r>
      <w:r w:rsidRPr="005F22A9">
        <w:rPr>
          <w:rFonts w:ascii="Book Antiqua" w:hAnsi="Book Antiqua"/>
          <w:b/>
          <w:bCs/>
        </w:rPr>
        <w:t>65</w:t>
      </w:r>
      <w:r w:rsidRPr="005F22A9">
        <w:rPr>
          <w:rFonts w:ascii="Book Antiqua" w:hAnsi="Book Antiqua"/>
        </w:rPr>
        <w:t>: 112-116 [PMID: 20662683 DOI: 10.3109/08039488.2010.504306</w:t>
      </w:r>
      <w:r>
        <w:rPr>
          <w:rFonts w:ascii="Book Antiqua" w:hAnsi="Book Antiqua"/>
        </w:rPr>
        <w:t>]</w:t>
      </w:r>
    </w:p>
    <w:p w14:paraId="10107DB5" w14:textId="5E1E7AB5"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77 </w:t>
      </w:r>
      <w:proofErr w:type="spellStart"/>
      <w:r w:rsidRPr="005F22A9">
        <w:rPr>
          <w:rFonts w:ascii="Book Antiqua" w:hAnsi="Book Antiqua"/>
          <w:b/>
          <w:bCs/>
        </w:rPr>
        <w:t>Leafloor</w:t>
      </w:r>
      <w:proofErr w:type="spellEnd"/>
      <w:r w:rsidRPr="005F22A9">
        <w:rPr>
          <w:rFonts w:ascii="Book Antiqua" w:hAnsi="Book Antiqua"/>
          <w:b/>
          <w:bCs/>
        </w:rPr>
        <w:t xml:space="preserve"> CW</w:t>
      </w:r>
      <w:r w:rsidRPr="005F22A9">
        <w:rPr>
          <w:rFonts w:ascii="Book Antiqua" w:hAnsi="Book Antiqua"/>
        </w:rPr>
        <w:t xml:space="preserve">, </w:t>
      </w:r>
      <w:proofErr w:type="spellStart"/>
      <w:r w:rsidRPr="005F22A9">
        <w:rPr>
          <w:rFonts w:ascii="Book Antiqua" w:hAnsi="Book Antiqua"/>
        </w:rPr>
        <w:t>Lochnan</w:t>
      </w:r>
      <w:proofErr w:type="spellEnd"/>
      <w:r w:rsidRPr="005F22A9">
        <w:rPr>
          <w:rFonts w:ascii="Book Antiqua" w:hAnsi="Book Antiqua"/>
        </w:rPr>
        <w:t xml:space="preserve"> HA, Code C, Keely EJ, Rothwell DM, Forster AJ, Huang AR. Time-motion studies of internal medicine residents' duty hours: a systematic review and meta-analysis. </w:t>
      </w:r>
      <w:r w:rsidRPr="005F22A9">
        <w:rPr>
          <w:rFonts w:ascii="Book Antiqua" w:hAnsi="Book Antiqua"/>
          <w:i/>
          <w:iCs/>
        </w:rPr>
        <w:t xml:space="preserve">Adv Med Educ </w:t>
      </w:r>
      <w:proofErr w:type="spellStart"/>
      <w:r w:rsidRPr="005F22A9">
        <w:rPr>
          <w:rFonts w:ascii="Book Antiqua" w:hAnsi="Book Antiqua"/>
          <w:i/>
          <w:iCs/>
        </w:rPr>
        <w:t>Pract</w:t>
      </w:r>
      <w:proofErr w:type="spellEnd"/>
      <w:r w:rsidRPr="005F22A9">
        <w:rPr>
          <w:rFonts w:ascii="Book Antiqua" w:hAnsi="Book Antiqua"/>
        </w:rPr>
        <w:t xml:space="preserve"> 2015; </w:t>
      </w:r>
      <w:r w:rsidRPr="005F22A9">
        <w:rPr>
          <w:rFonts w:ascii="Book Antiqua" w:hAnsi="Book Antiqua"/>
          <w:b/>
          <w:bCs/>
        </w:rPr>
        <w:t>6</w:t>
      </w:r>
      <w:r w:rsidRPr="005F22A9">
        <w:rPr>
          <w:rFonts w:ascii="Book Antiqua" w:hAnsi="Book Antiqua"/>
        </w:rPr>
        <w:t>: 621-629 [PMID: 26604853 DOI: 10.2147/AMEP.S90568</w:t>
      </w:r>
      <w:r>
        <w:rPr>
          <w:rFonts w:ascii="Book Antiqua" w:hAnsi="Book Antiqua"/>
        </w:rPr>
        <w:t>]</w:t>
      </w:r>
    </w:p>
    <w:p w14:paraId="63B33E2D" w14:textId="56B83432"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78 </w:t>
      </w:r>
      <w:proofErr w:type="spellStart"/>
      <w:r w:rsidRPr="005F22A9">
        <w:rPr>
          <w:rFonts w:ascii="Book Antiqua" w:hAnsi="Book Antiqua"/>
          <w:b/>
          <w:bCs/>
        </w:rPr>
        <w:t>Laverdière</w:t>
      </w:r>
      <w:proofErr w:type="spellEnd"/>
      <w:r w:rsidRPr="005F22A9">
        <w:rPr>
          <w:rFonts w:ascii="Book Antiqua" w:hAnsi="Book Antiqua"/>
          <w:b/>
          <w:bCs/>
        </w:rPr>
        <w:t xml:space="preserve"> O</w:t>
      </w:r>
      <w:r w:rsidRPr="005F22A9">
        <w:rPr>
          <w:rFonts w:ascii="Book Antiqua" w:hAnsi="Book Antiqua"/>
        </w:rPr>
        <w:t xml:space="preserve">, Kealy D, </w:t>
      </w:r>
      <w:proofErr w:type="spellStart"/>
      <w:r w:rsidRPr="005F22A9">
        <w:rPr>
          <w:rFonts w:ascii="Book Antiqua" w:hAnsi="Book Antiqua"/>
        </w:rPr>
        <w:t>Ogrodniczuk</w:t>
      </w:r>
      <w:proofErr w:type="spellEnd"/>
      <w:r w:rsidRPr="005F22A9">
        <w:rPr>
          <w:rFonts w:ascii="Book Antiqua" w:hAnsi="Book Antiqua"/>
        </w:rPr>
        <w:t xml:space="preserve"> JS, </w:t>
      </w:r>
      <w:proofErr w:type="spellStart"/>
      <w:r w:rsidRPr="005F22A9">
        <w:rPr>
          <w:rFonts w:ascii="Book Antiqua" w:hAnsi="Book Antiqua"/>
        </w:rPr>
        <w:t>Descôteaux</w:t>
      </w:r>
      <w:proofErr w:type="spellEnd"/>
      <w:r w:rsidRPr="005F22A9">
        <w:rPr>
          <w:rFonts w:ascii="Book Antiqua" w:hAnsi="Book Antiqua"/>
        </w:rPr>
        <w:t xml:space="preserve"> J. Got Empathy? A Latent Profile Analysis of Psychotherapists' Empathic Abilities. </w:t>
      </w:r>
      <w:proofErr w:type="spellStart"/>
      <w:r w:rsidRPr="005F22A9">
        <w:rPr>
          <w:rFonts w:ascii="Book Antiqua" w:hAnsi="Book Antiqua"/>
          <w:i/>
          <w:iCs/>
        </w:rPr>
        <w:t>Psychother</w:t>
      </w:r>
      <w:proofErr w:type="spellEnd"/>
      <w:r w:rsidRPr="005F22A9">
        <w:rPr>
          <w:rFonts w:ascii="Book Antiqua" w:hAnsi="Book Antiqua"/>
          <w:i/>
          <w:iCs/>
        </w:rPr>
        <w:t xml:space="preserve"> </w:t>
      </w:r>
      <w:proofErr w:type="spellStart"/>
      <w:r w:rsidRPr="005F22A9">
        <w:rPr>
          <w:rFonts w:ascii="Book Antiqua" w:hAnsi="Book Antiqua"/>
          <w:i/>
          <w:iCs/>
        </w:rPr>
        <w:t>Psychosom</w:t>
      </w:r>
      <w:proofErr w:type="spellEnd"/>
      <w:r w:rsidRPr="005F22A9">
        <w:rPr>
          <w:rFonts w:ascii="Book Antiqua" w:hAnsi="Book Antiqua"/>
        </w:rPr>
        <w:t xml:space="preserve"> 2019; </w:t>
      </w:r>
      <w:r w:rsidRPr="005F22A9">
        <w:rPr>
          <w:rFonts w:ascii="Book Antiqua" w:hAnsi="Book Antiqua"/>
          <w:b/>
          <w:bCs/>
        </w:rPr>
        <w:t>88</w:t>
      </w:r>
      <w:r w:rsidRPr="005F22A9">
        <w:rPr>
          <w:rFonts w:ascii="Book Antiqua" w:hAnsi="Book Antiqua"/>
        </w:rPr>
        <w:t>: 41-42 [PMID: 30391962 DOI: 10.1159/000494141</w:t>
      </w:r>
      <w:r>
        <w:rPr>
          <w:rFonts w:ascii="Book Antiqua" w:hAnsi="Book Antiqua"/>
        </w:rPr>
        <w:t>]</w:t>
      </w:r>
    </w:p>
    <w:p w14:paraId="6E6531BE" w14:textId="5979ED88" w:rsidR="005F22A9" w:rsidRPr="005F22A9" w:rsidRDefault="005F22A9" w:rsidP="00E7198E">
      <w:pPr>
        <w:adjustRightInd w:val="0"/>
        <w:snapToGrid w:val="0"/>
        <w:spacing w:line="360" w:lineRule="auto"/>
        <w:jc w:val="both"/>
        <w:rPr>
          <w:rFonts w:ascii="Book Antiqua" w:hAnsi="Book Antiqua"/>
        </w:rPr>
      </w:pPr>
      <w:r w:rsidRPr="001639A6">
        <w:rPr>
          <w:rFonts w:ascii="Book Antiqua" w:hAnsi="Book Antiqua"/>
          <w:lang w:val="de-DE"/>
        </w:rPr>
        <w:t xml:space="preserve">79 </w:t>
      </w:r>
      <w:r w:rsidRPr="001639A6">
        <w:rPr>
          <w:rFonts w:ascii="Book Antiqua" w:hAnsi="Book Antiqua"/>
          <w:b/>
          <w:bCs/>
          <w:lang w:val="de-DE"/>
        </w:rPr>
        <w:t>Zhang YY</w:t>
      </w:r>
      <w:r w:rsidRPr="001639A6">
        <w:rPr>
          <w:rFonts w:ascii="Book Antiqua" w:hAnsi="Book Antiqua"/>
          <w:lang w:val="de-DE"/>
        </w:rPr>
        <w:t xml:space="preserve">, Zhang C, Han XR, Li W, Wang YL. </w:t>
      </w:r>
      <w:r w:rsidRPr="005F22A9">
        <w:rPr>
          <w:rFonts w:ascii="Book Antiqua" w:hAnsi="Book Antiqua"/>
        </w:rPr>
        <w:t xml:space="preserve">Determinants of compassion satisfaction, compassion fatigue and burn out in nursing: A correlative meta-analysis. </w:t>
      </w:r>
      <w:r w:rsidRPr="005F22A9">
        <w:rPr>
          <w:rFonts w:ascii="Book Antiqua" w:hAnsi="Book Antiqua"/>
          <w:i/>
          <w:iCs/>
        </w:rPr>
        <w:t>Medicine (Baltimore)</w:t>
      </w:r>
      <w:r w:rsidRPr="005F22A9">
        <w:rPr>
          <w:rFonts w:ascii="Book Antiqua" w:hAnsi="Book Antiqua"/>
        </w:rPr>
        <w:t xml:space="preserve"> 2018; </w:t>
      </w:r>
      <w:r w:rsidRPr="005F22A9">
        <w:rPr>
          <w:rFonts w:ascii="Book Antiqua" w:hAnsi="Book Antiqua"/>
          <w:b/>
          <w:bCs/>
        </w:rPr>
        <w:t>97</w:t>
      </w:r>
      <w:r w:rsidRPr="005F22A9">
        <w:rPr>
          <w:rFonts w:ascii="Book Antiqua" w:hAnsi="Book Antiqua"/>
        </w:rPr>
        <w:t>: e11086 [PMID: 29952947 DOI: 10.1097/MD.0000000000011086</w:t>
      </w:r>
      <w:r>
        <w:rPr>
          <w:rFonts w:ascii="Book Antiqua" w:hAnsi="Book Antiqua"/>
        </w:rPr>
        <w:t>]</w:t>
      </w:r>
    </w:p>
    <w:p w14:paraId="3B32275B" w14:textId="7E53B2E6"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80 </w:t>
      </w:r>
      <w:r w:rsidRPr="005F22A9">
        <w:rPr>
          <w:rFonts w:ascii="Book Antiqua" w:hAnsi="Book Antiqua"/>
          <w:b/>
          <w:bCs/>
        </w:rPr>
        <w:t>Zhang Q</w:t>
      </w:r>
      <w:r w:rsidRPr="005F22A9">
        <w:rPr>
          <w:rFonts w:ascii="Book Antiqua" w:hAnsi="Book Antiqua"/>
        </w:rPr>
        <w:t xml:space="preserve">, Mu MC, He Y, Cai ZL, Li ZC. Burnout in emergency medicine physicians: A meta-analysis and systematic review. </w:t>
      </w:r>
      <w:r w:rsidRPr="005F22A9">
        <w:rPr>
          <w:rFonts w:ascii="Book Antiqua" w:hAnsi="Book Antiqua"/>
          <w:i/>
          <w:iCs/>
        </w:rPr>
        <w:t>Medicine (Baltimore)</w:t>
      </w:r>
      <w:r w:rsidRPr="005F22A9">
        <w:rPr>
          <w:rFonts w:ascii="Book Antiqua" w:hAnsi="Book Antiqua"/>
        </w:rPr>
        <w:t xml:space="preserve"> 2020; </w:t>
      </w:r>
      <w:r w:rsidRPr="005F22A9">
        <w:rPr>
          <w:rFonts w:ascii="Book Antiqua" w:hAnsi="Book Antiqua"/>
          <w:b/>
          <w:bCs/>
        </w:rPr>
        <w:t>99</w:t>
      </w:r>
      <w:r w:rsidRPr="005F22A9">
        <w:rPr>
          <w:rFonts w:ascii="Book Antiqua" w:hAnsi="Book Antiqua"/>
        </w:rPr>
        <w:t>: e21462 [PMID: 32769876 DOI: 10.1097/MD.0000000000021462</w:t>
      </w:r>
      <w:r>
        <w:rPr>
          <w:rFonts w:ascii="Book Antiqua" w:hAnsi="Book Antiqua"/>
        </w:rPr>
        <w:t>]</w:t>
      </w:r>
    </w:p>
    <w:p w14:paraId="0E1CA61A" w14:textId="5930724A"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lastRenderedPageBreak/>
        <w:t xml:space="preserve">81 </w:t>
      </w:r>
      <w:r w:rsidRPr="005F22A9">
        <w:rPr>
          <w:rFonts w:ascii="Book Antiqua" w:hAnsi="Book Antiqua"/>
          <w:b/>
          <w:bCs/>
        </w:rPr>
        <w:t>Singer JA</w:t>
      </w:r>
      <w:r w:rsidRPr="00AF6341">
        <w:rPr>
          <w:rFonts w:ascii="Book Antiqua" w:hAnsi="Book Antiqua"/>
        </w:rPr>
        <w:t>,</w:t>
      </w:r>
      <w:r w:rsidRPr="005F22A9">
        <w:rPr>
          <w:rFonts w:ascii="Book Antiqua" w:hAnsi="Book Antiqua"/>
        </w:rPr>
        <w:t xml:space="preserve"> Salovey P. Mood and memory: Evaluating the network theory of affect. </w:t>
      </w:r>
      <w:r w:rsidRPr="00AF6341">
        <w:rPr>
          <w:rFonts w:ascii="Book Antiqua" w:hAnsi="Book Antiqua"/>
          <w:i/>
          <w:iCs/>
        </w:rPr>
        <w:t>Clin Psychol Rev</w:t>
      </w:r>
      <w:r w:rsidRPr="005F22A9">
        <w:rPr>
          <w:rFonts w:ascii="Book Antiqua" w:hAnsi="Book Antiqua"/>
        </w:rPr>
        <w:t xml:space="preserve"> 1988; </w:t>
      </w:r>
      <w:r w:rsidRPr="00AF6341">
        <w:rPr>
          <w:rFonts w:ascii="Book Antiqua" w:hAnsi="Book Antiqua"/>
          <w:b/>
          <w:bCs/>
        </w:rPr>
        <w:t>8</w:t>
      </w:r>
      <w:r w:rsidRPr="005F22A9">
        <w:rPr>
          <w:rFonts w:ascii="Book Antiqua" w:hAnsi="Book Antiqua"/>
        </w:rPr>
        <w:t>: 211</w:t>
      </w:r>
      <w:r w:rsidR="008456F7">
        <w:rPr>
          <w:rFonts w:ascii="Book Antiqua" w:hAnsi="Book Antiqua"/>
        </w:rPr>
        <w:t>-</w:t>
      </w:r>
      <w:r w:rsidR="00AF6341">
        <w:rPr>
          <w:rFonts w:ascii="Book Antiqua" w:hAnsi="Book Antiqua"/>
        </w:rPr>
        <w:t>2</w:t>
      </w:r>
      <w:r w:rsidRPr="005F22A9">
        <w:rPr>
          <w:rFonts w:ascii="Book Antiqua" w:hAnsi="Book Antiqua"/>
        </w:rPr>
        <w:t>51</w:t>
      </w:r>
    </w:p>
    <w:p w14:paraId="7C1CF754" w14:textId="4D3EB7BA"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82 </w:t>
      </w:r>
      <w:r w:rsidRPr="005F22A9">
        <w:rPr>
          <w:rFonts w:ascii="Book Antiqua" w:hAnsi="Book Antiqua"/>
          <w:b/>
          <w:bCs/>
        </w:rPr>
        <w:t>Gaesser B</w:t>
      </w:r>
      <w:r w:rsidRPr="005F22A9">
        <w:rPr>
          <w:rFonts w:ascii="Book Antiqua" w:hAnsi="Book Antiqua"/>
        </w:rPr>
        <w:t xml:space="preserve">. Episodic mindreading: Mentalizing guided by scene construction of imagined and remembered events. </w:t>
      </w:r>
      <w:r w:rsidRPr="005F22A9">
        <w:rPr>
          <w:rFonts w:ascii="Book Antiqua" w:hAnsi="Book Antiqua"/>
          <w:i/>
          <w:iCs/>
        </w:rPr>
        <w:t>Cognition</w:t>
      </w:r>
      <w:r w:rsidRPr="005F22A9">
        <w:rPr>
          <w:rFonts w:ascii="Book Antiqua" w:hAnsi="Book Antiqua"/>
        </w:rPr>
        <w:t xml:space="preserve"> 2020; </w:t>
      </w:r>
      <w:r w:rsidRPr="005F22A9">
        <w:rPr>
          <w:rFonts w:ascii="Book Antiqua" w:hAnsi="Book Antiqua"/>
          <w:b/>
          <w:bCs/>
        </w:rPr>
        <w:t>203</w:t>
      </w:r>
      <w:r w:rsidRPr="005F22A9">
        <w:rPr>
          <w:rFonts w:ascii="Book Antiqua" w:hAnsi="Book Antiqua"/>
        </w:rPr>
        <w:t>: 104325 [PMID: 32559512 DOI: 10.1016/j.cognition.2020.104325</w:t>
      </w:r>
      <w:r>
        <w:rPr>
          <w:rFonts w:ascii="Book Antiqua" w:hAnsi="Book Antiqua"/>
        </w:rPr>
        <w:t>]</w:t>
      </w:r>
    </w:p>
    <w:p w14:paraId="7E494115" w14:textId="7FED3ADE"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83 </w:t>
      </w:r>
      <w:proofErr w:type="spellStart"/>
      <w:r w:rsidRPr="005F22A9">
        <w:rPr>
          <w:rFonts w:ascii="Book Antiqua" w:hAnsi="Book Antiqua"/>
          <w:b/>
          <w:bCs/>
        </w:rPr>
        <w:t>Vuilleumier</w:t>
      </w:r>
      <w:proofErr w:type="spellEnd"/>
      <w:r w:rsidRPr="005F22A9">
        <w:rPr>
          <w:rFonts w:ascii="Book Antiqua" w:hAnsi="Book Antiqua"/>
          <w:b/>
          <w:bCs/>
        </w:rPr>
        <w:t xml:space="preserve"> P</w:t>
      </w:r>
      <w:r w:rsidRPr="005F22A9">
        <w:rPr>
          <w:rFonts w:ascii="Book Antiqua" w:hAnsi="Book Antiqua"/>
        </w:rPr>
        <w:t xml:space="preserve">. How brains beware: neural mechanisms of emotional attention. </w:t>
      </w:r>
      <w:r w:rsidRPr="005F22A9">
        <w:rPr>
          <w:rFonts w:ascii="Book Antiqua" w:hAnsi="Book Antiqua"/>
          <w:i/>
          <w:iCs/>
        </w:rPr>
        <w:t xml:space="preserve">Trends </w:t>
      </w:r>
      <w:proofErr w:type="spellStart"/>
      <w:r w:rsidRPr="005F22A9">
        <w:rPr>
          <w:rFonts w:ascii="Book Antiqua" w:hAnsi="Book Antiqua"/>
          <w:i/>
          <w:iCs/>
        </w:rPr>
        <w:t>Cogn</w:t>
      </w:r>
      <w:proofErr w:type="spellEnd"/>
      <w:r w:rsidRPr="005F22A9">
        <w:rPr>
          <w:rFonts w:ascii="Book Antiqua" w:hAnsi="Book Antiqua"/>
          <w:i/>
          <w:iCs/>
        </w:rPr>
        <w:t xml:space="preserve"> Sci</w:t>
      </w:r>
      <w:r w:rsidRPr="005F22A9">
        <w:rPr>
          <w:rFonts w:ascii="Book Antiqua" w:hAnsi="Book Antiqua"/>
        </w:rPr>
        <w:t xml:space="preserve"> 2005; </w:t>
      </w:r>
      <w:r w:rsidRPr="005F22A9">
        <w:rPr>
          <w:rFonts w:ascii="Book Antiqua" w:hAnsi="Book Antiqua"/>
          <w:b/>
          <w:bCs/>
        </w:rPr>
        <w:t>9</w:t>
      </w:r>
      <w:r w:rsidRPr="005F22A9">
        <w:rPr>
          <w:rFonts w:ascii="Book Antiqua" w:hAnsi="Book Antiqua"/>
        </w:rPr>
        <w:t>: 585-594 [PMID: 16289871 DOI: 10.1016/j.tics.2005.10.011</w:t>
      </w:r>
      <w:r>
        <w:rPr>
          <w:rFonts w:ascii="Book Antiqua" w:hAnsi="Book Antiqua"/>
        </w:rPr>
        <w:t>]</w:t>
      </w:r>
    </w:p>
    <w:p w14:paraId="5B52AE4D" w14:textId="35668043"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84 </w:t>
      </w:r>
      <w:proofErr w:type="spellStart"/>
      <w:r w:rsidRPr="005F22A9">
        <w:rPr>
          <w:rFonts w:ascii="Book Antiqua" w:hAnsi="Book Antiqua"/>
          <w:b/>
          <w:bCs/>
        </w:rPr>
        <w:t>Himmelbauer</w:t>
      </w:r>
      <w:proofErr w:type="spellEnd"/>
      <w:r w:rsidRPr="005F22A9">
        <w:rPr>
          <w:rFonts w:ascii="Book Antiqua" w:hAnsi="Book Antiqua"/>
          <w:b/>
          <w:bCs/>
        </w:rPr>
        <w:t xml:space="preserve"> M</w:t>
      </w:r>
      <w:r w:rsidRPr="00DC3535">
        <w:rPr>
          <w:rFonts w:ascii="Book Antiqua" w:hAnsi="Book Antiqua"/>
        </w:rPr>
        <w:t>,</w:t>
      </w:r>
      <w:r w:rsidRPr="005F22A9">
        <w:rPr>
          <w:rFonts w:ascii="Book Antiqua" w:hAnsi="Book Antiqua"/>
        </w:rPr>
        <w:t xml:space="preserve"> Seitz T, Seidman C, </w:t>
      </w:r>
      <w:proofErr w:type="spellStart"/>
      <w:r w:rsidRPr="005F22A9">
        <w:rPr>
          <w:rFonts w:ascii="Book Antiqua" w:hAnsi="Book Antiqua"/>
        </w:rPr>
        <w:t>Löffler-Stastka</w:t>
      </w:r>
      <w:proofErr w:type="spellEnd"/>
      <w:r w:rsidRPr="005F22A9">
        <w:rPr>
          <w:rFonts w:ascii="Book Antiqua" w:hAnsi="Book Antiqua"/>
        </w:rPr>
        <w:t xml:space="preserve"> H. Standardized patients in psychiatry - the best way to learn clinical skills? </w:t>
      </w:r>
      <w:r w:rsidRPr="00DC3535">
        <w:rPr>
          <w:rFonts w:ascii="Book Antiqua" w:hAnsi="Book Antiqua"/>
          <w:i/>
          <w:iCs/>
        </w:rPr>
        <w:t>BMC Med Educ</w:t>
      </w:r>
      <w:r w:rsidRPr="005F22A9">
        <w:rPr>
          <w:rFonts w:ascii="Book Antiqua" w:hAnsi="Book Antiqua"/>
        </w:rPr>
        <w:t xml:space="preserve"> 2018; </w:t>
      </w:r>
      <w:r w:rsidRPr="00DC3535">
        <w:rPr>
          <w:rFonts w:ascii="Book Antiqua" w:hAnsi="Book Antiqua"/>
          <w:b/>
          <w:bCs/>
        </w:rPr>
        <w:t>18</w:t>
      </w:r>
      <w:r w:rsidRPr="005F22A9">
        <w:rPr>
          <w:rFonts w:ascii="Book Antiqua" w:hAnsi="Book Antiqua"/>
        </w:rPr>
        <w:t>: 72</w:t>
      </w:r>
      <w:r w:rsidR="00DC3535">
        <w:rPr>
          <w:rFonts w:ascii="Book Antiqua" w:hAnsi="Book Antiqua"/>
        </w:rPr>
        <w:t xml:space="preserve"> [</w:t>
      </w:r>
      <w:r w:rsidRPr="005F22A9">
        <w:rPr>
          <w:rFonts w:ascii="Book Antiqua" w:hAnsi="Book Antiqua"/>
        </w:rPr>
        <w:t>DOI:</w:t>
      </w:r>
      <w:r w:rsidR="00DC3535">
        <w:rPr>
          <w:rFonts w:ascii="Book Antiqua" w:hAnsi="Book Antiqua"/>
        </w:rPr>
        <w:t xml:space="preserve"> </w:t>
      </w:r>
      <w:r w:rsidRPr="005F22A9">
        <w:rPr>
          <w:rFonts w:ascii="Book Antiqua" w:hAnsi="Book Antiqua"/>
        </w:rPr>
        <w:t>10.1186/s12909-018-1184-4</w:t>
      </w:r>
      <w:r w:rsidR="00DC3535">
        <w:rPr>
          <w:rFonts w:ascii="Book Antiqua" w:hAnsi="Book Antiqua"/>
        </w:rPr>
        <w:t>]</w:t>
      </w:r>
    </w:p>
    <w:p w14:paraId="0DF59A90" w14:textId="31545B89"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85 </w:t>
      </w:r>
      <w:r w:rsidRPr="005F22A9">
        <w:rPr>
          <w:rFonts w:ascii="Book Antiqua" w:hAnsi="Book Antiqua"/>
          <w:b/>
          <w:bCs/>
        </w:rPr>
        <w:t>Greco M</w:t>
      </w:r>
      <w:r w:rsidRPr="005F22A9">
        <w:rPr>
          <w:rFonts w:ascii="Book Antiqua" w:hAnsi="Book Antiqua"/>
        </w:rPr>
        <w:t xml:space="preserve">, </w:t>
      </w:r>
      <w:proofErr w:type="spellStart"/>
      <w:r w:rsidRPr="005F22A9">
        <w:rPr>
          <w:rFonts w:ascii="Book Antiqua" w:hAnsi="Book Antiqua"/>
        </w:rPr>
        <w:t>Brownlea</w:t>
      </w:r>
      <w:proofErr w:type="spellEnd"/>
      <w:r w:rsidRPr="005F22A9">
        <w:rPr>
          <w:rFonts w:ascii="Book Antiqua" w:hAnsi="Book Antiqua"/>
        </w:rPr>
        <w:t xml:space="preserve"> A, McGovern J. Impact of patient feedback on the interpersonal skills of general practice registrars: results of a longitudinal study. </w:t>
      </w:r>
      <w:r w:rsidRPr="005F22A9">
        <w:rPr>
          <w:rFonts w:ascii="Book Antiqua" w:hAnsi="Book Antiqua"/>
          <w:i/>
          <w:iCs/>
        </w:rPr>
        <w:t>Med Educ</w:t>
      </w:r>
      <w:r w:rsidRPr="005F22A9">
        <w:rPr>
          <w:rFonts w:ascii="Book Antiqua" w:hAnsi="Book Antiqua"/>
        </w:rPr>
        <w:t xml:space="preserve"> 2001; </w:t>
      </w:r>
      <w:r w:rsidRPr="005F22A9">
        <w:rPr>
          <w:rFonts w:ascii="Book Antiqua" w:hAnsi="Book Antiqua"/>
          <w:b/>
          <w:bCs/>
        </w:rPr>
        <w:t>35</w:t>
      </w:r>
      <w:r w:rsidRPr="005F22A9">
        <w:rPr>
          <w:rFonts w:ascii="Book Antiqua" w:hAnsi="Book Antiqua"/>
        </w:rPr>
        <w:t>: 748-756 [PMID: 11489102 DOI: 10.1046/j.1365-2923.</w:t>
      </w:r>
      <w:proofErr w:type="gramStart"/>
      <w:r w:rsidRPr="005F22A9">
        <w:rPr>
          <w:rFonts w:ascii="Book Antiqua" w:hAnsi="Book Antiqua"/>
        </w:rPr>
        <w:t>2001.00976.x</w:t>
      </w:r>
      <w:proofErr w:type="gramEnd"/>
      <w:r>
        <w:rPr>
          <w:rFonts w:ascii="Book Antiqua" w:hAnsi="Book Antiqua"/>
        </w:rPr>
        <w:t>]</w:t>
      </w:r>
    </w:p>
    <w:p w14:paraId="223750F1" w14:textId="4DB6B4A7" w:rsidR="005F22A9" w:rsidRPr="001639A6" w:rsidRDefault="005F22A9" w:rsidP="00E7198E">
      <w:pPr>
        <w:adjustRightInd w:val="0"/>
        <w:snapToGrid w:val="0"/>
        <w:spacing w:line="360" w:lineRule="auto"/>
        <w:jc w:val="both"/>
        <w:rPr>
          <w:rFonts w:ascii="Book Antiqua" w:hAnsi="Book Antiqua"/>
          <w:lang w:val="de-DE"/>
        </w:rPr>
      </w:pPr>
      <w:r w:rsidRPr="005F22A9">
        <w:rPr>
          <w:rFonts w:ascii="Book Antiqua" w:hAnsi="Book Antiqua"/>
        </w:rPr>
        <w:t xml:space="preserve">86 </w:t>
      </w:r>
      <w:r w:rsidRPr="005F22A9">
        <w:rPr>
          <w:rFonts w:ascii="Book Antiqua" w:hAnsi="Book Antiqua"/>
          <w:b/>
          <w:bCs/>
        </w:rPr>
        <w:t>Kneebone R</w:t>
      </w:r>
      <w:r w:rsidRPr="005F22A9">
        <w:rPr>
          <w:rFonts w:ascii="Book Antiqua" w:hAnsi="Book Antiqua"/>
        </w:rPr>
        <w:t xml:space="preserve">. Simulation in surgical training: educational issues and practical implications. </w:t>
      </w:r>
      <w:r w:rsidRPr="001639A6">
        <w:rPr>
          <w:rFonts w:ascii="Book Antiqua" w:hAnsi="Book Antiqua"/>
          <w:i/>
          <w:iCs/>
          <w:lang w:val="de-DE"/>
        </w:rPr>
        <w:t>Med Educ</w:t>
      </w:r>
      <w:r w:rsidRPr="001639A6">
        <w:rPr>
          <w:rFonts w:ascii="Book Antiqua" w:hAnsi="Book Antiqua"/>
          <w:lang w:val="de-DE"/>
        </w:rPr>
        <w:t xml:space="preserve"> 2003; </w:t>
      </w:r>
      <w:r w:rsidRPr="001639A6">
        <w:rPr>
          <w:rFonts w:ascii="Book Antiqua" w:hAnsi="Book Antiqua"/>
          <w:b/>
          <w:bCs/>
          <w:lang w:val="de-DE"/>
        </w:rPr>
        <w:t>37</w:t>
      </w:r>
      <w:r w:rsidRPr="001639A6">
        <w:rPr>
          <w:rFonts w:ascii="Book Antiqua" w:hAnsi="Book Antiqua"/>
          <w:lang w:val="de-DE"/>
        </w:rPr>
        <w:t>: 267-277 [PMID: 12603766 DOI: 10.1046/j.1365-2923.2003.01440.x]</w:t>
      </w:r>
    </w:p>
    <w:p w14:paraId="3F290418" w14:textId="05D8A68F" w:rsidR="005F22A9" w:rsidRPr="005F22A9" w:rsidRDefault="005F22A9" w:rsidP="00E7198E">
      <w:pPr>
        <w:adjustRightInd w:val="0"/>
        <w:snapToGrid w:val="0"/>
        <w:spacing w:line="360" w:lineRule="auto"/>
        <w:jc w:val="both"/>
        <w:rPr>
          <w:rFonts w:ascii="Book Antiqua" w:hAnsi="Book Antiqua"/>
        </w:rPr>
      </w:pPr>
      <w:r w:rsidRPr="001639A6">
        <w:rPr>
          <w:rFonts w:ascii="Book Antiqua" w:hAnsi="Book Antiqua"/>
          <w:lang w:val="de-DE"/>
        </w:rPr>
        <w:t xml:space="preserve">87 </w:t>
      </w:r>
      <w:r w:rsidRPr="001639A6">
        <w:rPr>
          <w:rFonts w:ascii="Book Antiqua" w:hAnsi="Book Antiqua"/>
          <w:b/>
          <w:bCs/>
          <w:lang w:val="de-DE"/>
        </w:rPr>
        <w:t>Schultz JH</w:t>
      </w:r>
      <w:r w:rsidRPr="001639A6">
        <w:rPr>
          <w:rFonts w:ascii="Book Antiqua" w:hAnsi="Book Antiqua"/>
          <w:lang w:val="de-DE"/>
        </w:rPr>
        <w:t xml:space="preserve">, Schönemann J, Lauber H, Nikendei C, Herzog W, Jünger J. Einsatz von Simulationspatienten im Kommunikations- und Interaktionstraining für Medizinerinnen und Mediziner (Medi-KIT): Bedarfsanalyse — Training — Perspektiven. </w:t>
      </w:r>
      <w:r w:rsidRPr="00DA6635">
        <w:rPr>
          <w:rFonts w:ascii="Book Antiqua" w:hAnsi="Book Antiqua"/>
          <w:i/>
          <w:iCs/>
        </w:rPr>
        <w:t xml:space="preserve">Gr </w:t>
      </w:r>
      <w:proofErr w:type="spellStart"/>
      <w:r w:rsidRPr="00DA6635">
        <w:rPr>
          <w:rFonts w:ascii="Book Antiqua" w:hAnsi="Book Antiqua"/>
          <w:i/>
          <w:iCs/>
        </w:rPr>
        <w:t>Interakt</w:t>
      </w:r>
      <w:proofErr w:type="spellEnd"/>
      <w:r w:rsidRPr="00DA6635">
        <w:rPr>
          <w:rFonts w:ascii="Book Antiqua" w:hAnsi="Book Antiqua"/>
          <w:i/>
          <w:iCs/>
        </w:rPr>
        <w:t xml:space="preserve"> Organ</w:t>
      </w:r>
      <w:r w:rsidRPr="005F22A9">
        <w:rPr>
          <w:rFonts w:ascii="Book Antiqua" w:hAnsi="Book Antiqua"/>
        </w:rPr>
        <w:t xml:space="preserve"> 2007; </w:t>
      </w:r>
      <w:r w:rsidRPr="00DA6635">
        <w:rPr>
          <w:rFonts w:ascii="Book Antiqua" w:hAnsi="Book Antiqua"/>
          <w:b/>
          <w:bCs/>
        </w:rPr>
        <w:t>38</w:t>
      </w:r>
      <w:r w:rsidRPr="005F22A9">
        <w:rPr>
          <w:rFonts w:ascii="Book Antiqua" w:hAnsi="Book Antiqua"/>
        </w:rPr>
        <w:t>:</w:t>
      </w:r>
      <w:r w:rsidR="00DA6635">
        <w:rPr>
          <w:rFonts w:ascii="Book Antiqua" w:hAnsi="Book Antiqua"/>
        </w:rPr>
        <w:t xml:space="preserve"> </w:t>
      </w:r>
      <w:r w:rsidRPr="005F22A9">
        <w:rPr>
          <w:rFonts w:ascii="Book Antiqua" w:hAnsi="Book Antiqua"/>
        </w:rPr>
        <w:t>7</w:t>
      </w:r>
      <w:r w:rsidR="00DA6635">
        <w:rPr>
          <w:rFonts w:ascii="Book Antiqua" w:hAnsi="Book Antiqua"/>
        </w:rPr>
        <w:t>-</w:t>
      </w:r>
      <w:r w:rsidRPr="005F22A9">
        <w:rPr>
          <w:rFonts w:ascii="Book Antiqua" w:hAnsi="Book Antiqua"/>
        </w:rPr>
        <w:t xml:space="preserve">23 </w:t>
      </w:r>
      <w:r w:rsidRPr="005F22A9">
        <w:rPr>
          <w:rFonts w:ascii="Book Antiqua" w:hAnsi="Book Antiqua"/>
        </w:rPr>
        <w:t></w:t>
      </w:r>
      <w:r w:rsidR="00DA6635">
        <w:rPr>
          <w:rFonts w:ascii="Book Antiqua" w:hAnsi="Book Antiqua"/>
        </w:rPr>
        <w:t>[</w:t>
      </w:r>
      <w:r w:rsidRPr="005F22A9">
        <w:rPr>
          <w:rFonts w:ascii="Book Antiqua" w:hAnsi="Book Antiqua"/>
        </w:rPr>
        <w:t>DOI:</w:t>
      </w:r>
      <w:r w:rsidR="00DA6635">
        <w:rPr>
          <w:rFonts w:ascii="Book Antiqua" w:hAnsi="Book Antiqua"/>
        </w:rPr>
        <w:t xml:space="preserve"> </w:t>
      </w:r>
      <w:r w:rsidRPr="005F22A9">
        <w:rPr>
          <w:rFonts w:ascii="Book Antiqua" w:hAnsi="Book Antiqua"/>
        </w:rPr>
        <w:t>10.1007/s11612-007-0002-y</w:t>
      </w:r>
      <w:r w:rsidR="00DA6635">
        <w:rPr>
          <w:rFonts w:ascii="Book Antiqua" w:hAnsi="Book Antiqua"/>
        </w:rPr>
        <w:t>]</w:t>
      </w:r>
    </w:p>
    <w:p w14:paraId="238EDEB1" w14:textId="492F6FC5"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88 </w:t>
      </w:r>
      <w:r w:rsidRPr="005F22A9">
        <w:rPr>
          <w:rFonts w:ascii="Book Antiqua" w:hAnsi="Book Antiqua"/>
          <w:b/>
          <w:bCs/>
        </w:rPr>
        <w:t>Ziv A</w:t>
      </w:r>
      <w:r w:rsidRPr="005F22A9">
        <w:rPr>
          <w:rFonts w:ascii="Book Antiqua" w:hAnsi="Book Antiqua"/>
        </w:rPr>
        <w:t xml:space="preserve">, </w:t>
      </w:r>
      <w:proofErr w:type="spellStart"/>
      <w:r w:rsidRPr="005F22A9">
        <w:rPr>
          <w:rFonts w:ascii="Book Antiqua" w:hAnsi="Book Antiqua"/>
        </w:rPr>
        <w:t>Wolpe</w:t>
      </w:r>
      <w:proofErr w:type="spellEnd"/>
      <w:r w:rsidRPr="005F22A9">
        <w:rPr>
          <w:rFonts w:ascii="Book Antiqua" w:hAnsi="Book Antiqua"/>
        </w:rPr>
        <w:t xml:space="preserve"> PR, Small SD, Glick S. Simulation-based medical education: an ethical imperative. </w:t>
      </w:r>
      <w:proofErr w:type="spellStart"/>
      <w:r w:rsidRPr="005F22A9">
        <w:rPr>
          <w:rFonts w:ascii="Book Antiqua" w:hAnsi="Book Antiqua"/>
          <w:i/>
          <w:iCs/>
        </w:rPr>
        <w:t>Acad</w:t>
      </w:r>
      <w:proofErr w:type="spellEnd"/>
      <w:r w:rsidRPr="005F22A9">
        <w:rPr>
          <w:rFonts w:ascii="Book Antiqua" w:hAnsi="Book Antiqua"/>
          <w:i/>
          <w:iCs/>
        </w:rPr>
        <w:t xml:space="preserve"> Med</w:t>
      </w:r>
      <w:r w:rsidRPr="005F22A9">
        <w:rPr>
          <w:rFonts w:ascii="Book Antiqua" w:hAnsi="Book Antiqua"/>
        </w:rPr>
        <w:t xml:space="preserve"> 2003; </w:t>
      </w:r>
      <w:r w:rsidRPr="005F22A9">
        <w:rPr>
          <w:rFonts w:ascii="Book Antiqua" w:hAnsi="Book Antiqua"/>
          <w:b/>
          <w:bCs/>
        </w:rPr>
        <w:t>78</w:t>
      </w:r>
      <w:r w:rsidRPr="005F22A9">
        <w:rPr>
          <w:rFonts w:ascii="Book Antiqua" w:hAnsi="Book Antiqua"/>
        </w:rPr>
        <w:t>: 783-788 [PMID: 12915366 DOI: 10.1097/00001888-200308000-00006</w:t>
      </w:r>
      <w:r>
        <w:rPr>
          <w:rFonts w:ascii="Book Antiqua" w:hAnsi="Book Antiqua"/>
        </w:rPr>
        <w:t>]</w:t>
      </w:r>
    </w:p>
    <w:p w14:paraId="3B01FB33" w14:textId="11C5FAB2"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89 </w:t>
      </w:r>
      <w:r w:rsidRPr="005F22A9">
        <w:rPr>
          <w:rFonts w:ascii="Book Antiqua" w:hAnsi="Book Antiqua"/>
          <w:b/>
          <w:bCs/>
        </w:rPr>
        <w:t>Wright SM</w:t>
      </w:r>
      <w:r w:rsidRPr="005F22A9">
        <w:rPr>
          <w:rFonts w:ascii="Book Antiqua" w:hAnsi="Book Antiqua"/>
        </w:rPr>
        <w:t xml:space="preserve">, Kern DE, </w:t>
      </w:r>
      <w:proofErr w:type="spellStart"/>
      <w:r w:rsidRPr="005F22A9">
        <w:rPr>
          <w:rFonts w:ascii="Book Antiqua" w:hAnsi="Book Antiqua"/>
        </w:rPr>
        <w:t>Kolodner</w:t>
      </w:r>
      <w:proofErr w:type="spellEnd"/>
      <w:r w:rsidRPr="005F22A9">
        <w:rPr>
          <w:rFonts w:ascii="Book Antiqua" w:hAnsi="Book Antiqua"/>
        </w:rPr>
        <w:t xml:space="preserve"> K, Howard DM, </w:t>
      </w:r>
      <w:proofErr w:type="spellStart"/>
      <w:r w:rsidRPr="005F22A9">
        <w:rPr>
          <w:rFonts w:ascii="Book Antiqua" w:hAnsi="Book Antiqua"/>
        </w:rPr>
        <w:t>Brancati</w:t>
      </w:r>
      <w:proofErr w:type="spellEnd"/>
      <w:r w:rsidRPr="005F22A9">
        <w:rPr>
          <w:rFonts w:ascii="Book Antiqua" w:hAnsi="Book Antiqua"/>
        </w:rPr>
        <w:t xml:space="preserve"> FL. Attributes of excellent attending-physician role models. </w:t>
      </w:r>
      <w:r w:rsidRPr="005F22A9">
        <w:rPr>
          <w:rFonts w:ascii="Book Antiqua" w:hAnsi="Book Antiqua"/>
          <w:i/>
          <w:iCs/>
        </w:rPr>
        <w:t xml:space="preserve">N </w:t>
      </w:r>
      <w:proofErr w:type="spellStart"/>
      <w:r w:rsidRPr="005F22A9">
        <w:rPr>
          <w:rFonts w:ascii="Book Antiqua" w:hAnsi="Book Antiqua"/>
          <w:i/>
          <w:iCs/>
        </w:rPr>
        <w:t>Engl</w:t>
      </w:r>
      <w:proofErr w:type="spellEnd"/>
      <w:r w:rsidRPr="005F22A9">
        <w:rPr>
          <w:rFonts w:ascii="Book Antiqua" w:hAnsi="Book Antiqua"/>
          <w:i/>
          <w:iCs/>
        </w:rPr>
        <w:t xml:space="preserve"> J Med</w:t>
      </w:r>
      <w:r w:rsidRPr="005F22A9">
        <w:rPr>
          <w:rFonts w:ascii="Book Antiqua" w:hAnsi="Book Antiqua"/>
        </w:rPr>
        <w:t xml:space="preserve"> 1998; </w:t>
      </w:r>
      <w:r w:rsidRPr="005F22A9">
        <w:rPr>
          <w:rFonts w:ascii="Book Antiqua" w:hAnsi="Book Antiqua"/>
          <w:b/>
          <w:bCs/>
        </w:rPr>
        <w:t>339</w:t>
      </w:r>
      <w:r w:rsidRPr="005F22A9">
        <w:rPr>
          <w:rFonts w:ascii="Book Antiqua" w:hAnsi="Book Antiqua"/>
        </w:rPr>
        <w:t>: 1986-1993 [PMID: 9869671 DOI: 10.1056/NEJM199812313392706</w:t>
      </w:r>
      <w:r>
        <w:rPr>
          <w:rFonts w:ascii="Book Antiqua" w:hAnsi="Book Antiqua"/>
        </w:rPr>
        <w:t>]</w:t>
      </w:r>
    </w:p>
    <w:p w14:paraId="560EB7A1" w14:textId="751C1B51"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90 </w:t>
      </w:r>
      <w:proofErr w:type="spellStart"/>
      <w:r w:rsidRPr="005F22A9">
        <w:rPr>
          <w:rFonts w:ascii="Book Antiqua" w:hAnsi="Book Antiqua"/>
          <w:b/>
          <w:bCs/>
        </w:rPr>
        <w:t>Apperly</w:t>
      </w:r>
      <w:proofErr w:type="spellEnd"/>
      <w:r w:rsidRPr="005F22A9">
        <w:rPr>
          <w:rFonts w:ascii="Book Antiqua" w:hAnsi="Book Antiqua"/>
          <w:b/>
          <w:bCs/>
        </w:rPr>
        <w:t xml:space="preserve"> I</w:t>
      </w:r>
      <w:r w:rsidRPr="005F22A9">
        <w:rPr>
          <w:rFonts w:ascii="Book Antiqua" w:hAnsi="Book Antiqua"/>
        </w:rPr>
        <w:t xml:space="preserve">. Mindreading and Psycholinguistic Approaches to Perspective Taking: Establishing Common Ground. </w:t>
      </w:r>
      <w:r w:rsidRPr="005F22A9">
        <w:rPr>
          <w:rFonts w:ascii="Book Antiqua" w:hAnsi="Book Antiqua"/>
          <w:i/>
          <w:iCs/>
        </w:rPr>
        <w:t xml:space="preserve">Top </w:t>
      </w:r>
      <w:proofErr w:type="spellStart"/>
      <w:r w:rsidRPr="005F22A9">
        <w:rPr>
          <w:rFonts w:ascii="Book Antiqua" w:hAnsi="Book Antiqua"/>
          <w:i/>
          <w:iCs/>
        </w:rPr>
        <w:t>Cogn</w:t>
      </w:r>
      <w:proofErr w:type="spellEnd"/>
      <w:r w:rsidRPr="005F22A9">
        <w:rPr>
          <w:rFonts w:ascii="Book Antiqua" w:hAnsi="Book Antiqua"/>
          <w:i/>
          <w:iCs/>
        </w:rPr>
        <w:t xml:space="preserve"> Sci</w:t>
      </w:r>
      <w:r w:rsidRPr="005F22A9">
        <w:rPr>
          <w:rFonts w:ascii="Book Antiqua" w:hAnsi="Book Antiqua"/>
        </w:rPr>
        <w:t xml:space="preserve"> 2018; </w:t>
      </w:r>
      <w:r w:rsidRPr="005F22A9">
        <w:rPr>
          <w:rFonts w:ascii="Book Antiqua" w:hAnsi="Book Antiqua"/>
          <w:b/>
          <w:bCs/>
        </w:rPr>
        <w:t>10</w:t>
      </w:r>
      <w:r w:rsidRPr="005F22A9">
        <w:rPr>
          <w:rFonts w:ascii="Book Antiqua" w:hAnsi="Book Antiqua"/>
        </w:rPr>
        <w:t>: 133-139 [PMID: 29143472 DOI: 10.1111/tops.12308</w:t>
      </w:r>
      <w:r>
        <w:rPr>
          <w:rFonts w:ascii="Book Antiqua" w:hAnsi="Book Antiqua"/>
        </w:rPr>
        <w:t>]</w:t>
      </w:r>
    </w:p>
    <w:p w14:paraId="0DA78F1B" w14:textId="1E26F322"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lastRenderedPageBreak/>
        <w:t>91</w:t>
      </w:r>
      <w:r w:rsidR="000727E6">
        <w:rPr>
          <w:rFonts w:ascii="Book Antiqua" w:hAnsi="Book Antiqua"/>
        </w:rPr>
        <w:t xml:space="preserve"> </w:t>
      </w:r>
      <w:r w:rsidRPr="000727E6">
        <w:rPr>
          <w:rFonts w:ascii="Book Antiqua" w:hAnsi="Book Antiqua"/>
          <w:b/>
          <w:bCs/>
        </w:rPr>
        <w:t>Horton WS</w:t>
      </w:r>
      <w:r w:rsidRPr="005F22A9">
        <w:rPr>
          <w:rFonts w:ascii="Book Antiqua" w:hAnsi="Book Antiqua"/>
        </w:rPr>
        <w:t xml:space="preserve">. Conversational common ground and memory processes in language production. </w:t>
      </w:r>
      <w:r w:rsidRPr="00C062B2">
        <w:rPr>
          <w:rFonts w:ascii="Book Antiqua" w:hAnsi="Book Antiqua"/>
          <w:i/>
          <w:iCs/>
        </w:rPr>
        <w:t>Discourse Processes</w:t>
      </w:r>
      <w:r w:rsidRPr="005F22A9">
        <w:rPr>
          <w:rFonts w:ascii="Book Antiqua" w:hAnsi="Book Antiqua"/>
        </w:rPr>
        <w:t xml:space="preserve"> 2005; </w:t>
      </w:r>
      <w:r w:rsidRPr="00C062B2">
        <w:rPr>
          <w:rFonts w:ascii="Book Antiqua" w:hAnsi="Book Antiqua"/>
          <w:b/>
          <w:bCs/>
        </w:rPr>
        <w:t>40</w:t>
      </w:r>
      <w:r w:rsidRPr="005F22A9">
        <w:rPr>
          <w:rFonts w:ascii="Book Antiqua" w:hAnsi="Book Antiqua"/>
        </w:rPr>
        <w:t>: 1-35</w:t>
      </w:r>
      <w:r w:rsidR="000727E6">
        <w:rPr>
          <w:rFonts w:ascii="Book Antiqua" w:hAnsi="Book Antiqua"/>
        </w:rPr>
        <w:t xml:space="preserve"> [</w:t>
      </w:r>
      <w:r w:rsidRPr="005F22A9">
        <w:rPr>
          <w:rFonts w:ascii="Book Antiqua" w:hAnsi="Book Antiqua"/>
        </w:rPr>
        <w:t>DOI:</w:t>
      </w:r>
      <w:r w:rsidR="000727E6">
        <w:rPr>
          <w:rFonts w:ascii="Book Antiqua" w:hAnsi="Book Antiqua"/>
        </w:rPr>
        <w:t xml:space="preserve"> </w:t>
      </w:r>
      <w:r w:rsidRPr="005F22A9">
        <w:rPr>
          <w:rFonts w:ascii="Book Antiqua" w:hAnsi="Book Antiqua"/>
        </w:rPr>
        <w:t>10.1207/s15326950dp4001_1</w:t>
      </w:r>
      <w:r w:rsidR="000727E6">
        <w:rPr>
          <w:rFonts w:ascii="Book Antiqua" w:hAnsi="Book Antiqua"/>
        </w:rPr>
        <w:t>]</w:t>
      </w:r>
    </w:p>
    <w:p w14:paraId="7029BCB2" w14:textId="03767EE6"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92 </w:t>
      </w:r>
      <w:r w:rsidRPr="005F22A9">
        <w:rPr>
          <w:rFonts w:ascii="Book Antiqua" w:hAnsi="Book Antiqua"/>
          <w:b/>
          <w:bCs/>
        </w:rPr>
        <w:t>Pickering MJ</w:t>
      </w:r>
      <w:r w:rsidRPr="005F22A9">
        <w:rPr>
          <w:rFonts w:ascii="Book Antiqua" w:hAnsi="Book Antiqua"/>
        </w:rPr>
        <w:t xml:space="preserve">, Garrod S. Toward a mechanistic psychology of dialogue. </w:t>
      </w:r>
      <w:proofErr w:type="spellStart"/>
      <w:r w:rsidRPr="005F22A9">
        <w:rPr>
          <w:rFonts w:ascii="Book Antiqua" w:hAnsi="Book Antiqua"/>
          <w:i/>
          <w:iCs/>
        </w:rPr>
        <w:t>Behav</w:t>
      </w:r>
      <w:proofErr w:type="spellEnd"/>
      <w:r w:rsidRPr="005F22A9">
        <w:rPr>
          <w:rFonts w:ascii="Book Antiqua" w:hAnsi="Book Antiqua"/>
          <w:i/>
          <w:iCs/>
        </w:rPr>
        <w:t xml:space="preserve"> Brain Sci</w:t>
      </w:r>
      <w:r w:rsidRPr="005F22A9">
        <w:rPr>
          <w:rFonts w:ascii="Book Antiqua" w:hAnsi="Book Antiqua"/>
        </w:rPr>
        <w:t xml:space="preserve"> 2004; </w:t>
      </w:r>
      <w:r w:rsidRPr="005F22A9">
        <w:rPr>
          <w:rFonts w:ascii="Book Antiqua" w:hAnsi="Book Antiqua"/>
          <w:b/>
          <w:bCs/>
        </w:rPr>
        <w:t>27</w:t>
      </w:r>
      <w:r w:rsidRPr="005F22A9">
        <w:rPr>
          <w:rFonts w:ascii="Book Antiqua" w:hAnsi="Book Antiqua"/>
        </w:rPr>
        <w:t>: 169-90; discussion 190-226 [PMID: 15595235 DOI: 10.1017/s0140525x04000056</w:t>
      </w:r>
      <w:r>
        <w:rPr>
          <w:rFonts w:ascii="Book Antiqua" w:hAnsi="Book Antiqua"/>
        </w:rPr>
        <w:t>]</w:t>
      </w:r>
    </w:p>
    <w:p w14:paraId="0C38FA38" w14:textId="634AF926"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93 </w:t>
      </w:r>
      <w:r w:rsidRPr="005F22A9">
        <w:rPr>
          <w:rFonts w:ascii="Book Antiqua" w:hAnsi="Book Antiqua"/>
          <w:b/>
          <w:bCs/>
        </w:rPr>
        <w:t>Lin S</w:t>
      </w:r>
      <w:r w:rsidRPr="005A6659">
        <w:rPr>
          <w:rFonts w:ascii="Book Antiqua" w:hAnsi="Book Antiqua"/>
        </w:rPr>
        <w:t>,</w:t>
      </w:r>
      <w:r w:rsidRPr="005F22A9">
        <w:rPr>
          <w:rFonts w:ascii="Book Antiqua" w:hAnsi="Book Antiqua"/>
        </w:rPr>
        <w:t xml:space="preserve"> </w:t>
      </w:r>
      <w:proofErr w:type="spellStart"/>
      <w:r w:rsidRPr="005F22A9">
        <w:rPr>
          <w:rFonts w:ascii="Book Antiqua" w:hAnsi="Book Antiqua"/>
        </w:rPr>
        <w:t>Keysar</w:t>
      </w:r>
      <w:proofErr w:type="spellEnd"/>
      <w:r w:rsidRPr="005F22A9">
        <w:rPr>
          <w:rFonts w:ascii="Book Antiqua" w:hAnsi="Book Antiqua"/>
        </w:rPr>
        <w:t xml:space="preserve"> B, Epley N. Reflexively </w:t>
      </w:r>
      <w:proofErr w:type="spellStart"/>
      <w:r w:rsidRPr="005F22A9">
        <w:rPr>
          <w:rFonts w:ascii="Book Antiqua" w:hAnsi="Book Antiqua"/>
        </w:rPr>
        <w:t>mindblind</w:t>
      </w:r>
      <w:proofErr w:type="spellEnd"/>
      <w:r w:rsidRPr="005F22A9">
        <w:rPr>
          <w:rFonts w:ascii="Book Antiqua" w:hAnsi="Book Antiqua"/>
        </w:rPr>
        <w:t xml:space="preserve">: Using theory of mind to interpret behavior requires effortful attention. </w:t>
      </w:r>
      <w:r w:rsidRPr="005A6659">
        <w:rPr>
          <w:rFonts w:ascii="Book Antiqua" w:hAnsi="Book Antiqua"/>
          <w:i/>
          <w:iCs/>
        </w:rPr>
        <w:t>J Exp Soc Psychol</w:t>
      </w:r>
      <w:r w:rsidRPr="005F22A9">
        <w:rPr>
          <w:rFonts w:ascii="Book Antiqua" w:hAnsi="Book Antiqua"/>
        </w:rPr>
        <w:t xml:space="preserve"> 2010; </w:t>
      </w:r>
      <w:r w:rsidRPr="005A6659">
        <w:rPr>
          <w:rFonts w:ascii="Book Antiqua" w:hAnsi="Book Antiqua"/>
          <w:b/>
          <w:bCs/>
        </w:rPr>
        <w:t>46</w:t>
      </w:r>
      <w:r w:rsidRPr="005F22A9">
        <w:rPr>
          <w:rFonts w:ascii="Book Antiqua" w:hAnsi="Book Antiqua"/>
        </w:rPr>
        <w:t>: 551–</w:t>
      </w:r>
      <w:r w:rsidR="00367948">
        <w:rPr>
          <w:rFonts w:ascii="Book Antiqua" w:hAnsi="Book Antiqua"/>
        </w:rPr>
        <w:t>55</w:t>
      </w:r>
      <w:r w:rsidRPr="005F22A9">
        <w:rPr>
          <w:rFonts w:ascii="Book Antiqua" w:hAnsi="Book Antiqua"/>
        </w:rPr>
        <w:t xml:space="preserve">6 </w:t>
      </w:r>
      <w:r w:rsidRPr="005F22A9">
        <w:rPr>
          <w:rFonts w:ascii="Book Antiqua" w:hAnsi="Book Antiqua"/>
        </w:rPr>
        <w:t></w:t>
      </w:r>
      <w:r w:rsidR="00367948">
        <w:rPr>
          <w:rFonts w:ascii="Book Antiqua" w:hAnsi="Book Antiqua"/>
        </w:rPr>
        <w:t>[</w:t>
      </w:r>
      <w:r w:rsidRPr="005F22A9">
        <w:rPr>
          <w:rFonts w:ascii="Book Antiqua" w:hAnsi="Book Antiqua"/>
        </w:rPr>
        <w:t>DOI:</w:t>
      </w:r>
      <w:r>
        <w:rPr>
          <w:rFonts w:ascii="Book Antiqua" w:hAnsi="Book Antiqua"/>
        </w:rPr>
        <w:t xml:space="preserve"> </w:t>
      </w:r>
      <w:r w:rsidRPr="005F22A9">
        <w:rPr>
          <w:rFonts w:ascii="Book Antiqua" w:hAnsi="Book Antiqua"/>
        </w:rPr>
        <w:t>10.1016/j.jesp.2009.12.019</w:t>
      </w:r>
      <w:r w:rsidR="00367948">
        <w:rPr>
          <w:rFonts w:ascii="Book Antiqua" w:hAnsi="Book Antiqua"/>
        </w:rPr>
        <w:t>]</w:t>
      </w:r>
    </w:p>
    <w:p w14:paraId="00E3EC12" w14:textId="3065344C"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94 </w:t>
      </w:r>
      <w:r w:rsidRPr="005F22A9">
        <w:rPr>
          <w:rFonts w:ascii="Book Antiqua" w:hAnsi="Book Antiqua"/>
          <w:b/>
          <w:bCs/>
        </w:rPr>
        <w:t>Boivin DB</w:t>
      </w:r>
      <w:r w:rsidRPr="005F22A9">
        <w:rPr>
          <w:rFonts w:ascii="Book Antiqua" w:hAnsi="Book Antiqua"/>
        </w:rPr>
        <w:t xml:space="preserve">, Boudreau P. Impacts of shift work on sleep and circadian rhythms. </w:t>
      </w:r>
      <w:proofErr w:type="spellStart"/>
      <w:r w:rsidRPr="005F22A9">
        <w:rPr>
          <w:rFonts w:ascii="Book Antiqua" w:hAnsi="Book Antiqua"/>
          <w:i/>
          <w:iCs/>
        </w:rPr>
        <w:t>Pathol</w:t>
      </w:r>
      <w:proofErr w:type="spellEnd"/>
      <w:r w:rsidRPr="005F22A9">
        <w:rPr>
          <w:rFonts w:ascii="Book Antiqua" w:hAnsi="Book Antiqua"/>
          <w:i/>
          <w:iCs/>
        </w:rPr>
        <w:t xml:space="preserve"> Biol (Paris)</w:t>
      </w:r>
      <w:r w:rsidRPr="005F22A9">
        <w:rPr>
          <w:rFonts w:ascii="Book Antiqua" w:hAnsi="Book Antiqua"/>
        </w:rPr>
        <w:t xml:space="preserve"> 2014; </w:t>
      </w:r>
      <w:r w:rsidRPr="005F22A9">
        <w:rPr>
          <w:rFonts w:ascii="Book Antiqua" w:hAnsi="Book Antiqua"/>
          <w:b/>
          <w:bCs/>
        </w:rPr>
        <w:t>62</w:t>
      </w:r>
      <w:r w:rsidRPr="005F22A9">
        <w:rPr>
          <w:rFonts w:ascii="Book Antiqua" w:hAnsi="Book Antiqua"/>
        </w:rPr>
        <w:t>: 292-301 [PMID: 25246026 DOI: 10.1016/j.patbio.2014.08.001</w:t>
      </w:r>
      <w:r>
        <w:rPr>
          <w:rFonts w:ascii="Book Antiqua" w:hAnsi="Book Antiqua"/>
        </w:rPr>
        <w:t>]</w:t>
      </w:r>
    </w:p>
    <w:p w14:paraId="42E42B15" w14:textId="557E2E89" w:rsidR="005F22A9" w:rsidRPr="005F22A9"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95 </w:t>
      </w:r>
      <w:proofErr w:type="spellStart"/>
      <w:r w:rsidRPr="005F22A9">
        <w:rPr>
          <w:rFonts w:ascii="Book Antiqua" w:hAnsi="Book Antiqua"/>
          <w:b/>
          <w:bCs/>
        </w:rPr>
        <w:t>Schank</w:t>
      </w:r>
      <w:proofErr w:type="spellEnd"/>
      <w:r w:rsidRPr="005F22A9">
        <w:rPr>
          <w:rFonts w:ascii="Book Antiqua" w:hAnsi="Book Antiqua"/>
          <w:b/>
          <w:bCs/>
        </w:rPr>
        <w:t xml:space="preserve"> RC,</w:t>
      </w:r>
      <w:r w:rsidRPr="005F22A9">
        <w:rPr>
          <w:rFonts w:ascii="Book Antiqua" w:hAnsi="Book Antiqua"/>
        </w:rPr>
        <w:t xml:space="preserve"> Collins GC, Hunter LE. Transcending inductive category formation in learning. </w:t>
      </w:r>
      <w:proofErr w:type="spellStart"/>
      <w:r w:rsidRPr="005A6659">
        <w:rPr>
          <w:rFonts w:ascii="Book Antiqua" w:hAnsi="Book Antiqua"/>
          <w:i/>
          <w:iCs/>
        </w:rPr>
        <w:t>Behav</w:t>
      </w:r>
      <w:proofErr w:type="spellEnd"/>
      <w:r w:rsidRPr="005A6659">
        <w:rPr>
          <w:rFonts w:ascii="Book Antiqua" w:hAnsi="Book Antiqua"/>
          <w:i/>
          <w:iCs/>
        </w:rPr>
        <w:t xml:space="preserve"> Brain Sci</w:t>
      </w:r>
      <w:r w:rsidRPr="005F22A9">
        <w:rPr>
          <w:rFonts w:ascii="Book Antiqua" w:hAnsi="Book Antiqua"/>
        </w:rPr>
        <w:t xml:space="preserve"> 1986;</w:t>
      </w:r>
      <w:r w:rsidR="00F2611C">
        <w:rPr>
          <w:rFonts w:ascii="Book Antiqua" w:hAnsi="Book Antiqua"/>
        </w:rPr>
        <w:t xml:space="preserve"> </w:t>
      </w:r>
      <w:r w:rsidRPr="005A6659">
        <w:rPr>
          <w:rFonts w:ascii="Book Antiqua" w:hAnsi="Book Antiqua"/>
          <w:b/>
          <w:bCs/>
        </w:rPr>
        <w:t>9</w:t>
      </w:r>
      <w:r w:rsidRPr="005F22A9">
        <w:rPr>
          <w:rFonts w:ascii="Book Antiqua" w:hAnsi="Book Antiqua"/>
        </w:rPr>
        <w:t>: 639–</w:t>
      </w:r>
      <w:r w:rsidR="00F2611C">
        <w:rPr>
          <w:rFonts w:ascii="Book Antiqua" w:hAnsi="Book Antiqua"/>
        </w:rPr>
        <w:t>6</w:t>
      </w:r>
      <w:r w:rsidRPr="005F22A9">
        <w:rPr>
          <w:rFonts w:ascii="Book Antiqua" w:hAnsi="Book Antiqua"/>
        </w:rPr>
        <w:t>51</w:t>
      </w:r>
      <w:r w:rsidR="005A6659">
        <w:rPr>
          <w:rFonts w:ascii="Book Antiqua" w:hAnsi="Book Antiqua"/>
        </w:rPr>
        <w:t xml:space="preserve"> </w:t>
      </w:r>
      <w:r w:rsidR="00F2611C">
        <w:rPr>
          <w:rFonts w:ascii="Book Antiqua" w:hAnsi="Book Antiqua"/>
        </w:rPr>
        <w:t>[</w:t>
      </w:r>
      <w:r w:rsidRPr="005F22A9">
        <w:rPr>
          <w:rFonts w:ascii="Book Antiqua" w:hAnsi="Book Antiqua"/>
        </w:rPr>
        <w:t>DOI:</w:t>
      </w:r>
      <w:r w:rsidR="00F2611C">
        <w:rPr>
          <w:rFonts w:ascii="Book Antiqua" w:hAnsi="Book Antiqua"/>
        </w:rPr>
        <w:t xml:space="preserve"> </w:t>
      </w:r>
      <w:r w:rsidRPr="005F22A9">
        <w:rPr>
          <w:rFonts w:ascii="Book Antiqua" w:hAnsi="Book Antiqua"/>
        </w:rPr>
        <w:t>10.1017/S0140525X00051578</w:t>
      </w:r>
      <w:r w:rsidR="00F2611C">
        <w:rPr>
          <w:rFonts w:ascii="Book Antiqua" w:hAnsi="Book Antiqua"/>
        </w:rPr>
        <w:t>]</w:t>
      </w:r>
    </w:p>
    <w:p w14:paraId="34BDC7B7" w14:textId="77777777" w:rsidR="0056606D" w:rsidRDefault="005F22A9" w:rsidP="00E7198E">
      <w:pPr>
        <w:adjustRightInd w:val="0"/>
        <w:snapToGrid w:val="0"/>
        <w:spacing w:line="360" w:lineRule="auto"/>
        <w:jc w:val="both"/>
        <w:rPr>
          <w:rFonts w:ascii="Book Antiqua" w:hAnsi="Book Antiqua"/>
        </w:rPr>
      </w:pPr>
      <w:r w:rsidRPr="005F22A9">
        <w:rPr>
          <w:rFonts w:ascii="Book Antiqua" w:hAnsi="Book Antiqua"/>
        </w:rPr>
        <w:t xml:space="preserve">96 </w:t>
      </w:r>
      <w:r w:rsidRPr="0056606D">
        <w:rPr>
          <w:rFonts w:ascii="Book Antiqua" w:hAnsi="Book Antiqua"/>
          <w:b/>
          <w:bCs/>
        </w:rPr>
        <w:t>Elliott V</w:t>
      </w:r>
      <w:r w:rsidRPr="005F22A9">
        <w:rPr>
          <w:rFonts w:ascii="Book Antiqua" w:hAnsi="Book Antiqua"/>
        </w:rPr>
        <w:t xml:space="preserve">. Thinking about the coding process in qualitative data analysis. </w:t>
      </w:r>
      <w:r w:rsidRPr="0056606D">
        <w:rPr>
          <w:rFonts w:ascii="Book Antiqua" w:hAnsi="Book Antiqua"/>
          <w:i/>
          <w:iCs/>
        </w:rPr>
        <w:t>Qual Rep</w:t>
      </w:r>
      <w:r w:rsidRPr="005F22A9">
        <w:rPr>
          <w:rFonts w:ascii="Book Antiqua" w:hAnsi="Book Antiqua"/>
        </w:rPr>
        <w:t xml:space="preserve"> 2018; </w:t>
      </w:r>
      <w:r w:rsidRPr="0056606D">
        <w:rPr>
          <w:rFonts w:ascii="Book Antiqua" w:hAnsi="Book Antiqua"/>
          <w:b/>
          <w:bCs/>
        </w:rPr>
        <w:t>23</w:t>
      </w:r>
      <w:r w:rsidRPr="005F22A9">
        <w:rPr>
          <w:rFonts w:ascii="Book Antiqua" w:hAnsi="Book Antiqua"/>
        </w:rPr>
        <w:t>: 2850</w:t>
      </w:r>
      <w:r w:rsidR="0056606D">
        <w:rPr>
          <w:rFonts w:ascii="Book Antiqua" w:hAnsi="Book Antiqua"/>
        </w:rPr>
        <w:t>-</w:t>
      </w:r>
      <w:r w:rsidR="00F2611C">
        <w:rPr>
          <w:rFonts w:ascii="Book Antiqua" w:hAnsi="Book Antiqua"/>
        </w:rPr>
        <w:t>28</w:t>
      </w:r>
      <w:r w:rsidRPr="005F22A9">
        <w:rPr>
          <w:rFonts w:ascii="Book Antiqua" w:hAnsi="Book Antiqua"/>
        </w:rPr>
        <w:t>61</w:t>
      </w:r>
      <w:r w:rsidR="0056606D">
        <w:rPr>
          <w:rFonts w:ascii="Book Antiqua" w:hAnsi="Book Antiqua"/>
        </w:rPr>
        <w:t xml:space="preserve"> </w:t>
      </w:r>
      <w:r w:rsidR="00F2611C">
        <w:rPr>
          <w:rFonts w:ascii="Book Antiqua" w:hAnsi="Book Antiqua"/>
        </w:rPr>
        <w:t>[</w:t>
      </w:r>
      <w:r>
        <w:rPr>
          <w:rFonts w:ascii="Book Antiqua" w:hAnsi="Book Antiqua"/>
        </w:rPr>
        <w:t xml:space="preserve">DOI: </w:t>
      </w:r>
      <w:r w:rsidRPr="005F22A9">
        <w:rPr>
          <w:rFonts w:ascii="Book Antiqua" w:hAnsi="Book Antiqua"/>
        </w:rPr>
        <w:t>10.46743/2160-3715/2018.3560</w:t>
      </w:r>
      <w:r w:rsidR="00F2611C">
        <w:rPr>
          <w:rFonts w:ascii="Book Antiqua" w:hAnsi="Book Antiqua"/>
        </w:rPr>
        <w:t>]</w:t>
      </w:r>
    </w:p>
    <w:p w14:paraId="6DA98F63" w14:textId="77777777" w:rsidR="0056606D" w:rsidRDefault="0056606D" w:rsidP="00E7198E">
      <w:pPr>
        <w:adjustRightInd w:val="0"/>
        <w:snapToGrid w:val="0"/>
        <w:spacing w:line="360" w:lineRule="auto"/>
        <w:jc w:val="both"/>
        <w:rPr>
          <w:rFonts w:ascii="Book Antiqua" w:hAnsi="Book Antiqua"/>
        </w:rPr>
      </w:pPr>
    </w:p>
    <w:p w14:paraId="14901D40" w14:textId="683D8EEC" w:rsidR="002F1E9E" w:rsidRDefault="002F1E9E" w:rsidP="00E7198E">
      <w:pPr>
        <w:jc w:val="both"/>
        <w:rPr>
          <w:rFonts w:ascii="Book Antiqua" w:eastAsia="Book Antiqua" w:hAnsi="Book Antiqua" w:cs="Book Antiqua"/>
          <w:b/>
          <w:color w:val="000000"/>
        </w:rPr>
      </w:pPr>
    </w:p>
    <w:p w14:paraId="68C42E75" w14:textId="7195A2B6"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Footnotes</w:t>
      </w:r>
    </w:p>
    <w:p w14:paraId="493733EB" w14:textId="155819B5"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Institutional review board statement: </w:t>
      </w:r>
      <w:r w:rsidRPr="005F22A9">
        <w:rPr>
          <w:rFonts w:ascii="Book Antiqua" w:eastAsia="Book Antiqua" w:hAnsi="Book Antiqua" w:cs="Book Antiqua"/>
          <w:color w:val="000000"/>
        </w:rPr>
        <w:t>This study was reviewed and approved by the Ethics Committee of the Medical University of Vienna (EK-Nr. 1381/2015).</w:t>
      </w:r>
    </w:p>
    <w:p w14:paraId="65CF8A0C" w14:textId="77777777" w:rsidR="00A77B3E" w:rsidRPr="005F22A9" w:rsidRDefault="00A77B3E" w:rsidP="00E7198E">
      <w:pPr>
        <w:adjustRightInd w:val="0"/>
        <w:snapToGrid w:val="0"/>
        <w:spacing w:line="360" w:lineRule="auto"/>
        <w:jc w:val="both"/>
        <w:rPr>
          <w:rFonts w:ascii="Book Antiqua" w:hAnsi="Book Antiqua"/>
        </w:rPr>
      </w:pPr>
    </w:p>
    <w:p w14:paraId="65EFD9BB"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Informed consent statement: </w:t>
      </w:r>
      <w:r w:rsidRPr="005F22A9">
        <w:rPr>
          <w:rFonts w:ascii="Book Antiqua" w:eastAsia="Book Antiqua" w:hAnsi="Book Antiqua" w:cs="Book Antiqua"/>
          <w:color w:val="000000"/>
        </w:rPr>
        <w:t>Participants were required to give informed consent to the study. No patients were enrolled in the study. Furthermore, the analysis used anonymous data that were obtained after each participant had agreed to the assessment by written consent.</w:t>
      </w:r>
      <w:r w:rsidRPr="005F22A9">
        <w:rPr>
          <w:rFonts w:ascii="Book Antiqua" w:eastAsia="Book Antiqua" w:hAnsi="Book Antiqua" w:cs="Book Antiqua"/>
          <w:b/>
          <w:bCs/>
          <w:color w:val="000000"/>
        </w:rPr>
        <w:t xml:space="preserve"> </w:t>
      </w:r>
    </w:p>
    <w:p w14:paraId="3D80BFF0" w14:textId="77777777" w:rsidR="00A77B3E" w:rsidRPr="005F22A9" w:rsidRDefault="00A77B3E" w:rsidP="00E7198E">
      <w:pPr>
        <w:adjustRightInd w:val="0"/>
        <w:snapToGrid w:val="0"/>
        <w:spacing w:line="360" w:lineRule="auto"/>
        <w:jc w:val="both"/>
        <w:rPr>
          <w:rFonts w:ascii="Book Antiqua" w:hAnsi="Book Antiqua"/>
        </w:rPr>
      </w:pPr>
    </w:p>
    <w:p w14:paraId="0F502E56"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bCs/>
          <w:color w:val="000000"/>
        </w:rPr>
        <w:t xml:space="preserve">Conflict-of-interest statement: </w:t>
      </w:r>
      <w:r w:rsidRPr="005F22A9">
        <w:rPr>
          <w:rFonts w:ascii="Book Antiqua" w:eastAsia="Book Antiqua" w:hAnsi="Book Antiqua" w:cs="Book Antiqua"/>
          <w:color w:val="000000"/>
        </w:rPr>
        <w:t>We have no conflict of interest and no financial relationships to disclose.</w:t>
      </w:r>
    </w:p>
    <w:p w14:paraId="120E4C0C" w14:textId="77777777" w:rsidR="00A77B3E" w:rsidRPr="00925EF6" w:rsidRDefault="00A77B3E" w:rsidP="00E7198E">
      <w:pPr>
        <w:adjustRightInd w:val="0"/>
        <w:snapToGrid w:val="0"/>
        <w:spacing w:line="360" w:lineRule="auto"/>
        <w:jc w:val="both"/>
        <w:rPr>
          <w:rFonts w:ascii="Book Antiqua" w:hAnsi="Book Antiqua"/>
        </w:rPr>
      </w:pPr>
    </w:p>
    <w:p w14:paraId="498821AE" w14:textId="1BC6D8FE" w:rsidR="00A77B3E" w:rsidRPr="00BE6922" w:rsidRDefault="001E0F3C" w:rsidP="00E7198E">
      <w:pPr>
        <w:adjustRightInd w:val="0"/>
        <w:snapToGrid w:val="0"/>
        <w:spacing w:line="360" w:lineRule="auto"/>
        <w:jc w:val="both"/>
        <w:rPr>
          <w:rFonts w:ascii="Book Antiqua" w:eastAsia="Book Antiqua" w:hAnsi="Book Antiqua" w:cs="Book Antiqua"/>
          <w:color w:val="000000"/>
        </w:rPr>
      </w:pPr>
      <w:r w:rsidRPr="00925EF6">
        <w:rPr>
          <w:rFonts w:ascii="Book Antiqua" w:eastAsia="Book Antiqua" w:hAnsi="Book Antiqua" w:cs="Book Antiqua"/>
          <w:b/>
          <w:bCs/>
          <w:color w:val="000000"/>
        </w:rPr>
        <w:t xml:space="preserve">Data sharing statement: </w:t>
      </w:r>
      <w:r w:rsidRPr="00925EF6">
        <w:rPr>
          <w:rFonts w:ascii="Book Antiqua" w:eastAsia="Book Antiqua" w:hAnsi="Book Antiqua" w:cs="Book Antiqua"/>
          <w:color w:val="000000"/>
        </w:rPr>
        <w:t>Data is available on request.</w:t>
      </w:r>
    </w:p>
    <w:p w14:paraId="367F3D40" w14:textId="77777777" w:rsidR="00925EF6" w:rsidRPr="00925EF6" w:rsidRDefault="00925EF6" w:rsidP="00E7198E">
      <w:pPr>
        <w:adjustRightInd w:val="0"/>
        <w:snapToGrid w:val="0"/>
        <w:spacing w:line="360" w:lineRule="auto"/>
        <w:jc w:val="both"/>
        <w:rPr>
          <w:rFonts w:ascii="Book Antiqua" w:hAnsi="Book Antiqua"/>
        </w:rPr>
      </w:pPr>
    </w:p>
    <w:p w14:paraId="0680E855" w14:textId="763D166A" w:rsidR="00A77B3E" w:rsidRPr="00925EF6" w:rsidRDefault="00925EF6" w:rsidP="00E7198E">
      <w:pPr>
        <w:adjustRightInd w:val="0"/>
        <w:snapToGrid w:val="0"/>
        <w:spacing w:line="360" w:lineRule="auto"/>
        <w:jc w:val="both"/>
        <w:rPr>
          <w:rFonts w:ascii="Book Antiqua" w:hAnsi="Book Antiqua"/>
        </w:rPr>
      </w:pPr>
      <w:r w:rsidRPr="00925EF6">
        <w:rPr>
          <w:rFonts w:ascii="Book Antiqua" w:hAnsi="Book Antiqua"/>
          <w:b/>
          <w:bCs/>
        </w:rPr>
        <w:t>STROBE statement</w:t>
      </w:r>
      <w:r w:rsidRPr="00925EF6">
        <w:rPr>
          <w:rFonts w:ascii="Book Antiqua" w:hAnsi="Book Antiqua"/>
          <w:b/>
          <w:bCs/>
          <w:lang w:eastAsia="zh-CN"/>
        </w:rPr>
        <w:t xml:space="preserve">: </w:t>
      </w:r>
      <w:r w:rsidRPr="00925EF6">
        <w:rPr>
          <w:rFonts w:ascii="Book Antiqua" w:hAnsi="Book Antiqua"/>
        </w:rPr>
        <w:t>The authors have read the STROBE Statement</w:t>
      </w:r>
      <w:r w:rsidRPr="00925EF6">
        <w:rPr>
          <w:rFonts w:ascii="Book Antiqua" w:hAnsi="Book Antiqua"/>
          <w:lang w:eastAsia="zh-CN"/>
        </w:rPr>
        <w:t>-</w:t>
      </w:r>
      <w:r w:rsidRPr="00925EF6">
        <w:rPr>
          <w:rFonts w:ascii="Book Antiqua" w:hAnsi="Book Antiqua"/>
        </w:rPr>
        <w:t>checklist of items, and the manuscript was prepared and revised according to the STROBE Statement</w:t>
      </w:r>
      <w:r w:rsidRPr="00925EF6">
        <w:rPr>
          <w:rFonts w:ascii="Book Antiqua" w:hAnsi="Book Antiqua"/>
          <w:lang w:eastAsia="zh-CN"/>
        </w:rPr>
        <w:t>-</w:t>
      </w:r>
      <w:r w:rsidRPr="00925EF6">
        <w:rPr>
          <w:rFonts w:ascii="Book Antiqua" w:hAnsi="Book Antiqua"/>
        </w:rPr>
        <w:t>checklist of items.</w:t>
      </w:r>
    </w:p>
    <w:p w14:paraId="183D27E2" w14:textId="77777777" w:rsidR="00925EF6" w:rsidRPr="00925EF6" w:rsidRDefault="00925EF6" w:rsidP="00E7198E">
      <w:pPr>
        <w:adjustRightInd w:val="0"/>
        <w:snapToGrid w:val="0"/>
        <w:spacing w:line="360" w:lineRule="auto"/>
        <w:jc w:val="both"/>
        <w:rPr>
          <w:rFonts w:ascii="Book Antiqua" w:hAnsi="Book Antiqua"/>
        </w:rPr>
      </w:pPr>
    </w:p>
    <w:p w14:paraId="1A5DA95F" w14:textId="77777777" w:rsidR="00A77B3E" w:rsidRPr="005F22A9" w:rsidRDefault="001E0F3C" w:rsidP="00E7198E">
      <w:pPr>
        <w:adjustRightInd w:val="0"/>
        <w:snapToGrid w:val="0"/>
        <w:spacing w:line="360" w:lineRule="auto"/>
        <w:jc w:val="both"/>
        <w:rPr>
          <w:rFonts w:ascii="Book Antiqua" w:hAnsi="Book Antiqua"/>
        </w:rPr>
      </w:pPr>
      <w:r w:rsidRPr="00925EF6">
        <w:rPr>
          <w:rFonts w:ascii="Book Antiqua" w:eastAsia="Book Antiqua" w:hAnsi="Book Antiqua" w:cs="Book Antiqua"/>
          <w:b/>
          <w:bCs/>
          <w:color w:val="000000"/>
        </w:rPr>
        <w:t xml:space="preserve">Open-Access: </w:t>
      </w:r>
      <w:r w:rsidRPr="00925EF6">
        <w:rPr>
          <w:rFonts w:ascii="Book Antiqua" w:eastAsia="Book Antiqua" w:hAnsi="Book Antiqua" w:cs="Book Antiqua"/>
          <w:color w:val="000000"/>
        </w:rPr>
        <w:t>This article is an open-access article that was selected by an in-house editor</w:t>
      </w:r>
      <w:r w:rsidRPr="005F22A9">
        <w:rPr>
          <w:rFonts w:ascii="Book Antiqua" w:eastAsia="Book Antiqua" w:hAnsi="Book Antiqua" w:cs="Book Antiqua"/>
          <w:color w:val="000000"/>
        </w:rPr>
        <w:t xml:space="preserve"> and fully peer-reviewed by external reviewers. It is distributed in accordance with the Creative Commons Attribution </w:t>
      </w:r>
      <w:proofErr w:type="spellStart"/>
      <w:r w:rsidRPr="005F22A9">
        <w:rPr>
          <w:rFonts w:ascii="Book Antiqua" w:eastAsia="Book Antiqua" w:hAnsi="Book Antiqua" w:cs="Book Antiqua"/>
          <w:color w:val="000000"/>
        </w:rPr>
        <w:t>NonCommercial</w:t>
      </w:r>
      <w:proofErr w:type="spellEnd"/>
      <w:r w:rsidRPr="005F22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376699" w14:textId="77777777" w:rsidR="00A77B3E" w:rsidRPr="005F22A9" w:rsidRDefault="00A77B3E" w:rsidP="00E7198E">
      <w:pPr>
        <w:adjustRightInd w:val="0"/>
        <w:snapToGrid w:val="0"/>
        <w:spacing w:line="360" w:lineRule="auto"/>
        <w:jc w:val="both"/>
        <w:rPr>
          <w:rFonts w:ascii="Book Antiqua" w:hAnsi="Book Antiqua"/>
        </w:rPr>
      </w:pPr>
    </w:p>
    <w:p w14:paraId="6667C130"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Provenance and peer review: </w:t>
      </w:r>
      <w:r w:rsidRPr="005F22A9">
        <w:rPr>
          <w:rFonts w:ascii="Book Antiqua" w:eastAsia="Book Antiqua" w:hAnsi="Book Antiqua" w:cs="Book Antiqua"/>
          <w:color w:val="000000"/>
        </w:rPr>
        <w:t>Invited article; Externally peer reviewed.</w:t>
      </w:r>
    </w:p>
    <w:p w14:paraId="356B44D3"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Peer-review model: </w:t>
      </w:r>
      <w:r w:rsidRPr="005F22A9">
        <w:rPr>
          <w:rFonts w:ascii="Book Antiqua" w:eastAsia="Book Antiqua" w:hAnsi="Book Antiqua" w:cs="Book Antiqua"/>
          <w:color w:val="000000"/>
        </w:rPr>
        <w:t>Single blind</w:t>
      </w:r>
    </w:p>
    <w:p w14:paraId="72782FF6" w14:textId="77777777" w:rsidR="00A77B3E" w:rsidRPr="005F22A9" w:rsidRDefault="00A77B3E" w:rsidP="00E7198E">
      <w:pPr>
        <w:adjustRightInd w:val="0"/>
        <w:snapToGrid w:val="0"/>
        <w:spacing w:line="360" w:lineRule="auto"/>
        <w:jc w:val="both"/>
        <w:rPr>
          <w:rFonts w:ascii="Book Antiqua" w:hAnsi="Book Antiqua"/>
        </w:rPr>
      </w:pPr>
    </w:p>
    <w:p w14:paraId="07D4DA65"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Peer-review started: </w:t>
      </w:r>
      <w:r w:rsidRPr="005F22A9">
        <w:rPr>
          <w:rFonts w:ascii="Book Antiqua" w:eastAsia="Book Antiqua" w:hAnsi="Book Antiqua" w:cs="Book Antiqua"/>
          <w:color w:val="000000"/>
        </w:rPr>
        <w:t>April 23, 2021</w:t>
      </w:r>
    </w:p>
    <w:p w14:paraId="0BCB0912"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First decision: </w:t>
      </w:r>
      <w:r w:rsidRPr="005F22A9">
        <w:rPr>
          <w:rFonts w:ascii="Book Antiqua" w:eastAsia="Book Antiqua" w:hAnsi="Book Antiqua" w:cs="Book Antiqua"/>
          <w:color w:val="000000"/>
        </w:rPr>
        <w:t>June 17, 2021</w:t>
      </w:r>
    </w:p>
    <w:p w14:paraId="0727A9BF"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Article in press: </w:t>
      </w:r>
    </w:p>
    <w:p w14:paraId="17A7AC54" w14:textId="77777777" w:rsidR="00A77B3E" w:rsidRPr="005F22A9" w:rsidRDefault="00A77B3E" w:rsidP="00E7198E">
      <w:pPr>
        <w:adjustRightInd w:val="0"/>
        <w:snapToGrid w:val="0"/>
        <w:spacing w:line="360" w:lineRule="auto"/>
        <w:jc w:val="both"/>
        <w:rPr>
          <w:rFonts w:ascii="Book Antiqua" w:hAnsi="Book Antiqua"/>
        </w:rPr>
      </w:pPr>
    </w:p>
    <w:p w14:paraId="168ABEE0"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Specialty type: </w:t>
      </w:r>
      <w:r w:rsidRPr="005F22A9">
        <w:rPr>
          <w:rFonts w:ascii="Book Antiqua" w:eastAsia="Book Antiqua" w:hAnsi="Book Antiqua" w:cs="Book Antiqua"/>
          <w:color w:val="000000"/>
        </w:rPr>
        <w:t>Health Care Sciences and Services</w:t>
      </w:r>
    </w:p>
    <w:p w14:paraId="63C95F3B"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Country/Territory of origin: </w:t>
      </w:r>
      <w:r w:rsidRPr="005F22A9">
        <w:rPr>
          <w:rFonts w:ascii="Book Antiqua" w:eastAsia="Book Antiqua" w:hAnsi="Book Antiqua" w:cs="Book Antiqua"/>
          <w:color w:val="000000"/>
        </w:rPr>
        <w:t>Austria</w:t>
      </w:r>
    </w:p>
    <w:p w14:paraId="3F573BB1" w14:textId="7B8D89A3"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Peer-review report</w:t>
      </w:r>
      <w:r w:rsidR="00912980" w:rsidRPr="005F22A9">
        <w:rPr>
          <w:rFonts w:ascii="Book Antiqua" w:eastAsia="Book Antiqua" w:hAnsi="Book Antiqua" w:cs="Book Antiqua"/>
          <w:b/>
          <w:color w:val="000000"/>
        </w:rPr>
        <w:t>’</w:t>
      </w:r>
      <w:r w:rsidRPr="005F22A9">
        <w:rPr>
          <w:rFonts w:ascii="Book Antiqua" w:eastAsia="Book Antiqua" w:hAnsi="Book Antiqua" w:cs="Book Antiqua"/>
          <w:b/>
          <w:color w:val="000000"/>
        </w:rPr>
        <w:t>s scientific quality classification</w:t>
      </w:r>
    </w:p>
    <w:p w14:paraId="1099C64D"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Grade A (Excellent): 0</w:t>
      </w:r>
    </w:p>
    <w:p w14:paraId="76593902"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Grade B (Very good): B</w:t>
      </w:r>
    </w:p>
    <w:p w14:paraId="57ECF50A"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Grade C (Good): C</w:t>
      </w:r>
    </w:p>
    <w:p w14:paraId="38816F74"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Grade D (Fair): 0</w:t>
      </w:r>
    </w:p>
    <w:p w14:paraId="589D816B" w14:textId="77777777"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color w:val="000000"/>
        </w:rPr>
        <w:t>Grade E (Poor): 0</w:t>
      </w:r>
    </w:p>
    <w:p w14:paraId="2D7ABC44" w14:textId="77777777" w:rsidR="00A77B3E" w:rsidRPr="005F22A9" w:rsidRDefault="00A77B3E" w:rsidP="00E7198E">
      <w:pPr>
        <w:adjustRightInd w:val="0"/>
        <w:snapToGrid w:val="0"/>
        <w:spacing w:line="360" w:lineRule="auto"/>
        <w:jc w:val="both"/>
        <w:rPr>
          <w:rFonts w:ascii="Book Antiqua" w:hAnsi="Book Antiqua"/>
        </w:rPr>
      </w:pPr>
    </w:p>
    <w:p w14:paraId="4BED2D6D" w14:textId="77777777" w:rsidR="001806BC" w:rsidRDefault="001E0F3C" w:rsidP="001806BC">
      <w:pPr>
        <w:adjustRightInd w:val="0"/>
        <w:snapToGrid w:val="0"/>
        <w:spacing w:line="360" w:lineRule="auto"/>
        <w:jc w:val="both"/>
        <w:rPr>
          <w:rFonts w:ascii="Book Antiqua" w:eastAsia="Book Antiqua" w:hAnsi="Book Antiqua" w:cs="Book Antiqua"/>
          <w:b/>
          <w:color w:val="000000"/>
        </w:rPr>
      </w:pPr>
      <w:r w:rsidRPr="005F22A9">
        <w:rPr>
          <w:rFonts w:ascii="Book Antiqua" w:eastAsia="Book Antiqua" w:hAnsi="Book Antiqua" w:cs="Book Antiqua"/>
          <w:b/>
          <w:color w:val="000000"/>
        </w:rPr>
        <w:t xml:space="preserve">P-Reviewer: </w:t>
      </w:r>
      <w:r w:rsidRPr="005F22A9">
        <w:rPr>
          <w:rFonts w:ascii="Book Antiqua" w:eastAsia="Book Antiqua" w:hAnsi="Book Antiqua" w:cs="Book Antiqua"/>
          <w:color w:val="000000"/>
        </w:rPr>
        <w:t xml:space="preserve">Li Y, </w:t>
      </w:r>
      <w:proofErr w:type="spellStart"/>
      <w:r w:rsidRPr="005F22A9">
        <w:rPr>
          <w:rFonts w:ascii="Book Antiqua" w:eastAsia="Book Antiqua" w:hAnsi="Book Antiqua" w:cs="Book Antiqua"/>
          <w:color w:val="000000"/>
        </w:rPr>
        <w:t>Zyoud</w:t>
      </w:r>
      <w:proofErr w:type="spellEnd"/>
      <w:r w:rsidRPr="005F22A9">
        <w:rPr>
          <w:rFonts w:ascii="Book Antiqua" w:eastAsia="Book Antiqua" w:hAnsi="Book Antiqua" w:cs="Book Antiqua"/>
          <w:color w:val="000000"/>
        </w:rPr>
        <w:t xml:space="preserve"> SH</w:t>
      </w:r>
      <w:r w:rsidRPr="005F22A9">
        <w:rPr>
          <w:rFonts w:ascii="Book Antiqua" w:eastAsia="Book Antiqua" w:hAnsi="Book Antiqua" w:cs="Book Antiqua"/>
          <w:b/>
          <w:color w:val="000000"/>
        </w:rPr>
        <w:t xml:space="preserve"> S-Editor: </w:t>
      </w:r>
      <w:r w:rsidRPr="005F22A9">
        <w:rPr>
          <w:rFonts w:ascii="Book Antiqua" w:eastAsia="Book Antiqua" w:hAnsi="Book Antiqua" w:cs="Book Antiqua"/>
          <w:color w:val="000000"/>
        </w:rPr>
        <w:t>Wang JL</w:t>
      </w:r>
      <w:r w:rsidRPr="005F22A9">
        <w:rPr>
          <w:rFonts w:ascii="Book Antiqua" w:eastAsia="Book Antiqua" w:hAnsi="Book Antiqua" w:cs="Book Antiqua"/>
          <w:b/>
          <w:color w:val="000000"/>
        </w:rPr>
        <w:t xml:space="preserve"> L-Editor: </w:t>
      </w:r>
      <w:r w:rsidR="00CF7453">
        <w:rPr>
          <w:rFonts w:ascii="Book Antiqua" w:eastAsia="Book Antiqua" w:hAnsi="Book Antiqua" w:cs="Book Antiqua"/>
          <w:bCs/>
          <w:color w:val="000000"/>
        </w:rPr>
        <w:t xml:space="preserve">Filipodia </w:t>
      </w:r>
      <w:r w:rsidRPr="005F22A9">
        <w:rPr>
          <w:rFonts w:ascii="Book Antiqua" w:eastAsia="Book Antiqua" w:hAnsi="Book Antiqua" w:cs="Book Antiqua"/>
          <w:b/>
          <w:color w:val="000000"/>
        </w:rPr>
        <w:t xml:space="preserve">P-Editor: </w:t>
      </w:r>
    </w:p>
    <w:p w14:paraId="54CC2F8E" w14:textId="64F48703" w:rsidR="0056606D" w:rsidRDefault="0056606D" w:rsidP="001806BC">
      <w:pPr>
        <w:tabs>
          <w:tab w:val="left" w:pos="2977"/>
        </w:tabs>
        <w:adjustRightInd w:val="0"/>
        <w:snapToGrid w:val="0"/>
        <w:spacing w:line="360" w:lineRule="auto"/>
        <w:jc w:val="both"/>
        <w:rPr>
          <w:rFonts w:ascii="Book Antiqua" w:eastAsia="Book Antiqua" w:hAnsi="Book Antiqua" w:cs="Book Antiqua"/>
          <w:b/>
          <w:color w:val="000000"/>
        </w:rPr>
      </w:pPr>
    </w:p>
    <w:p w14:paraId="70E169CD" w14:textId="23001256" w:rsidR="00A77B3E" w:rsidRPr="005F22A9" w:rsidRDefault="001E0F3C" w:rsidP="00E7198E">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Figure Legends</w:t>
      </w:r>
    </w:p>
    <w:p w14:paraId="6EF965F6" w14:textId="77777777" w:rsidR="008704DE" w:rsidRPr="005F22A9" w:rsidRDefault="008704DE" w:rsidP="00E7198E">
      <w:pPr>
        <w:adjustRightInd w:val="0"/>
        <w:snapToGrid w:val="0"/>
        <w:spacing w:line="360" w:lineRule="auto"/>
        <w:jc w:val="both"/>
        <w:rPr>
          <w:rFonts w:ascii="Book Antiqua" w:eastAsia="Book Antiqua" w:hAnsi="Book Antiqua" w:cs="Book Antiqua"/>
          <w:b/>
          <w:bCs/>
          <w:color w:val="000000"/>
        </w:rPr>
      </w:pPr>
      <w:r w:rsidRPr="005F22A9">
        <w:rPr>
          <w:rFonts w:ascii="Book Antiqua" w:hAnsi="Book Antiqua"/>
          <w:noProof/>
          <w:lang w:val="de-DE" w:eastAsia="de-DE"/>
        </w:rPr>
        <w:drawing>
          <wp:inline distT="0" distB="0" distL="0" distR="0" wp14:anchorId="7A90A58E" wp14:editId="1A2C30B3">
            <wp:extent cx="5353050" cy="2757488"/>
            <wp:effectExtent l="0" t="0" r="19050" b="2413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A4C0D5" w14:textId="35FABB8A" w:rsidR="00A77B3E"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b/>
          <w:bCs/>
          <w:color w:val="000000"/>
        </w:rPr>
        <w:t>Figure 1 Theoretical conception: Ingredients of the ideal medical history taking</w:t>
      </w:r>
      <w:r w:rsidRPr="009801F9">
        <w:rPr>
          <w:rFonts w:ascii="Book Antiqua" w:eastAsia="Book Antiqua" w:hAnsi="Book Antiqua" w:cs="Book Antiqua"/>
          <w:b/>
          <w:bCs/>
          <w:color w:val="000000"/>
        </w:rPr>
        <w:t>.</w:t>
      </w:r>
      <w:r w:rsidRPr="005F22A9">
        <w:rPr>
          <w:rFonts w:ascii="Book Antiqua" w:eastAsia="Book Antiqua" w:hAnsi="Book Antiqua" w:cs="Book Antiqua"/>
          <w:color w:val="000000"/>
        </w:rPr>
        <w:t xml:space="preserve"> The </w:t>
      </w:r>
      <w:r w:rsidR="008704DE" w:rsidRPr="005F22A9">
        <w:rPr>
          <w:rFonts w:ascii="Book Antiqua" w:eastAsia="Book Antiqua" w:hAnsi="Book Antiqua" w:cs="Book Antiqua"/>
          <w:color w:val="000000"/>
        </w:rPr>
        <w:t>figure</w:t>
      </w:r>
      <w:r w:rsidRPr="005F22A9">
        <w:rPr>
          <w:rFonts w:ascii="Book Antiqua" w:eastAsia="Book Antiqua" w:hAnsi="Book Antiqua" w:cs="Book Antiqua"/>
          <w:color w:val="000000"/>
        </w:rPr>
        <w:t xml:space="preserve"> shows theoretical conceptions about medical history taking only.</w:t>
      </w:r>
      <w:r w:rsidRPr="005F22A9">
        <w:rPr>
          <w:rFonts w:ascii="Book Antiqua" w:eastAsia="Book Antiqua" w:hAnsi="Book Antiqua" w:cs="Book Antiqua"/>
          <w:b/>
          <w:bCs/>
          <w:i/>
          <w:iCs/>
          <w:color w:val="000000"/>
        </w:rPr>
        <w:t xml:space="preserve"> </w:t>
      </w:r>
      <w:r w:rsidRPr="005F22A9">
        <w:rPr>
          <w:rFonts w:ascii="Book Antiqua" w:eastAsia="Book Antiqua" w:hAnsi="Book Antiqua" w:cs="Book Antiqua"/>
          <w:color w:val="000000"/>
        </w:rPr>
        <w:t>The frequency with which a quote about a specific theme was identified in the qualitative analysis of the interviews is shown. Thus, multiple answers were possible for each participant.</w:t>
      </w:r>
    </w:p>
    <w:p w14:paraId="0EC6FB1A" w14:textId="77777777" w:rsidR="008704DE" w:rsidRPr="005F22A9" w:rsidRDefault="008704DE" w:rsidP="00E7198E">
      <w:pPr>
        <w:adjustRightInd w:val="0"/>
        <w:snapToGrid w:val="0"/>
        <w:spacing w:line="360" w:lineRule="auto"/>
        <w:jc w:val="both"/>
        <w:rPr>
          <w:rFonts w:ascii="Book Antiqua" w:hAnsi="Book Antiqua"/>
        </w:rPr>
      </w:pPr>
    </w:p>
    <w:p w14:paraId="4109B4C0" w14:textId="07726E6D" w:rsidR="00CE6E89" w:rsidRDefault="00115C20" w:rsidP="001806BC">
      <w:pPr>
        <w:adjustRightInd w:val="0"/>
        <w:snapToGrid w:val="0"/>
        <w:spacing w:line="360" w:lineRule="auto"/>
        <w:jc w:val="both"/>
        <w:rPr>
          <w:noProof/>
        </w:rPr>
      </w:pPr>
      <w:r w:rsidRPr="00115C20">
        <w:rPr>
          <w:noProof/>
        </w:rPr>
        <w:t xml:space="preserve"> </w:t>
      </w:r>
    </w:p>
    <w:p w14:paraId="78907BC2" w14:textId="3E6EF069" w:rsidR="008704DE" w:rsidRPr="005F22A9" w:rsidRDefault="00115C20" w:rsidP="00E7198E">
      <w:pPr>
        <w:adjustRightInd w:val="0"/>
        <w:snapToGrid w:val="0"/>
        <w:spacing w:line="360" w:lineRule="auto"/>
        <w:jc w:val="both"/>
        <w:rPr>
          <w:rFonts w:ascii="Book Antiqua" w:eastAsia="Book Antiqua" w:hAnsi="Book Antiqua" w:cs="Book Antiqua"/>
          <w:b/>
          <w:bCs/>
          <w:color w:val="000000"/>
        </w:rPr>
      </w:pPr>
      <w:r w:rsidRPr="00115C20">
        <w:rPr>
          <w:rFonts w:ascii="Book Antiqua" w:eastAsia="Book Antiqua" w:hAnsi="Book Antiqua" w:cs="Book Antiqua"/>
          <w:b/>
          <w:bCs/>
          <w:noProof/>
          <w:color w:val="000000"/>
          <w:lang w:val="de-DE" w:eastAsia="de-DE"/>
        </w:rPr>
        <w:lastRenderedPageBreak/>
        <w:drawing>
          <wp:inline distT="0" distB="0" distL="0" distR="0" wp14:anchorId="163DAE93" wp14:editId="10F9B047">
            <wp:extent cx="5943600" cy="3298190"/>
            <wp:effectExtent l="0" t="0" r="0" b="16510"/>
            <wp:docPr id="1" name="图表 1">
              <a:extLst xmlns:a="http://schemas.openxmlformats.org/drawingml/2006/main">
                <a:ext uri="{FF2B5EF4-FFF2-40B4-BE49-F238E27FC236}">
                  <a16:creationId xmlns:a16="http://schemas.microsoft.com/office/drawing/2014/main" id="{36699F7E-66B6-9C4B-90DA-D91C16B50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865975" w14:textId="1768595E" w:rsidR="00A77B3E"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b/>
          <w:bCs/>
          <w:color w:val="000000"/>
        </w:rPr>
        <w:t>Figure 2 Quotes about empathy and attitude</w:t>
      </w:r>
      <w:r w:rsidRPr="00395F69">
        <w:rPr>
          <w:rFonts w:ascii="Book Antiqua" w:eastAsia="Book Antiqua" w:hAnsi="Book Antiqua" w:cs="Book Antiqua"/>
          <w:b/>
          <w:bCs/>
          <w:color w:val="000000"/>
        </w:rPr>
        <w:t>.</w:t>
      </w:r>
      <w:r w:rsidRPr="005F22A9">
        <w:rPr>
          <w:rFonts w:ascii="Book Antiqua" w:eastAsia="Book Antiqua" w:hAnsi="Book Antiqua" w:cs="Book Antiqua"/>
          <w:color w:val="000000"/>
        </w:rPr>
        <w:t xml:space="preserve"> Theoretical conceptualizations about necessary features required for a student</w:t>
      </w:r>
      <w:r w:rsidR="00912980" w:rsidRPr="005F22A9">
        <w:rPr>
          <w:rFonts w:ascii="Book Antiqua" w:eastAsia="Book Antiqua" w:hAnsi="Book Antiqua" w:cs="Book Antiqua"/>
          <w:color w:val="000000"/>
        </w:rPr>
        <w:t>’</w:t>
      </w:r>
      <w:r w:rsidRPr="005F22A9">
        <w:rPr>
          <w:rFonts w:ascii="Book Antiqua" w:eastAsia="Book Antiqua" w:hAnsi="Book Antiqua" w:cs="Book Antiqua"/>
          <w:color w:val="000000"/>
        </w:rPr>
        <w:t>s medical history taking were discussed in this part of the interview. The figure shows the frequency of quotes about empathy and attitude, identified per specialization as taken from the content analysis. Multiple quotes per participant and theme were possible. As mentioned in the results section, “attitude” was mentioned in 22 interviews (8 females, 14 male), while empathy was mentioned in 11 (6 female</w:t>
      </w:r>
      <w:r w:rsidR="00CE6E89">
        <w:rPr>
          <w:rFonts w:ascii="Book Antiqua" w:eastAsia="Book Antiqua" w:hAnsi="Book Antiqua" w:cs="Book Antiqua"/>
          <w:color w:val="000000"/>
        </w:rPr>
        <w:t>s</w:t>
      </w:r>
      <w:r w:rsidRPr="005F22A9">
        <w:rPr>
          <w:rFonts w:ascii="Book Antiqua" w:eastAsia="Book Antiqua" w:hAnsi="Book Antiqua" w:cs="Book Antiqua"/>
          <w:color w:val="000000"/>
        </w:rPr>
        <w:t>, 5 males).</w:t>
      </w:r>
    </w:p>
    <w:p w14:paraId="2B910E95" w14:textId="77777777" w:rsidR="008704DE" w:rsidRPr="005F22A9" w:rsidRDefault="008704DE" w:rsidP="00E7198E">
      <w:pPr>
        <w:adjustRightInd w:val="0"/>
        <w:snapToGrid w:val="0"/>
        <w:spacing w:line="360" w:lineRule="auto"/>
        <w:jc w:val="both"/>
        <w:rPr>
          <w:rFonts w:ascii="Book Antiqua" w:hAnsi="Book Antiqua"/>
        </w:rPr>
      </w:pPr>
    </w:p>
    <w:p w14:paraId="0D4950EC" w14:textId="77777777" w:rsidR="008704DE" w:rsidRPr="005F22A9" w:rsidRDefault="008704DE" w:rsidP="00E7198E">
      <w:pPr>
        <w:adjustRightInd w:val="0"/>
        <w:snapToGrid w:val="0"/>
        <w:spacing w:line="360" w:lineRule="auto"/>
        <w:jc w:val="both"/>
        <w:rPr>
          <w:rFonts w:ascii="Book Antiqua" w:eastAsia="Book Antiqua" w:hAnsi="Book Antiqua" w:cs="Book Antiqua"/>
          <w:b/>
          <w:bCs/>
          <w:color w:val="000000"/>
        </w:rPr>
      </w:pPr>
      <w:r w:rsidRPr="005F22A9">
        <w:rPr>
          <w:rFonts w:ascii="Book Antiqua" w:hAnsi="Book Antiqua"/>
          <w:noProof/>
          <w:lang w:val="de-DE" w:eastAsia="de-DE"/>
        </w:rPr>
        <w:lastRenderedPageBreak/>
        <w:drawing>
          <wp:inline distT="0" distB="0" distL="0" distR="0" wp14:anchorId="52552B81" wp14:editId="2872C743">
            <wp:extent cx="5629275" cy="4376737"/>
            <wp:effectExtent l="0" t="0" r="9525" b="508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22D28B" w14:textId="728F0DA3" w:rsidR="00A77B3E" w:rsidRPr="005F22A9" w:rsidRDefault="001E0F3C" w:rsidP="00E7198E">
      <w:pPr>
        <w:adjustRightInd w:val="0"/>
        <w:snapToGrid w:val="0"/>
        <w:spacing w:line="360" w:lineRule="auto"/>
        <w:jc w:val="both"/>
        <w:rPr>
          <w:rFonts w:ascii="Book Antiqua" w:eastAsia="Book Antiqua" w:hAnsi="Book Antiqua" w:cs="Book Antiqua"/>
          <w:color w:val="000000"/>
        </w:rPr>
      </w:pPr>
      <w:r w:rsidRPr="005F22A9">
        <w:rPr>
          <w:rFonts w:ascii="Book Antiqua" w:eastAsia="Book Antiqua" w:hAnsi="Book Antiqua" w:cs="Book Antiqua"/>
          <w:b/>
          <w:bCs/>
          <w:color w:val="000000"/>
        </w:rPr>
        <w:t>Figure 3</w:t>
      </w:r>
      <w:r w:rsidRPr="005F22A9">
        <w:rPr>
          <w:rFonts w:ascii="Book Antiqua" w:eastAsia="Book Antiqua" w:hAnsi="Book Antiqua" w:cs="Book Antiqua"/>
          <w:b/>
          <w:bCs/>
          <w:i/>
          <w:iCs/>
          <w:color w:val="000000"/>
        </w:rPr>
        <w:t xml:space="preserve"> </w:t>
      </w:r>
      <w:r w:rsidRPr="005F22A9">
        <w:rPr>
          <w:rFonts w:ascii="Book Antiqua" w:eastAsia="Book Antiqua" w:hAnsi="Book Antiqua" w:cs="Book Antiqua"/>
          <w:b/>
          <w:bCs/>
          <w:color w:val="000000"/>
        </w:rPr>
        <w:t>Questions asked per interview</w:t>
      </w:r>
      <w:r w:rsidRPr="00395F69">
        <w:rPr>
          <w:rFonts w:ascii="Book Antiqua" w:eastAsia="Book Antiqua" w:hAnsi="Book Antiqua" w:cs="Book Antiqua"/>
          <w:b/>
          <w:bCs/>
          <w:color w:val="000000"/>
        </w:rPr>
        <w:t>.</w:t>
      </w:r>
      <w:r w:rsidRPr="005F22A9">
        <w:rPr>
          <w:rFonts w:ascii="Book Antiqua" w:eastAsia="Book Antiqua" w:hAnsi="Book Antiqua" w:cs="Book Antiqua"/>
          <w:color w:val="000000"/>
        </w:rPr>
        <w:t xml:space="preserve"> This figure shows</w:t>
      </w:r>
      <w:r w:rsidRPr="005F22A9">
        <w:rPr>
          <w:rFonts w:ascii="Book Antiqua" w:eastAsia="Book Antiqua" w:hAnsi="Book Antiqua" w:cs="Book Antiqua"/>
          <w:b/>
          <w:bCs/>
          <w:color w:val="000000"/>
        </w:rPr>
        <w:t xml:space="preserve"> </w:t>
      </w:r>
      <w:r w:rsidRPr="005F22A9">
        <w:rPr>
          <w:rFonts w:ascii="Book Antiqua" w:eastAsia="Book Antiqua" w:hAnsi="Book Antiqua" w:cs="Book Antiqua"/>
          <w:color w:val="000000"/>
        </w:rPr>
        <w:t>the number of questions asked per interview, as discussed in the limitation section.</w:t>
      </w:r>
      <w:r w:rsidRPr="005F22A9">
        <w:rPr>
          <w:rFonts w:ascii="Book Antiqua" w:eastAsia="Book Antiqua" w:hAnsi="Book Antiqua" w:cs="Book Antiqua"/>
          <w:b/>
          <w:bCs/>
          <w:i/>
          <w:iCs/>
          <w:color w:val="000000"/>
        </w:rPr>
        <w:t xml:space="preserve"> </w:t>
      </w:r>
      <w:r w:rsidRPr="005F22A9">
        <w:rPr>
          <w:rFonts w:ascii="Book Antiqua" w:eastAsia="Book Antiqua" w:hAnsi="Book Antiqua" w:cs="Book Antiqua"/>
          <w:color w:val="000000"/>
        </w:rPr>
        <w:t xml:space="preserve">Blue: </w:t>
      </w:r>
      <w:r w:rsidR="008704DE" w:rsidRPr="005F22A9">
        <w:rPr>
          <w:rFonts w:ascii="Book Antiqua" w:eastAsia="Book Antiqua" w:hAnsi="Book Antiqua" w:cs="Book Antiqua"/>
          <w:color w:val="000000"/>
        </w:rPr>
        <w:t>Number of</w:t>
      </w:r>
      <w:r w:rsidRPr="005F22A9">
        <w:rPr>
          <w:rFonts w:ascii="Book Antiqua" w:eastAsia="Book Antiqua" w:hAnsi="Book Antiqua" w:cs="Book Antiqua"/>
          <w:color w:val="000000"/>
        </w:rPr>
        <w:t xml:space="preserve"> questions asked in interview 1-33. Number of available questions: 16.</w:t>
      </w:r>
      <w:r w:rsidRPr="005F22A9">
        <w:rPr>
          <w:rFonts w:ascii="Book Antiqua" w:eastAsia="Book Antiqua" w:hAnsi="Book Antiqua" w:cs="Book Antiqua"/>
          <w:b/>
          <w:bCs/>
          <w:i/>
          <w:iCs/>
          <w:color w:val="000000"/>
        </w:rPr>
        <w:t xml:space="preserve"> </w:t>
      </w:r>
      <w:r w:rsidRPr="005F22A9">
        <w:rPr>
          <w:rFonts w:ascii="Book Antiqua" w:eastAsia="Book Antiqua" w:hAnsi="Book Antiqua" w:cs="Book Antiqua"/>
          <w:color w:val="000000"/>
        </w:rPr>
        <w:t xml:space="preserve">Number of interviews: 33. </w:t>
      </w:r>
    </w:p>
    <w:p w14:paraId="750B2524" w14:textId="479CCAE4" w:rsidR="00936116" w:rsidRPr="005F22A9" w:rsidRDefault="00936116" w:rsidP="00E7198E">
      <w:pPr>
        <w:adjustRightInd w:val="0"/>
        <w:snapToGrid w:val="0"/>
        <w:spacing w:line="360" w:lineRule="auto"/>
        <w:jc w:val="both"/>
        <w:rPr>
          <w:rFonts w:ascii="Book Antiqua" w:eastAsia="Book Antiqua" w:hAnsi="Book Antiqua" w:cs="Book Antiqua"/>
          <w:color w:val="000000"/>
        </w:rPr>
      </w:pPr>
    </w:p>
    <w:p w14:paraId="39F47614" w14:textId="29B9697B" w:rsidR="00936116" w:rsidRPr="005F22A9" w:rsidRDefault="00936116" w:rsidP="00E7198E">
      <w:pPr>
        <w:pStyle w:val="Literaturverzeichnis1"/>
        <w:adjustRightInd w:val="0"/>
        <w:snapToGrid w:val="0"/>
        <w:spacing w:line="360" w:lineRule="auto"/>
        <w:jc w:val="both"/>
        <w:rPr>
          <w:rFonts w:ascii="Book Antiqua" w:hAnsi="Book Antiqua"/>
          <w:b/>
        </w:rPr>
      </w:pPr>
      <w:r w:rsidRPr="005F22A9">
        <w:rPr>
          <w:rFonts w:ascii="Book Antiqua" w:eastAsia="Book Antiqua" w:hAnsi="Book Antiqua" w:cs="Book Antiqua"/>
          <w:color w:val="000000"/>
        </w:rPr>
        <w:br w:type="page"/>
      </w:r>
      <w:r w:rsidRPr="005F22A9">
        <w:rPr>
          <w:rFonts w:ascii="Book Antiqua" w:hAnsi="Book Antiqua"/>
          <w:b/>
        </w:rPr>
        <w:lastRenderedPageBreak/>
        <w:t xml:space="preserve">Table 1 Specialization and </w:t>
      </w:r>
      <w:r w:rsidR="00395F69">
        <w:rPr>
          <w:rFonts w:ascii="Book Antiqua" w:hAnsi="Book Antiqua"/>
          <w:b/>
        </w:rPr>
        <w:t>sex</w:t>
      </w:r>
    </w:p>
    <w:tbl>
      <w:tblPr>
        <w:tblStyle w:val="Tabellenraster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09"/>
        <w:gridCol w:w="2216"/>
        <w:gridCol w:w="1939"/>
        <w:gridCol w:w="1664"/>
        <w:gridCol w:w="1632"/>
      </w:tblGrid>
      <w:tr w:rsidR="00C572D0" w:rsidRPr="005F22A9" w14:paraId="45AFED66" w14:textId="77777777" w:rsidTr="00C572D0">
        <w:tc>
          <w:tcPr>
            <w:tcW w:w="1019" w:type="pct"/>
            <w:vMerge w:val="restart"/>
            <w:tcBorders>
              <w:top w:val="single" w:sz="4" w:space="0" w:color="auto"/>
              <w:bottom w:val="single" w:sz="4" w:space="0" w:color="auto"/>
            </w:tcBorders>
            <w:shd w:val="clear" w:color="auto" w:fill="auto"/>
          </w:tcPr>
          <w:p w14:paraId="7262A797" w14:textId="77777777" w:rsidR="007D6DE1" w:rsidRPr="005F22A9" w:rsidRDefault="007D6DE1" w:rsidP="00E7198E">
            <w:pPr>
              <w:adjustRightInd w:val="0"/>
              <w:snapToGrid w:val="0"/>
              <w:spacing w:line="360" w:lineRule="auto"/>
              <w:jc w:val="both"/>
              <w:rPr>
                <w:rFonts w:ascii="Book Antiqua" w:hAnsi="Book Antiqua" w:cs="Arial"/>
                <w:b/>
                <w:bCs/>
                <w:lang w:val="en-US"/>
              </w:rPr>
            </w:pPr>
            <w:r w:rsidRPr="005F22A9">
              <w:rPr>
                <w:rFonts w:ascii="Book Antiqua" w:hAnsi="Book Antiqua" w:cs="Arial"/>
                <w:b/>
                <w:bCs/>
                <w:lang w:val="en-US"/>
              </w:rPr>
              <w:t>Group</w:t>
            </w:r>
          </w:p>
        </w:tc>
        <w:tc>
          <w:tcPr>
            <w:tcW w:w="1184" w:type="pct"/>
            <w:vMerge w:val="restart"/>
            <w:tcBorders>
              <w:top w:val="single" w:sz="4" w:space="0" w:color="auto"/>
              <w:bottom w:val="single" w:sz="4" w:space="0" w:color="auto"/>
            </w:tcBorders>
            <w:shd w:val="clear" w:color="auto" w:fill="auto"/>
          </w:tcPr>
          <w:p w14:paraId="4DC45340" w14:textId="77777777" w:rsidR="007D6DE1" w:rsidRPr="005F22A9" w:rsidRDefault="007D6DE1" w:rsidP="00E7198E">
            <w:pPr>
              <w:adjustRightInd w:val="0"/>
              <w:snapToGrid w:val="0"/>
              <w:spacing w:line="360" w:lineRule="auto"/>
              <w:jc w:val="both"/>
              <w:rPr>
                <w:rFonts w:ascii="Book Antiqua" w:hAnsi="Book Antiqua" w:cs="Arial"/>
                <w:b/>
                <w:bCs/>
                <w:lang w:val="en-US"/>
              </w:rPr>
            </w:pPr>
            <w:r w:rsidRPr="005F22A9">
              <w:rPr>
                <w:rFonts w:ascii="Book Antiqua" w:hAnsi="Book Antiqua" w:cs="Arial"/>
                <w:b/>
                <w:bCs/>
                <w:lang w:val="en-US"/>
              </w:rPr>
              <w:t>Specialty</w:t>
            </w:r>
          </w:p>
        </w:tc>
        <w:tc>
          <w:tcPr>
            <w:tcW w:w="1925" w:type="pct"/>
            <w:gridSpan w:val="2"/>
            <w:tcBorders>
              <w:top w:val="single" w:sz="4" w:space="0" w:color="auto"/>
              <w:bottom w:val="single" w:sz="4" w:space="0" w:color="auto"/>
            </w:tcBorders>
            <w:shd w:val="clear" w:color="auto" w:fill="auto"/>
          </w:tcPr>
          <w:p w14:paraId="7FBAA0C7" w14:textId="491052A0" w:rsidR="007D6DE1" w:rsidRPr="005F22A9" w:rsidDel="006463AA" w:rsidRDefault="00395F69" w:rsidP="00E7198E">
            <w:pPr>
              <w:adjustRightInd w:val="0"/>
              <w:snapToGrid w:val="0"/>
              <w:spacing w:line="360" w:lineRule="auto"/>
              <w:jc w:val="both"/>
              <w:rPr>
                <w:rFonts w:ascii="Book Antiqua" w:hAnsi="Book Antiqua" w:cs="Arial"/>
                <w:b/>
                <w:bCs/>
                <w:lang w:val="en-US"/>
              </w:rPr>
            </w:pPr>
            <w:r>
              <w:rPr>
                <w:rFonts w:ascii="Book Antiqua" w:hAnsi="Book Antiqua" w:cs="Arial"/>
                <w:b/>
                <w:bCs/>
                <w:lang w:val="en-US"/>
              </w:rPr>
              <w:t>Sex</w:t>
            </w:r>
          </w:p>
        </w:tc>
        <w:tc>
          <w:tcPr>
            <w:tcW w:w="872" w:type="pct"/>
            <w:vMerge w:val="restart"/>
            <w:tcBorders>
              <w:top w:val="single" w:sz="4" w:space="0" w:color="auto"/>
              <w:bottom w:val="single" w:sz="4" w:space="0" w:color="auto"/>
            </w:tcBorders>
            <w:shd w:val="clear" w:color="auto" w:fill="auto"/>
          </w:tcPr>
          <w:p w14:paraId="35B6ED07" w14:textId="106BD1CD" w:rsidR="007D6DE1" w:rsidRPr="005F22A9" w:rsidDel="006463AA" w:rsidRDefault="007D6DE1" w:rsidP="00E7198E">
            <w:pPr>
              <w:adjustRightInd w:val="0"/>
              <w:snapToGrid w:val="0"/>
              <w:spacing w:line="360" w:lineRule="auto"/>
              <w:jc w:val="both"/>
              <w:rPr>
                <w:rFonts w:ascii="Book Antiqua" w:hAnsi="Book Antiqua"/>
                <w:b/>
                <w:bCs/>
                <w:lang w:val="en-US"/>
              </w:rPr>
            </w:pPr>
            <w:r w:rsidRPr="005F22A9">
              <w:rPr>
                <w:rFonts w:ascii="Book Antiqua" w:hAnsi="Book Antiqua"/>
                <w:b/>
                <w:bCs/>
                <w:lang w:val="en-US"/>
              </w:rPr>
              <w:t>Total (</w:t>
            </w:r>
            <w:r w:rsidRPr="005F22A9">
              <w:rPr>
                <w:rFonts w:ascii="Book Antiqua" w:hAnsi="Book Antiqua"/>
                <w:b/>
                <w:bCs/>
                <w:i/>
                <w:iCs/>
                <w:lang w:val="en-US"/>
              </w:rPr>
              <w:t>n</w:t>
            </w:r>
            <w:r w:rsidRPr="005F22A9">
              <w:rPr>
                <w:rFonts w:ascii="Book Antiqua" w:hAnsi="Book Antiqua"/>
                <w:b/>
                <w:bCs/>
                <w:lang w:val="en-US"/>
              </w:rPr>
              <w:t xml:space="preserve"> =32)</w:t>
            </w:r>
          </w:p>
        </w:tc>
      </w:tr>
      <w:tr w:rsidR="00C572D0" w:rsidRPr="005F22A9" w14:paraId="6DBC755B" w14:textId="47C621A1" w:rsidTr="00C572D0">
        <w:tc>
          <w:tcPr>
            <w:tcW w:w="1019" w:type="pct"/>
            <w:vMerge/>
            <w:tcBorders>
              <w:top w:val="single" w:sz="4" w:space="0" w:color="auto"/>
              <w:bottom w:val="single" w:sz="4" w:space="0" w:color="auto"/>
            </w:tcBorders>
            <w:shd w:val="clear" w:color="auto" w:fill="auto"/>
          </w:tcPr>
          <w:p w14:paraId="0EAA2510" w14:textId="77777777" w:rsidR="007D6DE1" w:rsidRPr="005F22A9" w:rsidRDefault="007D6DE1" w:rsidP="00E7198E">
            <w:pPr>
              <w:adjustRightInd w:val="0"/>
              <w:snapToGrid w:val="0"/>
              <w:spacing w:line="360" w:lineRule="auto"/>
              <w:jc w:val="both"/>
              <w:rPr>
                <w:rFonts w:ascii="Book Antiqua" w:hAnsi="Book Antiqua"/>
                <w:b/>
                <w:bCs/>
                <w:lang w:val="en-US"/>
              </w:rPr>
            </w:pPr>
          </w:p>
        </w:tc>
        <w:tc>
          <w:tcPr>
            <w:tcW w:w="1184" w:type="pct"/>
            <w:vMerge/>
            <w:tcBorders>
              <w:top w:val="single" w:sz="4" w:space="0" w:color="auto"/>
              <w:bottom w:val="single" w:sz="4" w:space="0" w:color="auto"/>
            </w:tcBorders>
            <w:shd w:val="clear" w:color="auto" w:fill="auto"/>
          </w:tcPr>
          <w:p w14:paraId="305C97DA" w14:textId="77777777" w:rsidR="007D6DE1" w:rsidRPr="005F22A9" w:rsidRDefault="007D6DE1" w:rsidP="00E7198E">
            <w:pPr>
              <w:adjustRightInd w:val="0"/>
              <w:snapToGrid w:val="0"/>
              <w:spacing w:line="360" w:lineRule="auto"/>
              <w:jc w:val="both"/>
              <w:rPr>
                <w:rFonts w:ascii="Book Antiqua" w:hAnsi="Book Antiqua"/>
                <w:b/>
                <w:bCs/>
                <w:lang w:val="en-US"/>
              </w:rPr>
            </w:pPr>
          </w:p>
        </w:tc>
        <w:tc>
          <w:tcPr>
            <w:tcW w:w="1036" w:type="pct"/>
            <w:tcBorders>
              <w:top w:val="single" w:sz="4" w:space="0" w:color="auto"/>
              <w:bottom w:val="single" w:sz="4" w:space="0" w:color="auto"/>
            </w:tcBorders>
            <w:shd w:val="clear" w:color="auto" w:fill="auto"/>
          </w:tcPr>
          <w:p w14:paraId="3794A130" w14:textId="414048FF" w:rsidR="007D6DE1" w:rsidRPr="005F22A9" w:rsidRDefault="007D6DE1" w:rsidP="00E7198E">
            <w:pPr>
              <w:adjustRightInd w:val="0"/>
              <w:snapToGrid w:val="0"/>
              <w:spacing w:line="360" w:lineRule="auto"/>
              <w:jc w:val="both"/>
              <w:rPr>
                <w:rFonts w:ascii="Book Antiqua" w:hAnsi="Book Antiqua"/>
                <w:b/>
                <w:bCs/>
                <w:lang w:val="en-US"/>
              </w:rPr>
            </w:pPr>
            <w:r w:rsidRPr="005F22A9">
              <w:rPr>
                <w:rFonts w:ascii="Book Antiqua" w:hAnsi="Book Antiqua"/>
                <w:b/>
                <w:bCs/>
                <w:lang w:val="en-US"/>
              </w:rPr>
              <w:t>Female (</w:t>
            </w:r>
            <w:r w:rsidRPr="005F22A9">
              <w:rPr>
                <w:rFonts w:ascii="Book Antiqua" w:hAnsi="Book Antiqua"/>
                <w:b/>
                <w:bCs/>
                <w:i/>
                <w:lang w:val="en-US"/>
              </w:rPr>
              <w:t>n</w:t>
            </w:r>
            <w:r w:rsidRPr="005F22A9">
              <w:rPr>
                <w:rFonts w:ascii="Book Antiqua" w:hAnsi="Book Antiqua"/>
                <w:b/>
                <w:bCs/>
                <w:lang w:val="en-US"/>
              </w:rPr>
              <w:t xml:space="preserve"> = 13)</w:t>
            </w:r>
          </w:p>
        </w:tc>
        <w:tc>
          <w:tcPr>
            <w:tcW w:w="889" w:type="pct"/>
            <w:tcBorders>
              <w:top w:val="single" w:sz="4" w:space="0" w:color="auto"/>
              <w:bottom w:val="single" w:sz="4" w:space="0" w:color="auto"/>
            </w:tcBorders>
            <w:shd w:val="clear" w:color="auto" w:fill="auto"/>
          </w:tcPr>
          <w:p w14:paraId="658300A4" w14:textId="3702853A" w:rsidR="007D6DE1" w:rsidRPr="005F22A9" w:rsidRDefault="007D6DE1" w:rsidP="00E7198E">
            <w:pPr>
              <w:adjustRightInd w:val="0"/>
              <w:snapToGrid w:val="0"/>
              <w:spacing w:line="360" w:lineRule="auto"/>
              <w:jc w:val="both"/>
              <w:rPr>
                <w:rFonts w:ascii="Book Antiqua" w:hAnsi="Book Antiqua"/>
                <w:b/>
                <w:bCs/>
                <w:lang w:val="en-US"/>
              </w:rPr>
            </w:pPr>
            <w:r w:rsidRPr="005F22A9">
              <w:rPr>
                <w:rFonts w:ascii="Book Antiqua" w:hAnsi="Book Antiqua"/>
                <w:b/>
                <w:bCs/>
                <w:lang w:val="en-US"/>
              </w:rPr>
              <w:t>Male</w:t>
            </w:r>
            <w:r w:rsidRPr="005F22A9">
              <w:rPr>
                <w:rFonts w:ascii="Book Antiqua" w:hAnsi="Book Antiqua"/>
                <w:b/>
                <w:bCs/>
                <w:lang w:val="en-US" w:eastAsia="zh-CN"/>
              </w:rPr>
              <w:t xml:space="preserve"> </w:t>
            </w:r>
            <w:r w:rsidRPr="005F22A9">
              <w:rPr>
                <w:rFonts w:ascii="Book Antiqua" w:hAnsi="Book Antiqua"/>
                <w:b/>
                <w:bCs/>
                <w:iCs/>
                <w:lang w:val="en-US"/>
              </w:rPr>
              <w:t>(</w:t>
            </w:r>
            <w:r w:rsidRPr="005F22A9">
              <w:rPr>
                <w:rFonts w:ascii="Book Antiqua" w:hAnsi="Book Antiqua"/>
                <w:b/>
                <w:bCs/>
                <w:i/>
                <w:lang w:val="en-US"/>
              </w:rPr>
              <w:t>n</w:t>
            </w:r>
            <w:r w:rsidRPr="005F22A9">
              <w:rPr>
                <w:rFonts w:ascii="Book Antiqua" w:hAnsi="Book Antiqua"/>
                <w:b/>
                <w:bCs/>
                <w:lang w:val="en-US"/>
              </w:rPr>
              <w:t xml:space="preserve"> = 19)</w:t>
            </w:r>
          </w:p>
        </w:tc>
        <w:tc>
          <w:tcPr>
            <w:tcW w:w="872" w:type="pct"/>
            <w:vMerge/>
            <w:tcBorders>
              <w:top w:val="single" w:sz="4" w:space="0" w:color="auto"/>
              <w:bottom w:val="single" w:sz="4" w:space="0" w:color="auto"/>
            </w:tcBorders>
            <w:shd w:val="clear" w:color="auto" w:fill="auto"/>
          </w:tcPr>
          <w:p w14:paraId="17050378" w14:textId="77777777" w:rsidR="007D6DE1" w:rsidRPr="005F22A9" w:rsidRDefault="007D6DE1" w:rsidP="00E7198E">
            <w:pPr>
              <w:adjustRightInd w:val="0"/>
              <w:snapToGrid w:val="0"/>
              <w:spacing w:line="360" w:lineRule="auto"/>
              <w:jc w:val="both"/>
              <w:rPr>
                <w:rFonts w:ascii="Book Antiqua" w:hAnsi="Book Antiqua"/>
                <w:b/>
                <w:bCs/>
              </w:rPr>
            </w:pPr>
          </w:p>
        </w:tc>
      </w:tr>
      <w:tr w:rsidR="00C572D0" w:rsidRPr="005F22A9" w14:paraId="528F1D90" w14:textId="77777777" w:rsidTr="00C572D0">
        <w:tc>
          <w:tcPr>
            <w:tcW w:w="1019" w:type="pct"/>
            <w:tcBorders>
              <w:top w:val="single" w:sz="4" w:space="0" w:color="auto"/>
            </w:tcBorders>
          </w:tcPr>
          <w:p w14:paraId="71EF25D5" w14:textId="77777777"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lang w:val="en-US"/>
              </w:rPr>
              <w:t>Internal medicine</w:t>
            </w:r>
          </w:p>
        </w:tc>
        <w:tc>
          <w:tcPr>
            <w:tcW w:w="1184" w:type="pct"/>
            <w:tcBorders>
              <w:top w:val="single" w:sz="4" w:space="0" w:color="auto"/>
            </w:tcBorders>
          </w:tcPr>
          <w:p w14:paraId="30ABBD1D" w14:textId="04433E7D"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lang w:val="en-US"/>
              </w:rPr>
              <w:t>General internal medicine</w:t>
            </w:r>
            <w:r w:rsidR="007D6DE1" w:rsidRPr="005F22A9">
              <w:rPr>
                <w:rFonts w:ascii="Book Antiqua" w:hAnsi="Book Antiqua"/>
                <w:lang w:val="en-US"/>
              </w:rPr>
              <w:t xml:space="preserve">; </w:t>
            </w:r>
            <w:r w:rsidRPr="005F22A9">
              <w:rPr>
                <w:rFonts w:ascii="Book Antiqua" w:hAnsi="Book Antiqua"/>
                <w:lang w:val="en-US"/>
              </w:rPr>
              <w:t>Gastroenterology</w:t>
            </w:r>
            <w:r w:rsidR="007D6DE1" w:rsidRPr="005F22A9">
              <w:rPr>
                <w:rFonts w:ascii="Book Antiqua" w:hAnsi="Book Antiqua"/>
                <w:lang w:val="en-US"/>
              </w:rPr>
              <w:t xml:space="preserve">; </w:t>
            </w:r>
            <w:r w:rsidRPr="005F22A9">
              <w:rPr>
                <w:rFonts w:ascii="Book Antiqua" w:hAnsi="Book Antiqua"/>
                <w:lang w:val="en-US"/>
              </w:rPr>
              <w:t xml:space="preserve">Cardiology </w:t>
            </w:r>
          </w:p>
        </w:tc>
        <w:tc>
          <w:tcPr>
            <w:tcW w:w="1036" w:type="pct"/>
            <w:tcBorders>
              <w:top w:val="single" w:sz="4" w:space="0" w:color="auto"/>
            </w:tcBorders>
          </w:tcPr>
          <w:p w14:paraId="4782D2E8" w14:textId="77777777"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lang w:val="en-US"/>
              </w:rPr>
              <w:t>3</w:t>
            </w:r>
          </w:p>
        </w:tc>
        <w:tc>
          <w:tcPr>
            <w:tcW w:w="889" w:type="pct"/>
            <w:tcBorders>
              <w:top w:val="single" w:sz="4" w:space="0" w:color="auto"/>
            </w:tcBorders>
          </w:tcPr>
          <w:p w14:paraId="00E1F22A"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4</w:t>
            </w:r>
          </w:p>
        </w:tc>
        <w:tc>
          <w:tcPr>
            <w:tcW w:w="872" w:type="pct"/>
            <w:tcBorders>
              <w:top w:val="single" w:sz="4" w:space="0" w:color="auto"/>
            </w:tcBorders>
          </w:tcPr>
          <w:p w14:paraId="7713ED9A"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7</w:t>
            </w:r>
          </w:p>
        </w:tc>
      </w:tr>
      <w:tr w:rsidR="00C572D0" w:rsidRPr="005F22A9" w14:paraId="6DE9D9E9" w14:textId="77777777" w:rsidTr="00C572D0">
        <w:tc>
          <w:tcPr>
            <w:tcW w:w="1019" w:type="pct"/>
          </w:tcPr>
          <w:p w14:paraId="576E02FD" w14:textId="77777777"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Surgical specialties</w:t>
            </w:r>
          </w:p>
        </w:tc>
        <w:tc>
          <w:tcPr>
            <w:tcW w:w="1184" w:type="pct"/>
          </w:tcPr>
          <w:p w14:paraId="2249B354" w14:textId="30924916"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General surgery</w:t>
            </w:r>
            <w:r w:rsidR="007D6DE1" w:rsidRPr="005F22A9">
              <w:rPr>
                <w:rFonts w:ascii="Book Antiqua" w:hAnsi="Book Antiqua" w:cs="Arial"/>
                <w:lang w:val="en-US"/>
              </w:rPr>
              <w:t>;</w:t>
            </w:r>
            <w:r w:rsidR="007D6DE1" w:rsidRPr="005F22A9">
              <w:rPr>
                <w:rFonts w:ascii="Book Antiqua" w:hAnsi="Book Antiqua" w:cs="Arial"/>
                <w:lang w:val="en-US" w:eastAsia="zh-CN"/>
              </w:rPr>
              <w:t xml:space="preserve"> </w:t>
            </w:r>
            <w:r w:rsidRPr="005F22A9">
              <w:rPr>
                <w:rFonts w:ascii="Book Antiqua" w:hAnsi="Book Antiqua" w:cs="Arial"/>
                <w:lang w:val="en-US"/>
              </w:rPr>
              <w:t>Neurosurgery</w:t>
            </w:r>
            <w:r w:rsidR="007D6DE1" w:rsidRPr="005F22A9">
              <w:rPr>
                <w:rFonts w:ascii="Book Antiqua" w:hAnsi="Book Antiqua" w:cs="Arial"/>
                <w:lang w:val="en-US"/>
              </w:rPr>
              <w:t>;</w:t>
            </w:r>
            <w:r w:rsidR="007D6DE1" w:rsidRPr="005F22A9">
              <w:rPr>
                <w:rFonts w:ascii="Book Antiqua" w:hAnsi="Book Antiqua" w:cs="Arial"/>
                <w:lang w:val="en-US" w:eastAsia="zh-CN"/>
              </w:rPr>
              <w:t xml:space="preserve"> </w:t>
            </w:r>
            <w:r w:rsidRPr="005F22A9">
              <w:rPr>
                <w:rFonts w:ascii="Book Antiqua" w:hAnsi="Book Antiqua" w:cs="Arial"/>
                <w:lang w:val="en-US"/>
              </w:rPr>
              <w:t>Visceral surgery</w:t>
            </w:r>
            <w:r w:rsidR="007D6DE1" w:rsidRPr="005F22A9">
              <w:rPr>
                <w:rFonts w:ascii="Book Antiqua" w:hAnsi="Book Antiqua" w:cs="Arial"/>
                <w:lang w:val="en-US"/>
              </w:rPr>
              <w:t>;</w:t>
            </w:r>
            <w:r w:rsidR="007D6DE1" w:rsidRPr="005F22A9">
              <w:rPr>
                <w:rFonts w:ascii="Book Antiqua" w:hAnsi="Book Antiqua" w:cs="Arial"/>
                <w:lang w:val="en-US" w:eastAsia="zh-CN"/>
              </w:rPr>
              <w:t xml:space="preserve"> </w:t>
            </w:r>
            <w:r w:rsidRPr="005F22A9">
              <w:rPr>
                <w:rFonts w:ascii="Book Antiqua" w:hAnsi="Book Antiqua" w:cs="Arial"/>
                <w:lang w:val="en-US"/>
              </w:rPr>
              <w:t>Thoracic surgery</w:t>
            </w:r>
            <w:r w:rsidR="007D6DE1" w:rsidRPr="005F22A9">
              <w:rPr>
                <w:rFonts w:ascii="Book Antiqua" w:hAnsi="Book Antiqua" w:cs="Arial"/>
                <w:lang w:val="en-US"/>
              </w:rPr>
              <w:t>;</w:t>
            </w:r>
            <w:r w:rsidR="007D6DE1" w:rsidRPr="005F22A9">
              <w:rPr>
                <w:rFonts w:ascii="Book Antiqua" w:hAnsi="Book Antiqua" w:cs="Arial"/>
                <w:lang w:val="en-US" w:eastAsia="zh-CN"/>
              </w:rPr>
              <w:t xml:space="preserve"> </w:t>
            </w:r>
            <w:r w:rsidRPr="005F22A9">
              <w:rPr>
                <w:rFonts w:ascii="Book Antiqua" w:hAnsi="Book Antiqua" w:cs="Arial"/>
                <w:lang w:val="en-US"/>
              </w:rPr>
              <w:t>Vascular surgery</w:t>
            </w:r>
          </w:p>
        </w:tc>
        <w:tc>
          <w:tcPr>
            <w:tcW w:w="1036" w:type="pct"/>
          </w:tcPr>
          <w:p w14:paraId="1B673675" w14:textId="3960680D"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 xml:space="preserve">2 </w:t>
            </w:r>
          </w:p>
        </w:tc>
        <w:tc>
          <w:tcPr>
            <w:tcW w:w="889" w:type="pct"/>
          </w:tcPr>
          <w:p w14:paraId="61A0F002"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4</w:t>
            </w:r>
          </w:p>
        </w:tc>
        <w:tc>
          <w:tcPr>
            <w:tcW w:w="872" w:type="pct"/>
          </w:tcPr>
          <w:p w14:paraId="76246955"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6</w:t>
            </w:r>
          </w:p>
        </w:tc>
      </w:tr>
      <w:tr w:rsidR="00C572D0" w:rsidRPr="005F22A9" w14:paraId="4B64EC9C" w14:textId="77777777" w:rsidTr="00C572D0">
        <w:tc>
          <w:tcPr>
            <w:tcW w:w="1019" w:type="pct"/>
          </w:tcPr>
          <w:p w14:paraId="3F59BF8C" w14:textId="77777777"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Surgical subspecialties</w:t>
            </w:r>
          </w:p>
        </w:tc>
        <w:tc>
          <w:tcPr>
            <w:tcW w:w="1184" w:type="pct"/>
          </w:tcPr>
          <w:p w14:paraId="7CBF9B8F" w14:textId="7A97E823"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Gynecology</w:t>
            </w:r>
            <w:r w:rsidR="007D6DE1" w:rsidRPr="005F22A9">
              <w:rPr>
                <w:rFonts w:ascii="Book Antiqua" w:hAnsi="Book Antiqua" w:cs="Arial"/>
                <w:lang w:val="en-US"/>
              </w:rPr>
              <w:t xml:space="preserve">; </w:t>
            </w:r>
            <w:r w:rsidRPr="005F22A9">
              <w:rPr>
                <w:rFonts w:ascii="Book Antiqua" w:hAnsi="Book Antiqua" w:cs="Arial"/>
                <w:lang w:val="en-US"/>
              </w:rPr>
              <w:t>ENT</w:t>
            </w:r>
          </w:p>
        </w:tc>
        <w:tc>
          <w:tcPr>
            <w:tcW w:w="1036" w:type="pct"/>
          </w:tcPr>
          <w:p w14:paraId="1D38F067" w14:textId="4E9B5D8A"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 xml:space="preserve">1 </w:t>
            </w:r>
          </w:p>
        </w:tc>
        <w:tc>
          <w:tcPr>
            <w:tcW w:w="889" w:type="pct"/>
          </w:tcPr>
          <w:p w14:paraId="2C6B6C4C"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2</w:t>
            </w:r>
          </w:p>
        </w:tc>
        <w:tc>
          <w:tcPr>
            <w:tcW w:w="872" w:type="pct"/>
          </w:tcPr>
          <w:p w14:paraId="30266106"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3</w:t>
            </w:r>
          </w:p>
        </w:tc>
      </w:tr>
      <w:tr w:rsidR="00C572D0" w:rsidRPr="005F22A9" w14:paraId="7DC16C4F" w14:textId="77777777" w:rsidTr="00C572D0">
        <w:tc>
          <w:tcPr>
            <w:tcW w:w="1019" w:type="pct"/>
          </w:tcPr>
          <w:p w14:paraId="79D5F6CF" w14:textId="77777777"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Non-surgical subspecialties</w:t>
            </w:r>
          </w:p>
        </w:tc>
        <w:tc>
          <w:tcPr>
            <w:tcW w:w="1184" w:type="pct"/>
          </w:tcPr>
          <w:p w14:paraId="3F2164B6" w14:textId="6946BBF4"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Anesthesiology</w:t>
            </w:r>
            <w:r w:rsidR="007D6DE1" w:rsidRPr="005F22A9">
              <w:rPr>
                <w:rFonts w:ascii="Book Antiqua" w:hAnsi="Book Antiqua" w:cs="Arial"/>
                <w:lang w:val="en-US"/>
              </w:rPr>
              <w:t>;</w:t>
            </w:r>
            <w:r w:rsidR="007D6DE1" w:rsidRPr="005F22A9">
              <w:rPr>
                <w:rFonts w:ascii="Book Antiqua" w:hAnsi="Book Antiqua" w:cs="Arial"/>
                <w:lang w:val="en-US" w:eastAsia="zh-CN"/>
              </w:rPr>
              <w:t xml:space="preserve"> </w:t>
            </w:r>
            <w:r w:rsidRPr="005F22A9">
              <w:rPr>
                <w:rFonts w:ascii="Book Antiqua" w:hAnsi="Book Antiqua" w:cs="Arial"/>
                <w:lang w:val="en-US"/>
              </w:rPr>
              <w:t>Neurology</w:t>
            </w:r>
            <w:r w:rsidR="007D6DE1" w:rsidRPr="005F22A9">
              <w:rPr>
                <w:rFonts w:ascii="Book Antiqua" w:hAnsi="Book Antiqua" w:cs="Arial"/>
                <w:lang w:val="en-US"/>
              </w:rPr>
              <w:t>;</w:t>
            </w:r>
            <w:r w:rsidR="007D6DE1" w:rsidRPr="005F22A9">
              <w:rPr>
                <w:rFonts w:ascii="Book Antiqua" w:hAnsi="Book Antiqua" w:cs="Arial"/>
                <w:lang w:val="en-US" w:eastAsia="zh-CN"/>
              </w:rPr>
              <w:t xml:space="preserve"> </w:t>
            </w:r>
            <w:r w:rsidRPr="005F22A9">
              <w:rPr>
                <w:rFonts w:ascii="Book Antiqua" w:hAnsi="Book Antiqua" w:cs="Arial"/>
                <w:lang w:val="en-US"/>
              </w:rPr>
              <w:t>Psychiatry</w:t>
            </w:r>
          </w:p>
        </w:tc>
        <w:tc>
          <w:tcPr>
            <w:tcW w:w="1036" w:type="pct"/>
          </w:tcPr>
          <w:p w14:paraId="41B50C50" w14:textId="6FBA0694"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 xml:space="preserve">2 </w:t>
            </w:r>
          </w:p>
        </w:tc>
        <w:tc>
          <w:tcPr>
            <w:tcW w:w="889" w:type="pct"/>
          </w:tcPr>
          <w:p w14:paraId="59A63A65"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4</w:t>
            </w:r>
          </w:p>
        </w:tc>
        <w:tc>
          <w:tcPr>
            <w:tcW w:w="872" w:type="pct"/>
          </w:tcPr>
          <w:p w14:paraId="591B0CA8"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6</w:t>
            </w:r>
          </w:p>
        </w:tc>
      </w:tr>
      <w:tr w:rsidR="00C572D0" w:rsidRPr="005F22A9" w14:paraId="5809C7D5" w14:textId="77777777" w:rsidTr="00C572D0">
        <w:tc>
          <w:tcPr>
            <w:tcW w:w="1019" w:type="pct"/>
          </w:tcPr>
          <w:p w14:paraId="00650665" w14:textId="77777777"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Pediatrics</w:t>
            </w:r>
          </w:p>
        </w:tc>
        <w:tc>
          <w:tcPr>
            <w:tcW w:w="1184" w:type="pct"/>
          </w:tcPr>
          <w:p w14:paraId="718EDB81" w14:textId="1C02E328"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Pediatrics</w:t>
            </w:r>
            <w:r w:rsidR="007D6DE1" w:rsidRPr="005F22A9">
              <w:rPr>
                <w:rFonts w:ascii="Book Antiqua" w:hAnsi="Book Antiqua" w:cs="Arial"/>
                <w:lang w:val="en-US"/>
              </w:rPr>
              <w:t xml:space="preserve">; </w:t>
            </w:r>
            <w:r w:rsidRPr="005F22A9">
              <w:rPr>
                <w:rFonts w:ascii="Book Antiqua" w:hAnsi="Book Antiqua" w:cs="Arial"/>
                <w:lang w:val="en-US"/>
              </w:rPr>
              <w:t>Child and adolescent psychiatry</w:t>
            </w:r>
          </w:p>
        </w:tc>
        <w:tc>
          <w:tcPr>
            <w:tcW w:w="1036" w:type="pct"/>
          </w:tcPr>
          <w:p w14:paraId="1087CEA4" w14:textId="77777777"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0</w:t>
            </w:r>
          </w:p>
        </w:tc>
        <w:tc>
          <w:tcPr>
            <w:tcW w:w="889" w:type="pct"/>
          </w:tcPr>
          <w:p w14:paraId="450F16E9"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3</w:t>
            </w:r>
          </w:p>
        </w:tc>
        <w:tc>
          <w:tcPr>
            <w:tcW w:w="872" w:type="pct"/>
          </w:tcPr>
          <w:p w14:paraId="6EEEBE5C"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3</w:t>
            </w:r>
          </w:p>
        </w:tc>
      </w:tr>
      <w:tr w:rsidR="00C572D0" w:rsidRPr="005F22A9" w14:paraId="7819CFC6" w14:textId="77777777" w:rsidTr="00C572D0">
        <w:tc>
          <w:tcPr>
            <w:tcW w:w="1019" w:type="pct"/>
          </w:tcPr>
          <w:p w14:paraId="0A440C53" w14:textId="555A2E6C"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 xml:space="preserve">General </w:t>
            </w:r>
            <w:r w:rsidR="00CE6E89">
              <w:rPr>
                <w:rFonts w:ascii="Book Antiqua" w:hAnsi="Book Antiqua" w:cs="Arial"/>
                <w:lang w:val="en-US"/>
              </w:rPr>
              <w:t>m</w:t>
            </w:r>
            <w:r w:rsidRPr="005F22A9">
              <w:rPr>
                <w:rFonts w:ascii="Book Antiqua" w:hAnsi="Book Antiqua" w:cs="Arial"/>
                <w:lang w:val="en-US"/>
              </w:rPr>
              <w:t>edicine</w:t>
            </w:r>
          </w:p>
        </w:tc>
        <w:tc>
          <w:tcPr>
            <w:tcW w:w="1184" w:type="pct"/>
          </w:tcPr>
          <w:p w14:paraId="6F998CBD" w14:textId="7FB3C54A"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 xml:space="preserve">General </w:t>
            </w:r>
            <w:r w:rsidR="00CE6E89">
              <w:rPr>
                <w:rFonts w:ascii="Book Antiqua" w:hAnsi="Book Antiqua" w:cs="Arial"/>
                <w:lang w:val="en-US"/>
              </w:rPr>
              <w:t>m</w:t>
            </w:r>
            <w:r w:rsidRPr="005F22A9">
              <w:rPr>
                <w:rFonts w:ascii="Book Antiqua" w:hAnsi="Book Antiqua" w:cs="Arial"/>
                <w:lang w:val="en-US"/>
              </w:rPr>
              <w:t>edicine</w:t>
            </w:r>
          </w:p>
        </w:tc>
        <w:tc>
          <w:tcPr>
            <w:tcW w:w="1036" w:type="pct"/>
          </w:tcPr>
          <w:p w14:paraId="08D5023B" w14:textId="71BA5BB3" w:rsidR="00936116" w:rsidRPr="005F22A9" w:rsidRDefault="00936116" w:rsidP="00E7198E">
            <w:pPr>
              <w:adjustRightInd w:val="0"/>
              <w:snapToGrid w:val="0"/>
              <w:spacing w:line="360" w:lineRule="auto"/>
              <w:jc w:val="both"/>
              <w:rPr>
                <w:rFonts w:ascii="Book Antiqua" w:hAnsi="Book Antiqua" w:cs="Arial"/>
                <w:lang w:val="en-US"/>
              </w:rPr>
            </w:pPr>
            <w:r w:rsidRPr="005F22A9">
              <w:rPr>
                <w:rFonts w:ascii="Book Antiqua" w:hAnsi="Book Antiqua" w:cs="Arial"/>
                <w:lang w:val="en-US"/>
              </w:rPr>
              <w:t>5</w:t>
            </w:r>
          </w:p>
        </w:tc>
        <w:tc>
          <w:tcPr>
            <w:tcW w:w="889" w:type="pct"/>
          </w:tcPr>
          <w:p w14:paraId="6EC3352C"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2</w:t>
            </w:r>
          </w:p>
        </w:tc>
        <w:tc>
          <w:tcPr>
            <w:tcW w:w="872" w:type="pct"/>
          </w:tcPr>
          <w:p w14:paraId="51DBCB79" w14:textId="77777777" w:rsidR="00936116" w:rsidRPr="005F22A9" w:rsidRDefault="00936116" w:rsidP="00E7198E">
            <w:pPr>
              <w:adjustRightInd w:val="0"/>
              <w:snapToGrid w:val="0"/>
              <w:spacing w:line="360" w:lineRule="auto"/>
              <w:jc w:val="both"/>
              <w:rPr>
                <w:rFonts w:ascii="Book Antiqua" w:hAnsi="Book Antiqua"/>
                <w:lang w:val="en-US"/>
              </w:rPr>
            </w:pPr>
            <w:r w:rsidRPr="005F22A9">
              <w:rPr>
                <w:rFonts w:ascii="Book Antiqua" w:hAnsi="Book Antiqua"/>
                <w:lang w:val="en-US"/>
              </w:rPr>
              <w:t>7</w:t>
            </w:r>
          </w:p>
        </w:tc>
      </w:tr>
    </w:tbl>
    <w:p w14:paraId="3D426042" w14:textId="77777777" w:rsidR="00C53E12" w:rsidRPr="005F22A9" w:rsidRDefault="00936116" w:rsidP="00E7198E">
      <w:pPr>
        <w:adjustRightInd w:val="0"/>
        <w:snapToGrid w:val="0"/>
        <w:spacing w:line="360" w:lineRule="auto"/>
        <w:jc w:val="both"/>
        <w:rPr>
          <w:rFonts w:ascii="Book Antiqua" w:hAnsi="Book Antiqua"/>
        </w:rPr>
      </w:pPr>
      <w:r w:rsidRPr="005F22A9">
        <w:rPr>
          <w:rFonts w:ascii="Book Antiqua" w:hAnsi="Book Antiqua"/>
        </w:rPr>
        <w:t xml:space="preserve">Demographic data were assessed at the beginning of each interview for each participant </w:t>
      </w:r>
      <w:r w:rsidRPr="00395F69">
        <w:rPr>
          <w:rFonts w:ascii="Book Antiqua" w:hAnsi="Book Antiqua"/>
          <w:i/>
          <w:iCs/>
        </w:rPr>
        <w:t>via</w:t>
      </w:r>
      <w:r w:rsidRPr="005F22A9">
        <w:rPr>
          <w:rFonts w:ascii="Book Antiqua" w:hAnsi="Book Antiqua"/>
        </w:rPr>
        <w:t xml:space="preserve"> questionnaire. For one participant, the information regarding specialty was not available. This participant was included in the qualitative data analysis only when this information was not relevant.</w:t>
      </w:r>
    </w:p>
    <w:p w14:paraId="0AEA9E94" w14:textId="77777777" w:rsidR="00C53E12" w:rsidRPr="005F22A9" w:rsidRDefault="00C53E12" w:rsidP="00E7198E">
      <w:pPr>
        <w:adjustRightInd w:val="0"/>
        <w:snapToGrid w:val="0"/>
        <w:spacing w:line="360" w:lineRule="auto"/>
        <w:jc w:val="both"/>
        <w:rPr>
          <w:rFonts w:ascii="Book Antiqua" w:hAnsi="Book Antiqua"/>
          <w:b/>
        </w:rPr>
      </w:pPr>
    </w:p>
    <w:p w14:paraId="15F2939E" w14:textId="417D3A20" w:rsidR="004861EF" w:rsidRDefault="004861EF">
      <w:pPr>
        <w:rPr>
          <w:rFonts w:ascii="Book Antiqua" w:hAnsi="Book Antiqua"/>
          <w:b/>
        </w:rPr>
      </w:pPr>
      <w:r>
        <w:rPr>
          <w:rFonts w:ascii="Book Antiqua" w:hAnsi="Book Antiqua"/>
          <w:b/>
        </w:rPr>
        <w:br w:type="page"/>
      </w:r>
    </w:p>
    <w:p w14:paraId="03764659" w14:textId="3161F4A1" w:rsidR="00936116" w:rsidRPr="005F22A9" w:rsidRDefault="00936116" w:rsidP="00E7198E">
      <w:pPr>
        <w:adjustRightInd w:val="0"/>
        <w:snapToGrid w:val="0"/>
        <w:spacing w:line="360" w:lineRule="auto"/>
        <w:jc w:val="both"/>
        <w:rPr>
          <w:rFonts w:ascii="Book Antiqua" w:hAnsi="Book Antiqua"/>
        </w:rPr>
      </w:pPr>
      <w:r w:rsidRPr="005F22A9">
        <w:rPr>
          <w:rFonts w:ascii="Book Antiqua" w:hAnsi="Book Antiqua"/>
          <w:b/>
        </w:rPr>
        <w:lastRenderedPageBreak/>
        <w:t>Table 2 Ingredients of the “ideal medical history taking”: Identified themes</w:t>
      </w:r>
    </w:p>
    <w:tbl>
      <w:tblPr>
        <w:tblW w:w="5000" w:type="pct"/>
        <w:tblBorders>
          <w:top w:val="single" w:sz="4" w:space="0" w:color="auto"/>
          <w:bottom w:val="single" w:sz="4" w:space="0" w:color="auto"/>
        </w:tblBorders>
        <w:tblLook w:val="0600" w:firstRow="0" w:lastRow="0" w:firstColumn="0" w:lastColumn="0" w:noHBand="1" w:noVBand="1"/>
      </w:tblPr>
      <w:tblGrid>
        <w:gridCol w:w="2547"/>
        <w:gridCol w:w="3089"/>
        <w:gridCol w:w="1863"/>
        <w:gridCol w:w="1861"/>
      </w:tblGrid>
      <w:tr w:rsidR="00351E9E" w:rsidRPr="005F22A9" w14:paraId="6C89164A" w14:textId="77777777" w:rsidTr="00C53E12">
        <w:trPr>
          <w:trHeight w:val="330"/>
        </w:trPr>
        <w:tc>
          <w:tcPr>
            <w:tcW w:w="3011" w:type="pct"/>
            <w:gridSpan w:val="2"/>
            <w:tcBorders>
              <w:top w:val="single" w:sz="4" w:space="0" w:color="auto"/>
              <w:bottom w:val="single" w:sz="4" w:space="0" w:color="auto"/>
            </w:tcBorders>
            <w:shd w:val="clear" w:color="000000" w:fill="FFFFFF"/>
            <w:noWrap/>
            <w:vAlign w:val="bottom"/>
            <w:hideMark/>
          </w:tcPr>
          <w:p w14:paraId="6B758212" w14:textId="16F43224"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c>
          <w:tcPr>
            <w:tcW w:w="995" w:type="pct"/>
            <w:tcBorders>
              <w:top w:val="single" w:sz="4" w:space="0" w:color="auto"/>
              <w:bottom w:val="single" w:sz="4" w:space="0" w:color="auto"/>
            </w:tcBorders>
            <w:shd w:val="clear" w:color="000000" w:fill="FFFFFF"/>
            <w:noWrap/>
            <w:vAlign w:val="bottom"/>
            <w:hideMark/>
          </w:tcPr>
          <w:p w14:paraId="160BE028" w14:textId="476EF58E" w:rsidR="00936116" w:rsidRPr="005F22A9" w:rsidRDefault="00825EB4" w:rsidP="00E7198E">
            <w:pPr>
              <w:adjustRightInd w:val="0"/>
              <w:snapToGrid w:val="0"/>
              <w:spacing w:line="360" w:lineRule="auto"/>
              <w:jc w:val="both"/>
              <w:rPr>
                <w:rFonts w:ascii="Book Antiqua" w:hAnsi="Book Antiqua" w:cs="Calibri"/>
                <w:b/>
                <w:bCs/>
                <w:color w:val="000000"/>
                <w:lang w:val="en-GB" w:eastAsia="zh-CN"/>
              </w:rPr>
            </w:pPr>
            <w:r w:rsidRPr="005F22A9">
              <w:rPr>
                <w:rFonts w:ascii="Book Antiqua" w:hAnsi="Book Antiqua" w:cs="Calibri"/>
                <w:b/>
                <w:bCs/>
                <w:color w:val="000000"/>
                <w:lang w:val="en-GB" w:eastAsia="zh-CN"/>
              </w:rPr>
              <w:t>Percent</w:t>
            </w:r>
          </w:p>
        </w:tc>
        <w:tc>
          <w:tcPr>
            <w:tcW w:w="994" w:type="pct"/>
            <w:tcBorders>
              <w:top w:val="single" w:sz="4" w:space="0" w:color="auto"/>
              <w:bottom w:val="single" w:sz="4" w:space="0" w:color="auto"/>
            </w:tcBorders>
            <w:shd w:val="clear" w:color="000000" w:fill="FFFFFF"/>
            <w:noWrap/>
            <w:vAlign w:val="bottom"/>
            <w:hideMark/>
          </w:tcPr>
          <w:p w14:paraId="60A31C7F" w14:textId="51C4D426" w:rsidR="00936116" w:rsidRPr="005F22A9" w:rsidRDefault="00825EB4"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i/>
                <w:iCs/>
                <w:color w:val="000000"/>
                <w:lang w:val="en-GB" w:eastAsia="en-GB"/>
              </w:rPr>
              <w:t>n</w:t>
            </w:r>
            <w:r w:rsidR="00936116" w:rsidRPr="005F22A9">
              <w:rPr>
                <w:rFonts w:ascii="Book Antiqua" w:eastAsia="Times New Roman" w:hAnsi="Book Antiqua" w:cs="Calibri"/>
                <w:b/>
                <w:bCs/>
                <w:color w:val="000000"/>
                <w:lang w:val="en-GB" w:eastAsia="en-GB"/>
              </w:rPr>
              <w:t xml:space="preserve"> = 33</w:t>
            </w:r>
          </w:p>
        </w:tc>
      </w:tr>
      <w:tr w:rsidR="00825EB4" w:rsidRPr="005F22A9" w14:paraId="2B7EB671" w14:textId="77777777" w:rsidTr="00C53E12">
        <w:trPr>
          <w:trHeight w:val="315"/>
        </w:trPr>
        <w:tc>
          <w:tcPr>
            <w:tcW w:w="5000" w:type="pct"/>
            <w:gridSpan w:val="4"/>
            <w:tcBorders>
              <w:top w:val="single" w:sz="4" w:space="0" w:color="auto"/>
            </w:tcBorders>
            <w:shd w:val="clear" w:color="000000" w:fill="FFFFFF"/>
            <w:noWrap/>
            <w:vAlign w:val="bottom"/>
          </w:tcPr>
          <w:p w14:paraId="38518C43" w14:textId="194894E8" w:rsidR="00825EB4" w:rsidRPr="005F22A9" w:rsidRDefault="00825EB4"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Positive associations</w:t>
            </w:r>
          </w:p>
        </w:tc>
      </w:tr>
      <w:tr w:rsidR="00936116" w:rsidRPr="005F22A9" w14:paraId="5B1C19A6" w14:textId="77777777" w:rsidTr="00C53E12">
        <w:trPr>
          <w:trHeight w:val="315"/>
        </w:trPr>
        <w:tc>
          <w:tcPr>
            <w:tcW w:w="3011" w:type="pct"/>
            <w:gridSpan w:val="2"/>
            <w:shd w:val="clear" w:color="000000" w:fill="FFFFFF"/>
            <w:noWrap/>
            <w:vAlign w:val="bottom"/>
            <w:hideMark/>
          </w:tcPr>
          <w:p w14:paraId="62291323"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Knowledge</w:t>
            </w:r>
          </w:p>
        </w:tc>
        <w:tc>
          <w:tcPr>
            <w:tcW w:w="995" w:type="pct"/>
            <w:shd w:val="clear" w:color="000000" w:fill="FFFFFF"/>
            <w:noWrap/>
            <w:vAlign w:val="bottom"/>
            <w:hideMark/>
          </w:tcPr>
          <w:p w14:paraId="5CD0021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72.73</w:t>
            </w:r>
          </w:p>
        </w:tc>
        <w:tc>
          <w:tcPr>
            <w:tcW w:w="994" w:type="pct"/>
            <w:shd w:val="clear" w:color="000000" w:fill="FFFFFF"/>
            <w:noWrap/>
            <w:vAlign w:val="bottom"/>
            <w:hideMark/>
          </w:tcPr>
          <w:p w14:paraId="32ED77DD"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24</w:t>
            </w:r>
          </w:p>
        </w:tc>
      </w:tr>
      <w:tr w:rsidR="00936116" w:rsidRPr="005F22A9" w14:paraId="014DE25F" w14:textId="77777777" w:rsidTr="00C53E12">
        <w:trPr>
          <w:trHeight w:val="315"/>
        </w:trPr>
        <w:tc>
          <w:tcPr>
            <w:tcW w:w="3011" w:type="pct"/>
            <w:gridSpan w:val="2"/>
            <w:shd w:val="clear" w:color="000000" w:fill="FFFFFF"/>
            <w:noWrap/>
            <w:vAlign w:val="bottom"/>
            <w:hideMark/>
          </w:tcPr>
          <w:p w14:paraId="6010D044"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Relationship building: +</w:t>
            </w:r>
          </w:p>
        </w:tc>
        <w:tc>
          <w:tcPr>
            <w:tcW w:w="995" w:type="pct"/>
            <w:shd w:val="clear" w:color="000000" w:fill="FFFFFF"/>
            <w:noWrap/>
            <w:vAlign w:val="bottom"/>
            <w:hideMark/>
          </w:tcPr>
          <w:p w14:paraId="0012AE2D"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66.67</w:t>
            </w:r>
          </w:p>
        </w:tc>
        <w:tc>
          <w:tcPr>
            <w:tcW w:w="994" w:type="pct"/>
            <w:shd w:val="clear" w:color="000000" w:fill="FFFFFF"/>
            <w:noWrap/>
            <w:vAlign w:val="bottom"/>
            <w:hideMark/>
          </w:tcPr>
          <w:p w14:paraId="67B0B64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22</w:t>
            </w:r>
          </w:p>
        </w:tc>
      </w:tr>
      <w:tr w:rsidR="00C53E12" w:rsidRPr="005F22A9" w14:paraId="49445526" w14:textId="77777777" w:rsidTr="00C53E12">
        <w:trPr>
          <w:trHeight w:val="315"/>
        </w:trPr>
        <w:tc>
          <w:tcPr>
            <w:tcW w:w="1361" w:type="pct"/>
            <w:shd w:val="clear" w:color="000000" w:fill="FFFFFF"/>
            <w:noWrap/>
            <w:vAlign w:val="bottom"/>
            <w:hideMark/>
          </w:tcPr>
          <w:p w14:paraId="23F1FB14"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1650" w:type="pct"/>
            <w:shd w:val="clear" w:color="000000" w:fill="FFFFFF"/>
            <w:noWrap/>
            <w:vAlign w:val="bottom"/>
            <w:hideMark/>
          </w:tcPr>
          <w:p w14:paraId="1539FA52"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Trust: +</w:t>
            </w:r>
          </w:p>
        </w:tc>
        <w:tc>
          <w:tcPr>
            <w:tcW w:w="995" w:type="pct"/>
            <w:shd w:val="clear" w:color="000000" w:fill="FFFFFF"/>
            <w:noWrap/>
            <w:vAlign w:val="bottom"/>
            <w:hideMark/>
          </w:tcPr>
          <w:p w14:paraId="6C44E8C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39.40</w:t>
            </w:r>
          </w:p>
        </w:tc>
        <w:tc>
          <w:tcPr>
            <w:tcW w:w="994" w:type="pct"/>
            <w:shd w:val="clear" w:color="000000" w:fill="FFFFFF"/>
            <w:noWrap/>
            <w:vAlign w:val="bottom"/>
            <w:hideMark/>
          </w:tcPr>
          <w:p w14:paraId="2AA2F95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13</w:t>
            </w:r>
          </w:p>
        </w:tc>
      </w:tr>
      <w:tr w:rsidR="00C53E12" w:rsidRPr="005F22A9" w14:paraId="007E0EAA" w14:textId="77777777" w:rsidTr="00C53E12">
        <w:trPr>
          <w:trHeight w:val="315"/>
        </w:trPr>
        <w:tc>
          <w:tcPr>
            <w:tcW w:w="1361" w:type="pct"/>
            <w:shd w:val="clear" w:color="000000" w:fill="FFFFFF"/>
            <w:noWrap/>
            <w:vAlign w:val="bottom"/>
            <w:hideMark/>
          </w:tcPr>
          <w:p w14:paraId="5D8364C6"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Structure</w:t>
            </w:r>
          </w:p>
        </w:tc>
        <w:tc>
          <w:tcPr>
            <w:tcW w:w="1650" w:type="pct"/>
            <w:shd w:val="clear" w:color="000000" w:fill="FFFFFF"/>
            <w:noWrap/>
            <w:vAlign w:val="bottom"/>
            <w:hideMark/>
          </w:tcPr>
          <w:p w14:paraId="14BDF532"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995" w:type="pct"/>
            <w:shd w:val="clear" w:color="000000" w:fill="FFFFFF"/>
            <w:noWrap/>
            <w:vAlign w:val="bottom"/>
            <w:hideMark/>
          </w:tcPr>
          <w:p w14:paraId="56743CE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60.61</w:t>
            </w:r>
          </w:p>
        </w:tc>
        <w:tc>
          <w:tcPr>
            <w:tcW w:w="994" w:type="pct"/>
            <w:shd w:val="clear" w:color="000000" w:fill="FFFFFF"/>
            <w:noWrap/>
            <w:vAlign w:val="bottom"/>
            <w:hideMark/>
          </w:tcPr>
          <w:p w14:paraId="44515D8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20</w:t>
            </w:r>
          </w:p>
        </w:tc>
      </w:tr>
      <w:tr w:rsidR="00C53E12" w:rsidRPr="005F22A9" w14:paraId="64D82E7C" w14:textId="77777777" w:rsidTr="00C53E12">
        <w:trPr>
          <w:trHeight w:val="315"/>
        </w:trPr>
        <w:tc>
          <w:tcPr>
            <w:tcW w:w="1361" w:type="pct"/>
            <w:shd w:val="clear" w:color="000000" w:fill="FFFFFF"/>
            <w:noWrap/>
            <w:vAlign w:val="bottom"/>
            <w:hideMark/>
          </w:tcPr>
          <w:p w14:paraId="7F054494"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Precision</w:t>
            </w:r>
          </w:p>
        </w:tc>
        <w:tc>
          <w:tcPr>
            <w:tcW w:w="1650" w:type="pct"/>
            <w:shd w:val="clear" w:color="000000" w:fill="FFFFFF"/>
            <w:noWrap/>
            <w:vAlign w:val="bottom"/>
            <w:hideMark/>
          </w:tcPr>
          <w:p w14:paraId="0824E425"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995" w:type="pct"/>
            <w:shd w:val="clear" w:color="000000" w:fill="FFFFFF"/>
            <w:noWrap/>
            <w:vAlign w:val="bottom"/>
            <w:hideMark/>
          </w:tcPr>
          <w:p w14:paraId="0A51208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60.61</w:t>
            </w:r>
          </w:p>
        </w:tc>
        <w:tc>
          <w:tcPr>
            <w:tcW w:w="994" w:type="pct"/>
            <w:shd w:val="clear" w:color="000000" w:fill="FFFFFF"/>
            <w:noWrap/>
            <w:vAlign w:val="bottom"/>
            <w:hideMark/>
          </w:tcPr>
          <w:p w14:paraId="655ABB8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20</w:t>
            </w:r>
          </w:p>
        </w:tc>
      </w:tr>
      <w:tr w:rsidR="00C53E12" w:rsidRPr="005F22A9" w14:paraId="2D122FC4" w14:textId="77777777" w:rsidTr="00C53E12">
        <w:trPr>
          <w:trHeight w:val="315"/>
        </w:trPr>
        <w:tc>
          <w:tcPr>
            <w:tcW w:w="1361" w:type="pct"/>
            <w:shd w:val="clear" w:color="000000" w:fill="FFFFFF"/>
            <w:noWrap/>
            <w:vAlign w:val="bottom"/>
            <w:hideMark/>
          </w:tcPr>
          <w:p w14:paraId="547C371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Attitude</w:t>
            </w:r>
          </w:p>
        </w:tc>
        <w:tc>
          <w:tcPr>
            <w:tcW w:w="1650" w:type="pct"/>
            <w:shd w:val="clear" w:color="000000" w:fill="FFFFFF"/>
            <w:noWrap/>
            <w:vAlign w:val="bottom"/>
            <w:hideMark/>
          </w:tcPr>
          <w:p w14:paraId="3C5A6AB6"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Personality</w:t>
            </w:r>
          </w:p>
        </w:tc>
        <w:tc>
          <w:tcPr>
            <w:tcW w:w="995" w:type="pct"/>
            <w:shd w:val="clear" w:color="000000" w:fill="FFFFFF"/>
            <w:noWrap/>
            <w:vAlign w:val="bottom"/>
            <w:hideMark/>
          </w:tcPr>
          <w:p w14:paraId="73BC9D8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57.58</w:t>
            </w:r>
          </w:p>
        </w:tc>
        <w:tc>
          <w:tcPr>
            <w:tcW w:w="994" w:type="pct"/>
            <w:shd w:val="clear" w:color="000000" w:fill="FFFFFF"/>
            <w:noWrap/>
            <w:vAlign w:val="bottom"/>
            <w:hideMark/>
          </w:tcPr>
          <w:p w14:paraId="25F46D4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19</w:t>
            </w:r>
          </w:p>
        </w:tc>
      </w:tr>
      <w:tr w:rsidR="00C53E12" w:rsidRPr="005F22A9" w14:paraId="41AD79F2" w14:textId="77777777" w:rsidTr="00C53E12">
        <w:trPr>
          <w:trHeight w:val="315"/>
        </w:trPr>
        <w:tc>
          <w:tcPr>
            <w:tcW w:w="1361" w:type="pct"/>
            <w:shd w:val="clear" w:color="000000" w:fill="FFFFFF"/>
            <w:noWrap/>
            <w:vAlign w:val="bottom"/>
            <w:hideMark/>
          </w:tcPr>
          <w:p w14:paraId="2DBF314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1650" w:type="pct"/>
            <w:shd w:val="clear" w:color="000000" w:fill="FFFFFF"/>
            <w:noWrap/>
            <w:vAlign w:val="bottom"/>
            <w:hideMark/>
          </w:tcPr>
          <w:p w14:paraId="1AD2E1D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Empathy</w:t>
            </w:r>
          </w:p>
        </w:tc>
        <w:tc>
          <w:tcPr>
            <w:tcW w:w="995" w:type="pct"/>
            <w:shd w:val="clear" w:color="000000" w:fill="FFFFFF"/>
            <w:noWrap/>
            <w:vAlign w:val="bottom"/>
            <w:hideMark/>
          </w:tcPr>
          <w:p w14:paraId="272EB58C"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45.45</w:t>
            </w:r>
          </w:p>
        </w:tc>
        <w:tc>
          <w:tcPr>
            <w:tcW w:w="994" w:type="pct"/>
            <w:shd w:val="clear" w:color="000000" w:fill="FFFFFF"/>
            <w:noWrap/>
            <w:vAlign w:val="bottom"/>
            <w:hideMark/>
          </w:tcPr>
          <w:p w14:paraId="45F7776D"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15</w:t>
            </w:r>
          </w:p>
        </w:tc>
      </w:tr>
      <w:tr w:rsidR="00825EB4" w:rsidRPr="005F22A9" w14:paraId="66C96984" w14:textId="77777777" w:rsidTr="00C53E12">
        <w:trPr>
          <w:trHeight w:val="330"/>
        </w:trPr>
        <w:tc>
          <w:tcPr>
            <w:tcW w:w="5000" w:type="pct"/>
            <w:gridSpan w:val="4"/>
            <w:shd w:val="clear" w:color="000000" w:fill="FFFFFF"/>
            <w:noWrap/>
            <w:vAlign w:val="bottom"/>
            <w:hideMark/>
          </w:tcPr>
          <w:p w14:paraId="3EBCA9C3" w14:textId="2E466A2D" w:rsidR="00825EB4" w:rsidRPr="005F22A9" w:rsidRDefault="00825EB4"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Negative associations</w:t>
            </w:r>
          </w:p>
        </w:tc>
      </w:tr>
      <w:tr w:rsidR="00936116" w:rsidRPr="005F22A9" w14:paraId="51F70503" w14:textId="77777777" w:rsidTr="00C53E12">
        <w:trPr>
          <w:trHeight w:val="315"/>
        </w:trPr>
        <w:tc>
          <w:tcPr>
            <w:tcW w:w="3011" w:type="pct"/>
            <w:gridSpan w:val="2"/>
            <w:shd w:val="clear" w:color="000000" w:fill="FFFFFF"/>
            <w:noWrap/>
            <w:vAlign w:val="bottom"/>
            <w:hideMark/>
          </w:tcPr>
          <w:p w14:paraId="57E1D853"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Language barrier</w:t>
            </w:r>
          </w:p>
        </w:tc>
        <w:tc>
          <w:tcPr>
            <w:tcW w:w="995" w:type="pct"/>
            <w:shd w:val="clear" w:color="000000" w:fill="FFFFFF"/>
            <w:noWrap/>
            <w:vAlign w:val="bottom"/>
            <w:hideMark/>
          </w:tcPr>
          <w:p w14:paraId="0E34CD29"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33.33</w:t>
            </w:r>
          </w:p>
        </w:tc>
        <w:tc>
          <w:tcPr>
            <w:tcW w:w="994" w:type="pct"/>
            <w:shd w:val="clear" w:color="000000" w:fill="FFFFFF"/>
            <w:noWrap/>
            <w:vAlign w:val="bottom"/>
            <w:hideMark/>
          </w:tcPr>
          <w:p w14:paraId="1AAF4BAE"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11</w:t>
            </w:r>
          </w:p>
        </w:tc>
      </w:tr>
      <w:tr w:rsidR="00936116" w:rsidRPr="005F22A9" w14:paraId="40A23111" w14:textId="77777777" w:rsidTr="00C53E12">
        <w:trPr>
          <w:trHeight w:val="315"/>
        </w:trPr>
        <w:tc>
          <w:tcPr>
            <w:tcW w:w="3011" w:type="pct"/>
            <w:gridSpan w:val="2"/>
            <w:shd w:val="clear" w:color="000000" w:fill="FFFFFF"/>
            <w:noWrap/>
            <w:vAlign w:val="bottom"/>
            <w:hideMark/>
          </w:tcPr>
          <w:p w14:paraId="0C8823C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Relationship building: -</w:t>
            </w:r>
          </w:p>
        </w:tc>
        <w:tc>
          <w:tcPr>
            <w:tcW w:w="995" w:type="pct"/>
            <w:shd w:val="clear" w:color="000000" w:fill="FFFFFF"/>
            <w:noWrap/>
            <w:vAlign w:val="bottom"/>
            <w:hideMark/>
          </w:tcPr>
          <w:p w14:paraId="5DD13B0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48.48</w:t>
            </w:r>
          </w:p>
        </w:tc>
        <w:tc>
          <w:tcPr>
            <w:tcW w:w="994" w:type="pct"/>
            <w:shd w:val="clear" w:color="000000" w:fill="FFFFFF"/>
            <w:noWrap/>
            <w:vAlign w:val="bottom"/>
            <w:hideMark/>
          </w:tcPr>
          <w:p w14:paraId="3ED3063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16</w:t>
            </w:r>
          </w:p>
        </w:tc>
      </w:tr>
      <w:tr w:rsidR="00C53E12" w:rsidRPr="005F22A9" w14:paraId="4EF26B56" w14:textId="77777777" w:rsidTr="00C53E12">
        <w:trPr>
          <w:trHeight w:val="315"/>
        </w:trPr>
        <w:tc>
          <w:tcPr>
            <w:tcW w:w="1361" w:type="pct"/>
            <w:shd w:val="clear" w:color="000000" w:fill="FFFFFF"/>
            <w:noWrap/>
            <w:vAlign w:val="bottom"/>
            <w:hideMark/>
          </w:tcPr>
          <w:p w14:paraId="29411EC9"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c>
          <w:tcPr>
            <w:tcW w:w="1650" w:type="pct"/>
            <w:shd w:val="clear" w:color="000000" w:fill="FFFFFF"/>
            <w:noWrap/>
            <w:vAlign w:val="bottom"/>
            <w:hideMark/>
          </w:tcPr>
          <w:p w14:paraId="4246D50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Trust: -</w:t>
            </w:r>
          </w:p>
        </w:tc>
        <w:tc>
          <w:tcPr>
            <w:tcW w:w="995" w:type="pct"/>
            <w:shd w:val="clear" w:color="000000" w:fill="FFFFFF"/>
            <w:noWrap/>
            <w:vAlign w:val="bottom"/>
            <w:hideMark/>
          </w:tcPr>
          <w:p w14:paraId="3267E089"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15.15</w:t>
            </w:r>
          </w:p>
        </w:tc>
        <w:tc>
          <w:tcPr>
            <w:tcW w:w="994" w:type="pct"/>
            <w:shd w:val="clear" w:color="000000" w:fill="FFFFFF"/>
            <w:noWrap/>
            <w:vAlign w:val="bottom"/>
            <w:hideMark/>
          </w:tcPr>
          <w:p w14:paraId="561DC3EE"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5</w:t>
            </w:r>
          </w:p>
        </w:tc>
      </w:tr>
      <w:tr w:rsidR="00936116" w:rsidRPr="005F22A9" w14:paraId="6980DC86" w14:textId="77777777" w:rsidTr="00C53E12">
        <w:trPr>
          <w:trHeight w:val="315"/>
        </w:trPr>
        <w:tc>
          <w:tcPr>
            <w:tcW w:w="3011" w:type="pct"/>
            <w:gridSpan w:val="2"/>
            <w:shd w:val="clear" w:color="000000" w:fill="FFFFFF"/>
            <w:noWrap/>
            <w:vAlign w:val="bottom"/>
            <w:hideMark/>
          </w:tcPr>
          <w:p w14:paraId="450C8EF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Incomplete information gathering</w:t>
            </w:r>
          </w:p>
        </w:tc>
        <w:tc>
          <w:tcPr>
            <w:tcW w:w="995" w:type="pct"/>
            <w:shd w:val="clear" w:color="000000" w:fill="FFFFFF"/>
            <w:noWrap/>
            <w:vAlign w:val="bottom"/>
            <w:hideMark/>
          </w:tcPr>
          <w:p w14:paraId="0DD599F0"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27.27</w:t>
            </w:r>
          </w:p>
        </w:tc>
        <w:tc>
          <w:tcPr>
            <w:tcW w:w="994" w:type="pct"/>
            <w:shd w:val="clear" w:color="000000" w:fill="FFFFFF"/>
            <w:noWrap/>
            <w:vAlign w:val="bottom"/>
            <w:hideMark/>
          </w:tcPr>
          <w:p w14:paraId="567F377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9</w:t>
            </w:r>
          </w:p>
        </w:tc>
      </w:tr>
      <w:tr w:rsidR="00936116" w:rsidRPr="005F22A9" w14:paraId="7FEC40BB" w14:textId="77777777" w:rsidTr="00C53E12">
        <w:trPr>
          <w:trHeight w:val="315"/>
        </w:trPr>
        <w:tc>
          <w:tcPr>
            <w:tcW w:w="3011" w:type="pct"/>
            <w:gridSpan w:val="2"/>
            <w:shd w:val="clear" w:color="000000" w:fill="FFFFFF"/>
            <w:noWrap/>
            <w:vAlign w:val="bottom"/>
            <w:hideMark/>
          </w:tcPr>
          <w:p w14:paraId="0F98F545"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Time pressure</w:t>
            </w:r>
          </w:p>
        </w:tc>
        <w:tc>
          <w:tcPr>
            <w:tcW w:w="995" w:type="pct"/>
            <w:shd w:val="clear" w:color="000000" w:fill="FFFFFF"/>
            <w:noWrap/>
            <w:vAlign w:val="bottom"/>
            <w:hideMark/>
          </w:tcPr>
          <w:p w14:paraId="7A0623D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30.30</w:t>
            </w:r>
          </w:p>
        </w:tc>
        <w:tc>
          <w:tcPr>
            <w:tcW w:w="994" w:type="pct"/>
            <w:shd w:val="clear" w:color="000000" w:fill="FFFFFF"/>
            <w:noWrap/>
            <w:vAlign w:val="bottom"/>
            <w:hideMark/>
          </w:tcPr>
          <w:p w14:paraId="5898FB44"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10</w:t>
            </w:r>
          </w:p>
        </w:tc>
      </w:tr>
      <w:tr w:rsidR="00936116" w:rsidRPr="005F22A9" w14:paraId="7313CD61" w14:textId="77777777" w:rsidTr="00C53E12">
        <w:trPr>
          <w:trHeight w:val="315"/>
        </w:trPr>
        <w:tc>
          <w:tcPr>
            <w:tcW w:w="3011" w:type="pct"/>
            <w:gridSpan w:val="2"/>
            <w:shd w:val="clear" w:color="000000" w:fill="FFFFFF"/>
            <w:noWrap/>
            <w:vAlign w:val="bottom"/>
            <w:hideMark/>
          </w:tcPr>
          <w:p w14:paraId="257C4EC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Interruptions</w:t>
            </w:r>
          </w:p>
        </w:tc>
        <w:tc>
          <w:tcPr>
            <w:tcW w:w="995" w:type="pct"/>
            <w:shd w:val="clear" w:color="000000" w:fill="FFFFFF"/>
            <w:noWrap/>
            <w:vAlign w:val="bottom"/>
            <w:hideMark/>
          </w:tcPr>
          <w:p w14:paraId="2CE60FA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18.18</w:t>
            </w:r>
          </w:p>
        </w:tc>
        <w:tc>
          <w:tcPr>
            <w:tcW w:w="994" w:type="pct"/>
            <w:shd w:val="clear" w:color="000000" w:fill="FFFFFF"/>
            <w:noWrap/>
            <w:vAlign w:val="bottom"/>
            <w:hideMark/>
          </w:tcPr>
          <w:p w14:paraId="10F3C686"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w:t>
            </w:r>
          </w:p>
        </w:tc>
      </w:tr>
    </w:tbl>
    <w:p w14:paraId="215641FF" w14:textId="23F2423D" w:rsidR="00C53E12" w:rsidRPr="005F22A9" w:rsidRDefault="00936116" w:rsidP="00E7198E">
      <w:pPr>
        <w:adjustRightInd w:val="0"/>
        <w:snapToGrid w:val="0"/>
        <w:spacing w:line="360" w:lineRule="auto"/>
        <w:jc w:val="both"/>
        <w:rPr>
          <w:rFonts w:ascii="Book Antiqua" w:hAnsi="Book Antiqua"/>
        </w:rPr>
      </w:pPr>
      <w:r w:rsidRPr="005F22A9">
        <w:rPr>
          <w:rFonts w:ascii="Book Antiqua" w:hAnsi="Book Antiqua"/>
        </w:rPr>
        <w:t>Qualitative data analysis was carried out as explained in the method section (step model of inductive category development). Themes were extracted from the audiotaped interviews. The table shows the number and percentage of interviews a theme was identified within.</w:t>
      </w:r>
    </w:p>
    <w:p w14:paraId="697761DD" w14:textId="77777777" w:rsidR="00C53E12" w:rsidRPr="005F22A9" w:rsidRDefault="00C53E12" w:rsidP="00E7198E">
      <w:pPr>
        <w:adjustRightInd w:val="0"/>
        <w:snapToGrid w:val="0"/>
        <w:spacing w:line="360" w:lineRule="auto"/>
        <w:jc w:val="both"/>
        <w:rPr>
          <w:rFonts w:ascii="Book Antiqua" w:hAnsi="Book Antiqua"/>
          <w:b/>
        </w:rPr>
      </w:pPr>
    </w:p>
    <w:p w14:paraId="76C90E92" w14:textId="5AEBE9DF" w:rsidR="004861EF" w:rsidRDefault="004861EF">
      <w:pPr>
        <w:rPr>
          <w:rFonts w:ascii="Book Antiqua" w:hAnsi="Book Antiqua"/>
          <w:b/>
        </w:rPr>
      </w:pPr>
      <w:r>
        <w:rPr>
          <w:rFonts w:ascii="Book Antiqua" w:hAnsi="Book Antiqua"/>
          <w:b/>
        </w:rPr>
        <w:br w:type="page"/>
      </w:r>
    </w:p>
    <w:p w14:paraId="56CE6124" w14:textId="6EB6D2FC" w:rsidR="00936116" w:rsidRPr="005F22A9" w:rsidRDefault="00936116" w:rsidP="00E7198E">
      <w:pPr>
        <w:adjustRightInd w:val="0"/>
        <w:snapToGrid w:val="0"/>
        <w:spacing w:line="360" w:lineRule="auto"/>
        <w:jc w:val="both"/>
        <w:rPr>
          <w:rFonts w:ascii="Book Antiqua" w:hAnsi="Book Antiqua"/>
          <w:b/>
        </w:rPr>
      </w:pPr>
      <w:r w:rsidRPr="005F22A9">
        <w:rPr>
          <w:rFonts w:ascii="Book Antiqua" w:hAnsi="Book Antiqua"/>
          <w:b/>
        </w:rPr>
        <w:lastRenderedPageBreak/>
        <w:t>Table 3 Quotes on the importance of knowledge</w:t>
      </w:r>
    </w:p>
    <w:tbl>
      <w:tblPr>
        <w:tblW w:w="5000" w:type="pct"/>
        <w:tblBorders>
          <w:top w:val="single" w:sz="4" w:space="0" w:color="auto"/>
          <w:bottom w:val="single" w:sz="4" w:space="0" w:color="auto"/>
        </w:tblBorders>
        <w:tblLook w:val="0600" w:firstRow="0" w:lastRow="0" w:firstColumn="0" w:lastColumn="0" w:noHBand="1" w:noVBand="1"/>
      </w:tblPr>
      <w:tblGrid>
        <w:gridCol w:w="3139"/>
        <w:gridCol w:w="2463"/>
        <w:gridCol w:w="1143"/>
        <w:gridCol w:w="1542"/>
        <w:gridCol w:w="1073"/>
      </w:tblGrid>
      <w:tr w:rsidR="00C53E12" w:rsidRPr="005F22A9" w14:paraId="00597996" w14:textId="77777777" w:rsidTr="00C53E12">
        <w:trPr>
          <w:trHeight w:val="330"/>
        </w:trPr>
        <w:tc>
          <w:tcPr>
            <w:tcW w:w="1567" w:type="pct"/>
            <w:tcBorders>
              <w:top w:val="single" w:sz="4" w:space="0" w:color="auto"/>
              <w:bottom w:val="single" w:sz="4" w:space="0" w:color="auto"/>
            </w:tcBorders>
            <w:shd w:val="clear" w:color="000000" w:fill="FFFFFF"/>
            <w:noWrap/>
            <w:vAlign w:val="bottom"/>
            <w:hideMark/>
          </w:tcPr>
          <w:p w14:paraId="46718F06"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c>
          <w:tcPr>
            <w:tcW w:w="1441" w:type="pct"/>
            <w:tcBorders>
              <w:top w:val="single" w:sz="4" w:space="0" w:color="auto"/>
              <w:bottom w:val="single" w:sz="4" w:space="0" w:color="auto"/>
            </w:tcBorders>
            <w:shd w:val="clear" w:color="000000" w:fill="FFFFFF"/>
            <w:noWrap/>
            <w:vAlign w:val="bottom"/>
            <w:hideMark/>
          </w:tcPr>
          <w:p w14:paraId="0D88B711"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color w:val="000000"/>
                <w:lang w:val="en-GB" w:eastAsia="en-GB"/>
              </w:rPr>
              <w:t xml:space="preserve">% </w:t>
            </w:r>
            <w:proofErr w:type="gramStart"/>
            <w:r w:rsidRPr="005F22A9">
              <w:rPr>
                <w:rFonts w:ascii="Book Antiqua" w:eastAsia="Times New Roman" w:hAnsi="Book Antiqua" w:cs="Calibri"/>
                <w:b/>
                <w:bCs/>
                <w:color w:val="000000"/>
                <w:lang w:val="en-GB" w:eastAsia="en-GB"/>
              </w:rPr>
              <w:t>quotes</w:t>
            </w:r>
            <w:proofErr w:type="gramEnd"/>
          </w:p>
          <w:p w14:paraId="50E3D181"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c>
          <w:tcPr>
            <w:tcW w:w="538" w:type="pct"/>
            <w:tcBorders>
              <w:top w:val="single" w:sz="4" w:space="0" w:color="auto"/>
              <w:bottom w:val="single" w:sz="4" w:space="0" w:color="auto"/>
            </w:tcBorders>
            <w:shd w:val="clear" w:color="000000" w:fill="FFFFFF"/>
            <w:noWrap/>
            <w:vAlign w:val="bottom"/>
            <w:hideMark/>
          </w:tcPr>
          <w:p w14:paraId="4EE922E5"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i/>
                <w:iCs/>
                <w:color w:val="000000"/>
                <w:lang w:val="en-GB" w:eastAsia="en-GB"/>
              </w:rPr>
              <w:t>n</w:t>
            </w:r>
            <w:r w:rsidRPr="005F22A9">
              <w:rPr>
                <w:rFonts w:ascii="Book Antiqua" w:eastAsia="Times New Roman" w:hAnsi="Book Antiqua" w:cs="Calibri"/>
                <w:b/>
                <w:bCs/>
                <w:color w:val="000000"/>
                <w:lang w:val="en-GB" w:eastAsia="en-GB"/>
              </w:rPr>
              <w:t xml:space="preserve"> quotes</w:t>
            </w:r>
          </w:p>
        </w:tc>
        <w:tc>
          <w:tcPr>
            <w:tcW w:w="756" w:type="pct"/>
            <w:tcBorders>
              <w:top w:val="single" w:sz="4" w:space="0" w:color="auto"/>
              <w:bottom w:val="single" w:sz="4" w:space="0" w:color="auto"/>
            </w:tcBorders>
            <w:shd w:val="clear" w:color="000000" w:fill="FFFFFF"/>
            <w:noWrap/>
            <w:vAlign w:val="bottom"/>
            <w:hideMark/>
          </w:tcPr>
          <w:p w14:paraId="60EC8DA5"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i/>
                <w:iCs/>
                <w:color w:val="000000"/>
                <w:lang w:val="en-GB" w:eastAsia="en-GB"/>
              </w:rPr>
              <w:t>n</w:t>
            </w:r>
            <w:r w:rsidRPr="005F22A9">
              <w:rPr>
                <w:rFonts w:ascii="Book Antiqua" w:eastAsia="Times New Roman" w:hAnsi="Book Antiqua" w:cs="Calibri"/>
                <w:b/>
                <w:bCs/>
                <w:color w:val="000000"/>
                <w:lang w:val="en-GB" w:eastAsia="en-GB"/>
              </w:rPr>
              <w:t xml:space="preserve"> specialists</w:t>
            </w:r>
          </w:p>
        </w:tc>
        <w:tc>
          <w:tcPr>
            <w:tcW w:w="699" w:type="pct"/>
            <w:tcBorders>
              <w:top w:val="single" w:sz="4" w:space="0" w:color="auto"/>
              <w:bottom w:val="single" w:sz="4" w:space="0" w:color="auto"/>
            </w:tcBorders>
            <w:shd w:val="clear" w:color="000000" w:fill="FFFFFF"/>
          </w:tcPr>
          <w:p w14:paraId="6E02E6B4" w14:textId="63957EF4" w:rsidR="00936116" w:rsidRPr="005F22A9" w:rsidDel="00A469AC" w:rsidRDefault="00C53E12"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i/>
                <w:iCs/>
                <w:color w:val="000000"/>
                <w:lang w:val="en-GB" w:eastAsia="en-GB"/>
              </w:rPr>
              <w:t xml:space="preserve">n </w:t>
            </w:r>
            <w:r w:rsidR="00936116" w:rsidRPr="005F22A9">
              <w:rPr>
                <w:rFonts w:ascii="Book Antiqua" w:eastAsia="Times New Roman" w:hAnsi="Book Antiqua" w:cs="Calibri"/>
                <w:b/>
                <w:bCs/>
                <w:color w:val="000000"/>
                <w:lang w:val="en-GB" w:eastAsia="en-GB"/>
              </w:rPr>
              <w:t>(q)/</w:t>
            </w:r>
            <w:r w:rsidR="00936116" w:rsidRPr="005F22A9">
              <w:rPr>
                <w:rFonts w:ascii="Book Antiqua" w:eastAsia="Times New Roman" w:hAnsi="Book Antiqua" w:cs="Calibri"/>
                <w:b/>
                <w:bCs/>
                <w:i/>
                <w:iCs/>
                <w:color w:val="000000"/>
                <w:lang w:val="en-GB" w:eastAsia="en-GB"/>
              </w:rPr>
              <w:t>n</w:t>
            </w:r>
            <w:r w:rsidRPr="005F22A9">
              <w:rPr>
                <w:rFonts w:ascii="Book Antiqua" w:eastAsia="Times New Roman" w:hAnsi="Book Antiqua" w:cs="Calibri"/>
                <w:b/>
                <w:bCs/>
                <w:i/>
                <w:iCs/>
                <w:color w:val="000000"/>
                <w:lang w:val="en-GB" w:eastAsia="en-GB"/>
              </w:rPr>
              <w:t xml:space="preserve"> </w:t>
            </w:r>
            <w:r w:rsidR="00936116" w:rsidRPr="005F22A9">
              <w:rPr>
                <w:rFonts w:ascii="Book Antiqua" w:eastAsia="Times New Roman" w:hAnsi="Book Antiqua" w:cs="Calibri"/>
                <w:b/>
                <w:bCs/>
                <w:color w:val="000000"/>
                <w:lang w:val="en-GB" w:eastAsia="en-GB"/>
              </w:rPr>
              <w:t>(s)</w:t>
            </w:r>
          </w:p>
        </w:tc>
      </w:tr>
      <w:tr w:rsidR="00C53E12" w:rsidRPr="005F22A9" w14:paraId="0D690F6E" w14:textId="77777777" w:rsidTr="00C53E12">
        <w:trPr>
          <w:trHeight w:val="330"/>
        </w:trPr>
        <w:tc>
          <w:tcPr>
            <w:tcW w:w="1567" w:type="pct"/>
            <w:tcBorders>
              <w:top w:val="single" w:sz="4" w:space="0" w:color="auto"/>
            </w:tcBorders>
            <w:shd w:val="clear" w:color="000000" w:fill="FFFFFF"/>
            <w:noWrap/>
            <w:vAlign w:val="bottom"/>
            <w:hideMark/>
          </w:tcPr>
          <w:p w14:paraId="039A1C14" w14:textId="47C1A8FC"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 xml:space="preserve">Internal </w:t>
            </w:r>
            <w:r w:rsidR="00C53E12" w:rsidRPr="005F22A9">
              <w:rPr>
                <w:rFonts w:ascii="Book Antiqua" w:eastAsia="Times New Roman" w:hAnsi="Book Antiqua" w:cs="Calibri"/>
                <w:color w:val="000000"/>
                <w:lang w:val="en-GB" w:eastAsia="en-GB"/>
              </w:rPr>
              <w:t>medicine</w:t>
            </w:r>
          </w:p>
        </w:tc>
        <w:tc>
          <w:tcPr>
            <w:tcW w:w="1441" w:type="pct"/>
            <w:tcBorders>
              <w:top w:val="single" w:sz="4" w:space="0" w:color="auto"/>
            </w:tcBorders>
            <w:shd w:val="clear" w:color="000000" w:fill="FFFFFF"/>
            <w:noWrap/>
            <w:vAlign w:val="bottom"/>
            <w:hideMark/>
          </w:tcPr>
          <w:p w14:paraId="4A33E1A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13.96</w:t>
            </w:r>
          </w:p>
        </w:tc>
        <w:tc>
          <w:tcPr>
            <w:tcW w:w="538" w:type="pct"/>
            <w:tcBorders>
              <w:top w:val="single" w:sz="4" w:space="0" w:color="auto"/>
            </w:tcBorders>
            <w:shd w:val="clear" w:color="000000" w:fill="FFFFFF"/>
            <w:noWrap/>
            <w:vAlign w:val="bottom"/>
            <w:hideMark/>
          </w:tcPr>
          <w:p w14:paraId="43651A06"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w:t>
            </w:r>
          </w:p>
        </w:tc>
        <w:tc>
          <w:tcPr>
            <w:tcW w:w="756" w:type="pct"/>
            <w:tcBorders>
              <w:top w:val="single" w:sz="4" w:space="0" w:color="auto"/>
            </w:tcBorders>
            <w:shd w:val="clear" w:color="000000" w:fill="FFFFFF"/>
            <w:noWrap/>
            <w:vAlign w:val="bottom"/>
            <w:hideMark/>
          </w:tcPr>
          <w:p w14:paraId="18A43505"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7</w:t>
            </w:r>
          </w:p>
        </w:tc>
        <w:tc>
          <w:tcPr>
            <w:tcW w:w="699" w:type="pct"/>
            <w:tcBorders>
              <w:top w:val="single" w:sz="4" w:space="0" w:color="auto"/>
            </w:tcBorders>
            <w:shd w:val="clear" w:color="auto" w:fill="auto"/>
            <w:vAlign w:val="bottom"/>
          </w:tcPr>
          <w:p w14:paraId="6E92B650" w14:textId="77777777" w:rsidR="00936116" w:rsidRPr="005F22A9"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0.86</w:t>
            </w:r>
          </w:p>
        </w:tc>
      </w:tr>
      <w:tr w:rsidR="00C53E12" w:rsidRPr="005F22A9" w14:paraId="0D299C64" w14:textId="77777777" w:rsidTr="00C53E12">
        <w:trPr>
          <w:trHeight w:val="330"/>
        </w:trPr>
        <w:tc>
          <w:tcPr>
            <w:tcW w:w="1567" w:type="pct"/>
            <w:shd w:val="clear" w:color="000000" w:fill="FFFFFF"/>
            <w:noWrap/>
            <w:vAlign w:val="bottom"/>
            <w:hideMark/>
          </w:tcPr>
          <w:p w14:paraId="1281A5E3" w14:textId="740F107C"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 xml:space="preserve">General </w:t>
            </w:r>
            <w:r w:rsidR="00C53E12" w:rsidRPr="005F22A9">
              <w:rPr>
                <w:rFonts w:ascii="Book Antiqua" w:eastAsia="Times New Roman" w:hAnsi="Book Antiqua" w:cs="Calibri"/>
                <w:color w:val="000000"/>
                <w:lang w:val="en-GB" w:eastAsia="en-GB"/>
              </w:rPr>
              <w:t>medicine</w:t>
            </w:r>
          </w:p>
        </w:tc>
        <w:tc>
          <w:tcPr>
            <w:tcW w:w="1441" w:type="pct"/>
            <w:shd w:val="clear" w:color="000000" w:fill="FFFFFF"/>
            <w:noWrap/>
            <w:vAlign w:val="bottom"/>
            <w:hideMark/>
          </w:tcPr>
          <w:p w14:paraId="12C5AE6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27.90</w:t>
            </w:r>
          </w:p>
        </w:tc>
        <w:tc>
          <w:tcPr>
            <w:tcW w:w="538" w:type="pct"/>
            <w:shd w:val="clear" w:color="000000" w:fill="FFFFFF"/>
            <w:noWrap/>
            <w:vAlign w:val="bottom"/>
            <w:hideMark/>
          </w:tcPr>
          <w:p w14:paraId="44C0CDC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12</w:t>
            </w:r>
          </w:p>
        </w:tc>
        <w:tc>
          <w:tcPr>
            <w:tcW w:w="756" w:type="pct"/>
            <w:shd w:val="clear" w:color="000000" w:fill="FFFFFF"/>
            <w:noWrap/>
            <w:vAlign w:val="bottom"/>
            <w:hideMark/>
          </w:tcPr>
          <w:p w14:paraId="33A3511E"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7</w:t>
            </w:r>
          </w:p>
        </w:tc>
        <w:tc>
          <w:tcPr>
            <w:tcW w:w="699" w:type="pct"/>
            <w:shd w:val="clear" w:color="auto" w:fill="auto"/>
            <w:vAlign w:val="bottom"/>
          </w:tcPr>
          <w:p w14:paraId="1B6BAF1D" w14:textId="77777777" w:rsidR="00936116" w:rsidRPr="005F22A9"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1.71</w:t>
            </w:r>
          </w:p>
        </w:tc>
      </w:tr>
      <w:tr w:rsidR="00C53E12" w:rsidRPr="005F22A9" w14:paraId="72CEBA21" w14:textId="77777777" w:rsidTr="00C53E12">
        <w:trPr>
          <w:trHeight w:val="330"/>
        </w:trPr>
        <w:tc>
          <w:tcPr>
            <w:tcW w:w="1567" w:type="pct"/>
            <w:shd w:val="clear" w:color="000000" w:fill="FFFFFF"/>
            <w:noWrap/>
            <w:vAlign w:val="bottom"/>
            <w:hideMark/>
          </w:tcPr>
          <w:p w14:paraId="10616C4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Non-surgical subspecialties</w:t>
            </w:r>
          </w:p>
        </w:tc>
        <w:tc>
          <w:tcPr>
            <w:tcW w:w="1441" w:type="pct"/>
            <w:shd w:val="clear" w:color="000000" w:fill="FFFFFF"/>
            <w:noWrap/>
            <w:vAlign w:val="bottom"/>
            <w:hideMark/>
          </w:tcPr>
          <w:p w14:paraId="0484230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20.93</w:t>
            </w:r>
          </w:p>
        </w:tc>
        <w:tc>
          <w:tcPr>
            <w:tcW w:w="538" w:type="pct"/>
            <w:shd w:val="clear" w:color="000000" w:fill="FFFFFF"/>
            <w:noWrap/>
            <w:vAlign w:val="bottom"/>
            <w:hideMark/>
          </w:tcPr>
          <w:p w14:paraId="5C41B78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9</w:t>
            </w:r>
          </w:p>
        </w:tc>
        <w:tc>
          <w:tcPr>
            <w:tcW w:w="756" w:type="pct"/>
            <w:shd w:val="clear" w:color="000000" w:fill="FFFFFF"/>
            <w:noWrap/>
            <w:vAlign w:val="bottom"/>
            <w:hideMark/>
          </w:tcPr>
          <w:p w14:paraId="602BE33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w:t>
            </w:r>
          </w:p>
        </w:tc>
        <w:tc>
          <w:tcPr>
            <w:tcW w:w="699" w:type="pct"/>
            <w:shd w:val="clear" w:color="auto" w:fill="auto"/>
            <w:vAlign w:val="bottom"/>
          </w:tcPr>
          <w:p w14:paraId="0EB9390F" w14:textId="1B93740E" w:rsidR="00936116" w:rsidRPr="005F22A9"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1.5</w:t>
            </w:r>
            <w:r w:rsidR="00CE6E89">
              <w:rPr>
                <w:rFonts w:ascii="Book Antiqua" w:hAnsi="Book Antiqua" w:cs="Calibri"/>
                <w:color w:val="000000"/>
              </w:rPr>
              <w:t>0</w:t>
            </w:r>
          </w:p>
        </w:tc>
      </w:tr>
      <w:tr w:rsidR="00C53E12" w:rsidRPr="005F22A9" w14:paraId="43328B7F" w14:textId="77777777" w:rsidTr="00C53E12">
        <w:trPr>
          <w:trHeight w:val="330"/>
        </w:trPr>
        <w:tc>
          <w:tcPr>
            <w:tcW w:w="1567" w:type="pct"/>
            <w:shd w:val="clear" w:color="000000" w:fill="FFFFFF"/>
            <w:noWrap/>
            <w:vAlign w:val="bottom"/>
            <w:hideMark/>
          </w:tcPr>
          <w:p w14:paraId="7FC7815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Paediatrics</w:t>
            </w:r>
          </w:p>
        </w:tc>
        <w:tc>
          <w:tcPr>
            <w:tcW w:w="1441" w:type="pct"/>
            <w:shd w:val="clear" w:color="000000" w:fill="FFFFFF"/>
            <w:noWrap/>
            <w:vAlign w:val="bottom"/>
            <w:hideMark/>
          </w:tcPr>
          <w:p w14:paraId="23B9E27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11.63</w:t>
            </w:r>
          </w:p>
        </w:tc>
        <w:tc>
          <w:tcPr>
            <w:tcW w:w="538" w:type="pct"/>
            <w:shd w:val="clear" w:color="000000" w:fill="FFFFFF"/>
            <w:noWrap/>
            <w:vAlign w:val="bottom"/>
            <w:hideMark/>
          </w:tcPr>
          <w:p w14:paraId="2D31AC73"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5</w:t>
            </w:r>
          </w:p>
        </w:tc>
        <w:tc>
          <w:tcPr>
            <w:tcW w:w="756" w:type="pct"/>
            <w:shd w:val="clear" w:color="000000" w:fill="FFFFFF"/>
            <w:noWrap/>
            <w:vAlign w:val="bottom"/>
            <w:hideMark/>
          </w:tcPr>
          <w:p w14:paraId="65B17A9D" w14:textId="74D740FA"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w:t>
            </w:r>
          </w:p>
        </w:tc>
        <w:tc>
          <w:tcPr>
            <w:tcW w:w="699" w:type="pct"/>
            <w:shd w:val="clear" w:color="auto" w:fill="auto"/>
            <w:vAlign w:val="bottom"/>
          </w:tcPr>
          <w:p w14:paraId="64B9B3C5" w14:textId="77777777" w:rsidR="00936116" w:rsidRPr="005F22A9"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1.67</w:t>
            </w:r>
          </w:p>
        </w:tc>
      </w:tr>
      <w:tr w:rsidR="00C53E12" w:rsidRPr="005F22A9" w14:paraId="2E617EC0" w14:textId="77777777" w:rsidTr="00C53E12">
        <w:trPr>
          <w:trHeight w:val="330"/>
        </w:trPr>
        <w:tc>
          <w:tcPr>
            <w:tcW w:w="1567" w:type="pct"/>
            <w:shd w:val="clear" w:color="000000" w:fill="FFFFFF"/>
            <w:noWrap/>
            <w:vAlign w:val="bottom"/>
            <w:hideMark/>
          </w:tcPr>
          <w:p w14:paraId="051E557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Surgical specialities</w:t>
            </w:r>
          </w:p>
        </w:tc>
        <w:tc>
          <w:tcPr>
            <w:tcW w:w="1441" w:type="pct"/>
            <w:shd w:val="clear" w:color="000000" w:fill="FFFFFF"/>
            <w:noWrap/>
            <w:vAlign w:val="bottom"/>
            <w:hideMark/>
          </w:tcPr>
          <w:p w14:paraId="77C07C6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18.60</w:t>
            </w:r>
          </w:p>
        </w:tc>
        <w:tc>
          <w:tcPr>
            <w:tcW w:w="538" w:type="pct"/>
            <w:shd w:val="clear" w:color="000000" w:fill="FFFFFF"/>
            <w:noWrap/>
            <w:vAlign w:val="bottom"/>
            <w:hideMark/>
          </w:tcPr>
          <w:p w14:paraId="2E71900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8</w:t>
            </w:r>
          </w:p>
        </w:tc>
        <w:tc>
          <w:tcPr>
            <w:tcW w:w="756" w:type="pct"/>
            <w:shd w:val="clear" w:color="000000" w:fill="FFFFFF"/>
            <w:noWrap/>
            <w:vAlign w:val="bottom"/>
            <w:hideMark/>
          </w:tcPr>
          <w:p w14:paraId="55AE3155"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w:t>
            </w:r>
          </w:p>
        </w:tc>
        <w:tc>
          <w:tcPr>
            <w:tcW w:w="699" w:type="pct"/>
            <w:shd w:val="clear" w:color="auto" w:fill="auto"/>
            <w:vAlign w:val="bottom"/>
          </w:tcPr>
          <w:p w14:paraId="16A761D9" w14:textId="77777777" w:rsidR="00936116" w:rsidRPr="005F22A9"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1.34</w:t>
            </w:r>
          </w:p>
        </w:tc>
      </w:tr>
      <w:tr w:rsidR="00C53E12" w:rsidRPr="005F22A9" w14:paraId="603590A0" w14:textId="77777777" w:rsidTr="00C53E12">
        <w:trPr>
          <w:trHeight w:val="330"/>
        </w:trPr>
        <w:tc>
          <w:tcPr>
            <w:tcW w:w="1567" w:type="pct"/>
            <w:shd w:val="clear" w:color="000000" w:fill="FFFFFF"/>
            <w:noWrap/>
            <w:vAlign w:val="bottom"/>
            <w:hideMark/>
          </w:tcPr>
          <w:p w14:paraId="6D485913"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Surgical sub-specialities</w:t>
            </w:r>
          </w:p>
        </w:tc>
        <w:tc>
          <w:tcPr>
            <w:tcW w:w="1441" w:type="pct"/>
            <w:shd w:val="clear" w:color="000000" w:fill="FFFFFF"/>
            <w:noWrap/>
            <w:vAlign w:val="bottom"/>
            <w:hideMark/>
          </w:tcPr>
          <w:p w14:paraId="0B8E192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6.98</w:t>
            </w:r>
          </w:p>
        </w:tc>
        <w:tc>
          <w:tcPr>
            <w:tcW w:w="538" w:type="pct"/>
            <w:shd w:val="clear" w:color="000000" w:fill="FFFFFF"/>
            <w:noWrap/>
            <w:vAlign w:val="bottom"/>
            <w:hideMark/>
          </w:tcPr>
          <w:p w14:paraId="6566B7C4"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w:t>
            </w:r>
          </w:p>
        </w:tc>
        <w:tc>
          <w:tcPr>
            <w:tcW w:w="756" w:type="pct"/>
            <w:shd w:val="clear" w:color="000000" w:fill="FFFFFF"/>
            <w:noWrap/>
            <w:vAlign w:val="bottom"/>
            <w:hideMark/>
          </w:tcPr>
          <w:p w14:paraId="30A4BD8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w:t>
            </w:r>
          </w:p>
        </w:tc>
        <w:tc>
          <w:tcPr>
            <w:tcW w:w="699" w:type="pct"/>
            <w:shd w:val="clear" w:color="auto" w:fill="auto"/>
            <w:vAlign w:val="bottom"/>
          </w:tcPr>
          <w:p w14:paraId="3B08EB3F" w14:textId="46AFF361" w:rsidR="00936116" w:rsidRPr="005F22A9" w:rsidDel="00A469AC"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1</w:t>
            </w:r>
            <w:r w:rsidR="001C2E64">
              <w:rPr>
                <w:rFonts w:ascii="Book Antiqua" w:hAnsi="Book Antiqua" w:cs="Calibri"/>
                <w:color w:val="000000"/>
              </w:rPr>
              <w:t>.00</w:t>
            </w:r>
          </w:p>
        </w:tc>
      </w:tr>
      <w:tr w:rsidR="00C53E12" w:rsidRPr="005F22A9" w14:paraId="3EE623F9" w14:textId="77777777" w:rsidTr="00C53E12">
        <w:trPr>
          <w:trHeight w:val="330"/>
        </w:trPr>
        <w:tc>
          <w:tcPr>
            <w:tcW w:w="1567" w:type="pct"/>
            <w:shd w:val="clear" w:color="000000" w:fill="FFFFFF"/>
            <w:noWrap/>
            <w:vAlign w:val="bottom"/>
          </w:tcPr>
          <w:p w14:paraId="01FA2192"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Total</w:t>
            </w:r>
          </w:p>
        </w:tc>
        <w:tc>
          <w:tcPr>
            <w:tcW w:w="1441" w:type="pct"/>
            <w:shd w:val="clear" w:color="000000" w:fill="FFFFFF"/>
            <w:noWrap/>
            <w:vAlign w:val="bottom"/>
          </w:tcPr>
          <w:p w14:paraId="73E6908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100</w:t>
            </w:r>
          </w:p>
        </w:tc>
        <w:tc>
          <w:tcPr>
            <w:tcW w:w="538" w:type="pct"/>
            <w:shd w:val="clear" w:color="000000" w:fill="FFFFFF"/>
            <w:noWrap/>
            <w:vAlign w:val="bottom"/>
          </w:tcPr>
          <w:p w14:paraId="6F43E84E"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43</w:t>
            </w:r>
          </w:p>
        </w:tc>
        <w:tc>
          <w:tcPr>
            <w:tcW w:w="756" w:type="pct"/>
            <w:shd w:val="clear" w:color="000000" w:fill="FFFFFF"/>
            <w:noWrap/>
            <w:vAlign w:val="bottom"/>
          </w:tcPr>
          <w:p w14:paraId="1B33F7F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32</w:t>
            </w:r>
          </w:p>
        </w:tc>
        <w:tc>
          <w:tcPr>
            <w:tcW w:w="699" w:type="pct"/>
            <w:shd w:val="clear" w:color="000000" w:fill="FFFFFF"/>
          </w:tcPr>
          <w:p w14:paraId="33BB98E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r>
    </w:tbl>
    <w:p w14:paraId="5347529D" w14:textId="1A5C2AED" w:rsidR="00936116" w:rsidRPr="005F22A9" w:rsidRDefault="00936116" w:rsidP="00E7198E">
      <w:pPr>
        <w:adjustRightInd w:val="0"/>
        <w:snapToGrid w:val="0"/>
        <w:spacing w:line="360" w:lineRule="auto"/>
        <w:jc w:val="both"/>
        <w:rPr>
          <w:rFonts w:ascii="Book Antiqua" w:hAnsi="Book Antiqua"/>
        </w:rPr>
      </w:pPr>
      <w:r w:rsidRPr="005F22A9">
        <w:rPr>
          <w:rFonts w:ascii="Book Antiqua" w:hAnsi="Book Antiqua"/>
        </w:rPr>
        <w:t>The percentage and frequency of quotes about the importance of knowledge are shown for each specialist group. Multiple statements on each theme were possible for each participant. It is to be noted that considering the different number of specialists in each group, the number of quotes per group alone is not an accurate measure of the distribution of quotes in the groups. The quotient of the number of quotes in each group per number of specialists was highest for general medicine, pediatricians, and non-surgical subspecialties (1.71, 1.67, and 1.5</w:t>
      </w:r>
      <w:r w:rsidR="00CE6E89">
        <w:rPr>
          <w:rFonts w:ascii="Book Antiqua" w:hAnsi="Book Antiqua"/>
        </w:rPr>
        <w:t>0</w:t>
      </w:r>
      <w:r w:rsidRPr="005F22A9">
        <w:rPr>
          <w:rFonts w:ascii="Book Antiqua" w:hAnsi="Book Antiqua"/>
        </w:rPr>
        <w:t xml:space="preserve"> respectively). </w:t>
      </w:r>
    </w:p>
    <w:p w14:paraId="4D22BD3B" w14:textId="77777777" w:rsidR="004861EF" w:rsidRDefault="004861EF" w:rsidP="004861EF">
      <w:pPr>
        <w:jc w:val="both"/>
        <w:rPr>
          <w:rFonts w:ascii="Book Antiqua" w:hAnsi="Book Antiqua"/>
          <w:b/>
          <w:lang w:eastAsia="zh-CN"/>
        </w:rPr>
      </w:pPr>
    </w:p>
    <w:p w14:paraId="64FF4ABA" w14:textId="77777777" w:rsidR="004861EF" w:rsidRDefault="004861EF">
      <w:pPr>
        <w:rPr>
          <w:rFonts w:ascii="Book Antiqua" w:hAnsi="Book Antiqua"/>
          <w:b/>
        </w:rPr>
      </w:pPr>
      <w:r>
        <w:rPr>
          <w:rFonts w:ascii="Book Antiqua" w:hAnsi="Book Antiqua"/>
          <w:b/>
        </w:rPr>
        <w:br w:type="page"/>
      </w:r>
    </w:p>
    <w:p w14:paraId="207D7FA6" w14:textId="48C2673C" w:rsidR="00936116" w:rsidRPr="005F22A9" w:rsidRDefault="00936116" w:rsidP="004861EF">
      <w:pPr>
        <w:jc w:val="both"/>
        <w:rPr>
          <w:rFonts w:ascii="Book Antiqua" w:hAnsi="Book Antiqua"/>
          <w:b/>
        </w:rPr>
      </w:pPr>
      <w:r w:rsidRPr="005F22A9">
        <w:rPr>
          <w:rFonts w:ascii="Book Antiqua" w:hAnsi="Book Antiqua"/>
          <w:b/>
        </w:rPr>
        <w:lastRenderedPageBreak/>
        <w:t>Table 4 Quotes on the importance of relationship establishment</w:t>
      </w:r>
    </w:p>
    <w:tbl>
      <w:tblPr>
        <w:tblW w:w="5000" w:type="pct"/>
        <w:tblBorders>
          <w:top w:val="single" w:sz="4" w:space="0" w:color="auto"/>
          <w:bottom w:val="single" w:sz="4" w:space="0" w:color="auto"/>
        </w:tblBorders>
        <w:tblLook w:val="04A0" w:firstRow="1" w:lastRow="0" w:firstColumn="1" w:lastColumn="0" w:noHBand="0" w:noVBand="1"/>
      </w:tblPr>
      <w:tblGrid>
        <w:gridCol w:w="3139"/>
        <w:gridCol w:w="1730"/>
        <w:gridCol w:w="1506"/>
        <w:gridCol w:w="1654"/>
        <w:gridCol w:w="1331"/>
      </w:tblGrid>
      <w:tr w:rsidR="00C53E12" w:rsidRPr="005F22A9" w14:paraId="29FF302A" w14:textId="77777777" w:rsidTr="003E1A40">
        <w:trPr>
          <w:trHeight w:val="330"/>
        </w:trPr>
        <w:tc>
          <w:tcPr>
            <w:tcW w:w="1639" w:type="pct"/>
            <w:tcBorders>
              <w:top w:val="single" w:sz="4" w:space="0" w:color="auto"/>
              <w:bottom w:val="single" w:sz="4" w:space="0" w:color="auto"/>
            </w:tcBorders>
            <w:shd w:val="clear" w:color="auto" w:fill="auto"/>
            <w:noWrap/>
            <w:vAlign w:val="bottom"/>
            <w:hideMark/>
          </w:tcPr>
          <w:p w14:paraId="0996C180"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color w:val="000000"/>
                <w:lang w:val="en-GB" w:eastAsia="en-GB"/>
              </w:rPr>
              <w:t> </w:t>
            </w:r>
          </w:p>
        </w:tc>
        <w:tc>
          <w:tcPr>
            <w:tcW w:w="934" w:type="pct"/>
            <w:tcBorders>
              <w:top w:val="single" w:sz="4" w:space="0" w:color="auto"/>
              <w:bottom w:val="single" w:sz="4" w:space="0" w:color="auto"/>
            </w:tcBorders>
            <w:shd w:val="clear" w:color="000000" w:fill="FFFFFF"/>
            <w:noWrap/>
            <w:vAlign w:val="bottom"/>
            <w:hideMark/>
          </w:tcPr>
          <w:p w14:paraId="7789F5D5" w14:textId="1E5E003C"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color w:val="000000"/>
                <w:lang w:val="en-GB" w:eastAsia="en-GB"/>
              </w:rPr>
              <w:t xml:space="preserve">% </w:t>
            </w:r>
            <w:proofErr w:type="gramStart"/>
            <w:r w:rsidRPr="005F22A9">
              <w:rPr>
                <w:rFonts w:ascii="Book Antiqua" w:eastAsia="Times New Roman" w:hAnsi="Book Antiqua" w:cs="Calibri"/>
                <w:b/>
                <w:bCs/>
                <w:color w:val="000000"/>
                <w:lang w:val="en-GB" w:eastAsia="en-GB"/>
              </w:rPr>
              <w:t>quotes</w:t>
            </w:r>
            <w:proofErr w:type="gramEnd"/>
          </w:p>
        </w:tc>
        <w:tc>
          <w:tcPr>
            <w:tcW w:w="814" w:type="pct"/>
            <w:tcBorders>
              <w:top w:val="single" w:sz="4" w:space="0" w:color="auto"/>
              <w:bottom w:val="single" w:sz="4" w:space="0" w:color="auto"/>
            </w:tcBorders>
            <w:shd w:val="clear" w:color="000000" w:fill="FFFFFF"/>
            <w:noWrap/>
            <w:vAlign w:val="bottom"/>
            <w:hideMark/>
          </w:tcPr>
          <w:p w14:paraId="02A8DE46"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i/>
                <w:iCs/>
                <w:color w:val="000000"/>
                <w:lang w:val="en-GB" w:eastAsia="en-GB"/>
              </w:rPr>
              <w:t>n</w:t>
            </w:r>
            <w:r w:rsidRPr="005F22A9">
              <w:rPr>
                <w:rFonts w:ascii="Book Antiqua" w:eastAsia="Times New Roman" w:hAnsi="Book Antiqua" w:cs="Calibri"/>
                <w:b/>
                <w:bCs/>
                <w:color w:val="000000"/>
                <w:lang w:val="en-GB" w:eastAsia="en-GB"/>
              </w:rPr>
              <w:t xml:space="preserve"> quotes</w:t>
            </w:r>
          </w:p>
        </w:tc>
        <w:tc>
          <w:tcPr>
            <w:tcW w:w="893" w:type="pct"/>
            <w:tcBorders>
              <w:top w:val="single" w:sz="4" w:space="0" w:color="auto"/>
              <w:bottom w:val="single" w:sz="4" w:space="0" w:color="auto"/>
            </w:tcBorders>
            <w:shd w:val="clear" w:color="000000" w:fill="FFFFFF"/>
            <w:vAlign w:val="bottom"/>
          </w:tcPr>
          <w:p w14:paraId="2363DA81"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i/>
                <w:iCs/>
                <w:color w:val="000000"/>
                <w:lang w:val="en-GB" w:eastAsia="en-GB"/>
              </w:rPr>
              <w:t>n</w:t>
            </w:r>
            <w:r w:rsidRPr="005F22A9">
              <w:rPr>
                <w:rFonts w:ascii="Book Antiqua" w:eastAsia="Times New Roman" w:hAnsi="Book Antiqua" w:cs="Calibri"/>
                <w:b/>
                <w:bCs/>
                <w:color w:val="000000"/>
                <w:lang w:val="en-GB" w:eastAsia="en-GB"/>
              </w:rPr>
              <w:t xml:space="preserve"> specialists</w:t>
            </w:r>
          </w:p>
        </w:tc>
        <w:tc>
          <w:tcPr>
            <w:tcW w:w="720" w:type="pct"/>
            <w:tcBorders>
              <w:top w:val="single" w:sz="4" w:space="0" w:color="auto"/>
              <w:bottom w:val="single" w:sz="4" w:space="0" w:color="auto"/>
            </w:tcBorders>
            <w:shd w:val="clear" w:color="000000" w:fill="FFFFFF"/>
            <w:noWrap/>
            <w:vAlign w:val="bottom"/>
            <w:hideMark/>
          </w:tcPr>
          <w:p w14:paraId="48C24DBF" w14:textId="62994BD4" w:rsidR="00936116" w:rsidRPr="005F22A9" w:rsidRDefault="00C53E12" w:rsidP="00E7198E">
            <w:pPr>
              <w:adjustRightInd w:val="0"/>
              <w:snapToGrid w:val="0"/>
              <w:spacing w:line="360" w:lineRule="auto"/>
              <w:jc w:val="both"/>
              <w:rPr>
                <w:rFonts w:ascii="Book Antiqua" w:eastAsia="Times New Roman" w:hAnsi="Book Antiqua" w:cs="Calibri"/>
                <w:b/>
                <w:bCs/>
                <w:color w:val="000000"/>
                <w:lang w:val="en-GB" w:eastAsia="en-GB"/>
              </w:rPr>
            </w:pPr>
            <w:r w:rsidRPr="005F22A9">
              <w:rPr>
                <w:rFonts w:ascii="Book Antiqua" w:eastAsia="Times New Roman" w:hAnsi="Book Antiqua" w:cs="Calibri"/>
                <w:b/>
                <w:bCs/>
                <w:i/>
                <w:iCs/>
                <w:color w:val="000000"/>
                <w:lang w:val="en-GB" w:eastAsia="en-GB"/>
              </w:rPr>
              <w:t xml:space="preserve">n </w:t>
            </w:r>
            <w:r w:rsidR="00936116" w:rsidRPr="005F22A9">
              <w:rPr>
                <w:rFonts w:ascii="Book Antiqua" w:eastAsia="Times New Roman" w:hAnsi="Book Antiqua" w:cs="Calibri"/>
                <w:b/>
                <w:bCs/>
                <w:color w:val="000000"/>
                <w:lang w:val="en-GB" w:eastAsia="en-GB"/>
              </w:rPr>
              <w:t>(q)/</w:t>
            </w:r>
            <w:r w:rsidR="00936116" w:rsidRPr="005F22A9">
              <w:rPr>
                <w:rFonts w:ascii="Book Antiqua" w:eastAsia="Times New Roman" w:hAnsi="Book Antiqua" w:cs="Calibri"/>
                <w:b/>
                <w:bCs/>
                <w:i/>
                <w:iCs/>
                <w:color w:val="000000"/>
                <w:lang w:val="en-GB" w:eastAsia="en-GB"/>
              </w:rPr>
              <w:t>n</w:t>
            </w:r>
            <w:r w:rsidRPr="005F22A9">
              <w:rPr>
                <w:rFonts w:ascii="Book Antiqua" w:eastAsia="Times New Roman" w:hAnsi="Book Antiqua" w:cs="Calibri"/>
                <w:b/>
                <w:bCs/>
                <w:i/>
                <w:iCs/>
                <w:color w:val="000000"/>
                <w:lang w:val="en-GB" w:eastAsia="en-GB"/>
              </w:rPr>
              <w:t xml:space="preserve"> </w:t>
            </w:r>
            <w:r w:rsidR="00936116" w:rsidRPr="005F22A9">
              <w:rPr>
                <w:rFonts w:ascii="Book Antiqua" w:eastAsia="Times New Roman" w:hAnsi="Book Antiqua" w:cs="Calibri"/>
                <w:b/>
                <w:bCs/>
                <w:color w:val="000000"/>
                <w:lang w:val="en-GB" w:eastAsia="en-GB"/>
              </w:rPr>
              <w:t>(s)</w:t>
            </w:r>
          </w:p>
          <w:p w14:paraId="612D82C8" w14:textId="77777777" w:rsidR="00936116" w:rsidRPr="005F22A9" w:rsidRDefault="00936116" w:rsidP="00E7198E">
            <w:pPr>
              <w:adjustRightInd w:val="0"/>
              <w:snapToGrid w:val="0"/>
              <w:spacing w:line="360" w:lineRule="auto"/>
              <w:jc w:val="both"/>
              <w:rPr>
                <w:rFonts w:ascii="Book Antiqua" w:eastAsia="Times New Roman" w:hAnsi="Book Antiqua" w:cs="Calibri"/>
                <w:b/>
                <w:bCs/>
                <w:color w:val="000000"/>
                <w:lang w:val="en-GB" w:eastAsia="en-GB"/>
              </w:rPr>
            </w:pPr>
          </w:p>
        </w:tc>
      </w:tr>
      <w:tr w:rsidR="00C53E12" w:rsidRPr="005F22A9" w14:paraId="0C72BA2C" w14:textId="77777777" w:rsidTr="003E1A40">
        <w:trPr>
          <w:trHeight w:val="330"/>
        </w:trPr>
        <w:tc>
          <w:tcPr>
            <w:tcW w:w="1639" w:type="pct"/>
            <w:tcBorders>
              <w:top w:val="single" w:sz="4" w:space="0" w:color="auto"/>
            </w:tcBorders>
            <w:shd w:val="clear" w:color="auto" w:fill="auto"/>
            <w:noWrap/>
            <w:vAlign w:val="bottom"/>
            <w:hideMark/>
          </w:tcPr>
          <w:p w14:paraId="3DE77840" w14:textId="11CD9273"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 xml:space="preserve">Internal </w:t>
            </w:r>
            <w:r w:rsidR="00C53E12" w:rsidRPr="005F22A9">
              <w:rPr>
                <w:rFonts w:ascii="Book Antiqua" w:eastAsia="Times New Roman" w:hAnsi="Book Antiqua" w:cs="Calibri"/>
                <w:color w:val="000000"/>
                <w:lang w:val="en-GB" w:eastAsia="en-GB"/>
              </w:rPr>
              <w:t>medicine</w:t>
            </w:r>
          </w:p>
        </w:tc>
        <w:tc>
          <w:tcPr>
            <w:tcW w:w="934" w:type="pct"/>
            <w:tcBorders>
              <w:top w:val="single" w:sz="4" w:space="0" w:color="auto"/>
            </w:tcBorders>
            <w:shd w:val="clear" w:color="auto" w:fill="auto"/>
            <w:noWrap/>
            <w:vAlign w:val="bottom"/>
            <w:hideMark/>
          </w:tcPr>
          <w:p w14:paraId="73FD038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7.55</w:t>
            </w:r>
          </w:p>
        </w:tc>
        <w:tc>
          <w:tcPr>
            <w:tcW w:w="814" w:type="pct"/>
            <w:tcBorders>
              <w:top w:val="single" w:sz="4" w:space="0" w:color="auto"/>
            </w:tcBorders>
            <w:shd w:val="clear" w:color="auto" w:fill="auto"/>
            <w:noWrap/>
            <w:vAlign w:val="bottom"/>
            <w:hideMark/>
          </w:tcPr>
          <w:p w14:paraId="4C7DD299"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4</w:t>
            </w:r>
          </w:p>
        </w:tc>
        <w:tc>
          <w:tcPr>
            <w:tcW w:w="893" w:type="pct"/>
            <w:tcBorders>
              <w:top w:val="single" w:sz="4" w:space="0" w:color="auto"/>
            </w:tcBorders>
            <w:vAlign w:val="bottom"/>
          </w:tcPr>
          <w:p w14:paraId="12050F0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7</w:t>
            </w:r>
          </w:p>
        </w:tc>
        <w:tc>
          <w:tcPr>
            <w:tcW w:w="720" w:type="pct"/>
            <w:tcBorders>
              <w:top w:val="single" w:sz="4" w:space="0" w:color="auto"/>
            </w:tcBorders>
            <w:shd w:val="clear" w:color="auto" w:fill="auto"/>
            <w:noWrap/>
            <w:vAlign w:val="bottom"/>
            <w:hideMark/>
          </w:tcPr>
          <w:p w14:paraId="671E320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0.57</w:t>
            </w:r>
          </w:p>
        </w:tc>
      </w:tr>
      <w:tr w:rsidR="00C53E12" w:rsidRPr="005F22A9" w14:paraId="20DFFFB0" w14:textId="77777777" w:rsidTr="003E1A40">
        <w:trPr>
          <w:trHeight w:val="330"/>
        </w:trPr>
        <w:tc>
          <w:tcPr>
            <w:tcW w:w="1639" w:type="pct"/>
            <w:shd w:val="clear" w:color="auto" w:fill="auto"/>
            <w:noWrap/>
            <w:vAlign w:val="bottom"/>
            <w:hideMark/>
          </w:tcPr>
          <w:p w14:paraId="285CEC39" w14:textId="7B9BC8D1"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 xml:space="preserve">General </w:t>
            </w:r>
            <w:r w:rsidR="00C53E12" w:rsidRPr="005F22A9">
              <w:rPr>
                <w:rFonts w:ascii="Book Antiqua" w:eastAsia="Times New Roman" w:hAnsi="Book Antiqua" w:cs="Calibri"/>
                <w:color w:val="000000"/>
                <w:lang w:val="en-GB" w:eastAsia="en-GB"/>
              </w:rPr>
              <w:t>medicine</w:t>
            </w:r>
          </w:p>
        </w:tc>
        <w:tc>
          <w:tcPr>
            <w:tcW w:w="934" w:type="pct"/>
            <w:shd w:val="clear" w:color="auto" w:fill="auto"/>
            <w:noWrap/>
            <w:vAlign w:val="bottom"/>
            <w:hideMark/>
          </w:tcPr>
          <w:p w14:paraId="0FDF101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18.87</w:t>
            </w:r>
          </w:p>
        </w:tc>
        <w:tc>
          <w:tcPr>
            <w:tcW w:w="814" w:type="pct"/>
            <w:shd w:val="clear" w:color="auto" w:fill="auto"/>
            <w:noWrap/>
            <w:vAlign w:val="bottom"/>
            <w:hideMark/>
          </w:tcPr>
          <w:p w14:paraId="7B7808F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10</w:t>
            </w:r>
          </w:p>
        </w:tc>
        <w:tc>
          <w:tcPr>
            <w:tcW w:w="893" w:type="pct"/>
            <w:vAlign w:val="bottom"/>
          </w:tcPr>
          <w:p w14:paraId="46FD76D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7</w:t>
            </w:r>
          </w:p>
        </w:tc>
        <w:tc>
          <w:tcPr>
            <w:tcW w:w="720" w:type="pct"/>
            <w:shd w:val="clear" w:color="auto" w:fill="auto"/>
            <w:noWrap/>
            <w:vAlign w:val="bottom"/>
            <w:hideMark/>
          </w:tcPr>
          <w:p w14:paraId="04C551CE"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1.43</w:t>
            </w:r>
          </w:p>
        </w:tc>
      </w:tr>
      <w:tr w:rsidR="00C53E12" w:rsidRPr="005F22A9" w14:paraId="2D1BB7D5" w14:textId="77777777" w:rsidTr="003E1A40">
        <w:trPr>
          <w:trHeight w:val="330"/>
        </w:trPr>
        <w:tc>
          <w:tcPr>
            <w:tcW w:w="1639" w:type="pct"/>
            <w:shd w:val="clear" w:color="auto" w:fill="auto"/>
            <w:noWrap/>
            <w:vAlign w:val="bottom"/>
            <w:hideMark/>
          </w:tcPr>
          <w:p w14:paraId="4C60D116"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Non-surgical subspecialties</w:t>
            </w:r>
          </w:p>
        </w:tc>
        <w:tc>
          <w:tcPr>
            <w:tcW w:w="934" w:type="pct"/>
            <w:shd w:val="clear" w:color="auto" w:fill="auto"/>
            <w:noWrap/>
            <w:vAlign w:val="bottom"/>
            <w:hideMark/>
          </w:tcPr>
          <w:p w14:paraId="39422424"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32.08</w:t>
            </w:r>
          </w:p>
        </w:tc>
        <w:tc>
          <w:tcPr>
            <w:tcW w:w="814" w:type="pct"/>
            <w:shd w:val="clear" w:color="auto" w:fill="auto"/>
            <w:noWrap/>
            <w:vAlign w:val="bottom"/>
            <w:hideMark/>
          </w:tcPr>
          <w:p w14:paraId="3971492D"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17</w:t>
            </w:r>
          </w:p>
        </w:tc>
        <w:tc>
          <w:tcPr>
            <w:tcW w:w="893" w:type="pct"/>
            <w:vAlign w:val="bottom"/>
          </w:tcPr>
          <w:p w14:paraId="4A1123D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w:t>
            </w:r>
          </w:p>
        </w:tc>
        <w:tc>
          <w:tcPr>
            <w:tcW w:w="720" w:type="pct"/>
            <w:shd w:val="clear" w:color="auto" w:fill="auto"/>
            <w:noWrap/>
            <w:vAlign w:val="bottom"/>
            <w:hideMark/>
          </w:tcPr>
          <w:p w14:paraId="0E99609A"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2.83</w:t>
            </w:r>
          </w:p>
        </w:tc>
      </w:tr>
      <w:tr w:rsidR="00C53E12" w:rsidRPr="005F22A9" w14:paraId="616A839E" w14:textId="77777777" w:rsidTr="003E1A40">
        <w:trPr>
          <w:trHeight w:val="330"/>
        </w:trPr>
        <w:tc>
          <w:tcPr>
            <w:tcW w:w="1639" w:type="pct"/>
            <w:shd w:val="clear" w:color="auto" w:fill="auto"/>
            <w:noWrap/>
            <w:vAlign w:val="bottom"/>
            <w:hideMark/>
          </w:tcPr>
          <w:p w14:paraId="1B682F96"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Paediatrics</w:t>
            </w:r>
          </w:p>
        </w:tc>
        <w:tc>
          <w:tcPr>
            <w:tcW w:w="934" w:type="pct"/>
            <w:shd w:val="clear" w:color="auto" w:fill="auto"/>
            <w:noWrap/>
            <w:vAlign w:val="bottom"/>
            <w:hideMark/>
          </w:tcPr>
          <w:p w14:paraId="06F652B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11.32</w:t>
            </w:r>
          </w:p>
        </w:tc>
        <w:tc>
          <w:tcPr>
            <w:tcW w:w="814" w:type="pct"/>
            <w:shd w:val="clear" w:color="auto" w:fill="auto"/>
            <w:noWrap/>
            <w:vAlign w:val="bottom"/>
            <w:hideMark/>
          </w:tcPr>
          <w:p w14:paraId="32D07D1E"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w:t>
            </w:r>
          </w:p>
        </w:tc>
        <w:tc>
          <w:tcPr>
            <w:tcW w:w="893" w:type="pct"/>
            <w:vAlign w:val="bottom"/>
          </w:tcPr>
          <w:p w14:paraId="035CAFAF" w14:textId="00E4AB30"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w:t>
            </w:r>
          </w:p>
        </w:tc>
        <w:tc>
          <w:tcPr>
            <w:tcW w:w="720" w:type="pct"/>
            <w:shd w:val="clear" w:color="auto" w:fill="auto"/>
            <w:noWrap/>
            <w:vAlign w:val="bottom"/>
            <w:hideMark/>
          </w:tcPr>
          <w:p w14:paraId="15CC8081" w14:textId="1D62276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2</w:t>
            </w:r>
            <w:r w:rsidR="00CE6E89">
              <w:rPr>
                <w:rFonts w:ascii="Book Antiqua" w:hAnsi="Book Antiqua" w:cs="Calibri"/>
                <w:color w:val="000000"/>
              </w:rPr>
              <w:t>.00</w:t>
            </w:r>
          </w:p>
        </w:tc>
      </w:tr>
      <w:tr w:rsidR="00C53E12" w:rsidRPr="005F22A9" w14:paraId="1D18BF03" w14:textId="77777777" w:rsidTr="003E1A40">
        <w:trPr>
          <w:trHeight w:val="330"/>
        </w:trPr>
        <w:tc>
          <w:tcPr>
            <w:tcW w:w="1639" w:type="pct"/>
            <w:shd w:val="clear" w:color="auto" w:fill="auto"/>
            <w:noWrap/>
            <w:vAlign w:val="bottom"/>
            <w:hideMark/>
          </w:tcPr>
          <w:p w14:paraId="4E482B6D"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Surgical specialities</w:t>
            </w:r>
          </w:p>
        </w:tc>
        <w:tc>
          <w:tcPr>
            <w:tcW w:w="934" w:type="pct"/>
            <w:shd w:val="clear" w:color="auto" w:fill="auto"/>
            <w:noWrap/>
            <w:vAlign w:val="bottom"/>
            <w:hideMark/>
          </w:tcPr>
          <w:p w14:paraId="41B6C512"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26.42</w:t>
            </w:r>
          </w:p>
        </w:tc>
        <w:tc>
          <w:tcPr>
            <w:tcW w:w="814" w:type="pct"/>
            <w:shd w:val="clear" w:color="auto" w:fill="auto"/>
            <w:noWrap/>
            <w:vAlign w:val="bottom"/>
            <w:hideMark/>
          </w:tcPr>
          <w:p w14:paraId="1BB32087"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14</w:t>
            </w:r>
          </w:p>
        </w:tc>
        <w:tc>
          <w:tcPr>
            <w:tcW w:w="893" w:type="pct"/>
            <w:vAlign w:val="bottom"/>
          </w:tcPr>
          <w:p w14:paraId="41F39E7B"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6</w:t>
            </w:r>
          </w:p>
        </w:tc>
        <w:tc>
          <w:tcPr>
            <w:tcW w:w="720" w:type="pct"/>
            <w:shd w:val="clear" w:color="auto" w:fill="auto"/>
            <w:noWrap/>
            <w:vAlign w:val="bottom"/>
            <w:hideMark/>
          </w:tcPr>
          <w:p w14:paraId="3A139A7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2.33</w:t>
            </w:r>
          </w:p>
        </w:tc>
      </w:tr>
      <w:tr w:rsidR="00C53E12" w:rsidRPr="005F22A9" w14:paraId="54FFD115" w14:textId="77777777" w:rsidTr="003E1A40">
        <w:trPr>
          <w:trHeight w:val="330"/>
        </w:trPr>
        <w:tc>
          <w:tcPr>
            <w:tcW w:w="1639" w:type="pct"/>
            <w:shd w:val="clear" w:color="auto" w:fill="auto"/>
            <w:noWrap/>
            <w:vAlign w:val="bottom"/>
            <w:hideMark/>
          </w:tcPr>
          <w:p w14:paraId="5964A763"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Surgical sub-specialities</w:t>
            </w:r>
          </w:p>
        </w:tc>
        <w:tc>
          <w:tcPr>
            <w:tcW w:w="934" w:type="pct"/>
            <w:shd w:val="clear" w:color="auto" w:fill="auto"/>
            <w:noWrap/>
            <w:vAlign w:val="bottom"/>
            <w:hideMark/>
          </w:tcPr>
          <w:p w14:paraId="05765DE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3.77</w:t>
            </w:r>
          </w:p>
        </w:tc>
        <w:tc>
          <w:tcPr>
            <w:tcW w:w="814" w:type="pct"/>
            <w:shd w:val="clear" w:color="auto" w:fill="auto"/>
            <w:noWrap/>
            <w:vAlign w:val="bottom"/>
            <w:hideMark/>
          </w:tcPr>
          <w:p w14:paraId="28FC3D35"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2</w:t>
            </w:r>
          </w:p>
        </w:tc>
        <w:tc>
          <w:tcPr>
            <w:tcW w:w="893" w:type="pct"/>
            <w:vAlign w:val="bottom"/>
          </w:tcPr>
          <w:p w14:paraId="6FC4E421"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w:t>
            </w:r>
          </w:p>
        </w:tc>
        <w:tc>
          <w:tcPr>
            <w:tcW w:w="720" w:type="pct"/>
            <w:shd w:val="clear" w:color="auto" w:fill="auto"/>
            <w:noWrap/>
            <w:vAlign w:val="bottom"/>
            <w:hideMark/>
          </w:tcPr>
          <w:p w14:paraId="6F70C9E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hAnsi="Book Antiqua" w:cs="Calibri"/>
                <w:color w:val="000000"/>
              </w:rPr>
              <w:t>0.67</w:t>
            </w:r>
          </w:p>
        </w:tc>
      </w:tr>
      <w:tr w:rsidR="00C53E12" w:rsidRPr="005F22A9" w14:paraId="296457A5" w14:textId="77777777" w:rsidTr="003E1A40">
        <w:trPr>
          <w:trHeight w:val="330"/>
        </w:trPr>
        <w:tc>
          <w:tcPr>
            <w:tcW w:w="1639" w:type="pct"/>
            <w:shd w:val="clear" w:color="auto" w:fill="auto"/>
            <w:noWrap/>
            <w:vAlign w:val="bottom"/>
          </w:tcPr>
          <w:p w14:paraId="7504E4D3"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Total</w:t>
            </w:r>
          </w:p>
        </w:tc>
        <w:tc>
          <w:tcPr>
            <w:tcW w:w="934" w:type="pct"/>
            <w:shd w:val="clear" w:color="auto" w:fill="auto"/>
            <w:noWrap/>
            <w:vAlign w:val="bottom"/>
          </w:tcPr>
          <w:p w14:paraId="57CB5675"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100</w:t>
            </w:r>
          </w:p>
        </w:tc>
        <w:tc>
          <w:tcPr>
            <w:tcW w:w="814" w:type="pct"/>
            <w:shd w:val="clear" w:color="auto" w:fill="auto"/>
            <w:noWrap/>
            <w:vAlign w:val="bottom"/>
          </w:tcPr>
          <w:p w14:paraId="2EC09E3F"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53</w:t>
            </w:r>
          </w:p>
        </w:tc>
        <w:tc>
          <w:tcPr>
            <w:tcW w:w="893" w:type="pct"/>
            <w:vAlign w:val="bottom"/>
          </w:tcPr>
          <w:p w14:paraId="2E83A543"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r w:rsidRPr="005F22A9">
              <w:rPr>
                <w:rFonts w:ascii="Book Antiqua" w:eastAsia="Times New Roman" w:hAnsi="Book Antiqua" w:cs="Calibri"/>
                <w:color w:val="000000"/>
                <w:lang w:val="en-GB" w:eastAsia="en-GB"/>
              </w:rPr>
              <w:t>32</w:t>
            </w:r>
          </w:p>
        </w:tc>
        <w:tc>
          <w:tcPr>
            <w:tcW w:w="720" w:type="pct"/>
            <w:shd w:val="clear" w:color="auto" w:fill="auto"/>
            <w:noWrap/>
            <w:vAlign w:val="bottom"/>
          </w:tcPr>
          <w:p w14:paraId="0B67D508" w14:textId="77777777" w:rsidR="00936116" w:rsidRPr="005F22A9" w:rsidRDefault="00936116" w:rsidP="00E7198E">
            <w:pPr>
              <w:adjustRightInd w:val="0"/>
              <w:snapToGrid w:val="0"/>
              <w:spacing w:line="360" w:lineRule="auto"/>
              <w:jc w:val="both"/>
              <w:rPr>
                <w:rFonts w:ascii="Book Antiqua" w:eastAsia="Times New Roman" w:hAnsi="Book Antiqua" w:cs="Calibri"/>
                <w:color w:val="000000"/>
                <w:lang w:val="en-GB" w:eastAsia="en-GB"/>
              </w:rPr>
            </w:pPr>
          </w:p>
        </w:tc>
      </w:tr>
    </w:tbl>
    <w:p w14:paraId="65206D8F" w14:textId="08A1B0F6" w:rsidR="00936116" w:rsidRPr="005F22A9" w:rsidRDefault="00936116" w:rsidP="00E7198E">
      <w:pPr>
        <w:adjustRightInd w:val="0"/>
        <w:snapToGrid w:val="0"/>
        <w:spacing w:line="360" w:lineRule="auto"/>
        <w:jc w:val="both"/>
        <w:rPr>
          <w:rFonts w:ascii="Book Antiqua" w:hAnsi="Book Antiqua"/>
        </w:rPr>
      </w:pPr>
      <w:r w:rsidRPr="005F22A9">
        <w:rPr>
          <w:rFonts w:ascii="Book Antiqua" w:hAnsi="Book Antiqua"/>
        </w:rPr>
        <w:t>The percentage and frequency of quotes about the importance of relationship establishment are shown for each specialist group. Multiple statements on each theme were possible for each participant. It is to be noted that considering the different number of specialists in each group, the number of quotes per group alone is not an accurate measure of the distribution of quotes in the groups. The quotient of the number of quotes in each group per number of specialists was highest for non-surgical subspecialties, surgical specialties, and pediatricians (2.83, 2.33, and 2</w:t>
      </w:r>
      <w:r w:rsidR="00CE6E89">
        <w:rPr>
          <w:rFonts w:ascii="Book Antiqua" w:hAnsi="Book Antiqua"/>
        </w:rPr>
        <w:t>.00</w:t>
      </w:r>
      <w:r w:rsidRPr="005F22A9">
        <w:rPr>
          <w:rFonts w:ascii="Book Antiqua" w:hAnsi="Book Antiqua"/>
        </w:rPr>
        <w:t xml:space="preserve"> respectively).</w:t>
      </w:r>
    </w:p>
    <w:sectPr w:rsidR="00936116" w:rsidRPr="005F22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F4C0" w14:textId="77777777" w:rsidR="0098525C" w:rsidRDefault="0098525C" w:rsidP="008C281E">
      <w:r>
        <w:separator/>
      </w:r>
    </w:p>
  </w:endnote>
  <w:endnote w:type="continuationSeparator" w:id="0">
    <w:p w14:paraId="4F6496B8" w14:textId="77777777" w:rsidR="0098525C" w:rsidRDefault="0098525C" w:rsidP="008C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4200524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6E091BE" w14:textId="07ADE1A6" w:rsidR="009801F9" w:rsidRPr="00395F69" w:rsidRDefault="009801F9">
            <w:pPr>
              <w:pStyle w:val="a5"/>
              <w:jc w:val="right"/>
              <w:rPr>
                <w:rFonts w:ascii="Book Antiqua" w:hAnsi="Book Antiqua"/>
                <w:sz w:val="24"/>
                <w:szCs w:val="24"/>
              </w:rPr>
            </w:pPr>
            <w:r w:rsidRPr="00395F69">
              <w:rPr>
                <w:rFonts w:ascii="Book Antiqua" w:hAnsi="Book Antiqua"/>
                <w:sz w:val="24"/>
                <w:szCs w:val="24"/>
                <w:lang w:val="zh-CN" w:eastAsia="zh-CN"/>
              </w:rPr>
              <w:t xml:space="preserve"> </w:t>
            </w:r>
            <w:r w:rsidRPr="00395F69">
              <w:rPr>
                <w:rFonts w:ascii="Book Antiqua" w:hAnsi="Book Antiqua"/>
                <w:sz w:val="24"/>
                <w:szCs w:val="24"/>
              </w:rPr>
              <w:fldChar w:fldCharType="begin"/>
            </w:r>
            <w:r w:rsidRPr="00395F69">
              <w:rPr>
                <w:rFonts w:ascii="Book Antiqua" w:hAnsi="Book Antiqua"/>
                <w:sz w:val="24"/>
                <w:szCs w:val="24"/>
              </w:rPr>
              <w:instrText>PAGE</w:instrText>
            </w:r>
            <w:r w:rsidRPr="00395F69">
              <w:rPr>
                <w:rFonts w:ascii="Book Antiqua" w:hAnsi="Book Antiqua"/>
                <w:sz w:val="24"/>
                <w:szCs w:val="24"/>
              </w:rPr>
              <w:fldChar w:fldCharType="separate"/>
            </w:r>
            <w:r w:rsidR="001C2E64">
              <w:rPr>
                <w:rFonts w:ascii="Book Antiqua" w:hAnsi="Book Antiqua"/>
                <w:noProof/>
                <w:sz w:val="24"/>
                <w:szCs w:val="24"/>
              </w:rPr>
              <w:t>39</w:t>
            </w:r>
            <w:r w:rsidRPr="00395F69">
              <w:rPr>
                <w:rFonts w:ascii="Book Antiqua" w:hAnsi="Book Antiqua"/>
                <w:sz w:val="24"/>
                <w:szCs w:val="24"/>
              </w:rPr>
              <w:fldChar w:fldCharType="end"/>
            </w:r>
            <w:r w:rsidRPr="00395F69">
              <w:rPr>
                <w:rFonts w:ascii="Book Antiqua" w:hAnsi="Book Antiqua"/>
                <w:sz w:val="24"/>
                <w:szCs w:val="24"/>
                <w:lang w:val="zh-CN" w:eastAsia="zh-CN"/>
              </w:rPr>
              <w:t xml:space="preserve"> / </w:t>
            </w:r>
            <w:r w:rsidRPr="00395F69">
              <w:rPr>
                <w:rFonts w:ascii="Book Antiqua" w:hAnsi="Book Antiqua"/>
                <w:sz w:val="24"/>
                <w:szCs w:val="24"/>
              </w:rPr>
              <w:fldChar w:fldCharType="begin"/>
            </w:r>
            <w:r w:rsidRPr="00DF294D">
              <w:rPr>
                <w:rFonts w:ascii="Book Antiqua" w:hAnsi="Book Antiqua"/>
                <w:sz w:val="24"/>
                <w:szCs w:val="24"/>
              </w:rPr>
              <w:instrText>NUMPAGES</w:instrText>
            </w:r>
            <w:r w:rsidRPr="00395F69">
              <w:rPr>
                <w:rFonts w:ascii="Book Antiqua" w:hAnsi="Book Antiqua"/>
                <w:sz w:val="24"/>
                <w:szCs w:val="24"/>
              </w:rPr>
              <w:fldChar w:fldCharType="separate"/>
            </w:r>
            <w:r w:rsidR="001C2E64">
              <w:rPr>
                <w:rFonts w:ascii="Book Antiqua" w:hAnsi="Book Antiqua"/>
                <w:noProof/>
                <w:sz w:val="24"/>
                <w:szCs w:val="24"/>
              </w:rPr>
              <w:t>42</w:t>
            </w:r>
            <w:r w:rsidRPr="00395F69">
              <w:rPr>
                <w:rFonts w:ascii="Book Antiqua" w:hAnsi="Book Antiqua"/>
                <w:sz w:val="24"/>
                <w:szCs w:val="24"/>
              </w:rPr>
              <w:fldChar w:fldCharType="end"/>
            </w:r>
          </w:p>
        </w:sdtContent>
      </w:sdt>
    </w:sdtContent>
  </w:sdt>
  <w:p w14:paraId="24CFAAC6" w14:textId="77777777" w:rsidR="009801F9" w:rsidRDefault="00980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EF26" w14:textId="77777777" w:rsidR="0098525C" w:rsidRDefault="0098525C" w:rsidP="008C281E">
      <w:r>
        <w:separator/>
      </w:r>
    </w:p>
  </w:footnote>
  <w:footnote w:type="continuationSeparator" w:id="0">
    <w:p w14:paraId="10C5E25B" w14:textId="77777777" w:rsidR="0098525C" w:rsidRDefault="0098525C" w:rsidP="008C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080"/>
    <w:multiLevelType w:val="hybridMultilevel"/>
    <w:tmpl w:val="B26A1D84"/>
    <w:lvl w:ilvl="0" w:tplc="DC60C846">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FD"/>
    <w:rsid w:val="00003C17"/>
    <w:rsid w:val="0003460A"/>
    <w:rsid w:val="000560A9"/>
    <w:rsid w:val="000727E6"/>
    <w:rsid w:val="0007566B"/>
    <w:rsid w:val="000B0F60"/>
    <w:rsid w:val="000B20FC"/>
    <w:rsid w:val="000C4324"/>
    <w:rsid w:val="000E2E80"/>
    <w:rsid w:val="00115C20"/>
    <w:rsid w:val="00160769"/>
    <w:rsid w:val="001639A6"/>
    <w:rsid w:val="0017381F"/>
    <w:rsid w:val="00174CD8"/>
    <w:rsid w:val="001806BC"/>
    <w:rsid w:val="001A1834"/>
    <w:rsid w:val="001A6050"/>
    <w:rsid w:val="001C2E64"/>
    <w:rsid w:val="001E0F3C"/>
    <w:rsid w:val="001F7E45"/>
    <w:rsid w:val="002472B4"/>
    <w:rsid w:val="0029515D"/>
    <w:rsid w:val="002A0273"/>
    <w:rsid w:val="002A436D"/>
    <w:rsid w:val="002B38BB"/>
    <w:rsid w:val="002E1DF6"/>
    <w:rsid w:val="002F1E9E"/>
    <w:rsid w:val="00303435"/>
    <w:rsid w:val="00307348"/>
    <w:rsid w:val="00307801"/>
    <w:rsid w:val="00351E9E"/>
    <w:rsid w:val="003637DA"/>
    <w:rsid w:val="00367948"/>
    <w:rsid w:val="00370202"/>
    <w:rsid w:val="00395F69"/>
    <w:rsid w:val="003E1A40"/>
    <w:rsid w:val="003E2A38"/>
    <w:rsid w:val="003F1CE4"/>
    <w:rsid w:val="003F74CB"/>
    <w:rsid w:val="00400DA5"/>
    <w:rsid w:val="00407619"/>
    <w:rsid w:val="00411197"/>
    <w:rsid w:val="0043198F"/>
    <w:rsid w:val="00462457"/>
    <w:rsid w:val="004848AB"/>
    <w:rsid w:val="004861EF"/>
    <w:rsid w:val="00496BEF"/>
    <w:rsid w:val="004D6D9F"/>
    <w:rsid w:val="004F34C1"/>
    <w:rsid w:val="00514EA1"/>
    <w:rsid w:val="005250EA"/>
    <w:rsid w:val="0055177E"/>
    <w:rsid w:val="0056606D"/>
    <w:rsid w:val="0057749F"/>
    <w:rsid w:val="005A4FF9"/>
    <w:rsid w:val="005A6659"/>
    <w:rsid w:val="005E79E1"/>
    <w:rsid w:val="005E7D67"/>
    <w:rsid w:val="005F22A9"/>
    <w:rsid w:val="00606F0A"/>
    <w:rsid w:val="00607B8B"/>
    <w:rsid w:val="0063336E"/>
    <w:rsid w:val="006438D5"/>
    <w:rsid w:val="00682942"/>
    <w:rsid w:val="0068546F"/>
    <w:rsid w:val="006A6631"/>
    <w:rsid w:val="006B0F0C"/>
    <w:rsid w:val="00705187"/>
    <w:rsid w:val="00721B4E"/>
    <w:rsid w:val="00730059"/>
    <w:rsid w:val="00730491"/>
    <w:rsid w:val="00747534"/>
    <w:rsid w:val="0075089D"/>
    <w:rsid w:val="00767739"/>
    <w:rsid w:val="007C0B3B"/>
    <w:rsid w:val="007D6DE1"/>
    <w:rsid w:val="008014A8"/>
    <w:rsid w:val="00825EB4"/>
    <w:rsid w:val="00841FFC"/>
    <w:rsid w:val="008456F7"/>
    <w:rsid w:val="00845F7B"/>
    <w:rsid w:val="008704DE"/>
    <w:rsid w:val="00896721"/>
    <w:rsid w:val="008A61C6"/>
    <w:rsid w:val="008C281E"/>
    <w:rsid w:val="008D7CBE"/>
    <w:rsid w:val="008F26BA"/>
    <w:rsid w:val="00912980"/>
    <w:rsid w:val="00925EF6"/>
    <w:rsid w:val="009325F2"/>
    <w:rsid w:val="00933174"/>
    <w:rsid w:val="00936116"/>
    <w:rsid w:val="00952DBF"/>
    <w:rsid w:val="00964717"/>
    <w:rsid w:val="009723ED"/>
    <w:rsid w:val="009761C6"/>
    <w:rsid w:val="009801F9"/>
    <w:rsid w:val="0098525C"/>
    <w:rsid w:val="009C000F"/>
    <w:rsid w:val="00A00A04"/>
    <w:rsid w:val="00A40355"/>
    <w:rsid w:val="00A77B3E"/>
    <w:rsid w:val="00A92E21"/>
    <w:rsid w:val="00A95F58"/>
    <w:rsid w:val="00A96161"/>
    <w:rsid w:val="00AA23F7"/>
    <w:rsid w:val="00AC736B"/>
    <w:rsid w:val="00AF4F61"/>
    <w:rsid w:val="00AF6341"/>
    <w:rsid w:val="00B2417C"/>
    <w:rsid w:val="00B34F44"/>
    <w:rsid w:val="00BF533E"/>
    <w:rsid w:val="00C062B2"/>
    <w:rsid w:val="00C13021"/>
    <w:rsid w:val="00C47C1C"/>
    <w:rsid w:val="00C53E12"/>
    <w:rsid w:val="00C572D0"/>
    <w:rsid w:val="00C93ECD"/>
    <w:rsid w:val="00CA2A55"/>
    <w:rsid w:val="00CE6E89"/>
    <w:rsid w:val="00CF7453"/>
    <w:rsid w:val="00D078F0"/>
    <w:rsid w:val="00D90A47"/>
    <w:rsid w:val="00DA6635"/>
    <w:rsid w:val="00DB1687"/>
    <w:rsid w:val="00DC3535"/>
    <w:rsid w:val="00DC38D9"/>
    <w:rsid w:val="00DD2F62"/>
    <w:rsid w:val="00DD667F"/>
    <w:rsid w:val="00DF294D"/>
    <w:rsid w:val="00E05432"/>
    <w:rsid w:val="00E1046F"/>
    <w:rsid w:val="00E12859"/>
    <w:rsid w:val="00E2144C"/>
    <w:rsid w:val="00E21788"/>
    <w:rsid w:val="00E31410"/>
    <w:rsid w:val="00E343BD"/>
    <w:rsid w:val="00E56355"/>
    <w:rsid w:val="00E707F1"/>
    <w:rsid w:val="00E7198E"/>
    <w:rsid w:val="00EB298A"/>
    <w:rsid w:val="00ED7867"/>
    <w:rsid w:val="00F221A0"/>
    <w:rsid w:val="00F24C4D"/>
    <w:rsid w:val="00F2611C"/>
    <w:rsid w:val="00F44A3F"/>
    <w:rsid w:val="00F44F11"/>
    <w:rsid w:val="00F514FF"/>
    <w:rsid w:val="00FD4BF5"/>
    <w:rsid w:val="00FE0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29F48"/>
  <w15:docId w15:val="{37BC73BD-F0EA-A94B-8560-D393AD7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28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C281E"/>
    <w:rPr>
      <w:sz w:val="18"/>
      <w:szCs w:val="18"/>
    </w:rPr>
  </w:style>
  <w:style w:type="paragraph" w:styleId="a5">
    <w:name w:val="footer"/>
    <w:basedOn w:val="a"/>
    <w:link w:val="a6"/>
    <w:uiPriority w:val="99"/>
    <w:unhideWhenUsed/>
    <w:rsid w:val="008C281E"/>
    <w:pPr>
      <w:tabs>
        <w:tab w:val="center" w:pos="4153"/>
        <w:tab w:val="right" w:pos="8306"/>
      </w:tabs>
      <w:snapToGrid w:val="0"/>
    </w:pPr>
    <w:rPr>
      <w:sz w:val="18"/>
      <w:szCs w:val="18"/>
    </w:rPr>
  </w:style>
  <w:style w:type="character" w:customStyle="1" w:styleId="a6">
    <w:name w:val="页脚 字符"/>
    <w:basedOn w:val="a0"/>
    <w:link w:val="a5"/>
    <w:uiPriority w:val="99"/>
    <w:rsid w:val="008C281E"/>
    <w:rPr>
      <w:sz w:val="18"/>
      <w:szCs w:val="18"/>
    </w:rPr>
  </w:style>
  <w:style w:type="paragraph" w:customStyle="1" w:styleId="Literaturverzeichnis1">
    <w:name w:val="Literaturverzeichnis1"/>
    <w:basedOn w:val="a"/>
    <w:rsid w:val="00936116"/>
    <w:pPr>
      <w:spacing w:line="480" w:lineRule="auto"/>
      <w:ind w:left="720" w:hanging="720"/>
    </w:pPr>
    <w:rPr>
      <w:rFonts w:ascii="Arial" w:hAnsi="Arial" w:cs="Arial"/>
      <w:lang w:val="de-DE" w:eastAsia="de-DE"/>
    </w:rPr>
  </w:style>
  <w:style w:type="table" w:customStyle="1" w:styleId="Tabellenraster1">
    <w:name w:val="Tabellenraster1"/>
    <w:basedOn w:val="a1"/>
    <w:next w:val="a7"/>
    <w:uiPriority w:val="59"/>
    <w:rsid w:val="00936116"/>
    <w:rPr>
      <w:rFonts w:asciiTheme="minorHAnsi"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93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60769"/>
    <w:rPr>
      <w:color w:val="0000FF" w:themeColor="hyperlink"/>
      <w:u w:val="single"/>
    </w:rPr>
  </w:style>
  <w:style w:type="character" w:customStyle="1" w:styleId="NichtaufgelsteErwhnung1">
    <w:name w:val="Nicht aufgelöste Erwähnung1"/>
    <w:basedOn w:val="a0"/>
    <w:uiPriority w:val="99"/>
    <w:semiHidden/>
    <w:unhideWhenUsed/>
    <w:rsid w:val="00160769"/>
    <w:rPr>
      <w:color w:val="605E5C"/>
      <w:shd w:val="clear" w:color="auto" w:fill="E1DFDD"/>
    </w:rPr>
  </w:style>
  <w:style w:type="paragraph" w:styleId="a9">
    <w:name w:val="Revision"/>
    <w:hidden/>
    <w:uiPriority w:val="99"/>
    <w:semiHidden/>
    <w:rsid w:val="005E79E1"/>
    <w:rPr>
      <w:sz w:val="24"/>
      <w:szCs w:val="24"/>
    </w:rPr>
  </w:style>
  <w:style w:type="character" w:styleId="aa">
    <w:name w:val="annotation reference"/>
    <w:basedOn w:val="a0"/>
    <w:semiHidden/>
    <w:unhideWhenUsed/>
    <w:rsid w:val="005E79E1"/>
    <w:rPr>
      <w:sz w:val="21"/>
      <w:szCs w:val="21"/>
    </w:rPr>
  </w:style>
  <w:style w:type="paragraph" w:styleId="ab">
    <w:name w:val="annotation text"/>
    <w:basedOn w:val="a"/>
    <w:link w:val="ac"/>
    <w:semiHidden/>
    <w:unhideWhenUsed/>
    <w:rsid w:val="005E79E1"/>
  </w:style>
  <w:style w:type="character" w:customStyle="1" w:styleId="ac">
    <w:name w:val="批注文字 字符"/>
    <w:basedOn w:val="a0"/>
    <w:link w:val="ab"/>
    <w:semiHidden/>
    <w:rsid w:val="005E79E1"/>
    <w:rPr>
      <w:sz w:val="24"/>
      <w:szCs w:val="24"/>
    </w:rPr>
  </w:style>
  <w:style w:type="paragraph" w:styleId="ad">
    <w:name w:val="annotation subject"/>
    <w:basedOn w:val="ab"/>
    <w:next w:val="ab"/>
    <w:link w:val="ae"/>
    <w:semiHidden/>
    <w:unhideWhenUsed/>
    <w:rsid w:val="005E79E1"/>
    <w:rPr>
      <w:b/>
      <w:bCs/>
    </w:rPr>
  </w:style>
  <w:style w:type="character" w:customStyle="1" w:styleId="ae">
    <w:name w:val="批注主题 字符"/>
    <w:basedOn w:val="ac"/>
    <w:link w:val="ad"/>
    <w:semiHidden/>
    <w:rsid w:val="005E79E1"/>
    <w:rPr>
      <w:b/>
      <w:bCs/>
      <w:sz w:val="24"/>
      <w:szCs w:val="24"/>
    </w:rPr>
  </w:style>
  <w:style w:type="paragraph" w:styleId="af">
    <w:name w:val="Balloon Text"/>
    <w:basedOn w:val="a"/>
    <w:link w:val="af0"/>
    <w:rsid w:val="0068546F"/>
    <w:rPr>
      <w:rFonts w:ascii="Tahoma" w:hAnsi="Tahoma" w:cs="Tahoma"/>
      <w:sz w:val="16"/>
      <w:szCs w:val="16"/>
    </w:rPr>
  </w:style>
  <w:style w:type="character" w:customStyle="1" w:styleId="af0">
    <w:name w:val="批注框文本 字符"/>
    <w:basedOn w:val="a0"/>
    <w:link w:val="af"/>
    <w:rsid w:val="00685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Users\dagmar\Desktop\Figure2_Empathy%20and%20attitud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invertIfNegative val="0"/>
          <c:cat>
            <c:strRef>
              <c:f>[Mappe1.xlsx]Tabelle2!$A$25:$A$31</c:f>
              <c:strCache>
                <c:ptCount val="7"/>
                <c:pt idx="0">
                  <c:v>Knowledge</c:v>
                </c:pt>
                <c:pt idx="1">
                  <c:v>Adequate relationship building ability</c:v>
                </c:pt>
                <c:pt idx="2">
                  <c:v>Ability to create confidence</c:v>
                </c:pt>
                <c:pt idx="3">
                  <c:v>Structure</c:v>
                </c:pt>
                <c:pt idx="4">
                  <c:v>Precision</c:v>
                </c:pt>
                <c:pt idx="5">
                  <c:v>Attitude/Personality</c:v>
                </c:pt>
                <c:pt idx="6">
                  <c:v>Empathy</c:v>
                </c:pt>
              </c:strCache>
            </c:strRef>
          </c:cat>
          <c:val>
            <c:numRef>
              <c:f>[Mappe1.xlsx]Tabelle2!$B$25:$B$31</c:f>
              <c:numCache>
                <c:formatCode>General</c:formatCode>
                <c:ptCount val="7"/>
              </c:numCache>
            </c:numRef>
          </c:val>
          <c:extLst>
            <c:ext xmlns:c16="http://schemas.microsoft.com/office/drawing/2014/chart" uri="{C3380CC4-5D6E-409C-BE32-E72D297353CC}">
              <c16:uniqueId val="{00000000-B78D-45F8-929B-88705EA5BD46}"/>
            </c:ext>
          </c:extLst>
        </c:ser>
        <c:ser>
          <c:idx val="1"/>
          <c:order val="1"/>
          <c:invertIfNegative val="0"/>
          <c:cat>
            <c:strRef>
              <c:f>[Mappe1.xlsx]Tabelle2!$A$25:$A$31</c:f>
              <c:strCache>
                <c:ptCount val="7"/>
                <c:pt idx="0">
                  <c:v>Knowledge</c:v>
                </c:pt>
                <c:pt idx="1">
                  <c:v>Adequate relationship building ability</c:v>
                </c:pt>
                <c:pt idx="2">
                  <c:v>Ability to create confidence</c:v>
                </c:pt>
                <c:pt idx="3">
                  <c:v>Structure</c:v>
                </c:pt>
                <c:pt idx="4">
                  <c:v>Precision</c:v>
                </c:pt>
                <c:pt idx="5">
                  <c:v>Attitude/Personality</c:v>
                </c:pt>
                <c:pt idx="6">
                  <c:v>Empathy</c:v>
                </c:pt>
              </c:strCache>
            </c:strRef>
          </c:cat>
          <c:val>
            <c:numRef>
              <c:f>[Mappe1.xlsx]Tabelle2!$C$25:$C$31</c:f>
              <c:numCache>
                <c:formatCode>@</c:formatCode>
                <c:ptCount val="7"/>
                <c:pt idx="0">
                  <c:v>24</c:v>
                </c:pt>
                <c:pt idx="1">
                  <c:v>22</c:v>
                </c:pt>
                <c:pt idx="2">
                  <c:v>13</c:v>
                </c:pt>
                <c:pt idx="3">
                  <c:v>20</c:v>
                </c:pt>
                <c:pt idx="4">
                  <c:v>20</c:v>
                </c:pt>
                <c:pt idx="5">
                  <c:v>19</c:v>
                </c:pt>
                <c:pt idx="6">
                  <c:v>15</c:v>
                </c:pt>
              </c:numCache>
            </c:numRef>
          </c:val>
          <c:extLst>
            <c:ext xmlns:c16="http://schemas.microsoft.com/office/drawing/2014/chart" uri="{C3380CC4-5D6E-409C-BE32-E72D297353CC}">
              <c16:uniqueId val="{00000001-B78D-45F8-929B-88705EA5BD46}"/>
            </c:ext>
          </c:extLst>
        </c:ser>
        <c:ser>
          <c:idx val="2"/>
          <c:order val="2"/>
          <c:invertIfNegative val="0"/>
          <c:cat>
            <c:strRef>
              <c:f>[Mappe1.xlsx]Tabelle2!$A$25:$A$31</c:f>
              <c:strCache>
                <c:ptCount val="7"/>
                <c:pt idx="0">
                  <c:v>Knowledge</c:v>
                </c:pt>
                <c:pt idx="1">
                  <c:v>Adequate relationship building ability</c:v>
                </c:pt>
                <c:pt idx="2">
                  <c:v>Ability to create confidence</c:v>
                </c:pt>
                <c:pt idx="3">
                  <c:v>Structure</c:v>
                </c:pt>
                <c:pt idx="4">
                  <c:v>Precision</c:v>
                </c:pt>
                <c:pt idx="5">
                  <c:v>Attitude/Personality</c:v>
                </c:pt>
                <c:pt idx="6">
                  <c:v>Empathy</c:v>
                </c:pt>
              </c:strCache>
            </c:strRef>
          </c:cat>
          <c:val>
            <c:numRef>
              <c:f>[Mappe1.xlsx]Tabelle2!$D$25:$D$31</c:f>
              <c:numCache>
                <c:formatCode>General</c:formatCode>
                <c:ptCount val="7"/>
                <c:pt idx="0">
                  <c:v>33</c:v>
                </c:pt>
                <c:pt idx="1">
                  <c:v>33</c:v>
                </c:pt>
                <c:pt idx="2">
                  <c:v>33</c:v>
                </c:pt>
                <c:pt idx="3">
                  <c:v>33</c:v>
                </c:pt>
                <c:pt idx="4">
                  <c:v>33</c:v>
                </c:pt>
                <c:pt idx="5">
                  <c:v>33</c:v>
                </c:pt>
                <c:pt idx="6">
                  <c:v>33</c:v>
                </c:pt>
              </c:numCache>
            </c:numRef>
          </c:val>
          <c:extLst>
            <c:ext xmlns:c16="http://schemas.microsoft.com/office/drawing/2014/chart" uri="{C3380CC4-5D6E-409C-BE32-E72D297353CC}">
              <c16:uniqueId val="{00000002-B78D-45F8-929B-88705EA5BD46}"/>
            </c:ext>
          </c:extLst>
        </c:ser>
        <c:dLbls>
          <c:showLegendKey val="0"/>
          <c:showVal val="0"/>
          <c:showCatName val="0"/>
          <c:showSerName val="0"/>
          <c:showPercent val="0"/>
          <c:showBubbleSize val="0"/>
        </c:dLbls>
        <c:gapWidth val="150"/>
        <c:overlap val="100"/>
        <c:axId val="231129472"/>
        <c:axId val="231131008"/>
      </c:barChart>
      <c:catAx>
        <c:axId val="231129472"/>
        <c:scaling>
          <c:orientation val="minMax"/>
        </c:scaling>
        <c:delete val="0"/>
        <c:axPos val="l"/>
        <c:numFmt formatCode="General" sourceLinked="0"/>
        <c:majorTickMark val="out"/>
        <c:minorTickMark val="none"/>
        <c:tickLblPos val="nextTo"/>
        <c:crossAx val="231131008"/>
        <c:crosses val="autoZero"/>
        <c:auto val="1"/>
        <c:lblAlgn val="ctr"/>
        <c:lblOffset val="100"/>
        <c:noMultiLvlLbl val="0"/>
      </c:catAx>
      <c:valAx>
        <c:axId val="231131008"/>
        <c:scaling>
          <c:orientation val="minMax"/>
          <c:max val="33"/>
          <c:min val="0"/>
        </c:scaling>
        <c:delete val="0"/>
        <c:axPos val="b"/>
        <c:majorGridlines/>
        <c:numFmt formatCode="General" sourceLinked="1"/>
        <c:majorTickMark val="out"/>
        <c:minorTickMark val="none"/>
        <c:tickLblPos val="nextTo"/>
        <c:crossAx val="231129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Tabelle2!$B$1</c:f>
              <c:strCache>
                <c:ptCount val="1"/>
                <c:pt idx="0">
                  <c:v>Empathy</c:v>
                </c:pt>
              </c:strCache>
            </c:strRef>
          </c:tx>
          <c:spPr>
            <a:solidFill>
              <a:schemeClr val="accent1"/>
            </a:solidFill>
            <a:ln>
              <a:noFill/>
            </a:ln>
            <a:effectLst/>
          </c:spPr>
          <c:invertIfNegative val="0"/>
          <c:cat>
            <c:strRef>
              <c:f>Tabelle2!$A$2:$A$14</c:f>
              <c:strCache>
                <c:ptCount val="13"/>
                <c:pt idx="0">
                  <c:v>pediatrics</c:v>
                </c:pt>
                <c:pt idx="1">
                  <c:v>anesthetics</c:v>
                </c:pt>
                <c:pt idx="2">
                  <c:v>neurology</c:v>
                </c:pt>
                <c:pt idx="3">
                  <c:v>psychiatry</c:v>
                </c:pt>
                <c:pt idx="4">
                  <c:v>cardiology</c:v>
                </c:pt>
                <c:pt idx="5">
                  <c:v>gastroenterology</c:v>
                </c:pt>
                <c:pt idx="6">
                  <c:v>internal medicine</c:v>
                </c:pt>
                <c:pt idx="7">
                  <c:v>otorhinolaryngology</c:v>
                </c:pt>
                <c:pt idx="8">
                  <c:v>gynecology</c:v>
                </c:pt>
                <c:pt idx="9">
                  <c:v>surgery</c:v>
                </c:pt>
                <c:pt idx="10">
                  <c:v>neurosurgery</c:v>
                </c:pt>
                <c:pt idx="11">
                  <c:v>thoracic surgery </c:v>
                </c:pt>
                <c:pt idx="12">
                  <c:v>general medicine</c:v>
                </c:pt>
              </c:strCache>
            </c:strRef>
          </c:cat>
          <c:val>
            <c:numRef>
              <c:f>Tabelle2!$B$2:$B$14</c:f>
              <c:numCache>
                <c:formatCode>General</c:formatCode>
                <c:ptCount val="13"/>
                <c:pt idx="0">
                  <c:v>1</c:v>
                </c:pt>
                <c:pt idx="1">
                  <c:v>0</c:v>
                </c:pt>
                <c:pt idx="2">
                  <c:v>0</c:v>
                </c:pt>
                <c:pt idx="3">
                  <c:v>3</c:v>
                </c:pt>
                <c:pt idx="4">
                  <c:v>1</c:v>
                </c:pt>
                <c:pt idx="5">
                  <c:v>1</c:v>
                </c:pt>
                <c:pt idx="6">
                  <c:v>1</c:v>
                </c:pt>
                <c:pt idx="7">
                  <c:v>0</c:v>
                </c:pt>
                <c:pt idx="8">
                  <c:v>1</c:v>
                </c:pt>
                <c:pt idx="9">
                  <c:v>2</c:v>
                </c:pt>
                <c:pt idx="10">
                  <c:v>0</c:v>
                </c:pt>
                <c:pt idx="11">
                  <c:v>0</c:v>
                </c:pt>
                <c:pt idx="12">
                  <c:v>11</c:v>
                </c:pt>
              </c:numCache>
            </c:numRef>
          </c:val>
          <c:extLst>
            <c:ext xmlns:c16="http://schemas.microsoft.com/office/drawing/2014/chart" uri="{C3380CC4-5D6E-409C-BE32-E72D297353CC}">
              <c16:uniqueId val="{00000000-AEAF-4735-A79D-C84828B08626}"/>
            </c:ext>
          </c:extLst>
        </c:ser>
        <c:ser>
          <c:idx val="1"/>
          <c:order val="1"/>
          <c:tx>
            <c:strRef>
              <c:f>Tabelle2!$C$1</c:f>
              <c:strCache>
                <c:ptCount val="1"/>
                <c:pt idx="0">
                  <c:v>Attitude, personality</c:v>
                </c:pt>
              </c:strCache>
            </c:strRef>
          </c:tx>
          <c:spPr>
            <a:solidFill>
              <a:schemeClr val="accent2"/>
            </a:solidFill>
            <a:ln>
              <a:noFill/>
            </a:ln>
            <a:effectLst/>
          </c:spPr>
          <c:invertIfNegative val="0"/>
          <c:cat>
            <c:strRef>
              <c:f>Tabelle2!$A$2:$A$14</c:f>
              <c:strCache>
                <c:ptCount val="13"/>
                <c:pt idx="0">
                  <c:v>pediatrics</c:v>
                </c:pt>
                <c:pt idx="1">
                  <c:v>anesthetics</c:v>
                </c:pt>
                <c:pt idx="2">
                  <c:v>neurology</c:v>
                </c:pt>
                <c:pt idx="3">
                  <c:v>psychiatry</c:v>
                </c:pt>
                <c:pt idx="4">
                  <c:v>cardiology</c:v>
                </c:pt>
                <c:pt idx="5">
                  <c:v>gastroenterology</c:v>
                </c:pt>
                <c:pt idx="6">
                  <c:v>internal medicine</c:v>
                </c:pt>
                <c:pt idx="7">
                  <c:v>otorhinolaryngology</c:v>
                </c:pt>
                <c:pt idx="8">
                  <c:v>gynecology</c:v>
                </c:pt>
                <c:pt idx="9">
                  <c:v>surgery</c:v>
                </c:pt>
                <c:pt idx="10">
                  <c:v>neurosurgery</c:v>
                </c:pt>
                <c:pt idx="11">
                  <c:v>thoracic surgery </c:v>
                </c:pt>
                <c:pt idx="12">
                  <c:v>general medicine</c:v>
                </c:pt>
              </c:strCache>
            </c:strRef>
          </c:cat>
          <c:val>
            <c:numRef>
              <c:f>Tabelle2!$C$2:$C$14</c:f>
              <c:numCache>
                <c:formatCode>General</c:formatCode>
                <c:ptCount val="13"/>
                <c:pt idx="0">
                  <c:v>2</c:v>
                </c:pt>
                <c:pt idx="1">
                  <c:v>0</c:v>
                </c:pt>
                <c:pt idx="2">
                  <c:v>2</c:v>
                </c:pt>
                <c:pt idx="3">
                  <c:v>7</c:v>
                </c:pt>
                <c:pt idx="4">
                  <c:v>3</c:v>
                </c:pt>
                <c:pt idx="5">
                  <c:v>1</c:v>
                </c:pt>
                <c:pt idx="6">
                  <c:v>1</c:v>
                </c:pt>
                <c:pt idx="7">
                  <c:v>0</c:v>
                </c:pt>
                <c:pt idx="8">
                  <c:v>2</c:v>
                </c:pt>
                <c:pt idx="9">
                  <c:v>6</c:v>
                </c:pt>
                <c:pt idx="10">
                  <c:v>3</c:v>
                </c:pt>
                <c:pt idx="11">
                  <c:v>0</c:v>
                </c:pt>
                <c:pt idx="12">
                  <c:v>13</c:v>
                </c:pt>
              </c:numCache>
            </c:numRef>
          </c:val>
          <c:extLst>
            <c:ext xmlns:c16="http://schemas.microsoft.com/office/drawing/2014/chart" uri="{C3380CC4-5D6E-409C-BE32-E72D297353CC}">
              <c16:uniqueId val="{00000001-AEAF-4735-A79D-C84828B08626}"/>
            </c:ext>
          </c:extLst>
        </c:ser>
        <c:dLbls>
          <c:showLegendKey val="0"/>
          <c:showVal val="0"/>
          <c:showCatName val="0"/>
          <c:showSerName val="0"/>
          <c:showPercent val="0"/>
          <c:showBubbleSize val="0"/>
        </c:dLbls>
        <c:gapWidth val="182"/>
        <c:axId val="231139968"/>
        <c:axId val="235475328"/>
      </c:barChart>
      <c:catAx>
        <c:axId val="23113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235475328"/>
        <c:crosses val="autoZero"/>
        <c:auto val="1"/>
        <c:lblAlgn val="ctr"/>
        <c:lblOffset val="100"/>
        <c:noMultiLvlLbl val="0"/>
      </c:catAx>
      <c:valAx>
        <c:axId val="235475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23113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[Questionsasked..xlsx]Tabelle2!$U$1</c:f>
              <c:strCache>
                <c:ptCount val="1"/>
                <c:pt idx="0">
                  <c:v>n: questions asked</c:v>
                </c:pt>
              </c:strCache>
            </c:strRef>
          </c:tx>
          <c:spPr>
            <a:solidFill>
              <a:schemeClr val="accent1"/>
            </a:solidFill>
            <a:ln>
              <a:noFill/>
            </a:ln>
            <a:effectLst/>
          </c:spPr>
          <c:invertIfNegative val="0"/>
          <c:val>
            <c:numRef>
              <c:f>[Questionsasked..xlsx]Tabelle2!$U$2:$U$34</c:f>
              <c:numCache>
                <c:formatCode>General</c:formatCode>
                <c:ptCount val="33"/>
                <c:pt idx="0">
                  <c:v>13</c:v>
                </c:pt>
                <c:pt idx="1">
                  <c:v>14</c:v>
                </c:pt>
                <c:pt idx="2">
                  <c:v>14</c:v>
                </c:pt>
                <c:pt idx="3">
                  <c:v>12</c:v>
                </c:pt>
                <c:pt idx="4">
                  <c:v>10</c:v>
                </c:pt>
                <c:pt idx="5">
                  <c:v>12</c:v>
                </c:pt>
                <c:pt idx="6">
                  <c:v>12</c:v>
                </c:pt>
                <c:pt idx="7">
                  <c:v>10</c:v>
                </c:pt>
                <c:pt idx="8">
                  <c:v>14</c:v>
                </c:pt>
                <c:pt idx="9">
                  <c:v>11</c:v>
                </c:pt>
                <c:pt idx="10">
                  <c:v>13</c:v>
                </c:pt>
                <c:pt idx="11">
                  <c:v>9</c:v>
                </c:pt>
                <c:pt idx="12">
                  <c:v>11</c:v>
                </c:pt>
                <c:pt idx="13">
                  <c:v>10</c:v>
                </c:pt>
                <c:pt idx="14">
                  <c:v>11</c:v>
                </c:pt>
                <c:pt idx="15">
                  <c:v>6</c:v>
                </c:pt>
                <c:pt idx="16">
                  <c:v>10</c:v>
                </c:pt>
                <c:pt idx="17">
                  <c:v>13</c:v>
                </c:pt>
                <c:pt idx="18">
                  <c:v>12</c:v>
                </c:pt>
                <c:pt idx="19">
                  <c:v>12</c:v>
                </c:pt>
                <c:pt idx="20">
                  <c:v>10</c:v>
                </c:pt>
                <c:pt idx="21">
                  <c:v>12</c:v>
                </c:pt>
                <c:pt idx="22">
                  <c:v>12</c:v>
                </c:pt>
                <c:pt idx="23">
                  <c:v>12</c:v>
                </c:pt>
                <c:pt idx="24">
                  <c:v>13</c:v>
                </c:pt>
                <c:pt idx="25">
                  <c:v>11</c:v>
                </c:pt>
                <c:pt idx="26">
                  <c:v>8</c:v>
                </c:pt>
                <c:pt idx="27">
                  <c:v>10</c:v>
                </c:pt>
                <c:pt idx="28">
                  <c:v>12</c:v>
                </c:pt>
                <c:pt idx="29">
                  <c:v>10</c:v>
                </c:pt>
                <c:pt idx="30">
                  <c:v>9</c:v>
                </c:pt>
                <c:pt idx="31">
                  <c:v>12</c:v>
                </c:pt>
                <c:pt idx="32">
                  <c:v>13</c:v>
                </c:pt>
              </c:numCache>
            </c:numRef>
          </c:val>
          <c:extLst>
            <c:ext xmlns:c16="http://schemas.microsoft.com/office/drawing/2014/chart" uri="{C3380CC4-5D6E-409C-BE32-E72D297353CC}">
              <c16:uniqueId val="{00000000-AFDA-45DD-8672-BB4FB91FF6FF}"/>
            </c:ext>
          </c:extLst>
        </c:ser>
        <c:ser>
          <c:idx val="1"/>
          <c:order val="1"/>
          <c:tx>
            <c:strRef>
              <c:f>[Questionsasked..xlsx]Tabelle2!$V$1</c:f>
              <c:strCache>
                <c:ptCount val="1"/>
                <c:pt idx="0">
                  <c:v>n: questions not asked</c:v>
                </c:pt>
              </c:strCache>
            </c:strRef>
          </c:tx>
          <c:spPr>
            <a:solidFill>
              <a:schemeClr val="accent2"/>
            </a:solidFill>
            <a:ln>
              <a:noFill/>
            </a:ln>
            <a:effectLst/>
          </c:spPr>
          <c:invertIfNegative val="0"/>
          <c:val>
            <c:numRef>
              <c:f>[Questionsasked..xlsx]Tabelle2!$V$2:$V$34</c:f>
              <c:numCache>
                <c:formatCode>General</c:formatCode>
                <c:ptCount val="33"/>
                <c:pt idx="0">
                  <c:v>3</c:v>
                </c:pt>
                <c:pt idx="1">
                  <c:v>2</c:v>
                </c:pt>
                <c:pt idx="2">
                  <c:v>2</c:v>
                </c:pt>
                <c:pt idx="3">
                  <c:v>4</c:v>
                </c:pt>
                <c:pt idx="4">
                  <c:v>6</c:v>
                </c:pt>
                <c:pt idx="5">
                  <c:v>4</c:v>
                </c:pt>
                <c:pt idx="6">
                  <c:v>4</c:v>
                </c:pt>
                <c:pt idx="7">
                  <c:v>6</c:v>
                </c:pt>
                <c:pt idx="8">
                  <c:v>2</c:v>
                </c:pt>
                <c:pt idx="9">
                  <c:v>5</c:v>
                </c:pt>
                <c:pt idx="10">
                  <c:v>3</c:v>
                </c:pt>
                <c:pt idx="11">
                  <c:v>7</c:v>
                </c:pt>
                <c:pt idx="12">
                  <c:v>5</c:v>
                </c:pt>
                <c:pt idx="13">
                  <c:v>6</c:v>
                </c:pt>
                <c:pt idx="14">
                  <c:v>5</c:v>
                </c:pt>
                <c:pt idx="15">
                  <c:v>10</c:v>
                </c:pt>
                <c:pt idx="16">
                  <c:v>6</c:v>
                </c:pt>
                <c:pt idx="17">
                  <c:v>3</c:v>
                </c:pt>
                <c:pt idx="18">
                  <c:v>4</c:v>
                </c:pt>
                <c:pt idx="19">
                  <c:v>4</c:v>
                </c:pt>
                <c:pt idx="20">
                  <c:v>6</c:v>
                </c:pt>
                <c:pt idx="21">
                  <c:v>4</c:v>
                </c:pt>
                <c:pt idx="22">
                  <c:v>4</c:v>
                </c:pt>
                <c:pt idx="23">
                  <c:v>4</c:v>
                </c:pt>
                <c:pt idx="24">
                  <c:v>3</c:v>
                </c:pt>
                <c:pt idx="25">
                  <c:v>5</c:v>
                </c:pt>
                <c:pt idx="26">
                  <c:v>8</c:v>
                </c:pt>
                <c:pt idx="27">
                  <c:v>6</c:v>
                </c:pt>
                <c:pt idx="28">
                  <c:v>4</c:v>
                </c:pt>
                <c:pt idx="29">
                  <c:v>6</c:v>
                </c:pt>
                <c:pt idx="30">
                  <c:v>7</c:v>
                </c:pt>
                <c:pt idx="31">
                  <c:v>4</c:v>
                </c:pt>
                <c:pt idx="32">
                  <c:v>3</c:v>
                </c:pt>
              </c:numCache>
            </c:numRef>
          </c:val>
          <c:extLst>
            <c:ext xmlns:c16="http://schemas.microsoft.com/office/drawing/2014/chart" uri="{C3380CC4-5D6E-409C-BE32-E72D297353CC}">
              <c16:uniqueId val="{00000001-AFDA-45DD-8672-BB4FB91FF6FF}"/>
            </c:ext>
          </c:extLst>
        </c:ser>
        <c:dLbls>
          <c:showLegendKey val="0"/>
          <c:showVal val="0"/>
          <c:showCatName val="0"/>
          <c:showSerName val="0"/>
          <c:showPercent val="0"/>
          <c:showBubbleSize val="0"/>
        </c:dLbls>
        <c:gapWidth val="150"/>
        <c:overlap val="100"/>
        <c:axId val="235497344"/>
        <c:axId val="235498880"/>
      </c:barChart>
      <c:catAx>
        <c:axId val="23549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5498880"/>
        <c:crosses val="autoZero"/>
        <c:auto val="1"/>
        <c:lblAlgn val="ctr"/>
        <c:lblOffset val="100"/>
        <c:noMultiLvlLbl val="0"/>
      </c:catAx>
      <c:valAx>
        <c:axId val="235498880"/>
        <c:scaling>
          <c:orientation val="minMax"/>
          <c:max val="16"/>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549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9553</Words>
  <Characters>54456</Characters>
  <Application>Microsoft Office Word</Application>
  <DocSecurity>0</DocSecurity>
  <Lines>453</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Medical University of Vienna</Company>
  <LinksUpToDate>false</LinksUpToDate>
  <CharactersWithSpaces>63882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cp:lastPrinted>2021-12-07T09:08:00Z</cp:lastPrinted>
  <dcterms:created xsi:type="dcterms:W3CDTF">2021-12-25T00:58:00Z</dcterms:created>
  <dcterms:modified xsi:type="dcterms:W3CDTF">2021-12-25T00:58:00Z</dcterms:modified>
</cp:coreProperties>
</file>