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8472"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Name of Journal: </w:t>
      </w:r>
      <w:r w:rsidRPr="006370EC">
        <w:rPr>
          <w:rFonts w:ascii="Book Antiqua" w:eastAsia="Book Antiqua" w:hAnsi="Book Antiqua" w:cs="Book Antiqua"/>
          <w:i/>
          <w:color w:val="000000"/>
        </w:rPr>
        <w:t>World Journal of Orthopedics</w:t>
      </w:r>
    </w:p>
    <w:p w14:paraId="5A9EBD7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Manuscript NO: </w:t>
      </w:r>
      <w:r w:rsidRPr="006370EC">
        <w:rPr>
          <w:rFonts w:ascii="Book Antiqua" w:eastAsia="Book Antiqua" w:hAnsi="Book Antiqua" w:cs="Book Antiqua"/>
          <w:color w:val="000000"/>
        </w:rPr>
        <w:t>67421</w:t>
      </w:r>
    </w:p>
    <w:p w14:paraId="16D84778"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Manuscript Type: </w:t>
      </w:r>
      <w:r w:rsidRPr="006370EC">
        <w:rPr>
          <w:rFonts w:ascii="Book Antiqua" w:eastAsia="Book Antiqua" w:hAnsi="Book Antiqua" w:cs="Book Antiqua"/>
          <w:color w:val="000000"/>
        </w:rPr>
        <w:t>ORIGINAL ARTICLE</w:t>
      </w:r>
    </w:p>
    <w:p w14:paraId="023A7F05" w14:textId="77777777" w:rsidR="00A77B3E" w:rsidRPr="006370EC" w:rsidRDefault="00A77B3E" w:rsidP="00FF2B91">
      <w:pPr>
        <w:adjustRightInd w:val="0"/>
        <w:snapToGrid w:val="0"/>
        <w:spacing w:line="360" w:lineRule="auto"/>
        <w:jc w:val="both"/>
        <w:rPr>
          <w:rFonts w:ascii="Book Antiqua" w:hAnsi="Book Antiqua"/>
        </w:rPr>
      </w:pPr>
    </w:p>
    <w:p w14:paraId="19278DA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Case Control Study</w:t>
      </w:r>
    </w:p>
    <w:p w14:paraId="1D72FBCC" w14:textId="3463D00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Role of biomechanical assessment in rotator cuff tear repair: Arthroscopic </w:t>
      </w:r>
      <w:r w:rsidRPr="006370EC">
        <w:rPr>
          <w:rFonts w:ascii="Book Antiqua" w:eastAsia="Book Antiqua" w:hAnsi="Book Antiqua" w:cs="Book Antiqua"/>
          <w:b/>
          <w:bCs/>
          <w:i/>
          <w:iCs/>
          <w:color w:val="000000"/>
        </w:rPr>
        <w:t>vs</w:t>
      </w:r>
      <w:r w:rsidRPr="006370EC">
        <w:rPr>
          <w:rFonts w:ascii="Book Antiqua" w:eastAsia="Book Antiqua" w:hAnsi="Book Antiqua" w:cs="Book Antiqua"/>
          <w:b/>
          <w:bCs/>
          <w:color w:val="000000"/>
        </w:rPr>
        <w:t xml:space="preserve"> </w:t>
      </w:r>
      <w:r w:rsidR="00AA40BD" w:rsidRPr="006370EC">
        <w:rPr>
          <w:rFonts w:ascii="Book Antiqua" w:eastAsia="Book Antiqua" w:hAnsi="Book Antiqua" w:cs="Book Antiqua"/>
          <w:b/>
          <w:bCs/>
          <w:color w:val="000000"/>
        </w:rPr>
        <w:t>mini</w:t>
      </w:r>
      <w:r w:rsidRPr="006370EC">
        <w:rPr>
          <w:rFonts w:ascii="Book Antiqua" w:eastAsia="Book Antiqua" w:hAnsi="Book Antiqua" w:cs="Book Antiqua"/>
          <w:b/>
          <w:bCs/>
          <w:color w:val="000000"/>
        </w:rPr>
        <w:t>-open approach</w:t>
      </w:r>
    </w:p>
    <w:p w14:paraId="5F327256" w14:textId="77777777" w:rsidR="00A77B3E" w:rsidRPr="006370EC" w:rsidRDefault="00A77B3E" w:rsidP="00FF2B91">
      <w:pPr>
        <w:adjustRightInd w:val="0"/>
        <w:snapToGrid w:val="0"/>
        <w:spacing w:line="360" w:lineRule="auto"/>
        <w:jc w:val="both"/>
        <w:rPr>
          <w:rFonts w:ascii="Book Antiqua" w:hAnsi="Book Antiqua"/>
        </w:rPr>
      </w:pPr>
    </w:p>
    <w:p w14:paraId="2D59340C" w14:textId="1A15A405" w:rsidR="00A77B3E" w:rsidRPr="006370EC" w:rsidRDefault="004F756D" w:rsidP="00FF2B91">
      <w:pPr>
        <w:adjustRightInd w:val="0"/>
        <w:snapToGrid w:val="0"/>
        <w:spacing w:line="360" w:lineRule="auto"/>
        <w:jc w:val="both"/>
        <w:rPr>
          <w:rFonts w:ascii="Book Antiqua" w:hAnsi="Book Antiqua"/>
        </w:rPr>
      </w:pPr>
      <w:proofErr w:type="spellStart"/>
      <w:r w:rsidRPr="006370EC">
        <w:rPr>
          <w:rFonts w:ascii="Book Antiqua" w:eastAsia="Book Antiqua" w:hAnsi="Book Antiqua" w:cs="Book Antiqua"/>
          <w:color w:val="000000"/>
        </w:rPr>
        <w:t>Solarino</w:t>
      </w:r>
      <w:proofErr w:type="spellEnd"/>
      <w:r w:rsidRPr="006370EC">
        <w:rPr>
          <w:rFonts w:ascii="Book Antiqua" w:eastAsia="Book Antiqua" w:hAnsi="Book Antiqua" w:cs="Book Antiqua"/>
          <w:color w:val="000000"/>
        </w:rPr>
        <w:t xml:space="preserve"> G </w:t>
      </w:r>
      <w:r w:rsidRPr="006370EC">
        <w:rPr>
          <w:rFonts w:ascii="Book Antiqua" w:hAnsi="Book Antiqua" w:cs="Book Antiqua"/>
          <w:i/>
          <w:iCs/>
          <w:color w:val="000000"/>
          <w:lang w:eastAsia="zh-CN"/>
        </w:rPr>
        <w:t>et al</w:t>
      </w:r>
      <w:r w:rsidRPr="006370EC">
        <w:rPr>
          <w:rFonts w:ascii="Book Antiqua" w:hAnsi="Book Antiqua" w:cs="Book Antiqua"/>
          <w:color w:val="000000"/>
          <w:lang w:eastAsia="zh-CN"/>
        </w:rPr>
        <w:t xml:space="preserve">. </w:t>
      </w:r>
      <w:r w:rsidR="00470F65" w:rsidRPr="006370EC">
        <w:rPr>
          <w:rFonts w:ascii="Book Antiqua" w:eastAsia="Book Antiqua" w:hAnsi="Book Antiqua" w:cs="Book Antiqua"/>
          <w:color w:val="000000"/>
        </w:rPr>
        <w:t>Rotator cuff repair biomechanics</w:t>
      </w:r>
    </w:p>
    <w:p w14:paraId="522E6BED" w14:textId="77777777" w:rsidR="00A77B3E" w:rsidRPr="006370EC" w:rsidRDefault="00A77B3E" w:rsidP="00FF2B91">
      <w:pPr>
        <w:adjustRightInd w:val="0"/>
        <w:snapToGrid w:val="0"/>
        <w:spacing w:line="360" w:lineRule="auto"/>
        <w:jc w:val="both"/>
        <w:rPr>
          <w:rFonts w:ascii="Book Antiqua" w:hAnsi="Book Antiqua"/>
        </w:rPr>
      </w:pPr>
    </w:p>
    <w:p w14:paraId="59EF4C72" w14:textId="77777777" w:rsidR="00A77B3E" w:rsidRPr="000538C1" w:rsidRDefault="00470F65" w:rsidP="00FF2B91">
      <w:pPr>
        <w:adjustRightInd w:val="0"/>
        <w:snapToGrid w:val="0"/>
        <w:spacing w:line="360" w:lineRule="auto"/>
        <w:jc w:val="both"/>
        <w:rPr>
          <w:rFonts w:ascii="Book Antiqua" w:hAnsi="Book Antiqua"/>
          <w:lang w:val="it-IT"/>
        </w:rPr>
      </w:pPr>
      <w:r w:rsidRPr="000538C1">
        <w:rPr>
          <w:rFonts w:ascii="Book Antiqua" w:eastAsia="Book Antiqua" w:hAnsi="Book Antiqua" w:cs="Book Antiqua"/>
          <w:color w:val="000000"/>
          <w:lang w:val="it-IT"/>
        </w:rPr>
        <w:t>Giuseppe Solarino, Ilaria Bortone, Giovanni Vicenti, Davide Bizzoca, Michele Coviello, Giuseppe Maccagnano, Biagio Moretti, Fabio D'Angelo</w:t>
      </w:r>
    </w:p>
    <w:p w14:paraId="4C549A17" w14:textId="77777777" w:rsidR="00A77B3E" w:rsidRPr="000538C1" w:rsidRDefault="00A77B3E" w:rsidP="00FF2B91">
      <w:pPr>
        <w:adjustRightInd w:val="0"/>
        <w:snapToGrid w:val="0"/>
        <w:spacing w:line="360" w:lineRule="auto"/>
        <w:jc w:val="both"/>
        <w:rPr>
          <w:rFonts w:ascii="Book Antiqua" w:hAnsi="Book Antiqua"/>
          <w:lang w:val="it-IT"/>
        </w:rPr>
      </w:pPr>
    </w:p>
    <w:p w14:paraId="64A834AD" w14:textId="77777777" w:rsidR="00A77B3E" w:rsidRPr="000538C1" w:rsidRDefault="00470F65" w:rsidP="00FF2B91">
      <w:pPr>
        <w:adjustRightInd w:val="0"/>
        <w:snapToGrid w:val="0"/>
        <w:spacing w:line="360" w:lineRule="auto"/>
        <w:jc w:val="both"/>
        <w:rPr>
          <w:rFonts w:ascii="Book Antiqua" w:hAnsi="Book Antiqua"/>
          <w:lang w:val="it-IT"/>
        </w:rPr>
      </w:pPr>
      <w:r w:rsidRPr="000538C1">
        <w:rPr>
          <w:rFonts w:ascii="Book Antiqua" w:eastAsia="Book Antiqua" w:hAnsi="Book Antiqua" w:cs="Book Antiqua"/>
          <w:b/>
          <w:bCs/>
          <w:color w:val="000000"/>
          <w:lang w:val="it-IT"/>
        </w:rPr>
        <w:t xml:space="preserve">Giuseppe Solarino, Ilaria Bortone, Giovanni Vicenti, Michele Coviello, Biagio Moretti, </w:t>
      </w:r>
      <w:r w:rsidRPr="000538C1">
        <w:rPr>
          <w:rFonts w:ascii="Book Antiqua" w:eastAsia="Book Antiqua" w:hAnsi="Book Antiqua" w:cs="Book Antiqua"/>
          <w:color w:val="000000"/>
          <w:lang w:val="it-IT"/>
        </w:rPr>
        <w:t>Department of Basic Medical Sciences, Neuroscience and Sense Organs, University of Bari "Aldo Moro", Bari 70124, Italy</w:t>
      </w:r>
    </w:p>
    <w:p w14:paraId="23F9C643" w14:textId="77777777" w:rsidR="00A77B3E" w:rsidRPr="000538C1" w:rsidRDefault="00A77B3E" w:rsidP="00FF2B91">
      <w:pPr>
        <w:adjustRightInd w:val="0"/>
        <w:snapToGrid w:val="0"/>
        <w:spacing w:line="360" w:lineRule="auto"/>
        <w:jc w:val="both"/>
        <w:rPr>
          <w:rFonts w:ascii="Book Antiqua" w:hAnsi="Book Antiqua"/>
          <w:lang w:val="it-IT"/>
        </w:rPr>
      </w:pPr>
    </w:p>
    <w:p w14:paraId="4037C405"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Davide </w:t>
      </w:r>
      <w:proofErr w:type="spellStart"/>
      <w:r w:rsidRPr="006370EC">
        <w:rPr>
          <w:rFonts w:ascii="Book Antiqua" w:eastAsia="Book Antiqua" w:hAnsi="Book Antiqua" w:cs="Book Antiqua"/>
          <w:b/>
          <w:bCs/>
          <w:color w:val="000000"/>
        </w:rPr>
        <w:t>Bizzoca</w:t>
      </w:r>
      <w:proofErr w:type="spellEnd"/>
      <w:r w:rsidRPr="006370EC">
        <w:rPr>
          <w:rFonts w:ascii="Book Antiqua" w:eastAsia="Book Antiqua" w:hAnsi="Book Antiqua" w:cs="Book Antiqua"/>
          <w:b/>
          <w:bCs/>
          <w:color w:val="000000"/>
        </w:rPr>
        <w:t xml:space="preserve">, </w:t>
      </w:r>
      <w:r w:rsidRPr="006370EC">
        <w:rPr>
          <w:rFonts w:ascii="Book Antiqua" w:eastAsia="Book Antiqua" w:hAnsi="Book Antiqua" w:cs="Book Antiqua"/>
          <w:color w:val="000000"/>
        </w:rPr>
        <w:t>Department of Biomedical Sciences and Human Oncology, University of Bari "Aldo Moro", Bari 70124, Italy</w:t>
      </w:r>
    </w:p>
    <w:p w14:paraId="3667B8D4" w14:textId="77777777" w:rsidR="00A77B3E" w:rsidRPr="006370EC" w:rsidRDefault="00A77B3E" w:rsidP="00FF2B91">
      <w:pPr>
        <w:adjustRightInd w:val="0"/>
        <w:snapToGrid w:val="0"/>
        <w:spacing w:line="360" w:lineRule="auto"/>
        <w:jc w:val="both"/>
        <w:rPr>
          <w:rFonts w:ascii="Book Antiqua" w:hAnsi="Book Antiqua"/>
        </w:rPr>
      </w:pPr>
    </w:p>
    <w:p w14:paraId="442A5BA8" w14:textId="17A7B705" w:rsidR="00A77B3E" w:rsidRPr="003776EF" w:rsidRDefault="00470F65" w:rsidP="003776EF">
      <w:pPr>
        <w:adjustRightInd w:val="0"/>
        <w:snapToGrid w:val="0"/>
        <w:spacing w:line="360" w:lineRule="auto"/>
        <w:jc w:val="both"/>
        <w:rPr>
          <w:rFonts w:ascii="Book Antiqua" w:hAnsi="Book Antiqua"/>
        </w:rPr>
      </w:pPr>
      <w:r w:rsidRPr="003776EF">
        <w:rPr>
          <w:rFonts w:ascii="Book Antiqua" w:eastAsia="Book Antiqua" w:hAnsi="Book Antiqua" w:cs="Book Antiqua"/>
          <w:b/>
          <w:bCs/>
          <w:color w:val="000000"/>
        </w:rPr>
        <w:t xml:space="preserve">Giuseppe </w:t>
      </w:r>
      <w:proofErr w:type="spellStart"/>
      <w:r w:rsidRPr="003776EF">
        <w:rPr>
          <w:rFonts w:ascii="Book Antiqua" w:eastAsia="Book Antiqua" w:hAnsi="Book Antiqua" w:cs="Book Antiqua"/>
          <w:b/>
          <w:bCs/>
          <w:color w:val="000000"/>
        </w:rPr>
        <w:t>Maccagnano</w:t>
      </w:r>
      <w:proofErr w:type="spellEnd"/>
      <w:r w:rsidRPr="003776EF">
        <w:rPr>
          <w:rFonts w:ascii="Book Antiqua" w:eastAsia="Book Antiqua" w:hAnsi="Book Antiqua" w:cs="Book Antiqua"/>
          <w:b/>
          <w:bCs/>
          <w:color w:val="000000"/>
        </w:rPr>
        <w:t xml:space="preserve">, </w:t>
      </w:r>
      <w:proofErr w:type="spellStart"/>
      <w:r w:rsidR="003776EF" w:rsidRPr="000538C1">
        <w:rPr>
          <w:rFonts w:ascii="Book Antiqua" w:eastAsia="Book Antiqua" w:hAnsi="Book Antiqua" w:cs="Book Antiqua"/>
          <w:color w:val="000000"/>
        </w:rPr>
        <w:t>Orthopaedic</w:t>
      </w:r>
      <w:proofErr w:type="spellEnd"/>
      <w:r w:rsidR="003776EF" w:rsidRPr="000538C1">
        <w:rPr>
          <w:rFonts w:ascii="Book Antiqua" w:eastAsia="Book Antiqua" w:hAnsi="Book Antiqua" w:cs="Book Antiqua"/>
          <w:color w:val="000000"/>
        </w:rPr>
        <w:t xml:space="preserve"> and Trauma Unit, Department of Clinical and Experimental Medicine, Faculty of Medicine and Surgery, University of Foggia, General Hospital, Foggia</w:t>
      </w:r>
      <w:r w:rsidR="003776EF">
        <w:rPr>
          <w:rFonts w:ascii="Book Antiqua" w:eastAsia="Book Antiqua" w:hAnsi="Book Antiqua" w:cs="Book Antiqua"/>
          <w:color w:val="000000"/>
        </w:rPr>
        <w:t xml:space="preserve"> 76545</w:t>
      </w:r>
      <w:r w:rsidR="003776EF" w:rsidRPr="000538C1">
        <w:rPr>
          <w:rFonts w:ascii="Book Antiqua" w:eastAsia="Book Antiqua" w:hAnsi="Book Antiqua" w:cs="Book Antiqua"/>
          <w:color w:val="000000"/>
        </w:rPr>
        <w:t xml:space="preserve">, </w:t>
      </w:r>
      <w:r w:rsidR="003776EF">
        <w:rPr>
          <w:rFonts w:ascii="Book Antiqua" w:eastAsia="Book Antiqua" w:hAnsi="Book Antiqua" w:cs="Book Antiqua"/>
          <w:color w:val="000000"/>
        </w:rPr>
        <w:t>Italy</w:t>
      </w:r>
    </w:p>
    <w:p w14:paraId="280B102D" w14:textId="77777777" w:rsidR="00A77B3E" w:rsidRPr="003776EF" w:rsidRDefault="00A77B3E" w:rsidP="00FF2B91">
      <w:pPr>
        <w:adjustRightInd w:val="0"/>
        <w:snapToGrid w:val="0"/>
        <w:spacing w:line="360" w:lineRule="auto"/>
        <w:jc w:val="both"/>
        <w:rPr>
          <w:rFonts w:ascii="Book Antiqua" w:hAnsi="Book Antiqua"/>
        </w:rPr>
      </w:pPr>
    </w:p>
    <w:p w14:paraId="4B78678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Fabio D'Angelo, </w:t>
      </w:r>
      <w:r w:rsidRPr="006370EC">
        <w:rPr>
          <w:rFonts w:ascii="Book Antiqua" w:eastAsia="Book Antiqua" w:hAnsi="Book Antiqua" w:cs="Book Antiqua"/>
          <w:color w:val="000000"/>
        </w:rPr>
        <w:t xml:space="preserve">Division of </w:t>
      </w:r>
      <w:proofErr w:type="spellStart"/>
      <w:r w:rsidRPr="006370EC">
        <w:rPr>
          <w:rFonts w:ascii="Book Antiqua" w:eastAsia="Book Antiqua" w:hAnsi="Book Antiqua" w:cs="Book Antiqua"/>
          <w:color w:val="000000"/>
        </w:rPr>
        <w:t>Orthopaedics</w:t>
      </w:r>
      <w:proofErr w:type="spellEnd"/>
      <w:r w:rsidRPr="006370EC">
        <w:rPr>
          <w:rFonts w:ascii="Book Antiqua" w:eastAsia="Book Antiqua" w:hAnsi="Book Antiqua" w:cs="Book Antiqua"/>
          <w:color w:val="000000"/>
        </w:rPr>
        <w:t xml:space="preserve"> and Traumatology, ASST </w:t>
      </w:r>
      <w:proofErr w:type="spellStart"/>
      <w:r w:rsidRPr="006370EC">
        <w:rPr>
          <w:rFonts w:ascii="Book Antiqua" w:eastAsia="Book Antiqua" w:hAnsi="Book Antiqua" w:cs="Book Antiqua"/>
          <w:color w:val="000000"/>
        </w:rPr>
        <w:t>Sette</w:t>
      </w:r>
      <w:proofErr w:type="spellEnd"/>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Laghi</w:t>
      </w:r>
      <w:proofErr w:type="spellEnd"/>
      <w:r w:rsidRPr="006370EC">
        <w:rPr>
          <w:rFonts w:ascii="Book Antiqua" w:eastAsia="Book Antiqua" w:hAnsi="Book Antiqua" w:cs="Book Antiqua"/>
          <w:color w:val="000000"/>
        </w:rPr>
        <w:t xml:space="preserve">, Department of Biotechnologies and Life Sciences, </w:t>
      </w:r>
      <w:proofErr w:type="spellStart"/>
      <w:r w:rsidRPr="006370EC">
        <w:rPr>
          <w:rFonts w:ascii="Book Antiqua" w:eastAsia="Book Antiqua" w:hAnsi="Book Antiqua" w:cs="Book Antiqua"/>
          <w:color w:val="000000"/>
        </w:rPr>
        <w:t>Università</w:t>
      </w:r>
      <w:proofErr w:type="spellEnd"/>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degli</w:t>
      </w:r>
      <w:proofErr w:type="spellEnd"/>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Studi</w:t>
      </w:r>
      <w:proofErr w:type="spellEnd"/>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dell'Insubria</w:t>
      </w:r>
      <w:proofErr w:type="spellEnd"/>
      <w:r w:rsidRPr="006370EC">
        <w:rPr>
          <w:rFonts w:ascii="Book Antiqua" w:eastAsia="Book Antiqua" w:hAnsi="Book Antiqua" w:cs="Book Antiqua"/>
          <w:color w:val="000000"/>
        </w:rPr>
        <w:t>, Varese 21100, Italy</w:t>
      </w:r>
    </w:p>
    <w:p w14:paraId="6527EC45" w14:textId="77777777" w:rsidR="00A77B3E" w:rsidRPr="006370EC" w:rsidRDefault="00A77B3E" w:rsidP="00FF2B91">
      <w:pPr>
        <w:adjustRightInd w:val="0"/>
        <w:snapToGrid w:val="0"/>
        <w:spacing w:line="360" w:lineRule="auto"/>
        <w:jc w:val="both"/>
        <w:rPr>
          <w:rFonts w:ascii="Book Antiqua" w:hAnsi="Book Antiqua"/>
        </w:rPr>
      </w:pPr>
    </w:p>
    <w:p w14:paraId="47A0118C" w14:textId="1824F530"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lastRenderedPageBreak/>
        <w:t xml:space="preserve">Author contributions: </w:t>
      </w:r>
      <w:proofErr w:type="spellStart"/>
      <w:r w:rsidRPr="006370EC">
        <w:rPr>
          <w:rFonts w:ascii="Book Antiqua" w:eastAsia="Book Antiqua" w:hAnsi="Book Antiqua" w:cs="Book Antiqua"/>
          <w:color w:val="000000"/>
        </w:rPr>
        <w:t>Bortone</w:t>
      </w:r>
      <w:proofErr w:type="spellEnd"/>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I </w:t>
      </w:r>
      <w:r w:rsidRPr="006370EC">
        <w:rPr>
          <w:rFonts w:ascii="Book Antiqua" w:eastAsia="Book Antiqua" w:hAnsi="Book Antiqua" w:cs="Book Antiqua"/>
          <w:color w:val="000000"/>
        </w:rPr>
        <w:t xml:space="preserve">and </w:t>
      </w:r>
      <w:proofErr w:type="spellStart"/>
      <w:r w:rsidRPr="006370EC">
        <w:rPr>
          <w:rFonts w:ascii="Book Antiqua" w:eastAsia="Book Antiqua" w:hAnsi="Book Antiqua" w:cs="Book Antiqua"/>
          <w:color w:val="000000"/>
        </w:rPr>
        <w:t>Solarino</w:t>
      </w:r>
      <w:proofErr w:type="spellEnd"/>
      <w:r w:rsidR="00F078F4" w:rsidRPr="006370EC">
        <w:rPr>
          <w:rFonts w:ascii="Book Antiqua" w:eastAsia="Book Antiqua" w:hAnsi="Book Antiqua" w:cs="Book Antiqua"/>
          <w:color w:val="000000"/>
        </w:rPr>
        <w:t xml:space="preserve"> G contributed to the conceptualization, data </w:t>
      </w:r>
      <w:r w:rsidRPr="006370EC">
        <w:rPr>
          <w:rFonts w:ascii="Book Antiqua" w:eastAsia="Book Antiqua" w:hAnsi="Book Antiqua" w:cs="Book Antiqua"/>
          <w:color w:val="000000"/>
        </w:rPr>
        <w:t>curation</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formal </w:t>
      </w:r>
      <w:r w:rsidRPr="006370EC">
        <w:rPr>
          <w:rFonts w:ascii="Book Antiqua" w:eastAsia="Book Antiqua" w:hAnsi="Book Antiqua" w:cs="Book Antiqua"/>
          <w:color w:val="000000"/>
        </w:rPr>
        <w:t>analysis</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investigation,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methodology,</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software,</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validation,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visualization,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roles</w:t>
      </w:r>
      <w:r w:rsidRPr="006370EC">
        <w:rPr>
          <w:rFonts w:ascii="Book Antiqua" w:eastAsia="Book Antiqua" w:hAnsi="Book Antiqua" w:cs="Book Antiqua"/>
          <w:color w:val="000000"/>
        </w:rPr>
        <w:t>/</w:t>
      </w:r>
      <w:r w:rsidR="00F078F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original draft</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writing –</w:t>
      </w:r>
      <w:r w:rsidRPr="006370EC">
        <w:rPr>
          <w:rFonts w:ascii="Book Antiqua" w:eastAsia="Book Antiqua" w:hAnsi="Book Antiqua" w:cs="Book Antiqua"/>
          <w:color w:val="000000"/>
        </w:rPr>
        <w:t xml:space="preserve"> review</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F078F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Bizzoca</w:t>
      </w:r>
      <w:proofErr w:type="spellEnd"/>
      <w:r w:rsidR="00F078F4" w:rsidRPr="006370EC">
        <w:rPr>
          <w:rFonts w:ascii="Book Antiqua" w:eastAsia="Book Antiqua" w:hAnsi="Book Antiqua" w:cs="Book Antiqua"/>
          <w:color w:val="000000"/>
        </w:rPr>
        <w:t xml:space="preserve"> D contributed to the conceptualization</w:t>
      </w:r>
      <w:r w:rsidR="00870E35"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data </w:t>
      </w:r>
      <w:r w:rsidRPr="006370EC">
        <w:rPr>
          <w:rFonts w:ascii="Book Antiqua" w:eastAsia="Book Antiqua" w:hAnsi="Book Antiqua" w:cs="Book Antiqua"/>
          <w:color w:val="000000"/>
        </w:rPr>
        <w:t>curation</w:t>
      </w:r>
      <w:r w:rsidR="00F078F4"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investigation,</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methodology,</w:t>
      </w:r>
      <w:r w:rsidRPr="006370EC">
        <w:rPr>
          <w:rFonts w:ascii="Book Antiqua" w:eastAsia="Book Antiqua" w:hAnsi="Book Antiqua" w:cs="Book Antiqua"/>
          <w:color w:val="000000"/>
        </w:rPr>
        <w:t xml:space="preserve"> </w:t>
      </w:r>
      <w:r w:rsidR="00F078F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F078F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F078F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w:t>
      </w:r>
      <w:proofErr w:type="spellStart"/>
      <w:r w:rsidRPr="006370EC">
        <w:rPr>
          <w:rFonts w:ascii="Book Antiqua" w:eastAsia="Book Antiqua" w:hAnsi="Book Antiqua" w:cs="Book Antiqua"/>
          <w:color w:val="000000"/>
        </w:rPr>
        <w:t>Coviello</w:t>
      </w:r>
      <w:proofErr w:type="spellEnd"/>
      <w:r w:rsidR="00870E35" w:rsidRPr="006370EC">
        <w:rPr>
          <w:rFonts w:ascii="Book Antiqua" w:eastAsia="Book Antiqua" w:hAnsi="Book Antiqua" w:cs="Book Antiqua"/>
          <w:color w:val="000000"/>
        </w:rPr>
        <w:t xml:space="preserve"> M contributed to the conceptualization,</w:t>
      </w:r>
      <w:r w:rsidRPr="006370EC">
        <w:rPr>
          <w:rFonts w:ascii="Book Antiqua" w:eastAsia="Book Antiqua" w:hAnsi="Book Antiqua" w:cs="Book Antiqua"/>
          <w:color w:val="000000"/>
        </w:rPr>
        <w:t xml:space="preserve"> </w:t>
      </w:r>
      <w:r w:rsidR="00870E35" w:rsidRPr="006370EC">
        <w:rPr>
          <w:rFonts w:ascii="Book Antiqua" w:eastAsia="Book Antiqua" w:hAnsi="Book Antiqua" w:cs="Book Antiqua"/>
          <w:color w:val="000000"/>
        </w:rPr>
        <w:t>resources</w:t>
      </w:r>
      <w:r w:rsidR="00870E35" w:rsidRPr="006370EC">
        <w:rPr>
          <w:rFonts w:ascii="Book Antiqua" w:eastAsia="宋体" w:hAnsi="Book Antiqua" w:cs="宋体"/>
          <w:color w:val="000000"/>
          <w:lang w:eastAsia="zh-CN"/>
        </w:rPr>
        <w:t>,</w:t>
      </w:r>
      <w:r w:rsidR="003776EF">
        <w:rPr>
          <w:rFonts w:ascii="Book Antiqua" w:eastAsia="宋体" w:hAnsi="Book Antiqua" w:cs="宋体"/>
          <w:color w:val="000000"/>
          <w:lang w:eastAsia="zh-CN"/>
        </w:rPr>
        <w:t xml:space="preserve"> </w:t>
      </w:r>
      <w:r w:rsidR="00870E35"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870E35"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870E35"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 xml:space="preserve"> Vicenti </w:t>
      </w:r>
      <w:r w:rsidR="00870E35" w:rsidRPr="006370EC">
        <w:rPr>
          <w:rFonts w:ascii="Book Antiqua" w:eastAsia="Book Antiqua" w:hAnsi="Book Antiqua" w:cs="Book Antiqua"/>
          <w:color w:val="000000"/>
        </w:rPr>
        <w:t xml:space="preserve">G </w:t>
      </w:r>
      <w:r w:rsidRPr="006370EC">
        <w:rPr>
          <w:rFonts w:ascii="Book Antiqua" w:eastAsia="Book Antiqua" w:hAnsi="Book Antiqua" w:cs="Book Antiqua"/>
          <w:color w:val="000000"/>
        </w:rPr>
        <w:t xml:space="preserve">and </w:t>
      </w:r>
      <w:proofErr w:type="spellStart"/>
      <w:r w:rsidRPr="006370EC">
        <w:rPr>
          <w:rFonts w:ascii="Book Antiqua" w:eastAsia="Book Antiqua" w:hAnsi="Book Antiqua" w:cs="Book Antiqua"/>
          <w:color w:val="000000"/>
        </w:rPr>
        <w:t>Maccagnano</w:t>
      </w:r>
      <w:proofErr w:type="spellEnd"/>
      <w:r w:rsidR="00870E35" w:rsidRPr="006370EC">
        <w:rPr>
          <w:rFonts w:ascii="Book Antiqua" w:eastAsia="Book Antiqua" w:hAnsi="Book Antiqua" w:cs="Book Antiqua"/>
          <w:color w:val="000000"/>
        </w:rPr>
        <w:t xml:space="preserve"> G contributed to the data curation, investigation, writing - review and</w:t>
      </w:r>
      <w:r w:rsidRPr="006370EC">
        <w:rPr>
          <w:rFonts w:ascii="Book Antiqua" w:eastAsia="Book Antiqua" w:hAnsi="Book Antiqua" w:cs="Book Antiqua"/>
          <w:color w:val="000000"/>
        </w:rPr>
        <w:t xml:space="preserve"> editing</w:t>
      </w:r>
      <w:r w:rsidR="00870E35" w:rsidRPr="006370EC">
        <w:rPr>
          <w:rFonts w:ascii="Book Antiqua" w:eastAsia="Book Antiqua" w:hAnsi="Book Antiqua" w:cs="Book Antiqua"/>
          <w:color w:val="000000"/>
        </w:rPr>
        <w:t xml:space="preserve"> of the manuscript</w:t>
      </w:r>
      <w:r w:rsidR="00061524"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D’Angelo </w:t>
      </w:r>
      <w:r w:rsidR="00061524" w:rsidRPr="006370EC">
        <w:rPr>
          <w:rFonts w:ascii="Book Antiqua" w:eastAsia="Book Antiqua" w:hAnsi="Book Antiqua" w:cs="Book Antiqua"/>
          <w:color w:val="000000"/>
        </w:rPr>
        <w:t xml:space="preserve">F </w:t>
      </w:r>
      <w:r w:rsidRPr="006370EC">
        <w:rPr>
          <w:rFonts w:ascii="Book Antiqua" w:eastAsia="Book Antiqua" w:hAnsi="Book Antiqua" w:cs="Book Antiqua"/>
          <w:color w:val="000000"/>
        </w:rPr>
        <w:t>and Moretti</w:t>
      </w:r>
      <w:r w:rsidR="00061524" w:rsidRPr="006370EC">
        <w:rPr>
          <w:rFonts w:ascii="Book Antiqua" w:eastAsia="Book Antiqua" w:hAnsi="Book Antiqua" w:cs="Book Antiqua"/>
          <w:color w:val="000000"/>
        </w:rPr>
        <w:t xml:space="preserve"> B contributed to the</w:t>
      </w:r>
      <w:r w:rsidRPr="006370EC">
        <w:rPr>
          <w:rFonts w:ascii="Book Antiqua" w:eastAsia="Book Antiqua" w:hAnsi="Book Antiqua" w:cs="Book Antiqua"/>
          <w:color w:val="000000"/>
        </w:rPr>
        <w:t xml:space="preserve"> </w:t>
      </w:r>
      <w:r w:rsidR="00061524" w:rsidRPr="006370EC">
        <w:rPr>
          <w:rFonts w:ascii="Book Antiqua" w:eastAsia="Book Antiqua" w:hAnsi="Book Antiqua" w:cs="Book Antiqua"/>
          <w:color w:val="000000"/>
        </w:rPr>
        <w:t>supervision</w:t>
      </w:r>
      <w:r w:rsidRPr="006370EC">
        <w:rPr>
          <w:rFonts w:ascii="Book Antiqua" w:eastAsia="Book Antiqua" w:hAnsi="Book Antiqua" w:cs="Book Antiqua"/>
          <w:color w:val="000000"/>
        </w:rPr>
        <w:t xml:space="preserve">, </w:t>
      </w:r>
      <w:r w:rsidR="00061524" w:rsidRPr="006370EC">
        <w:rPr>
          <w:rFonts w:ascii="Book Antiqua" w:eastAsia="Book Antiqua" w:hAnsi="Book Antiqua" w:cs="Book Antiqua"/>
          <w:color w:val="000000"/>
        </w:rPr>
        <w:t xml:space="preserve">writing </w:t>
      </w:r>
      <w:r w:rsidRPr="006370EC">
        <w:rPr>
          <w:rFonts w:ascii="Book Antiqua" w:eastAsia="Book Antiqua" w:hAnsi="Book Antiqua" w:cs="Book Antiqua"/>
          <w:color w:val="000000"/>
        </w:rPr>
        <w:t xml:space="preserve">- review </w:t>
      </w:r>
      <w:r w:rsidR="00061524" w:rsidRPr="006370EC">
        <w:rPr>
          <w:rFonts w:ascii="Book Antiqua" w:eastAsia="Book Antiqua" w:hAnsi="Book Antiqua" w:cs="Book Antiqua"/>
          <w:color w:val="000000"/>
        </w:rPr>
        <w:t>and</w:t>
      </w:r>
      <w:r w:rsidRPr="006370EC">
        <w:rPr>
          <w:rFonts w:ascii="Book Antiqua" w:eastAsia="Book Antiqua" w:hAnsi="Book Antiqua" w:cs="Book Antiqua"/>
          <w:color w:val="000000"/>
        </w:rPr>
        <w:t xml:space="preserve"> editing</w:t>
      </w:r>
      <w:r w:rsidR="00061524" w:rsidRPr="006370EC">
        <w:rPr>
          <w:rFonts w:ascii="Book Antiqua" w:eastAsia="Book Antiqua" w:hAnsi="Book Antiqua" w:cs="Book Antiqua"/>
          <w:color w:val="000000"/>
        </w:rPr>
        <w:t xml:space="preserve"> of the manuscript</w:t>
      </w:r>
      <w:r w:rsidRPr="006370EC">
        <w:rPr>
          <w:rFonts w:ascii="Book Antiqua" w:eastAsia="Book Antiqua" w:hAnsi="Book Antiqua" w:cs="Book Antiqua"/>
          <w:color w:val="000000"/>
        </w:rPr>
        <w:t>.</w:t>
      </w:r>
    </w:p>
    <w:p w14:paraId="62CDF2B6" w14:textId="77777777" w:rsidR="00A77B3E" w:rsidRPr="006370EC" w:rsidRDefault="00A77B3E" w:rsidP="00FF2B91">
      <w:pPr>
        <w:adjustRightInd w:val="0"/>
        <w:snapToGrid w:val="0"/>
        <w:spacing w:line="360" w:lineRule="auto"/>
        <w:jc w:val="both"/>
        <w:rPr>
          <w:rFonts w:ascii="Book Antiqua" w:hAnsi="Book Antiqua"/>
        </w:rPr>
      </w:pPr>
    </w:p>
    <w:p w14:paraId="11E51B91" w14:textId="5CDEF90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Corresponding author: Ilaria </w:t>
      </w:r>
      <w:proofErr w:type="spellStart"/>
      <w:r w:rsidRPr="006370EC">
        <w:rPr>
          <w:rFonts w:ascii="Book Antiqua" w:eastAsia="Book Antiqua" w:hAnsi="Book Antiqua" w:cs="Book Antiqua"/>
          <w:b/>
          <w:bCs/>
          <w:color w:val="000000"/>
        </w:rPr>
        <w:t>Bortone</w:t>
      </w:r>
      <w:proofErr w:type="spellEnd"/>
      <w:r w:rsidRPr="006370EC">
        <w:rPr>
          <w:rFonts w:ascii="Book Antiqua" w:eastAsia="Book Antiqua" w:hAnsi="Book Antiqua" w:cs="Book Antiqua"/>
          <w:b/>
          <w:bCs/>
          <w:color w:val="000000"/>
        </w:rPr>
        <w:t xml:space="preserve">, PhD, </w:t>
      </w:r>
      <w:r w:rsidR="003776EF">
        <w:rPr>
          <w:rFonts w:ascii="Book Antiqua" w:eastAsia="Book Antiqua" w:hAnsi="Book Antiqua" w:cs="Book Antiqua"/>
          <w:b/>
          <w:bCs/>
          <w:color w:val="000000"/>
        </w:rPr>
        <w:t>Adjunct Professor</w:t>
      </w:r>
      <w:r w:rsidRPr="006370EC">
        <w:rPr>
          <w:rFonts w:ascii="Book Antiqua" w:eastAsia="Book Antiqua" w:hAnsi="Book Antiqua" w:cs="Book Antiqua"/>
          <w:b/>
          <w:bCs/>
          <w:color w:val="000000"/>
        </w:rPr>
        <w:t xml:space="preserve">, </w:t>
      </w:r>
      <w:r w:rsidRPr="006370EC">
        <w:rPr>
          <w:rFonts w:ascii="Book Antiqua" w:eastAsia="Book Antiqua" w:hAnsi="Book Antiqua" w:cs="Book Antiqua"/>
          <w:color w:val="000000"/>
        </w:rPr>
        <w:t>Department of Basic Medical Sciences, Neuroscience and Sense Organs, University of Bari "Aldo Moro", Piazza Giulio Cesare, 11, Bari 70124, Italy. ilaria.bortone@uniba.it</w:t>
      </w:r>
    </w:p>
    <w:p w14:paraId="1D5F4F49" w14:textId="77777777" w:rsidR="00A77B3E" w:rsidRPr="006370EC" w:rsidRDefault="00A77B3E" w:rsidP="00FF2B91">
      <w:pPr>
        <w:adjustRightInd w:val="0"/>
        <w:snapToGrid w:val="0"/>
        <w:spacing w:line="360" w:lineRule="auto"/>
        <w:jc w:val="both"/>
        <w:rPr>
          <w:rFonts w:ascii="Book Antiqua" w:hAnsi="Book Antiqua"/>
        </w:rPr>
      </w:pPr>
    </w:p>
    <w:p w14:paraId="6C71738A"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Received: </w:t>
      </w:r>
      <w:r w:rsidRPr="006370EC">
        <w:rPr>
          <w:rFonts w:ascii="Book Antiqua" w:eastAsia="Book Antiqua" w:hAnsi="Book Antiqua" w:cs="Book Antiqua"/>
          <w:color w:val="000000"/>
        </w:rPr>
        <w:t>April 23, 2021</w:t>
      </w:r>
    </w:p>
    <w:p w14:paraId="576A75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Revised: </w:t>
      </w:r>
      <w:r w:rsidRPr="006370EC">
        <w:rPr>
          <w:rFonts w:ascii="Book Antiqua" w:eastAsia="Book Antiqua" w:hAnsi="Book Antiqua" w:cs="Book Antiqua"/>
          <w:color w:val="000000"/>
        </w:rPr>
        <w:t>June 28, 2021</w:t>
      </w:r>
    </w:p>
    <w:p w14:paraId="2A18B682" w14:textId="75D6D02E"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Accepted: </w:t>
      </w:r>
      <w:ins w:id="0" w:author="Liansheng Ma" w:date="2021-12-08T06:30:00Z">
        <w:r w:rsidR="00296330" w:rsidRPr="00296330">
          <w:rPr>
            <w:rFonts w:ascii="Book Antiqua" w:eastAsia="Book Antiqua" w:hAnsi="Book Antiqua" w:cs="Book Antiqua"/>
            <w:b/>
            <w:bCs/>
            <w:color w:val="000000"/>
          </w:rPr>
          <w:t>December 8, 2021</w:t>
        </w:r>
      </w:ins>
    </w:p>
    <w:p w14:paraId="111E63B5"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Published online: </w:t>
      </w:r>
    </w:p>
    <w:p w14:paraId="71FB5189" w14:textId="77777777" w:rsidR="00211E65" w:rsidRPr="006370EC" w:rsidRDefault="00211E65" w:rsidP="00FF2B91">
      <w:pPr>
        <w:adjustRightInd w:val="0"/>
        <w:snapToGrid w:val="0"/>
        <w:spacing w:line="360" w:lineRule="auto"/>
        <w:jc w:val="both"/>
        <w:rPr>
          <w:rFonts w:ascii="Book Antiqua" w:eastAsia="Book Antiqua" w:hAnsi="Book Antiqua" w:cs="Book Antiqua"/>
          <w:b/>
          <w:color w:val="000000"/>
        </w:rPr>
      </w:pPr>
    </w:p>
    <w:p w14:paraId="746864E7" w14:textId="5A67E3AE" w:rsidR="00477BD1" w:rsidRDefault="00477BD1">
      <w:pPr>
        <w:rPr>
          <w:rFonts w:ascii="Book Antiqua" w:eastAsia="Book Antiqua" w:hAnsi="Book Antiqua" w:cs="Book Antiqua"/>
          <w:b/>
          <w:color w:val="000000"/>
        </w:rPr>
      </w:pPr>
    </w:p>
    <w:p w14:paraId="21FCA6A3" w14:textId="5AAE8670" w:rsidR="00A77B3E" w:rsidRPr="006370EC" w:rsidRDefault="00470F65"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t>Abstract</w:t>
      </w:r>
    </w:p>
    <w:p w14:paraId="7491895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BACKGROUND</w:t>
      </w:r>
    </w:p>
    <w:p w14:paraId="0E4F9FF0" w14:textId="30426A7A"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Rotator cuff (RC) tears are one of the most frequent pathologies within the shoulder girdle. Hand dominance and older age are associated with RC tears. Two different surgical procedures, the mini-open (MO) and all-arthroscopic (AA) approach</w:t>
      </w:r>
      <w:r w:rsidR="0056244B">
        <w:rPr>
          <w:rFonts w:ascii="Book Antiqua" w:eastAsia="Book Antiqua" w:hAnsi="Book Antiqua" w:cs="Book Antiqua"/>
          <w:color w:val="000000"/>
        </w:rPr>
        <w:t>,</w:t>
      </w:r>
      <w:r w:rsidRPr="006370EC">
        <w:rPr>
          <w:rFonts w:ascii="Book Antiqua" w:eastAsia="Book Antiqua" w:hAnsi="Book Antiqua" w:cs="Book Antiqua"/>
          <w:color w:val="000000"/>
        </w:rPr>
        <w:t xml:space="preserve"> represented the standard of treatment.</w:t>
      </w:r>
    </w:p>
    <w:p w14:paraId="1FB76413" w14:textId="77777777" w:rsidR="00A77B3E" w:rsidRPr="006370EC" w:rsidRDefault="00A77B3E" w:rsidP="00FF2B91">
      <w:pPr>
        <w:adjustRightInd w:val="0"/>
        <w:snapToGrid w:val="0"/>
        <w:spacing w:line="360" w:lineRule="auto"/>
        <w:jc w:val="both"/>
        <w:rPr>
          <w:rFonts w:ascii="Book Antiqua" w:hAnsi="Book Antiqua"/>
        </w:rPr>
      </w:pPr>
    </w:p>
    <w:p w14:paraId="5986F4FB"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AIM</w:t>
      </w:r>
    </w:p>
    <w:p w14:paraId="29713759" w14:textId="26A8959D" w:rsidR="00A77B3E" w:rsidRPr="006370EC" w:rsidRDefault="00645410"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lastRenderedPageBreak/>
        <w:t>T</w:t>
      </w:r>
      <w:r w:rsidRPr="006370EC">
        <w:rPr>
          <w:rFonts w:ascii="Book Antiqua" w:hAnsi="Book Antiqua" w:cs="Book Antiqua"/>
          <w:color w:val="000000"/>
          <w:lang w:eastAsia="zh-CN"/>
        </w:rPr>
        <w:t>o</w:t>
      </w:r>
      <w:r w:rsidR="00470F65" w:rsidRPr="006370EC">
        <w:rPr>
          <w:rFonts w:ascii="Book Antiqua" w:eastAsia="Book Antiqua" w:hAnsi="Book Antiqua" w:cs="Book Antiqua"/>
          <w:color w:val="000000"/>
        </w:rPr>
        <w:t xml:space="preserve"> compar</w:t>
      </w:r>
      <w:r w:rsidRPr="006370EC">
        <w:rPr>
          <w:rFonts w:ascii="Book Antiqua" w:eastAsia="Book Antiqua" w:hAnsi="Book Antiqua" w:cs="Book Antiqua"/>
          <w:color w:val="000000"/>
        </w:rPr>
        <w:t>e</w:t>
      </w:r>
      <w:r w:rsidR="00470F65" w:rsidRPr="006370EC">
        <w:rPr>
          <w:rFonts w:ascii="Book Antiqua" w:eastAsia="Book Antiqua" w:hAnsi="Book Antiqua" w:cs="Book Antiqua"/>
          <w:color w:val="000000"/>
        </w:rPr>
        <w:t xml:space="preserve"> the clinical and biomechanical outcomes of two surgical techniques (AA </w:t>
      </w:r>
      <w:r w:rsidR="00470F65" w:rsidRPr="006370EC">
        <w:rPr>
          <w:rFonts w:ascii="Book Antiqua" w:eastAsia="Book Antiqua" w:hAnsi="Book Antiqua" w:cs="Book Antiqua"/>
          <w:i/>
          <w:iCs/>
          <w:color w:val="000000"/>
        </w:rPr>
        <w:t>vs</w:t>
      </w:r>
      <w:r w:rsidR="00470F65" w:rsidRPr="006370EC">
        <w:rPr>
          <w:rFonts w:ascii="Book Antiqua" w:eastAsia="Book Antiqua" w:hAnsi="Book Antiqua" w:cs="Book Antiqua"/>
          <w:color w:val="000000"/>
        </w:rPr>
        <w:t xml:space="preserve"> MO procedure) </w:t>
      </w:r>
      <w:r w:rsidR="0056244B">
        <w:rPr>
          <w:rFonts w:ascii="Book Antiqua" w:eastAsia="Book Antiqua" w:hAnsi="Book Antiqua" w:cs="Book Antiqua"/>
          <w:color w:val="000000"/>
        </w:rPr>
        <w:t xml:space="preserve">performed </w:t>
      </w:r>
      <w:r w:rsidR="00470F65" w:rsidRPr="006370EC">
        <w:rPr>
          <w:rFonts w:ascii="Book Antiqua" w:eastAsia="Book Antiqua" w:hAnsi="Book Antiqua" w:cs="Book Antiqua"/>
          <w:color w:val="000000"/>
        </w:rPr>
        <w:t>to address the painful shoulder syndrome with partial or total supraspinatus tendon tear.</w:t>
      </w:r>
    </w:p>
    <w:p w14:paraId="776515F7" w14:textId="77777777" w:rsidR="00A77B3E" w:rsidRPr="006370EC" w:rsidRDefault="00A77B3E" w:rsidP="00FF2B91">
      <w:pPr>
        <w:adjustRightInd w:val="0"/>
        <w:snapToGrid w:val="0"/>
        <w:spacing w:line="360" w:lineRule="auto"/>
        <w:jc w:val="both"/>
        <w:rPr>
          <w:rFonts w:ascii="Book Antiqua" w:hAnsi="Book Antiqua"/>
        </w:rPr>
      </w:pPr>
    </w:p>
    <w:p w14:paraId="7C088D41"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METHODS</w:t>
      </w:r>
    </w:p>
    <w:p w14:paraId="6F1FDF6F" w14:textId="4FBB6270" w:rsidR="00A77B3E" w:rsidRPr="006370EC" w:rsidRDefault="00470F65" w:rsidP="00FF2B91">
      <w:pPr>
        <w:adjustRightInd w:val="0"/>
        <w:snapToGrid w:val="0"/>
        <w:spacing w:line="360" w:lineRule="auto"/>
        <w:jc w:val="both"/>
        <w:rPr>
          <w:rFonts w:ascii="Book Antiqua" w:hAnsi="Book Antiqua"/>
        </w:rPr>
      </w:pPr>
      <w:bookmarkStart w:id="1" w:name="_Hlk88255242"/>
      <w:r w:rsidRPr="006370EC">
        <w:rPr>
          <w:rFonts w:ascii="Book Antiqua" w:eastAsia="Book Antiqua" w:hAnsi="Book Antiqua" w:cs="Book Antiqua"/>
          <w:color w:val="000000"/>
        </w:rPr>
        <w:t>Eighty-eight participants</w:t>
      </w:r>
      <w:bookmarkEnd w:id="1"/>
      <w:r w:rsidRPr="006370EC">
        <w:rPr>
          <w:rFonts w:ascii="Book Antiqua" w:eastAsia="Book Antiqua" w:hAnsi="Book Antiqua" w:cs="Book Antiqua"/>
          <w:color w:val="000000"/>
        </w:rPr>
        <w:t xml:space="preserve">, 50 following RC repair with AA and 38 with MO approach, were recruited in the present cross-sectional case-control study (ORTHO-SHOULDER, Prot. 0054602). All patients underwent postoperative clinical evaluation for pain (Visual </w:t>
      </w:r>
      <w:r w:rsidR="00125F89" w:rsidRPr="006370EC">
        <w:rPr>
          <w:rFonts w:ascii="Book Antiqua" w:eastAsia="Book Antiqua" w:hAnsi="Book Antiqua" w:cs="Book Antiqua"/>
          <w:color w:val="000000"/>
        </w:rPr>
        <w:t>analogic scale</w:t>
      </w:r>
      <w:r w:rsidRPr="006370EC">
        <w:rPr>
          <w:rFonts w:ascii="Book Antiqua" w:eastAsia="Book Antiqua" w:hAnsi="Book Antiqua" w:cs="Book Antiqua"/>
          <w:color w:val="000000"/>
        </w:rPr>
        <w:t>), impairment</w:t>
      </w:r>
      <w:r w:rsidR="00156CF2">
        <w:rPr>
          <w:rFonts w:ascii="Book Antiqua" w:eastAsia="Book Antiqua" w:hAnsi="Book Antiqua" w:cs="Book Antiqua"/>
          <w:color w:val="000000"/>
        </w:rPr>
        <w:t>,</w:t>
      </w:r>
      <w:r w:rsidRPr="006370EC">
        <w:rPr>
          <w:rFonts w:ascii="Book Antiqua" w:eastAsia="Book Antiqua" w:hAnsi="Book Antiqua" w:cs="Book Antiqua"/>
          <w:color w:val="000000"/>
        </w:rPr>
        <w:t xml:space="preserve"> and disability (</w:t>
      </w:r>
      <w:r w:rsidR="00156CF2">
        <w:rPr>
          <w:rFonts w:ascii="Book Antiqua" w:eastAsia="Book Antiqua" w:hAnsi="Book Antiqua" w:cs="Book Antiqua"/>
          <w:color w:val="000000"/>
        </w:rPr>
        <w:t>d</w:t>
      </w:r>
      <w:r w:rsidR="00156CF2" w:rsidRPr="006370EC">
        <w:rPr>
          <w:rFonts w:ascii="Book Antiqua" w:eastAsia="Book Antiqua" w:hAnsi="Book Antiqua" w:cs="Book Antiqua"/>
          <w:color w:val="000000"/>
        </w:rPr>
        <w:t xml:space="preserve">isability </w:t>
      </w:r>
      <w:r w:rsidRPr="006370EC">
        <w:rPr>
          <w:rFonts w:ascii="Book Antiqua" w:eastAsia="Book Antiqua" w:hAnsi="Book Antiqua" w:cs="Book Antiqua"/>
          <w:color w:val="000000"/>
        </w:rPr>
        <w:t xml:space="preserve">of the </w:t>
      </w:r>
      <w:r w:rsidR="00125F89" w:rsidRPr="006370EC">
        <w:rPr>
          <w:rFonts w:ascii="Book Antiqua" w:eastAsia="Book Antiqua" w:hAnsi="Book Antiqua" w:cs="Book Antiqua"/>
          <w:color w:val="000000"/>
        </w:rPr>
        <w:t>arm, shoulder, and hand</w:t>
      </w:r>
      <w:r w:rsidRPr="006370EC">
        <w:rPr>
          <w:rFonts w:ascii="Book Antiqua" w:eastAsia="Book Antiqua" w:hAnsi="Book Antiqua" w:cs="Book Antiqua"/>
          <w:color w:val="000000"/>
        </w:rPr>
        <w:t xml:space="preserve">) and </w:t>
      </w:r>
      <w:r w:rsidR="0068480D" w:rsidRPr="006370EC">
        <w:rPr>
          <w:rFonts w:ascii="Book Antiqua" w:eastAsia="Book Antiqua" w:hAnsi="Book Antiqua" w:cs="Book Antiqua"/>
          <w:color w:val="000000"/>
        </w:rPr>
        <w:t xml:space="preserve">limitation </w:t>
      </w:r>
      <w:r w:rsidRPr="006370EC">
        <w:rPr>
          <w:rFonts w:ascii="Book Antiqua" w:eastAsia="Book Antiqua" w:hAnsi="Book Antiqua" w:cs="Book Antiqua"/>
          <w:color w:val="000000"/>
        </w:rPr>
        <w:t>in daily activity (Constant-</w:t>
      </w:r>
      <w:proofErr w:type="spellStart"/>
      <w:r w:rsidRPr="006370EC">
        <w:rPr>
          <w:rFonts w:ascii="Book Antiqua" w:eastAsia="Book Antiqua" w:hAnsi="Book Antiqua" w:cs="Book Antiqua"/>
          <w:color w:val="000000"/>
        </w:rPr>
        <w:t>Murley</w:t>
      </w:r>
      <w:proofErr w:type="spellEnd"/>
      <w:r w:rsidRPr="006370EC">
        <w:rPr>
          <w:rFonts w:ascii="Book Antiqua" w:eastAsia="Book Antiqua" w:hAnsi="Book Antiqua" w:cs="Book Antiqua"/>
          <w:color w:val="000000"/>
        </w:rPr>
        <w:t xml:space="preserve"> score). Patients’ shoulder mobility was also assessed in our Laboratory of Functional Movement through a wearable inertial sensor and surface electromyography to monitor kinematics and muscle activity during the movement on the frontal (abduction/adduction) and sagittal (flexion-extension) planes.</w:t>
      </w:r>
    </w:p>
    <w:p w14:paraId="34CBAA06" w14:textId="77777777" w:rsidR="00A77B3E" w:rsidRPr="006370EC" w:rsidRDefault="00A77B3E" w:rsidP="00FF2B91">
      <w:pPr>
        <w:adjustRightInd w:val="0"/>
        <w:snapToGrid w:val="0"/>
        <w:spacing w:line="360" w:lineRule="auto"/>
        <w:jc w:val="both"/>
        <w:rPr>
          <w:rFonts w:ascii="Book Antiqua" w:hAnsi="Book Antiqua"/>
        </w:rPr>
      </w:pPr>
    </w:p>
    <w:p w14:paraId="044676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RESULTS</w:t>
      </w:r>
    </w:p>
    <w:p w14:paraId="1E2AE02F" w14:textId="62BC5254"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No statistically significant differences between the two procedures were observed in either main clinical score </w:t>
      </w:r>
      <w:r w:rsidR="00156CF2">
        <w:rPr>
          <w:rFonts w:ascii="Book Antiqua" w:eastAsia="Book Antiqua" w:hAnsi="Book Antiqua" w:cs="Book Antiqua"/>
          <w:color w:val="000000"/>
        </w:rPr>
        <w:t>or</w:t>
      </w:r>
      <w:r w:rsidR="00156CF2" w:rsidRPr="006370EC">
        <w:rPr>
          <w:rFonts w:ascii="Book Antiqua" w:eastAsia="Book Antiqua" w:hAnsi="Book Antiqua" w:cs="Book Antiqua"/>
          <w:color w:val="000000"/>
        </w:rPr>
        <w:t xml:space="preserve"> </w:t>
      </w:r>
      <w:r w:rsidR="002149EB" w:rsidRPr="006370EC">
        <w:rPr>
          <w:rFonts w:ascii="Book Antiqua" w:eastAsia="Book Antiqua" w:hAnsi="Book Antiqua" w:cs="Book Antiqua"/>
          <w:color w:val="000000"/>
        </w:rPr>
        <w:t>range of motion</w:t>
      </w:r>
      <w:r w:rsidRPr="006370EC">
        <w:rPr>
          <w:rFonts w:ascii="Book Antiqua" w:eastAsia="Book Antiqua" w:hAnsi="Book Antiqua" w:cs="Book Antiqua"/>
          <w:color w:val="000000"/>
        </w:rPr>
        <w:t>. A significant increase in velocity during the movement execution and a higher contribution of upper trapezius muscles were found in the AA group compared with MO patients.</w:t>
      </w:r>
    </w:p>
    <w:p w14:paraId="6DE7254B" w14:textId="77777777" w:rsidR="00A77B3E" w:rsidRPr="006370EC" w:rsidRDefault="00A77B3E" w:rsidP="00FF2B91">
      <w:pPr>
        <w:adjustRightInd w:val="0"/>
        <w:snapToGrid w:val="0"/>
        <w:spacing w:line="360" w:lineRule="auto"/>
        <w:jc w:val="both"/>
        <w:rPr>
          <w:rFonts w:ascii="Book Antiqua" w:hAnsi="Book Antiqua"/>
        </w:rPr>
      </w:pPr>
    </w:p>
    <w:p w14:paraId="578E8D41"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CONCLUSION</w:t>
      </w:r>
    </w:p>
    <w:p w14:paraId="12CDDCBE" w14:textId="710412B3"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In terms of clinical scores, our findings were in line with previous results. However, the use of technology-based assessment of shoulder mobility has revealed significant differences between the two techniques in terms of mean velocity and </w:t>
      </w:r>
      <w:r w:rsidR="001F6C7F">
        <w:rPr>
          <w:rFonts w:ascii="Book Antiqua" w:eastAsia="Book Antiqua" w:hAnsi="Book Antiqua" w:cs="Book Antiqua"/>
          <w:color w:val="000000"/>
        </w:rPr>
        <w:t>pattern</w:t>
      </w:r>
      <w:r w:rsidR="001F6C7F"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of muscle activation.</w:t>
      </w:r>
    </w:p>
    <w:p w14:paraId="7E9A2E99" w14:textId="77777777" w:rsidR="00A77B3E" w:rsidRPr="006370EC" w:rsidRDefault="00A77B3E" w:rsidP="00FF2B91">
      <w:pPr>
        <w:adjustRightInd w:val="0"/>
        <w:snapToGrid w:val="0"/>
        <w:spacing w:line="360" w:lineRule="auto"/>
        <w:jc w:val="both"/>
        <w:rPr>
          <w:rFonts w:ascii="Book Antiqua" w:hAnsi="Book Antiqua"/>
        </w:rPr>
      </w:pPr>
    </w:p>
    <w:p w14:paraId="7BFAB204" w14:textId="549C68E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Key Words: </w:t>
      </w:r>
      <w:r w:rsidR="00691FFA" w:rsidRPr="006370EC">
        <w:rPr>
          <w:rFonts w:ascii="Book Antiqua" w:eastAsia="Book Antiqua" w:hAnsi="Book Antiqua" w:cs="Book Antiqua"/>
          <w:color w:val="000000"/>
        </w:rPr>
        <w:t xml:space="preserve">Rotator </w:t>
      </w:r>
      <w:r w:rsidRPr="006370EC">
        <w:rPr>
          <w:rFonts w:ascii="Book Antiqua" w:eastAsia="Book Antiqua" w:hAnsi="Book Antiqua" w:cs="Book Antiqua"/>
          <w:color w:val="000000"/>
        </w:rPr>
        <w:t xml:space="preserve">cuff tear; </w:t>
      </w:r>
      <w:r w:rsidR="00691FFA" w:rsidRPr="006370EC">
        <w:rPr>
          <w:rFonts w:ascii="Book Antiqua" w:eastAsia="Book Antiqua" w:hAnsi="Book Antiqua" w:cs="Book Antiqua"/>
          <w:color w:val="000000"/>
        </w:rPr>
        <w:t>Arthroscopic</w:t>
      </w:r>
      <w:r w:rsidRPr="006370EC">
        <w:rPr>
          <w:rFonts w:ascii="Book Antiqua" w:eastAsia="Book Antiqua" w:hAnsi="Book Antiqua" w:cs="Book Antiqua"/>
          <w:color w:val="000000"/>
        </w:rPr>
        <w:t xml:space="preserve">; </w:t>
      </w:r>
      <w:r w:rsidR="00691FFA" w:rsidRPr="006370EC">
        <w:rPr>
          <w:rFonts w:ascii="Book Antiqua" w:eastAsia="Book Antiqua" w:hAnsi="Book Antiqua" w:cs="Book Antiqua"/>
          <w:color w:val="000000"/>
        </w:rPr>
        <w:t>Mini</w:t>
      </w:r>
      <w:r w:rsidRPr="006370EC">
        <w:rPr>
          <w:rFonts w:ascii="Book Antiqua" w:eastAsia="Book Antiqua" w:hAnsi="Book Antiqua" w:cs="Book Antiqua"/>
          <w:color w:val="000000"/>
        </w:rPr>
        <w:t xml:space="preserve">-open; </w:t>
      </w:r>
      <w:r w:rsidR="00691FFA" w:rsidRPr="006370EC">
        <w:rPr>
          <w:rFonts w:ascii="Book Antiqua" w:eastAsia="Book Antiqua" w:hAnsi="Book Antiqua" w:cs="Book Antiqua"/>
          <w:color w:val="000000"/>
        </w:rPr>
        <w:t xml:space="preserve">Wearable </w:t>
      </w:r>
      <w:r w:rsidRPr="006370EC">
        <w:rPr>
          <w:rFonts w:ascii="Book Antiqua" w:eastAsia="Book Antiqua" w:hAnsi="Book Antiqua" w:cs="Book Antiqua"/>
          <w:color w:val="000000"/>
        </w:rPr>
        <w:t xml:space="preserve">sensors; </w:t>
      </w:r>
      <w:r w:rsidR="00691FFA" w:rsidRPr="006370EC">
        <w:rPr>
          <w:rFonts w:ascii="Book Antiqua" w:eastAsia="Book Antiqua" w:hAnsi="Book Antiqua" w:cs="Book Antiqua"/>
          <w:color w:val="000000"/>
        </w:rPr>
        <w:t xml:space="preserve">Surface </w:t>
      </w:r>
      <w:r w:rsidRPr="006370EC">
        <w:rPr>
          <w:rFonts w:ascii="Book Antiqua" w:eastAsia="Book Antiqua" w:hAnsi="Book Antiqua" w:cs="Book Antiqua"/>
          <w:color w:val="000000"/>
        </w:rPr>
        <w:t>electromyography</w:t>
      </w:r>
    </w:p>
    <w:p w14:paraId="5B8C4F31" w14:textId="77777777" w:rsidR="00A77B3E" w:rsidRPr="006370EC" w:rsidRDefault="00A77B3E" w:rsidP="00FF2B91">
      <w:pPr>
        <w:adjustRightInd w:val="0"/>
        <w:snapToGrid w:val="0"/>
        <w:spacing w:line="360" w:lineRule="auto"/>
        <w:jc w:val="both"/>
        <w:rPr>
          <w:rFonts w:ascii="Book Antiqua" w:hAnsi="Book Antiqua"/>
        </w:rPr>
      </w:pPr>
    </w:p>
    <w:p w14:paraId="30C701DD" w14:textId="3EE76570" w:rsidR="00A77B3E" w:rsidRPr="006370EC" w:rsidRDefault="00470F65" w:rsidP="00FF2B91">
      <w:pPr>
        <w:adjustRightInd w:val="0"/>
        <w:snapToGrid w:val="0"/>
        <w:spacing w:line="360" w:lineRule="auto"/>
        <w:jc w:val="both"/>
        <w:rPr>
          <w:rFonts w:ascii="Book Antiqua" w:hAnsi="Book Antiqua"/>
        </w:rPr>
      </w:pPr>
      <w:proofErr w:type="spellStart"/>
      <w:r w:rsidRPr="006370EC">
        <w:rPr>
          <w:rFonts w:ascii="Book Antiqua" w:eastAsia="Book Antiqua" w:hAnsi="Book Antiqua" w:cs="Book Antiqua"/>
          <w:color w:val="000000"/>
        </w:rPr>
        <w:lastRenderedPageBreak/>
        <w:t>Solarino</w:t>
      </w:r>
      <w:proofErr w:type="spellEnd"/>
      <w:r w:rsidRPr="006370EC">
        <w:rPr>
          <w:rFonts w:ascii="Book Antiqua" w:eastAsia="Book Antiqua" w:hAnsi="Book Antiqua" w:cs="Book Antiqua"/>
          <w:color w:val="000000"/>
        </w:rPr>
        <w:t xml:space="preserve"> G, </w:t>
      </w:r>
      <w:proofErr w:type="spellStart"/>
      <w:r w:rsidRPr="006370EC">
        <w:rPr>
          <w:rFonts w:ascii="Book Antiqua" w:eastAsia="Book Antiqua" w:hAnsi="Book Antiqua" w:cs="Book Antiqua"/>
          <w:color w:val="000000"/>
        </w:rPr>
        <w:t>Bortone</w:t>
      </w:r>
      <w:proofErr w:type="spellEnd"/>
      <w:r w:rsidRPr="006370EC">
        <w:rPr>
          <w:rFonts w:ascii="Book Antiqua" w:eastAsia="Book Antiqua" w:hAnsi="Book Antiqua" w:cs="Book Antiqua"/>
          <w:color w:val="000000"/>
        </w:rPr>
        <w:t xml:space="preserve"> I, Vicenti G, </w:t>
      </w:r>
      <w:proofErr w:type="spellStart"/>
      <w:r w:rsidRPr="006370EC">
        <w:rPr>
          <w:rFonts w:ascii="Book Antiqua" w:eastAsia="Book Antiqua" w:hAnsi="Book Antiqua" w:cs="Book Antiqua"/>
          <w:color w:val="000000"/>
        </w:rPr>
        <w:t>Bizzoca</w:t>
      </w:r>
      <w:proofErr w:type="spellEnd"/>
      <w:r w:rsidRPr="006370EC">
        <w:rPr>
          <w:rFonts w:ascii="Book Antiqua" w:eastAsia="Book Antiqua" w:hAnsi="Book Antiqua" w:cs="Book Antiqua"/>
          <w:color w:val="000000"/>
        </w:rPr>
        <w:t xml:space="preserve"> D, </w:t>
      </w:r>
      <w:proofErr w:type="spellStart"/>
      <w:r w:rsidRPr="006370EC">
        <w:rPr>
          <w:rFonts w:ascii="Book Antiqua" w:eastAsia="Book Antiqua" w:hAnsi="Book Antiqua" w:cs="Book Antiqua"/>
          <w:color w:val="000000"/>
        </w:rPr>
        <w:t>Coviello</w:t>
      </w:r>
      <w:proofErr w:type="spellEnd"/>
      <w:r w:rsidRPr="006370EC">
        <w:rPr>
          <w:rFonts w:ascii="Book Antiqua" w:eastAsia="Book Antiqua" w:hAnsi="Book Antiqua" w:cs="Book Antiqua"/>
          <w:color w:val="000000"/>
        </w:rPr>
        <w:t xml:space="preserve"> M, </w:t>
      </w:r>
      <w:proofErr w:type="spellStart"/>
      <w:r w:rsidRPr="006370EC">
        <w:rPr>
          <w:rFonts w:ascii="Book Antiqua" w:eastAsia="Book Antiqua" w:hAnsi="Book Antiqua" w:cs="Book Antiqua"/>
          <w:color w:val="000000"/>
        </w:rPr>
        <w:t>Maccagnano</w:t>
      </w:r>
      <w:proofErr w:type="spellEnd"/>
      <w:r w:rsidRPr="006370EC">
        <w:rPr>
          <w:rFonts w:ascii="Book Antiqua" w:eastAsia="Book Antiqua" w:hAnsi="Book Antiqua" w:cs="Book Antiqua"/>
          <w:color w:val="000000"/>
        </w:rPr>
        <w:t xml:space="preserve"> G, Moretti B, D'Angelo F. </w:t>
      </w:r>
      <w:r w:rsidR="00A01783" w:rsidRPr="006370EC">
        <w:rPr>
          <w:rFonts w:ascii="Book Antiqua" w:eastAsia="Book Antiqua" w:hAnsi="Book Antiqua" w:cs="Book Antiqua"/>
          <w:color w:val="000000"/>
        </w:rPr>
        <w:t xml:space="preserve">Role of biomechanical assessment in rotator cuff tear repair: Arthroscopic </w:t>
      </w:r>
      <w:r w:rsidR="00A01783" w:rsidRPr="0074338A">
        <w:rPr>
          <w:rFonts w:ascii="Book Antiqua" w:eastAsia="Book Antiqua" w:hAnsi="Book Antiqua" w:cs="Book Antiqua"/>
          <w:i/>
          <w:iCs/>
          <w:color w:val="000000"/>
        </w:rPr>
        <w:t>vs</w:t>
      </w:r>
      <w:r w:rsidR="00A01783" w:rsidRPr="006370EC">
        <w:rPr>
          <w:rFonts w:ascii="Book Antiqua" w:eastAsia="Book Antiqua" w:hAnsi="Book Antiqua" w:cs="Book Antiqua"/>
          <w:color w:val="000000"/>
        </w:rPr>
        <w:t xml:space="preserve"> mini-open approach</w:t>
      </w:r>
      <w:r w:rsidRPr="006370EC">
        <w:rPr>
          <w:rFonts w:ascii="Book Antiqua" w:eastAsia="Book Antiqua" w:hAnsi="Book Antiqua" w:cs="Book Antiqua"/>
          <w:color w:val="000000"/>
        </w:rPr>
        <w:t xml:space="preserve">. </w:t>
      </w:r>
      <w:r w:rsidRPr="006370EC">
        <w:rPr>
          <w:rFonts w:ascii="Book Antiqua" w:eastAsia="Book Antiqua" w:hAnsi="Book Antiqua" w:cs="Book Antiqua"/>
          <w:i/>
          <w:iCs/>
          <w:color w:val="000000"/>
        </w:rPr>
        <w:t xml:space="preserve">World J </w:t>
      </w:r>
      <w:proofErr w:type="spellStart"/>
      <w:r w:rsidRPr="006370EC">
        <w:rPr>
          <w:rFonts w:ascii="Book Antiqua" w:eastAsia="Book Antiqua" w:hAnsi="Book Antiqua" w:cs="Book Antiqua"/>
          <w:i/>
          <w:iCs/>
          <w:color w:val="000000"/>
        </w:rPr>
        <w:t>Orthop</w:t>
      </w:r>
      <w:proofErr w:type="spellEnd"/>
      <w:r w:rsidRPr="006370EC">
        <w:rPr>
          <w:rFonts w:ascii="Book Antiqua" w:eastAsia="Book Antiqua" w:hAnsi="Book Antiqua" w:cs="Book Antiqua"/>
          <w:color w:val="000000"/>
        </w:rPr>
        <w:t xml:space="preserve"> 2021; In press</w:t>
      </w:r>
    </w:p>
    <w:p w14:paraId="5D9F46D0" w14:textId="77777777" w:rsidR="00A77B3E" w:rsidRPr="006370EC" w:rsidRDefault="00A77B3E" w:rsidP="00FF2B91">
      <w:pPr>
        <w:adjustRightInd w:val="0"/>
        <w:snapToGrid w:val="0"/>
        <w:spacing w:line="360" w:lineRule="auto"/>
        <w:jc w:val="both"/>
        <w:rPr>
          <w:rFonts w:ascii="Book Antiqua" w:hAnsi="Book Antiqua"/>
        </w:rPr>
      </w:pPr>
    </w:p>
    <w:p w14:paraId="426C7700" w14:textId="6DAF5314"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Core Tip: </w:t>
      </w:r>
      <w:r w:rsidRPr="006370EC">
        <w:rPr>
          <w:rFonts w:ascii="Book Antiqua" w:eastAsia="Book Antiqua" w:hAnsi="Book Antiqua" w:cs="Book Antiqua"/>
          <w:color w:val="000000"/>
        </w:rPr>
        <w:t>Wearable technologies could be useful in clinical practice since they could provide clinical information during the performance of a motor task. The present work represents a preliminary attempt in making use of novel wearable technologies in common clinical practice.</w:t>
      </w:r>
    </w:p>
    <w:p w14:paraId="792A9647" w14:textId="77777777" w:rsidR="000A7EE8" w:rsidRDefault="000A7EE8" w:rsidP="00FF2B91">
      <w:pPr>
        <w:adjustRightInd w:val="0"/>
        <w:snapToGrid w:val="0"/>
        <w:spacing w:line="360" w:lineRule="auto"/>
        <w:jc w:val="both"/>
        <w:rPr>
          <w:rFonts w:ascii="Book Antiqua" w:hAnsi="Book Antiqua"/>
        </w:rPr>
      </w:pPr>
    </w:p>
    <w:p w14:paraId="711AD18A" w14:textId="77777777" w:rsidR="000A7EE8" w:rsidRDefault="000A7EE8" w:rsidP="00FF2B91">
      <w:pPr>
        <w:adjustRightInd w:val="0"/>
        <w:snapToGrid w:val="0"/>
        <w:spacing w:line="360" w:lineRule="auto"/>
        <w:jc w:val="both"/>
        <w:rPr>
          <w:rFonts w:ascii="Book Antiqua" w:hAnsi="Book Antiqua"/>
        </w:rPr>
      </w:pPr>
    </w:p>
    <w:p w14:paraId="583B0E7F" w14:textId="71D41AF3"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INTRODUCTION</w:t>
      </w:r>
    </w:p>
    <w:p w14:paraId="0A5C5374" w14:textId="31FB79DC" w:rsidR="00D84092"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An important group of the population suffers from shoulder pain due to acute or chronic tendon injuries.</w:t>
      </w:r>
      <w:r w:rsidR="00F6212A"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It is becoming a considerable cause of work disability. Rotator cuff tendinopathy and tears (RCTs) are the most common lesions. After the supraspinatus tendon, the most common injured structure of the rotator cuff (RC) complex, </w:t>
      </w:r>
      <w:r w:rsidR="004F54AE">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biceps tendon is </w:t>
      </w:r>
      <w:r w:rsidR="00156CF2">
        <w:rPr>
          <w:rFonts w:ascii="Book Antiqua" w:eastAsia="Book Antiqua" w:hAnsi="Book Antiqua" w:cs="Book Antiqua"/>
          <w:color w:val="000000"/>
        </w:rPr>
        <w:t xml:space="preserve">the second most commonly injured structure, as it is </w:t>
      </w:r>
      <w:r w:rsidRPr="006370EC">
        <w:rPr>
          <w:rFonts w:ascii="Book Antiqua" w:eastAsia="Book Antiqua" w:hAnsi="Book Antiqua" w:cs="Book Antiqua"/>
          <w:color w:val="000000"/>
        </w:rPr>
        <w:t xml:space="preserve">an element of compensation of the abnormal forces. Biceps’ tears predispose </w:t>
      </w:r>
      <w:r w:rsidR="0079737A">
        <w:rPr>
          <w:rFonts w:ascii="Book Antiqua" w:eastAsia="Book Antiqua" w:hAnsi="Book Antiqua" w:cs="Book Antiqua"/>
          <w:color w:val="000000"/>
        </w:rPr>
        <w:t xml:space="preserve">the patient’s rotator cuff </w:t>
      </w:r>
      <w:r w:rsidRPr="006370EC">
        <w:rPr>
          <w:rFonts w:ascii="Book Antiqua" w:eastAsia="Book Antiqua" w:hAnsi="Book Antiqua" w:cs="Book Antiqua"/>
          <w:color w:val="000000"/>
        </w:rPr>
        <w:t xml:space="preserve">to subsequent instability and further subscapularis tendon tears. Multi-tendon shoulder injuries, moreover, complicate the process of diagnosis, treatment, and </w:t>
      </w:r>
      <w:proofErr w:type="gramStart"/>
      <w:r w:rsidRPr="006370EC">
        <w:rPr>
          <w:rFonts w:ascii="Book Antiqua" w:eastAsia="Book Antiqua" w:hAnsi="Book Antiqua" w:cs="Book Antiqua"/>
          <w:color w:val="000000"/>
        </w:rPr>
        <w:t>rehabilitation</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1,2]</w:t>
      </w:r>
      <w:r w:rsidRPr="006370EC">
        <w:rPr>
          <w:rFonts w:ascii="Book Antiqua" w:eastAsia="Book Antiqua" w:hAnsi="Book Antiqua" w:cs="Book Antiqua"/>
          <w:color w:val="000000"/>
        </w:rPr>
        <w:t xml:space="preserve">. </w:t>
      </w:r>
      <w:r w:rsidR="004F54AE">
        <w:rPr>
          <w:rFonts w:ascii="Book Antiqua" w:eastAsia="Book Antiqua" w:hAnsi="Book Antiqua" w:cs="Book Antiqua"/>
          <w:color w:val="000000"/>
        </w:rPr>
        <w:t>The o</w:t>
      </w:r>
      <w:r w:rsidRPr="006370EC">
        <w:rPr>
          <w:rFonts w:ascii="Book Antiqua" w:eastAsia="Book Antiqua" w:hAnsi="Book Antiqua" w:cs="Book Antiqua"/>
          <w:color w:val="000000"/>
        </w:rPr>
        <w:t xml:space="preserve">verall prevalence of RC abnormalities, regardless of symptoms, ranged from 9.7% in patients younger than or </w:t>
      </w:r>
      <w:r w:rsidR="0079737A">
        <w:rPr>
          <w:rFonts w:ascii="Book Antiqua" w:eastAsia="Book Antiqua" w:hAnsi="Book Antiqua" w:cs="Book Antiqua"/>
          <w:color w:val="000000"/>
        </w:rPr>
        <w:t xml:space="preserve">equal to </w:t>
      </w:r>
      <w:r w:rsidRPr="006370EC">
        <w:rPr>
          <w:rFonts w:ascii="Book Antiqua" w:eastAsia="Book Antiqua" w:hAnsi="Book Antiqua" w:cs="Book Antiqua"/>
          <w:color w:val="000000"/>
        </w:rPr>
        <w:t>20 years and increased to 62% in patients aged 80 years and older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w:t>
      </w:r>
      <w:proofErr w:type="gramStart"/>
      <w:r w:rsidRPr="006370EC">
        <w:rPr>
          <w:rFonts w:ascii="Book Antiqua" w:eastAsia="Book Antiqua" w:hAnsi="Book Antiqua" w:cs="Book Antiqua"/>
          <w:color w:val="000000"/>
        </w:rPr>
        <w:t>0.001)</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3]</w:t>
      </w:r>
      <w:r w:rsidRPr="006370EC">
        <w:rPr>
          <w:rFonts w:ascii="Book Antiqua" w:eastAsia="Book Antiqua" w:hAnsi="Book Antiqua" w:cs="Book Antiqua"/>
          <w:color w:val="000000"/>
        </w:rPr>
        <w:t xml:space="preserve">. Many RCTs also cause restriction of shoulder function. Surgical repair of the RC is a cost-effective solution for all populations and reduces the societal burden of the disease. The choice of surgery varies from surgeon-to-surgeon with arthroscopy </w:t>
      </w:r>
      <w:r w:rsidR="0079737A">
        <w:rPr>
          <w:rFonts w:ascii="Book Antiqua" w:eastAsia="Book Antiqua" w:hAnsi="Book Antiqua" w:cs="Book Antiqua"/>
          <w:color w:val="000000"/>
        </w:rPr>
        <w:t>more common at the present time</w:t>
      </w:r>
      <w:r w:rsidRPr="006370EC">
        <w:rPr>
          <w:rFonts w:ascii="Book Antiqua" w:eastAsia="Book Antiqua" w:hAnsi="Book Antiqua" w:cs="Book Antiqua"/>
          <w:color w:val="000000"/>
        </w:rPr>
        <w:t>. Mini-</w:t>
      </w:r>
      <w:r w:rsidR="0040363C" w:rsidRPr="006370EC">
        <w:rPr>
          <w:rFonts w:ascii="Book Antiqua" w:eastAsia="Book Antiqua" w:hAnsi="Book Antiqua" w:cs="Book Antiqua"/>
          <w:color w:val="000000"/>
        </w:rPr>
        <w:t xml:space="preserve">open </w:t>
      </w:r>
      <w:r w:rsidRPr="006370EC">
        <w:rPr>
          <w:rFonts w:ascii="Book Antiqua" w:eastAsia="Book Antiqua" w:hAnsi="Book Antiqua" w:cs="Book Antiqua"/>
          <w:color w:val="000000"/>
        </w:rPr>
        <w:t>(MO) technique has represented the gold standard for years</w:t>
      </w:r>
      <w:r w:rsidR="0079737A">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79737A">
        <w:rPr>
          <w:rFonts w:ascii="Book Antiqua" w:eastAsia="Book Antiqua" w:hAnsi="Book Antiqua" w:cs="Book Antiqua"/>
          <w:color w:val="000000"/>
        </w:rPr>
        <w:t>with</w:t>
      </w:r>
      <w:r w:rsidR="0079737A"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a 90% success </w:t>
      </w:r>
      <w:proofErr w:type="gramStart"/>
      <w:r w:rsidRPr="006370EC">
        <w:rPr>
          <w:rFonts w:ascii="Book Antiqua" w:eastAsia="Book Antiqua" w:hAnsi="Book Antiqua" w:cs="Book Antiqua"/>
          <w:color w:val="000000"/>
        </w:rPr>
        <w:t>rate</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4]</w:t>
      </w:r>
      <w:r w:rsidRPr="006370EC">
        <w:rPr>
          <w:rFonts w:ascii="Book Antiqua" w:eastAsia="Book Antiqua" w:hAnsi="Book Antiqua" w:cs="Book Antiqua"/>
          <w:color w:val="000000"/>
        </w:rPr>
        <w:t xml:space="preserve">, since it guaranteed stronger suture fixation and </w:t>
      </w:r>
      <w:r w:rsidR="0079737A">
        <w:rPr>
          <w:rFonts w:ascii="Book Antiqua" w:eastAsia="Book Antiqua" w:hAnsi="Book Antiqua" w:cs="Book Antiqua"/>
          <w:color w:val="000000"/>
        </w:rPr>
        <w:t xml:space="preserve">a </w:t>
      </w:r>
      <w:r w:rsidRPr="006370EC">
        <w:rPr>
          <w:rFonts w:ascii="Book Antiqua" w:eastAsia="Book Antiqua" w:hAnsi="Book Antiqua" w:cs="Book Antiqua"/>
          <w:color w:val="000000"/>
        </w:rPr>
        <w:t>shorter learning curve</w:t>
      </w:r>
      <w:r w:rsidRPr="006370EC">
        <w:rPr>
          <w:rFonts w:ascii="Book Antiqua" w:eastAsia="Book Antiqua" w:hAnsi="Book Antiqua" w:cs="Book Antiqua"/>
          <w:color w:val="000000"/>
          <w:u w:color="0000EE"/>
          <w:vertAlign w:val="superscript"/>
        </w:rPr>
        <w:t>[5]</w:t>
      </w:r>
      <w:r w:rsidRPr="006370EC">
        <w:rPr>
          <w:rFonts w:ascii="Book Antiqua" w:eastAsia="Book Antiqua" w:hAnsi="Book Antiqua" w:cs="Book Antiqua"/>
          <w:color w:val="000000"/>
        </w:rPr>
        <w:t>. However, the development of dedicated surgical instruments and improvement of the surgical technique have allowed surgeons to perform all-arthroscopic (AA) technique</w:t>
      </w:r>
      <w:r w:rsidR="004F54AE">
        <w:rPr>
          <w:rFonts w:ascii="Book Antiqua" w:eastAsia="Book Antiqua" w:hAnsi="Book Antiqua" w:cs="Book Antiqua"/>
          <w:color w:val="000000"/>
        </w:rPr>
        <w:t>s</w:t>
      </w:r>
      <w:r w:rsidRPr="006370EC">
        <w:rPr>
          <w:rFonts w:ascii="Book Antiqua" w:eastAsia="Book Antiqua" w:hAnsi="Book Antiqua" w:cs="Book Antiqua"/>
          <w:color w:val="000000"/>
        </w:rPr>
        <w:t xml:space="preserve"> in rotator cuff repair </w:t>
      </w:r>
      <w:proofErr w:type="gramStart"/>
      <w:r w:rsidRPr="006370EC">
        <w:rPr>
          <w:rFonts w:ascii="Book Antiqua" w:eastAsia="Book Antiqua" w:hAnsi="Book Antiqua" w:cs="Book Antiqua"/>
          <w:color w:val="000000"/>
        </w:rPr>
        <w:t>surgery</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6]</w:t>
      </w:r>
      <w:r w:rsidRPr="006370EC">
        <w:rPr>
          <w:rFonts w:ascii="Book Antiqua" w:eastAsia="Book Antiqua" w:hAnsi="Book Antiqua" w:cs="Book Antiqua"/>
          <w:color w:val="000000"/>
        </w:rPr>
        <w:t xml:space="preserve">. The </w:t>
      </w:r>
      <w:r w:rsidRPr="006370EC">
        <w:rPr>
          <w:rFonts w:ascii="Book Antiqua" w:eastAsia="Book Antiqua" w:hAnsi="Book Antiqua" w:cs="Book Antiqua"/>
          <w:color w:val="000000"/>
        </w:rPr>
        <w:lastRenderedPageBreak/>
        <w:t xml:space="preserve">ideal repair of the RC tear must have the potential to withstand physiological loads while allowing simultaneous healing to occur. Currently, no significant superiority of one procedure has been demonstrated over the </w:t>
      </w:r>
      <w:proofErr w:type="gramStart"/>
      <w:r w:rsidRPr="006370EC">
        <w:rPr>
          <w:rFonts w:ascii="Book Antiqua" w:eastAsia="Book Antiqua" w:hAnsi="Book Antiqua" w:cs="Book Antiqua"/>
          <w:color w:val="000000"/>
        </w:rPr>
        <w:t>other</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3,7,8]</w:t>
      </w:r>
      <w:r w:rsidRPr="006370EC">
        <w:rPr>
          <w:rFonts w:ascii="Book Antiqua" w:eastAsia="Book Antiqua" w:hAnsi="Book Antiqua" w:cs="Book Antiqua"/>
          <w:color w:val="000000"/>
        </w:rPr>
        <w:t>, although RCTs in evaluating short- and long-term outcomes of both approaches are limited</w:t>
      </w:r>
      <w:r w:rsidRPr="006370EC">
        <w:rPr>
          <w:rFonts w:ascii="Book Antiqua" w:eastAsia="Book Antiqua" w:hAnsi="Book Antiqua" w:cs="Book Antiqua"/>
          <w:color w:val="000000"/>
          <w:u w:color="0000EE"/>
          <w:vertAlign w:val="superscript"/>
        </w:rPr>
        <w:t>[9]</w:t>
      </w:r>
      <w:r w:rsidRPr="006370EC">
        <w:rPr>
          <w:rFonts w:ascii="Book Antiqua" w:eastAsia="Book Antiqua" w:hAnsi="Book Antiqua" w:cs="Book Antiqua"/>
          <w:color w:val="000000"/>
        </w:rPr>
        <w:t xml:space="preserve">. Recently, Liu and colleagues performed a RCT in 50 patients who had undergone AA repair and 50 patients who had undergone MO repair with a minimum 1-year follow-up. They concluded that the AA procedure has better recovery at short-term follow-ups, while both techniques are equivalent regarding long-term </w:t>
      </w:r>
      <w:proofErr w:type="gramStart"/>
      <w:r w:rsidRPr="006370EC">
        <w:rPr>
          <w:rFonts w:ascii="Book Antiqua" w:eastAsia="Book Antiqua" w:hAnsi="Book Antiqua" w:cs="Book Antiqua"/>
          <w:color w:val="000000"/>
        </w:rPr>
        <w:t>outcomes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xml:space="preserve">. </w:t>
      </w:r>
    </w:p>
    <w:p w14:paraId="39619D21" w14:textId="2CD6EB86" w:rsidR="00DE491C" w:rsidRPr="006370EC" w:rsidRDefault="004F54AE" w:rsidP="00FF2B91">
      <w:pPr>
        <w:adjustRightInd w:val="0"/>
        <w:snapToGrid w:val="0"/>
        <w:spacing w:line="360" w:lineRule="auto"/>
        <w:ind w:firstLineChars="100" w:firstLine="240"/>
        <w:jc w:val="both"/>
        <w:rPr>
          <w:rFonts w:ascii="Book Antiqua" w:hAnsi="Book Antiqua"/>
        </w:rPr>
      </w:pPr>
      <w:r w:rsidRPr="004F54AE">
        <w:rPr>
          <w:rFonts w:ascii="Book Antiqua" w:eastAsia="Book Antiqua" w:hAnsi="Book Antiqua" w:cs="Book Antiqua"/>
          <w:color w:val="000000"/>
        </w:rPr>
        <w:t xml:space="preserve">Motion analysis techniques can provide a more thorough description of 3-dimensional kinematics and offer a noninvasive, dynamic, quantitative alternative to radiographic methods. Motion analysis has been widely used to assess the motor abilities of people with neurological and musculoskeletal </w:t>
      </w:r>
      <w:proofErr w:type="gramStart"/>
      <w:r w:rsidRPr="004F54AE">
        <w:rPr>
          <w:rFonts w:ascii="Book Antiqua" w:eastAsia="Book Antiqua" w:hAnsi="Book Antiqua" w:cs="Book Antiqua"/>
          <w:color w:val="000000"/>
        </w:rPr>
        <w:t>impairments</w:t>
      </w:r>
      <w:r w:rsidR="00470F65" w:rsidRPr="006370EC">
        <w:rPr>
          <w:rFonts w:ascii="Book Antiqua" w:eastAsia="Book Antiqua" w:hAnsi="Book Antiqua" w:cs="Book Antiqua"/>
          <w:color w:val="000000"/>
          <w:u w:color="0000EE"/>
          <w:vertAlign w:val="superscript"/>
        </w:rPr>
        <w:t>[</w:t>
      </w:r>
      <w:proofErr w:type="gramEnd"/>
      <w:r w:rsidR="00470F65" w:rsidRPr="006370EC">
        <w:rPr>
          <w:rFonts w:ascii="Book Antiqua" w:eastAsia="Book Antiqua" w:hAnsi="Book Antiqua" w:cs="Book Antiqua"/>
          <w:color w:val="000000"/>
          <w:u w:color="0000EE"/>
          <w:vertAlign w:val="superscript"/>
        </w:rPr>
        <w:t>11]</w:t>
      </w:r>
      <w:r w:rsidR="00470F65" w:rsidRPr="006370EC">
        <w:rPr>
          <w:rFonts w:ascii="Book Antiqua" w:eastAsia="Book Antiqua" w:hAnsi="Book Antiqua" w:cs="Book Antiqua"/>
          <w:color w:val="000000"/>
        </w:rPr>
        <w:t xml:space="preserve">. To our knowledge, there is limited study regarding what biomechanical effect RTC tears have on different motion tasks and muscle activities after surgical treatment of RC tears. In 2007, </w:t>
      </w:r>
      <w:r w:rsidR="00700EBC" w:rsidRPr="006370EC">
        <w:rPr>
          <w:rFonts w:ascii="Book Antiqua" w:eastAsia="Book Antiqua" w:hAnsi="Book Antiqua" w:cs="Book Antiqua"/>
          <w:color w:val="000000"/>
        </w:rPr>
        <w:t xml:space="preserve">Pearsall </w:t>
      </w:r>
      <w:r w:rsidR="00032125" w:rsidRPr="006370EC">
        <w:rPr>
          <w:rFonts w:ascii="Book Antiqua" w:eastAsia="Book Antiqua" w:hAnsi="Book Antiqua" w:cs="Book Antiqua"/>
          <w:i/>
          <w:iCs/>
          <w:color w:val="000000"/>
        </w:rPr>
        <w:t xml:space="preserve">et </w:t>
      </w:r>
      <w:proofErr w:type="gramStart"/>
      <w:r w:rsidR="00032125" w:rsidRPr="006370EC">
        <w:rPr>
          <w:rFonts w:ascii="Book Antiqua" w:eastAsia="Book Antiqua" w:hAnsi="Book Antiqua" w:cs="Book Antiqua"/>
          <w:i/>
          <w:iCs/>
          <w:color w:val="000000"/>
        </w:rPr>
        <w:t>al</w:t>
      </w:r>
      <w:r w:rsidR="00470F65" w:rsidRPr="006370EC">
        <w:rPr>
          <w:rFonts w:ascii="Book Antiqua" w:eastAsia="Book Antiqua" w:hAnsi="Book Antiqua" w:cs="Book Antiqua"/>
          <w:color w:val="000000"/>
          <w:u w:color="0000EE"/>
          <w:vertAlign w:val="superscript"/>
        </w:rPr>
        <w:t>[</w:t>
      </w:r>
      <w:proofErr w:type="gramEnd"/>
      <w:r w:rsidR="00470F65" w:rsidRPr="006370EC">
        <w:rPr>
          <w:rFonts w:ascii="Book Antiqua" w:eastAsia="Book Antiqua" w:hAnsi="Book Antiqua" w:cs="Book Antiqua"/>
          <w:color w:val="000000"/>
          <w:u w:color="0000EE"/>
          <w:vertAlign w:val="superscript"/>
        </w:rPr>
        <w:t>12]</w:t>
      </w:r>
      <w:r w:rsidR="00470F65" w:rsidRPr="006370EC">
        <w:rPr>
          <w:rFonts w:ascii="Book Antiqua" w:eastAsia="Book Antiqua" w:hAnsi="Book Antiqua" w:cs="Book Antiqua"/>
          <w:color w:val="000000"/>
        </w:rPr>
        <w:t xml:space="preserve"> prospectively evaluated patients who underwent a "mini-open" repair </w:t>
      </w:r>
      <w:r w:rsidR="00470F65" w:rsidRPr="006370EC">
        <w:rPr>
          <w:rFonts w:ascii="Book Antiqua" w:eastAsia="Book Antiqua" w:hAnsi="Book Antiqua" w:cs="Book Antiqua"/>
          <w:i/>
          <w:iCs/>
          <w:color w:val="000000"/>
        </w:rPr>
        <w:t>vs</w:t>
      </w:r>
      <w:r w:rsidR="00470F65" w:rsidRPr="006370EC">
        <w:rPr>
          <w:rFonts w:ascii="Book Antiqua" w:eastAsia="Book Antiqua" w:hAnsi="Book Antiqua" w:cs="Book Antiqua"/>
          <w:color w:val="000000"/>
        </w:rPr>
        <w:t xml:space="preserve"> a completely arthroscopic technique for small to large size rotator cuff tears. They found no statistical difference in outcome between the two groups, indicating that either procedure was efficacious. In 2017, Fritz </w:t>
      </w:r>
      <w:r w:rsidR="00700EBC" w:rsidRPr="006370EC">
        <w:rPr>
          <w:rFonts w:ascii="Book Antiqua" w:eastAsia="Book Antiqua" w:hAnsi="Book Antiqua" w:cs="Book Antiqua"/>
          <w:i/>
          <w:iCs/>
          <w:color w:val="000000"/>
        </w:rPr>
        <w:t xml:space="preserve">et </w:t>
      </w:r>
      <w:proofErr w:type="gramStart"/>
      <w:r w:rsidR="00700EBC" w:rsidRPr="006370EC">
        <w:rPr>
          <w:rFonts w:ascii="Book Antiqua" w:eastAsia="Book Antiqua" w:hAnsi="Book Antiqua" w:cs="Book Antiqua"/>
          <w:i/>
          <w:iCs/>
          <w:color w:val="000000"/>
        </w:rPr>
        <w:t>al</w:t>
      </w:r>
      <w:r w:rsidR="00470F65" w:rsidRPr="006370EC">
        <w:rPr>
          <w:rFonts w:ascii="Book Antiqua" w:eastAsia="Book Antiqua" w:hAnsi="Book Antiqua" w:cs="Book Antiqua"/>
          <w:color w:val="000000"/>
          <w:u w:color="0000EE"/>
          <w:vertAlign w:val="superscript"/>
        </w:rPr>
        <w:t>[</w:t>
      </w:r>
      <w:proofErr w:type="gramEnd"/>
      <w:r w:rsidR="00470F65" w:rsidRPr="006370EC">
        <w:rPr>
          <w:rFonts w:ascii="Book Antiqua" w:eastAsia="Book Antiqua" w:hAnsi="Book Antiqua" w:cs="Book Antiqua"/>
          <w:color w:val="000000"/>
          <w:u w:color="0000EE"/>
          <w:vertAlign w:val="superscript"/>
        </w:rPr>
        <w:t>13]</w:t>
      </w:r>
      <w:r w:rsidR="00470F65" w:rsidRPr="006370EC">
        <w:rPr>
          <w:rFonts w:ascii="Book Antiqua" w:eastAsia="Book Antiqua" w:hAnsi="Book Antiqua" w:cs="Book Antiqua"/>
          <w:color w:val="000000"/>
        </w:rPr>
        <w:t xml:space="preserve"> applied a quantitative, validated upper extremity model to assess the kinematics and muscle activity of the shoulder following repair of the supraspinatus RC tendon compared to that in healthy shoulders in different activities of daily living (ADLs). They found that the RC repair group participants </w:t>
      </w:r>
      <w:r>
        <w:rPr>
          <w:rFonts w:ascii="Book Antiqua" w:eastAsia="Book Antiqua" w:hAnsi="Book Antiqua" w:cs="Book Antiqua"/>
          <w:color w:val="000000"/>
        </w:rPr>
        <w:t>could</w:t>
      </w:r>
      <w:r w:rsidR="00470F65" w:rsidRPr="006370EC">
        <w:rPr>
          <w:rFonts w:ascii="Book Antiqua" w:eastAsia="Book Antiqua" w:hAnsi="Book Antiqua" w:cs="Book Antiqua"/>
          <w:color w:val="000000"/>
        </w:rPr>
        <w:t xml:space="preserve"> accomplish the ADLs within the same time frame and through thoracolumbar joint kinematics</w:t>
      </w:r>
      <w:r w:rsidR="00660416">
        <w:rPr>
          <w:rFonts w:ascii="Book Antiqua" w:eastAsia="Book Antiqua" w:hAnsi="Book Antiqua" w:cs="Book Antiqua"/>
          <w:color w:val="000000"/>
        </w:rPr>
        <w:t>,</w:t>
      </w:r>
      <w:r w:rsidR="00470F65" w:rsidRPr="006370EC">
        <w:rPr>
          <w:rFonts w:ascii="Book Antiqua" w:eastAsia="Book Antiqua" w:hAnsi="Book Antiqua" w:cs="Book Antiqua"/>
          <w:color w:val="000000"/>
        </w:rPr>
        <w:t xml:space="preserve"> similar to those in the healthy shoulder group participants.</w:t>
      </w:r>
    </w:p>
    <w:p w14:paraId="2AB0FAF2" w14:textId="04EFDD5B"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Wearable sensors are acquiring more and more influence in the diagnostic and rehabilitation field to assess </w:t>
      </w:r>
      <w:r w:rsidR="004F54AE">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motor abilities of aging </w:t>
      </w:r>
      <w:proofErr w:type="gramStart"/>
      <w:r w:rsidRPr="006370EC">
        <w:rPr>
          <w:rFonts w:ascii="Book Antiqua" w:eastAsia="Book Antiqua" w:hAnsi="Book Antiqua" w:cs="Book Antiqua"/>
          <w:color w:val="000000"/>
        </w:rPr>
        <w:t>populations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14]</w:t>
      </w:r>
      <w:r w:rsidRPr="006370EC">
        <w:rPr>
          <w:rFonts w:ascii="Book Antiqua" w:eastAsia="Book Antiqua" w:hAnsi="Book Antiqua" w:cs="Book Antiqua"/>
          <w:color w:val="000000"/>
        </w:rPr>
        <w:t xml:space="preserve">. In a recent systematic literature review, Carnevale </w:t>
      </w:r>
      <w:r w:rsidR="0000471E" w:rsidRPr="006370EC">
        <w:rPr>
          <w:rFonts w:ascii="Book Antiqua" w:eastAsia="Book Antiqua" w:hAnsi="Book Antiqua" w:cs="Book Antiqua"/>
          <w:i/>
          <w:iCs/>
          <w:color w:val="000000"/>
        </w:rPr>
        <w:t xml:space="preserve">et </w:t>
      </w:r>
      <w:proofErr w:type="gramStart"/>
      <w:r w:rsidR="0000471E" w:rsidRPr="006370EC">
        <w:rPr>
          <w:rFonts w:ascii="Book Antiqua" w:eastAsia="Book Antiqua" w:hAnsi="Book Antiqua" w:cs="Book Antiqua"/>
          <w:i/>
          <w:iCs/>
          <w:color w:val="000000"/>
        </w:rPr>
        <w:t>al</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15]</w:t>
      </w:r>
      <w:r w:rsidRPr="006370EC">
        <w:rPr>
          <w:rFonts w:ascii="Book Antiqua" w:eastAsia="Book Antiqua" w:hAnsi="Book Antiqua" w:cs="Book Antiqua"/>
          <w:color w:val="000000"/>
        </w:rPr>
        <w:t xml:space="preserve"> analyzed the wearable systems for monitoring shoulder kinematics and their applicability in clinical settings and rehabilitation. However, to date</w:t>
      </w:r>
      <w:r w:rsidR="004F54AE">
        <w:rPr>
          <w:rFonts w:ascii="Book Antiqua" w:eastAsia="Book Antiqua" w:hAnsi="Book Antiqua" w:cs="Book Antiqua"/>
          <w:color w:val="000000"/>
        </w:rPr>
        <w:t>,</w:t>
      </w:r>
      <w:r w:rsidRPr="006370EC">
        <w:rPr>
          <w:rFonts w:ascii="Book Antiqua" w:eastAsia="Book Antiqua" w:hAnsi="Book Antiqua" w:cs="Book Antiqua"/>
          <w:color w:val="000000"/>
        </w:rPr>
        <w:t xml:space="preserve"> no studies have been carried out with wearable technologies in the assessment of quantitative functional recovery of RC tear healing. The </w:t>
      </w:r>
      <w:r w:rsidRPr="006370EC">
        <w:rPr>
          <w:rFonts w:ascii="Book Antiqua" w:eastAsia="Book Antiqua" w:hAnsi="Book Antiqua" w:cs="Book Antiqua"/>
          <w:color w:val="000000"/>
        </w:rPr>
        <w:lastRenderedPageBreak/>
        <w:t xml:space="preserve">present paper aims at comparing the clinical and biomechanical outcomes of two surgical techniques (AA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MO procedure) to address the painful shoulder syndrome with partial or total supraspinatus tendon tear.</w:t>
      </w:r>
    </w:p>
    <w:p w14:paraId="6297E496" w14:textId="77777777" w:rsidR="00A77B3E" w:rsidRPr="006370EC" w:rsidRDefault="00A77B3E" w:rsidP="00FF2B91">
      <w:pPr>
        <w:adjustRightInd w:val="0"/>
        <w:snapToGrid w:val="0"/>
        <w:spacing w:line="360" w:lineRule="auto"/>
        <w:jc w:val="both"/>
        <w:rPr>
          <w:rFonts w:ascii="Book Antiqua" w:hAnsi="Book Antiqua"/>
        </w:rPr>
      </w:pPr>
    </w:p>
    <w:p w14:paraId="7829440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MATERIALS AND METHODS</w:t>
      </w:r>
    </w:p>
    <w:p w14:paraId="6224A6B3" w14:textId="1BA6ECD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Study </w:t>
      </w:r>
      <w:r w:rsidR="00B434C4" w:rsidRPr="006370EC">
        <w:rPr>
          <w:rFonts w:ascii="Book Antiqua" w:eastAsia="Book Antiqua" w:hAnsi="Book Antiqua" w:cs="Book Antiqua"/>
          <w:b/>
          <w:bCs/>
          <w:i/>
          <w:iCs/>
          <w:color w:val="000000"/>
        </w:rPr>
        <w:t>population and design</w:t>
      </w:r>
    </w:p>
    <w:p w14:paraId="34568D4E" w14:textId="77777777" w:rsidR="00B434C4"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A total of 88 participants, 50 following RC repair with AA and 38 with MO, were recruited for this study. Each participant provided written informed consent to participate in the study approved by the Local Ethical Committee (ORTHO-SHOULDER, n. 6480, Prot. n. 0054602).</w:t>
      </w:r>
    </w:p>
    <w:p w14:paraId="54D85848" w14:textId="39160FA1"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Inclusion criteria were: </w:t>
      </w:r>
      <w:r w:rsidR="00D312D4" w:rsidRPr="006370EC">
        <w:rPr>
          <w:rFonts w:ascii="Book Antiqua" w:eastAsia="Book Antiqua" w:hAnsi="Book Antiqua" w:cs="Book Antiqua"/>
          <w:color w:val="000000"/>
        </w:rPr>
        <w:t>(1</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Aged </w:t>
      </w:r>
      <w:r w:rsidRPr="006370EC">
        <w:rPr>
          <w:rFonts w:ascii="Book Antiqua" w:eastAsia="Book Antiqua" w:hAnsi="Book Antiqua" w:cs="Book Antiqua"/>
          <w:color w:val="000000"/>
        </w:rPr>
        <w:t>between 40</w:t>
      </w:r>
      <w:r w:rsidR="00F35C35">
        <w:rPr>
          <w:rFonts w:ascii="Book Antiqua" w:eastAsia="Book Antiqua" w:hAnsi="Book Antiqua" w:cs="Book Antiqua"/>
          <w:color w:val="000000"/>
        </w:rPr>
        <w:t>-years-old</w:t>
      </w:r>
      <w:r w:rsidRPr="006370EC">
        <w:rPr>
          <w:rFonts w:ascii="Book Antiqua" w:eastAsia="Book Antiqua" w:hAnsi="Book Antiqua" w:cs="Book Antiqua"/>
          <w:color w:val="000000"/>
        </w:rPr>
        <w:t xml:space="preserve"> and 70</w:t>
      </w:r>
      <w:r w:rsidR="00F35C35">
        <w:rPr>
          <w:rFonts w:ascii="Book Antiqua" w:eastAsia="Book Antiqua" w:hAnsi="Book Antiqua" w:cs="Book Antiqua"/>
          <w:color w:val="000000"/>
        </w:rPr>
        <w:t>-</w:t>
      </w:r>
      <w:r w:rsidRPr="006370EC">
        <w:rPr>
          <w:rFonts w:ascii="Book Antiqua" w:eastAsia="Book Antiqua" w:hAnsi="Book Antiqua" w:cs="Book Antiqua"/>
          <w:color w:val="000000"/>
        </w:rPr>
        <w:t>years</w:t>
      </w:r>
      <w:r w:rsidR="00F35C35">
        <w:rPr>
          <w:rFonts w:ascii="Book Antiqua" w:eastAsia="Book Antiqua" w:hAnsi="Book Antiqua" w:cs="Book Antiqua"/>
          <w:color w:val="000000"/>
        </w:rPr>
        <w:t>-</w:t>
      </w:r>
      <w:r w:rsidRPr="006370EC">
        <w:rPr>
          <w:rFonts w:ascii="Book Antiqua" w:eastAsia="Book Antiqua" w:hAnsi="Book Antiqua" w:cs="Book Antiqua"/>
          <w:color w:val="000000"/>
        </w:rPr>
        <w:t xml:space="preserve">old; </w:t>
      </w:r>
      <w:r w:rsidR="00D312D4" w:rsidRPr="006370EC">
        <w:rPr>
          <w:rFonts w:ascii="Book Antiqua" w:eastAsia="Book Antiqua" w:hAnsi="Book Antiqua" w:cs="Book Antiqua"/>
          <w:color w:val="000000"/>
        </w:rPr>
        <w:t>(2</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absence </w:t>
      </w:r>
      <w:r w:rsidRPr="006370EC">
        <w:rPr>
          <w:rFonts w:ascii="Book Antiqua" w:eastAsia="Book Antiqua" w:hAnsi="Book Antiqua" w:cs="Book Antiqua"/>
          <w:color w:val="000000"/>
        </w:rPr>
        <w:t xml:space="preserve">of shoulder pathology in the contralateral side; </w:t>
      </w:r>
      <w:r w:rsidR="00D312D4" w:rsidRPr="006370EC">
        <w:rPr>
          <w:rFonts w:ascii="Book Antiqua" w:eastAsia="Book Antiqua" w:hAnsi="Book Antiqua" w:cs="Book Antiqua"/>
          <w:color w:val="000000"/>
        </w:rPr>
        <w:t>and (3</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surgical </w:t>
      </w:r>
      <w:r w:rsidRPr="006370EC">
        <w:rPr>
          <w:rFonts w:ascii="Book Antiqua" w:eastAsia="Book Antiqua" w:hAnsi="Book Antiqua" w:cs="Book Antiqua"/>
          <w:color w:val="000000"/>
        </w:rPr>
        <w:t xml:space="preserve">procedure between January 2018 and October 2019. Exclusion criteria were: </w:t>
      </w:r>
      <w:r w:rsidR="00D312D4" w:rsidRPr="006370EC">
        <w:rPr>
          <w:rFonts w:ascii="Book Antiqua" w:eastAsia="Book Antiqua" w:hAnsi="Book Antiqua" w:cs="Book Antiqua"/>
          <w:color w:val="000000"/>
        </w:rPr>
        <w:t>(1</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Neurological </w:t>
      </w:r>
      <w:r w:rsidRPr="006370EC">
        <w:rPr>
          <w:rFonts w:ascii="Book Antiqua" w:eastAsia="Book Antiqua" w:hAnsi="Book Antiqua" w:cs="Book Antiqua"/>
          <w:color w:val="000000"/>
        </w:rPr>
        <w:t xml:space="preserve">impairments; </w:t>
      </w:r>
      <w:r w:rsidR="00D312D4" w:rsidRPr="006370EC">
        <w:rPr>
          <w:rFonts w:ascii="Book Antiqua" w:eastAsia="Book Antiqua" w:hAnsi="Book Antiqua" w:cs="Book Antiqua"/>
          <w:color w:val="000000"/>
        </w:rPr>
        <w:t>(2</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other </w:t>
      </w:r>
      <w:r w:rsidRPr="006370EC">
        <w:rPr>
          <w:rFonts w:ascii="Book Antiqua" w:eastAsia="Book Antiqua" w:hAnsi="Book Antiqua" w:cs="Book Antiqua"/>
          <w:color w:val="000000"/>
        </w:rPr>
        <w:t xml:space="preserve">pathological conditions that limited shoulder stability; </w:t>
      </w:r>
      <w:r w:rsidR="00D312D4" w:rsidRPr="006370EC">
        <w:rPr>
          <w:rFonts w:ascii="Book Antiqua" w:eastAsia="Book Antiqua" w:hAnsi="Book Antiqua" w:cs="Book Antiqua"/>
          <w:color w:val="000000"/>
        </w:rPr>
        <w:t>and (3</w:t>
      </w:r>
      <w:r w:rsidRPr="006370EC">
        <w:rPr>
          <w:rFonts w:ascii="Book Antiqua" w:eastAsia="Book Antiqua" w:hAnsi="Book Antiqua" w:cs="Book Antiqua"/>
          <w:color w:val="000000"/>
        </w:rPr>
        <w:t xml:space="preserve">) </w:t>
      </w:r>
      <w:r w:rsidR="00D312D4" w:rsidRPr="006370EC">
        <w:rPr>
          <w:rFonts w:ascii="Book Antiqua" w:eastAsia="Book Antiqua" w:hAnsi="Book Antiqua" w:cs="Book Antiqua"/>
          <w:color w:val="000000"/>
        </w:rPr>
        <w:t xml:space="preserve">previous </w:t>
      </w:r>
      <w:r w:rsidRPr="006370EC">
        <w:rPr>
          <w:rFonts w:ascii="Book Antiqua" w:eastAsia="Book Antiqua" w:hAnsi="Book Antiqua" w:cs="Book Antiqua"/>
          <w:color w:val="000000"/>
        </w:rPr>
        <w:t>surgical procedures on the ipsilateral side.</w:t>
      </w:r>
    </w:p>
    <w:p w14:paraId="0ABFB5A0" w14:textId="77777777" w:rsidR="00A77B3E" w:rsidRPr="006370EC" w:rsidRDefault="00A77B3E" w:rsidP="00FF2B91">
      <w:pPr>
        <w:adjustRightInd w:val="0"/>
        <w:snapToGrid w:val="0"/>
        <w:spacing w:line="360" w:lineRule="auto"/>
        <w:jc w:val="both"/>
        <w:rPr>
          <w:rFonts w:ascii="Book Antiqua" w:hAnsi="Book Antiqua"/>
        </w:rPr>
      </w:pPr>
    </w:p>
    <w:p w14:paraId="77A76B13" w14:textId="1DA74D3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Surgical </w:t>
      </w:r>
      <w:r w:rsidR="00916F8D" w:rsidRPr="006370EC">
        <w:rPr>
          <w:rFonts w:ascii="Book Antiqua" w:eastAsia="Book Antiqua" w:hAnsi="Book Antiqua" w:cs="Book Antiqua"/>
          <w:b/>
          <w:bCs/>
          <w:i/>
          <w:iCs/>
          <w:color w:val="000000"/>
        </w:rPr>
        <w:t>treatments</w:t>
      </w:r>
    </w:p>
    <w:p w14:paraId="6CC3C1B1" w14:textId="1D650BEB"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The surgeries were performed by single senior shoulder surgeons experienced in both the AA and MO repair techniques. In the case of arthroscopic surgery, the patient is positioned in lateral decubitus with the affected upper limb maintained by dedicated support. The arthroscope was placed in the subacromial space through a standard posterior portal; lateral and posterolateral accessory portals were subsequently established. The tear was adequately mobilized and repaired by attaching the supraspinatus to the prepared greater tuberosity using the single-row repair technique with a suture anchor. The procedure usually starts with </w:t>
      </w:r>
      <w:r w:rsidR="00BC7C5A">
        <w:rPr>
          <w:rFonts w:ascii="Book Antiqua" w:eastAsia="Book Antiqua" w:hAnsi="Book Antiqua" w:cs="Book Antiqua"/>
          <w:color w:val="000000"/>
        </w:rPr>
        <w:t xml:space="preserve">the </w:t>
      </w:r>
      <w:r w:rsidRPr="006370EC">
        <w:rPr>
          <w:rFonts w:ascii="Book Antiqua" w:eastAsia="Book Antiqua" w:hAnsi="Book Antiqua" w:cs="Book Antiqua"/>
          <w:color w:val="000000"/>
        </w:rPr>
        <w:t>evaluation of the shoulder using the SCOI 15 points exam. The number of anchors and sutures used depended on the tear size and pattern. In the case of mini</w:t>
      </w:r>
      <w:r w:rsidR="00BC7C5A">
        <w:rPr>
          <w:rFonts w:ascii="Book Antiqua" w:eastAsia="Book Antiqua" w:hAnsi="Book Antiqua" w:cs="Book Antiqua"/>
          <w:color w:val="000000"/>
        </w:rPr>
        <w:t>-</w:t>
      </w:r>
      <w:r w:rsidRPr="006370EC">
        <w:rPr>
          <w:rFonts w:ascii="Book Antiqua" w:eastAsia="Book Antiqua" w:hAnsi="Book Antiqua" w:cs="Book Antiqua"/>
          <w:color w:val="000000"/>
        </w:rPr>
        <w:t xml:space="preserve">open surgery, the patient is positioned in a beach chair position. The approach begins with a 5-cm lateral incision at the anterior border of the acromion. The fibers of the deltoid muscle are split by blunt dissection, and </w:t>
      </w:r>
      <w:r w:rsidRPr="006370EC">
        <w:rPr>
          <w:rFonts w:ascii="Book Antiqua" w:eastAsia="Book Antiqua" w:hAnsi="Book Antiqua" w:cs="Book Antiqua"/>
          <w:color w:val="000000"/>
        </w:rPr>
        <w:lastRenderedPageBreak/>
        <w:t xml:space="preserve">maximal visualization was established using a soft tissue retractor. It is very important not to damage the axillary nerve running close to the distal edge of the incision and to minimize detachment of deltoid muscle fibers from the lateral part of the acromion. </w:t>
      </w:r>
      <w:r w:rsidR="00BC7C5A">
        <w:rPr>
          <w:rFonts w:ascii="Book Antiqua" w:eastAsia="Book Antiqua" w:hAnsi="Book Antiqua" w:cs="Book Antiqua"/>
          <w:color w:val="000000"/>
        </w:rPr>
        <w:t>A p</w:t>
      </w:r>
      <w:r w:rsidRPr="006370EC">
        <w:rPr>
          <w:rFonts w:ascii="Book Antiqua" w:eastAsia="Book Antiqua" w:hAnsi="Book Antiqua" w:cs="Book Antiqua"/>
          <w:color w:val="000000"/>
        </w:rPr>
        <w:t xml:space="preserve">artial bursectomy is performed using dissection scissors. The rest of the procedure is basically the same for both </w:t>
      </w:r>
      <w:proofErr w:type="gramStart"/>
      <w:r w:rsidRPr="006370EC">
        <w:rPr>
          <w:rFonts w:ascii="Book Antiqua" w:eastAsia="Book Antiqua" w:hAnsi="Book Antiqua" w:cs="Book Antiqua"/>
          <w:color w:val="000000"/>
        </w:rPr>
        <w:t>techniques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Both groups used the same rehabilitation protocol.</w:t>
      </w:r>
    </w:p>
    <w:p w14:paraId="2CEAA501" w14:textId="77777777" w:rsidR="00A77B3E" w:rsidRPr="006370EC" w:rsidRDefault="00A77B3E" w:rsidP="00FF2B91">
      <w:pPr>
        <w:adjustRightInd w:val="0"/>
        <w:snapToGrid w:val="0"/>
        <w:spacing w:line="360" w:lineRule="auto"/>
        <w:jc w:val="both"/>
        <w:rPr>
          <w:rFonts w:ascii="Book Antiqua" w:hAnsi="Book Antiqua"/>
        </w:rPr>
      </w:pPr>
    </w:p>
    <w:p w14:paraId="40C8DB06" w14:textId="2DFA15D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Follow-up </w:t>
      </w:r>
      <w:r w:rsidR="00415482" w:rsidRPr="006370EC">
        <w:rPr>
          <w:rFonts w:ascii="Book Antiqua" w:eastAsia="Book Antiqua" w:hAnsi="Book Antiqua" w:cs="Book Antiqua"/>
          <w:b/>
          <w:bCs/>
          <w:i/>
          <w:iCs/>
          <w:color w:val="000000"/>
        </w:rPr>
        <w:t>procedures</w:t>
      </w:r>
    </w:p>
    <w:p w14:paraId="3771921C" w14:textId="4C23B452" w:rsidR="00415482"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Each participant underwent concurrent, synchronized motion and </w:t>
      </w:r>
      <w:r w:rsidR="00697DE6" w:rsidRPr="006370EC">
        <w:rPr>
          <w:rFonts w:ascii="Book Antiqua" w:eastAsia="Book Antiqua" w:hAnsi="Book Antiqua" w:cs="Book Antiqua"/>
          <w:color w:val="000000"/>
        </w:rPr>
        <w:t>electromyography (</w:t>
      </w:r>
      <w:r w:rsidRPr="006370EC">
        <w:rPr>
          <w:rFonts w:ascii="Book Antiqua" w:eastAsia="Book Antiqua" w:hAnsi="Book Antiqua" w:cs="Book Antiqua"/>
          <w:color w:val="000000"/>
        </w:rPr>
        <w:t>EMG</w:t>
      </w:r>
      <w:r w:rsidR="00697DE6"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analysis. Postoperative outcome measurements were collected by two medical doctors and a bioengineer.</w:t>
      </w:r>
    </w:p>
    <w:p w14:paraId="060EE312" w14:textId="7F3B282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The primary outcome measures were the Constant-</w:t>
      </w:r>
      <w:proofErr w:type="spellStart"/>
      <w:r w:rsidRPr="006370EC">
        <w:rPr>
          <w:rFonts w:ascii="Book Antiqua" w:eastAsia="Book Antiqua" w:hAnsi="Book Antiqua" w:cs="Book Antiqua"/>
          <w:color w:val="000000"/>
        </w:rPr>
        <w:t>Murley</w:t>
      </w:r>
      <w:proofErr w:type="spellEnd"/>
      <w:r w:rsidRPr="006370EC">
        <w:rPr>
          <w:rFonts w:ascii="Book Antiqua" w:eastAsia="Book Antiqua" w:hAnsi="Book Antiqua" w:cs="Book Antiqua"/>
          <w:color w:val="000000"/>
        </w:rPr>
        <w:t xml:space="preserve"> score (CMS), the </w:t>
      </w:r>
      <w:r w:rsidR="00180750" w:rsidRPr="006370EC">
        <w:rPr>
          <w:rFonts w:ascii="Book Antiqua" w:eastAsia="Book Antiqua" w:hAnsi="Book Antiqua" w:cs="Book Antiqua"/>
          <w:color w:val="000000"/>
        </w:rPr>
        <w:t>visual analogue scale</w:t>
      </w:r>
      <w:r w:rsidRPr="006370EC">
        <w:rPr>
          <w:rFonts w:ascii="Book Antiqua" w:eastAsia="Book Antiqua" w:hAnsi="Book Antiqua" w:cs="Book Antiqua"/>
          <w:color w:val="000000"/>
        </w:rPr>
        <w:t xml:space="preserve"> (VAS) and</w:t>
      </w:r>
      <w:r w:rsidR="00BC7C5A">
        <w:rPr>
          <w:rFonts w:ascii="Book Antiqua" w:eastAsia="Book Antiqua" w:hAnsi="Book Antiqua" w:cs="Book Antiqua"/>
          <w:color w:val="000000"/>
        </w:rPr>
        <w:t>,</w:t>
      </w:r>
      <w:r w:rsidRPr="006370EC">
        <w:rPr>
          <w:rFonts w:ascii="Book Antiqua" w:eastAsia="Book Antiqua" w:hAnsi="Book Antiqua" w:cs="Book Antiqua"/>
          <w:color w:val="000000"/>
        </w:rPr>
        <w:t xml:space="preserve"> the </w:t>
      </w:r>
      <w:r w:rsidR="00180750" w:rsidRPr="006370EC">
        <w:rPr>
          <w:rFonts w:ascii="Book Antiqua" w:eastAsia="Book Antiqua" w:hAnsi="Book Antiqua" w:cs="Book Antiqua"/>
          <w:color w:val="000000"/>
        </w:rPr>
        <w:t>disability of the arm, shoulder, and hand</w:t>
      </w:r>
      <w:r w:rsidRPr="006370EC">
        <w:rPr>
          <w:rFonts w:ascii="Book Antiqua" w:eastAsia="Book Antiqua" w:hAnsi="Book Antiqua" w:cs="Book Antiqua"/>
          <w:color w:val="000000"/>
        </w:rPr>
        <w:t xml:space="preserve"> (DASH) </w:t>
      </w:r>
      <w:proofErr w:type="gramStart"/>
      <w:r w:rsidRPr="006370EC">
        <w:rPr>
          <w:rFonts w:ascii="Book Antiqua" w:eastAsia="Book Antiqua" w:hAnsi="Book Antiqua" w:cs="Book Antiqua"/>
          <w:color w:val="000000"/>
        </w:rPr>
        <w:t>score</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16,17]</w:t>
      </w:r>
      <w:r w:rsidRPr="006370EC">
        <w:rPr>
          <w:rFonts w:ascii="Book Antiqua" w:eastAsia="Book Antiqua" w:hAnsi="Book Antiqua" w:cs="Book Antiqua"/>
          <w:color w:val="000000"/>
        </w:rPr>
        <w:t>. Secondary outcome measures were the biomechanical parameters in terms of</w:t>
      </w:r>
      <w:r w:rsidR="00BC7C5A">
        <w:rPr>
          <w:rFonts w:ascii="Book Antiqua" w:eastAsia="Book Antiqua" w:hAnsi="Book Antiqua" w:cs="Book Antiqua"/>
          <w:color w:val="000000"/>
        </w:rPr>
        <w:t xml:space="preserve"> the</w:t>
      </w:r>
      <w:r w:rsidRPr="006370EC">
        <w:rPr>
          <w:rFonts w:ascii="Book Antiqua" w:eastAsia="Book Antiqua" w:hAnsi="Book Antiqua" w:cs="Book Antiqua"/>
          <w:color w:val="000000"/>
        </w:rPr>
        <w:t xml:space="preserve"> </w:t>
      </w:r>
      <w:r w:rsidR="00BC7C5A">
        <w:rPr>
          <w:rFonts w:ascii="Book Antiqua" w:eastAsia="Book Antiqua" w:hAnsi="Book Antiqua" w:cs="Book Antiqua"/>
          <w:color w:val="000000"/>
        </w:rPr>
        <w:t>R</w:t>
      </w:r>
      <w:r w:rsidR="00DE6B41" w:rsidRPr="006370EC">
        <w:rPr>
          <w:rFonts w:ascii="Book Antiqua" w:eastAsia="Book Antiqua" w:hAnsi="Book Antiqua" w:cs="Book Antiqua"/>
          <w:color w:val="000000"/>
        </w:rPr>
        <w:t xml:space="preserve">ange of </w:t>
      </w:r>
      <w:r w:rsidR="00BC7C5A">
        <w:rPr>
          <w:rFonts w:ascii="Book Antiqua" w:eastAsia="Book Antiqua" w:hAnsi="Book Antiqua" w:cs="Book Antiqua"/>
          <w:color w:val="000000"/>
        </w:rPr>
        <w:t>M</w:t>
      </w:r>
      <w:r w:rsidR="00DE6B41" w:rsidRPr="006370EC">
        <w:rPr>
          <w:rFonts w:ascii="Book Antiqua" w:eastAsia="Book Antiqua" w:hAnsi="Book Antiqua" w:cs="Book Antiqua"/>
          <w:color w:val="000000"/>
        </w:rPr>
        <w:t>otion</w:t>
      </w:r>
      <w:r w:rsidRPr="006370EC">
        <w:rPr>
          <w:rFonts w:ascii="Book Antiqua" w:eastAsia="Book Antiqua" w:hAnsi="Book Antiqua" w:cs="Book Antiqua"/>
          <w:color w:val="000000"/>
        </w:rPr>
        <w:t xml:space="preserve"> (ROM), quality of movement (velocity and acceleration)</w:t>
      </w:r>
      <w:r w:rsidR="00660416">
        <w:rPr>
          <w:rFonts w:ascii="Book Antiqua" w:eastAsia="Book Antiqua" w:hAnsi="Book Antiqua" w:cs="Book Antiqua"/>
          <w:color w:val="000000"/>
        </w:rPr>
        <w:t>,</w:t>
      </w:r>
      <w:r w:rsidRPr="006370EC">
        <w:rPr>
          <w:rFonts w:ascii="Book Antiqua" w:eastAsia="Book Antiqua" w:hAnsi="Book Antiqua" w:cs="Book Antiqua"/>
          <w:color w:val="000000"/>
        </w:rPr>
        <w:t xml:space="preserve"> and muscle activation.</w:t>
      </w:r>
    </w:p>
    <w:p w14:paraId="0429D5AD" w14:textId="77777777" w:rsidR="00A77B3E" w:rsidRPr="006370EC" w:rsidRDefault="00A77B3E" w:rsidP="00FF2B91">
      <w:pPr>
        <w:adjustRightInd w:val="0"/>
        <w:snapToGrid w:val="0"/>
        <w:spacing w:line="360" w:lineRule="auto"/>
        <w:jc w:val="both"/>
        <w:rPr>
          <w:rFonts w:ascii="Book Antiqua" w:hAnsi="Book Antiqua"/>
        </w:rPr>
      </w:pPr>
    </w:p>
    <w:p w14:paraId="53F700CC" w14:textId="374E2692"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Biomechanical </w:t>
      </w:r>
      <w:r w:rsidR="006C2936" w:rsidRPr="006370EC">
        <w:rPr>
          <w:rFonts w:ascii="Book Antiqua" w:eastAsia="Book Antiqua" w:hAnsi="Book Antiqua" w:cs="Book Antiqua"/>
          <w:b/>
          <w:bCs/>
          <w:i/>
          <w:iCs/>
          <w:color w:val="000000"/>
        </w:rPr>
        <w:t>assessment</w:t>
      </w:r>
    </w:p>
    <w:p w14:paraId="09C0C027" w14:textId="1B8093D9" w:rsidR="00DF5B8A"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Kinematics and EMG data of patients were collected in our Laboratory of Functional Movement through the “Shoulder </w:t>
      </w:r>
      <w:r w:rsidR="00DE6B41" w:rsidRPr="006370EC">
        <w:rPr>
          <w:rFonts w:ascii="Book Antiqua" w:eastAsia="Book Antiqua" w:hAnsi="Book Antiqua" w:cs="Book Antiqua"/>
          <w:color w:val="000000"/>
        </w:rPr>
        <w:t>mobility</w:t>
      </w:r>
      <w:r w:rsidRPr="006370EC">
        <w:rPr>
          <w:rFonts w:ascii="Book Antiqua" w:eastAsia="Book Antiqua" w:hAnsi="Book Antiqua" w:cs="Book Antiqua"/>
          <w:color w:val="000000"/>
        </w:rPr>
        <w:t xml:space="preserve">” protocol. Tasks were explained clearly. The beginning and the end were signaled orally by the researcher to all participants. They were told to perform the movements to the highest position they could reach their preferred speed. They were placed standing in a neutral position to perform shoulder abduction in the coronal plane and shoulder flexion in the sagittal plane. They were told to perform both tasks with the elbow extended, the wrist in </w:t>
      </w:r>
      <w:r w:rsidR="00BC7C5A">
        <w:rPr>
          <w:rFonts w:ascii="Book Antiqua" w:eastAsia="Book Antiqua" w:hAnsi="Book Antiqua" w:cs="Book Antiqua"/>
          <w:color w:val="000000"/>
        </w:rPr>
        <w:t xml:space="preserve">a </w:t>
      </w:r>
      <w:r w:rsidRPr="006370EC">
        <w:rPr>
          <w:rFonts w:ascii="Book Antiqua" w:eastAsia="Book Antiqua" w:hAnsi="Book Antiqua" w:cs="Book Antiqua"/>
          <w:color w:val="000000"/>
        </w:rPr>
        <w:t>neutral position, and the palm of the hand toward the midline at the beginning and end of the movement. They performed two series of five repetitions of both tasks, with a break of about 3 min between each series.</w:t>
      </w:r>
    </w:p>
    <w:p w14:paraId="486C31E0" w14:textId="2E83CC2A" w:rsidR="00401836"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lastRenderedPageBreak/>
        <w:t xml:space="preserve">Upper arm active movements were detected with a wireless inertial sensor (BTS G-Sensor, BTS </w:t>
      </w:r>
      <w:proofErr w:type="spellStart"/>
      <w:r w:rsidRPr="006370EC">
        <w:rPr>
          <w:rFonts w:ascii="Book Antiqua" w:eastAsia="Book Antiqua" w:hAnsi="Book Antiqua" w:cs="Book Antiqua"/>
          <w:color w:val="000000"/>
        </w:rPr>
        <w:t>SpA</w:t>
      </w:r>
      <w:proofErr w:type="spellEnd"/>
      <w:r w:rsidRPr="006370EC">
        <w:rPr>
          <w:rFonts w:ascii="Book Antiqua" w:eastAsia="Book Antiqua" w:hAnsi="Book Antiqua" w:cs="Book Antiqua"/>
          <w:color w:val="000000"/>
        </w:rPr>
        <w:t>, Milano, Italy), positioned on the arm aligned with the humerus at the level of the lateral epicondyle</w:t>
      </w:r>
      <w:r w:rsidR="00BC7C5A">
        <w:rPr>
          <w:rFonts w:ascii="Book Antiqua" w:eastAsia="Book Antiqua" w:hAnsi="Book Antiqua" w:cs="Book Antiqua"/>
          <w:color w:val="000000"/>
        </w:rPr>
        <w:t>. The sensor, which</w:t>
      </w:r>
      <w:r w:rsidRPr="006370EC">
        <w:rPr>
          <w:rFonts w:ascii="Book Antiqua" w:eastAsia="Book Antiqua" w:hAnsi="Book Antiqua" w:cs="Book Antiqua"/>
          <w:color w:val="000000"/>
        </w:rPr>
        <w:t xml:space="preserve"> communicat</w:t>
      </w:r>
      <w:r w:rsidR="00BC7C5A">
        <w:rPr>
          <w:rFonts w:ascii="Book Antiqua" w:eastAsia="Book Antiqua" w:hAnsi="Book Antiqua" w:cs="Book Antiqua"/>
          <w:color w:val="000000"/>
        </w:rPr>
        <w:t>es</w:t>
      </w:r>
      <w:r w:rsidRPr="006370EC">
        <w:rPr>
          <w:rFonts w:ascii="Book Antiqua" w:eastAsia="Book Antiqua" w:hAnsi="Book Antiqua" w:cs="Book Antiqua"/>
          <w:color w:val="000000"/>
        </w:rPr>
        <w:t xml:space="preserve"> with the receiving unit (personal computer) </w:t>
      </w:r>
      <w:r w:rsidRPr="006370EC">
        <w:rPr>
          <w:rFonts w:ascii="Book Antiqua" w:eastAsia="Book Antiqua" w:hAnsi="Book Antiqua" w:cs="Book Antiqua"/>
          <w:i/>
          <w:iCs/>
          <w:color w:val="000000"/>
        </w:rPr>
        <w:t>via</w:t>
      </w:r>
      <w:r w:rsidRPr="006370EC">
        <w:rPr>
          <w:rFonts w:ascii="Book Antiqua" w:eastAsia="Book Antiqua" w:hAnsi="Book Antiqua" w:cs="Book Antiqua"/>
          <w:color w:val="000000"/>
        </w:rPr>
        <w:t xml:space="preserve"> a Bluetooth link, was used for kinemat</w:t>
      </w:r>
      <w:r w:rsidRPr="003635CC">
        <w:rPr>
          <w:rFonts w:ascii="Book Antiqua" w:eastAsia="Book Antiqua" w:hAnsi="Book Antiqua" w:cs="Book Antiqua"/>
          <w:color w:val="000000"/>
        </w:rPr>
        <w:t>ic information</w:t>
      </w:r>
      <w:r w:rsidR="003635CC" w:rsidRPr="000D7A58">
        <w:rPr>
          <w:rFonts w:ascii="Book Antiqua" w:eastAsia="宋体" w:hAnsi="Book Antiqua" w:cs="宋体"/>
          <w:color w:val="000000"/>
          <w:lang w:eastAsia="zh-CN"/>
        </w:rPr>
        <w:t>,</w:t>
      </w:r>
      <w:r w:rsidRPr="003635CC">
        <w:rPr>
          <w:rFonts w:ascii="Book Antiqua" w:eastAsia="Book Antiqua" w:hAnsi="Book Antiqua" w:cs="Book Antiqua"/>
          <w:color w:val="000000"/>
        </w:rPr>
        <w:t xml:space="preserve"> and</w:t>
      </w:r>
      <w:r w:rsidR="002051AF" w:rsidRPr="003635CC">
        <w:rPr>
          <w:rFonts w:ascii="Book Antiqua" w:eastAsia="Book Antiqua" w:hAnsi="Book Antiqua" w:cs="Book Antiqua"/>
          <w:color w:val="000000"/>
        </w:rPr>
        <w:t xml:space="preserve"> </w:t>
      </w:r>
      <w:r w:rsidRPr="003635CC">
        <w:rPr>
          <w:rFonts w:ascii="Book Antiqua" w:eastAsia="Book Antiqua" w:hAnsi="Book Antiqua" w:cs="Book Antiqua"/>
          <w:color w:val="000000"/>
        </w:rPr>
        <w:t xml:space="preserve">BTS </w:t>
      </w:r>
      <w:r w:rsidRPr="006370EC">
        <w:rPr>
          <w:rFonts w:ascii="Book Antiqua" w:eastAsia="Book Antiqua" w:hAnsi="Book Antiqua" w:cs="Book Antiqua"/>
          <w:color w:val="000000"/>
        </w:rPr>
        <w:t xml:space="preserve">EMG-Analyzer software </w:t>
      </w:r>
      <w:r w:rsidR="00660416">
        <w:rPr>
          <w:rFonts w:ascii="Book Antiqua" w:eastAsia="Book Antiqua" w:hAnsi="Book Antiqua" w:cs="Book Antiqua"/>
          <w:color w:val="000000"/>
        </w:rPr>
        <w:t xml:space="preserve">was used </w:t>
      </w:r>
      <w:r w:rsidRPr="006370EC">
        <w:rPr>
          <w:rFonts w:ascii="Book Antiqua" w:eastAsia="Book Antiqua" w:hAnsi="Book Antiqua" w:cs="Book Antiqua"/>
          <w:color w:val="000000"/>
        </w:rPr>
        <w:t>for data recording, processing, reporting</w:t>
      </w:r>
      <w:r w:rsidR="00660416">
        <w:rPr>
          <w:rFonts w:ascii="Book Antiqua" w:eastAsia="Book Antiqua" w:hAnsi="Book Antiqua" w:cs="Book Antiqua"/>
          <w:color w:val="000000"/>
        </w:rPr>
        <w:t>,</w:t>
      </w:r>
      <w:r w:rsidRPr="006370EC">
        <w:rPr>
          <w:rFonts w:ascii="Book Antiqua" w:eastAsia="Book Antiqua" w:hAnsi="Book Antiqua" w:cs="Book Antiqua"/>
          <w:color w:val="000000"/>
        </w:rPr>
        <w:t xml:space="preserve"> and storage. The same software also integrated data from four surface </w:t>
      </w:r>
      <w:r w:rsidR="00DF5B8A" w:rsidRPr="006370EC">
        <w:rPr>
          <w:rFonts w:ascii="Book Antiqua" w:eastAsia="Book Antiqua" w:hAnsi="Book Antiqua" w:cs="Book Antiqua"/>
          <w:color w:val="000000"/>
        </w:rPr>
        <w:t>EMG</w:t>
      </w:r>
      <w:r w:rsidRPr="006370EC">
        <w:rPr>
          <w:rFonts w:ascii="Book Antiqua" w:eastAsia="Book Antiqua" w:hAnsi="Book Antiqua" w:cs="Book Antiqua"/>
          <w:color w:val="000000"/>
        </w:rPr>
        <w:t xml:space="preserve"> </w:t>
      </w:r>
      <w:r w:rsidR="00DF5B8A" w:rsidRPr="006370EC">
        <w:rPr>
          <w:rFonts w:ascii="Book Antiqua" w:eastAsia="Book Antiqua" w:hAnsi="Book Antiqua" w:cs="Book Antiqua"/>
          <w:color w:val="000000"/>
        </w:rPr>
        <w:t>[</w:t>
      </w:r>
      <w:proofErr w:type="spellStart"/>
      <w:r w:rsidRPr="006370EC">
        <w:rPr>
          <w:rFonts w:ascii="Book Antiqua" w:eastAsia="Book Antiqua" w:hAnsi="Book Antiqua" w:cs="Book Antiqua"/>
          <w:color w:val="000000"/>
        </w:rPr>
        <w:t>sEMG</w:t>
      </w:r>
      <w:proofErr w:type="spellEnd"/>
      <w:r w:rsidRPr="006370EC">
        <w:rPr>
          <w:rFonts w:ascii="Book Antiqua" w:eastAsia="Book Antiqua" w:hAnsi="Book Antiqua" w:cs="Book Antiqua"/>
          <w:color w:val="000000"/>
        </w:rPr>
        <w:t xml:space="preserve">, BTS FREEEMG 1000 (BTS </w:t>
      </w:r>
      <w:proofErr w:type="spellStart"/>
      <w:r w:rsidRPr="006370EC">
        <w:rPr>
          <w:rFonts w:ascii="Book Antiqua" w:eastAsia="Book Antiqua" w:hAnsi="Book Antiqua" w:cs="Book Antiqua"/>
          <w:color w:val="000000"/>
        </w:rPr>
        <w:t>SpA</w:t>
      </w:r>
      <w:proofErr w:type="spellEnd"/>
      <w:r w:rsidRPr="006370EC">
        <w:rPr>
          <w:rFonts w:ascii="Book Antiqua" w:eastAsia="Book Antiqua" w:hAnsi="Book Antiqua" w:cs="Book Antiqua"/>
          <w:color w:val="000000"/>
        </w:rPr>
        <w:t>, Milano, Italy)</w:t>
      </w:r>
      <w:r w:rsidR="00DF5B8A"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attached to selected muscles according to SENIAM </w:t>
      </w:r>
      <w:proofErr w:type="gramStart"/>
      <w:r w:rsidRPr="006370EC">
        <w:rPr>
          <w:rFonts w:ascii="Book Antiqua" w:eastAsia="Book Antiqua" w:hAnsi="Book Antiqua" w:cs="Book Antiqua"/>
          <w:color w:val="000000"/>
        </w:rPr>
        <w:t>recommendations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18]</w:t>
      </w:r>
      <w:r w:rsidRPr="006370EC">
        <w:rPr>
          <w:rFonts w:ascii="Book Antiqua" w:eastAsia="Book Antiqua" w:hAnsi="Book Antiqua" w:cs="Book Antiqua"/>
          <w:color w:val="000000"/>
        </w:rPr>
        <w:t xml:space="preserve">. Muscle </w:t>
      </w:r>
      <w:r w:rsidR="00660416">
        <w:rPr>
          <w:rFonts w:ascii="Book Antiqua" w:eastAsia="Book Antiqua" w:hAnsi="Book Antiqua" w:cs="Book Antiqua"/>
          <w:color w:val="000000"/>
        </w:rPr>
        <w:t>a</w:t>
      </w:r>
      <w:r w:rsidR="00660416" w:rsidRPr="006370EC">
        <w:rPr>
          <w:rFonts w:ascii="Book Antiqua" w:eastAsia="Book Antiqua" w:hAnsi="Book Antiqua" w:cs="Book Antiqua"/>
          <w:color w:val="000000"/>
        </w:rPr>
        <w:t xml:space="preserve">ctivity </w:t>
      </w:r>
      <w:r w:rsidRPr="006370EC">
        <w:rPr>
          <w:rFonts w:ascii="Book Antiqua" w:eastAsia="Book Antiqua" w:hAnsi="Book Antiqua" w:cs="Book Antiqua"/>
          <w:color w:val="000000"/>
        </w:rPr>
        <w:t xml:space="preserve">was assessed in the injured upper limb muscles </w:t>
      </w:r>
      <w:r w:rsidR="00C26517" w:rsidRPr="006370EC">
        <w:rPr>
          <w:rFonts w:ascii="Book Antiqua" w:eastAsia="Book Antiqua" w:hAnsi="Book Antiqua" w:cs="Book Antiqua"/>
          <w:color w:val="000000"/>
        </w:rPr>
        <w:t>(</w:t>
      </w:r>
      <w:r w:rsidRPr="006370EC">
        <w:rPr>
          <w:rFonts w:ascii="Book Antiqua" w:eastAsia="Book Antiqua" w:hAnsi="Book Antiqua" w:cs="Book Antiqua"/>
          <w:color w:val="000000"/>
        </w:rPr>
        <w:t>Biceps Brachialis Caput Longus, Upper Trapezius, Deltoid Anterior, Infraspinatus). To detect signals, adhesive Ag/AgCl electrodes (Kendall™ ECG Electrodes H124SG) with an effective diameter of 10</w:t>
      </w:r>
      <w:r w:rsidR="00660416">
        <w:rPr>
          <w:rFonts w:ascii="Book Antiqua" w:eastAsia="Book Antiqua" w:hAnsi="Book Antiqua" w:cs="Book Antiqua"/>
          <w:color w:val="000000"/>
        </w:rPr>
        <w:t xml:space="preserve"> </w:t>
      </w:r>
      <w:r w:rsidRPr="006370EC">
        <w:rPr>
          <w:rFonts w:ascii="Book Antiqua" w:eastAsia="Book Antiqua" w:hAnsi="Book Antiqua" w:cs="Book Antiqua"/>
          <w:color w:val="000000"/>
        </w:rPr>
        <w:t>mm and an inter-electrode distance of 20</w:t>
      </w:r>
      <w:r w:rsidR="00660416">
        <w:rPr>
          <w:rFonts w:ascii="Book Antiqua" w:eastAsia="Book Antiqua" w:hAnsi="Book Antiqua" w:cs="Book Antiqua"/>
          <w:color w:val="000000"/>
        </w:rPr>
        <w:t xml:space="preserve"> </w:t>
      </w:r>
      <w:r w:rsidRPr="006370EC">
        <w:rPr>
          <w:rFonts w:ascii="Book Antiqua" w:eastAsia="Book Antiqua" w:hAnsi="Book Antiqua" w:cs="Book Antiqua"/>
          <w:color w:val="000000"/>
        </w:rPr>
        <w:t>mm (center to center) were used. Proprietary algorithms fuse sensor data at 200</w:t>
      </w:r>
      <w:r w:rsidR="00401836"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Hz. After positioning electrodes, patients were instructed to execute the two movements at their natural pace with the inertial sensor synchronized with EMG </w:t>
      </w:r>
      <w:r w:rsidR="00660416">
        <w:rPr>
          <w:rFonts w:ascii="Book Antiqua" w:eastAsia="Book Antiqua" w:hAnsi="Book Antiqua" w:cs="Book Antiqua"/>
          <w:color w:val="000000"/>
        </w:rPr>
        <w:t>to</w:t>
      </w:r>
      <w:r w:rsidRPr="006370EC">
        <w:rPr>
          <w:rFonts w:ascii="Book Antiqua" w:eastAsia="Book Antiqua" w:hAnsi="Book Antiqua" w:cs="Book Antiqua"/>
          <w:color w:val="000000"/>
        </w:rPr>
        <w:t xml:space="preserve"> identify the different cycles and phases of respectively abduction/adduction and flexion/extension.</w:t>
      </w:r>
    </w:p>
    <w:p w14:paraId="575BE8CD" w14:textId="5710E6CF" w:rsidR="00A77B3E" w:rsidRPr="006370EC" w:rsidRDefault="00401836"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ROM</w:t>
      </w:r>
      <w:r w:rsidR="00470F65" w:rsidRPr="006370EC">
        <w:rPr>
          <w:rFonts w:ascii="Book Antiqua" w:eastAsia="Book Antiqua" w:hAnsi="Book Antiqua" w:cs="Book Antiqua"/>
          <w:color w:val="000000"/>
        </w:rPr>
        <w:t xml:space="preserve"> (°), acceleration (m/s</w:t>
      </w:r>
      <w:r w:rsidR="00470F65" w:rsidRPr="006370EC">
        <w:rPr>
          <w:rFonts w:ascii="Book Antiqua" w:eastAsia="Book Antiqua" w:hAnsi="Book Antiqua" w:cs="Book Antiqua"/>
          <w:color w:val="000000"/>
          <w:vertAlign w:val="superscript"/>
        </w:rPr>
        <w:t>2</w:t>
      </w:r>
      <w:r w:rsidR="00470F65" w:rsidRPr="006370EC">
        <w:rPr>
          <w:rFonts w:ascii="Book Antiqua" w:eastAsia="Book Antiqua" w:hAnsi="Book Antiqua" w:cs="Book Antiqua"/>
          <w:color w:val="000000"/>
        </w:rPr>
        <w:t>)</w:t>
      </w:r>
      <w:r w:rsidR="00660416">
        <w:rPr>
          <w:rFonts w:ascii="Book Antiqua" w:eastAsia="Book Antiqua" w:hAnsi="Book Antiqua" w:cs="Book Antiqua"/>
          <w:color w:val="000000"/>
        </w:rPr>
        <w:t>,</w:t>
      </w:r>
      <w:r w:rsidR="00470F65" w:rsidRPr="006370EC">
        <w:rPr>
          <w:rFonts w:ascii="Book Antiqua" w:eastAsia="Book Antiqua" w:hAnsi="Book Antiqua" w:cs="Book Antiqua"/>
          <w:color w:val="000000"/>
        </w:rPr>
        <w:t xml:space="preserve"> and velocity (v, m/s) were extracted for each cycle in both forward and return direction from the inertial sensor, in the same way muscle activity has been quantified as </w:t>
      </w:r>
      <w:r w:rsidRPr="006370EC">
        <w:rPr>
          <w:rFonts w:ascii="Book Antiqua" w:eastAsia="Book Antiqua" w:hAnsi="Book Antiqua" w:cs="Book Antiqua"/>
          <w:color w:val="000000"/>
        </w:rPr>
        <w:t xml:space="preserve">root mean square </w:t>
      </w:r>
      <w:r w:rsidR="00470F65" w:rsidRPr="006370EC">
        <w:rPr>
          <w:rFonts w:ascii="Book Antiqua" w:eastAsia="Book Antiqua" w:hAnsi="Book Antiqua" w:cs="Book Antiqua"/>
          <w:color w:val="000000"/>
        </w:rPr>
        <w:t xml:space="preserve">(RMS, </w:t>
      </w:r>
      <w:proofErr w:type="spellStart"/>
      <w:r w:rsidR="00470F65" w:rsidRPr="006370EC">
        <w:rPr>
          <w:rFonts w:ascii="Book Antiqua" w:eastAsia="Book Antiqua" w:hAnsi="Book Antiqua" w:cs="Book Antiqua"/>
          <w:color w:val="000000"/>
        </w:rPr>
        <w:t>uV</w:t>
      </w:r>
      <w:proofErr w:type="spellEnd"/>
      <w:r w:rsidR="00470F65" w:rsidRPr="006370EC">
        <w:rPr>
          <w:rFonts w:ascii="Book Antiqua" w:eastAsia="Book Antiqua" w:hAnsi="Book Antiqua" w:cs="Book Antiqua"/>
          <w:color w:val="000000"/>
        </w:rPr>
        <w:t>) and percentage of activation with respect to the peak dynamic value of the cycle (%) for each cycle in both directions.</w:t>
      </w:r>
    </w:p>
    <w:p w14:paraId="7BFEE4E0" w14:textId="77777777" w:rsidR="00A77B3E" w:rsidRPr="006370EC" w:rsidRDefault="00A77B3E" w:rsidP="00FF2B91">
      <w:pPr>
        <w:adjustRightInd w:val="0"/>
        <w:snapToGrid w:val="0"/>
        <w:spacing w:line="360" w:lineRule="auto"/>
        <w:jc w:val="both"/>
        <w:rPr>
          <w:rFonts w:ascii="Book Antiqua" w:hAnsi="Book Antiqua"/>
        </w:rPr>
      </w:pPr>
    </w:p>
    <w:p w14:paraId="7C9F4E7F" w14:textId="1EA6E59C"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i/>
          <w:iCs/>
          <w:color w:val="000000"/>
        </w:rPr>
        <w:t xml:space="preserve">Statistical </w:t>
      </w:r>
      <w:r w:rsidR="00401836" w:rsidRPr="006370EC">
        <w:rPr>
          <w:rFonts w:ascii="Book Antiqua" w:eastAsia="Book Antiqua" w:hAnsi="Book Antiqua" w:cs="Book Antiqua"/>
          <w:b/>
          <w:bCs/>
          <w:i/>
          <w:iCs/>
          <w:color w:val="000000"/>
        </w:rPr>
        <w:t>analysis</w:t>
      </w:r>
    </w:p>
    <w:p w14:paraId="06745567" w14:textId="2EF8C2AE" w:rsidR="00401836"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SPSS v23.0 was used for all statistical computations. A</w:t>
      </w:r>
      <w:r w:rsidRPr="006370EC">
        <w:rPr>
          <w:rFonts w:ascii="Book Antiqua" w:eastAsia="Book Antiqua" w:hAnsi="Book Antiqua" w:cs="Book Antiqua"/>
          <w:i/>
          <w:iCs/>
          <w:color w:val="000000"/>
        </w:rPr>
        <w:t xml:space="preserve"> P</w:t>
      </w:r>
      <w:r w:rsidRPr="006370EC">
        <w:rPr>
          <w:rFonts w:ascii="Book Antiqua" w:eastAsia="Book Antiqua" w:hAnsi="Book Antiqua" w:cs="Book Antiqua"/>
          <w:color w:val="000000"/>
        </w:rPr>
        <w:t xml:space="preserve"> value of </w:t>
      </w:r>
      <w:r w:rsidR="00F036F4">
        <w:rPr>
          <w:rFonts w:ascii="Book Antiqua" w:eastAsia="Book Antiqua" w:hAnsi="Book Antiqua" w:cs="Book Antiqua"/>
          <w:color w:val="000000"/>
        </w:rPr>
        <w:t xml:space="preserve">≤ </w:t>
      </w:r>
      <w:r w:rsidRPr="006370EC">
        <w:rPr>
          <w:rFonts w:ascii="Book Antiqua" w:eastAsia="Book Antiqua" w:hAnsi="Book Antiqua" w:cs="Book Antiqua"/>
          <w:color w:val="000000"/>
        </w:rPr>
        <w:t>0.05 was considered statistically significant. Descriptive</w:t>
      </w:r>
      <w:r w:rsidRPr="000A7EE8">
        <w:rPr>
          <w:rFonts w:ascii="Book Antiqua" w:eastAsia="Book Antiqua" w:hAnsi="Book Antiqua" w:cs="Book Antiqua"/>
          <w:color w:val="000000"/>
        </w:rPr>
        <w:t xml:space="preserve"> statistics </w:t>
      </w:r>
      <w:r w:rsidR="000A7EE8" w:rsidRPr="000A7EE8">
        <w:rPr>
          <w:rFonts w:ascii="Book Antiqua" w:eastAsia="Book Antiqua" w:hAnsi="Book Antiqua" w:cs="Book Antiqua"/>
          <w:color w:val="000000"/>
        </w:rPr>
        <w:t>(</w:t>
      </w:r>
      <w:r w:rsidRPr="000A7EE8">
        <w:rPr>
          <w:rFonts w:ascii="Book Antiqua" w:eastAsia="Book Antiqua" w:hAnsi="Book Antiqua" w:cs="Book Antiqua"/>
          <w:color w:val="000000"/>
        </w:rPr>
        <w:t xml:space="preserve">mean </w:t>
      </w:r>
      <w:r w:rsidR="000A7EE8" w:rsidRPr="000A7EE8">
        <w:rPr>
          <w:rFonts w:ascii="Book Antiqua" w:hAnsi="Book Antiqua" w:cs="Book Antiqua"/>
          <w:color w:val="000000"/>
          <w:lang w:eastAsia="zh-CN"/>
        </w:rPr>
        <w:t>±</w:t>
      </w:r>
      <w:r w:rsidR="000A7EE8" w:rsidRPr="000A7EE8">
        <w:rPr>
          <w:rFonts w:ascii="Book Antiqua" w:eastAsia="Book Antiqua" w:hAnsi="Book Antiqua" w:cs="Book Antiqua"/>
          <w:color w:val="000000"/>
        </w:rPr>
        <w:t xml:space="preserve"> SD</w:t>
      </w:r>
      <w:r w:rsidR="000A7EE8" w:rsidRPr="000A7EE8">
        <w:rPr>
          <w:rFonts w:ascii="Book Antiqua" w:eastAsia="宋体" w:hAnsi="Book Antiqua" w:cs="宋体"/>
          <w:color w:val="000000"/>
          <w:lang w:eastAsia="zh-CN"/>
        </w:rPr>
        <w:t>)</w:t>
      </w:r>
      <w:r w:rsidRPr="000A7EE8">
        <w:rPr>
          <w:rFonts w:ascii="Book Antiqua" w:eastAsia="Book Antiqua" w:hAnsi="Book Antiqua" w:cs="Book Antiqua"/>
          <w:color w:val="000000"/>
        </w:rPr>
        <w:t xml:space="preserve"> we</w:t>
      </w:r>
      <w:r w:rsidRPr="006370EC">
        <w:rPr>
          <w:rFonts w:ascii="Book Antiqua" w:eastAsia="Book Antiqua" w:hAnsi="Book Antiqua" w:cs="Book Antiqua"/>
          <w:color w:val="000000"/>
        </w:rPr>
        <w:t>re calculated for age, height, weight</w:t>
      </w:r>
      <w:r w:rsidR="00F036F4">
        <w:rPr>
          <w:rFonts w:ascii="Book Antiqua" w:eastAsia="Book Antiqua" w:hAnsi="Book Antiqua" w:cs="Book Antiqua"/>
          <w:color w:val="000000"/>
        </w:rPr>
        <w:t>,</w:t>
      </w:r>
      <w:r w:rsidRPr="006370EC">
        <w:rPr>
          <w:rFonts w:ascii="Book Antiqua" w:eastAsia="Book Antiqua" w:hAnsi="Book Antiqua" w:cs="Book Antiqua"/>
          <w:color w:val="000000"/>
        </w:rPr>
        <w:t xml:space="preserve"> and </w:t>
      </w:r>
      <w:r w:rsidR="00F036F4">
        <w:rPr>
          <w:rFonts w:ascii="Book Antiqua" w:eastAsia="Book Antiqua" w:hAnsi="Book Antiqua" w:cs="Book Antiqua"/>
          <w:color w:val="000000"/>
        </w:rPr>
        <w:t>b</w:t>
      </w:r>
      <w:r w:rsidR="00F036F4" w:rsidRPr="006370EC">
        <w:rPr>
          <w:rFonts w:ascii="Book Antiqua" w:eastAsia="Book Antiqua" w:hAnsi="Book Antiqua" w:cs="Book Antiqua"/>
          <w:color w:val="000000"/>
        </w:rPr>
        <w:t xml:space="preserve">ody </w:t>
      </w:r>
      <w:r w:rsidR="00F036F4">
        <w:rPr>
          <w:rFonts w:ascii="Book Antiqua" w:eastAsia="Book Antiqua" w:hAnsi="Book Antiqua" w:cs="Book Antiqua"/>
          <w:color w:val="000000"/>
        </w:rPr>
        <w:t>m</w:t>
      </w:r>
      <w:r w:rsidR="00F036F4" w:rsidRPr="006370EC">
        <w:rPr>
          <w:rFonts w:ascii="Book Antiqua" w:eastAsia="Book Antiqua" w:hAnsi="Book Antiqua" w:cs="Book Antiqua"/>
          <w:color w:val="000000"/>
        </w:rPr>
        <w:t xml:space="preserve">ass </w:t>
      </w:r>
      <w:r w:rsidR="00F036F4">
        <w:rPr>
          <w:rFonts w:ascii="Book Antiqua" w:eastAsia="Book Antiqua" w:hAnsi="Book Antiqua" w:cs="Book Antiqua"/>
          <w:color w:val="000000"/>
        </w:rPr>
        <w:t>i</w:t>
      </w:r>
      <w:r w:rsidR="00F036F4" w:rsidRPr="006370EC">
        <w:rPr>
          <w:rFonts w:ascii="Book Antiqua" w:eastAsia="Book Antiqua" w:hAnsi="Book Antiqua" w:cs="Book Antiqua"/>
          <w:color w:val="000000"/>
        </w:rPr>
        <w:t xml:space="preserve">ndex </w:t>
      </w:r>
      <w:r w:rsidRPr="006370EC">
        <w:rPr>
          <w:rFonts w:ascii="Book Antiqua" w:eastAsia="Book Antiqua" w:hAnsi="Book Antiqua" w:cs="Book Antiqua"/>
          <w:color w:val="000000"/>
        </w:rPr>
        <w:t>(BMI). Standard procedures were used to calculate means and SDs. The Kolmogorov–Smirnov test showed a normal distribution of the data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&gt; 0.05). Independent t-tests have been used to compare the two surgical treatments (arthroscopic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mini-open), while the mixed ANOVA test has been performed to understand if there is an interaction between the two treatments (between factor, </w:t>
      </w:r>
      <w:r w:rsidRPr="006370EC">
        <w:rPr>
          <w:rFonts w:ascii="Book Antiqua" w:eastAsia="Book Antiqua" w:hAnsi="Book Antiqua" w:cs="Book Antiqua"/>
          <w:color w:val="000000"/>
        </w:rPr>
        <w:lastRenderedPageBreak/>
        <w:t xml:space="preserve">arthroscopic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mini-open) on the response of different muscles (within factor) for the selected body plane.</w:t>
      </w:r>
    </w:p>
    <w:p w14:paraId="5DB10BB2" w14:textId="5671223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The Pearson</w:t>
      </w:r>
      <w:r w:rsidR="00401836" w:rsidRPr="006370EC">
        <w:rPr>
          <w:rFonts w:ascii="Book Antiqua" w:eastAsia="Book Antiqua" w:hAnsi="Book Antiqua" w:cs="Book Antiqua"/>
          <w:color w:val="000000"/>
        </w:rPr>
        <w:t xml:space="preserve"> </w:t>
      </w:r>
      <w:r w:rsidR="00401836" w:rsidRPr="006370EC">
        <w:rPr>
          <w:rFonts w:ascii="Book Antiqua" w:eastAsia="Book Antiqua" w:hAnsi="Book Antiqua" w:cs="Book Antiqua"/>
          <w:i/>
          <w:iCs/>
          <w:color w:val="000000"/>
        </w:rPr>
        <w:t>χ</w:t>
      </w:r>
      <w:r w:rsidR="00401836" w:rsidRPr="006370EC">
        <w:rPr>
          <w:rFonts w:ascii="Book Antiqua" w:eastAsia="Book Antiqua" w:hAnsi="Book Antiqua" w:cs="Book Antiqua"/>
          <w:color w:val="000000"/>
          <w:vertAlign w:val="superscript"/>
        </w:rPr>
        <w:t>2</w:t>
      </w:r>
      <w:r w:rsidRPr="006370EC">
        <w:rPr>
          <w:rFonts w:ascii="Book Antiqua" w:eastAsia="Book Antiqua" w:hAnsi="Book Antiqua" w:cs="Book Antiqua"/>
          <w:color w:val="000000"/>
        </w:rPr>
        <w:t xml:space="preserve"> test was used for between-group comparisons. The Fisher exact test was used for group comparisons when appropriate. Correlation between clinical and self-reported outcomes and biomechanical variables was calculated by Pearson</w:t>
      </w:r>
      <w:r w:rsidR="006A758A"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s </w:t>
      </w:r>
      <w:r w:rsidR="006A758A" w:rsidRPr="006370EC">
        <w:rPr>
          <w:rFonts w:ascii="Book Antiqua" w:eastAsia="Book Antiqua" w:hAnsi="Book Antiqua" w:cs="Book Antiqua"/>
          <w:color w:val="000000"/>
        </w:rPr>
        <w:t xml:space="preserve">correlation </w:t>
      </w:r>
      <w:r w:rsidRPr="006370EC">
        <w:rPr>
          <w:rFonts w:ascii="Book Antiqua" w:eastAsia="Book Antiqua" w:hAnsi="Book Antiqua" w:cs="Book Antiqua"/>
          <w:color w:val="000000"/>
        </w:rPr>
        <w:t>(</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and </w:t>
      </w:r>
      <w:r w:rsidRPr="006370EC">
        <w:rPr>
          <w:rFonts w:ascii="Book Antiqua" w:eastAsia="Book Antiqua" w:hAnsi="Book Antiqua" w:cs="Book Antiqua"/>
          <w:i/>
          <w:iCs/>
          <w:color w:val="000000"/>
        </w:rPr>
        <w:t>P</w:t>
      </w:r>
      <w:r w:rsidR="008C427D"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value.</w:t>
      </w:r>
    </w:p>
    <w:p w14:paraId="6C1AA2CC" w14:textId="77777777" w:rsidR="00A77B3E" w:rsidRPr="006370EC" w:rsidRDefault="00A77B3E" w:rsidP="00FF2B91">
      <w:pPr>
        <w:adjustRightInd w:val="0"/>
        <w:snapToGrid w:val="0"/>
        <w:spacing w:line="360" w:lineRule="auto"/>
        <w:jc w:val="both"/>
        <w:rPr>
          <w:rFonts w:ascii="Book Antiqua" w:hAnsi="Book Antiqua"/>
        </w:rPr>
      </w:pPr>
    </w:p>
    <w:p w14:paraId="54E464F8"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RESULTS</w:t>
      </w:r>
    </w:p>
    <w:p w14:paraId="23ECF83C" w14:textId="41D9231A" w:rsidR="0029129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Socio-demographic characteristics of the study sample were shown in Table 1. </w:t>
      </w:r>
      <w:r w:rsidR="00FD0BFC" w:rsidRPr="00FD0BFC">
        <w:rPr>
          <w:rFonts w:ascii="Book Antiqua" w:eastAsia="Book Antiqua" w:hAnsi="Book Antiqua" w:cs="Book Antiqua"/>
          <w:color w:val="000000"/>
        </w:rPr>
        <w:t xml:space="preserve">Eighty-eight </w:t>
      </w:r>
      <w:r w:rsidRPr="006370EC">
        <w:rPr>
          <w:rFonts w:ascii="Book Antiqua" w:eastAsia="Book Antiqua" w:hAnsi="Book Antiqua" w:cs="Book Antiqua"/>
          <w:color w:val="000000"/>
        </w:rPr>
        <w:t xml:space="preserve">patients were finally enrolled in the study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FD0BFC">
        <w:rPr>
          <w:rFonts w:ascii="Book Antiqua" w:eastAsia="Book Antiqua" w:hAnsi="Book Antiqua" w:cs="Book Antiqua"/>
          <w:color w:val="000000"/>
        </w:rPr>
        <w:t>37</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w:t>
      </w:r>
      <w:r w:rsidR="00FD0BFC">
        <w:rPr>
          <w:rFonts w:ascii="Book Antiqua" w:eastAsia="Book Antiqua" w:hAnsi="Book Antiqua" w:cs="Book Antiqua"/>
          <w:color w:val="000000"/>
        </w:rPr>
        <w:t>42.1</w:t>
      </w:r>
      <w:r w:rsidRPr="006370EC">
        <w:rPr>
          <w:rFonts w:ascii="Book Antiqua" w:eastAsia="Book Antiqua" w:hAnsi="Book Antiqua" w:cs="Book Antiqua"/>
          <w:color w:val="000000"/>
        </w:rPr>
        <w:t>%), mean age = 59.3</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with mean follow-up</w:t>
      </w:r>
      <w:r w:rsidR="000A1B4F">
        <w:rPr>
          <w:rFonts w:ascii="Book Antiqua" w:eastAsia="Book Antiqua" w:hAnsi="Book Antiqua" w:cs="Book Antiqua"/>
          <w:color w:val="000000"/>
        </w:rPr>
        <w:t xml:space="preserve"> of 13 mo</w:t>
      </w:r>
      <w:r w:rsidRPr="006370EC">
        <w:rPr>
          <w:rFonts w:ascii="Book Antiqua" w:eastAsia="Book Antiqua" w:hAnsi="Book Antiqua" w:cs="Book Antiqua"/>
          <w:color w:val="000000"/>
        </w:rPr>
        <w:t xml:space="preserve">. </w:t>
      </w:r>
      <w:r w:rsidR="00FD0BFC">
        <w:rPr>
          <w:rFonts w:ascii="Book Antiqua" w:eastAsia="Book Antiqua" w:hAnsi="Book Antiqua" w:cs="Book Antiqua"/>
          <w:color w:val="000000"/>
        </w:rPr>
        <w:t>Fifty-one</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patients presented a RC injury on the right side. </w:t>
      </w:r>
      <w:r w:rsidR="00FD0BFC">
        <w:rPr>
          <w:rFonts w:ascii="Book Antiqua" w:eastAsia="Book Antiqua" w:hAnsi="Book Antiqua" w:cs="Book Antiqua"/>
          <w:color w:val="000000"/>
        </w:rPr>
        <w:t>Fifty</w:t>
      </w:r>
      <w:r w:rsidR="00FD0BFC"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 xml:space="preserve">patients underwent arthroscopic repair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824F64">
        <w:rPr>
          <w:rFonts w:ascii="Book Antiqua" w:eastAsia="Book Antiqua" w:hAnsi="Book Antiqua" w:cs="Book Antiqua"/>
          <w:color w:val="000000"/>
        </w:rPr>
        <w:t>20</w:t>
      </w:r>
      <w:r w:rsidRPr="006370EC">
        <w:rPr>
          <w:rFonts w:ascii="Book Antiqua" w:eastAsia="Book Antiqua" w:hAnsi="Book Antiqua" w:cs="Book Antiqua"/>
          <w:color w:val="000000"/>
        </w:rPr>
        <w:t xml:space="preserve"> (40%), mean age = 58.5</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 and </w:t>
      </w:r>
      <w:r w:rsidR="00FD0BFC">
        <w:rPr>
          <w:rFonts w:ascii="Book Antiqua" w:eastAsia="Book Antiqua" w:hAnsi="Book Antiqua" w:cs="Book Antiqua"/>
          <w:color w:val="000000"/>
        </w:rPr>
        <w:t>38</w:t>
      </w:r>
      <w:r w:rsidRPr="006370EC">
        <w:rPr>
          <w:rFonts w:ascii="Book Antiqua" w:eastAsia="Book Antiqua" w:hAnsi="Book Antiqua" w:cs="Book Antiqua"/>
          <w:color w:val="000000"/>
        </w:rPr>
        <w:t xml:space="preserve"> underwent repair with a mini-open incision </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xml:space="preserve">female = </w:t>
      </w:r>
      <w:r w:rsidR="00824F64">
        <w:rPr>
          <w:rFonts w:ascii="Book Antiqua" w:eastAsia="Book Antiqua" w:hAnsi="Book Antiqua" w:cs="Book Antiqua"/>
          <w:color w:val="000000"/>
        </w:rPr>
        <w:t>14</w:t>
      </w:r>
      <w:r w:rsidRPr="006370EC">
        <w:rPr>
          <w:rFonts w:ascii="Book Antiqua" w:eastAsia="Book Antiqua" w:hAnsi="Book Antiqua" w:cs="Book Antiqua"/>
          <w:color w:val="000000"/>
        </w:rPr>
        <w:t xml:space="preserve"> (3</w:t>
      </w:r>
      <w:r w:rsidR="00824F64">
        <w:rPr>
          <w:rFonts w:ascii="Book Antiqua" w:eastAsia="Book Antiqua" w:hAnsi="Book Antiqua" w:cs="Book Antiqua"/>
          <w:color w:val="000000"/>
        </w:rPr>
        <w:t>6</w:t>
      </w:r>
      <w:r w:rsidRPr="006370EC">
        <w:rPr>
          <w:rFonts w:ascii="Book Antiqua" w:eastAsia="Book Antiqua" w:hAnsi="Book Antiqua" w:cs="Book Antiqua"/>
          <w:color w:val="000000"/>
        </w:rPr>
        <w:t>.</w:t>
      </w:r>
      <w:r w:rsidR="00824F64">
        <w:rPr>
          <w:rFonts w:ascii="Book Antiqua" w:eastAsia="Book Antiqua" w:hAnsi="Book Antiqua" w:cs="Book Antiqua"/>
          <w:color w:val="000000"/>
        </w:rPr>
        <w:t>8</w:t>
      </w:r>
      <w:r w:rsidRPr="006370EC">
        <w:rPr>
          <w:rFonts w:ascii="Book Antiqua" w:eastAsia="Book Antiqua" w:hAnsi="Book Antiqua" w:cs="Book Antiqua"/>
          <w:color w:val="000000"/>
        </w:rPr>
        <w:t>%), mean age = 60.3</w:t>
      </w:r>
      <w:r w:rsidR="00EA21D2">
        <w:rPr>
          <w:rFonts w:ascii="Book Antiqua" w:eastAsia="Book Antiqua" w:hAnsi="Book Antiqua" w:cs="Book Antiqua"/>
          <w:color w:val="000000"/>
        </w:rPr>
        <w:t>-</w:t>
      </w:r>
      <w:r w:rsidRPr="006370EC">
        <w:rPr>
          <w:rFonts w:ascii="Book Antiqua" w:eastAsia="Book Antiqua" w:hAnsi="Book Antiqua" w:cs="Book Antiqua"/>
          <w:color w:val="000000"/>
        </w:rPr>
        <w:t>years</w:t>
      </w:r>
      <w:r w:rsidR="00EA21D2">
        <w:rPr>
          <w:rFonts w:ascii="Book Antiqua" w:eastAsia="Book Antiqua" w:hAnsi="Book Antiqua" w:cs="Book Antiqua"/>
          <w:color w:val="000000"/>
        </w:rPr>
        <w:t>-</w:t>
      </w:r>
      <w:r w:rsidRPr="006370EC">
        <w:rPr>
          <w:rFonts w:ascii="Book Antiqua" w:eastAsia="Book Antiqua" w:hAnsi="Book Antiqua" w:cs="Book Antiqua"/>
          <w:color w:val="000000"/>
        </w:rPr>
        <w:t>old</w:t>
      </w:r>
      <w:r w:rsidR="00C204D1" w:rsidRPr="006370EC">
        <w:rPr>
          <w:rFonts w:ascii="Book Antiqua" w:eastAsia="Book Antiqua" w:hAnsi="Book Antiqua" w:cs="Book Antiqua"/>
          <w:color w:val="000000"/>
        </w:rPr>
        <w:t>]</w:t>
      </w:r>
      <w:r w:rsidRPr="006370EC">
        <w:rPr>
          <w:rFonts w:ascii="Book Antiqua" w:eastAsia="Book Antiqua" w:hAnsi="Book Antiqua" w:cs="Book Antiqua"/>
          <w:color w:val="000000"/>
        </w:rPr>
        <w:t>. At the time of the examination, almost all the patients reported low pain scores and good health status. No differences emerged between groups in terms of demographic features (age, gender, BMI</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affected side). </w:t>
      </w:r>
    </w:p>
    <w:p w14:paraId="74E3AA03" w14:textId="4C80D173" w:rsidR="00CF4F1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Table 2 summarized the main results in terms of comparisons of clinical, self-reported</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biomechanical outcomes between the two surgical procedures. Clinical scores (CMS, DASH</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and VAS) </w:t>
      </w:r>
      <w:r w:rsidR="00AA2DBE" w:rsidRPr="00AA2DBE">
        <w:rPr>
          <w:rFonts w:ascii="Book Antiqua" w:eastAsia="Book Antiqua" w:hAnsi="Book Antiqua" w:cs="Book Antiqua"/>
          <w:color w:val="000000"/>
        </w:rPr>
        <w:t>did not differ significantly between groups as either self-reported health status</w:t>
      </w:r>
      <w:r w:rsidR="003635CC">
        <w:rPr>
          <w:rFonts w:ascii="Book Antiqua" w:eastAsia="Book Antiqua" w:hAnsi="Book Antiqua" w:cs="Book Antiqua"/>
          <w:color w:val="000000"/>
        </w:rPr>
        <w:t xml:space="preserve"> </w:t>
      </w:r>
      <w:r w:rsidRPr="006370EC">
        <w:rPr>
          <w:rFonts w:ascii="Book Antiqua" w:eastAsia="Book Antiqua" w:hAnsi="Book Antiqua" w:cs="Book Antiqua"/>
          <w:color w:val="000000"/>
        </w:rPr>
        <w:t>(</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&gt; 0.05).</w:t>
      </w:r>
    </w:p>
    <w:p w14:paraId="14929D20" w14:textId="048A9121" w:rsidR="00D634F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A strong inverse correlation has been found among the two clinical scores of shoulder abilities (</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 -0.63,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0.01): lower level of pain and improved ability to carry out the normal daily activities of the patient (increasing CMS scores) were associated with</w:t>
      </w:r>
      <w:r w:rsidR="00AA2DBE">
        <w:rPr>
          <w:rFonts w:ascii="Book Antiqua" w:eastAsia="Book Antiqua" w:hAnsi="Book Antiqua" w:cs="Book Antiqua"/>
          <w:color w:val="000000"/>
        </w:rPr>
        <w:t xml:space="preserve"> a</w:t>
      </w:r>
      <w:r w:rsidRPr="006370EC">
        <w:rPr>
          <w:rFonts w:ascii="Book Antiqua" w:eastAsia="Book Antiqua" w:hAnsi="Book Antiqua" w:cs="Book Antiqua"/>
          <w:color w:val="000000"/>
        </w:rPr>
        <w:t xml:space="preserve"> lower level of shoulder impairment (decreasing DASH scores). Furthermore, only the DASH score was positively related to pain level (VAS, </w:t>
      </w:r>
      <w:r w:rsidRPr="006370EC">
        <w:rPr>
          <w:rFonts w:ascii="Book Antiqua" w:eastAsia="Book Antiqua" w:hAnsi="Book Antiqua" w:cs="Book Antiqua"/>
          <w:i/>
          <w:iCs/>
          <w:color w:val="000000"/>
        </w:rPr>
        <w:t>r</w:t>
      </w:r>
      <w:r w:rsidRPr="006370EC">
        <w:rPr>
          <w:rFonts w:ascii="Book Antiqua" w:eastAsia="Book Antiqua" w:hAnsi="Book Antiqua" w:cs="Book Antiqua"/>
          <w:color w:val="000000"/>
        </w:rPr>
        <w:t xml:space="preserve"> = 0.68) and both physical and mental components of SF-12, indicating that lower levels of shoulder impairment were associated with lower pain and better health status.</w:t>
      </w:r>
    </w:p>
    <w:p w14:paraId="4782A360" w14:textId="26F6ECDE" w:rsidR="00D634F2"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Significant differences emerged in terms of mean activation of the upper trapezius muscle in both abduction and flexion movements. </w:t>
      </w:r>
      <w:r w:rsidR="000A1B4F">
        <w:rPr>
          <w:rFonts w:ascii="Book Antiqua" w:eastAsia="Book Antiqua" w:hAnsi="Book Antiqua" w:cs="Book Antiqua"/>
          <w:color w:val="000000"/>
        </w:rPr>
        <w:t>I</w:t>
      </w:r>
      <w:r w:rsidRPr="006370EC">
        <w:rPr>
          <w:rFonts w:ascii="Book Antiqua" w:eastAsia="Book Antiqua" w:hAnsi="Book Antiqua" w:cs="Book Antiqua"/>
          <w:color w:val="000000"/>
        </w:rPr>
        <w:t>n the AA group</w:t>
      </w:r>
      <w:r w:rsidR="00AA2DBE">
        <w:rPr>
          <w:rFonts w:ascii="Book Antiqua" w:eastAsia="Book Antiqua" w:hAnsi="Book Antiqua" w:cs="Book Antiqua"/>
          <w:color w:val="000000"/>
        </w:rPr>
        <w:t>,</w:t>
      </w:r>
      <w:r w:rsidRPr="006370EC">
        <w:rPr>
          <w:rFonts w:ascii="Book Antiqua" w:eastAsia="Book Antiqua" w:hAnsi="Book Antiqua" w:cs="Book Antiqua"/>
          <w:color w:val="000000"/>
        </w:rPr>
        <w:t xml:space="preserve"> the trapezius muscle </w:t>
      </w:r>
      <w:r w:rsidRPr="006370EC">
        <w:rPr>
          <w:rFonts w:ascii="Book Antiqua" w:eastAsia="Book Antiqua" w:hAnsi="Book Antiqua" w:cs="Book Antiqua"/>
          <w:color w:val="000000"/>
        </w:rPr>
        <w:lastRenderedPageBreak/>
        <w:t xml:space="preserve">was more active than the MO group during both </w:t>
      </w:r>
      <w:r w:rsidR="00AA2DBE">
        <w:rPr>
          <w:rFonts w:ascii="Book Antiqua" w:eastAsia="Book Antiqua" w:hAnsi="Book Antiqua" w:cs="Book Antiqua"/>
          <w:color w:val="000000"/>
        </w:rPr>
        <w:t xml:space="preserve">the </w:t>
      </w:r>
      <w:r w:rsidRPr="006370EC">
        <w:rPr>
          <w:rFonts w:ascii="Book Antiqua" w:eastAsia="Book Antiqua" w:hAnsi="Book Antiqua" w:cs="Book Antiqua"/>
          <w:color w:val="000000"/>
        </w:rPr>
        <w:t>forward and return phase of both abduction and flexion movements, thus indicating a significant contribution of this muscle in joint mobility and stability.</w:t>
      </w:r>
    </w:p>
    <w:p w14:paraId="079FB553" w14:textId="1BB072F9" w:rsidR="005576E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However, no significant differences were found between groups </w:t>
      </w:r>
      <w:r w:rsidR="00633E88" w:rsidRPr="00633E88">
        <w:rPr>
          <w:rFonts w:ascii="Book Antiqua" w:eastAsia="Book Antiqua" w:hAnsi="Book Antiqua" w:cs="Book Antiqua"/>
          <w:color w:val="000000"/>
        </w:rPr>
        <w:t xml:space="preserve">in the post-operative range of motion either in sagittal </w:t>
      </w:r>
      <w:r w:rsidRPr="006370EC">
        <w:rPr>
          <w:rFonts w:ascii="Book Antiqua" w:eastAsia="Book Antiqua" w:hAnsi="Book Antiqua" w:cs="Book Antiqua"/>
          <w:color w:val="000000"/>
        </w:rPr>
        <w:t xml:space="preserve">(abduction,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 0.41) or frontal planes (flexion-extension,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 0.34). Moreover, we observed a significant difference between groups in the average velocity required to complete the flexion movement either in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forward </w:t>
      </w:r>
      <w:r w:rsidR="000A1B4F">
        <w:rPr>
          <w:rFonts w:ascii="Book Antiqua" w:eastAsia="Book Antiqua" w:hAnsi="Book Antiqua" w:cs="Book Antiqua"/>
          <w:color w:val="000000"/>
        </w:rPr>
        <w:t>or</w:t>
      </w:r>
      <w:r w:rsidR="000A1B4F" w:rsidRPr="006370EC">
        <w:rPr>
          <w:rFonts w:ascii="Book Antiqua" w:eastAsia="Book Antiqua" w:hAnsi="Book Antiqua" w:cs="Book Antiqua"/>
          <w:color w:val="000000"/>
        </w:rPr>
        <w:t xml:space="preserve"> </w:t>
      </w:r>
      <w:r w:rsidRPr="006370EC">
        <w:rPr>
          <w:rFonts w:ascii="Book Antiqua" w:eastAsia="Book Antiqua" w:hAnsi="Book Antiqua" w:cs="Book Antiqua"/>
          <w:color w:val="000000"/>
        </w:rPr>
        <w:t>return phase. Patients who were treated with the MO surgery reported significant</w:t>
      </w:r>
      <w:r w:rsidR="00633E88">
        <w:rPr>
          <w:rFonts w:ascii="Book Antiqua" w:eastAsia="Book Antiqua" w:hAnsi="Book Antiqua" w:cs="Book Antiqua"/>
          <w:color w:val="000000"/>
        </w:rPr>
        <w:t>ly</w:t>
      </w:r>
      <w:r w:rsidRPr="006370EC">
        <w:rPr>
          <w:rFonts w:ascii="Book Antiqua" w:eastAsia="Book Antiqua" w:hAnsi="Book Antiqua" w:cs="Book Antiqua"/>
          <w:color w:val="000000"/>
        </w:rPr>
        <w:t xml:space="preserve"> lower velocity in the execution of the movement </w:t>
      </w:r>
      <w:r w:rsidR="00633E88">
        <w:rPr>
          <w:rFonts w:ascii="Book Antiqua" w:eastAsia="Book Antiqua" w:hAnsi="Book Antiqua" w:cs="Book Antiqua"/>
          <w:color w:val="000000"/>
        </w:rPr>
        <w:t xml:space="preserve">than </w:t>
      </w:r>
      <w:r w:rsidRPr="006370EC">
        <w:rPr>
          <w:rFonts w:ascii="Book Antiqua" w:eastAsia="Book Antiqua" w:hAnsi="Book Antiqua" w:cs="Book Antiqua"/>
          <w:color w:val="000000"/>
        </w:rPr>
        <w:t>patients in the AA group. A possible explanation may be found in the different contribution</w:t>
      </w:r>
      <w:r w:rsidR="00633E88">
        <w:rPr>
          <w:rFonts w:ascii="Book Antiqua" w:eastAsia="Book Antiqua" w:hAnsi="Book Antiqua" w:cs="Book Antiqua"/>
          <w:color w:val="000000"/>
        </w:rPr>
        <w:t>s</w:t>
      </w:r>
      <w:r w:rsidRPr="006370EC">
        <w:rPr>
          <w:rFonts w:ascii="Book Antiqua" w:eastAsia="Book Antiqua" w:hAnsi="Book Antiqua" w:cs="Book Antiqua"/>
          <w:color w:val="000000"/>
        </w:rPr>
        <w:t xml:space="preserve"> of observed muscles’ recruitment during the movement: in the AA group,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deltoid anterior and upper trapezius showed</w:t>
      </w:r>
      <w:r w:rsidR="000A1B4F">
        <w:rPr>
          <w:rFonts w:ascii="Book Antiqua" w:eastAsia="Book Antiqua" w:hAnsi="Book Antiqua" w:cs="Book Antiqua"/>
          <w:color w:val="000000"/>
        </w:rPr>
        <w:t xml:space="preserve"> a</w:t>
      </w:r>
      <w:r w:rsidRPr="006370EC">
        <w:rPr>
          <w:rFonts w:ascii="Book Antiqua" w:eastAsia="Book Antiqua" w:hAnsi="Book Antiqua" w:cs="Book Antiqua"/>
          <w:color w:val="000000"/>
        </w:rPr>
        <w:t xml:space="preserve"> high percentage of mean activation, while in </w:t>
      </w:r>
      <w:r w:rsidR="00633E88">
        <w:rPr>
          <w:rFonts w:ascii="Book Antiqua" w:eastAsia="Book Antiqua" w:hAnsi="Book Antiqua" w:cs="Book Antiqua"/>
          <w:color w:val="000000"/>
        </w:rPr>
        <w:t xml:space="preserve">the </w:t>
      </w:r>
      <w:r w:rsidRPr="006370EC">
        <w:rPr>
          <w:rFonts w:ascii="Book Antiqua" w:eastAsia="Book Antiqua" w:hAnsi="Book Antiqua" w:cs="Book Antiqua"/>
          <w:color w:val="000000"/>
        </w:rPr>
        <w:t>MO group</w:t>
      </w:r>
      <w:r w:rsidR="000A1B4F">
        <w:rPr>
          <w:rFonts w:ascii="Book Antiqua" w:eastAsia="Book Antiqua" w:hAnsi="Book Antiqua" w:cs="Book Antiqua"/>
          <w:color w:val="000000"/>
        </w:rPr>
        <w:t>,</w:t>
      </w:r>
      <w:r w:rsidRPr="006370EC">
        <w:rPr>
          <w:rFonts w:ascii="Book Antiqua" w:eastAsia="Book Antiqua" w:hAnsi="Book Antiqua" w:cs="Book Antiqua"/>
          <w:color w:val="000000"/>
        </w:rPr>
        <w:t xml:space="preserve"> </w:t>
      </w:r>
      <w:r w:rsidR="000A1B4F">
        <w:rPr>
          <w:rFonts w:ascii="Book Antiqua" w:eastAsia="Book Antiqua" w:hAnsi="Book Antiqua" w:cs="Book Antiqua"/>
          <w:color w:val="000000"/>
        </w:rPr>
        <w:t xml:space="preserve">the </w:t>
      </w:r>
      <w:r w:rsidRPr="006370EC">
        <w:rPr>
          <w:rFonts w:ascii="Book Antiqua" w:eastAsia="Book Antiqua" w:hAnsi="Book Antiqua" w:cs="Book Antiqua"/>
          <w:color w:val="000000"/>
        </w:rPr>
        <w:t xml:space="preserve">deltoid anterior contributed more than fifty percent of the overall activation. </w:t>
      </w:r>
    </w:p>
    <w:p w14:paraId="3E274FD5" w14:textId="08734688"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An overview of the mean contribution of each recorded muscle during the movement is shown in Figure 1. The results of mixed ANOVA revealed that significant interactions were present between the adopted surgical procedure and the contribution of muscles (%) in both abduction (F</w:t>
      </w:r>
      <w:r w:rsidRPr="006370EC">
        <w:rPr>
          <w:rFonts w:ascii="Book Antiqua" w:eastAsia="Book Antiqua" w:hAnsi="Book Antiqua" w:cs="Book Antiqua"/>
          <w:color w:val="000000"/>
          <w:vertAlign w:val="subscript"/>
        </w:rPr>
        <w:t>1.618</w:t>
      </w:r>
      <w:r w:rsidRPr="006370EC">
        <w:rPr>
          <w:rFonts w:ascii="Book Antiqua" w:eastAsia="Book Antiqua" w:hAnsi="Book Antiqua" w:cs="Book Antiqua"/>
          <w:color w:val="000000"/>
        </w:rPr>
        <w:t xml:space="preserve"> = 3.707, </w:t>
      </w:r>
      <w:r w:rsidRPr="006370EC">
        <w:rPr>
          <w:rFonts w:ascii="Book Antiqua" w:eastAsia="Book Antiqua" w:hAnsi="Book Antiqua" w:cs="Book Antiqua"/>
          <w:i/>
          <w:iCs/>
          <w:color w:val="000000"/>
        </w:rPr>
        <w:t xml:space="preserve">P </w:t>
      </w:r>
      <w:r w:rsidRPr="006370EC">
        <w:rPr>
          <w:rFonts w:ascii="Book Antiqua" w:eastAsia="Book Antiqua" w:hAnsi="Book Antiqua" w:cs="Book Antiqua"/>
          <w:color w:val="000000"/>
        </w:rPr>
        <w:t>= 0.05) and flexion (F</w:t>
      </w:r>
      <w:r w:rsidRPr="006370EC">
        <w:rPr>
          <w:rFonts w:ascii="Book Antiqua" w:eastAsia="Book Antiqua" w:hAnsi="Book Antiqua" w:cs="Book Antiqua"/>
          <w:color w:val="000000"/>
          <w:vertAlign w:val="subscript"/>
        </w:rPr>
        <w:t>2.035</w:t>
      </w:r>
      <w:r w:rsidRPr="006370EC">
        <w:rPr>
          <w:rFonts w:ascii="Book Antiqua" w:eastAsia="Book Antiqua" w:hAnsi="Book Antiqua" w:cs="Book Antiqua"/>
          <w:color w:val="000000"/>
        </w:rPr>
        <w:t xml:space="preserve"> = 8.732, </w:t>
      </w:r>
      <w:r w:rsidRPr="006370EC">
        <w:rPr>
          <w:rFonts w:ascii="Book Antiqua" w:eastAsia="Book Antiqua" w:hAnsi="Book Antiqua" w:cs="Book Antiqua"/>
          <w:i/>
          <w:iCs/>
          <w:color w:val="000000"/>
        </w:rPr>
        <w:t>P</w:t>
      </w:r>
      <w:r w:rsidRPr="006370EC">
        <w:rPr>
          <w:rFonts w:ascii="Book Antiqua" w:eastAsia="Book Antiqua" w:hAnsi="Book Antiqua" w:cs="Book Antiqua"/>
          <w:color w:val="000000"/>
        </w:rPr>
        <w:t xml:space="preserve"> &lt; 0.01) movements. In the abduction movement, the activation of </w:t>
      </w:r>
      <w:r w:rsidR="00716EC1">
        <w:rPr>
          <w:rFonts w:ascii="Book Antiqua" w:eastAsia="Book Antiqua" w:hAnsi="Book Antiqua" w:cs="Book Antiqua"/>
          <w:color w:val="000000"/>
        </w:rPr>
        <w:t xml:space="preserve">the </w:t>
      </w:r>
      <w:r w:rsidRPr="006370EC">
        <w:rPr>
          <w:rFonts w:ascii="Book Antiqua" w:eastAsia="Book Antiqua" w:hAnsi="Book Antiqua" w:cs="Book Antiqua"/>
          <w:color w:val="000000"/>
        </w:rPr>
        <w:t>deltoid anterior was significantly higher than other muscles while the contribution of upper trapezius and infraspinatus muscles did not show any difference between each other. Similar results were found in the flexion movement, where the percentage activation of the deltoid anterior was significantly higher than other contributions.</w:t>
      </w:r>
    </w:p>
    <w:p w14:paraId="052E64BE" w14:textId="77777777" w:rsidR="00A77B3E" w:rsidRPr="006370EC" w:rsidRDefault="00A77B3E" w:rsidP="00FF2B91">
      <w:pPr>
        <w:adjustRightInd w:val="0"/>
        <w:snapToGrid w:val="0"/>
        <w:spacing w:line="360" w:lineRule="auto"/>
        <w:jc w:val="both"/>
        <w:rPr>
          <w:rFonts w:ascii="Book Antiqua" w:hAnsi="Book Antiqua"/>
        </w:rPr>
      </w:pPr>
    </w:p>
    <w:p w14:paraId="5FDB6FA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DISCUSSION</w:t>
      </w:r>
    </w:p>
    <w:p w14:paraId="503F8FD8" w14:textId="13370469" w:rsidR="004E76FC"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Rotator cuff tears are the most common shoulder injury. Treatment options include nonoperative management, arthroscopic debridement with a biceps tenotomy</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or tenodesis, partial repair, complete repair, muscle-tendon transfer, superior capsular reconstruction, patch augmentation</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and reverse total shoulder </w:t>
      </w:r>
      <w:proofErr w:type="gramStart"/>
      <w:r w:rsidRPr="006370EC">
        <w:rPr>
          <w:rFonts w:ascii="Book Antiqua" w:eastAsia="Book Antiqua" w:hAnsi="Book Antiqua" w:cs="Book Antiqua"/>
          <w:color w:val="000000"/>
        </w:rPr>
        <w:t>arthroplasty</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19]</w:t>
      </w:r>
      <w:r w:rsidRPr="006370EC">
        <w:rPr>
          <w:rFonts w:ascii="Book Antiqua" w:eastAsia="Book Antiqua" w:hAnsi="Book Antiqua" w:cs="Book Antiqua"/>
          <w:color w:val="000000"/>
        </w:rPr>
        <w:t>. The treatment can be performed with two different approaches: Mini-open (MO) or all-</w:t>
      </w:r>
      <w:r w:rsidRPr="006370EC">
        <w:rPr>
          <w:rFonts w:ascii="Book Antiqua" w:eastAsia="Book Antiqua" w:hAnsi="Book Antiqua" w:cs="Book Antiqua"/>
          <w:color w:val="000000"/>
        </w:rPr>
        <w:lastRenderedPageBreak/>
        <w:t xml:space="preserve">arthroscopic (AA) technique. The ideal repair of the RC tear should withstand the physiological loads while allowing simultaneous tendon healing to occur. Recently, Liu </w:t>
      </w:r>
      <w:r w:rsidRPr="006370EC">
        <w:rPr>
          <w:rFonts w:ascii="Book Antiqua" w:eastAsia="Book Antiqua" w:hAnsi="Book Antiqua" w:cs="Book Antiqua"/>
          <w:i/>
          <w:iCs/>
          <w:color w:val="000000"/>
        </w:rPr>
        <w:t xml:space="preserve">et </w:t>
      </w:r>
      <w:proofErr w:type="gramStart"/>
      <w:r w:rsidRPr="006370EC">
        <w:rPr>
          <w:rFonts w:ascii="Book Antiqua" w:eastAsia="Book Antiqua" w:hAnsi="Book Antiqua" w:cs="Book Antiqua"/>
          <w:i/>
          <w:iCs/>
          <w:color w:val="000000"/>
        </w:rPr>
        <w:t>al</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10]</w:t>
      </w:r>
      <w:r w:rsidRPr="006370EC">
        <w:rPr>
          <w:rFonts w:ascii="Book Antiqua" w:eastAsia="Book Antiqua" w:hAnsi="Book Antiqua" w:cs="Book Antiqua"/>
          <w:color w:val="000000"/>
        </w:rPr>
        <w:t xml:space="preserve"> performed an RCT in 50 patients who had undergone AA repair and 50 patients who had undergone MO repair with a minimum 1-year follow-up. They concluded that the AA procedure has better recovery at short-term follow-ups, while both techniques are equivalent regarding long-term outcomes. Although there is still an open debate on the superiority of surgical treatment over the </w:t>
      </w:r>
      <w:proofErr w:type="gramStart"/>
      <w:r w:rsidRPr="006370EC">
        <w:rPr>
          <w:rFonts w:ascii="Book Antiqua" w:eastAsia="Book Antiqua" w:hAnsi="Book Antiqua" w:cs="Book Antiqua"/>
          <w:color w:val="000000"/>
        </w:rPr>
        <w:t>other</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20,21]</w:t>
      </w:r>
      <w:r w:rsidRPr="006370EC">
        <w:rPr>
          <w:rFonts w:ascii="Book Antiqua" w:eastAsia="Book Antiqua" w:hAnsi="Book Antiqua" w:cs="Book Antiqua"/>
          <w:color w:val="000000"/>
        </w:rPr>
        <w:t>, few attempts have been made in promoting the use of motion capture technologies to analyze kinematics and muscle activity of shoulder mobility in the postoperative phase, especially with the advancing in wearable devices.</w:t>
      </w:r>
    </w:p>
    <w:p w14:paraId="4BACF46A" w14:textId="77777777" w:rsidR="004E76F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The present cross-sectional study enrolled a sample of patients who had undergone AA/MO repair with a minimum 1-year follow-up. Patients were then evaluated using both clinical and biomechanical tests to assess whether there were relevant effects of the surgical treatment on the selected outcomes.</w:t>
      </w:r>
    </w:p>
    <w:p w14:paraId="5ED568D5" w14:textId="5FB897EE" w:rsidR="004E76FC"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Our findings reported no statistically significant difference in terms of clinical scores and joint excursions after RC repair, in line with what emerged from previous </w:t>
      </w:r>
      <w:proofErr w:type="gramStart"/>
      <w:r w:rsidRPr="006370EC">
        <w:rPr>
          <w:rFonts w:ascii="Book Antiqua" w:eastAsia="Book Antiqua" w:hAnsi="Book Antiqua" w:cs="Book Antiqua"/>
          <w:color w:val="000000"/>
        </w:rPr>
        <w:t>studies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10,12,21]</w:t>
      </w:r>
      <w:r w:rsidRPr="006370EC">
        <w:rPr>
          <w:rFonts w:ascii="Book Antiqua" w:eastAsia="Book Antiqua" w:hAnsi="Book Antiqua" w:cs="Book Antiqua"/>
          <w:color w:val="000000"/>
        </w:rPr>
        <w:t>. However, significant differences emerged in terms of other kinematic factors and muscle activation. Patients treated with the MO surgery reported significant</w:t>
      </w:r>
      <w:r w:rsidR="001E1397">
        <w:rPr>
          <w:rFonts w:ascii="Book Antiqua" w:eastAsia="Book Antiqua" w:hAnsi="Book Antiqua" w:cs="Book Antiqua"/>
          <w:color w:val="000000"/>
        </w:rPr>
        <w:t>ly</w:t>
      </w:r>
      <w:r w:rsidRPr="006370EC">
        <w:rPr>
          <w:rFonts w:ascii="Book Antiqua" w:eastAsia="Book Antiqua" w:hAnsi="Book Antiqua" w:cs="Book Antiqua"/>
          <w:color w:val="000000"/>
        </w:rPr>
        <w:t xml:space="preserve"> lower velocit</w:t>
      </w:r>
      <w:r w:rsidR="001E1397">
        <w:rPr>
          <w:rFonts w:ascii="Book Antiqua" w:eastAsia="Book Antiqua" w:hAnsi="Book Antiqua" w:cs="Book Antiqua"/>
          <w:color w:val="000000"/>
        </w:rPr>
        <w:t>ies</w:t>
      </w:r>
      <w:r w:rsidRPr="006370EC">
        <w:rPr>
          <w:rFonts w:ascii="Book Antiqua" w:eastAsia="Book Antiqua" w:hAnsi="Book Antiqua" w:cs="Book Antiqua"/>
          <w:color w:val="000000"/>
        </w:rPr>
        <w:t xml:space="preserve"> in the execution of the movement compared with the AA group. The upper trapezius muscle in the AA group showed higher mean activation (RMS) than the MO group during both </w:t>
      </w:r>
      <w:r w:rsidR="001E1397">
        <w:rPr>
          <w:rFonts w:ascii="Book Antiqua" w:eastAsia="Book Antiqua" w:hAnsi="Book Antiqua" w:cs="Book Antiqua"/>
          <w:color w:val="000000"/>
        </w:rPr>
        <w:t xml:space="preserve">the </w:t>
      </w:r>
      <w:r w:rsidRPr="006370EC">
        <w:rPr>
          <w:rFonts w:ascii="Book Antiqua" w:eastAsia="Book Antiqua" w:hAnsi="Book Antiqua" w:cs="Book Antiqua"/>
          <w:color w:val="000000"/>
        </w:rPr>
        <w:t>forward and return phase</w:t>
      </w:r>
      <w:r w:rsidR="001E1397">
        <w:rPr>
          <w:rFonts w:ascii="Book Antiqua" w:eastAsia="Book Antiqua" w:hAnsi="Book Antiqua" w:cs="Book Antiqua"/>
          <w:color w:val="000000"/>
        </w:rPr>
        <w:t>s</w:t>
      </w:r>
      <w:r w:rsidRPr="006370EC">
        <w:rPr>
          <w:rFonts w:ascii="Book Antiqua" w:eastAsia="Book Antiqua" w:hAnsi="Book Antiqua" w:cs="Book Antiqua"/>
          <w:color w:val="000000"/>
        </w:rPr>
        <w:t xml:space="preserve"> of both abduction and flexion movements. Furthermore, in the AA group, deltoid anterior and upper trapezius showed a higher percentage of mean activation, while in the MO group deltoid anterior contributed more than fifty percent of the overall activation.</w:t>
      </w:r>
    </w:p>
    <w:p w14:paraId="4088CD4B" w14:textId="4A19AFF0" w:rsidR="00832DB9"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While different normalization processes and range of movement prevent direct comparison with the current study, previous EMG research during coronal plane abduction indicates that high contraction intensities throughout the abduction movement in healthy subjects were seen for glenohumeral and scapulothoracic prime movers such </w:t>
      </w:r>
      <w:r w:rsidRPr="006370EC">
        <w:rPr>
          <w:rFonts w:ascii="Book Antiqua" w:eastAsia="Book Antiqua" w:hAnsi="Book Antiqua" w:cs="Book Antiqua"/>
          <w:color w:val="000000"/>
        </w:rPr>
        <w:lastRenderedPageBreak/>
        <w:t>as anterior and middle deltoid, supraspinatus, serratus anterior, rhomboids, and upper, middle</w:t>
      </w:r>
      <w:r w:rsidR="001E1397">
        <w:rPr>
          <w:rFonts w:ascii="Book Antiqua" w:eastAsia="Book Antiqua" w:hAnsi="Book Antiqua" w:cs="Book Antiqua"/>
          <w:color w:val="000000"/>
        </w:rPr>
        <w:t>,</w:t>
      </w:r>
      <w:r w:rsidRPr="006370EC">
        <w:rPr>
          <w:rFonts w:ascii="Book Antiqua" w:eastAsia="Book Antiqua" w:hAnsi="Book Antiqua" w:cs="Book Antiqua"/>
          <w:color w:val="000000"/>
        </w:rPr>
        <w:t xml:space="preserve"> and lower </w:t>
      </w:r>
      <w:proofErr w:type="gramStart"/>
      <w:r w:rsidRPr="006370EC">
        <w:rPr>
          <w:rFonts w:ascii="Book Antiqua" w:eastAsia="Book Antiqua" w:hAnsi="Book Antiqua" w:cs="Book Antiqua"/>
          <w:color w:val="000000"/>
        </w:rPr>
        <w:t>trapezius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22]</w:t>
      </w:r>
      <w:r w:rsidRPr="006370EC">
        <w:rPr>
          <w:rFonts w:ascii="Book Antiqua" w:eastAsia="Book Antiqua" w:hAnsi="Book Antiqua" w:cs="Book Antiqua"/>
          <w:color w:val="000000"/>
        </w:rPr>
        <w:t>.</w:t>
      </w:r>
    </w:p>
    <w:p w14:paraId="27A3DEB7" w14:textId="474CA38F" w:rsidR="00832DB9"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Rehabilitation probably plays a role in the increased ROM and muscular strength, due to the position and kinematics of the scapula. They can influence patient symptoms. Consequently, motivation and cooperation during the rehabilitation process can influence the </w:t>
      </w:r>
      <w:proofErr w:type="gramStart"/>
      <w:r w:rsidRPr="006370EC">
        <w:rPr>
          <w:rFonts w:ascii="Book Antiqua" w:eastAsia="Book Antiqua" w:hAnsi="Book Antiqua" w:cs="Book Antiqua"/>
          <w:color w:val="000000"/>
        </w:rPr>
        <w:t>results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23]</w:t>
      </w:r>
      <w:r w:rsidRPr="006370EC">
        <w:rPr>
          <w:rFonts w:ascii="Book Antiqua" w:eastAsia="Book Antiqua" w:hAnsi="Book Antiqua" w:cs="Book Antiqua"/>
          <w:color w:val="000000"/>
        </w:rPr>
        <w:t>.</w:t>
      </w:r>
    </w:p>
    <w:p w14:paraId="0F2C3A80" w14:textId="622B817C" w:rsidR="00A77B3E" w:rsidRPr="006370EC" w:rsidRDefault="00470F65" w:rsidP="00FF2B91">
      <w:pPr>
        <w:adjustRightInd w:val="0"/>
        <w:snapToGrid w:val="0"/>
        <w:spacing w:line="360" w:lineRule="auto"/>
        <w:ind w:firstLineChars="100" w:firstLine="240"/>
        <w:jc w:val="both"/>
        <w:rPr>
          <w:rFonts w:ascii="Book Antiqua" w:hAnsi="Book Antiqua"/>
        </w:rPr>
      </w:pPr>
      <w:r w:rsidRPr="006370EC">
        <w:rPr>
          <w:rFonts w:ascii="Book Antiqua" w:eastAsia="Book Antiqua" w:hAnsi="Book Antiqua" w:cs="Book Antiqua"/>
          <w:color w:val="000000"/>
        </w:rPr>
        <w:t xml:space="preserve">Previous investigations on the role of shoulder muscles in flexion and abduction movements have been carried out mostly in healthy </w:t>
      </w:r>
      <w:proofErr w:type="gramStart"/>
      <w:r w:rsidRPr="006370EC">
        <w:rPr>
          <w:rFonts w:ascii="Book Antiqua" w:eastAsia="Book Antiqua" w:hAnsi="Book Antiqua" w:cs="Book Antiqua"/>
          <w:color w:val="000000"/>
        </w:rPr>
        <w:t>subjects</w:t>
      </w:r>
      <w:r w:rsidRPr="006370EC">
        <w:rPr>
          <w:rFonts w:ascii="Book Antiqua" w:eastAsia="Book Antiqua" w:hAnsi="Book Antiqua" w:cs="Book Antiqua"/>
          <w:color w:val="000000"/>
          <w:u w:color="0000EE"/>
          <w:vertAlign w:val="superscript"/>
        </w:rPr>
        <w:t>[</w:t>
      </w:r>
      <w:proofErr w:type="gramEnd"/>
      <w:r w:rsidRPr="006370EC">
        <w:rPr>
          <w:rFonts w:ascii="Book Antiqua" w:eastAsia="Book Antiqua" w:hAnsi="Book Antiqua" w:cs="Book Antiqua"/>
          <w:color w:val="000000"/>
          <w:u w:color="0000EE"/>
          <w:vertAlign w:val="superscript"/>
        </w:rPr>
        <w:t>24,25]</w:t>
      </w:r>
      <w:r w:rsidRPr="006370EC">
        <w:rPr>
          <w:rFonts w:ascii="Book Antiqua" w:eastAsia="Book Antiqua" w:hAnsi="Book Antiqua" w:cs="Book Antiqua"/>
          <w:color w:val="000000"/>
        </w:rPr>
        <w:t xml:space="preserve"> showing that deltoids were the largest muscle contributor to humeral elevation during flexion tasks, while trapezius and serratus anterior combined to do more work than deltoids for every task including flexion.</w:t>
      </w:r>
    </w:p>
    <w:p w14:paraId="2ECCE990" w14:textId="77777777" w:rsidR="00A77B3E" w:rsidRPr="006370EC" w:rsidRDefault="00A77B3E" w:rsidP="00FF2B91">
      <w:pPr>
        <w:adjustRightInd w:val="0"/>
        <w:snapToGrid w:val="0"/>
        <w:spacing w:line="360" w:lineRule="auto"/>
        <w:jc w:val="both"/>
        <w:rPr>
          <w:rFonts w:ascii="Book Antiqua" w:hAnsi="Book Antiqua"/>
        </w:rPr>
      </w:pPr>
    </w:p>
    <w:p w14:paraId="0629017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CONCLUSION</w:t>
      </w:r>
    </w:p>
    <w:p w14:paraId="6E2A2F5C" w14:textId="6EBEEC62" w:rsidR="00A77B3E" w:rsidRPr="006370EC" w:rsidRDefault="00872A19" w:rsidP="00FF2B91">
      <w:pPr>
        <w:adjustRightInd w:val="0"/>
        <w:snapToGrid w:val="0"/>
        <w:spacing w:line="360" w:lineRule="auto"/>
        <w:jc w:val="both"/>
        <w:rPr>
          <w:rFonts w:ascii="Book Antiqua" w:hAnsi="Book Antiqua"/>
        </w:rPr>
      </w:pPr>
      <w:r w:rsidRPr="00872A19">
        <w:rPr>
          <w:rFonts w:ascii="Book Antiqua" w:eastAsia="Book Antiqua" w:hAnsi="Book Antiqua" w:cs="Book Antiqua"/>
          <w:color w:val="000000"/>
        </w:rPr>
        <w:t xml:space="preserve">Wearable technologies could support clinical practice since they provide clinical information during the performance of a motor task, and their adoption should grow in shoulder evaluation and therapy. The present work represents a preliminary attempt at promoting novel wearable technologies in clinical practice. We compared the postoperative effects of two surgical treatments through clinical scores, standardized protocol, and wearable sensors. Our findings were almost in line with previous investigations regarding clinical scores. However, our analysis highlighted a different response in muscle activation during the shoulder movement in both flexion/extension and abduction/adduction. A significant interaction effect emerged for mean activation of deltoid anterior and upper trapezius with surgical procedure, thus indicating that the adopted treatment influenced the functional recovery of the joint. Further studies with larger samples are needed to confirm our findings and open new scenarios in surgical planning and rehabilitation of shoulder </w:t>
      </w:r>
      <w:proofErr w:type="gramStart"/>
      <w:r w:rsidRPr="00872A19">
        <w:rPr>
          <w:rFonts w:ascii="Book Antiqua" w:eastAsia="Book Antiqua" w:hAnsi="Book Antiqua" w:cs="Book Antiqua"/>
          <w:color w:val="000000"/>
        </w:rPr>
        <w:t>instability.</w:t>
      </w:r>
      <w:r w:rsidR="00470F65" w:rsidRPr="006370EC">
        <w:rPr>
          <w:rFonts w:ascii="Book Antiqua" w:eastAsia="Book Antiqua" w:hAnsi="Book Antiqua" w:cs="Book Antiqua"/>
          <w:color w:val="000000"/>
        </w:rPr>
        <w:t>.</w:t>
      </w:r>
      <w:proofErr w:type="gramEnd"/>
    </w:p>
    <w:p w14:paraId="6367C34C" w14:textId="77777777" w:rsidR="00A77B3E" w:rsidRPr="006370EC" w:rsidRDefault="00A77B3E" w:rsidP="00FF2B91">
      <w:pPr>
        <w:adjustRightInd w:val="0"/>
        <w:snapToGrid w:val="0"/>
        <w:spacing w:line="360" w:lineRule="auto"/>
        <w:jc w:val="both"/>
        <w:rPr>
          <w:rFonts w:ascii="Book Antiqua" w:hAnsi="Book Antiqua"/>
        </w:rPr>
      </w:pPr>
    </w:p>
    <w:p w14:paraId="1EBC239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aps/>
          <w:color w:val="000000"/>
          <w:u w:val="single"/>
        </w:rPr>
        <w:t>ARTICLE HIGHLIGHTS</w:t>
      </w:r>
    </w:p>
    <w:p w14:paraId="32ADF75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background</w:t>
      </w:r>
    </w:p>
    <w:p w14:paraId="56F61014"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lastRenderedPageBreak/>
        <w:t>Rotator cuff (RC) tears are one of the most frequent pathologies within the shoulder girdle. Hand dominance and older age are associated with RC tears. Two different surgical procedures, the mini-open (MO) and all-arthroscopic (AA) approach represented the standard of treatment.</w:t>
      </w:r>
    </w:p>
    <w:p w14:paraId="38D3C2CE" w14:textId="77777777" w:rsidR="00A77B3E" w:rsidRPr="006370EC" w:rsidRDefault="00A77B3E" w:rsidP="00FF2B91">
      <w:pPr>
        <w:adjustRightInd w:val="0"/>
        <w:snapToGrid w:val="0"/>
        <w:spacing w:line="360" w:lineRule="auto"/>
        <w:jc w:val="both"/>
        <w:rPr>
          <w:rFonts w:ascii="Book Antiqua" w:hAnsi="Book Antiqua"/>
        </w:rPr>
      </w:pPr>
    </w:p>
    <w:p w14:paraId="2EE5361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motivation</w:t>
      </w:r>
    </w:p>
    <w:p w14:paraId="2A5A2292"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To understand if AA and MO procedures provide comparable clinical results in the repairment of RC tears.</w:t>
      </w:r>
    </w:p>
    <w:p w14:paraId="5EED16AD" w14:textId="77777777" w:rsidR="00A77B3E" w:rsidRPr="006370EC" w:rsidRDefault="00A77B3E" w:rsidP="00FF2B91">
      <w:pPr>
        <w:adjustRightInd w:val="0"/>
        <w:snapToGrid w:val="0"/>
        <w:spacing w:line="360" w:lineRule="auto"/>
        <w:jc w:val="both"/>
        <w:rPr>
          <w:rFonts w:ascii="Book Antiqua" w:hAnsi="Book Antiqua"/>
        </w:rPr>
      </w:pPr>
    </w:p>
    <w:p w14:paraId="488BCA4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objectives</w:t>
      </w:r>
    </w:p>
    <w:p w14:paraId="35DCFBE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The present paper aims at comparing the clinical and biomechanical outcomes of two surgical techniques (AA </w:t>
      </w:r>
      <w:r w:rsidRPr="006370EC">
        <w:rPr>
          <w:rFonts w:ascii="Book Antiqua" w:eastAsia="Book Antiqua" w:hAnsi="Book Antiqua" w:cs="Book Antiqua"/>
          <w:i/>
          <w:iCs/>
          <w:color w:val="000000"/>
        </w:rPr>
        <w:t>vs</w:t>
      </w:r>
      <w:r w:rsidRPr="006370EC">
        <w:rPr>
          <w:rFonts w:ascii="Book Antiqua" w:eastAsia="Book Antiqua" w:hAnsi="Book Antiqua" w:cs="Book Antiqua"/>
          <w:color w:val="000000"/>
        </w:rPr>
        <w:t xml:space="preserve"> MO procedure) to address the painful shoulder syndrome with partial or total supraspinatus tendon tear.</w:t>
      </w:r>
    </w:p>
    <w:p w14:paraId="79B8F0DC" w14:textId="77777777" w:rsidR="00A77B3E" w:rsidRPr="006370EC" w:rsidRDefault="00A77B3E" w:rsidP="00FF2B91">
      <w:pPr>
        <w:adjustRightInd w:val="0"/>
        <w:snapToGrid w:val="0"/>
        <w:spacing w:line="360" w:lineRule="auto"/>
        <w:jc w:val="both"/>
        <w:rPr>
          <w:rFonts w:ascii="Book Antiqua" w:hAnsi="Book Antiqua"/>
        </w:rPr>
      </w:pPr>
    </w:p>
    <w:p w14:paraId="46FD123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methods</w:t>
      </w:r>
    </w:p>
    <w:p w14:paraId="75B1CB22" w14:textId="2DF53BB9"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Eighty-eight participants, 50 following RC repair with AA and 38 with MO approach, were recruited in the present cross-sectional case-control study. All the patients underwent postoperative clinical evaluation for pain, impairment</w:t>
      </w:r>
      <w:r w:rsidR="006A7AD2">
        <w:rPr>
          <w:rFonts w:ascii="Book Antiqua" w:eastAsia="Book Antiqua" w:hAnsi="Book Antiqua" w:cs="Book Antiqua"/>
          <w:color w:val="000000"/>
        </w:rPr>
        <w:t>,</w:t>
      </w:r>
      <w:r w:rsidRPr="006370EC">
        <w:rPr>
          <w:rFonts w:ascii="Book Antiqua" w:eastAsia="Book Antiqua" w:hAnsi="Book Antiqua" w:cs="Book Antiqua"/>
          <w:color w:val="000000"/>
        </w:rPr>
        <w:t xml:space="preserve"> and disability and limitation in daily activity. </w:t>
      </w:r>
    </w:p>
    <w:p w14:paraId="40CAC5CC" w14:textId="77777777" w:rsidR="00A77B3E" w:rsidRPr="006370EC" w:rsidRDefault="00A77B3E" w:rsidP="00FF2B91">
      <w:pPr>
        <w:adjustRightInd w:val="0"/>
        <w:snapToGrid w:val="0"/>
        <w:spacing w:line="360" w:lineRule="auto"/>
        <w:jc w:val="both"/>
        <w:rPr>
          <w:rFonts w:ascii="Book Antiqua" w:hAnsi="Book Antiqua"/>
        </w:rPr>
      </w:pPr>
    </w:p>
    <w:p w14:paraId="3E12F30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results</w:t>
      </w:r>
    </w:p>
    <w:p w14:paraId="78035904" w14:textId="62B860E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No statistically significant differences between the two procedures were observed in either main clinical score </w:t>
      </w:r>
      <w:r w:rsidR="006A7AD2">
        <w:rPr>
          <w:rFonts w:ascii="Book Antiqua" w:eastAsia="Book Antiqua" w:hAnsi="Book Antiqua" w:cs="Book Antiqua"/>
          <w:color w:val="000000"/>
        </w:rPr>
        <w:t>or</w:t>
      </w:r>
      <w:r w:rsidR="006A7AD2" w:rsidRPr="006370EC">
        <w:rPr>
          <w:rFonts w:ascii="Book Antiqua" w:eastAsia="Book Antiqua" w:hAnsi="Book Antiqua" w:cs="Book Antiqua"/>
          <w:color w:val="000000"/>
        </w:rPr>
        <w:t xml:space="preserve"> </w:t>
      </w:r>
      <w:r w:rsidR="0069484B" w:rsidRPr="006370EC">
        <w:rPr>
          <w:rFonts w:ascii="Book Antiqua" w:eastAsia="Book Antiqua" w:hAnsi="Book Antiqua" w:cs="Book Antiqua"/>
          <w:color w:val="000000"/>
        </w:rPr>
        <w:t>range of motion</w:t>
      </w:r>
      <w:r w:rsidRPr="006370EC">
        <w:rPr>
          <w:rFonts w:ascii="Book Antiqua" w:eastAsia="Book Antiqua" w:hAnsi="Book Antiqua" w:cs="Book Antiqua"/>
          <w:color w:val="000000"/>
        </w:rPr>
        <w:t>. A significant increase in velocity during the movement execution and a higher contribution of upper trapezius muscles were found in the AA group compared with MO patients.</w:t>
      </w:r>
    </w:p>
    <w:p w14:paraId="337AF51A" w14:textId="77777777" w:rsidR="00A77B3E" w:rsidRPr="006370EC" w:rsidRDefault="00A77B3E" w:rsidP="00FF2B91">
      <w:pPr>
        <w:adjustRightInd w:val="0"/>
        <w:snapToGrid w:val="0"/>
        <w:spacing w:line="360" w:lineRule="auto"/>
        <w:jc w:val="both"/>
        <w:rPr>
          <w:rFonts w:ascii="Book Antiqua" w:hAnsi="Book Antiqua"/>
        </w:rPr>
      </w:pPr>
    </w:p>
    <w:p w14:paraId="0F19A9A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conclusions</w:t>
      </w:r>
    </w:p>
    <w:p w14:paraId="668E693F" w14:textId="53228C22"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 xml:space="preserve">In terms of clinical scores, our findings were in line with previous results. However, the use of technology-based assessment of shoulder mobility has revealed significant </w:t>
      </w:r>
      <w:r w:rsidRPr="006370EC">
        <w:rPr>
          <w:rFonts w:ascii="Book Antiqua" w:eastAsia="Book Antiqua" w:hAnsi="Book Antiqua" w:cs="Book Antiqua"/>
          <w:color w:val="000000"/>
        </w:rPr>
        <w:lastRenderedPageBreak/>
        <w:t>differences between the two techniques in terms of mean velocity and scheme of muscle activation.</w:t>
      </w:r>
    </w:p>
    <w:p w14:paraId="00688037" w14:textId="77777777" w:rsidR="00A77B3E" w:rsidRPr="006370EC" w:rsidRDefault="00A77B3E" w:rsidP="00FF2B91">
      <w:pPr>
        <w:adjustRightInd w:val="0"/>
        <w:snapToGrid w:val="0"/>
        <w:spacing w:line="360" w:lineRule="auto"/>
        <w:jc w:val="both"/>
        <w:rPr>
          <w:rFonts w:ascii="Book Antiqua" w:hAnsi="Book Antiqua"/>
        </w:rPr>
      </w:pPr>
    </w:p>
    <w:p w14:paraId="440B67CA"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i/>
          <w:color w:val="000000"/>
        </w:rPr>
        <w:t>Research perspectives</w:t>
      </w:r>
    </w:p>
    <w:p w14:paraId="049997D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Further studies with larger samples are needed to confirm such findings and open new scenarios in the surgical planning and the rehabilitation of shoulder instability.</w:t>
      </w:r>
    </w:p>
    <w:p w14:paraId="1363B53B" w14:textId="77777777" w:rsidR="00A77B3E" w:rsidRPr="006370EC" w:rsidRDefault="00A77B3E" w:rsidP="00FF2B91">
      <w:pPr>
        <w:adjustRightInd w:val="0"/>
        <w:snapToGrid w:val="0"/>
        <w:spacing w:line="360" w:lineRule="auto"/>
        <w:jc w:val="both"/>
        <w:rPr>
          <w:rFonts w:ascii="Book Antiqua" w:hAnsi="Book Antiqua"/>
        </w:rPr>
      </w:pPr>
    </w:p>
    <w:p w14:paraId="732C57E5"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REFERENCES</w:t>
      </w:r>
    </w:p>
    <w:p w14:paraId="2220918F"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 </w:t>
      </w:r>
      <w:proofErr w:type="spellStart"/>
      <w:r w:rsidRPr="006370EC">
        <w:rPr>
          <w:rFonts w:ascii="Book Antiqua" w:hAnsi="Book Antiqua"/>
          <w:b/>
          <w:bCs/>
        </w:rPr>
        <w:t>Sayampanathan</w:t>
      </w:r>
      <w:proofErr w:type="spellEnd"/>
      <w:r w:rsidRPr="006370EC">
        <w:rPr>
          <w:rFonts w:ascii="Book Antiqua" w:hAnsi="Book Antiqua"/>
          <w:b/>
          <w:bCs/>
        </w:rPr>
        <w:t xml:space="preserve"> AA</w:t>
      </w:r>
      <w:r w:rsidRPr="006370EC">
        <w:rPr>
          <w:rFonts w:ascii="Book Antiqua" w:hAnsi="Book Antiqua"/>
        </w:rPr>
        <w:t xml:space="preserve">, Andrew TH. Systematic review on risk factors of rotator cuff tears. </w:t>
      </w:r>
      <w:r w:rsidRPr="006370EC">
        <w:rPr>
          <w:rFonts w:ascii="Book Antiqua" w:hAnsi="Book Antiqua"/>
          <w:i/>
          <w:iCs/>
        </w:rPr>
        <w:t xml:space="preserve">J </w:t>
      </w:r>
      <w:proofErr w:type="spellStart"/>
      <w:r w:rsidRPr="006370EC">
        <w:rPr>
          <w:rFonts w:ascii="Book Antiqua" w:hAnsi="Book Antiqua"/>
          <w:i/>
          <w:iCs/>
        </w:rPr>
        <w:t>Orthop</w:t>
      </w:r>
      <w:proofErr w:type="spellEnd"/>
      <w:r w:rsidRPr="006370EC">
        <w:rPr>
          <w:rFonts w:ascii="Book Antiqua" w:hAnsi="Book Antiqua"/>
          <w:i/>
          <w:iCs/>
        </w:rPr>
        <w:t xml:space="preserve"> Surg (Hong Kong)</w:t>
      </w:r>
      <w:r w:rsidRPr="006370EC">
        <w:rPr>
          <w:rFonts w:ascii="Book Antiqua" w:hAnsi="Book Antiqua"/>
        </w:rPr>
        <w:t xml:space="preserve"> 2017; </w:t>
      </w:r>
      <w:r w:rsidRPr="006370EC">
        <w:rPr>
          <w:rFonts w:ascii="Book Antiqua" w:hAnsi="Book Antiqua"/>
          <w:b/>
          <w:bCs/>
        </w:rPr>
        <w:t>25</w:t>
      </w:r>
      <w:r w:rsidRPr="006370EC">
        <w:rPr>
          <w:rFonts w:ascii="Book Antiqua" w:hAnsi="Book Antiqua"/>
        </w:rPr>
        <w:t>: 2309499016684318 [PMID: 28211286 DOI: 10.1177/2309499016684318]</w:t>
      </w:r>
    </w:p>
    <w:p w14:paraId="567CDF5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2 </w:t>
      </w:r>
      <w:proofErr w:type="spellStart"/>
      <w:r w:rsidRPr="006370EC">
        <w:rPr>
          <w:rFonts w:ascii="Book Antiqua" w:hAnsi="Book Antiqua"/>
          <w:b/>
          <w:bCs/>
        </w:rPr>
        <w:t>Zabrzyński</w:t>
      </w:r>
      <w:proofErr w:type="spellEnd"/>
      <w:r w:rsidRPr="006370EC">
        <w:rPr>
          <w:rFonts w:ascii="Book Antiqua" w:hAnsi="Book Antiqua"/>
          <w:b/>
          <w:bCs/>
        </w:rPr>
        <w:t xml:space="preserve"> J</w:t>
      </w:r>
      <w:r w:rsidRPr="006370EC">
        <w:rPr>
          <w:rFonts w:ascii="Book Antiqua" w:hAnsi="Book Antiqua"/>
        </w:rPr>
        <w:t xml:space="preserve">, Huri G, </w:t>
      </w:r>
      <w:proofErr w:type="spellStart"/>
      <w:r w:rsidRPr="006370EC">
        <w:rPr>
          <w:rFonts w:ascii="Book Antiqua" w:hAnsi="Book Antiqua"/>
        </w:rPr>
        <w:t>Gagat</w:t>
      </w:r>
      <w:proofErr w:type="spellEnd"/>
      <w:r w:rsidRPr="006370EC">
        <w:rPr>
          <w:rFonts w:ascii="Book Antiqua" w:hAnsi="Book Antiqua"/>
        </w:rPr>
        <w:t xml:space="preserve"> M, </w:t>
      </w:r>
      <w:proofErr w:type="spellStart"/>
      <w:r w:rsidRPr="006370EC">
        <w:rPr>
          <w:rFonts w:ascii="Book Antiqua" w:hAnsi="Book Antiqua"/>
        </w:rPr>
        <w:t>Łapaj</w:t>
      </w:r>
      <w:proofErr w:type="spellEnd"/>
      <w:r w:rsidRPr="006370EC">
        <w:rPr>
          <w:rFonts w:ascii="Book Antiqua" w:hAnsi="Book Antiqua"/>
        </w:rPr>
        <w:t xml:space="preserve"> Ł, </w:t>
      </w:r>
      <w:proofErr w:type="spellStart"/>
      <w:r w:rsidRPr="006370EC">
        <w:rPr>
          <w:rFonts w:ascii="Book Antiqua" w:hAnsi="Book Antiqua"/>
        </w:rPr>
        <w:t>Yataganbaba</w:t>
      </w:r>
      <w:proofErr w:type="spellEnd"/>
      <w:r w:rsidRPr="006370EC">
        <w:rPr>
          <w:rFonts w:ascii="Book Antiqua" w:hAnsi="Book Antiqua"/>
        </w:rPr>
        <w:t xml:space="preserve"> A, </w:t>
      </w:r>
      <w:proofErr w:type="spellStart"/>
      <w:r w:rsidRPr="006370EC">
        <w:rPr>
          <w:rFonts w:ascii="Book Antiqua" w:hAnsi="Book Antiqua"/>
        </w:rPr>
        <w:t>Szwedowski</w:t>
      </w:r>
      <w:proofErr w:type="spellEnd"/>
      <w:r w:rsidRPr="006370EC">
        <w:rPr>
          <w:rFonts w:ascii="Book Antiqua" w:hAnsi="Book Antiqua"/>
        </w:rPr>
        <w:t xml:space="preserve"> D, </w:t>
      </w:r>
      <w:proofErr w:type="spellStart"/>
      <w:r w:rsidRPr="006370EC">
        <w:rPr>
          <w:rFonts w:ascii="Book Antiqua" w:hAnsi="Book Antiqua"/>
        </w:rPr>
        <w:t>Askin</w:t>
      </w:r>
      <w:proofErr w:type="spellEnd"/>
      <w:r w:rsidRPr="006370EC">
        <w:rPr>
          <w:rFonts w:ascii="Book Antiqua" w:hAnsi="Book Antiqua"/>
        </w:rPr>
        <w:t xml:space="preserve"> M, </w:t>
      </w:r>
      <w:proofErr w:type="spellStart"/>
      <w:r w:rsidRPr="006370EC">
        <w:rPr>
          <w:rFonts w:ascii="Book Antiqua" w:hAnsi="Book Antiqua"/>
        </w:rPr>
        <w:t>Paczesny</w:t>
      </w:r>
      <w:proofErr w:type="spellEnd"/>
      <w:r w:rsidRPr="006370EC">
        <w:rPr>
          <w:rFonts w:ascii="Book Antiqua" w:hAnsi="Book Antiqua"/>
        </w:rPr>
        <w:t xml:space="preserve"> Ł. The Impact of Smoking on Clinical Results Following the Rotator Cuff and Biceps Tendon Complex Arthroscopic Surgery. </w:t>
      </w:r>
      <w:r w:rsidRPr="006370EC">
        <w:rPr>
          <w:rFonts w:ascii="Book Antiqua" w:hAnsi="Book Antiqua"/>
          <w:i/>
          <w:iCs/>
        </w:rPr>
        <w:t>J Clin Med</w:t>
      </w:r>
      <w:r w:rsidRPr="006370EC">
        <w:rPr>
          <w:rFonts w:ascii="Book Antiqua" w:hAnsi="Book Antiqua"/>
        </w:rPr>
        <w:t xml:space="preserve"> 2021; </w:t>
      </w:r>
      <w:r w:rsidRPr="006370EC">
        <w:rPr>
          <w:rFonts w:ascii="Book Antiqua" w:hAnsi="Book Antiqua"/>
          <w:b/>
          <w:bCs/>
        </w:rPr>
        <w:t>10</w:t>
      </w:r>
      <w:r w:rsidRPr="006370EC">
        <w:rPr>
          <w:rFonts w:ascii="Book Antiqua" w:hAnsi="Book Antiqua"/>
        </w:rPr>
        <w:t xml:space="preserve"> [PMID: 33562734 DOI: 10.3390/jcm10040599]</w:t>
      </w:r>
    </w:p>
    <w:p w14:paraId="0F91A00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3 </w:t>
      </w:r>
      <w:proofErr w:type="spellStart"/>
      <w:r w:rsidRPr="006370EC">
        <w:rPr>
          <w:rFonts w:ascii="Book Antiqua" w:hAnsi="Book Antiqua"/>
          <w:b/>
          <w:bCs/>
        </w:rPr>
        <w:t>Sambandam</w:t>
      </w:r>
      <w:proofErr w:type="spellEnd"/>
      <w:r w:rsidRPr="006370EC">
        <w:rPr>
          <w:rFonts w:ascii="Book Antiqua" w:hAnsi="Book Antiqua"/>
          <w:b/>
          <w:bCs/>
        </w:rPr>
        <w:t xml:space="preserve"> SN</w:t>
      </w:r>
      <w:r w:rsidRPr="006370EC">
        <w:rPr>
          <w:rFonts w:ascii="Book Antiqua" w:hAnsi="Book Antiqua"/>
        </w:rPr>
        <w:t xml:space="preserve">, Khanna V, Gul A, </w:t>
      </w:r>
      <w:proofErr w:type="spellStart"/>
      <w:r w:rsidRPr="006370EC">
        <w:rPr>
          <w:rFonts w:ascii="Book Antiqua" w:hAnsi="Book Antiqua"/>
        </w:rPr>
        <w:t>Mounasamy</w:t>
      </w:r>
      <w:proofErr w:type="spellEnd"/>
      <w:r w:rsidRPr="006370EC">
        <w:rPr>
          <w:rFonts w:ascii="Book Antiqua" w:hAnsi="Book Antiqua"/>
        </w:rPr>
        <w:t xml:space="preserve"> V. Rotator cuff tears: An </w:t>
      </w:r>
      <w:proofErr w:type="gramStart"/>
      <w:r w:rsidRPr="006370EC">
        <w:rPr>
          <w:rFonts w:ascii="Book Antiqua" w:hAnsi="Book Antiqua"/>
        </w:rPr>
        <w:t>evidence based</w:t>
      </w:r>
      <w:proofErr w:type="gramEnd"/>
      <w:r w:rsidRPr="006370EC">
        <w:rPr>
          <w:rFonts w:ascii="Book Antiqua" w:hAnsi="Book Antiqua"/>
        </w:rPr>
        <w:t xml:space="preserve"> approach. </w:t>
      </w:r>
      <w:r w:rsidRPr="006370EC">
        <w:rPr>
          <w:rFonts w:ascii="Book Antiqua" w:hAnsi="Book Antiqua"/>
          <w:i/>
          <w:iCs/>
        </w:rPr>
        <w:t xml:space="preserve">World J </w:t>
      </w:r>
      <w:proofErr w:type="spellStart"/>
      <w:r w:rsidRPr="006370EC">
        <w:rPr>
          <w:rFonts w:ascii="Book Antiqua" w:hAnsi="Book Antiqua"/>
          <w:i/>
          <w:iCs/>
        </w:rPr>
        <w:t>Orthop</w:t>
      </w:r>
      <w:proofErr w:type="spellEnd"/>
      <w:r w:rsidRPr="006370EC">
        <w:rPr>
          <w:rFonts w:ascii="Book Antiqua" w:hAnsi="Book Antiqua"/>
        </w:rPr>
        <w:t xml:space="preserve"> 2015; </w:t>
      </w:r>
      <w:r w:rsidRPr="006370EC">
        <w:rPr>
          <w:rFonts w:ascii="Book Antiqua" w:hAnsi="Book Antiqua"/>
          <w:b/>
          <w:bCs/>
        </w:rPr>
        <w:t>6</w:t>
      </w:r>
      <w:r w:rsidRPr="006370EC">
        <w:rPr>
          <w:rFonts w:ascii="Book Antiqua" w:hAnsi="Book Antiqua"/>
        </w:rPr>
        <w:t>: 902-918 [PMID: 26716086 DOI: 10.5312/</w:t>
      </w:r>
      <w:proofErr w:type="gramStart"/>
      <w:r w:rsidRPr="006370EC">
        <w:rPr>
          <w:rFonts w:ascii="Book Antiqua" w:hAnsi="Book Antiqua"/>
        </w:rPr>
        <w:t>wjo.v</w:t>
      </w:r>
      <w:proofErr w:type="gramEnd"/>
      <w:r w:rsidRPr="006370EC">
        <w:rPr>
          <w:rFonts w:ascii="Book Antiqua" w:hAnsi="Book Antiqua"/>
        </w:rPr>
        <w:t>6.i11.902]</w:t>
      </w:r>
    </w:p>
    <w:p w14:paraId="60B594BE"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4 </w:t>
      </w:r>
      <w:proofErr w:type="spellStart"/>
      <w:r w:rsidRPr="006370EC">
        <w:rPr>
          <w:rFonts w:ascii="Book Antiqua" w:hAnsi="Book Antiqua"/>
          <w:b/>
          <w:bCs/>
        </w:rPr>
        <w:t>Shinners</w:t>
      </w:r>
      <w:proofErr w:type="spellEnd"/>
      <w:r w:rsidRPr="006370EC">
        <w:rPr>
          <w:rFonts w:ascii="Book Antiqua" w:hAnsi="Book Antiqua"/>
          <w:b/>
          <w:bCs/>
        </w:rPr>
        <w:t xml:space="preserve"> TJ</w:t>
      </w:r>
      <w:r w:rsidRPr="006370EC">
        <w:rPr>
          <w:rFonts w:ascii="Book Antiqua" w:hAnsi="Book Antiqua"/>
        </w:rPr>
        <w:t xml:space="preserve">, </w:t>
      </w:r>
      <w:proofErr w:type="spellStart"/>
      <w:r w:rsidRPr="006370EC">
        <w:rPr>
          <w:rFonts w:ascii="Book Antiqua" w:hAnsi="Book Antiqua"/>
        </w:rPr>
        <w:t>Noordsij</w:t>
      </w:r>
      <w:proofErr w:type="spellEnd"/>
      <w:r w:rsidRPr="006370EC">
        <w:rPr>
          <w:rFonts w:ascii="Book Antiqua" w:hAnsi="Book Antiqua"/>
        </w:rPr>
        <w:t xml:space="preserve"> PG, </w:t>
      </w:r>
      <w:proofErr w:type="spellStart"/>
      <w:r w:rsidRPr="006370EC">
        <w:rPr>
          <w:rFonts w:ascii="Book Antiqua" w:hAnsi="Book Antiqua"/>
        </w:rPr>
        <w:t>Orwin</w:t>
      </w:r>
      <w:proofErr w:type="spellEnd"/>
      <w:r w:rsidRPr="006370EC">
        <w:rPr>
          <w:rFonts w:ascii="Book Antiqua" w:hAnsi="Book Antiqua"/>
        </w:rPr>
        <w:t xml:space="preserve"> JF. Arthroscopically assisted mini-open rotator cuff repair. </w:t>
      </w:r>
      <w:r w:rsidRPr="006370EC">
        <w:rPr>
          <w:rFonts w:ascii="Book Antiqua" w:hAnsi="Book Antiqua"/>
          <w:i/>
          <w:iCs/>
        </w:rPr>
        <w:t>Arthroscopy</w:t>
      </w:r>
      <w:r w:rsidRPr="006370EC">
        <w:rPr>
          <w:rFonts w:ascii="Book Antiqua" w:hAnsi="Book Antiqua"/>
        </w:rPr>
        <w:t xml:space="preserve"> 2002; </w:t>
      </w:r>
      <w:r w:rsidRPr="006370EC">
        <w:rPr>
          <w:rFonts w:ascii="Book Antiqua" w:hAnsi="Book Antiqua"/>
          <w:b/>
          <w:bCs/>
        </w:rPr>
        <w:t>18</w:t>
      </w:r>
      <w:r w:rsidRPr="006370EC">
        <w:rPr>
          <w:rFonts w:ascii="Book Antiqua" w:hAnsi="Book Antiqua"/>
        </w:rPr>
        <w:t>: 21-26 [PMID: 11774137 DOI: 10.1053/jars.2002.26480]</w:t>
      </w:r>
    </w:p>
    <w:p w14:paraId="3118398E"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5 </w:t>
      </w:r>
      <w:r w:rsidRPr="006370EC">
        <w:rPr>
          <w:rFonts w:ascii="Book Antiqua" w:hAnsi="Book Antiqua"/>
          <w:b/>
          <w:bCs/>
        </w:rPr>
        <w:t>Verma NN</w:t>
      </w:r>
      <w:r w:rsidRPr="006370EC">
        <w:rPr>
          <w:rFonts w:ascii="Book Antiqua" w:hAnsi="Book Antiqua"/>
        </w:rPr>
        <w:t xml:space="preserve">, Dunn W, Adler RS, </w:t>
      </w:r>
      <w:proofErr w:type="spellStart"/>
      <w:r w:rsidRPr="006370EC">
        <w:rPr>
          <w:rFonts w:ascii="Book Antiqua" w:hAnsi="Book Antiqua"/>
        </w:rPr>
        <w:t>Cordasco</w:t>
      </w:r>
      <w:proofErr w:type="spellEnd"/>
      <w:r w:rsidRPr="006370EC">
        <w:rPr>
          <w:rFonts w:ascii="Book Antiqua" w:hAnsi="Book Antiqua"/>
        </w:rPr>
        <w:t xml:space="preserve"> FA, Allen A, MacGillivray J, Craig E, Warren RF, </w:t>
      </w:r>
      <w:proofErr w:type="spellStart"/>
      <w:r w:rsidRPr="006370EC">
        <w:rPr>
          <w:rFonts w:ascii="Book Antiqua" w:hAnsi="Book Antiqua"/>
        </w:rPr>
        <w:t>Altchek</w:t>
      </w:r>
      <w:proofErr w:type="spellEnd"/>
      <w:r w:rsidRPr="006370EC">
        <w:rPr>
          <w:rFonts w:ascii="Book Antiqua" w:hAnsi="Book Antiqua"/>
        </w:rPr>
        <w:t xml:space="preserve"> DW. All-arthroscopic versus mini-open rotator cuff repair: a retrospective review with minimum 2-year follow-up. </w:t>
      </w:r>
      <w:r w:rsidRPr="006370EC">
        <w:rPr>
          <w:rFonts w:ascii="Book Antiqua" w:hAnsi="Book Antiqua"/>
          <w:i/>
          <w:iCs/>
        </w:rPr>
        <w:t>Arthroscopy</w:t>
      </w:r>
      <w:r w:rsidRPr="006370EC">
        <w:rPr>
          <w:rFonts w:ascii="Book Antiqua" w:hAnsi="Book Antiqua"/>
        </w:rPr>
        <w:t xml:space="preserve"> 2006; </w:t>
      </w:r>
      <w:r w:rsidRPr="006370EC">
        <w:rPr>
          <w:rFonts w:ascii="Book Antiqua" w:hAnsi="Book Antiqua"/>
          <w:b/>
          <w:bCs/>
        </w:rPr>
        <w:t>22</w:t>
      </w:r>
      <w:r w:rsidRPr="006370EC">
        <w:rPr>
          <w:rFonts w:ascii="Book Antiqua" w:hAnsi="Book Antiqua"/>
        </w:rPr>
        <w:t>: 587-594 [PMID: 16762695 DOI: 10.1016/j.arthro.2006.01.019]</w:t>
      </w:r>
    </w:p>
    <w:p w14:paraId="0964D215"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6 </w:t>
      </w:r>
      <w:r w:rsidRPr="006370EC">
        <w:rPr>
          <w:rFonts w:ascii="Book Antiqua" w:hAnsi="Book Antiqua"/>
          <w:b/>
          <w:bCs/>
        </w:rPr>
        <w:t>Kang L</w:t>
      </w:r>
      <w:r w:rsidRPr="006370EC">
        <w:rPr>
          <w:rFonts w:ascii="Book Antiqua" w:hAnsi="Book Antiqua"/>
        </w:rPr>
        <w:t xml:space="preserve">, Henn RF, </w:t>
      </w:r>
      <w:proofErr w:type="spellStart"/>
      <w:r w:rsidRPr="006370EC">
        <w:rPr>
          <w:rFonts w:ascii="Book Antiqua" w:hAnsi="Book Antiqua"/>
        </w:rPr>
        <w:t>Tashjian</w:t>
      </w:r>
      <w:proofErr w:type="spellEnd"/>
      <w:r w:rsidRPr="006370EC">
        <w:rPr>
          <w:rFonts w:ascii="Book Antiqua" w:hAnsi="Book Antiqua"/>
        </w:rPr>
        <w:t xml:space="preserve"> RZ, Green A. Early outcome of arthroscopic rotator cuff repair: a matched comparison with mini-open rotator cuff repair. </w:t>
      </w:r>
      <w:r w:rsidRPr="006370EC">
        <w:rPr>
          <w:rFonts w:ascii="Book Antiqua" w:hAnsi="Book Antiqua"/>
          <w:i/>
          <w:iCs/>
        </w:rPr>
        <w:t>Arthroscopy</w:t>
      </w:r>
      <w:r w:rsidRPr="006370EC">
        <w:rPr>
          <w:rFonts w:ascii="Book Antiqua" w:hAnsi="Book Antiqua"/>
        </w:rPr>
        <w:t xml:space="preserve"> 2007; </w:t>
      </w:r>
      <w:r w:rsidRPr="006370EC">
        <w:rPr>
          <w:rFonts w:ascii="Book Antiqua" w:hAnsi="Book Antiqua"/>
          <w:b/>
          <w:bCs/>
        </w:rPr>
        <w:t>23</w:t>
      </w:r>
      <w:r w:rsidRPr="006370EC">
        <w:rPr>
          <w:rFonts w:ascii="Book Antiqua" w:hAnsi="Book Antiqua"/>
        </w:rPr>
        <w:t>: 573-582, 582.e1-582.e2 [PMID: 17560471 DOI: 10.1016/j.arthro.2007.01.011]</w:t>
      </w:r>
    </w:p>
    <w:p w14:paraId="7BDC2CC4"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lastRenderedPageBreak/>
        <w:t xml:space="preserve">7 </w:t>
      </w:r>
      <w:r w:rsidRPr="006370EC">
        <w:rPr>
          <w:rFonts w:ascii="Book Antiqua" w:hAnsi="Book Antiqua"/>
          <w:b/>
          <w:bCs/>
        </w:rPr>
        <w:t>Lindley K</w:t>
      </w:r>
      <w:r w:rsidRPr="006370EC">
        <w:rPr>
          <w:rFonts w:ascii="Book Antiqua" w:hAnsi="Book Antiqua"/>
        </w:rPr>
        <w:t xml:space="preserve">, Jones GL. Outcomes of arthroscopic versus open rotator cuff repair: a systematic review of the literature. </w:t>
      </w:r>
      <w:r w:rsidRPr="006370EC">
        <w:rPr>
          <w:rFonts w:ascii="Book Antiqua" w:hAnsi="Book Antiqua"/>
          <w:i/>
          <w:iCs/>
        </w:rPr>
        <w:t xml:space="preserve">Am J </w:t>
      </w:r>
      <w:proofErr w:type="spellStart"/>
      <w:r w:rsidRPr="006370EC">
        <w:rPr>
          <w:rFonts w:ascii="Book Antiqua" w:hAnsi="Book Antiqua"/>
          <w:i/>
          <w:iCs/>
        </w:rPr>
        <w:t>Orthop</w:t>
      </w:r>
      <w:proofErr w:type="spellEnd"/>
      <w:r w:rsidRPr="006370EC">
        <w:rPr>
          <w:rFonts w:ascii="Book Antiqua" w:hAnsi="Book Antiqua"/>
          <w:i/>
          <w:iCs/>
        </w:rPr>
        <w:t xml:space="preserve"> (Belle Mead NJ)</w:t>
      </w:r>
      <w:r w:rsidRPr="006370EC">
        <w:rPr>
          <w:rFonts w:ascii="Book Antiqua" w:hAnsi="Book Antiqua"/>
        </w:rPr>
        <w:t xml:space="preserve"> 2010; </w:t>
      </w:r>
      <w:r w:rsidRPr="006370EC">
        <w:rPr>
          <w:rFonts w:ascii="Book Antiqua" w:hAnsi="Book Antiqua"/>
          <w:b/>
          <w:bCs/>
        </w:rPr>
        <w:t>39</w:t>
      </w:r>
      <w:r w:rsidRPr="006370EC">
        <w:rPr>
          <w:rFonts w:ascii="Book Antiqua" w:hAnsi="Book Antiqua"/>
        </w:rPr>
        <w:t>: 592-600 [PMID: 21720577]</w:t>
      </w:r>
    </w:p>
    <w:p w14:paraId="48AE63C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8 </w:t>
      </w:r>
      <w:proofErr w:type="spellStart"/>
      <w:r w:rsidRPr="006370EC">
        <w:rPr>
          <w:rFonts w:ascii="Book Antiqua" w:hAnsi="Book Antiqua"/>
          <w:b/>
          <w:bCs/>
        </w:rPr>
        <w:t>Liem</w:t>
      </w:r>
      <w:proofErr w:type="spellEnd"/>
      <w:r w:rsidRPr="006370EC">
        <w:rPr>
          <w:rFonts w:ascii="Book Antiqua" w:hAnsi="Book Antiqua"/>
          <w:b/>
          <w:bCs/>
        </w:rPr>
        <w:t xml:space="preserve"> D</w:t>
      </w:r>
      <w:r w:rsidRPr="006370EC">
        <w:rPr>
          <w:rFonts w:ascii="Book Antiqua" w:hAnsi="Book Antiqua"/>
        </w:rPr>
        <w:t xml:space="preserve">, </w:t>
      </w:r>
      <w:proofErr w:type="spellStart"/>
      <w:r w:rsidRPr="006370EC">
        <w:rPr>
          <w:rFonts w:ascii="Book Antiqua" w:hAnsi="Book Antiqua"/>
        </w:rPr>
        <w:t>Bartl</w:t>
      </w:r>
      <w:proofErr w:type="spellEnd"/>
      <w:r w:rsidRPr="006370EC">
        <w:rPr>
          <w:rFonts w:ascii="Book Antiqua" w:hAnsi="Book Antiqua"/>
        </w:rPr>
        <w:t xml:space="preserve"> C, Lichtenberg S, </w:t>
      </w:r>
      <w:proofErr w:type="spellStart"/>
      <w:r w:rsidRPr="006370EC">
        <w:rPr>
          <w:rFonts w:ascii="Book Antiqua" w:hAnsi="Book Antiqua"/>
        </w:rPr>
        <w:t>Magosch</w:t>
      </w:r>
      <w:proofErr w:type="spellEnd"/>
      <w:r w:rsidRPr="006370EC">
        <w:rPr>
          <w:rFonts w:ascii="Book Antiqua" w:hAnsi="Book Antiqua"/>
        </w:rPr>
        <w:t xml:space="preserve"> P, </w:t>
      </w:r>
      <w:proofErr w:type="spellStart"/>
      <w:r w:rsidRPr="006370EC">
        <w:rPr>
          <w:rFonts w:ascii="Book Antiqua" w:hAnsi="Book Antiqua"/>
        </w:rPr>
        <w:t>Habermeyer</w:t>
      </w:r>
      <w:proofErr w:type="spellEnd"/>
      <w:r w:rsidRPr="006370EC">
        <w:rPr>
          <w:rFonts w:ascii="Book Antiqua" w:hAnsi="Book Antiqua"/>
        </w:rPr>
        <w:t xml:space="preserve"> P. Clinical outcome and tendon integrity of arthroscopic versus mini-open supraspinatus tendon repair: a magnetic resonance imaging-controlled matched-pair analysis. </w:t>
      </w:r>
      <w:r w:rsidRPr="006370EC">
        <w:rPr>
          <w:rFonts w:ascii="Book Antiqua" w:hAnsi="Book Antiqua"/>
          <w:i/>
          <w:iCs/>
        </w:rPr>
        <w:t>Arthroscopy</w:t>
      </w:r>
      <w:r w:rsidRPr="006370EC">
        <w:rPr>
          <w:rFonts w:ascii="Book Antiqua" w:hAnsi="Book Antiqua"/>
        </w:rPr>
        <w:t xml:space="preserve"> 2007; </w:t>
      </w:r>
      <w:r w:rsidRPr="006370EC">
        <w:rPr>
          <w:rFonts w:ascii="Book Antiqua" w:hAnsi="Book Antiqua"/>
          <w:b/>
          <w:bCs/>
        </w:rPr>
        <w:t>23</w:t>
      </w:r>
      <w:r w:rsidRPr="006370EC">
        <w:rPr>
          <w:rFonts w:ascii="Book Antiqua" w:hAnsi="Book Antiqua"/>
        </w:rPr>
        <w:t>: 514-521 [PMID: 17478283 DOI: 10.1016/j.arthro.2006.12.028]</w:t>
      </w:r>
    </w:p>
    <w:p w14:paraId="6537680B"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9 </w:t>
      </w:r>
      <w:r w:rsidRPr="006370EC">
        <w:rPr>
          <w:rFonts w:ascii="Book Antiqua" w:hAnsi="Book Antiqua"/>
          <w:b/>
          <w:bCs/>
        </w:rPr>
        <w:t>Kolk A</w:t>
      </w:r>
      <w:r w:rsidRPr="006370EC">
        <w:rPr>
          <w:rFonts w:ascii="Book Antiqua" w:hAnsi="Book Antiqua"/>
        </w:rPr>
        <w:t xml:space="preserve">, de Witte PB, </w:t>
      </w:r>
      <w:proofErr w:type="spellStart"/>
      <w:r w:rsidRPr="006370EC">
        <w:rPr>
          <w:rFonts w:ascii="Book Antiqua" w:hAnsi="Book Antiqua"/>
        </w:rPr>
        <w:t>Henseler</w:t>
      </w:r>
      <w:proofErr w:type="spellEnd"/>
      <w:r w:rsidRPr="006370EC">
        <w:rPr>
          <w:rFonts w:ascii="Book Antiqua" w:hAnsi="Book Antiqua"/>
        </w:rPr>
        <w:t xml:space="preserve"> JF, van </w:t>
      </w:r>
      <w:proofErr w:type="spellStart"/>
      <w:r w:rsidRPr="006370EC">
        <w:rPr>
          <w:rFonts w:ascii="Book Antiqua" w:hAnsi="Book Antiqua"/>
        </w:rPr>
        <w:t>Zwet</w:t>
      </w:r>
      <w:proofErr w:type="spellEnd"/>
      <w:r w:rsidRPr="006370EC">
        <w:rPr>
          <w:rFonts w:ascii="Book Antiqua" w:hAnsi="Book Antiqua"/>
        </w:rPr>
        <w:t xml:space="preserve"> EW, van </w:t>
      </w:r>
      <w:proofErr w:type="spellStart"/>
      <w:r w:rsidRPr="006370EC">
        <w:rPr>
          <w:rFonts w:ascii="Book Antiqua" w:hAnsi="Book Antiqua"/>
        </w:rPr>
        <w:t>Arkel</w:t>
      </w:r>
      <w:proofErr w:type="spellEnd"/>
      <w:r w:rsidRPr="006370EC">
        <w:rPr>
          <w:rFonts w:ascii="Book Antiqua" w:hAnsi="Book Antiqua"/>
        </w:rPr>
        <w:t xml:space="preserve"> ER, van der </w:t>
      </w:r>
      <w:proofErr w:type="spellStart"/>
      <w:r w:rsidRPr="006370EC">
        <w:rPr>
          <w:rFonts w:ascii="Book Antiqua" w:hAnsi="Book Antiqua"/>
        </w:rPr>
        <w:t>Zwaal</w:t>
      </w:r>
      <w:proofErr w:type="spellEnd"/>
      <w:r w:rsidRPr="006370EC">
        <w:rPr>
          <w:rFonts w:ascii="Book Antiqua" w:hAnsi="Book Antiqua"/>
        </w:rPr>
        <w:t xml:space="preserve"> P, </w:t>
      </w:r>
      <w:proofErr w:type="spellStart"/>
      <w:r w:rsidRPr="006370EC">
        <w:rPr>
          <w:rFonts w:ascii="Book Antiqua" w:hAnsi="Book Antiqua"/>
        </w:rPr>
        <w:t>Nelissen</w:t>
      </w:r>
      <w:proofErr w:type="spellEnd"/>
      <w:r w:rsidRPr="006370EC">
        <w:rPr>
          <w:rFonts w:ascii="Book Antiqua" w:hAnsi="Book Antiqua"/>
        </w:rPr>
        <w:t xml:space="preserve"> RG, de Groot JH. Three-dimensional shoulder kinematics normalize after rotator cuff repair. </w:t>
      </w:r>
      <w:r w:rsidRPr="006370EC">
        <w:rPr>
          <w:rFonts w:ascii="Book Antiqua" w:hAnsi="Book Antiqua"/>
          <w:i/>
          <w:iCs/>
        </w:rPr>
        <w:t>J Shoulder Elbow Surg</w:t>
      </w:r>
      <w:r w:rsidRPr="006370EC">
        <w:rPr>
          <w:rFonts w:ascii="Book Antiqua" w:hAnsi="Book Antiqua"/>
        </w:rPr>
        <w:t xml:space="preserve"> 2016; </w:t>
      </w:r>
      <w:r w:rsidRPr="006370EC">
        <w:rPr>
          <w:rFonts w:ascii="Book Antiqua" w:hAnsi="Book Antiqua"/>
          <w:b/>
          <w:bCs/>
        </w:rPr>
        <w:t>25</w:t>
      </w:r>
      <w:r w:rsidRPr="006370EC">
        <w:rPr>
          <w:rFonts w:ascii="Book Antiqua" w:hAnsi="Book Antiqua"/>
        </w:rPr>
        <w:t>: 881-889 [PMID: 26803930 DOI: 10.1016/j.jse.2015.10.021]</w:t>
      </w:r>
    </w:p>
    <w:p w14:paraId="199F4D28"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10 </w:t>
      </w:r>
      <w:r w:rsidRPr="006370EC">
        <w:rPr>
          <w:rFonts w:ascii="Book Antiqua" w:hAnsi="Book Antiqua"/>
          <w:b/>
          <w:bCs/>
        </w:rPr>
        <w:t>Liu J</w:t>
      </w:r>
      <w:r w:rsidRPr="006370EC">
        <w:rPr>
          <w:rFonts w:ascii="Book Antiqua" w:hAnsi="Book Antiqua"/>
        </w:rPr>
        <w:t xml:space="preserve">, Fan L, Zhu Y, Yu H, Xu T, Li G. Comparison of clinical outcomes in all-arthroscopic versus mini-open repair of rotator cuff tears: A randomized clinical trial. </w:t>
      </w:r>
      <w:r w:rsidRPr="006370EC">
        <w:rPr>
          <w:rFonts w:ascii="Book Antiqua" w:hAnsi="Book Antiqua"/>
          <w:i/>
          <w:iCs/>
        </w:rPr>
        <w:t>Medicine (Baltimore)</w:t>
      </w:r>
      <w:r w:rsidRPr="006370EC">
        <w:rPr>
          <w:rFonts w:ascii="Book Antiqua" w:hAnsi="Book Antiqua"/>
        </w:rPr>
        <w:t xml:space="preserve"> 2017; </w:t>
      </w:r>
      <w:r w:rsidRPr="006370EC">
        <w:rPr>
          <w:rFonts w:ascii="Book Antiqua" w:hAnsi="Book Antiqua"/>
          <w:b/>
          <w:bCs/>
        </w:rPr>
        <w:t>96</w:t>
      </w:r>
      <w:r w:rsidRPr="006370EC">
        <w:rPr>
          <w:rFonts w:ascii="Book Antiqua" w:hAnsi="Book Antiqua"/>
        </w:rPr>
        <w:t>: e6322 [PMID: 28296750 DOI: 10.1097/MD.0000000000006322]</w:t>
      </w:r>
    </w:p>
    <w:p w14:paraId="0F5FC53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11 </w:t>
      </w:r>
      <w:proofErr w:type="spellStart"/>
      <w:r w:rsidRPr="006370EC">
        <w:rPr>
          <w:rFonts w:ascii="Book Antiqua" w:hAnsi="Book Antiqua"/>
          <w:b/>
          <w:bCs/>
        </w:rPr>
        <w:t>Bortone</w:t>
      </w:r>
      <w:proofErr w:type="spellEnd"/>
      <w:r w:rsidRPr="006370EC">
        <w:rPr>
          <w:rFonts w:ascii="Book Antiqua" w:hAnsi="Book Antiqua"/>
          <w:b/>
          <w:bCs/>
        </w:rPr>
        <w:t xml:space="preserve"> I</w:t>
      </w:r>
      <w:r w:rsidRPr="006370EC">
        <w:rPr>
          <w:rFonts w:ascii="Book Antiqua" w:hAnsi="Book Antiqua"/>
        </w:rPr>
        <w:t xml:space="preserve">, </w:t>
      </w:r>
      <w:proofErr w:type="spellStart"/>
      <w:r w:rsidRPr="006370EC">
        <w:rPr>
          <w:rFonts w:ascii="Book Antiqua" w:hAnsi="Book Antiqua"/>
        </w:rPr>
        <w:t>Castellana</w:t>
      </w:r>
      <w:proofErr w:type="spellEnd"/>
      <w:r w:rsidRPr="006370EC">
        <w:rPr>
          <w:rFonts w:ascii="Book Antiqua" w:hAnsi="Book Antiqua"/>
        </w:rPr>
        <w:t xml:space="preserve"> F, </w:t>
      </w:r>
      <w:proofErr w:type="spellStart"/>
      <w:r w:rsidRPr="006370EC">
        <w:rPr>
          <w:rFonts w:ascii="Book Antiqua" w:hAnsi="Book Antiqua"/>
        </w:rPr>
        <w:t>Lampignano</w:t>
      </w:r>
      <w:proofErr w:type="spellEnd"/>
      <w:r w:rsidRPr="006370EC">
        <w:rPr>
          <w:rFonts w:ascii="Book Antiqua" w:hAnsi="Book Antiqua"/>
        </w:rPr>
        <w:t xml:space="preserve"> L, </w:t>
      </w:r>
      <w:proofErr w:type="spellStart"/>
      <w:r w:rsidRPr="006370EC">
        <w:rPr>
          <w:rFonts w:ascii="Book Antiqua" w:hAnsi="Book Antiqua"/>
        </w:rPr>
        <w:t>Zupo</w:t>
      </w:r>
      <w:proofErr w:type="spellEnd"/>
      <w:r w:rsidRPr="006370EC">
        <w:rPr>
          <w:rFonts w:ascii="Book Antiqua" w:hAnsi="Book Antiqua"/>
        </w:rPr>
        <w:t xml:space="preserve"> R, Moretti B, </w:t>
      </w:r>
      <w:proofErr w:type="spellStart"/>
      <w:r w:rsidRPr="006370EC">
        <w:rPr>
          <w:rFonts w:ascii="Book Antiqua" w:hAnsi="Book Antiqua"/>
        </w:rPr>
        <w:t>Giannelli</w:t>
      </w:r>
      <w:proofErr w:type="spellEnd"/>
      <w:r w:rsidRPr="006370EC">
        <w:rPr>
          <w:rFonts w:ascii="Book Antiqua" w:hAnsi="Book Antiqua"/>
        </w:rPr>
        <w:t xml:space="preserve"> G, </w:t>
      </w:r>
      <w:proofErr w:type="spellStart"/>
      <w:r w:rsidRPr="006370EC">
        <w:rPr>
          <w:rFonts w:ascii="Book Antiqua" w:hAnsi="Book Antiqua"/>
        </w:rPr>
        <w:t>Panza</w:t>
      </w:r>
      <w:proofErr w:type="spellEnd"/>
      <w:r w:rsidRPr="006370EC">
        <w:rPr>
          <w:rFonts w:ascii="Book Antiqua" w:hAnsi="Book Antiqua"/>
        </w:rPr>
        <w:t xml:space="preserve"> F, </w:t>
      </w:r>
      <w:proofErr w:type="spellStart"/>
      <w:r w:rsidRPr="006370EC">
        <w:rPr>
          <w:rFonts w:ascii="Book Antiqua" w:hAnsi="Book Antiqua"/>
        </w:rPr>
        <w:t>Sardone</w:t>
      </w:r>
      <w:proofErr w:type="spellEnd"/>
      <w:r w:rsidRPr="006370EC">
        <w:rPr>
          <w:rFonts w:ascii="Book Antiqua" w:hAnsi="Book Antiqua"/>
        </w:rPr>
        <w:t xml:space="preserve"> R. Activity Energy Expenditure Predicts Clinical Average Levels of Physical Activity in Older Population: Results from Salus in Apulia Study. </w:t>
      </w:r>
      <w:r w:rsidRPr="006370EC">
        <w:rPr>
          <w:rFonts w:ascii="Book Antiqua" w:hAnsi="Book Antiqua"/>
          <w:i/>
          <w:iCs/>
        </w:rPr>
        <w:t>Sensors (Basel)</w:t>
      </w:r>
      <w:r w:rsidRPr="006370EC">
        <w:rPr>
          <w:rFonts w:ascii="Book Antiqua" w:hAnsi="Book Antiqua"/>
        </w:rPr>
        <w:t xml:space="preserve"> 2020; </w:t>
      </w:r>
      <w:r w:rsidRPr="006370EC">
        <w:rPr>
          <w:rFonts w:ascii="Book Antiqua" w:hAnsi="Book Antiqua"/>
          <w:b/>
          <w:bCs/>
        </w:rPr>
        <w:t>20</w:t>
      </w:r>
      <w:r w:rsidRPr="006370EC">
        <w:rPr>
          <w:rFonts w:ascii="Book Antiqua" w:hAnsi="Book Antiqua"/>
        </w:rPr>
        <w:t xml:space="preserve"> [PMID: 32824206 DOI: 10.3390/s20164585]</w:t>
      </w:r>
    </w:p>
    <w:p w14:paraId="681E5022"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12 </w:t>
      </w:r>
      <w:r w:rsidRPr="006370EC">
        <w:rPr>
          <w:rFonts w:ascii="Book Antiqua" w:hAnsi="Book Antiqua"/>
          <w:b/>
          <w:bCs/>
        </w:rPr>
        <w:t>Pearsall AW 4th</w:t>
      </w:r>
      <w:r w:rsidRPr="006370EC">
        <w:rPr>
          <w:rFonts w:ascii="Book Antiqua" w:hAnsi="Book Antiqua"/>
        </w:rPr>
        <w:t xml:space="preserve">, Ibrahim KA, </w:t>
      </w:r>
      <w:proofErr w:type="spellStart"/>
      <w:r w:rsidRPr="006370EC">
        <w:rPr>
          <w:rFonts w:ascii="Book Antiqua" w:hAnsi="Book Antiqua"/>
        </w:rPr>
        <w:t>Madanagopal</w:t>
      </w:r>
      <w:proofErr w:type="spellEnd"/>
      <w:r w:rsidRPr="006370EC">
        <w:rPr>
          <w:rFonts w:ascii="Book Antiqua" w:hAnsi="Book Antiqua"/>
        </w:rPr>
        <w:t xml:space="preserve"> SG. The results of arthroscopic versus mini-open repair for rotator cuff tears at mid-term follow-up. </w:t>
      </w:r>
      <w:r w:rsidRPr="006370EC">
        <w:rPr>
          <w:rFonts w:ascii="Book Antiqua" w:hAnsi="Book Antiqua"/>
          <w:i/>
          <w:iCs/>
        </w:rPr>
        <w:t xml:space="preserve">J </w:t>
      </w:r>
      <w:proofErr w:type="spellStart"/>
      <w:r w:rsidRPr="006370EC">
        <w:rPr>
          <w:rFonts w:ascii="Book Antiqua" w:hAnsi="Book Antiqua"/>
          <w:i/>
          <w:iCs/>
        </w:rPr>
        <w:t>Orthop</w:t>
      </w:r>
      <w:proofErr w:type="spellEnd"/>
      <w:r w:rsidRPr="006370EC">
        <w:rPr>
          <w:rFonts w:ascii="Book Antiqua" w:hAnsi="Book Antiqua"/>
          <w:i/>
          <w:iCs/>
        </w:rPr>
        <w:t xml:space="preserve"> Surg Res</w:t>
      </w:r>
      <w:r w:rsidRPr="006370EC">
        <w:rPr>
          <w:rFonts w:ascii="Book Antiqua" w:hAnsi="Book Antiqua"/>
        </w:rPr>
        <w:t xml:space="preserve"> 2007; </w:t>
      </w:r>
      <w:r w:rsidRPr="006370EC">
        <w:rPr>
          <w:rFonts w:ascii="Book Antiqua" w:hAnsi="Book Antiqua"/>
          <w:b/>
          <w:bCs/>
        </w:rPr>
        <w:t>2</w:t>
      </w:r>
      <w:r w:rsidRPr="006370EC">
        <w:rPr>
          <w:rFonts w:ascii="Book Antiqua" w:hAnsi="Book Antiqua"/>
        </w:rPr>
        <w:t>: 24 [PMID: 18053153 DOI: 10.1186/1749-799X-2-24]</w:t>
      </w:r>
    </w:p>
    <w:p w14:paraId="6DF5112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13 </w:t>
      </w:r>
      <w:r w:rsidRPr="006370EC">
        <w:rPr>
          <w:rFonts w:ascii="Book Antiqua" w:hAnsi="Book Antiqua"/>
          <w:b/>
          <w:bCs/>
        </w:rPr>
        <w:t>Fritz JM</w:t>
      </w:r>
      <w:r w:rsidRPr="006370EC">
        <w:rPr>
          <w:rFonts w:ascii="Book Antiqua" w:hAnsi="Book Antiqua"/>
        </w:rPr>
        <w:t xml:space="preserve">, </w:t>
      </w:r>
      <w:proofErr w:type="spellStart"/>
      <w:r w:rsidRPr="006370EC">
        <w:rPr>
          <w:rFonts w:ascii="Book Antiqua" w:hAnsi="Book Antiqua"/>
        </w:rPr>
        <w:t>Inawat</w:t>
      </w:r>
      <w:proofErr w:type="spellEnd"/>
      <w:r w:rsidRPr="006370EC">
        <w:rPr>
          <w:rFonts w:ascii="Book Antiqua" w:hAnsi="Book Antiqua"/>
        </w:rPr>
        <w:t xml:space="preserve"> RR, </w:t>
      </w:r>
      <w:proofErr w:type="spellStart"/>
      <w:r w:rsidRPr="006370EC">
        <w:rPr>
          <w:rFonts w:ascii="Book Antiqua" w:hAnsi="Book Antiqua"/>
        </w:rPr>
        <w:t>Slavens</w:t>
      </w:r>
      <w:proofErr w:type="spellEnd"/>
      <w:r w:rsidRPr="006370EC">
        <w:rPr>
          <w:rFonts w:ascii="Book Antiqua" w:hAnsi="Book Antiqua"/>
        </w:rPr>
        <w:t xml:space="preserve"> BA, McGuire JR, Ziegler DW, </w:t>
      </w:r>
      <w:proofErr w:type="spellStart"/>
      <w:r w:rsidRPr="006370EC">
        <w:rPr>
          <w:rFonts w:ascii="Book Antiqua" w:hAnsi="Book Antiqua"/>
        </w:rPr>
        <w:t>Tarima</w:t>
      </w:r>
      <w:proofErr w:type="spellEnd"/>
      <w:r w:rsidRPr="006370EC">
        <w:rPr>
          <w:rFonts w:ascii="Book Antiqua" w:hAnsi="Book Antiqua"/>
        </w:rPr>
        <w:t xml:space="preserve"> SS, </w:t>
      </w:r>
      <w:proofErr w:type="spellStart"/>
      <w:r w:rsidRPr="006370EC">
        <w:rPr>
          <w:rFonts w:ascii="Book Antiqua" w:hAnsi="Book Antiqua"/>
        </w:rPr>
        <w:t>Grindel</w:t>
      </w:r>
      <w:proofErr w:type="spellEnd"/>
      <w:r w:rsidRPr="006370EC">
        <w:rPr>
          <w:rFonts w:ascii="Book Antiqua" w:hAnsi="Book Antiqua"/>
        </w:rPr>
        <w:t xml:space="preserve"> SI, Harris GF. Assessment of Kinematics and Electromyography Following Arthroscopic Single-Tendon Rotator Cuff Repair. </w:t>
      </w:r>
      <w:r w:rsidRPr="006370EC">
        <w:rPr>
          <w:rFonts w:ascii="Book Antiqua" w:hAnsi="Book Antiqua"/>
          <w:i/>
          <w:iCs/>
        </w:rPr>
        <w:t>PM R</w:t>
      </w:r>
      <w:r w:rsidRPr="006370EC">
        <w:rPr>
          <w:rFonts w:ascii="Book Antiqua" w:hAnsi="Book Antiqua"/>
        </w:rPr>
        <w:t xml:space="preserve"> 2017; </w:t>
      </w:r>
      <w:r w:rsidRPr="006370EC">
        <w:rPr>
          <w:rFonts w:ascii="Book Antiqua" w:hAnsi="Book Antiqua"/>
          <w:b/>
          <w:bCs/>
        </w:rPr>
        <w:t>9</w:t>
      </w:r>
      <w:r w:rsidRPr="006370EC">
        <w:rPr>
          <w:rFonts w:ascii="Book Antiqua" w:hAnsi="Book Antiqua"/>
        </w:rPr>
        <w:t>: 464-476 [PMID: 27639653 DOI: 10.1016/j.pmrj.2016.08.031]</w:t>
      </w:r>
    </w:p>
    <w:p w14:paraId="6DA0C99B"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14 </w:t>
      </w:r>
      <w:proofErr w:type="spellStart"/>
      <w:r w:rsidRPr="006370EC">
        <w:rPr>
          <w:rFonts w:ascii="Book Antiqua" w:hAnsi="Book Antiqua"/>
          <w:b/>
          <w:bCs/>
        </w:rPr>
        <w:t>Zarowin</w:t>
      </w:r>
      <w:proofErr w:type="spellEnd"/>
      <w:r w:rsidRPr="006370EC">
        <w:rPr>
          <w:rFonts w:ascii="Book Antiqua" w:hAnsi="Book Antiqua"/>
          <w:b/>
          <w:bCs/>
        </w:rPr>
        <w:t xml:space="preserve"> J</w:t>
      </w:r>
      <w:r w:rsidRPr="006370EC">
        <w:rPr>
          <w:rFonts w:ascii="Book Antiqua" w:hAnsi="Book Antiqua"/>
        </w:rPr>
        <w:t xml:space="preserve">, </w:t>
      </w:r>
      <w:proofErr w:type="spellStart"/>
      <w:r w:rsidRPr="006370EC">
        <w:rPr>
          <w:rFonts w:ascii="Book Antiqua" w:hAnsi="Book Antiqua"/>
        </w:rPr>
        <w:t>Warnick</w:t>
      </w:r>
      <w:proofErr w:type="spellEnd"/>
      <w:r w:rsidRPr="006370EC">
        <w:rPr>
          <w:rFonts w:ascii="Book Antiqua" w:hAnsi="Book Antiqua"/>
        </w:rPr>
        <w:t xml:space="preserve"> E, Mangan J, Nicholson K, Goyal DKC, </w:t>
      </w:r>
      <w:proofErr w:type="spellStart"/>
      <w:r w:rsidRPr="006370EC">
        <w:rPr>
          <w:rFonts w:ascii="Book Antiqua" w:hAnsi="Book Antiqua"/>
        </w:rPr>
        <w:t>Galetta</w:t>
      </w:r>
      <w:proofErr w:type="spellEnd"/>
      <w:r w:rsidRPr="006370EC">
        <w:rPr>
          <w:rFonts w:ascii="Book Antiqua" w:hAnsi="Book Antiqua"/>
        </w:rPr>
        <w:t xml:space="preserve"> MS, Fang T, Schroeder GD, Kepler CK, Vaccaro AR. Is Wearable Technology Part of the Future of </w:t>
      </w:r>
      <w:r w:rsidRPr="006370EC">
        <w:rPr>
          <w:rFonts w:ascii="Book Antiqua" w:hAnsi="Book Antiqua"/>
        </w:rPr>
        <w:lastRenderedPageBreak/>
        <w:t xml:space="preserve">Orthopedic Health Care? </w:t>
      </w:r>
      <w:r w:rsidRPr="006370EC">
        <w:rPr>
          <w:rFonts w:ascii="Book Antiqua" w:hAnsi="Book Antiqua"/>
          <w:i/>
          <w:iCs/>
        </w:rPr>
        <w:t>Clin Spine Surg</w:t>
      </w:r>
      <w:r w:rsidRPr="006370EC">
        <w:rPr>
          <w:rFonts w:ascii="Book Antiqua" w:hAnsi="Book Antiqua"/>
        </w:rPr>
        <w:t xml:space="preserve"> 2020; </w:t>
      </w:r>
      <w:r w:rsidRPr="006370EC">
        <w:rPr>
          <w:rFonts w:ascii="Book Antiqua" w:hAnsi="Book Antiqua"/>
          <w:b/>
          <w:bCs/>
        </w:rPr>
        <w:t>33</w:t>
      </w:r>
      <w:r w:rsidRPr="006370EC">
        <w:rPr>
          <w:rFonts w:ascii="Book Antiqua" w:hAnsi="Book Antiqua"/>
        </w:rPr>
        <w:t>: 99-101 [PMID: 30688678 DOI: 10.1097/BSD.0000000000000776]</w:t>
      </w:r>
    </w:p>
    <w:p w14:paraId="4C632CA1"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15 </w:t>
      </w:r>
      <w:r w:rsidRPr="006370EC">
        <w:rPr>
          <w:rFonts w:ascii="Book Antiqua" w:hAnsi="Book Antiqua"/>
          <w:b/>
          <w:bCs/>
        </w:rPr>
        <w:t>Carnevale A</w:t>
      </w:r>
      <w:r w:rsidRPr="006370EC">
        <w:rPr>
          <w:rFonts w:ascii="Book Antiqua" w:hAnsi="Book Antiqua"/>
        </w:rPr>
        <w:t xml:space="preserve">, Longo UG, </w:t>
      </w:r>
      <w:proofErr w:type="spellStart"/>
      <w:r w:rsidRPr="006370EC">
        <w:rPr>
          <w:rFonts w:ascii="Book Antiqua" w:hAnsi="Book Antiqua"/>
        </w:rPr>
        <w:t>Schena</w:t>
      </w:r>
      <w:proofErr w:type="spellEnd"/>
      <w:r w:rsidRPr="006370EC">
        <w:rPr>
          <w:rFonts w:ascii="Book Antiqua" w:hAnsi="Book Antiqua"/>
        </w:rPr>
        <w:t xml:space="preserve"> E, </w:t>
      </w:r>
      <w:proofErr w:type="spellStart"/>
      <w:r w:rsidRPr="006370EC">
        <w:rPr>
          <w:rFonts w:ascii="Book Antiqua" w:hAnsi="Book Antiqua"/>
        </w:rPr>
        <w:t>Massaroni</w:t>
      </w:r>
      <w:proofErr w:type="spellEnd"/>
      <w:r w:rsidRPr="006370EC">
        <w:rPr>
          <w:rFonts w:ascii="Book Antiqua" w:hAnsi="Book Antiqua"/>
        </w:rPr>
        <w:t xml:space="preserve"> C, Lo </w:t>
      </w:r>
      <w:proofErr w:type="spellStart"/>
      <w:r w:rsidRPr="006370EC">
        <w:rPr>
          <w:rFonts w:ascii="Book Antiqua" w:hAnsi="Book Antiqua"/>
        </w:rPr>
        <w:t>Presti</w:t>
      </w:r>
      <w:proofErr w:type="spellEnd"/>
      <w:r w:rsidRPr="006370EC">
        <w:rPr>
          <w:rFonts w:ascii="Book Antiqua" w:hAnsi="Book Antiqua"/>
        </w:rPr>
        <w:t xml:space="preserve"> D, Berton A, Candela V, </w:t>
      </w:r>
      <w:proofErr w:type="spellStart"/>
      <w:r w:rsidRPr="006370EC">
        <w:rPr>
          <w:rFonts w:ascii="Book Antiqua" w:hAnsi="Book Antiqua"/>
        </w:rPr>
        <w:t>Denaro</w:t>
      </w:r>
      <w:proofErr w:type="spellEnd"/>
      <w:r w:rsidRPr="006370EC">
        <w:rPr>
          <w:rFonts w:ascii="Book Antiqua" w:hAnsi="Book Antiqua"/>
        </w:rPr>
        <w:t xml:space="preserve"> V. Wearable systems for shoulder kinematics assessment: a systematic review. </w:t>
      </w:r>
      <w:r w:rsidRPr="006370EC">
        <w:rPr>
          <w:rFonts w:ascii="Book Antiqua" w:hAnsi="Book Antiqua"/>
          <w:i/>
          <w:iCs/>
        </w:rPr>
        <w:t xml:space="preserve">BMC </w:t>
      </w:r>
      <w:proofErr w:type="spellStart"/>
      <w:r w:rsidRPr="006370EC">
        <w:rPr>
          <w:rFonts w:ascii="Book Antiqua" w:hAnsi="Book Antiqua"/>
          <w:i/>
          <w:iCs/>
        </w:rPr>
        <w:t>Musculoskelet</w:t>
      </w:r>
      <w:proofErr w:type="spellEnd"/>
      <w:r w:rsidRPr="006370EC">
        <w:rPr>
          <w:rFonts w:ascii="Book Antiqua" w:hAnsi="Book Antiqua"/>
          <w:i/>
          <w:iCs/>
        </w:rPr>
        <w:t xml:space="preserve"> </w:t>
      </w:r>
      <w:proofErr w:type="spellStart"/>
      <w:r w:rsidRPr="006370EC">
        <w:rPr>
          <w:rFonts w:ascii="Book Antiqua" w:hAnsi="Book Antiqua"/>
          <w:i/>
          <w:iCs/>
        </w:rPr>
        <w:t>Disord</w:t>
      </w:r>
      <w:proofErr w:type="spellEnd"/>
      <w:r w:rsidRPr="006370EC">
        <w:rPr>
          <w:rFonts w:ascii="Book Antiqua" w:hAnsi="Book Antiqua"/>
        </w:rPr>
        <w:t xml:space="preserve"> 2019; </w:t>
      </w:r>
      <w:r w:rsidRPr="006370EC">
        <w:rPr>
          <w:rFonts w:ascii="Book Antiqua" w:hAnsi="Book Antiqua"/>
          <w:b/>
          <w:bCs/>
        </w:rPr>
        <w:t>20</w:t>
      </w:r>
      <w:r w:rsidRPr="006370EC">
        <w:rPr>
          <w:rFonts w:ascii="Book Antiqua" w:hAnsi="Book Antiqua"/>
        </w:rPr>
        <w:t>: 546 [PMID: 31731893 DOI: 10.1186/s12891-019-2930-4]</w:t>
      </w:r>
    </w:p>
    <w:p w14:paraId="13B3F6EE"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16 </w:t>
      </w:r>
      <w:r w:rsidRPr="006370EC">
        <w:rPr>
          <w:rFonts w:ascii="Book Antiqua" w:hAnsi="Book Antiqua"/>
          <w:b/>
          <w:bCs/>
        </w:rPr>
        <w:t>Longo UG</w:t>
      </w:r>
      <w:r w:rsidRPr="006370EC">
        <w:rPr>
          <w:rFonts w:ascii="Book Antiqua" w:hAnsi="Book Antiqua"/>
        </w:rPr>
        <w:t xml:space="preserve">, </w:t>
      </w:r>
      <w:proofErr w:type="spellStart"/>
      <w:r w:rsidRPr="006370EC">
        <w:rPr>
          <w:rFonts w:ascii="Book Antiqua" w:hAnsi="Book Antiqua"/>
        </w:rPr>
        <w:t>Vasta</w:t>
      </w:r>
      <w:proofErr w:type="spellEnd"/>
      <w:r w:rsidRPr="006370EC">
        <w:rPr>
          <w:rFonts w:ascii="Book Antiqua" w:hAnsi="Book Antiqua"/>
        </w:rPr>
        <w:t xml:space="preserve"> S, </w:t>
      </w:r>
      <w:proofErr w:type="spellStart"/>
      <w:r w:rsidRPr="006370EC">
        <w:rPr>
          <w:rFonts w:ascii="Book Antiqua" w:hAnsi="Book Antiqua"/>
        </w:rPr>
        <w:t>Maffulli</w:t>
      </w:r>
      <w:proofErr w:type="spellEnd"/>
      <w:r w:rsidRPr="006370EC">
        <w:rPr>
          <w:rFonts w:ascii="Book Antiqua" w:hAnsi="Book Antiqua"/>
        </w:rPr>
        <w:t xml:space="preserve"> N, </w:t>
      </w:r>
      <w:proofErr w:type="spellStart"/>
      <w:r w:rsidRPr="006370EC">
        <w:rPr>
          <w:rFonts w:ascii="Book Antiqua" w:hAnsi="Book Antiqua"/>
        </w:rPr>
        <w:t>Denaro</w:t>
      </w:r>
      <w:proofErr w:type="spellEnd"/>
      <w:r w:rsidRPr="006370EC">
        <w:rPr>
          <w:rFonts w:ascii="Book Antiqua" w:hAnsi="Book Antiqua"/>
        </w:rPr>
        <w:t xml:space="preserve"> V. Scoring systems for the functional assessment of patients with rotator cuff pathology. </w:t>
      </w:r>
      <w:r w:rsidRPr="006370EC">
        <w:rPr>
          <w:rFonts w:ascii="Book Antiqua" w:hAnsi="Book Antiqua"/>
          <w:i/>
          <w:iCs/>
        </w:rPr>
        <w:t xml:space="preserve">Sports Med </w:t>
      </w:r>
      <w:proofErr w:type="spellStart"/>
      <w:r w:rsidRPr="006370EC">
        <w:rPr>
          <w:rFonts w:ascii="Book Antiqua" w:hAnsi="Book Antiqua"/>
          <w:i/>
          <w:iCs/>
        </w:rPr>
        <w:t>Arthrosc</w:t>
      </w:r>
      <w:proofErr w:type="spellEnd"/>
      <w:r w:rsidRPr="006370EC">
        <w:rPr>
          <w:rFonts w:ascii="Book Antiqua" w:hAnsi="Book Antiqua"/>
          <w:i/>
          <w:iCs/>
        </w:rPr>
        <w:t xml:space="preserve"> Rev</w:t>
      </w:r>
      <w:r w:rsidRPr="006370EC">
        <w:rPr>
          <w:rFonts w:ascii="Book Antiqua" w:hAnsi="Book Antiqua"/>
        </w:rPr>
        <w:t xml:space="preserve"> 2011; </w:t>
      </w:r>
      <w:r w:rsidRPr="006370EC">
        <w:rPr>
          <w:rFonts w:ascii="Book Antiqua" w:hAnsi="Book Antiqua"/>
          <w:b/>
          <w:bCs/>
        </w:rPr>
        <w:t>19</w:t>
      </w:r>
      <w:r w:rsidRPr="006370EC">
        <w:rPr>
          <w:rFonts w:ascii="Book Antiqua" w:hAnsi="Book Antiqua"/>
        </w:rPr>
        <w:t>: 310-320 [PMID: 21822113 DOI: 10.1097/JSA.0b013e31820af9b6]</w:t>
      </w:r>
    </w:p>
    <w:p w14:paraId="7A14C526"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17 </w:t>
      </w:r>
      <w:r w:rsidRPr="006370EC">
        <w:rPr>
          <w:rFonts w:ascii="Book Antiqua" w:hAnsi="Book Antiqua"/>
          <w:b/>
          <w:bCs/>
        </w:rPr>
        <w:t>Longo UG</w:t>
      </w:r>
      <w:r w:rsidRPr="006370EC">
        <w:rPr>
          <w:rFonts w:ascii="Book Antiqua" w:hAnsi="Book Antiqua"/>
        </w:rPr>
        <w:t xml:space="preserve">, Saris D, </w:t>
      </w:r>
      <w:proofErr w:type="spellStart"/>
      <w:r w:rsidRPr="006370EC">
        <w:rPr>
          <w:rFonts w:ascii="Book Antiqua" w:hAnsi="Book Antiqua"/>
        </w:rPr>
        <w:t>Poolman</w:t>
      </w:r>
      <w:proofErr w:type="spellEnd"/>
      <w:r w:rsidRPr="006370EC">
        <w:rPr>
          <w:rFonts w:ascii="Book Antiqua" w:hAnsi="Book Antiqua"/>
        </w:rPr>
        <w:t xml:space="preserve"> RW, Berton A, </w:t>
      </w:r>
      <w:proofErr w:type="spellStart"/>
      <w:r w:rsidRPr="006370EC">
        <w:rPr>
          <w:rFonts w:ascii="Book Antiqua" w:hAnsi="Book Antiqua"/>
        </w:rPr>
        <w:t>Denaro</w:t>
      </w:r>
      <w:proofErr w:type="spellEnd"/>
      <w:r w:rsidRPr="006370EC">
        <w:rPr>
          <w:rFonts w:ascii="Book Antiqua" w:hAnsi="Book Antiqua"/>
        </w:rPr>
        <w:t xml:space="preserve"> V. Instruments to assess patients with rotator cuff pathology: a systematic review of measurement properties. </w:t>
      </w:r>
      <w:r w:rsidRPr="006370EC">
        <w:rPr>
          <w:rFonts w:ascii="Book Antiqua" w:hAnsi="Book Antiqua"/>
          <w:i/>
          <w:iCs/>
        </w:rPr>
        <w:t xml:space="preserve">Knee Surg Sports </w:t>
      </w:r>
      <w:proofErr w:type="spellStart"/>
      <w:r w:rsidRPr="006370EC">
        <w:rPr>
          <w:rFonts w:ascii="Book Antiqua" w:hAnsi="Book Antiqua"/>
          <w:i/>
          <w:iCs/>
        </w:rPr>
        <w:t>Traumatol</w:t>
      </w:r>
      <w:proofErr w:type="spellEnd"/>
      <w:r w:rsidRPr="006370EC">
        <w:rPr>
          <w:rFonts w:ascii="Book Antiqua" w:hAnsi="Book Antiqua"/>
          <w:i/>
          <w:iCs/>
        </w:rPr>
        <w:t xml:space="preserve"> </w:t>
      </w:r>
      <w:proofErr w:type="spellStart"/>
      <w:r w:rsidRPr="006370EC">
        <w:rPr>
          <w:rFonts w:ascii="Book Antiqua" w:hAnsi="Book Antiqua"/>
          <w:i/>
          <w:iCs/>
        </w:rPr>
        <w:t>Arthrosc</w:t>
      </w:r>
      <w:proofErr w:type="spellEnd"/>
      <w:r w:rsidRPr="006370EC">
        <w:rPr>
          <w:rFonts w:ascii="Book Antiqua" w:hAnsi="Book Antiqua"/>
        </w:rPr>
        <w:t xml:space="preserve"> 2012; </w:t>
      </w:r>
      <w:r w:rsidRPr="006370EC">
        <w:rPr>
          <w:rFonts w:ascii="Book Antiqua" w:hAnsi="Book Antiqua"/>
          <w:b/>
          <w:bCs/>
        </w:rPr>
        <w:t>20</w:t>
      </w:r>
      <w:r w:rsidRPr="006370EC">
        <w:rPr>
          <w:rFonts w:ascii="Book Antiqua" w:hAnsi="Book Antiqua"/>
        </w:rPr>
        <w:t>: 1961-1970 [PMID: 22183737 DOI: 10.1007/s00167-011-1827-z]</w:t>
      </w:r>
    </w:p>
    <w:p w14:paraId="09DC47F5"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highlight w:val="yellow"/>
        </w:rPr>
        <w:t xml:space="preserve">18 </w:t>
      </w:r>
      <w:proofErr w:type="spellStart"/>
      <w:r w:rsidRPr="006370EC">
        <w:rPr>
          <w:rFonts w:ascii="Book Antiqua" w:hAnsi="Book Antiqua"/>
          <w:b/>
          <w:bCs/>
          <w:highlight w:val="yellow"/>
        </w:rPr>
        <w:t>Hermens</w:t>
      </w:r>
      <w:proofErr w:type="spellEnd"/>
      <w:r w:rsidRPr="006370EC">
        <w:rPr>
          <w:rFonts w:ascii="Book Antiqua" w:hAnsi="Book Antiqua"/>
          <w:b/>
          <w:bCs/>
          <w:highlight w:val="yellow"/>
        </w:rPr>
        <w:t xml:space="preserve"> HJ,</w:t>
      </w:r>
      <w:r w:rsidRPr="006370EC">
        <w:rPr>
          <w:rFonts w:ascii="Book Antiqua" w:hAnsi="Book Antiqua"/>
          <w:highlight w:val="yellow"/>
        </w:rPr>
        <w:t xml:space="preserve"> </w:t>
      </w:r>
      <w:proofErr w:type="spellStart"/>
      <w:r w:rsidRPr="006370EC">
        <w:rPr>
          <w:rFonts w:ascii="Book Antiqua" w:hAnsi="Book Antiqua"/>
          <w:highlight w:val="yellow"/>
        </w:rPr>
        <w:t>Freriks</w:t>
      </w:r>
      <w:proofErr w:type="spellEnd"/>
      <w:r w:rsidRPr="006370EC">
        <w:rPr>
          <w:rFonts w:ascii="Book Antiqua" w:hAnsi="Book Antiqua"/>
          <w:highlight w:val="yellow"/>
        </w:rPr>
        <w:t xml:space="preserve"> B, </w:t>
      </w:r>
      <w:proofErr w:type="spellStart"/>
      <w:r w:rsidRPr="006370EC">
        <w:rPr>
          <w:rFonts w:ascii="Book Antiqua" w:hAnsi="Book Antiqua"/>
          <w:highlight w:val="yellow"/>
        </w:rPr>
        <w:t>Merletti</w:t>
      </w:r>
      <w:proofErr w:type="spellEnd"/>
      <w:r w:rsidRPr="006370EC">
        <w:rPr>
          <w:rFonts w:ascii="Book Antiqua" w:hAnsi="Book Antiqua"/>
          <w:highlight w:val="yellow"/>
        </w:rPr>
        <w:t xml:space="preserve"> R, </w:t>
      </w:r>
      <w:proofErr w:type="spellStart"/>
      <w:r w:rsidRPr="006370EC">
        <w:rPr>
          <w:rFonts w:ascii="Book Antiqua" w:hAnsi="Book Antiqua"/>
          <w:highlight w:val="yellow"/>
        </w:rPr>
        <w:t>Stegemen</w:t>
      </w:r>
      <w:proofErr w:type="spellEnd"/>
      <w:r w:rsidRPr="006370EC">
        <w:rPr>
          <w:rFonts w:ascii="Book Antiqua" w:hAnsi="Book Antiqua"/>
          <w:highlight w:val="yellow"/>
        </w:rPr>
        <w:t xml:space="preserve"> D, Blok J, Rau G, </w:t>
      </w:r>
      <w:proofErr w:type="spellStart"/>
      <w:r w:rsidRPr="006370EC">
        <w:rPr>
          <w:rFonts w:ascii="Book Antiqua" w:hAnsi="Book Antiqua"/>
          <w:highlight w:val="yellow"/>
        </w:rPr>
        <w:t>Disselhorst</w:t>
      </w:r>
      <w:proofErr w:type="spellEnd"/>
      <w:r w:rsidRPr="006370EC">
        <w:rPr>
          <w:rFonts w:ascii="Book Antiqua" w:hAnsi="Book Antiqua"/>
          <w:highlight w:val="yellow"/>
        </w:rPr>
        <w:t xml:space="preserve">-Klug C, Hagg G. European Recommendations for Surface Electromyography. Results of the SENIAM (Surface EMG for Noninvasive Assessment of Muscles) Project. Enschede: </w:t>
      </w:r>
      <w:proofErr w:type="spellStart"/>
      <w:r w:rsidRPr="006370EC">
        <w:rPr>
          <w:rFonts w:ascii="Book Antiqua" w:hAnsi="Book Antiqua"/>
          <w:highlight w:val="yellow"/>
        </w:rPr>
        <w:t>Roessingh</w:t>
      </w:r>
      <w:proofErr w:type="spellEnd"/>
      <w:r w:rsidRPr="006370EC">
        <w:rPr>
          <w:rFonts w:ascii="Book Antiqua" w:hAnsi="Book Antiqua"/>
          <w:highlight w:val="yellow"/>
        </w:rPr>
        <w:t xml:space="preserve"> Research and Development Ltd, 1999</w:t>
      </w:r>
    </w:p>
    <w:p w14:paraId="62C12CF0" w14:textId="77777777" w:rsidR="00C83D0B" w:rsidRPr="000538C1" w:rsidRDefault="00C83D0B" w:rsidP="00FF2B91">
      <w:pPr>
        <w:adjustRightInd w:val="0"/>
        <w:snapToGrid w:val="0"/>
        <w:spacing w:line="360" w:lineRule="auto"/>
        <w:jc w:val="both"/>
        <w:rPr>
          <w:rFonts w:ascii="Book Antiqua" w:hAnsi="Book Antiqua"/>
          <w:lang w:val="it-IT"/>
        </w:rPr>
      </w:pPr>
      <w:r w:rsidRPr="006370EC">
        <w:rPr>
          <w:rFonts w:ascii="Book Antiqua" w:hAnsi="Book Antiqua"/>
        </w:rPr>
        <w:t xml:space="preserve">19 </w:t>
      </w:r>
      <w:proofErr w:type="spellStart"/>
      <w:r w:rsidRPr="006370EC">
        <w:rPr>
          <w:rFonts w:ascii="Book Antiqua" w:hAnsi="Book Antiqua"/>
          <w:b/>
          <w:bCs/>
        </w:rPr>
        <w:t>Checketts</w:t>
      </w:r>
      <w:proofErr w:type="spellEnd"/>
      <w:r w:rsidRPr="006370EC">
        <w:rPr>
          <w:rFonts w:ascii="Book Antiqua" w:hAnsi="Book Antiqua"/>
          <w:b/>
          <w:bCs/>
        </w:rPr>
        <w:t xml:space="preserve"> JX</w:t>
      </w:r>
      <w:r w:rsidRPr="006370EC">
        <w:rPr>
          <w:rFonts w:ascii="Book Antiqua" w:hAnsi="Book Antiqua"/>
        </w:rPr>
        <w:t xml:space="preserve">, Scott J, Gordon J, Jones J, Horn J, </w:t>
      </w:r>
      <w:proofErr w:type="spellStart"/>
      <w:r w:rsidRPr="006370EC">
        <w:rPr>
          <w:rFonts w:ascii="Book Antiqua" w:hAnsi="Book Antiqua"/>
        </w:rPr>
        <w:t>Farabough</w:t>
      </w:r>
      <w:proofErr w:type="spellEnd"/>
      <w:r w:rsidRPr="006370EC">
        <w:rPr>
          <w:rFonts w:ascii="Book Antiqua" w:hAnsi="Book Antiqua"/>
        </w:rPr>
        <w:t xml:space="preserve"> M, Whitener J, </w:t>
      </w:r>
      <w:proofErr w:type="spellStart"/>
      <w:r w:rsidRPr="006370EC">
        <w:rPr>
          <w:rFonts w:ascii="Book Antiqua" w:hAnsi="Book Antiqua"/>
        </w:rPr>
        <w:t>Boose</w:t>
      </w:r>
      <w:proofErr w:type="spellEnd"/>
      <w:r w:rsidRPr="006370EC">
        <w:rPr>
          <w:rFonts w:ascii="Book Antiqua" w:hAnsi="Book Antiqua"/>
        </w:rPr>
        <w:t xml:space="preserve"> M, Vassar M. An Evaluation of the Rotator Cuff Repair Research Pipeline. </w:t>
      </w:r>
      <w:r w:rsidRPr="000538C1">
        <w:rPr>
          <w:rFonts w:ascii="Book Antiqua" w:hAnsi="Book Antiqua"/>
          <w:i/>
          <w:iCs/>
          <w:lang w:val="it-IT"/>
        </w:rPr>
        <w:t>Orthop J Sports Med</w:t>
      </w:r>
      <w:r w:rsidRPr="000538C1">
        <w:rPr>
          <w:rFonts w:ascii="Book Antiqua" w:hAnsi="Book Antiqua"/>
          <w:lang w:val="it-IT"/>
        </w:rPr>
        <w:t xml:space="preserve"> 2018; </w:t>
      </w:r>
      <w:r w:rsidRPr="000538C1">
        <w:rPr>
          <w:rFonts w:ascii="Book Antiqua" w:hAnsi="Book Antiqua"/>
          <w:b/>
          <w:bCs/>
          <w:lang w:val="it-IT"/>
        </w:rPr>
        <w:t>6</w:t>
      </w:r>
      <w:r w:rsidRPr="000538C1">
        <w:rPr>
          <w:rFonts w:ascii="Book Antiqua" w:hAnsi="Book Antiqua"/>
          <w:lang w:val="it-IT"/>
        </w:rPr>
        <w:t>: 2325967118805731 [PMID: 30480012 DOI: 10.1177/2325967118805731]</w:t>
      </w:r>
    </w:p>
    <w:p w14:paraId="27E5D01A" w14:textId="77777777" w:rsidR="00C83D0B" w:rsidRPr="000538C1" w:rsidRDefault="00C83D0B" w:rsidP="00FF2B91">
      <w:pPr>
        <w:adjustRightInd w:val="0"/>
        <w:snapToGrid w:val="0"/>
        <w:spacing w:line="360" w:lineRule="auto"/>
        <w:jc w:val="both"/>
        <w:rPr>
          <w:rFonts w:ascii="Book Antiqua" w:hAnsi="Book Antiqua"/>
          <w:lang w:val="it-IT"/>
        </w:rPr>
      </w:pPr>
      <w:r w:rsidRPr="000538C1">
        <w:rPr>
          <w:rFonts w:ascii="Book Antiqua" w:hAnsi="Book Antiqua"/>
          <w:lang w:val="it-IT"/>
        </w:rPr>
        <w:t xml:space="preserve">20 </w:t>
      </w:r>
      <w:r w:rsidRPr="000538C1">
        <w:rPr>
          <w:rFonts w:ascii="Book Antiqua" w:hAnsi="Book Antiqua"/>
          <w:b/>
          <w:bCs/>
          <w:lang w:val="it-IT"/>
        </w:rPr>
        <w:t>Oliva F</w:t>
      </w:r>
      <w:r w:rsidRPr="000538C1">
        <w:rPr>
          <w:rFonts w:ascii="Book Antiqua" w:hAnsi="Book Antiqua"/>
          <w:lang w:val="it-IT"/>
        </w:rPr>
        <w:t xml:space="preserve">, Piccirilli E, Bossa M, Via AG, Colombo A, Chillemi C, Gasparre G, Pellicciari L, Franceschetti E, Rugiero C, Scialdoni A, Vittadini F, Brancaccio P, Creta D, Buono AD, Garofalo R, Franceschi F, Frizziero A, Mahmoud A, Merolla G, Nicoletti S, Spoliti M, Osti L, Padulo J, Portinaro N, Tajana G, Castagna A, Foti C, Masiero S, Porcellini G, Tarantino U, Maffulli N. I.S.Mu.L.T - Rotator Cuff Tears Guidelines. </w:t>
      </w:r>
      <w:r w:rsidRPr="000538C1">
        <w:rPr>
          <w:rFonts w:ascii="Book Antiqua" w:hAnsi="Book Antiqua"/>
          <w:i/>
          <w:iCs/>
          <w:lang w:val="it-IT"/>
        </w:rPr>
        <w:t>Muscles Ligaments Tendons J</w:t>
      </w:r>
      <w:r w:rsidRPr="000538C1">
        <w:rPr>
          <w:rFonts w:ascii="Book Antiqua" w:hAnsi="Book Antiqua"/>
          <w:lang w:val="it-IT"/>
        </w:rPr>
        <w:t xml:space="preserve"> 2015; </w:t>
      </w:r>
      <w:r w:rsidRPr="000538C1">
        <w:rPr>
          <w:rFonts w:ascii="Book Antiqua" w:hAnsi="Book Antiqua"/>
          <w:b/>
          <w:bCs/>
          <w:lang w:val="it-IT"/>
        </w:rPr>
        <w:t>5</w:t>
      </w:r>
      <w:r w:rsidRPr="000538C1">
        <w:rPr>
          <w:rFonts w:ascii="Book Antiqua" w:hAnsi="Book Antiqua"/>
          <w:lang w:val="it-IT"/>
        </w:rPr>
        <w:t>: 227-263 [PMID: 26958532 DOI: 10.11138/mltj/2015.5.4.227]</w:t>
      </w:r>
    </w:p>
    <w:p w14:paraId="366D31EA" w14:textId="77777777" w:rsidR="00C83D0B" w:rsidRPr="006370EC" w:rsidRDefault="00C83D0B" w:rsidP="00FF2B91">
      <w:pPr>
        <w:adjustRightInd w:val="0"/>
        <w:snapToGrid w:val="0"/>
        <w:spacing w:line="360" w:lineRule="auto"/>
        <w:jc w:val="both"/>
        <w:rPr>
          <w:rFonts w:ascii="Book Antiqua" w:hAnsi="Book Antiqua"/>
        </w:rPr>
      </w:pPr>
      <w:r w:rsidRPr="000538C1">
        <w:rPr>
          <w:rFonts w:ascii="Book Antiqua" w:hAnsi="Book Antiqua"/>
          <w:lang w:val="it-IT"/>
        </w:rPr>
        <w:t xml:space="preserve">21 </w:t>
      </w:r>
      <w:r w:rsidRPr="000538C1">
        <w:rPr>
          <w:rFonts w:ascii="Book Antiqua" w:hAnsi="Book Antiqua"/>
          <w:b/>
          <w:bCs/>
          <w:lang w:val="it-IT"/>
        </w:rPr>
        <w:t>Jancuska J</w:t>
      </w:r>
      <w:r w:rsidRPr="000538C1">
        <w:rPr>
          <w:rFonts w:ascii="Book Antiqua" w:hAnsi="Book Antiqua"/>
          <w:lang w:val="it-IT"/>
        </w:rPr>
        <w:t xml:space="preserve">, Matthews J, Miller T, Kluczynski MA, Bisson LJ. </w:t>
      </w:r>
      <w:r w:rsidRPr="006370EC">
        <w:rPr>
          <w:rFonts w:ascii="Book Antiqua" w:hAnsi="Book Antiqua"/>
        </w:rPr>
        <w:t xml:space="preserve">A Systematic Summary of Systematic Reviews on the Topic of the Rotator Cuff. </w:t>
      </w:r>
      <w:proofErr w:type="spellStart"/>
      <w:r w:rsidRPr="006370EC">
        <w:rPr>
          <w:rFonts w:ascii="Book Antiqua" w:hAnsi="Book Antiqua"/>
          <w:i/>
          <w:iCs/>
        </w:rPr>
        <w:t>Orthop</w:t>
      </w:r>
      <w:proofErr w:type="spellEnd"/>
      <w:r w:rsidRPr="006370EC">
        <w:rPr>
          <w:rFonts w:ascii="Book Antiqua" w:hAnsi="Book Antiqua"/>
          <w:i/>
          <w:iCs/>
        </w:rPr>
        <w:t xml:space="preserve"> J Sports Med</w:t>
      </w:r>
      <w:r w:rsidRPr="006370EC">
        <w:rPr>
          <w:rFonts w:ascii="Book Antiqua" w:hAnsi="Book Antiqua"/>
        </w:rPr>
        <w:t xml:space="preserve"> 2018; </w:t>
      </w:r>
      <w:r w:rsidRPr="006370EC">
        <w:rPr>
          <w:rFonts w:ascii="Book Antiqua" w:hAnsi="Book Antiqua"/>
          <w:b/>
          <w:bCs/>
        </w:rPr>
        <w:t>6</w:t>
      </w:r>
      <w:r w:rsidRPr="006370EC">
        <w:rPr>
          <w:rFonts w:ascii="Book Antiqua" w:hAnsi="Book Antiqua"/>
        </w:rPr>
        <w:t>: 2325967118797891 [PMID: 30320144 DOI: 10.1177/2325967118797891]</w:t>
      </w:r>
    </w:p>
    <w:p w14:paraId="1620A7E4"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lastRenderedPageBreak/>
        <w:t xml:space="preserve">22 </w:t>
      </w:r>
      <w:r w:rsidRPr="006370EC">
        <w:rPr>
          <w:rFonts w:ascii="Book Antiqua" w:hAnsi="Book Antiqua"/>
          <w:b/>
          <w:bCs/>
        </w:rPr>
        <w:t>Wickham J</w:t>
      </w:r>
      <w:r w:rsidRPr="006370EC">
        <w:rPr>
          <w:rFonts w:ascii="Book Antiqua" w:hAnsi="Book Antiqua"/>
        </w:rPr>
        <w:t xml:space="preserve">, </w:t>
      </w:r>
      <w:proofErr w:type="spellStart"/>
      <w:r w:rsidRPr="006370EC">
        <w:rPr>
          <w:rFonts w:ascii="Book Antiqua" w:hAnsi="Book Antiqua"/>
        </w:rPr>
        <w:t>Pizzari</w:t>
      </w:r>
      <w:proofErr w:type="spellEnd"/>
      <w:r w:rsidRPr="006370EC">
        <w:rPr>
          <w:rFonts w:ascii="Book Antiqua" w:hAnsi="Book Antiqua"/>
        </w:rPr>
        <w:t xml:space="preserve"> T, </w:t>
      </w:r>
      <w:proofErr w:type="spellStart"/>
      <w:r w:rsidRPr="006370EC">
        <w:rPr>
          <w:rFonts w:ascii="Book Antiqua" w:hAnsi="Book Antiqua"/>
        </w:rPr>
        <w:t>Stansfeld</w:t>
      </w:r>
      <w:proofErr w:type="spellEnd"/>
      <w:r w:rsidRPr="006370EC">
        <w:rPr>
          <w:rFonts w:ascii="Book Antiqua" w:hAnsi="Book Antiqua"/>
        </w:rPr>
        <w:t xml:space="preserve"> K, Burnside A, Watson L. Quantifying 'normal' shoulder muscle activity during abduction. </w:t>
      </w:r>
      <w:r w:rsidRPr="006370EC">
        <w:rPr>
          <w:rFonts w:ascii="Book Antiqua" w:hAnsi="Book Antiqua"/>
          <w:i/>
          <w:iCs/>
        </w:rPr>
        <w:t xml:space="preserve">J </w:t>
      </w:r>
      <w:proofErr w:type="spellStart"/>
      <w:r w:rsidRPr="006370EC">
        <w:rPr>
          <w:rFonts w:ascii="Book Antiqua" w:hAnsi="Book Antiqua"/>
          <w:i/>
          <w:iCs/>
        </w:rPr>
        <w:t>Electromyogr</w:t>
      </w:r>
      <w:proofErr w:type="spellEnd"/>
      <w:r w:rsidRPr="006370EC">
        <w:rPr>
          <w:rFonts w:ascii="Book Antiqua" w:hAnsi="Book Antiqua"/>
          <w:i/>
          <w:iCs/>
        </w:rPr>
        <w:t xml:space="preserve"> </w:t>
      </w:r>
      <w:proofErr w:type="spellStart"/>
      <w:r w:rsidRPr="006370EC">
        <w:rPr>
          <w:rFonts w:ascii="Book Antiqua" w:hAnsi="Book Antiqua"/>
          <w:i/>
          <w:iCs/>
        </w:rPr>
        <w:t>Kinesiol</w:t>
      </w:r>
      <w:proofErr w:type="spellEnd"/>
      <w:r w:rsidRPr="006370EC">
        <w:rPr>
          <w:rFonts w:ascii="Book Antiqua" w:hAnsi="Book Antiqua"/>
        </w:rPr>
        <w:t xml:space="preserve"> 2010; </w:t>
      </w:r>
      <w:r w:rsidRPr="006370EC">
        <w:rPr>
          <w:rFonts w:ascii="Book Antiqua" w:hAnsi="Book Antiqua"/>
          <w:b/>
          <w:bCs/>
        </w:rPr>
        <w:t>20</w:t>
      </w:r>
      <w:r w:rsidRPr="006370EC">
        <w:rPr>
          <w:rFonts w:ascii="Book Antiqua" w:hAnsi="Book Antiqua"/>
        </w:rPr>
        <w:t>: 212-222 [PMID: 19625195 DOI: 10.1016/j.jelekin.2009.06.004]</w:t>
      </w:r>
    </w:p>
    <w:p w14:paraId="7DD58D0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23 </w:t>
      </w:r>
      <w:proofErr w:type="spellStart"/>
      <w:r w:rsidRPr="006370EC">
        <w:rPr>
          <w:rFonts w:ascii="Book Antiqua" w:hAnsi="Book Antiqua"/>
          <w:b/>
          <w:bCs/>
        </w:rPr>
        <w:t>Zabrzyński</w:t>
      </w:r>
      <w:proofErr w:type="spellEnd"/>
      <w:r w:rsidRPr="006370EC">
        <w:rPr>
          <w:rFonts w:ascii="Book Antiqua" w:hAnsi="Book Antiqua"/>
          <w:b/>
          <w:bCs/>
        </w:rPr>
        <w:t xml:space="preserve"> J</w:t>
      </w:r>
      <w:r w:rsidRPr="006370EC">
        <w:rPr>
          <w:rFonts w:ascii="Book Antiqua" w:hAnsi="Book Antiqua"/>
        </w:rPr>
        <w:t xml:space="preserve">, Huri G, </w:t>
      </w:r>
      <w:proofErr w:type="spellStart"/>
      <w:r w:rsidRPr="006370EC">
        <w:rPr>
          <w:rFonts w:ascii="Book Antiqua" w:hAnsi="Book Antiqua"/>
        </w:rPr>
        <w:t>Gryckiewicz</w:t>
      </w:r>
      <w:proofErr w:type="spellEnd"/>
      <w:r w:rsidRPr="006370EC">
        <w:rPr>
          <w:rFonts w:ascii="Book Antiqua" w:hAnsi="Book Antiqua"/>
        </w:rPr>
        <w:t xml:space="preserve"> S, </w:t>
      </w:r>
      <w:proofErr w:type="spellStart"/>
      <w:r w:rsidRPr="006370EC">
        <w:rPr>
          <w:rFonts w:ascii="Book Antiqua" w:hAnsi="Book Antiqua"/>
        </w:rPr>
        <w:t>Çetik</w:t>
      </w:r>
      <w:proofErr w:type="spellEnd"/>
      <w:r w:rsidRPr="006370EC">
        <w:rPr>
          <w:rFonts w:ascii="Book Antiqua" w:hAnsi="Book Antiqua"/>
        </w:rPr>
        <w:t xml:space="preserve"> RM, </w:t>
      </w:r>
      <w:proofErr w:type="spellStart"/>
      <w:r w:rsidRPr="006370EC">
        <w:rPr>
          <w:rFonts w:ascii="Book Antiqua" w:hAnsi="Book Antiqua"/>
        </w:rPr>
        <w:t>Szwedowski</w:t>
      </w:r>
      <w:proofErr w:type="spellEnd"/>
      <w:r w:rsidRPr="006370EC">
        <w:rPr>
          <w:rFonts w:ascii="Book Antiqua" w:hAnsi="Book Antiqua"/>
        </w:rPr>
        <w:t xml:space="preserve"> D, </w:t>
      </w:r>
      <w:proofErr w:type="spellStart"/>
      <w:r w:rsidRPr="006370EC">
        <w:rPr>
          <w:rFonts w:ascii="Book Antiqua" w:hAnsi="Book Antiqua"/>
        </w:rPr>
        <w:t>Łapaj</w:t>
      </w:r>
      <w:proofErr w:type="spellEnd"/>
      <w:r w:rsidRPr="006370EC">
        <w:rPr>
          <w:rFonts w:ascii="Book Antiqua" w:hAnsi="Book Antiqua"/>
        </w:rPr>
        <w:t xml:space="preserve"> Ł, </w:t>
      </w:r>
      <w:proofErr w:type="spellStart"/>
      <w:r w:rsidRPr="006370EC">
        <w:rPr>
          <w:rFonts w:ascii="Book Antiqua" w:hAnsi="Book Antiqua"/>
        </w:rPr>
        <w:t>Gagat</w:t>
      </w:r>
      <w:proofErr w:type="spellEnd"/>
      <w:r w:rsidRPr="006370EC">
        <w:rPr>
          <w:rFonts w:ascii="Book Antiqua" w:hAnsi="Book Antiqua"/>
        </w:rPr>
        <w:t xml:space="preserve"> M, </w:t>
      </w:r>
      <w:proofErr w:type="spellStart"/>
      <w:r w:rsidRPr="006370EC">
        <w:rPr>
          <w:rFonts w:ascii="Book Antiqua" w:hAnsi="Book Antiqua"/>
        </w:rPr>
        <w:t>Paczesny</w:t>
      </w:r>
      <w:proofErr w:type="spellEnd"/>
      <w:r w:rsidRPr="006370EC">
        <w:rPr>
          <w:rFonts w:ascii="Book Antiqua" w:hAnsi="Book Antiqua"/>
        </w:rPr>
        <w:t xml:space="preserve"> Ł. Biceps Tenodesis versus Tenotomy with Fast Rehabilitation Protocol-A Functional Perspective in Chronic Tendinopathy. </w:t>
      </w:r>
      <w:r w:rsidRPr="006370EC">
        <w:rPr>
          <w:rFonts w:ascii="Book Antiqua" w:hAnsi="Book Antiqua"/>
          <w:i/>
          <w:iCs/>
        </w:rPr>
        <w:t>J Clin Med</w:t>
      </w:r>
      <w:r w:rsidRPr="006370EC">
        <w:rPr>
          <w:rFonts w:ascii="Book Antiqua" w:hAnsi="Book Antiqua"/>
        </w:rPr>
        <w:t xml:space="preserve"> 2020; </w:t>
      </w:r>
      <w:r w:rsidRPr="006370EC">
        <w:rPr>
          <w:rFonts w:ascii="Book Antiqua" w:hAnsi="Book Antiqua"/>
          <w:b/>
          <w:bCs/>
        </w:rPr>
        <w:t>9</w:t>
      </w:r>
      <w:r w:rsidRPr="006370EC">
        <w:rPr>
          <w:rFonts w:ascii="Book Antiqua" w:hAnsi="Book Antiqua"/>
        </w:rPr>
        <w:t xml:space="preserve"> [PMID: 33291804 DOI: 10.3390/jcm9123938]</w:t>
      </w:r>
    </w:p>
    <w:p w14:paraId="0491008C" w14:textId="77777777" w:rsidR="00C83D0B"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24 </w:t>
      </w:r>
      <w:r w:rsidRPr="006370EC">
        <w:rPr>
          <w:rFonts w:ascii="Book Antiqua" w:hAnsi="Book Antiqua"/>
          <w:b/>
          <w:bCs/>
        </w:rPr>
        <w:t>Vicenti G</w:t>
      </w:r>
      <w:r w:rsidRPr="006370EC">
        <w:rPr>
          <w:rFonts w:ascii="Book Antiqua" w:hAnsi="Book Antiqua"/>
        </w:rPr>
        <w:t xml:space="preserve">, Moretti L, </w:t>
      </w:r>
      <w:proofErr w:type="spellStart"/>
      <w:r w:rsidRPr="006370EC">
        <w:rPr>
          <w:rFonts w:ascii="Book Antiqua" w:hAnsi="Book Antiqua"/>
        </w:rPr>
        <w:t>Carrozzo</w:t>
      </w:r>
      <w:proofErr w:type="spellEnd"/>
      <w:r w:rsidRPr="006370EC">
        <w:rPr>
          <w:rFonts w:ascii="Book Antiqua" w:hAnsi="Book Antiqua"/>
        </w:rPr>
        <w:t xml:space="preserve"> M, </w:t>
      </w:r>
      <w:proofErr w:type="spellStart"/>
      <w:r w:rsidRPr="006370EC">
        <w:rPr>
          <w:rFonts w:ascii="Book Antiqua" w:hAnsi="Book Antiqua"/>
        </w:rPr>
        <w:t>Pesce</w:t>
      </w:r>
      <w:proofErr w:type="spellEnd"/>
      <w:r w:rsidRPr="006370EC">
        <w:rPr>
          <w:rFonts w:ascii="Book Antiqua" w:hAnsi="Book Antiqua"/>
        </w:rPr>
        <w:t xml:space="preserve"> V, </w:t>
      </w:r>
      <w:proofErr w:type="spellStart"/>
      <w:r w:rsidRPr="006370EC">
        <w:rPr>
          <w:rFonts w:ascii="Book Antiqua" w:hAnsi="Book Antiqua"/>
        </w:rPr>
        <w:t>Solarino</w:t>
      </w:r>
      <w:proofErr w:type="spellEnd"/>
      <w:r w:rsidRPr="006370EC">
        <w:rPr>
          <w:rFonts w:ascii="Book Antiqua" w:hAnsi="Book Antiqua"/>
        </w:rPr>
        <w:t xml:space="preserve"> G, Moretti B. Evaluation of long-term postoperative outcomes between mini-open and arthroscopic repair for isolated supraspinatus tears: a retrospective analysis. </w:t>
      </w:r>
      <w:proofErr w:type="spellStart"/>
      <w:r w:rsidRPr="006370EC">
        <w:rPr>
          <w:rFonts w:ascii="Book Antiqua" w:hAnsi="Book Antiqua"/>
          <w:i/>
          <w:iCs/>
        </w:rPr>
        <w:t>Musculoskelet</w:t>
      </w:r>
      <w:proofErr w:type="spellEnd"/>
      <w:r w:rsidRPr="006370EC">
        <w:rPr>
          <w:rFonts w:ascii="Book Antiqua" w:hAnsi="Book Antiqua"/>
          <w:i/>
          <w:iCs/>
        </w:rPr>
        <w:t xml:space="preserve"> Surg</w:t>
      </w:r>
      <w:r w:rsidRPr="006370EC">
        <w:rPr>
          <w:rFonts w:ascii="Book Antiqua" w:hAnsi="Book Antiqua"/>
        </w:rPr>
        <w:t xml:space="preserve"> 2018; </w:t>
      </w:r>
      <w:r w:rsidRPr="006370EC">
        <w:rPr>
          <w:rFonts w:ascii="Book Antiqua" w:hAnsi="Book Antiqua"/>
          <w:b/>
          <w:bCs/>
        </w:rPr>
        <w:t>102</w:t>
      </w:r>
      <w:r w:rsidRPr="006370EC">
        <w:rPr>
          <w:rFonts w:ascii="Book Antiqua" w:hAnsi="Book Antiqua"/>
        </w:rPr>
        <w:t>: 21-27 [PMID: 30343477 DOI: 10.1007/s12306-018-0549-5]</w:t>
      </w:r>
    </w:p>
    <w:p w14:paraId="2F8CA3C3" w14:textId="77777777" w:rsidR="0053645F" w:rsidRPr="006370EC" w:rsidRDefault="00C83D0B" w:rsidP="00FF2B91">
      <w:pPr>
        <w:adjustRightInd w:val="0"/>
        <w:snapToGrid w:val="0"/>
        <w:spacing w:line="360" w:lineRule="auto"/>
        <w:jc w:val="both"/>
        <w:rPr>
          <w:rFonts w:ascii="Book Antiqua" w:hAnsi="Book Antiqua"/>
        </w:rPr>
      </w:pPr>
      <w:r w:rsidRPr="006370EC">
        <w:rPr>
          <w:rFonts w:ascii="Book Antiqua" w:hAnsi="Book Antiqua"/>
        </w:rPr>
        <w:t xml:space="preserve">25 </w:t>
      </w:r>
      <w:r w:rsidRPr="006370EC">
        <w:rPr>
          <w:rFonts w:ascii="Book Antiqua" w:hAnsi="Book Antiqua"/>
          <w:b/>
          <w:bCs/>
        </w:rPr>
        <w:t>Seth A</w:t>
      </w:r>
      <w:r w:rsidRPr="006370EC">
        <w:rPr>
          <w:rFonts w:ascii="Book Antiqua" w:hAnsi="Book Antiqua"/>
        </w:rPr>
        <w:t xml:space="preserve">, Dong M, Matias R, </w:t>
      </w:r>
      <w:proofErr w:type="spellStart"/>
      <w:r w:rsidRPr="006370EC">
        <w:rPr>
          <w:rFonts w:ascii="Book Antiqua" w:hAnsi="Book Antiqua"/>
        </w:rPr>
        <w:t>Delp</w:t>
      </w:r>
      <w:proofErr w:type="spellEnd"/>
      <w:r w:rsidRPr="006370EC">
        <w:rPr>
          <w:rFonts w:ascii="Book Antiqua" w:hAnsi="Book Antiqua"/>
        </w:rPr>
        <w:t xml:space="preserve"> S. Muscle Contributions to Upper-Extremity Movement and Work </w:t>
      </w:r>
      <w:proofErr w:type="gramStart"/>
      <w:r w:rsidRPr="006370EC">
        <w:rPr>
          <w:rFonts w:ascii="Book Antiqua" w:hAnsi="Book Antiqua"/>
        </w:rPr>
        <w:t>From</w:t>
      </w:r>
      <w:proofErr w:type="gramEnd"/>
      <w:r w:rsidRPr="006370EC">
        <w:rPr>
          <w:rFonts w:ascii="Book Antiqua" w:hAnsi="Book Antiqua"/>
        </w:rPr>
        <w:t xml:space="preserve"> a Musculoskeletal Model of the Human Shoulder. </w:t>
      </w:r>
      <w:r w:rsidRPr="006370EC">
        <w:rPr>
          <w:rFonts w:ascii="Book Antiqua" w:hAnsi="Book Antiqua"/>
          <w:i/>
          <w:iCs/>
        </w:rPr>
        <w:t xml:space="preserve">Front </w:t>
      </w:r>
      <w:proofErr w:type="spellStart"/>
      <w:r w:rsidRPr="006370EC">
        <w:rPr>
          <w:rFonts w:ascii="Book Antiqua" w:hAnsi="Book Antiqua"/>
          <w:i/>
          <w:iCs/>
        </w:rPr>
        <w:t>Neurorobot</w:t>
      </w:r>
      <w:proofErr w:type="spellEnd"/>
      <w:r w:rsidRPr="006370EC">
        <w:rPr>
          <w:rFonts w:ascii="Book Antiqua" w:hAnsi="Book Antiqua"/>
        </w:rPr>
        <w:t xml:space="preserve"> 2019; </w:t>
      </w:r>
      <w:r w:rsidRPr="006370EC">
        <w:rPr>
          <w:rFonts w:ascii="Book Antiqua" w:hAnsi="Book Antiqua"/>
          <w:b/>
          <w:bCs/>
        </w:rPr>
        <w:t>13</w:t>
      </w:r>
      <w:r w:rsidRPr="006370EC">
        <w:rPr>
          <w:rFonts w:ascii="Book Antiqua" w:hAnsi="Book Antiqua"/>
        </w:rPr>
        <w:t>: 90 [PMID: 31780916 DOI: 10.3389/fnbot.2019.00090]</w:t>
      </w:r>
    </w:p>
    <w:p w14:paraId="7CDBE107" w14:textId="77777777" w:rsidR="0053645F" w:rsidRPr="006370EC" w:rsidRDefault="0053645F" w:rsidP="00FF2B91">
      <w:pPr>
        <w:adjustRightInd w:val="0"/>
        <w:snapToGrid w:val="0"/>
        <w:spacing w:line="360" w:lineRule="auto"/>
        <w:jc w:val="both"/>
        <w:rPr>
          <w:rFonts w:ascii="Book Antiqua" w:hAnsi="Book Antiqua"/>
        </w:rPr>
      </w:pPr>
    </w:p>
    <w:p w14:paraId="05B60611" w14:textId="7DF76EF2" w:rsidR="00477BD1" w:rsidRDefault="00477BD1">
      <w:pPr>
        <w:rPr>
          <w:rFonts w:ascii="Book Antiqua" w:eastAsia="Book Antiqua" w:hAnsi="Book Antiqua" w:cs="Book Antiqua"/>
          <w:b/>
          <w:color w:val="000000"/>
        </w:rPr>
      </w:pPr>
    </w:p>
    <w:p w14:paraId="088C36FA" w14:textId="4F803D21"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Footnotes</w:t>
      </w:r>
    </w:p>
    <w:p w14:paraId="0625BDF6" w14:textId="658DB4A1" w:rsidR="00A77B3E" w:rsidRPr="006370EC" w:rsidRDefault="00470F65"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b/>
          <w:bCs/>
          <w:color w:val="000000"/>
        </w:rPr>
        <w:t xml:space="preserve">Institutional review board statement: </w:t>
      </w:r>
      <w:r w:rsidRPr="006370EC">
        <w:rPr>
          <w:rFonts w:ascii="Book Antiqua" w:eastAsia="Book Antiqua" w:hAnsi="Book Antiqua" w:cs="Book Antiqua"/>
          <w:color w:val="000000"/>
        </w:rPr>
        <w:t xml:space="preserve">The study </w:t>
      </w:r>
      <w:r w:rsidR="00E06B31" w:rsidRPr="006370EC">
        <w:rPr>
          <w:rFonts w:ascii="Book Antiqua" w:eastAsia="Book Antiqua" w:hAnsi="Book Antiqua" w:cs="Book Antiqua"/>
          <w:color w:val="000000"/>
        </w:rPr>
        <w:t>was</w:t>
      </w:r>
      <w:r w:rsidRPr="006370EC">
        <w:rPr>
          <w:rFonts w:ascii="Book Antiqua" w:eastAsia="Book Antiqua" w:hAnsi="Book Antiqua" w:cs="Book Antiqua"/>
          <w:color w:val="000000"/>
        </w:rPr>
        <w:t xml:space="preserve"> approved by the Local Ethical Committee (ORTHO-SHOULDER, n. 6480, Prot. n. 0054602).</w:t>
      </w:r>
    </w:p>
    <w:p w14:paraId="08577D5A" w14:textId="77777777" w:rsidR="00082A6A" w:rsidRPr="006370EC" w:rsidRDefault="00082A6A" w:rsidP="00FF2B91">
      <w:pPr>
        <w:adjustRightInd w:val="0"/>
        <w:snapToGrid w:val="0"/>
        <w:spacing w:line="360" w:lineRule="auto"/>
        <w:jc w:val="both"/>
        <w:rPr>
          <w:rFonts w:ascii="Book Antiqua" w:hAnsi="Book Antiqua"/>
        </w:rPr>
      </w:pPr>
    </w:p>
    <w:p w14:paraId="70F52F20" w14:textId="5E28A4DC" w:rsidR="00A77B3E" w:rsidRPr="006370EC" w:rsidRDefault="00082A6A" w:rsidP="00FF2B91">
      <w:pPr>
        <w:adjustRightInd w:val="0"/>
        <w:snapToGrid w:val="0"/>
        <w:spacing w:line="360" w:lineRule="auto"/>
        <w:jc w:val="both"/>
        <w:rPr>
          <w:rFonts w:ascii="Book Antiqua" w:hAnsi="Book Antiqua"/>
          <w:b/>
          <w:bCs/>
        </w:rPr>
      </w:pPr>
      <w:r w:rsidRPr="006370EC">
        <w:rPr>
          <w:rFonts w:ascii="Book Antiqua" w:hAnsi="Book Antiqua"/>
          <w:b/>
          <w:bCs/>
        </w:rPr>
        <w:t>Informed consent statement:</w:t>
      </w:r>
      <w:r w:rsidRPr="006370EC">
        <w:rPr>
          <w:rFonts w:ascii="Book Antiqua" w:hAnsi="Book Antiqua"/>
        </w:rPr>
        <w:t xml:space="preserve"> All study participants, or their legal guardian, provided informed written consent prior to study enrollment.</w:t>
      </w:r>
    </w:p>
    <w:p w14:paraId="45FC2C09" w14:textId="77777777" w:rsidR="00082A6A" w:rsidRPr="006370EC" w:rsidRDefault="00082A6A" w:rsidP="00FF2B91">
      <w:pPr>
        <w:adjustRightInd w:val="0"/>
        <w:snapToGrid w:val="0"/>
        <w:spacing w:line="360" w:lineRule="auto"/>
        <w:jc w:val="both"/>
        <w:rPr>
          <w:rFonts w:ascii="Book Antiqua" w:hAnsi="Book Antiqua"/>
        </w:rPr>
      </w:pPr>
    </w:p>
    <w:p w14:paraId="091DD7A3" w14:textId="566A16A5"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Conflict-of-interest statement: </w:t>
      </w:r>
      <w:r w:rsidR="00477BD1">
        <w:rPr>
          <w:rFonts w:ascii="Book Antiqua" w:eastAsia="Book Antiqua" w:hAnsi="Book Antiqua" w:cs="Book Antiqua"/>
          <w:color w:val="000000"/>
        </w:rPr>
        <w:t>The authors declare having n</w:t>
      </w:r>
      <w:r w:rsidRPr="006370EC">
        <w:rPr>
          <w:rFonts w:ascii="Book Antiqua" w:eastAsia="Book Antiqua" w:hAnsi="Book Antiqua" w:cs="Book Antiqua"/>
          <w:color w:val="000000"/>
        </w:rPr>
        <w:t>o</w:t>
      </w:r>
      <w:r w:rsidR="000E6552" w:rsidRPr="006370EC">
        <w:rPr>
          <w:rFonts w:ascii="Book Antiqua" w:eastAsia="Book Antiqua" w:hAnsi="Book Antiqua" w:cs="Book Antiqua"/>
          <w:color w:val="000000"/>
        </w:rPr>
        <w:t xml:space="preserve"> </w:t>
      </w:r>
      <w:r w:rsidR="000E6552" w:rsidRPr="006370EC">
        <w:rPr>
          <w:rFonts w:ascii="Book Antiqua" w:hAnsi="Book Antiqua" w:cs="Book Antiqua"/>
          <w:color w:val="000000"/>
          <w:lang w:eastAsia="zh-CN"/>
        </w:rPr>
        <w:t>conflict</w:t>
      </w:r>
      <w:r w:rsidR="00477BD1">
        <w:rPr>
          <w:rFonts w:ascii="Book Antiqua" w:hAnsi="Book Antiqua" w:cs="Book Antiqua"/>
          <w:color w:val="000000"/>
          <w:lang w:eastAsia="zh-CN"/>
        </w:rPr>
        <w:t>s</w:t>
      </w:r>
      <w:r w:rsidR="000E6552" w:rsidRPr="006370EC">
        <w:rPr>
          <w:rFonts w:ascii="Book Antiqua" w:hAnsi="Book Antiqua" w:cs="Book Antiqua"/>
          <w:color w:val="000000"/>
          <w:lang w:eastAsia="zh-CN"/>
        </w:rPr>
        <w:t xml:space="preserve"> of interest</w:t>
      </w:r>
      <w:r w:rsidR="00477BD1">
        <w:rPr>
          <w:rFonts w:ascii="Book Antiqua" w:hAnsi="Book Antiqua" w:cs="Book Antiqua"/>
          <w:color w:val="000000"/>
          <w:lang w:eastAsia="zh-CN"/>
        </w:rPr>
        <w:t>, either real or perceivable</w:t>
      </w:r>
      <w:r w:rsidR="000E6552" w:rsidRPr="006370EC">
        <w:rPr>
          <w:rFonts w:ascii="Book Antiqua" w:hAnsi="Book Antiqua" w:cs="Book Antiqua"/>
          <w:color w:val="000000"/>
          <w:lang w:eastAsia="zh-CN"/>
        </w:rPr>
        <w:t>.</w:t>
      </w:r>
    </w:p>
    <w:p w14:paraId="58E6492D" w14:textId="77777777" w:rsidR="00A77B3E" w:rsidRPr="006370EC" w:rsidRDefault="00A77B3E" w:rsidP="00FF2B91">
      <w:pPr>
        <w:adjustRightInd w:val="0"/>
        <w:snapToGrid w:val="0"/>
        <w:spacing w:line="360" w:lineRule="auto"/>
        <w:jc w:val="both"/>
        <w:rPr>
          <w:rFonts w:ascii="Book Antiqua" w:hAnsi="Book Antiqua"/>
        </w:rPr>
      </w:pPr>
    </w:p>
    <w:p w14:paraId="15922FB2" w14:textId="33FFD9D6"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Data sharing statement: </w:t>
      </w:r>
      <w:r w:rsidRPr="006370EC">
        <w:rPr>
          <w:rFonts w:ascii="Book Antiqua" w:eastAsia="Book Antiqua" w:hAnsi="Book Antiqua" w:cs="Book Antiqua"/>
          <w:color w:val="000000"/>
        </w:rPr>
        <w:t>No additional data are available</w:t>
      </w:r>
      <w:r w:rsidR="000E6552" w:rsidRPr="006370EC">
        <w:rPr>
          <w:rFonts w:ascii="Book Antiqua" w:eastAsia="宋体" w:hAnsi="Book Antiqua" w:cs="宋体"/>
          <w:color w:val="000000"/>
          <w:lang w:eastAsia="zh-CN"/>
        </w:rPr>
        <w:t>.</w:t>
      </w:r>
    </w:p>
    <w:p w14:paraId="243C8C2B" w14:textId="746F01EE" w:rsidR="00A77B3E" w:rsidRPr="006370EC" w:rsidRDefault="00A77B3E" w:rsidP="00FF2B91">
      <w:pPr>
        <w:adjustRightInd w:val="0"/>
        <w:snapToGrid w:val="0"/>
        <w:spacing w:line="360" w:lineRule="auto"/>
        <w:jc w:val="both"/>
        <w:rPr>
          <w:rFonts w:ascii="Book Antiqua" w:hAnsi="Book Antiqua"/>
        </w:rPr>
      </w:pPr>
    </w:p>
    <w:p w14:paraId="61AA0676" w14:textId="397AE316" w:rsidR="00082A6A" w:rsidRPr="006370EC" w:rsidRDefault="00082A6A" w:rsidP="00FF2B91">
      <w:pPr>
        <w:adjustRightInd w:val="0"/>
        <w:snapToGrid w:val="0"/>
        <w:spacing w:line="360" w:lineRule="auto"/>
        <w:jc w:val="both"/>
        <w:rPr>
          <w:rFonts w:ascii="Book Antiqua" w:hAnsi="Book Antiqua"/>
          <w:b/>
          <w:bCs/>
        </w:rPr>
      </w:pPr>
      <w:r w:rsidRPr="006370EC">
        <w:rPr>
          <w:rFonts w:ascii="Book Antiqua" w:hAnsi="Book Antiqua"/>
          <w:b/>
          <w:bCs/>
        </w:rPr>
        <w:lastRenderedPageBreak/>
        <w:t>STROBE statement:</w:t>
      </w:r>
      <w:r w:rsidRPr="006370EC">
        <w:rPr>
          <w:rFonts w:ascii="Book Antiqua" w:hAnsi="Book Antiqua"/>
        </w:rPr>
        <w:t xml:space="preserve"> The authors have read the STROBE Statement-checklist of items, and the manuscript was prepared and revised according to the STROBE Statement-checklist of items.</w:t>
      </w:r>
    </w:p>
    <w:p w14:paraId="66142848" w14:textId="77777777" w:rsidR="00082A6A" w:rsidRPr="006370EC" w:rsidRDefault="00082A6A" w:rsidP="00FF2B91">
      <w:pPr>
        <w:adjustRightInd w:val="0"/>
        <w:snapToGrid w:val="0"/>
        <w:spacing w:line="360" w:lineRule="auto"/>
        <w:jc w:val="both"/>
        <w:rPr>
          <w:rFonts w:ascii="Book Antiqua" w:hAnsi="Book Antiqua"/>
        </w:rPr>
      </w:pPr>
    </w:p>
    <w:p w14:paraId="41DA128E"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bCs/>
          <w:color w:val="000000"/>
        </w:rPr>
        <w:t xml:space="preserve">Open-Access: </w:t>
      </w:r>
      <w:r w:rsidRPr="006370E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70EC">
        <w:rPr>
          <w:rFonts w:ascii="Book Antiqua" w:eastAsia="Book Antiqua" w:hAnsi="Book Antiqua" w:cs="Book Antiqua"/>
          <w:color w:val="000000"/>
        </w:rPr>
        <w:t>NonCommercial</w:t>
      </w:r>
      <w:proofErr w:type="spellEnd"/>
      <w:r w:rsidRPr="006370E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06AF9E" w14:textId="77777777" w:rsidR="00A77B3E" w:rsidRPr="006370EC" w:rsidRDefault="00A77B3E" w:rsidP="00FF2B91">
      <w:pPr>
        <w:adjustRightInd w:val="0"/>
        <w:snapToGrid w:val="0"/>
        <w:spacing w:line="360" w:lineRule="auto"/>
        <w:jc w:val="both"/>
        <w:rPr>
          <w:rFonts w:ascii="Book Antiqua" w:hAnsi="Book Antiqua"/>
        </w:rPr>
      </w:pPr>
    </w:p>
    <w:p w14:paraId="298C3F0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Provenance and peer review: </w:t>
      </w:r>
      <w:r w:rsidRPr="006370EC">
        <w:rPr>
          <w:rFonts w:ascii="Book Antiqua" w:eastAsia="Book Antiqua" w:hAnsi="Book Antiqua" w:cs="Book Antiqua"/>
          <w:color w:val="000000"/>
        </w:rPr>
        <w:t>Invited article; Externally peer reviewed.</w:t>
      </w:r>
    </w:p>
    <w:p w14:paraId="045AC85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Peer-review model: </w:t>
      </w:r>
      <w:r w:rsidRPr="006370EC">
        <w:rPr>
          <w:rFonts w:ascii="Book Antiqua" w:eastAsia="Book Antiqua" w:hAnsi="Book Antiqua" w:cs="Book Antiqua"/>
          <w:color w:val="000000"/>
        </w:rPr>
        <w:t>Single blind</w:t>
      </w:r>
    </w:p>
    <w:p w14:paraId="29C44816" w14:textId="77777777" w:rsidR="00A77B3E" w:rsidRPr="006370EC" w:rsidRDefault="00A77B3E" w:rsidP="00FF2B91">
      <w:pPr>
        <w:adjustRightInd w:val="0"/>
        <w:snapToGrid w:val="0"/>
        <w:spacing w:line="360" w:lineRule="auto"/>
        <w:jc w:val="both"/>
        <w:rPr>
          <w:rFonts w:ascii="Book Antiqua" w:hAnsi="Book Antiqua"/>
        </w:rPr>
      </w:pPr>
    </w:p>
    <w:p w14:paraId="6A0E3A5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Peer-review started: </w:t>
      </w:r>
      <w:r w:rsidRPr="006370EC">
        <w:rPr>
          <w:rFonts w:ascii="Book Antiqua" w:eastAsia="Book Antiqua" w:hAnsi="Book Antiqua" w:cs="Book Antiqua"/>
          <w:color w:val="000000"/>
        </w:rPr>
        <w:t>April 23, 2021</w:t>
      </w:r>
    </w:p>
    <w:p w14:paraId="3EE157AD"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First decision: </w:t>
      </w:r>
      <w:r w:rsidRPr="006370EC">
        <w:rPr>
          <w:rFonts w:ascii="Book Antiqua" w:eastAsia="Book Antiqua" w:hAnsi="Book Antiqua" w:cs="Book Antiqua"/>
          <w:color w:val="000000"/>
        </w:rPr>
        <w:t>June 16, 2021</w:t>
      </w:r>
    </w:p>
    <w:p w14:paraId="65ED5E8A"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Article in press: </w:t>
      </w:r>
    </w:p>
    <w:p w14:paraId="5E50B40A" w14:textId="77777777" w:rsidR="00A77B3E" w:rsidRPr="006370EC" w:rsidRDefault="00A77B3E" w:rsidP="00FF2B91">
      <w:pPr>
        <w:adjustRightInd w:val="0"/>
        <w:snapToGrid w:val="0"/>
        <w:spacing w:line="360" w:lineRule="auto"/>
        <w:jc w:val="both"/>
        <w:rPr>
          <w:rFonts w:ascii="Book Antiqua" w:hAnsi="Book Antiqua"/>
        </w:rPr>
      </w:pPr>
    </w:p>
    <w:p w14:paraId="5917D0A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Specialty type: </w:t>
      </w:r>
      <w:r w:rsidRPr="006370EC">
        <w:rPr>
          <w:rFonts w:ascii="Book Antiqua" w:eastAsia="Book Antiqua" w:hAnsi="Book Antiqua" w:cs="Book Antiqua"/>
          <w:color w:val="000000"/>
        </w:rPr>
        <w:t>Orthopedics</w:t>
      </w:r>
    </w:p>
    <w:p w14:paraId="01AC7B87"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 xml:space="preserve">Country/Territory of origin: </w:t>
      </w:r>
      <w:r w:rsidRPr="006370EC">
        <w:rPr>
          <w:rFonts w:ascii="Book Antiqua" w:eastAsia="Book Antiqua" w:hAnsi="Book Antiqua" w:cs="Book Antiqua"/>
          <w:color w:val="000000"/>
        </w:rPr>
        <w:t>Italy</w:t>
      </w:r>
    </w:p>
    <w:p w14:paraId="510B89E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Peer-review report’s scientific quality classification</w:t>
      </w:r>
    </w:p>
    <w:p w14:paraId="42B5AAE0"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A (Excellent): 0</w:t>
      </w:r>
    </w:p>
    <w:p w14:paraId="4E6922F3"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B (Very good): 0</w:t>
      </w:r>
    </w:p>
    <w:p w14:paraId="326E9A5F"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C (Good): C</w:t>
      </w:r>
    </w:p>
    <w:p w14:paraId="5824FD09"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D (Fair): 0</w:t>
      </w:r>
    </w:p>
    <w:p w14:paraId="1E0C29E6" w14:textId="77777777"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color w:val="000000"/>
        </w:rPr>
        <w:t>Grade E (Poor): 0</w:t>
      </w:r>
    </w:p>
    <w:p w14:paraId="53B0180C" w14:textId="77777777" w:rsidR="00A77B3E" w:rsidRPr="006370EC" w:rsidRDefault="00A77B3E" w:rsidP="00FF2B91">
      <w:pPr>
        <w:adjustRightInd w:val="0"/>
        <w:snapToGrid w:val="0"/>
        <w:spacing w:line="360" w:lineRule="auto"/>
        <w:jc w:val="both"/>
        <w:rPr>
          <w:rFonts w:ascii="Book Antiqua" w:hAnsi="Book Antiqua"/>
        </w:rPr>
      </w:pPr>
    </w:p>
    <w:p w14:paraId="7264CAF3" w14:textId="330E7CA3" w:rsidR="0053645F" w:rsidRPr="006370EC" w:rsidRDefault="00470F65"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t xml:space="preserve">P-Reviewer: </w:t>
      </w:r>
      <w:proofErr w:type="spellStart"/>
      <w:r w:rsidRPr="006370EC">
        <w:rPr>
          <w:rFonts w:ascii="Book Antiqua" w:eastAsia="Book Antiqua" w:hAnsi="Book Antiqua" w:cs="Book Antiqua"/>
          <w:color w:val="000000"/>
        </w:rPr>
        <w:t>Zabrzyński</w:t>
      </w:r>
      <w:proofErr w:type="spellEnd"/>
      <w:r w:rsidRPr="006370EC">
        <w:rPr>
          <w:rFonts w:ascii="Book Antiqua" w:eastAsia="Book Antiqua" w:hAnsi="Book Antiqua" w:cs="Book Antiqua"/>
          <w:color w:val="000000"/>
        </w:rPr>
        <w:t xml:space="preserve"> J</w:t>
      </w:r>
      <w:r w:rsidRPr="006370EC">
        <w:rPr>
          <w:rFonts w:ascii="Book Antiqua" w:eastAsia="Book Antiqua" w:hAnsi="Book Antiqua" w:cs="Book Antiqua"/>
          <w:b/>
          <w:color w:val="000000"/>
        </w:rPr>
        <w:t xml:space="preserve"> S-Editor: </w:t>
      </w:r>
      <w:r w:rsidRPr="006370EC">
        <w:rPr>
          <w:rFonts w:ascii="Book Antiqua" w:eastAsia="Book Antiqua" w:hAnsi="Book Antiqua" w:cs="Book Antiqua"/>
          <w:color w:val="000000"/>
        </w:rPr>
        <w:t>Wang JL</w:t>
      </w:r>
      <w:r w:rsidRPr="006370EC">
        <w:rPr>
          <w:rFonts w:ascii="Book Antiqua" w:eastAsia="Book Antiqua" w:hAnsi="Book Antiqua" w:cs="Book Antiqua"/>
          <w:b/>
          <w:color w:val="000000"/>
        </w:rPr>
        <w:t xml:space="preserve"> L-Editor: </w:t>
      </w:r>
      <w:r w:rsidR="00F61F7E">
        <w:rPr>
          <w:rFonts w:ascii="Book Antiqua" w:eastAsia="Book Antiqua" w:hAnsi="Book Antiqua" w:cs="Book Antiqua"/>
          <w:bCs/>
          <w:color w:val="000000"/>
        </w:rPr>
        <w:t xml:space="preserve">Filipodia </w:t>
      </w:r>
      <w:r w:rsidRPr="006370EC">
        <w:rPr>
          <w:rFonts w:ascii="Book Antiqua" w:eastAsia="Book Antiqua" w:hAnsi="Book Antiqua" w:cs="Book Antiqua"/>
          <w:b/>
          <w:color w:val="000000"/>
        </w:rPr>
        <w:t xml:space="preserve">P-Editor: </w:t>
      </w:r>
    </w:p>
    <w:p w14:paraId="3E4D87E2" w14:textId="77777777" w:rsidR="0053645F" w:rsidRPr="006370EC" w:rsidRDefault="0053645F" w:rsidP="00FF2B91">
      <w:pPr>
        <w:adjustRightInd w:val="0"/>
        <w:snapToGrid w:val="0"/>
        <w:spacing w:line="360" w:lineRule="auto"/>
        <w:jc w:val="both"/>
        <w:rPr>
          <w:rFonts w:ascii="Book Antiqua" w:eastAsia="Book Antiqua" w:hAnsi="Book Antiqua" w:cs="Book Antiqua"/>
          <w:b/>
          <w:color w:val="000000"/>
        </w:rPr>
      </w:pPr>
    </w:p>
    <w:p w14:paraId="6BF00294" w14:textId="5EB716CA" w:rsidR="00117F5E" w:rsidRPr="006370EC" w:rsidRDefault="00117F5E" w:rsidP="00FF2B91">
      <w:pPr>
        <w:adjustRightInd w:val="0"/>
        <w:snapToGrid w:val="0"/>
        <w:spacing w:line="360" w:lineRule="auto"/>
        <w:jc w:val="both"/>
        <w:rPr>
          <w:rFonts w:ascii="Book Antiqua" w:eastAsia="Book Antiqua" w:hAnsi="Book Antiqua" w:cs="Book Antiqua"/>
          <w:b/>
          <w:color w:val="000000"/>
        </w:rPr>
      </w:pPr>
      <w:r w:rsidRPr="006370EC">
        <w:rPr>
          <w:rFonts w:ascii="Book Antiqua" w:eastAsia="Book Antiqua" w:hAnsi="Book Antiqua" w:cs="Book Antiqua"/>
          <w:b/>
          <w:color w:val="000000"/>
        </w:rPr>
        <w:br w:type="page"/>
      </w:r>
      <w:r w:rsidR="006A7AD2">
        <w:rPr>
          <w:rFonts w:ascii="Book Antiqua" w:eastAsia="Book Antiqua" w:hAnsi="Book Antiqua" w:cs="Book Antiqua"/>
          <w:b/>
          <w:color w:val="000000"/>
        </w:rPr>
        <w:lastRenderedPageBreak/>
        <w:t>-</w:t>
      </w:r>
    </w:p>
    <w:p w14:paraId="3C4D4D75" w14:textId="1DBCB81D" w:rsidR="00A77B3E" w:rsidRPr="006370EC" w:rsidRDefault="00470F65" w:rsidP="00FF2B91">
      <w:pPr>
        <w:adjustRightInd w:val="0"/>
        <w:snapToGrid w:val="0"/>
        <w:spacing w:line="360" w:lineRule="auto"/>
        <w:jc w:val="both"/>
        <w:rPr>
          <w:rFonts w:ascii="Book Antiqua" w:hAnsi="Book Antiqua"/>
        </w:rPr>
      </w:pPr>
      <w:r w:rsidRPr="006370EC">
        <w:rPr>
          <w:rFonts w:ascii="Book Antiqua" w:eastAsia="Book Antiqua" w:hAnsi="Book Antiqua" w:cs="Book Antiqua"/>
          <w:b/>
          <w:color w:val="000000"/>
        </w:rPr>
        <w:t>Figure Legends</w:t>
      </w:r>
    </w:p>
    <w:p w14:paraId="26A1253C" w14:textId="16092FF0" w:rsidR="006373C9" w:rsidRPr="006370EC" w:rsidRDefault="00AD41CE" w:rsidP="00FF2B91">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D19B811" wp14:editId="07C155E3">
            <wp:extent cx="5671733" cy="5227607"/>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7530" cy="5232950"/>
                    </a:xfrm>
                    <a:prstGeom prst="rect">
                      <a:avLst/>
                    </a:prstGeom>
                    <a:noFill/>
                    <a:ln>
                      <a:noFill/>
                    </a:ln>
                  </pic:spPr>
                </pic:pic>
              </a:graphicData>
            </a:graphic>
          </wp:inline>
        </w:drawing>
      </w:r>
    </w:p>
    <w:p w14:paraId="6DFD25A8" w14:textId="20D63B36" w:rsidR="00FF2B91" w:rsidRPr="006370EC" w:rsidRDefault="00470F65"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b/>
          <w:bCs/>
          <w:color w:val="000000"/>
        </w:rPr>
        <w:t>Figure 1 Bar plots of the percentage of activation of all selected muscle.</w:t>
      </w:r>
      <w:r w:rsidRPr="006370EC">
        <w:rPr>
          <w:rFonts w:ascii="Book Antiqua" w:eastAsia="Book Antiqua" w:hAnsi="Book Antiqua" w:cs="Book Antiqua"/>
          <w:color w:val="000000"/>
        </w:rPr>
        <w:t xml:space="preserve"> A: During flexion/extension movements for the two surgical treatments; B: During abduction/adduction movements for the two surgical </w:t>
      </w:r>
      <w:r w:rsidR="0053645F" w:rsidRPr="006370EC">
        <w:rPr>
          <w:rFonts w:ascii="Book Antiqua" w:eastAsia="Book Antiqua" w:hAnsi="Book Antiqua" w:cs="Book Antiqua"/>
          <w:color w:val="000000"/>
        </w:rPr>
        <w:t>treatments</w:t>
      </w:r>
      <w:r w:rsidRPr="006370EC">
        <w:rPr>
          <w:rFonts w:ascii="Book Antiqua" w:eastAsia="Book Antiqua" w:hAnsi="Book Antiqua" w:cs="Book Antiqua"/>
          <w:color w:val="000000"/>
        </w:rPr>
        <w:t xml:space="preserve">. </w:t>
      </w:r>
      <w:r w:rsidR="006373C9" w:rsidRPr="006370EC">
        <w:rPr>
          <w:rFonts w:ascii="Book Antiqua" w:eastAsia="Book Antiqua" w:hAnsi="Book Antiqua" w:cs="Book Antiqua"/>
          <w:color w:val="000000"/>
        </w:rPr>
        <w:t xml:space="preserve">AA: All-arthroscopic approach; </w:t>
      </w:r>
      <w:r w:rsidR="006A7AD2" w:rsidRPr="006370EC">
        <w:rPr>
          <w:rFonts w:ascii="Book Antiqua" w:eastAsia="Book Antiqua" w:hAnsi="Book Antiqua" w:cs="Book Antiqua"/>
          <w:color w:val="000000"/>
        </w:rPr>
        <w:t xml:space="preserve">BBC: </w:t>
      </w:r>
      <w:proofErr w:type="gramStart"/>
      <w:r w:rsidR="006A7AD2" w:rsidRPr="006370EC">
        <w:rPr>
          <w:rFonts w:ascii="Book Antiqua" w:eastAsia="Book Antiqua" w:hAnsi="Book Antiqua" w:cs="Book Antiqua"/>
          <w:color w:val="000000"/>
        </w:rPr>
        <w:t>Biceps</w:t>
      </w:r>
      <w:proofErr w:type="gramEnd"/>
      <w:r w:rsidR="006A7AD2" w:rsidRPr="006370EC">
        <w:rPr>
          <w:rFonts w:ascii="Book Antiqua" w:eastAsia="Book Antiqua" w:hAnsi="Book Antiqua" w:cs="Book Antiqua"/>
          <w:color w:val="000000"/>
        </w:rPr>
        <w:t xml:space="preserve"> brachialis caput longus</w:t>
      </w:r>
      <w:r w:rsidR="006A7AD2">
        <w:rPr>
          <w:rFonts w:ascii="Book Antiqua" w:eastAsia="Book Antiqua" w:hAnsi="Book Antiqua" w:cs="Book Antiqua"/>
          <w:color w:val="000000"/>
        </w:rPr>
        <w:t xml:space="preserve">; </w:t>
      </w:r>
      <w:r w:rsidR="006373C9" w:rsidRPr="006370EC">
        <w:rPr>
          <w:rFonts w:ascii="Book Antiqua" w:eastAsia="Book Antiqua" w:hAnsi="Book Antiqua" w:cs="Book Antiqua"/>
          <w:color w:val="000000"/>
        </w:rPr>
        <w:t xml:space="preserve">DLTA: Deltoid anterior; </w:t>
      </w:r>
      <w:r w:rsidR="006A7AD2" w:rsidRPr="006370EC">
        <w:rPr>
          <w:rFonts w:ascii="Book Antiqua" w:eastAsia="Book Antiqua" w:hAnsi="Book Antiqua" w:cs="Book Antiqua"/>
          <w:color w:val="000000"/>
        </w:rPr>
        <w:t xml:space="preserve">INFRA: Infraspinatus; MO: Mini-open approach; </w:t>
      </w:r>
      <w:r w:rsidR="006373C9" w:rsidRPr="006370EC">
        <w:rPr>
          <w:rFonts w:ascii="Book Antiqua" w:eastAsia="Book Antiqua" w:hAnsi="Book Antiqua" w:cs="Book Antiqua"/>
          <w:color w:val="000000"/>
        </w:rPr>
        <w:t>TRAP: Upper trapezius.</w:t>
      </w:r>
    </w:p>
    <w:p w14:paraId="56963B89" w14:textId="77777777" w:rsidR="00FF2B91" w:rsidRPr="006370EC" w:rsidRDefault="00FF2B91" w:rsidP="00FF2B91">
      <w:pPr>
        <w:adjustRightInd w:val="0"/>
        <w:snapToGrid w:val="0"/>
        <w:spacing w:line="360" w:lineRule="auto"/>
        <w:jc w:val="both"/>
        <w:rPr>
          <w:rFonts w:ascii="Book Antiqua" w:eastAsia="Book Antiqua" w:hAnsi="Book Antiqua" w:cs="Book Antiqua"/>
          <w:color w:val="000000"/>
        </w:rPr>
      </w:pPr>
      <w:r w:rsidRPr="006370EC">
        <w:rPr>
          <w:rFonts w:ascii="Book Antiqua" w:eastAsia="Book Antiqua" w:hAnsi="Book Antiqua" w:cs="Book Antiqua"/>
          <w:color w:val="000000"/>
        </w:rPr>
        <w:br w:type="page"/>
      </w:r>
    </w:p>
    <w:p w14:paraId="53DDBFEB" w14:textId="7FE90FB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lastRenderedPageBreak/>
        <w:t>Table 1 Characteristics of the sample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88)</w:t>
      </w:r>
    </w:p>
    <w:tbl>
      <w:tblPr>
        <w:tblW w:w="5000" w:type="pct"/>
        <w:tblBorders>
          <w:top w:val="single" w:sz="8" w:space="0" w:color="000000"/>
          <w:bottom w:val="single" w:sz="8" w:space="0" w:color="000000"/>
        </w:tblBorders>
        <w:tblCellMar>
          <w:top w:w="15" w:type="dxa"/>
          <w:left w:w="15" w:type="dxa"/>
          <w:bottom w:w="15" w:type="dxa"/>
          <w:right w:w="15" w:type="dxa"/>
        </w:tblCellMar>
        <w:tblLook w:val="0600" w:firstRow="0" w:lastRow="0" w:firstColumn="0" w:lastColumn="0" w:noHBand="1" w:noVBand="1"/>
      </w:tblPr>
      <w:tblGrid>
        <w:gridCol w:w="6266"/>
        <w:gridCol w:w="3094"/>
      </w:tblGrid>
      <w:tr w:rsidR="008C0778" w:rsidRPr="006370EC" w14:paraId="59F289E6" w14:textId="77777777" w:rsidTr="008C0778">
        <w:tc>
          <w:tcPr>
            <w:tcW w:w="3347" w:type="pct"/>
            <w:tcBorders>
              <w:top w:val="single" w:sz="8" w:space="0" w:color="000000"/>
              <w:bottom w:val="single" w:sz="8" w:space="0" w:color="000000"/>
            </w:tcBorders>
            <w:tcMar>
              <w:top w:w="100" w:type="dxa"/>
              <w:left w:w="100" w:type="dxa"/>
              <w:bottom w:w="100" w:type="dxa"/>
              <w:right w:w="100" w:type="dxa"/>
            </w:tcMar>
            <w:hideMark/>
          </w:tcPr>
          <w:p w14:paraId="7D187D6C" w14:textId="3BD9767F" w:rsidR="00FF2B91" w:rsidRPr="006370EC" w:rsidRDefault="001A5BD6" w:rsidP="00FF2B91">
            <w:pPr>
              <w:adjustRightInd w:val="0"/>
              <w:snapToGrid w:val="0"/>
              <w:spacing w:line="360" w:lineRule="auto"/>
              <w:jc w:val="both"/>
              <w:rPr>
                <w:rFonts w:ascii="Book Antiqua" w:eastAsia="Times New Roman" w:hAnsi="Book Antiqua"/>
                <w:b/>
                <w:bCs/>
                <w:lang w:eastAsia="it-IT"/>
              </w:rPr>
            </w:pPr>
            <w:r w:rsidRPr="006370EC">
              <w:rPr>
                <w:rFonts w:ascii="Book Antiqua" w:eastAsia="Times New Roman" w:hAnsi="Book Antiqua"/>
                <w:b/>
                <w:bCs/>
                <w:color w:val="000000"/>
                <w:lang w:eastAsia="it-IT"/>
              </w:rPr>
              <w:t>Characteristics</w:t>
            </w:r>
          </w:p>
        </w:tc>
        <w:tc>
          <w:tcPr>
            <w:tcW w:w="1653" w:type="pct"/>
            <w:tcBorders>
              <w:top w:val="single" w:sz="8" w:space="0" w:color="000000"/>
              <w:bottom w:val="single" w:sz="8" w:space="0" w:color="000000"/>
            </w:tcBorders>
            <w:tcMar>
              <w:top w:w="100" w:type="dxa"/>
              <w:left w:w="100" w:type="dxa"/>
              <w:bottom w:w="100" w:type="dxa"/>
              <w:right w:w="100" w:type="dxa"/>
            </w:tcMar>
            <w:hideMark/>
          </w:tcPr>
          <w:p w14:paraId="2F909D62" w14:textId="5FBFA865" w:rsidR="00FF2B91" w:rsidRPr="006370EC" w:rsidRDefault="00E2603F" w:rsidP="00FF2B91">
            <w:pPr>
              <w:adjustRightInd w:val="0"/>
              <w:snapToGrid w:val="0"/>
              <w:spacing w:line="360" w:lineRule="auto"/>
              <w:jc w:val="both"/>
              <w:rPr>
                <w:rFonts w:ascii="Book Antiqua" w:eastAsia="Times New Roman" w:hAnsi="Book Antiqua"/>
                <w:b/>
                <w:bCs/>
                <w:lang w:eastAsia="it-IT"/>
              </w:rPr>
            </w:pPr>
            <w:r>
              <w:rPr>
                <w:rFonts w:ascii="Book Antiqua" w:eastAsia="Times New Roman" w:hAnsi="Book Antiqua"/>
                <w:b/>
                <w:bCs/>
                <w:color w:val="000000"/>
                <w:lang w:eastAsia="it-IT"/>
              </w:rPr>
              <w:t>m</w:t>
            </w:r>
            <w:r w:rsidRPr="006370EC">
              <w:rPr>
                <w:rFonts w:ascii="Book Antiqua" w:eastAsia="Times New Roman" w:hAnsi="Book Antiqua"/>
                <w:b/>
                <w:bCs/>
                <w:color w:val="000000"/>
                <w:lang w:eastAsia="it-IT"/>
              </w:rPr>
              <w:t xml:space="preserve">ean </w:t>
            </w:r>
            <w:r w:rsidR="0074215D" w:rsidRPr="006370EC">
              <w:rPr>
                <w:rFonts w:ascii="Book Antiqua" w:hAnsi="Book Antiqua"/>
                <w:b/>
                <w:bCs/>
                <w:color w:val="000000"/>
                <w:lang w:eastAsia="zh-CN"/>
              </w:rPr>
              <w:t>±</w:t>
            </w:r>
            <w:r w:rsidR="0074215D" w:rsidRPr="006370EC">
              <w:rPr>
                <w:rFonts w:ascii="Book Antiqua" w:eastAsia="Times New Roman" w:hAnsi="Book Antiqua"/>
                <w:b/>
                <w:bCs/>
                <w:color w:val="000000"/>
                <w:lang w:eastAsia="it-IT"/>
              </w:rPr>
              <w:t xml:space="preserve"> </w:t>
            </w:r>
            <w:r w:rsidR="00627C62" w:rsidRPr="006370EC">
              <w:rPr>
                <w:rFonts w:ascii="Book Antiqua" w:eastAsia="Times New Roman" w:hAnsi="Book Antiqua"/>
                <w:b/>
                <w:bCs/>
                <w:color w:val="000000"/>
                <w:lang w:eastAsia="it-IT"/>
              </w:rPr>
              <w:t>SD</w:t>
            </w:r>
          </w:p>
        </w:tc>
      </w:tr>
      <w:tr w:rsidR="008C0778" w:rsidRPr="006370EC" w14:paraId="2179A8B2" w14:textId="77777777" w:rsidTr="008C0778">
        <w:tc>
          <w:tcPr>
            <w:tcW w:w="3347" w:type="pct"/>
            <w:tcBorders>
              <w:top w:val="single" w:sz="8" w:space="0" w:color="000000"/>
            </w:tcBorders>
            <w:tcMar>
              <w:top w:w="100" w:type="dxa"/>
              <w:left w:w="100" w:type="dxa"/>
              <w:bottom w:w="100" w:type="dxa"/>
              <w:right w:w="100" w:type="dxa"/>
            </w:tcMar>
            <w:hideMark/>
          </w:tcPr>
          <w:p w14:paraId="48A11977" w14:textId="3F154D0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Age (</w:t>
            </w:r>
            <w:proofErr w:type="spellStart"/>
            <w:r w:rsidR="00627C62" w:rsidRPr="006370EC">
              <w:rPr>
                <w:rFonts w:ascii="Book Antiqua" w:eastAsia="Times New Roman" w:hAnsi="Book Antiqua"/>
                <w:color w:val="000000"/>
                <w:lang w:eastAsia="it-IT"/>
              </w:rPr>
              <w:t>yr</w:t>
            </w:r>
            <w:proofErr w:type="spellEnd"/>
            <w:r w:rsidRPr="006370EC">
              <w:rPr>
                <w:rFonts w:ascii="Book Antiqua" w:eastAsia="Times New Roman" w:hAnsi="Book Antiqua"/>
                <w:color w:val="000000"/>
                <w:lang w:eastAsia="it-IT"/>
              </w:rPr>
              <w:t>)</w:t>
            </w:r>
          </w:p>
        </w:tc>
        <w:tc>
          <w:tcPr>
            <w:tcW w:w="1653" w:type="pct"/>
            <w:tcBorders>
              <w:top w:val="single" w:sz="8" w:space="0" w:color="000000"/>
            </w:tcBorders>
            <w:tcMar>
              <w:top w:w="100" w:type="dxa"/>
              <w:left w:w="100" w:type="dxa"/>
              <w:bottom w:w="100" w:type="dxa"/>
              <w:right w:w="100" w:type="dxa"/>
            </w:tcMar>
            <w:hideMark/>
          </w:tcPr>
          <w:p w14:paraId="675ACD0F" w14:textId="4A6D716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59.27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8.94</w:t>
            </w:r>
          </w:p>
        </w:tc>
      </w:tr>
      <w:tr w:rsidR="00FF2B91" w:rsidRPr="006370EC" w14:paraId="5CF693AC" w14:textId="77777777" w:rsidTr="008C0778">
        <w:tc>
          <w:tcPr>
            <w:tcW w:w="3347" w:type="pct"/>
            <w:tcMar>
              <w:top w:w="100" w:type="dxa"/>
              <w:left w:w="100" w:type="dxa"/>
              <w:bottom w:w="100" w:type="dxa"/>
              <w:right w:w="100" w:type="dxa"/>
            </w:tcMar>
            <w:hideMark/>
          </w:tcPr>
          <w:p w14:paraId="53496BE3"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BMI (kg/m</w:t>
            </w:r>
            <w:r w:rsidRPr="006370EC">
              <w:rPr>
                <w:rFonts w:ascii="Book Antiqua" w:eastAsia="Times New Roman" w:hAnsi="Book Antiqua"/>
                <w:color w:val="000000"/>
                <w:vertAlign w:val="superscript"/>
                <w:lang w:eastAsia="it-IT"/>
              </w:rPr>
              <w:t>2</w:t>
            </w:r>
            <w:r w:rsidRPr="006370EC">
              <w:rPr>
                <w:rFonts w:ascii="Book Antiqua" w:eastAsia="Times New Roman" w:hAnsi="Book Antiqua"/>
                <w:color w:val="000000"/>
                <w:lang w:eastAsia="it-IT"/>
              </w:rPr>
              <w:t>)</w:t>
            </w:r>
          </w:p>
        </w:tc>
        <w:tc>
          <w:tcPr>
            <w:tcW w:w="1653" w:type="pct"/>
            <w:tcMar>
              <w:top w:w="100" w:type="dxa"/>
              <w:left w:w="100" w:type="dxa"/>
              <w:bottom w:w="100" w:type="dxa"/>
              <w:right w:w="100" w:type="dxa"/>
            </w:tcMar>
            <w:hideMark/>
          </w:tcPr>
          <w:p w14:paraId="42BCB849" w14:textId="09186DEA"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28.06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4.58</w:t>
            </w:r>
          </w:p>
        </w:tc>
      </w:tr>
      <w:tr w:rsidR="00FF2B91" w:rsidRPr="006370EC" w14:paraId="713CDFBA" w14:textId="77777777" w:rsidTr="008C0778">
        <w:tc>
          <w:tcPr>
            <w:tcW w:w="3347" w:type="pct"/>
            <w:tcMar>
              <w:top w:w="100" w:type="dxa"/>
              <w:left w:w="100" w:type="dxa"/>
              <w:bottom w:w="100" w:type="dxa"/>
              <w:right w:w="100" w:type="dxa"/>
            </w:tcMar>
            <w:hideMark/>
          </w:tcPr>
          <w:p w14:paraId="7A8C0E70" w14:textId="42BDE7C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Gender (Female)</w:t>
            </w:r>
            <w:r w:rsidR="00F50EBC" w:rsidRPr="006370EC">
              <w:rPr>
                <w:rFonts w:ascii="Book Antiqua" w:eastAsia="Times New Roman" w:hAnsi="Book Antiqua"/>
                <w:color w:val="000000"/>
                <w:lang w:eastAsia="it-IT"/>
              </w:rPr>
              <w:t xml:space="preserve">, </w:t>
            </w:r>
            <w:r w:rsidR="00F50EBC" w:rsidRPr="006370EC">
              <w:rPr>
                <w:rFonts w:ascii="Book Antiqua" w:eastAsia="Times New Roman" w:hAnsi="Book Antiqua"/>
                <w:i/>
                <w:iCs/>
                <w:color w:val="000000"/>
                <w:lang w:eastAsia="it-IT"/>
              </w:rPr>
              <w:t>n</w:t>
            </w:r>
            <w:r w:rsidR="00F50EBC" w:rsidRPr="006370EC">
              <w:rPr>
                <w:rFonts w:ascii="Book Antiqua" w:eastAsia="Times New Roman" w:hAnsi="Book Antiqua"/>
                <w:color w:val="000000"/>
                <w:lang w:eastAsia="it-IT"/>
              </w:rPr>
              <w:t xml:space="preserve"> (%)</w:t>
            </w:r>
          </w:p>
        </w:tc>
        <w:tc>
          <w:tcPr>
            <w:tcW w:w="1653" w:type="pct"/>
            <w:tcMar>
              <w:top w:w="100" w:type="dxa"/>
              <w:left w:w="100" w:type="dxa"/>
              <w:bottom w:w="100" w:type="dxa"/>
              <w:right w:w="100" w:type="dxa"/>
            </w:tcMar>
            <w:hideMark/>
          </w:tcPr>
          <w:p w14:paraId="6A12E089" w14:textId="004D2D2A"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37 (42.05)</w:t>
            </w:r>
          </w:p>
        </w:tc>
      </w:tr>
      <w:tr w:rsidR="00FF2B91" w:rsidRPr="006370EC" w14:paraId="1508D529" w14:textId="77777777" w:rsidTr="008C0778">
        <w:tc>
          <w:tcPr>
            <w:tcW w:w="3347" w:type="pct"/>
            <w:tcMar>
              <w:top w:w="100" w:type="dxa"/>
              <w:left w:w="100" w:type="dxa"/>
              <w:bottom w:w="100" w:type="dxa"/>
              <w:right w:w="100" w:type="dxa"/>
            </w:tcMar>
            <w:hideMark/>
          </w:tcPr>
          <w:p w14:paraId="475FDB5B" w14:textId="42E93AD0"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Affected Side (Right)</w:t>
            </w:r>
            <w:r w:rsidR="00F50EBC" w:rsidRPr="006370EC">
              <w:rPr>
                <w:rFonts w:ascii="Book Antiqua" w:eastAsia="Times New Roman" w:hAnsi="Book Antiqua"/>
                <w:color w:val="000000"/>
                <w:lang w:eastAsia="it-IT"/>
              </w:rPr>
              <w:t>,</w:t>
            </w:r>
            <w:r w:rsidR="00F50EBC" w:rsidRPr="006370EC">
              <w:rPr>
                <w:rFonts w:ascii="Book Antiqua" w:eastAsia="Times New Roman" w:hAnsi="Book Antiqua"/>
                <w:i/>
                <w:iCs/>
                <w:color w:val="000000"/>
                <w:lang w:eastAsia="it-IT"/>
              </w:rPr>
              <w:t xml:space="preserve"> n</w:t>
            </w:r>
            <w:r w:rsidR="00F50EBC" w:rsidRPr="006370EC">
              <w:rPr>
                <w:rFonts w:ascii="Book Antiqua" w:eastAsia="Times New Roman" w:hAnsi="Book Antiqua"/>
                <w:color w:val="000000"/>
                <w:lang w:eastAsia="it-IT"/>
              </w:rPr>
              <w:t xml:space="preserve"> (%)</w:t>
            </w:r>
          </w:p>
        </w:tc>
        <w:tc>
          <w:tcPr>
            <w:tcW w:w="1653" w:type="pct"/>
            <w:tcMar>
              <w:top w:w="100" w:type="dxa"/>
              <w:left w:w="100" w:type="dxa"/>
              <w:bottom w:w="100" w:type="dxa"/>
              <w:right w:w="100" w:type="dxa"/>
            </w:tcMar>
            <w:hideMark/>
          </w:tcPr>
          <w:p w14:paraId="436F0468" w14:textId="08820D8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51 (57.95)</w:t>
            </w:r>
          </w:p>
        </w:tc>
      </w:tr>
      <w:tr w:rsidR="0074215D" w:rsidRPr="006370EC" w14:paraId="01978C4B" w14:textId="77777777" w:rsidTr="008C0778">
        <w:tc>
          <w:tcPr>
            <w:tcW w:w="5000" w:type="pct"/>
            <w:gridSpan w:val="2"/>
            <w:tcMar>
              <w:top w:w="100" w:type="dxa"/>
              <w:left w:w="100" w:type="dxa"/>
              <w:bottom w:w="100" w:type="dxa"/>
              <w:right w:w="100" w:type="dxa"/>
            </w:tcMar>
            <w:hideMark/>
          </w:tcPr>
          <w:p w14:paraId="1D9894F7" w14:textId="6B44D47A" w:rsidR="0074215D" w:rsidRPr="006370EC" w:rsidRDefault="0074215D"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Surgical treatment,</w:t>
            </w:r>
            <w:r w:rsidRPr="006370EC">
              <w:rPr>
                <w:rFonts w:ascii="Book Antiqua" w:eastAsia="Times New Roman" w:hAnsi="Book Antiqua"/>
                <w:i/>
                <w:iCs/>
                <w:color w:val="000000"/>
                <w:lang w:eastAsia="it-IT"/>
              </w:rPr>
              <w:t xml:space="preserve"> n</w:t>
            </w:r>
            <w:r w:rsidRPr="006370EC">
              <w:rPr>
                <w:rFonts w:ascii="Book Antiqua" w:eastAsia="Times New Roman" w:hAnsi="Book Antiqua"/>
                <w:color w:val="000000"/>
                <w:lang w:eastAsia="it-IT"/>
              </w:rPr>
              <w:t xml:space="preserve"> (%)</w:t>
            </w:r>
          </w:p>
        </w:tc>
      </w:tr>
      <w:tr w:rsidR="0074215D" w:rsidRPr="006370EC" w14:paraId="2DAA5CB9" w14:textId="77777777" w:rsidTr="008C0778">
        <w:tc>
          <w:tcPr>
            <w:tcW w:w="3347" w:type="pct"/>
            <w:tcMar>
              <w:top w:w="100" w:type="dxa"/>
              <w:left w:w="100" w:type="dxa"/>
              <w:bottom w:w="100" w:type="dxa"/>
              <w:right w:w="100" w:type="dxa"/>
            </w:tcMar>
          </w:tcPr>
          <w:p w14:paraId="460AA806" w14:textId="600AEB00"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AA</w:t>
            </w:r>
          </w:p>
        </w:tc>
        <w:tc>
          <w:tcPr>
            <w:tcW w:w="1653" w:type="pct"/>
            <w:tcMar>
              <w:top w:w="100" w:type="dxa"/>
              <w:left w:w="100" w:type="dxa"/>
              <w:bottom w:w="100" w:type="dxa"/>
              <w:right w:w="100" w:type="dxa"/>
            </w:tcMar>
          </w:tcPr>
          <w:p w14:paraId="21DCC626" w14:textId="093D70F8" w:rsidR="0074215D" w:rsidRPr="006370EC" w:rsidRDefault="0074215D" w:rsidP="0074215D">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50 (56.8)</w:t>
            </w:r>
          </w:p>
        </w:tc>
      </w:tr>
      <w:tr w:rsidR="0074215D" w:rsidRPr="006370EC" w14:paraId="39D364C7" w14:textId="77777777" w:rsidTr="008C0778">
        <w:tc>
          <w:tcPr>
            <w:tcW w:w="3347" w:type="pct"/>
            <w:tcMar>
              <w:top w:w="100" w:type="dxa"/>
              <w:left w:w="100" w:type="dxa"/>
              <w:bottom w:w="100" w:type="dxa"/>
              <w:right w:w="100" w:type="dxa"/>
            </w:tcMar>
          </w:tcPr>
          <w:p w14:paraId="2A0FBE00"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MO</w:t>
            </w:r>
          </w:p>
        </w:tc>
        <w:tc>
          <w:tcPr>
            <w:tcW w:w="1653" w:type="pct"/>
            <w:tcMar>
              <w:top w:w="100" w:type="dxa"/>
              <w:left w:w="100" w:type="dxa"/>
              <w:bottom w:w="100" w:type="dxa"/>
              <w:right w:w="100" w:type="dxa"/>
            </w:tcMar>
          </w:tcPr>
          <w:p w14:paraId="38F8BF65" w14:textId="15238E19"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38 (43.2)</w:t>
            </w:r>
          </w:p>
        </w:tc>
      </w:tr>
      <w:tr w:rsidR="00FF2B91" w:rsidRPr="006370EC" w14:paraId="2F0A855E" w14:textId="77777777" w:rsidTr="008C0778">
        <w:tc>
          <w:tcPr>
            <w:tcW w:w="3347" w:type="pct"/>
            <w:tcMar>
              <w:top w:w="100" w:type="dxa"/>
              <w:left w:w="100" w:type="dxa"/>
              <w:bottom w:w="100" w:type="dxa"/>
              <w:right w:w="100" w:type="dxa"/>
            </w:tcMar>
            <w:hideMark/>
          </w:tcPr>
          <w:p w14:paraId="2DEDD471" w14:textId="39597815"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Follow up (</w:t>
            </w:r>
            <w:proofErr w:type="spellStart"/>
            <w:r w:rsidR="00B56883" w:rsidRPr="006370EC">
              <w:rPr>
                <w:rFonts w:ascii="Book Antiqua" w:eastAsia="Times New Roman" w:hAnsi="Book Antiqua"/>
                <w:color w:val="000000"/>
                <w:lang w:eastAsia="it-IT"/>
              </w:rPr>
              <w:t>mo</w:t>
            </w:r>
            <w:proofErr w:type="spellEnd"/>
            <w:r w:rsidRPr="006370EC">
              <w:rPr>
                <w:rFonts w:ascii="Book Antiqua" w:eastAsia="Times New Roman" w:hAnsi="Book Antiqua"/>
                <w:color w:val="000000"/>
                <w:lang w:eastAsia="it-IT"/>
              </w:rPr>
              <w:t>)</w:t>
            </w:r>
          </w:p>
        </w:tc>
        <w:tc>
          <w:tcPr>
            <w:tcW w:w="1653" w:type="pct"/>
            <w:tcMar>
              <w:top w:w="100" w:type="dxa"/>
              <w:left w:w="100" w:type="dxa"/>
              <w:bottom w:w="100" w:type="dxa"/>
              <w:right w:w="100" w:type="dxa"/>
            </w:tcMar>
            <w:hideMark/>
          </w:tcPr>
          <w:p w14:paraId="17FBB990" w14:textId="09F6847B"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13.62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5.08</w:t>
            </w:r>
          </w:p>
        </w:tc>
      </w:tr>
      <w:tr w:rsidR="00FF2B91" w:rsidRPr="006370EC" w14:paraId="7EFF5AB9" w14:textId="77777777" w:rsidTr="008C0778">
        <w:tc>
          <w:tcPr>
            <w:tcW w:w="3347" w:type="pct"/>
            <w:tcMar>
              <w:top w:w="100" w:type="dxa"/>
              <w:left w:w="100" w:type="dxa"/>
              <w:bottom w:w="100" w:type="dxa"/>
              <w:right w:w="100" w:type="dxa"/>
            </w:tcMar>
            <w:hideMark/>
          </w:tcPr>
          <w:p w14:paraId="41AB443F"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VAS</w:t>
            </w:r>
          </w:p>
        </w:tc>
        <w:tc>
          <w:tcPr>
            <w:tcW w:w="1653" w:type="pct"/>
            <w:tcMar>
              <w:top w:w="100" w:type="dxa"/>
              <w:left w:w="100" w:type="dxa"/>
              <w:bottom w:w="100" w:type="dxa"/>
              <w:right w:w="100" w:type="dxa"/>
            </w:tcMar>
            <w:hideMark/>
          </w:tcPr>
          <w:p w14:paraId="626605F4" w14:textId="492645D4"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3.16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2.7</w:t>
            </w:r>
          </w:p>
        </w:tc>
      </w:tr>
      <w:tr w:rsidR="00FF2B91" w:rsidRPr="006370EC" w14:paraId="6154016D" w14:textId="77777777" w:rsidTr="008C0778">
        <w:tc>
          <w:tcPr>
            <w:tcW w:w="3347" w:type="pct"/>
            <w:tcMar>
              <w:top w:w="100" w:type="dxa"/>
              <w:left w:w="100" w:type="dxa"/>
              <w:bottom w:w="100" w:type="dxa"/>
              <w:right w:w="100" w:type="dxa"/>
            </w:tcMar>
            <w:hideMark/>
          </w:tcPr>
          <w:p w14:paraId="2548596E"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CMS</w:t>
            </w:r>
          </w:p>
        </w:tc>
        <w:tc>
          <w:tcPr>
            <w:tcW w:w="1653" w:type="pct"/>
            <w:tcMar>
              <w:top w:w="100" w:type="dxa"/>
              <w:left w:w="100" w:type="dxa"/>
              <w:bottom w:w="100" w:type="dxa"/>
              <w:right w:w="100" w:type="dxa"/>
            </w:tcMar>
            <w:hideMark/>
          </w:tcPr>
          <w:p w14:paraId="639B8BED" w14:textId="4E25C489"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69.5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14.41</w:t>
            </w:r>
          </w:p>
        </w:tc>
      </w:tr>
      <w:tr w:rsidR="00FF2B91" w:rsidRPr="006370EC" w14:paraId="61689F08" w14:textId="77777777" w:rsidTr="008C0778">
        <w:tc>
          <w:tcPr>
            <w:tcW w:w="3347" w:type="pct"/>
            <w:tcMar>
              <w:top w:w="100" w:type="dxa"/>
              <w:left w:w="100" w:type="dxa"/>
              <w:bottom w:w="100" w:type="dxa"/>
              <w:right w:w="100" w:type="dxa"/>
            </w:tcMar>
            <w:hideMark/>
          </w:tcPr>
          <w:p w14:paraId="6EC795E0" w14:textId="77777777"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DASH</w:t>
            </w:r>
          </w:p>
        </w:tc>
        <w:tc>
          <w:tcPr>
            <w:tcW w:w="1653" w:type="pct"/>
            <w:tcMar>
              <w:top w:w="100" w:type="dxa"/>
              <w:left w:w="100" w:type="dxa"/>
              <w:bottom w:w="100" w:type="dxa"/>
              <w:right w:w="100" w:type="dxa"/>
            </w:tcMar>
            <w:hideMark/>
          </w:tcPr>
          <w:p w14:paraId="79CDA610" w14:textId="4E92509B"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 xml:space="preserve">23.01 </w:t>
            </w:r>
            <w:r w:rsidR="0074215D" w:rsidRPr="006370EC">
              <w:rPr>
                <w:rFonts w:ascii="Book Antiqua" w:hAnsi="Book Antiqua"/>
                <w:color w:val="000000"/>
                <w:lang w:eastAsia="zh-CN"/>
              </w:rPr>
              <w:t xml:space="preserve">± </w:t>
            </w:r>
            <w:r w:rsidRPr="006370EC">
              <w:rPr>
                <w:rFonts w:ascii="Book Antiqua" w:eastAsia="Times New Roman" w:hAnsi="Book Antiqua"/>
                <w:color w:val="000000"/>
                <w:lang w:eastAsia="it-IT"/>
              </w:rPr>
              <w:t>21.07</w:t>
            </w:r>
          </w:p>
        </w:tc>
      </w:tr>
      <w:tr w:rsidR="0074215D" w:rsidRPr="006370EC" w14:paraId="2F06AB4B" w14:textId="77777777" w:rsidTr="008C0778">
        <w:tc>
          <w:tcPr>
            <w:tcW w:w="5000" w:type="pct"/>
            <w:gridSpan w:val="2"/>
            <w:tcMar>
              <w:top w:w="100" w:type="dxa"/>
              <w:left w:w="100" w:type="dxa"/>
              <w:bottom w:w="100" w:type="dxa"/>
              <w:right w:w="100" w:type="dxa"/>
            </w:tcMar>
            <w:hideMark/>
          </w:tcPr>
          <w:p w14:paraId="2117F45F" w14:textId="7495730D" w:rsidR="0074215D" w:rsidRPr="006370EC" w:rsidRDefault="0074215D"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i/>
                <w:iCs/>
                <w:color w:val="000000"/>
                <w:lang w:eastAsia="it-IT"/>
              </w:rPr>
              <w:t xml:space="preserve"> n</w:t>
            </w:r>
            <w:r w:rsidRPr="006370EC">
              <w:rPr>
                <w:rFonts w:ascii="Book Antiqua" w:eastAsia="Times New Roman" w:hAnsi="Book Antiqua"/>
                <w:color w:val="000000"/>
                <w:lang w:eastAsia="it-IT"/>
              </w:rPr>
              <w:t xml:space="preserve"> (%)</w:t>
            </w:r>
          </w:p>
        </w:tc>
      </w:tr>
      <w:tr w:rsidR="0074215D" w:rsidRPr="006370EC" w14:paraId="4B35AFCB" w14:textId="77777777" w:rsidTr="008C0778">
        <w:tc>
          <w:tcPr>
            <w:tcW w:w="3347" w:type="pct"/>
            <w:tcMar>
              <w:top w:w="100" w:type="dxa"/>
              <w:left w:w="100" w:type="dxa"/>
              <w:bottom w:w="100" w:type="dxa"/>
              <w:right w:w="100" w:type="dxa"/>
            </w:tcMar>
          </w:tcPr>
          <w:p w14:paraId="3D1363AA" w14:textId="6D5B6B66"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Physical </w:t>
            </w:r>
          </w:p>
        </w:tc>
        <w:tc>
          <w:tcPr>
            <w:tcW w:w="1653" w:type="pct"/>
            <w:tcMar>
              <w:top w:w="100" w:type="dxa"/>
              <w:left w:w="100" w:type="dxa"/>
              <w:bottom w:w="100" w:type="dxa"/>
              <w:right w:w="100" w:type="dxa"/>
            </w:tcMar>
          </w:tcPr>
          <w:p w14:paraId="2BE354B7" w14:textId="77E333EA" w:rsidR="0074215D" w:rsidRPr="006370EC" w:rsidRDefault="0074215D" w:rsidP="0074215D">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43.31 (9.53)</w:t>
            </w:r>
          </w:p>
        </w:tc>
      </w:tr>
      <w:tr w:rsidR="0074215D" w:rsidRPr="006370EC" w14:paraId="7BB76108" w14:textId="77777777" w:rsidTr="008C0778">
        <w:tc>
          <w:tcPr>
            <w:tcW w:w="3347" w:type="pct"/>
            <w:tcMar>
              <w:top w:w="100" w:type="dxa"/>
              <w:left w:w="100" w:type="dxa"/>
              <w:bottom w:w="100" w:type="dxa"/>
              <w:right w:w="100" w:type="dxa"/>
            </w:tcMar>
          </w:tcPr>
          <w:p w14:paraId="74D9B55E"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Mental</w:t>
            </w:r>
          </w:p>
        </w:tc>
        <w:tc>
          <w:tcPr>
            <w:tcW w:w="1653" w:type="pct"/>
            <w:tcMar>
              <w:top w:w="100" w:type="dxa"/>
              <w:left w:w="100" w:type="dxa"/>
              <w:bottom w:w="100" w:type="dxa"/>
              <w:right w:w="100" w:type="dxa"/>
            </w:tcMar>
          </w:tcPr>
          <w:p w14:paraId="5F0FC9A3" w14:textId="77777777" w:rsidR="0074215D" w:rsidRPr="006370EC" w:rsidRDefault="0074215D" w:rsidP="0074215D">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46.53 (11.88)</w:t>
            </w:r>
          </w:p>
        </w:tc>
      </w:tr>
    </w:tbl>
    <w:p w14:paraId="2DE61A5D" w14:textId="0F932045" w:rsidR="00F50EBC" w:rsidRPr="006370EC" w:rsidRDefault="006A7AD2"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 xml:space="preserve">AA: All-arthroscopic approach; </w:t>
      </w:r>
      <w:r w:rsidR="00FF2B91" w:rsidRPr="006370EC">
        <w:rPr>
          <w:rFonts w:ascii="Book Antiqua" w:eastAsia="Times New Roman" w:hAnsi="Book Antiqua"/>
          <w:color w:val="000000"/>
          <w:lang w:eastAsia="it-IT"/>
        </w:rPr>
        <w:t xml:space="preserve">BMI: Body </w:t>
      </w:r>
      <w:r w:rsidR="008C0778" w:rsidRPr="006370EC">
        <w:rPr>
          <w:rFonts w:ascii="Book Antiqua" w:eastAsia="Times New Roman" w:hAnsi="Book Antiqua"/>
          <w:color w:val="000000"/>
          <w:lang w:eastAsia="it-IT"/>
        </w:rPr>
        <w:t xml:space="preserve">mass </w:t>
      </w:r>
      <w:r w:rsidR="00FF2B91" w:rsidRPr="006370EC">
        <w:rPr>
          <w:rFonts w:ascii="Book Antiqua" w:eastAsia="Times New Roman" w:hAnsi="Book Antiqua"/>
          <w:color w:val="000000"/>
          <w:lang w:eastAsia="it-IT"/>
        </w:rPr>
        <w:t xml:space="preserve">index; </w:t>
      </w:r>
      <w:r w:rsidR="00DB3631" w:rsidRPr="006370EC">
        <w:rPr>
          <w:rFonts w:ascii="Book Antiqua" w:eastAsia="Times New Roman" w:hAnsi="Book Antiqua"/>
          <w:color w:val="000000"/>
          <w:lang w:eastAsia="it-IT"/>
        </w:rPr>
        <w:t>CMS: Constant-</w:t>
      </w:r>
      <w:proofErr w:type="spellStart"/>
      <w:r w:rsidR="00DB3631" w:rsidRPr="006370EC">
        <w:rPr>
          <w:rFonts w:ascii="Book Antiqua" w:eastAsia="Times New Roman" w:hAnsi="Book Antiqua"/>
          <w:color w:val="000000"/>
          <w:lang w:eastAsia="it-IT"/>
        </w:rPr>
        <w:t>Murley</w:t>
      </w:r>
      <w:proofErr w:type="spellEnd"/>
      <w:r w:rsidR="00DB3631" w:rsidRPr="006370EC">
        <w:rPr>
          <w:rFonts w:ascii="Book Antiqua" w:eastAsia="Times New Roman" w:hAnsi="Book Antiqua"/>
          <w:color w:val="000000"/>
          <w:lang w:eastAsia="it-IT"/>
        </w:rPr>
        <w:t xml:space="preserve"> score; DASH: Disability of the Arm, shoulder</w:t>
      </w:r>
      <w:r w:rsidR="00DB3631" w:rsidRPr="006370EC">
        <w:rPr>
          <w:rFonts w:ascii="Book Antiqua" w:eastAsia="宋体" w:hAnsi="Book Antiqua" w:cs="宋体"/>
          <w:color w:val="000000"/>
          <w:lang w:eastAsia="zh-CN"/>
        </w:rPr>
        <w:t>,</w:t>
      </w:r>
      <w:r w:rsidR="00DB3631" w:rsidRPr="006370EC">
        <w:rPr>
          <w:rFonts w:ascii="Book Antiqua" w:eastAsia="Times New Roman" w:hAnsi="Book Antiqua"/>
          <w:color w:val="000000"/>
          <w:lang w:eastAsia="it-IT"/>
        </w:rPr>
        <w:t xml:space="preserve"> and hand; </w:t>
      </w:r>
      <w:r w:rsidR="00FF2B91" w:rsidRPr="006370EC">
        <w:rPr>
          <w:rFonts w:ascii="Book Antiqua" w:eastAsia="Times New Roman" w:hAnsi="Book Antiqua"/>
          <w:color w:val="000000"/>
          <w:lang w:eastAsia="it-IT"/>
        </w:rPr>
        <w:t xml:space="preserve">MO: Mini-open approach; </w:t>
      </w:r>
      <w:r w:rsidR="00477BD1">
        <w:rPr>
          <w:rFonts w:ascii="Book Antiqua" w:eastAsia="Times New Roman" w:hAnsi="Book Antiqua"/>
          <w:color w:val="000000"/>
          <w:lang w:eastAsia="it-IT"/>
        </w:rPr>
        <w:t xml:space="preserve">SD: Standard deviation; </w:t>
      </w:r>
      <w:r w:rsidR="00DB3631" w:rsidRPr="006370EC">
        <w:rPr>
          <w:rFonts w:ascii="Book Antiqua" w:eastAsia="Times New Roman" w:hAnsi="Book Antiqua"/>
          <w:color w:val="000000"/>
          <w:lang w:eastAsia="it-IT"/>
        </w:rPr>
        <w:t>SF-12: The 12-item short form survey</w:t>
      </w:r>
      <w:r w:rsidR="00DB3631">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VAS: Visual analogic scale</w:t>
      </w:r>
      <w:r w:rsidR="008C0778" w:rsidRPr="006370EC">
        <w:rPr>
          <w:rFonts w:ascii="Book Antiqua" w:eastAsia="Times New Roman" w:hAnsi="Book Antiqua"/>
          <w:color w:val="000000"/>
          <w:lang w:eastAsia="it-IT"/>
        </w:rPr>
        <w:t>.</w:t>
      </w:r>
    </w:p>
    <w:p w14:paraId="538C5E34" w14:textId="77777777" w:rsidR="00B11B4C" w:rsidRPr="006370EC" w:rsidRDefault="00B11B4C">
      <w:pPr>
        <w:rPr>
          <w:rFonts w:ascii="Book Antiqua" w:eastAsia="Times New Roman" w:hAnsi="Book Antiqua"/>
          <w:lang w:eastAsia="it-IT"/>
        </w:rPr>
      </w:pPr>
      <w:r w:rsidRPr="006370EC">
        <w:rPr>
          <w:rFonts w:ascii="Book Antiqua" w:eastAsia="Times New Roman" w:hAnsi="Book Antiqua"/>
          <w:lang w:eastAsia="it-IT"/>
        </w:rPr>
        <w:br w:type="page"/>
      </w:r>
    </w:p>
    <w:p w14:paraId="6F8E2B83" w14:textId="54A9153E" w:rsidR="00FF2B91" w:rsidRPr="006370EC" w:rsidRDefault="00FF2B91"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lastRenderedPageBreak/>
        <w:t>Table 2 Clinical, self-reported health and biomechanical outcomes according to the surgical treatment</w:t>
      </w:r>
    </w:p>
    <w:tbl>
      <w:tblPr>
        <w:tblW w:w="5000" w:type="pct"/>
        <w:tblBorders>
          <w:top w:val="single" w:sz="8" w:space="0" w:color="000000"/>
          <w:bottom w:val="single" w:sz="8" w:space="0" w:color="000000"/>
        </w:tblBorders>
        <w:tblCellMar>
          <w:top w:w="15" w:type="dxa"/>
          <w:left w:w="15" w:type="dxa"/>
          <w:bottom w:w="15" w:type="dxa"/>
          <w:right w:w="15" w:type="dxa"/>
        </w:tblCellMar>
        <w:tblLook w:val="0600" w:firstRow="0" w:lastRow="0" w:firstColumn="0" w:lastColumn="0" w:noHBand="1" w:noVBand="1"/>
      </w:tblPr>
      <w:tblGrid>
        <w:gridCol w:w="2857"/>
        <w:gridCol w:w="2467"/>
        <w:gridCol w:w="2467"/>
        <w:gridCol w:w="1569"/>
      </w:tblGrid>
      <w:tr w:rsidR="0012053F" w:rsidRPr="006370EC" w14:paraId="20093BD1" w14:textId="77777777" w:rsidTr="00EE79A0">
        <w:tc>
          <w:tcPr>
            <w:tcW w:w="1526" w:type="pct"/>
            <w:tcBorders>
              <w:top w:val="single" w:sz="8" w:space="0" w:color="000000"/>
              <w:bottom w:val="single" w:sz="8" w:space="0" w:color="000000"/>
            </w:tcBorders>
            <w:tcMar>
              <w:top w:w="100" w:type="dxa"/>
              <w:left w:w="100" w:type="dxa"/>
              <w:bottom w:w="100" w:type="dxa"/>
              <w:right w:w="100" w:type="dxa"/>
            </w:tcMar>
            <w:hideMark/>
          </w:tcPr>
          <w:p w14:paraId="6DC38F1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p>
        </w:tc>
        <w:tc>
          <w:tcPr>
            <w:tcW w:w="1318" w:type="pct"/>
            <w:tcBorders>
              <w:top w:val="single" w:sz="8" w:space="0" w:color="000000"/>
              <w:bottom w:val="single" w:sz="8" w:space="0" w:color="000000"/>
            </w:tcBorders>
            <w:tcMar>
              <w:top w:w="100" w:type="dxa"/>
              <w:left w:w="100" w:type="dxa"/>
              <w:bottom w:w="100" w:type="dxa"/>
              <w:right w:w="100" w:type="dxa"/>
            </w:tcMar>
            <w:hideMark/>
          </w:tcPr>
          <w:p w14:paraId="0254EA0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t>AA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50)</w:t>
            </w:r>
          </w:p>
        </w:tc>
        <w:tc>
          <w:tcPr>
            <w:tcW w:w="1318" w:type="pct"/>
            <w:tcBorders>
              <w:top w:val="single" w:sz="8" w:space="0" w:color="000000"/>
              <w:bottom w:val="single" w:sz="8" w:space="0" w:color="000000"/>
            </w:tcBorders>
            <w:tcMar>
              <w:top w:w="100" w:type="dxa"/>
              <w:left w:w="100" w:type="dxa"/>
              <w:bottom w:w="100" w:type="dxa"/>
              <w:right w:w="100" w:type="dxa"/>
            </w:tcMar>
            <w:hideMark/>
          </w:tcPr>
          <w:p w14:paraId="0EA1E608" w14:textId="10249619"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color w:val="000000"/>
                <w:lang w:eastAsia="it-IT"/>
              </w:rPr>
              <w:t>MO (</w:t>
            </w:r>
            <w:r w:rsidRPr="006370EC">
              <w:rPr>
                <w:rFonts w:ascii="Book Antiqua" w:eastAsia="Times New Roman" w:hAnsi="Book Antiqua"/>
                <w:b/>
                <w:bCs/>
                <w:i/>
                <w:iCs/>
                <w:color w:val="000000"/>
                <w:lang w:eastAsia="it-IT"/>
              </w:rPr>
              <w:t>n</w:t>
            </w:r>
            <w:r w:rsidRPr="006370EC">
              <w:rPr>
                <w:rFonts w:ascii="Book Antiqua" w:eastAsia="Times New Roman" w:hAnsi="Book Antiqua"/>
                <w:b/>
                <w:bCs/>
                <w:color w:val="000000"/>
                <w:lang w:eastAsia="it-IT"/>
              </w:rPr>
              <w:t xml:space="preserve"> = 38)</w:t>
            </w:r>
          </w:p>
        </w:tc>
        <w:tc>
          <w:tcPr>
            <w:tcW w:w="838" w:type="pct"/>
            <w:tcBorders>
              <w:top w:val="single" w:sz="8" w:space="0" w:color="000000"/>
              <w:bottom w:val="single" w:sz="8" w:space="0" w:color="000000"/>
            </w:tcBorders>
            <w:tcMar>
              <w:top w:w="100" w:type="dxa"/>
              <w:left w:w="100" w:type="dxa"/>
              <w:bottom w:w="100" w:type="dxa"/>
              <w:right w:w="100" w:type="dxa"/>
            </w:tcMar>
            <w:hideMark/>
          </w:tcPr>
          <w:p w14:paraId="74028730" w14:textId="7D39093E"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b/>
                <w:bCs/>
                <w:i/>
                <w:iCs/>
                <w:color w:val="000000"/>
                <w:lang w:eastAsia="it-IT"/>
              </w:rPr>
              <w:t>P</w:t>
            </w:r>
            <w:r w:rsidRPr="006370EC">
              <w:rPr>
                <w:rFonts w:ascii="Book Antiqua" w:eastAsia="Times New Roman" w:hAnsi="Book Antiqua"/>
                <w:b/>
                <w:bCs/>
                <w:color w:val="000000"/>
                <w:lang w:eastAsia="it-IT"/>
              </w:rPr>
              <w:t xml:space="preserve"> value</w:t>
            </w:r>
          </w:p>
        </w:tc>
      </w:tr>
      <w:tr w:rsidR="0012053F" w:rsidRPr="006370EC" w14:paraId="1A10DB17" w14:textId="77777777" w:rsidTr="00EE79A0">
        <w:tc>
          <w:tcPr>
            <w:tcW w:w="5000" w:type="pct"/>
            <w:gridSpan w:val="4"/>
            <w:tcBorders>
              <w:top w:val="single" w:sz="8" w:space="0" w:color="000000"/>
            </w:tcBorders>
            <w:tcMar>
              <w:top w:w="100" w:type="dxa"/>
              <w:left w:w="100" w:type="dxa"/>
              <w:bottom w:w="100" w:type="dxa"/>
              <w:right w:w="100" w:type="dxa"/>
            </w:tcMar>
          </w:tcPr>
          <w:p w14:paraId="1732FC97" w14:textId="645F9B26"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Clinical score</w:t>
            </w:r>
          </w:p>
        </w:tc>
      </w:tr>
      <w:tr w:rsidR="0012053F" w:rsidRPr="006370EC" w14:paraId="354EF2A3" w14:textId="77777777" w:rsidTr="00EE79A0">
        <w:tc>
          <w:tcPr>
            <w:tcW w:w="1526" w:type="pct"/>
            <w:tcMar>
              <w:top w:w="100" w:type="dxa"/>
              <w:left w:w="100" w:type="dxa"/>
              <w:bottom w:w="100" w:type="dxa"/>
              <w:right w:w="100" w:type="dxa"/>
            </w:tcMar>
            <w:hideMark/>
          </w:tcPr>
          <w:p w14:paraId="042FB0D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VAS</w:t>
            </w:r>
          </w:p>
        </w:tc>
        <w:tc>
          <w:tcPr>
            <w:tcW w:w="1318" w:type="pct"/>
            <w:tcMar>
              <w:top w:w="100" w:type="dxa"/>
              <w:left w:w="100" w:type="dxa"/>
              <w:bottom w:w="100" w:type="dxa"/>
              <w:right w:w="100" w:type="dxa"/>
            </w:tcMar>
            <w:hideMark/>
          </w:tcPr>
          <w:p w14:paraId="34A0189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 (2.62)</w:t>
            </w:r>
          </w:p>
        </w:tc>
        <w:tc>
          <w:tcPr>
            <w:tcW w:w="1318" w:type="pct"/>
            <w:tcMar>
              <w:top w:w="100" w:type="dxa"/>
              <w:left w:w="100" w:type="dxa"/>
              <w:bottom w:w="100" w:type="dxa"/>
              <w:right w:w="100" w:type="dxa"/>
            </w:tcMar>
            <w:hideMark/>
          </w:tcPr>
          <w:p w14:paraId="7CDB8B8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3.37 (2.97)</w:t>
            </w:r>
          </w:p>
        </w:tc>
        <w:tc>
          <w:tcPr>
            <w:tcW w:w="838" w:type="pct"/>
            <w:tcMar>
              <w:top w:w="100" w:type="dxa"/>
              <w:left w:w="100" w:type="dxa"/>
              <w:bottom w:w="100" w:type="dxa"/>
              <w:right w:w="100" w:type="dxa"/>
            </w:tcMar>
            <w:hideMark/>
          </w:tcPr>
          <w:p w14:paraId="0D84A8D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0.78</w:t>
            </w:r>
          </w:p>
        </w:tc>
      </w:tr>
      <w:tr w:rsidR="0012053F" w:rsidRPr="006370EC" w14:paraId="16ACEF92" w14:textId="77777777" w:rsidTr="00EE79A0">
        <w:tc>
          <w:tcPr>
            <w:tcW w:w="1526" w:type="pct"/>
            <w:tcMar>
              <w:top w:w="100" w:type="dxa"/>
              <w:left w:w="100" w:type="dxa"/>
              <w:bottom w:w="100" w:type="dxa"/>
              <w:right w:w="100" w:type="dxa"/>
            </w:tcMar>
            <w:hideMark/>
          </w:tcPr>
          <w:p w14:paraId="3250D1A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CONSTANT</w:t>
            </w:r>
          </w:p>
        </w:tc>
        <w:tc>
          <w:tcPr>
            <w:tcW w:w="1318" w:type="pct"/>
            <w:tcMar>
              <w:top w:w="100" w:type="dxa"/>
              <w:left w:w="100" w:type="dxa"/>
              <w:bottom w:w="100" w:type="dxa"/>
              <w:right w:w="100" w:type="dxa"/>
            </w:tcMar>
            <w:hideMark/>
          </w:tcPr>
          <w:p w14:paraId="6188D7BA"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65 (10.32)</w:t>
            </w:r>
          </w:p>
        </w:tc>
        <w:tc>
          <w:tcPr>
            <w:tcW w:w="1318" w:type="pct"/>
            <w:tcMar>
              <w:top w:w="100" w:type="dxa"/>
              <w:left w:w="100" w:type="dxa"/>
              <w:bottom w:w="100" w:type="dxa"/>
              <w:right w:w="100" w:type="dxa"/>
            </w:tcMar>
            <w:hideMark/>
          </w:tcPr>
          <w:p w14:paraId="59C8DA6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75.12 (17.38)</w:t>
            </w:r>
          </w:p>
        </w:tc>
        <w:tc>
          <w:tcPr>
            <w:tcW w:w="838" w:type="pct"/>
            <w:tcMar>
              <w:top w:w="100" w:type="dxa"/>
              <w:left w:w="100" w:type="dxa"/>
              <w:bottom w:w="100" w:type="dxa"/>
              <w:right w:w="100" w:type="dxa"/>
            </w:tcMar>
            <w:hideMark/>
          </w:tcPr>
          <w:p w14:paraId="096F877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0.14</w:t>
            </w:r>
          </w:p>
        </w:tc>
      </w:tr>
      <w:tr w:rsidR="0012053F" w:rsidRPr="006370EC" w14:paraId="0519C24A" w14:textId="77777777" w:rsidTr="00EE79A0">
        <w:tc>
          <w:tcPr>
            <w:tcW w:w="1526" w:type="pct"/>
            <w:tcMar>
              <w:top w:w="100" w:type="dxa"/>
              <w:left w:w="100" w:type="dxa"/>
              <w:bottom w:w="100" w:type="dxa"/>
              <w:right w:w="100" w:type="dxa"/>
            </w:tcMar>
            <w:hideMark/>
          </w:tcPr>
          <w:p w14:paraId="66A344F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DASH</w:t>
            </w:r>
          </w:p>
        </w:tc>
        <w:tc>
          <w:tcPr>
            <w:tcW w:w="1318" w:type="pct"/>
            <w:tcMar>
              <w:top w:w="100" w:type="dxa"/>
              <w:left w:w="100" w:type="dxa"/>
              <w:bottom w:w="100" w:type="dxa"/>
              <w:right w:w="100" w:type="dxa"/>
            </w:tcMar>
            <w:hideMark/>
          </w:tcPr>
          <w:p w14:paraId="20989EB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24.12 (20.59)</w:t>
            </w:r>
          </w:p>
        </w:tc>
        <w:tc>
          <w:tcPr>
            <w:tcW w:w="1318" w:type="pct"/>
            <w:tcMar>
              <w:top w:w="100" w:type="dxa"/>
              <w:left w:w="100" w:type="dxa"/>
              <w:bottom w:w="100" w:type="dxa"/>
              <w:right w:w="100" w:type="dxa"/>
            </w:tcMar>
            <w:hideMark/>
          </w:tcPr>
          <w:p w14:paraId="1A0E22D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21.63 (23)</w:t>
            </w:r>
          </w:p>
        </w:tc>
        <w:tc>
          <w:tcPr>
            <w:tcW w:w="838" w:type="pct"/>
            <w:tcMar>
              <w:top w:w="100" w:type="dxa"/>
              <w:left w:w="100" w:type="dxa"/>
              <w:bottom w:w="100" w:type="dxa"/>
              <w:right w:w="100" w:type="dxa"/>
            </w:tcMar>
            <w:hideMark/>
          </w:tcPr>
          <w:p w14:paraId="2B5C0AD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0.81</w:t>
            </w:r>
          </w:p>
        </w:tc>
      </w:tr>
      <w:tr w:rsidR="0012053F" w:rsidRPr="006370EC" w14:paraId="158A08FD" w14:textId="77777777" w:rsidTr="00EE79A0">
        <w:tc>
          <w:tcPr>
            <w:tcW w:w="5000" w:type="pct"/>
            <w:gridSpan w:val="4"/>
            <w:tcMar>
              <w:top w:w="100" w:type="dxa"/>
              <w:left w:w="100" w:type="dxa"/>
              <w:bottom w:w="100" w:type="dxa"/>
              <w:right w:w="100" w:type="dxa"/>
            </w:tcMar>
          </w:tcPr>
          <w:p w14:paraId="7354C157" w14:textId="46A12ADB"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Self-reported health measures</w:t>
            </w:r>
          </w:p>
        </w:tc>
      </w:tr>
      <w:tr w:rsidR="0012053F" w:rsidRPr="006370EC" w14:paraId="3E9F6829" w14:textId="77777777" w:rsidTr="00EE79A0">
        <w:tc>
          <w:tcPr>
            <w:tcW w:w="1526" w:type="pct"/>
            <w:tcMar>
              <w:top w:w="100" w:type="dxa"/>
              <w:left w:w="100" w:type="dxa"/>
              <w:bottom w:w="100" w:type="dxa"/>
              <w:right w:w="100" w:type="dxa"/>
            </w:tcMar>
            <w:hideMark/>
          </w:tcPr>
          <w:p w14:paraId="3F05E565" w14:textId="737D22E4"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color w:val="000000"/>
                <w:vertAlign w:val="subscript"/>
                <w:lang w:eastAsia="it-IT"/>
              </w:rPr>
              <w:t>PH</w:t>
            </w:r>
          </w:p>
        </w:tc>
        <w:tc>
          <w:tcPr>
            <w:tcW w:w="1318" w:type="pct"/>
            <w:tcMar>
              <w:top w:w="100" w:type="dxa"/>
              <w:left w:w="100" w:type="dxa"/>
              <w:bottom w:w="100" w:type="dxa"/>
              <w:right w:w="100" w:type="dxa"/>
            </w:tcMar>
            <w:hideMark/>
          </w:tcPr>
          <w:p w14:paraId="603E2AE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43.17 (9.41)</w:t>
            </w:r>
          </w:p>
        </w:tc>
        <w:tc>
          <w:tcPr>
            <w:tcW w:w="1318" w:type="pct"/>
            <w:tcMar>
              <w:top w:w="100" w:type="dxa"/>
              <w:left w:w="100" w:type="dxa"/>
              <w:bottom w:w="100" w:type="dxa"/>
              <w:right w:w="100" w:type="dxa"/>
            </w:tcMar>
            <w:hideMark/>
          </w:tcPr>
          <w:p w14:paraId="4C00F09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43.5 (10.34)</w:t>
            </w:r>
          </w:p>
        </w:tc>
        <w:tc>
          <w:tcPr>
            <w:tcW w:w="838" w:type="pct"/>
            <w:tcMar>
              <w:top w:w="100" w:type="dxa"/>
              <w:left w:w="100" w:type="dxa"/>
              <w:bottom w:w="100" w:type="dxa"/>
              <w:right w:w="100" w:type="dxa"/>
            </w:tcMar>
            <w:hideMark/>
          </w:tcPr>
          <w:p w14:paraId="5B1B3A7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0.94</w:t>
            </w:r>
          </w:p>
        </w:tc>
      </w:tr>
      <w:tr w:rsidR="0012053F" w:rsidRPr="006370EC" w14:paraId="134E5B72" w14:textId="77777777" w:rsidTr="00EE79A0">
        <w:tc>
          <w:tcPr>
            <w:tcW w:w="1526" w:type="pct"/>
            <w:tcMar>
              <w:top w:w="100" w:type="dxa"/>
              <w:left w:w="100" w:type="dxa"/>
              <w:bottom w:w="100" w:type="dxa"/>
              <w:right w:w="100" w:type="dxa"/>
            </w:tcMar>
            <w:hideMark/>
          </w:tcPr>
          <w:p w14:paraId="34D0D630" w14:textId="1E09A7F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SF-12</w:t>
            </w:r>
            <w:r w:rsidRPr="006370EC">
              <w:rPr>
                <w:rFonts w:ascii="Book Antiqua" w:eastAsia="Times New Roman" w:hAnsi="Book Antiqua"/>
                <w:color w:val="000000"/>
                <w:vertAlign w:val="subscript"/>
                <w:lang w:eastAsia="it-IT"/>
              </w:rPr>
              <w:t>ME</w:t>
            </w:r>
          </w:p>
        </w:tc>
        <w:tc>
          <w:tcPr>
            <w:tcW w:w="1318" w:type="pct"/>
            <w:tcMar>
              <w:top w:w="100" w:type="dxa"/>
              <w:left w:w="100" w:type="dxa"/>
              <w:bottom w:w="100" w:type="dxa"/>
              <w:right w:w="100" w:type="dxa"/>
            </w:tcMar>
            <w:hideMark/>
          </w:tcPr>
          <w:p w14:paraId="4AB5B51F"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48.86 (9.86)</w:t>
            </w:r>
          </w:p>
        </w:tc>
        <w:tc>
          <w:tcPr>
            <w:tcW w:w="1318" w:type="pct"/>
            <w:tcMar>
              <w:top w:w="100" w:type="dxa"/>
              <w:left w:w="100" w:type="dxa"/>
              <w:bottom w:w="100" w:type="dxa"/>
              <w:right w:w="100" w:type="dxa"/>
            </w:tcMar>
            <w:hideMark/>
          </w:tcPr>
          <w:p w14:paraId="37F23D4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43.63 (14.16)</w:t>
            </w:r>
          </w:p>
        </w:tc>
        <w:tc>
          <w:tcPr>
            <w:tcW w:w="838" w:type="pct"/>
            <w:tcMar>
              <w:top w:w="100" w:type="dxa"/>
              <w:left w:w="100" w:type="dxa"/>
              <w:bottom w:w="100" w:type="dxa"/>
              <w:right w:w="100" w:type="dxa"/>
            </w:tcMar>
            <w:hideMark/>
          </w:tcPr>
          <w:p w14:paraId="6324BC0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0.37</w:t>
            </w:r>
          </w:p>
        </w:tc>
      </w:tr>
      <w:tr w:rsidR="0012053F" w:rsidRPr="006370EC" w14:paraId="5C4A1DF5" w14:textId="77777777" w:rsidTr="00EE79A0">
        <w:tc>
          <w:tcPr>
            <w:tcW w:w="5000" w:type="pct"/>
            <w:gridSpan w:val="4"/>
            <w:tcMar>
              <w:top w:w="100" w:type="dxa"/>
              <w:left w:w="100" w:type="dxa"/>
              <w:bottom w:w="100" w:type="dxa"/>
              <w:right w:w="100" w:type="dxa"/>
            </w:tcMar>
          </w:tcPr>
          <w:p w14:paraId="5916D72F" w14:textId="207D8102" w:rsidR="0012053F" w:rsidRPr="006370EC" w:rsidRDefault="0012053F" w:rsidP="00FF2B91">
            <w:pPr>
              <w:adjustRightInd w:val="0"/>
              <w:snapToGrid w:val="0"/>
              <w:spacing w:line="360" w:lineRule="auto"/>
              <w:jc w:val="both"/>
              <w:rPr>
                <w:rFonts w:ascii="Book Antiqua" w:eastAsia="Times New Roman" w:hAnsi="Book Antiqua"/>
                <w:color w:val="000000"/>
                <w:lang w:eastAsia="it-IT"/>
              </w:rPr>
            </w:pPr>
            <w:r w:rsidRPr="006370EC">
              <w:rPr>
                <w:rFonts w:ascii="Book Antiqua" w:eastAsia="Times New Roman" w:hAnsi="Book Antiqua"/>
                <w:color w:val="000000"/>
                <w:lang w:eastAsia="it-IT"/>
              </w:rPr>
              <w:t>Biomechanical tests</w:t>
            </w:r>
          </w:p>
        </w:tc>
      </w:tr>
      <w:tr w:rsidR="0012053F" w:rsidRPr="006370EC" w14:paraId="54BDC854" w14:textId="77777777" w:rsidTr="00EE79A0">
        <w:tc>
          <w:tcPr>
            <w:tcW w:w="1526" w:type="pct"/>
            <w:tcMar>
              <w:top w:w="100" w:type="dxa"/>
              <w:left w:w="100" w:type="dxa"/>
              <w:bottom w:w="100" w:type="dxa"/>
              <w:right w:w="100" w:type="dxa"/>
            </w:tcMar>
            <w:hideMark/>
          </w:tcPr>
          <w:p w14:paraId="494521E7" w14:textId="03C21FAD"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ROM</w:t>
            </w:r>
            <w:r w:rsidRPr="006370EC">
              <w:rPr>
                <w:rFonts w:ascii="Book Antiqua" w:eastAsia="Times New Roman" w:hAnsi="Book Antiqua"/>
                <w:color w:val="000000"/>
                <w:vertAlign w:val="subscript"/>
                <w:lang w:eastAsia="it-IT"/>
              </w:rPr>
              <w:t>ABD</w:t>
            </w:r>
          </w:p>
        </w:tc>
        <w:tc>
          <w:tcPr>
            <w:tcW w:w="1318" w:type="pct"/>
            <w:tcMar>
              <w:top w:w="100" w:type="dxa"/>
              <w:left w:w="100" w:type="dxa"/>
              <w:bottom w:w="100" w:type="dxa"/>
              <w:right w:w="100" w:type="dxa"/>
            </w:tcMar>
            <w:hideMark/>
          </w:tcPr>
          <w:p w14:paraId="7C3276A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110.88 (21.9)</w:t>
            </w:r>
          </w:p>
        </w:tc>
        <w:tc>
          <w:tcPr>
            <w:tcW w:w="1318" w:type="pct"/>
            <w:tcMar>
              <w:top w:w="100" w:type="dxa"/>
              <w:left w:w="100" w:type="dxa"/>
              <w:bottom w:w="100" w:type="dxa"/>
              <w:right w:w="100" w:type="dxa"/>
            </w:tcMar>
            <w:hideMark/>
          </w:tcPr>
          <w:p w14:paraId="36FDE4EB"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120.76 (27.91)</w:t>
            </w:r>
          </w:p>
        </w:tc>
        <w:tc>
          <w:tcPr>
            <w:tcW w:w="838" w:type="pct"/>
            <w:tcMar>
              <w:top w:w="100" w:type="dxa"/>
              <w:left w:w="100" w:type="dxa"/>
              <w:bottom w:w="100" w:type="dxa"/>
              <w:right w:w="100" w:type="dxa"/>
            </w:tcMar>
            <w:hideMark/>
          </w:tcPr>
          <w:p w14:paraId="4543CA89"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0.41</w:t>
            </w:r>
          </w:p>
        </w:tc>
      </w:tr>
      <w:tr w:rsidR="0012053F" w:rsidRPr="006370EC" w14:paraId="5B712C36" w14:textId="77777777" w:rsidTr="00EE79A0">
        <w:tc>
          <w:tcPr>
            <w:tcW w:w="1526" w:type="pct"/>
            <w:tcMar>
              <w:top w:w="100" w:type="dxa"/>
              <w:left w:w="100" w:type="dxa"/>
              <w:bottom w:w="100" w:type="dxa"/>
              <w:right w:w="100" w:type="dxa"/>
            </w:tcMar>
            <w:hideMark/>
          </w:tcPr>
          <w:p w14:paraId="18F55D79" w14:textId="4945F382"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ABD,F</w:t>
            </w:r>
            <w:proofErr w:type="gramEnd"/>
            <w:r w:rsidRPr="006370EC">
              <w:rPr>
                <w:rFonts w:ascii="Book Antiqua" w:eastAsia="Times New Roman" w:hAnsi="Book Antiqua"/>
                <w:color w:val="000000"/>
                <w:vertAlign w:val="subscript"/>
                <w:lang w:eastAsia="it-IT"/>
              </w:rPr>
              <w:t>,TRAP</w:t>
            </w:r>
          </w:p>
        </w:tc>
        <w:tc>
          <w:tcPr>
            <w:tcW w:w="1318" w:type="pct"/>
            <w:tcMar>
              <w:top w:w="100" w:type="dxa"/>
              <w:left w:w="100" w:type="dxa"/>
              <w:bottom w:w="100" w:type="dxa"/>
              <w:right w:w="100" w:type="dxa"/>
            </w:tcMar>
            <w:hideMark/>
          </w:tcPr>
          <w:p w14:paraId="180FAA6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125.78 (77.49)</w:t>
            </w:r>
          </w:p>
        </w:tc>
        <w:tc>
          <w:tcPr>
            <w:tcW w:w="1318" w:type="pct"/>
            <w:tcMar>
              <w:top w:w="100" w:type="dxa"/>
              <w:left w:w="100" w:type="dxa"/>
              <w:bottom w:w="100" w:type="dxa"/>
              <w:right w:w="100" w:type="dxa"/>
            </w:tcMar>
            <w:hideMark/>
          </w:tcPr>
          <w:p w14:paraId="2C09C54E"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54.52 (58.25)</w:t>
            </w:r>
          </w:p>
        </w:tc>
        <w:tc>
          <w:tcPr>
            <w:tcW w:w="838" w:type="pct"/>
            <w:tcMar>
              <w:top w:w="100" w:type="dxa"/>
              <w:left w:w="100" w:type="dxa"/>
              <w:bottom w:w="100" w:type="dxa"/>
              <w:right w:w="100" w:type="dxa"/>
            </w:tcMar>
            <w:hideMark/>
          </w:tcPr>
          <w:p w14:paraId="0DE31389" w14:textId="7C57C58F"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0.05</w:t>
            </w:r>
            <w:r w:rsidR="00D47FE3" w:rsidRPr="006370EC">
              <w:rPr>
                <w:rFonts w:ascii="Book Antiqua" w:eastAsia="Times New Roman" w:hAnsi="Book Antiqua"/>
                <w:color w:val="000000"/>
                <w:vertAlign w:val="superscript"/>
                <w:lang w:eastAsia="it-IT"/>
              </w:rPr>
              <w:t>1</w:t>
            </w:r>
          </w:p>
        </w:tc>
      </w:tr>
      <w:tr w:rsidR="0012053F" w:rsidRPr="006370EC" w14:paraId="763564F0" w14:textId="77777777" w:rsidTr="00EE79A0">
        <w:tc>
          <w:tcPr>
            <w:tcW w:w="1526" w:type="pct"/>
            <w:tcMar>
              <w:top w:w="100" w:type="dxa"/>
              <w:left w:w="100" w:type="dxa"/>
              <w:bottom w:w="100" w:type="dxa"/>
              <w:right w:w="100" w:type="dxa"/>
            </w:tcMar>
            <w:hideMark/>
          </w:tcPr>
          <w:p w14:paraId="3A86F6CC" w14:textId="1B9B9CE4"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ABD,R</w:t>
            </w:r>
            <w:proofErr w:type="gramEnd"/>
            <w:r w:rsidRPr="006370EC">
              <w:rPr>
                <w:rFonts w:ascii="Book Antiqua" w:eastAsia="Times New Roman" w:hAnsi="Book Antiqua"/>
                <w:color w:val="000000"/>
                <w:vertAlign w:val="subscript"/>
                <w:lang w:eastAsia="it-IT"/>
              </w:rPr>
              <w:t>,TRAP</w:t>
            </w:r>
          </w:p>
        </w:tc>
        <w:tc>
          <w:tcPr>
            <w:tcW w:w="1318" w:type="pct"/>
            <w:tcMar>
              <w:top w:w="100" w:type="dxa"/>
              <w:left w:w="100" w:type="dxa"/>
              <w:bottom w:w="100" w:type="dxa"/>
              <w:right w:w="100" w:type="dxa"/>
            </w:tcMar>
            <w:hideMark/>
          </w:tcPr>
          <w:p w14:paraId="66B6C9C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59.5 (30.42)</w:t>
            </w:r>
          </w:p>
        </w:tc>
        <w:tc>
          <w:tcPr>
            <w:tcW w:w="1318" w:type="pct"/>
            <w:tcMar>
              <w:top w:w="100" w:type="dxa"/>
              <w:left w:w="100" w:type="dxa"/>
              <w:bottom w:w="100" w:type="dxa"/>
              <w:right w:w="100" w:type="dxa"/>
            </w:tcMar>
            <w:hideMark/>
          </w:tcPr>
          <w:p w14:paraId="0D688136"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28.34 (26.39)</w:t>
            </w:r>
          </w:p>
        </w:tc>
        <w:tc>
          <w:tcPr>
            <w:tcW w:w="838" w:type="pct"/>
            <w:tcMar>
              <w:top w:w="100" w:type="dxa"/>
              <w:left w:w="100" w:type="dxa"/>
              <w:bottom w:w="100" w:type="dxa"/>
              <w:right w:w="100" w:type="dxa"/>
            </w:tcMar>
            <w:hideMark/>
          </w:tcPr>
          <w:p w14:paraId="7D31AFE2" w14:textId="5D19A56F"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6EFA4CD6" w14:textId="77777777" w:rsidTr="00EE79A0">
        <w:tc>
          <w:tcPr>
            <w:tcW w:w="1526" w:type="pct"/>
            <w:tcMar>
              <w:top w:w="100" w:type="dxa"/>
              <w:left w:w="100" w:type="dxa"/>
              <w:bottom w:w="100" w:type="dxa"/>
              <w:right w:w="100" w:type="dxa"/>
            </w:tcMar>
            <w:hideMark/>
          </w:tcPr>
          <w:p w14:paraId="164698FA" w14:textId="3BDEA86D"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ABD,BBCL</w:t>
            </w:r>
            <w:proofErr w:type="gramEnd"/>
          </w:p>
        </w:tc>
        <w:tc>
          <w:tcPr>
            <w:tcW w:w="1318" w:type="pct"/>
            <w:tcMar>
              <w:top w:w="100" w:type="dxa"/>
              <w:left w:w="100" w:type="dxa"/>
              <w:bottom w:w="100" w:type="dxa"/>
              <w:right w:w="100" w:type="dxa"/>
            </w:tcMar>
            <w:hideMark/>
          </w:tcPr>
          <w:p w14:paraId="2D676465"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8.23 (2.64)</w:t>
            </w:r>
          </w:p>
        </w:tc>
        <w:tc>
          <w:tcPr>
            <w:tcW w:w="1318" w:type="pct"/>
            <w:tcMar>
              <w:top w:w="100" w:type="dxa"/>
              <w:left w:w="100" w:type="dxa"/>
              <w:bottom w:w="100" w:type="dxa"/>
              <w:right w:w="100" w:type="dxa"/>
            </w:tcMar>
            <w:hideMark/>
          </w:tcPr>
          <w:p w14:paraId="72834BA8"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19.23 (12.15)</w:t>
            </w:r>
          </w:p>
        </w:tc>
        <w:tc>
          <w:tcPr>
            <w:tcW w:w="838" w:type="pct"/>
            <w:tcMar>
              <w:top w:w="100" w:type="dxa"/>
              <w:left w:w="100" w:type="dxa"/>
              <w:bottom w:w="100" w:type="dxa"/>
              <w:right w:w="100" w:type="dxa"/>
            </w:tcMar>
            <w:hideMark/>
          </w:tcPr>
          <w:p w14:paraId="31FA6B7C" w14:textId="2F89C0EA"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01599141" w14:textId="77777777" w:rsidTr="00EE79A0">
        <w:tc>
          <w:tcPr>
            <w:tcW w:w="1526" w:type="pct"/>
            <w:tcMar>
              <w:top w:w="100" w:type="dxa"/>
              <w:left w:w="100" w:type="dxa"/>
              <w:bottom w:w="100" w:type="dxa"/>
              <w:right w:w="100" w:type="dxa"/>
            </w:tcMar>
            <w:hideMark/>
          </w:tcPr>
          <w:p w14:paraId="475F80A3" w14:textId="67F03004"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ABD,TRAP</w:t>
            </w:r>
            <w:proofErr w:type="gramEnd"/>
          </w:p>
        </w:tc>
        <w:tc>
          <w:tcPr>
            <w:tcW w:w="1318" w:type="pct"/>
            <w:tcMar>
              <w:top w:w="100" w:type="dxa"/>
              <w:left w:w="100" w:type="dxa"/>
              <w:bottom w:w="100" w:type="dxa"/>
              <w:right w:w="100" w:type="dxa"/>
            </w:tcMar>
            <w:hideMark/>
          </w:tcPr>
          <w:p w14:paraId="35D6B63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35.99 (14.39)</w:t>
            </w:r>
          </w:p>
        </w:tc>
        <w:tc>
          <w:tcPr>
            <w:tcW w:w="1318" w:type="pct"/>
            <w:tcMar>
              <w:top w:w="100" w:type="dxa"/>
              <w:left w:w="100" w:type="dxa"/>
              <w:bottom w:w="100" w:type="dxa"/>
              <w:right w:w="100" w:type="dxa"/>
            </w:tcMar>
            <w:hideMark/>
          </w:tcPr>
          <w:p w14:paraId="091872D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19.57 (15.97)</w:t>
            </w:r>
          </w:p>
        </w:tc>
        <w:tc>
          <w:tcPr>
            <w:tcW w:w="838" w:type="pct"/>
            <w:tcMar>
              <w:top w:w="100" w:type="dxa"/>
              <w:left w:w="100" w:type="dxa"/>
              <w:bottom w:w="100" w:type="dxa"/>
              <w:right w:w="100" w:type="dxa"/>
            </w:tcMar>
            <w:hideMark/>
          </w:tcPr>
          <w:p w14:paraId="09FB1B78" w14:textId="3F063521"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68B50E91" w14:textId="77777777" w:rsidTr="00EE79A0">
        <w:tc>
          <w:tcPr>
            <w:tcW w:w="1526" w:type="pct"/>
            <w:tcMar>
              <w:top w:w="100" w:type="dxa"/>
              <w:left w:w="100" w:type="dxa"/>
              <w:bottom w:w="100" w:type="dxa"/>
              <w:right w:w="100" w:type="dxa"/>
            </w:tcMar>
            <w:hideMark/>
          </w:tcPr>
          <w:p w14:paraId="2703B705" w14:textId="046F022B"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ROM</w:t>
            </w:r>
            <w:r w:rsidRPr="006370EC">
              <w:rPr>
                <w:rFonts w:ascii="Book Antiqua" w:eastAsia="Times New Roman" w:hAnsi="Book Antiqua"/>
                <w:color w:val="000000"/>
                <w:vertAlign w:val="subscript"/>
                <w:lang w:eastAsia="it-IT"/>
              </w:rPr>
              <w:t>FLEX</w:t>
            </w:r>
          </w:p>
        </w:tc>
        <w:tc>
          <w:tcPr>
            <w:tcW w:w="1318" w:type="pct"/>
            <w:tcMar>
              <w:top w:w="100" w:type="dxa"/>
              <w:left w:w="100" w:type="dxa"/>
              <w:bottom w:w="100" w:type="dxa"/>
              <w:right w:w="100" w:type="dxa"/>
            </w:tcMar>
            <w:hideMark/>
          </w:tcPr>
          <w:p w14:paraId="5491015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127.95 (25.55)</w:t>
            </w:r>
          </w:p>
        </w:tc>
        <w:tc>
          <w:tcPr>
            <w:tcW w:w="1318" w:type="pct"/>
            <w:tcMar>
              <w:top w:w="100" w:type="dxa"/>
              <w:left w:w="100" w:type="dxa"/>
              <w:bottom w:w="100" w:type="dxa"/>
              <w:right w:w="100" w:type="dxa"/>
            </w:tcMar>
            <w:hideMark/>
          </w:tcPr>
          <w:p w14:paraId="59ECA411"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141.75 (33.51)</w:t>
            </w:r>
          </w:p>
        </w:tc>
        <w:tc>
          <w:tcPr>
            <w:tcW w:w="838" w:type="pct"/>
            <w:tcMar>
              <w:top w:w="100" w:type="dxa"/>
              <w:left w:w="100" w:type="dxa"/>
              <w:bottom w:w="100" w:type="dxa"/>
              <w:right w:w="100" w:type="dxa"/>
            </w:tcMar>
            <w:hideMark/>
          </w:tcPr>
          <w:p w14:paraId="665F14F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0.34</w:t>
            </w:r>
          </w:p>
        </w:tc>
      </w:tr>
      <w:tr w:rsidR="0012053F" w:rsidRPr="006370EC" w14:paraId="313381F1" w14:textId="77777777" w:rsidTr="00EE79A0">
        <w:tc>
          <w:tcPr>
            <w:tcW w:w="1526" w:type="pct"/>
            <w:tcMar>
              <w:top w:w="100" w:type="dxa"/>
              <w:left w:w="100" w:type="dxa"/>
              <w:bottom w:w="100" w:type="dxa"/>
              <w:right w:w="100" w:type="dxa"/>
            </w:tcMar>
            <w:hideMark/>
          </w:tcPr>
          <w:p w14:paraId="6DF806AC" w14:textId="31B2D0A3"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VEL</w:t>
            </w:r>
            <w:r w:rsidRPr="006370EC">
              <w:rPr>
                <w:rFonts w:ascii="Book Antiqua" w:eastAsia="Times New Roman" w:hAnsi="Book Antiqua"/>
                <w:color w:val="000000"/>
                <w:vertAlign w:val="subscript"/>
                <w:lang w:eastAsia="it-IT"/>
              </w:rPr>
              <w:t>FLEX,F</w:t>
            </w:r>
            <w:proofErr w:type="gramEnd"/>
          </w:p>
        </w:tc>
        <w:tc>
          <w:tcPr>
            <w:tcW w:w="1318" w:type="pct"/>
            <w:tcMar>
              <w:top w:w="100" w:type="dxa"/>
              <w:left w:w="100" w:type="dxa"/>
              <w:bottom w:w="100" w:type="dxa"/>
              <w:right w:w="100" w:type="dxa"/>
            </w:tcMar>
            <w:hideMark/>
          </w:tcPr>
          <w:p w14:paraId="5F24E4C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73.97 (31.74)</w:t>
            </w:r>
          </w:p>
        </w:tc>
        <w:tc>
          <w:tcPr>
            <w:tcW w:w="1318" w:type="pct"/>
            <w:tcMar>
              <w:top w:w="100" w:type="dxa"/>
              <w:left w:w="100" w:type="dxa"/>
              <w:bottom w:w="100" w:type="dxa"/>
              <w:right w:w="100" w:type="dxa"/>
            </w:tcMar>
            <w:hideMark/>
          </w:tcPr>
          <w:p w14:paraId="256A711A"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46.26 (16.04)</w:t>
            </w:r>
          </w:p>
        </w:tc>
        <w:tc>
          <w:tcPr>
            <w:tcW w:w="838" w:type="pct"/>
            <w:tcMar>
              <w:top w:w="100" w:type="dxa"/>
              <w:left w:w="100" w:type="dxa"/>
              <w:bottom w:w="100" w:type="dxa"/>
              <w:right w:w="100" w:type="dxa"/>
            </w:tcMar>
            <w:hideMark/>
          </w:tcPr>
          <w:p w14:paraId="7F81CA1C" w14:textId="66AE5081"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0.03</w:t>
            </w:r>
            <w:r w:rsidR="00D47FE3" w:rsidRPr="006370EC">
              <w:rPr>
                <w:rFonts w:ascii="Book Antiqua" w:eastAsia="Times New Roman" w:hAnsi="Book Antiqua"/>
                <w:color w:val="000000"/>
                <w:vertAlign w:val="superscript"/>
                <w:lang w:eastAsia="it-IT"/>
              </w:rPr>
              <w:t>1</w:t>
            </w:r>
          </w:p>
        </w:tc>
      </w:tr>
      <w:tr w:rsidR="0012053F" w:rsidRPr="006370EC" w14:paraId="7AC0229A" w14:textId="77777777" w:rsidTr="00EE79A0">
        <w:tc>
          <w:tcPr>
            <w:tcW w:w="1526" w:type="pct"/>
            <w:tcMar>
              <w:top w:w="100" w:type="dxa"/>
              <w:left w:w="100" w:type="dxa"/>
              <w:bottom w:w="100" w:type="dxa"/>
              <w:right w:w="100" w:type="dxa"/>
            </w:tcMar>
            <w:hideMark/>
          </w:tcPr>
          <w:p w14:paraId="27D80B05" w14:textId="33FACCB7"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VEL</w:t>
            </w:r>
            <w:r w:rsidRPr="006370EC">
              <w:rPr>
                <w:rFonts w:ascii="Book Antiqua" w:eastAsia="Times New Roman" w:hAnsi="Book Antiqua"/>
                <w:color w:val="000000"/>
                <w:vertAlign w:val="subscript"/>
                <w:lang w:eastAsia="it-IT"/>
              </w:rPr>
              <w:t>FLEX,R</w:t>
            </w:r>
            <w:proofErr w:type="gramEnd"/>
          </w:p>
        </w:tc>
        <w:tc>
          <w:tcPr>
            <w:tcW w:w="1318" w:type="pct"/>
            <w:tcMar>
              <w:top w:w="100" w:type="dxa"/>
              <w:left w:w="100" w:type="dxa"/>
              <w:bottom w:w="100" w:type="dxa"/>
              <w:right w:w="100" w:type="dxa"/>
            </w:tcMar>
            <w:hideMark/>
          </w:tcPr>
          <w:p w14:paraId="262B797D"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88.65 (30.9)</w:t>
            </w:r>
          </w:p>
        </w:tc>
        <w:tc>
          <w:tcPr>
            <w:tcW w:w="1318" w:type="pct"/>
            <w:tcMar>
              <w:top w:w="100" w:type="dxa"/>
              <w:left w:w="100" w:type="dxa"/>
              <w:bottom w:w="100" w:type="dxa"/>
              <w:right w:w="100" w:type="dxa"/>
            </w:tcMar>
            <w:hideMark/>
          </w:tcPr>
          <w:p w14:paraId="6CE06C80"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56.13 (23.72)</w:t>
            </w:r>
          </w:p>
        </w:tc>
        <w:tc>
          <w:tcPr>
            <w:tcW w:w="838" w:type="pct"/>
            <w:tcMar>
              <w:top w:w="100" w:type="dxa"/>
              <w:left w:w="100" w:type="dxa"/>
              <w:bottom w:w="100" w:type="dxa"/>
              <w:right w:w="100" w:type="dxa"/>
            </w:tcMar>
            <w:hideMark/>
          </w:tcPr>
          <w:p w14:paraId="78AF5E43" w14:textId="14E5E57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0.03</w:t>
            </w:r>
            <w:r w:rsidR="00D47FE3" w:rsidRPr="006370EC">
              <w:rPr>
                <w:rFonts w:ascii="Book Antiqua" w:eastAsia="Times New Roman" w:hAnsi="Book Antiqua"/>
                <w:color w:val="000000"/>
                <w:vertAlign w:val="superscript"/>
                <w:lang w:eastAsia="it-IT"/>
              </w:rPr>
              <w:t>1</w:t>
            </w:r>
          </w:p>
        </w:tc>
      </w:tr>
      <w:tr w:rsidR="0012053F" w:rsidRPr="006370EC" w14:paraId="2E36133D" w14:textId="77777777" w:rsidTr="00EE79A0">
        <w:tc>
          <w:tcPr>
            <w:tcW w:w="1526" w:type="pct"/>
            <w:tcMar>
              <w:top w:w="100" w:type="dxa"/>
              <w:left w:w="100" w:type="dxa"/>
              <w:bottom w:w="100" w:type="dxa"/>
              <w:right w:w="100" w:type="dxa"/>
            </w:tcMar>
            <w:hideMark/>
          </w:tcPr>
          <w:p w14:paraId="6A20394A" w14:textId="378C579B"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RMS</w:t>
            </w:r>
            <w:r w:rsidRPr="006370EC">
              <w:rPr>
                <w:rFonts w:ascii="Book Antiqua" w:eastAsia="Times New Roman" w:hAnsi="Book Antiqua"/>
                <w:color w:val="000000"/>
                <w:vertAlign w:val="subscript"/>
                <w:lang w:eastAsia="it-IT"/>
              </w:rPr>
              <w:t>FLEX,F</w:t>
            </w:r>
            <w:proofErr w:type="gramEnd"/>
            <w:r w:rsidRPr="006370EC">
              <w:rPr>
                <w:rFonts w:ascii="Book Antiqua" w:eastAsia="Times New Roman" w:hAnsi="Book Antiqua"/>
                <w:color w:val="000000"/>
                <w:vertAlign w:val="subscript"/>
                <w:lang w:eastAsia="it-IT"/>
              </w:rPr>
              <w:t>,TRAP</w:t>
            </w:r>
          </w:p>
        </w:tc>
        <w:tc>
          <w:tcPr>
            <w:tcW w:w="1318" w:type="pct"/>
            <w:tcMar>
              <w:top w:w="100" w:type="dxa"/>
              <w:left w:w="100" w:type="dxa"/>
              <w:bottom w:w="100" w:type="dxa"/>
              <w:right w:w="100" w:type="dxa"/>
            </w:tcMar>
            <w:hideMark/>
          </w:tcPr>
          <w:p w14:paraId="7142CA5C"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91.19 (49.57)</w:t>
            </w:r>
          </w:p>
        </w:tc>
        <w:tc>
          <w:tcPr>
            <w:tcW w:w="1318" w:type="pct"/>
            <w:tcMar>
              <w:top w:w="100" w:type="dxa"/>
              <w:left w:w="100" w:type="dxa"/>
              <w:bottom w:w="100" w:type="dxa"/>
              <w:right w:w="100" w:type="dxa"/>
            </w:tcMar>
            <w:hideMark/>
          </w:tcPr>
          <w:p w14:paraId="2A5A1CA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41.35 (45.43)</w:t>
            </w:r>
          </w:p>
        </w:tc>
        <w:tc>
          <w:tcPr>
            <w:tcW w:w="838" w:type="pct"/>
            <w:tcMar>
              <w:top w:w="100" w:type="dxa"/>
              <w:left w:w="100" w:type="dxa"/>
              <w:bottom w:w="100" w:type="dxa"/>
              <w:right w:w="100" w:type="dxa"/>
            </w:tcMar>
            <w:hideMark/>
          </w:tcPr>
          <w:p w14:paraId="5E0984BC" w14:textId="3A819F8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72AB5967" w14:textId="77777777" w:rsidTr="00EE79A0">
        <w:tc>
          <w:tcPr>
            <w:tcW w:w="1526" w:type="pct"/>
            <w:tcMar>
              <w:top w:w="100" w:type="dxa"/>
              <w:left w:w="100" w:type="dxa"/>
              <w:bottom w:w="100" w:type="dxa"/>
              <w:right w:w="100" w:type="dxa"/>
            </w:tcMar>
            <w:hideMark/>
          </w:tcPr>
          <w:p w14:paraId="15235ABB" w14:textId="22B06A35"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lastRenderedPageBreak/>
              <w:t>RMS</w:t>
            </w:r>
            <w:r w:rsidRPr="006370EC">
              <w:rPr>
                <w:rFonts w:ascii="Book Antiqua" w:eastAsia="Times New Roman" w:hAnsi="Book Antiqua"/>
                <w:color w:val="000000"/>
                <w:vertAlign w:val="subscript"/>
                <w:lang w:eastAsia="it-IT"/>
              </w:rPr>
              <w:t>FLEX,R</w:t>
            </w:r>
            <w:proofErr w:type="gramEnd"/>
            <w:r w:rsidRPr="006370EC">
              <w:rPr>
                <w:rFonts w:ascii="Book Antiqua" w:eastAsia="Times New Roman" w:hAnsi="Book Antiqua"/>
                <w:color w:val="000000"/>
                <w:vertAlign w:val="subscript"/>
                <w:lang w:eastAsia="it-IT"/>
              </w:rPr>
              <w:t>,TRAP</w:t>
            </w:r>
          </w:p>
        </w:tc>
        <w:tc>
          <w:tcPr>
            <w:tcW w:w="1318" w:type="pct"/>
            <w:tcMar>
              <w:top w:w="100" w:type="dxa"/>
              <w:left w:w="100" w:type="dxa"/>
              <w:bottom w:w="100" w:type="dxa"/>
              <w:right w:w="100" w:type="dxa"/>
            </w:tcMar>
            <w:hideMark/>
          </w:tcPr>
          <w:p w14:paraId="085C6A37"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47.15 (24.04)</w:t>
            </w:r>
          </w:p>
        </w:tc>
        <w:tc>
          <w:tcPr>
            <w:tcW w:w="1318" w:type="pct"/>
            <w:tcMar>
              <w:top w:w="100" w:type="dxa"/>
              <w:left w:w="100" w:type="dxa"/>
              <w:bottom w:w="100" w:type="dxa"/>
              <w:right w:w="100" w:type="dxa"/>
            </w:tcMar>
            <w:hideMark/>
          </w:tcPr>
          <w:p w14:paraId="5C636EE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22.99 (19.58)</w:t>
            </w:r>
          </w:p>
        </w:tc>
        <w:tc>
          <w:tcPr>
            <w:tcW w:w="838" w:type="pct"/>
            <w:tcMar>
              <w:top w:w="100" w:type="dxa"/>
              <w:left w:w="100" w:type="dxa"/>
              <w:bottom w:w="100" w:type="dxa"/>
              <w:right w:w="100" w:type="dxa"/>
            </w:tcMar>
            <w:hideMark/>
          </w:tcPr>
          <w:p w14:paraId="6DA1C910" w14:textId="1B564455"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0.04</w:t>
            </w:r>
            <w:r w:rsidR="00D47FE3" w:rsidRPr="006370EC">
              <w:rPr>
                <w:rFonts w:ascii="Book Antiqua" w:eastAsia="Times New Roman" w:hAnsi="Book Antiqua"/>
                <w:color w:val="000000"/>
                <w:vertAlign w:val="superscript"/>
                <w:lang w:eastAsia="it-IT"/>
              </w:rPr>
              <w:t>1</w:t>
            </w:r>
          </w:p>
        </w:tc>
      </w:tr>
      <w:tr w:rsidR="0012053F" w:rsidRPr="006370EC" w14:paraId="792C2EB4" w14:textId="77777777" w:rsidTr="00EE79A0">
        <w:tc>
          <w:tcPr>
            <w:tcW w:w="1526" w:type="pct"/>
            <w:tcMar>
              <w:top w:w="100" w:type="dxa"/>
              <w:left w:w="100" w:type="dxa"/>
              <w:bottom w:w="100" w:type="dxa"/>
              <w:right w:w="100" w:type="dxa"/>
            </w:tcMar>
            <w:hideMark/>
          </w:tcPr>
          <w:p w14:paraId="1DC652C9" w14:textId="64E743F3"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FLEX,DLTA</w:t>
            </w:r>
            <w:proofErr w:type="gramEnd"/>
          </w:p>
        </w:tc>
        <w:tc>
          <w:tcPr>
            <w:tcW w:w="1318" w:type="pct"/>
            <w:tcMar>
              <w:top w:w="100" w:type="dxa"/>
              <w:left w:w="100" w:type="dxa"/>
              <w:bottom w:w="100" w:type="dxa"/>
              <w:right w:w="100" w:type="dxa"/>
            </w:tcMar>
            <w:hideMark/>
          </w:tcPr>
          <w:p w14:paraId="5C62B2E6"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43.18 (6.9)</w:t>
            </w:r>
          </w:p>
        </w:tc>
        <w:tc>
          <w:tcPr>
            <w:tcW w:w="1318" w:type="pct"/>
            <w:tcMar>
              <w:top w:w="100" w:type="dxa"/>
              <w:left w:w="100" w:type="dxa"/>
              <w:bottom w:w="100" w:type="dxa"/>
              <w:right w:w="100" w:type="dxa"/>
            </w:tcMar>
            <w:hideMark/>
          </w:tcPr>
          <w:p w14:paraId="5175FF24"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58.65 (9.6)</w:t>
            </w:r>
          </w:p>
        </w:tc>
        <w:tc>
          <w:tcPr>
            <w:tcW w:w="838" w:type="pct"/>
            <w:tcMar>
              <w:top w:w="100" w:type="dxa"/>
              <w:left w:w="100" w:type="dxa"/>
              <w:bottom w:w="100" w:type="dxa"/>
              <w:right w:w="100" w:type="dxa"/>
            </w:tcMar>
            <w:hideMark/>
          </w:tcPr>
          <w:p w14:paraId="36C9DCE6" w14:textId="203B7FC2"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&lt; 0.01</w:t>
            </w:r>
            <w:r w:rsidR="00D47FE3" w:rsidRPr="006370EC">
              <w:rPr>
                <w:rFonts w:ascii="Book Antiqua" w:eastAsia="Times New Roman" w:hAnsi="Book Antiqua"/>
                <w:color w:val="000000"/>
                <w:vertAlign w:val="superscript"/>
                <w:lang w:eastAsia="it-IT"/>
              </w:rPr>
              <w:t>1</w:t>
            </w:r>
          </w:p>
        </w:tc>
      </w:tr>
      <w:tr w:rsidR="0012053F" w:rsidRPr="006370EC" w14:paraId="026B7B82" w14:textId="77777777" w:rsidTr="00EE79A0">
        <w:tc>
          <w:tcPr>
            <w:tcW w:w="1526" w:type="pct"/>
            <w:tcMar>
              <w:top w:w="100" w:type="dxa"/>
              <w:left w:w="100" w:type="dxa"/>
              <w:bottom w:w="100" w:type="dxa"/>
              <w:right w:w="100" w:type="dxa"/>
            </w:tcMar>
            <w:hideMark/>
          </w:tcPr>
          <w:p w14:paraId="7C563FC0" w14:textId="1726B32C" w:rsidR="0012053F" w:rsidRPr="006370EC" w:rsidRDefault="0012053F" w:rsidP="00FF2B91">
            <w:pPr>
              <w:adjustRightInd w:val="0"/>
              <w:snapToGrid w:val="0"/>
              <w:spacing w:line="360" w:lineRule="auto"/>
              <w:jc w:val="both"/>
              <w:rPr>
                <w:rFonts w:ascii="Book Antiqua" w:eastAsia="Times New Roman" w:hAnsi="Book Antiqua"/>
                <w:lang w:eastAsia="it-IT"/>
              </w:rPr>
            </w:pPr>
            <w:proofErr w:type="gramStart"/>
            <w:r w:rsidRPr="006370EC">
              <w:rPr>
                <w:rFonts w:ascii="Book Antiqua" w:eastAsia="Times New Roman" w:hAnsi="Book Antiqua"/>
                <w:color w:val="000000"/>
                <w:lang w:eastAsia="it-IT"/>
              </w:rPr>
              <w:t>PERC</w:t>
            </w:r>
            <w:r w:rsidRPr="006370EC">
              <w:rPr>
                <w:rFonts w:ascii="Book Antiqua" w:eastAsia="Times New Roman" w:hAnsi="Book Antiqua"/>
                <w:color w:val="000000"/>
                <w:vertAlign w:val="subscript"/>
                <w:lang w:eastAsia="it-IT"/>
              </w:rPr>
              <w:t>FLEX,TRAP</w:t>
            </w:r>
            <w:proofErr w:type="gramEnd"/>
          </w:p>
        </w:tc>
        <w:tc>
          <w:tcPr>
            <w:tcW w:w="1318" w:type="pct"/>
            <w:tcMar>
              <w:top w:w="100" w:type="dxa"/>
              <w:left w:w="100" w:type="dxa"/>
              <w:bottom w:w="100" w:type="dxa"/>
              <w:right w:w="100" w:type="dxa"/>
            </w:tcMar>
            <w:hideMark/>
          </w:tcPr>
          <w:p w14:paraId="13D8AE93"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29.97 (11.21)</w:t>
            </w:r>
          </w:p>
        </w:tc>
        <w:tc>
          <w:tcPr>
            <w:tcW w:w="1318" w:type="pct"/>
            <w:tcMar>
              <w:top w:w="100" w:type="dxa"/>
              <w:left w:w="100" w:type="dxa"/>
              <w:bottom w:w="100" w:type="dxa"/>
              <w:right w:w="100" w:type="dxa"/>
            </w:tcMar>
            <w:hideMark/>
          </w:tcPr>
          <w:p w14:paraId="7AAE00C2" w14:textId="77777777"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14.2 (9.04)</w:t>
            </w:r>
          </w:p>
        </w:tc>
        <w:tc>
          <w:tcPr>
            <w:tcW w:w="838" w:type="pct"/>
            <w:tcMar>
              <w:top w:w="100" w:type="dxa"/>
              <w:left w:w="100" w:type="dxa"/>
              <w:bottom w:w="100" w:type="dxa"/>
              <w:right w:w="100" w:type="dxa"/>
            </w:tcMar>
            <w:hideMark/>
          </w:tcPr>
          <w:p w14:paraId="00601DFF" w14:textId="2C238723" w:rsidR="0012053F" w:rsidRPr="006370EC" w:rsidRDefault="0012053F"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lang w:eastAsia="it-IT"/>
              </w:rPr>
              <w:t>&lt; 0.01</w:t>
            </w:r>
            <w:r w:rsidR="00D47FE3" w:rsidRPr="006370EC">
              <w:rPr>
                <w:rFonts w:ascii="Book Antiqua" w:eastAsia="Times New Roman" w:hAnsi="Book Antiqua"/>
                <w:color w:val="000000"/>
                <w:vertAlign w:val="superscript"/>
                <w:lang w:eastAsia="it-IT"/>
              </w:rPr>
              <w:t>1</w:t>
            </w:r>
          </w:p>
        </w:tc>
      </w:tr>
    </w:tbl>
    <w:p w14:paraId="7CA15173" w14:textId="2AD37C2D" w:rsidR="00A77B3E" w:rsidRPr="006370EC" w:rsidRDefault="00EE79A0" w:rsidP="00FF2B91">
      <w:pPr>
        <w:adjustRightInd w:val="0"/>
        <w:snapToGrid w:val="0"/>
        <w:spacing w:line="360" w:lineRule="auto"/>
        <w:jc w:val="both"/>
        <w:rPr>
          <w:rFonts w:ascii="Book Antiqua" w:eastAsia="Times New Roman" w:hAnsi="Book Antiqua"/>
          <w:lang w:eastAsia="it-IT"/>
        </w:rPr>
      </w:pPr>
      <w:r w:rsidRPr="006370EC">
        <w:rPr>
          <w:rFonts w:ascii="Book Antiqua" w:eastAsia="Times New Roman" w:hAnsi="Book Antiqua"/>
          <w:color w:val="000000"/>
          <w:vertAlign w:val="superscript"/>
          <w:lang w:eastAsia="it-IT"/>
        </w:rPr>
        <w:t>1</w:t>
      </w:r>
      <w:r w:rsidRPr="006370EC">
        <w:rPr>
          <w:rFonts w:ascii="Book Antiqua" w:eastAsia="Times New Roman" w:hAnsi="Book Antiqua"/>
          <w:color w:val="000000"/>
          <w:lang w:eastAsia="it-IT"/>
        </w:rPr>
        <w:t>S</w:t>
      </w:r>
      <w:r w:rsidR="00FF2B91" w:rsidRPr="006370EC">
        <w:rPr>
          <w:rFonts w:ascii="Book Antiqua" w:eastAsia="Times New Roman" w:hAnsi="Book Antiqua"/>
          <w:color w:val="000000"/>
          <w:lang w:eastAsia="it-IT"/>
        </w:rPr>
        <w:t xml:space="preserve">ignificant </w:t>
      </w:r>
      <w:r w:rsidRPr="006370EC">
        <w:rPr>
          <w:rFonts w:ascii="Book Antiqua" w:eastAsia="Book Antiqua" w:hAnsi="Book Antiqua" w:cs="Book Antiqua"/>
          <w:color w:val="000000"/>
        </w:rPr>
        <w:t>differences.</w:t>
      </w:r>
      <w:r w:rsidR="00F35C35">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ABD: Abduction; F: Forward; R: Return;</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 xml:space="preserve">BBCL: </w:t>
      </w:r>
      <w:proofErr w:type="gramStart"/>
      <w:r w:rsidR="00DB3631" w:rsidRPr="006370EC">
        <w:rPr>
          <w:rFonts w:ascii="Book Antiqua" w:eastAsia="Times New Roman" w:hAnsi="Book Antiqua"/>
          <w:color w:val="000000"/>
          <w:lang w:eastAsia="it-IT"/>
        </w:rPr>
        <w:t>Biceps</w:t>
      </w:r>
      <w:proofErr w:type="gramEnd"/>
      <w:r w:rsidR="00DB3631" w:rsidRPr="006370EC">
        <w:rPr>
          <w:rFonts w:ascii="Book Antiqua" w:eastAsia="Times New Roman" w:hAnsi="Book Antiqua"/>
          <w:color w:val="000000"/>
          <w:lang w:eastAsia="it-IT"/>
        </w:rPr>
        <w:t xml:space="preserve"> brachialis caput longus; </w:t>
      </w:r>
      <w:r w:rsidR="00FF2B91" w:rsidRPr="006370EC">
        <w:rPr>
          <w:rFonts w:ascii="Book Antiqua" w:eastAsia="Times New Roman" w:hAnsi="Book Antiqua"/>
          <w:color w:val="000000"/>
          <w:lang w:eastAsia="it-IT"/>
        </w:rPr>
        <w:t>CMS:</w:t>
      </w:r>
      <w:r w:rsidRPr="006370EC">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Constant-</w:t>
      </w:r>
      <w:proofErr w:type="spellStart"/>
      <w:r w:rsidR="00FF2B91" w:rsidRPr="006370EC">
        <w:rPr>
          <w:rFonts w:ascii="Book Antiqua" w:eastAsia="Times New Roman" w:hAnsi="Book Antiqua"/>
          <w:color w:val="000000"/>
          <w:lang w:eastAsia="it-IT"/>
        </w:rPr>
        <w:t>Murley</w:t>
      </w:r>
      <w:proofErr w:type="spellEnd"/>
      <w:r w:rsidR="00FF2B91" w:rsidRPr="006370EC">
        <w:rPr>
          <w:rFonts w:ascii="Book Antiqua" w:eastAsia="Times New Roman" w:hAnsi="Book Antiqua"/>
          <w:color w:val="000000"/>
          <w:lang w:eastAsia="it-IT"/>
        </w:rPr>
        <w:t xml:space="preserve"> score; DASH: Disability of the </w:t>
      </w:r>
      <w:r w:rsidR="007932DA" w:rsidRPr="006370EC">
        <w:rPr>
          <w:rFonts w:ascii="Book Antiqua" w:eastAsia="Times New Roman" w:hAnsi="Book Antiqua"/>
          <w:color w:val="000000"/>
          <w:lang w:eastAsia="it-IT"/>
        </w:rPr>
        <w:t>arm,</w:t>
      </w:r>
      <w:r w:rsidR="00FF2B91" w:rsidRPr="006370EC">
        <w:rPr>
          <w:rFonts w:ascii="Book Antiqua" w:eastAsia="Times New Roman" w:hAnsi="Book Antiqua"/>
          <w:color w:val="000000"/>
          <w:lang w:eastAsia="it-IT"/>
        </w:rPr>
        <w:t xml:space="preserve"> </w:t>
      </w:r>
      <w:r w:rsidR="007932DA" w:rsidRPr="006370EC">
        <w:rPr>
          <w:rFonts w:ascii="Book Antiqua" w:eastAsia="Times New Roman" w:hAnsi="Book Antiqua"/>
          <w:color w:val="000000"/>
          <w:lang w:eastAsia="it-IT"/>
        </w:rPr>
        <w:t>shoulder,</w:t>
      </w:r>
      <w:r w:rsidR="00FF2B91" w:rsidRPr="006370EC">
        <w:rPr>
          <w:rFonts w:ascii="Book Antiqua" w:eastAsia="Times New Roman" w:hAnsi="Book Antiqua"/>
          <w:color w:val="000000"/>
          <w:lang w:eastAsia="it-IT"/>
        </w:rPr>
        <w:t xml:space="preserve"> and </w:t>
      </w:r>
      <w:r w:rsidR="007932DA" w:rsidRPr="006370EC">
        <w:rPr>
          <w:rFonts w:ascii="Book Antiqua" w:eastAsia="Times New Roman" w:hAnsi="Book Antiqua"/>
          <w:color w:val="000000"/>
          <w:lang w:eastAsia="it-IT"/>
        </w:rPr>
        <w:t>hand</w:t>
      </w:r>
      <w:r w:rsidR="00FF2B91" w:rsidRPr="006370EC">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DLTA: Deltoid anterior</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ME: Mental components; PERC: Peak dynamic value of the cycle;</w:t>
      </w:r>
      <w:r w:rsidR="00DB3631">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 xml:space="preserve">PH: Physical component; RMS: Root </w:t>
      </w:r>
      <w:r w:rsidR="007932DA" w:rsidRPr="006370EC">
        <w:rPr>
          <w:rFonts w:ascii="Book Antiqua" w:eastAsia="Times New Roman" w:hAnsi="Book Antiqua"/>
          <w:color w:val="000000"/>
          <w:lang w:eastAsia="it-IT"/>
        </w:rPr>
        <w:t>mean square</w:t>
      </w:r>
      <w:r w:rsidR="00FF2B91" w:rsidRPr="006370EC">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 xml:space="preserve">ROM: Range of motion; SF-12: The 12-item short form survey; </w:t>
      </w:r>
      <w:r w:rsidR="00FF2B91" w:rsidRPr="006370EC">
        <w:rPr>
          <w:rFonts w:ascii="Book Antiqua" w:eastAsia="Times New Roman" w:hAnsi="Book Antiqua"/>
          <w:color w:val="000000"/>
          <w:lang w:eastAsia="it-IT"/>
        </w:rPr>
        <w:t>TRAP:</w:t>
      </w:r>
      <w:r w:rsidRPr="006370EC">
        <w:rPr>
          <w:rFonts w:ascii="Book Antiqua" w:eastAsia="Times New Roman" w:hAnsi="Book Antiqua"/>
          <w:color w:val="000000"/>
          <w:lang w:eastAsia="it-IT"/>
        </w:rPr>
        <w:t xml:space="preserve"> </w:t>
      </w:r>
      <w:r w:rsidR="00FF2B91" w:rsidRPr="006370EC">
        <w:rPr>
          <w:rFonts w:ascii="Book Antiqua" w:eastAsia="Times New Roman" w:hAnsi="Book Antiqua"/>
          <w:color w:val="000000"/>
          <w:lang w:eastAsia="it-IT"/>
        </w:rPr>
        <w:t xml:space="preserve">Upper trapezius; </w:t>
      </w:r>
      <w:r w:rsidR="00DB3631" w:rsidRPr="006370EC">
        <w:rPr>
          <w:rFonts w:ascii="Book Antiqua" w:eastAsia="Times New Roman" w:hAnsi="Book Antiqua"/>
          <w:color w:val="000000"/>
          <w:lang w:eastAsia="it-IT"/>
        </w:rPr>
        <w:t>VAS: Visual analogic scale</w:t>
      </w:r>
      <w:r w:rsidR="00DB3631">
        <w:rPr>
          <w:rFonts w:ascii="Book Antiqua" w:eastAsia="Times New Roman" w:hAnsi="Book Antiqua"/>
          <w:color w:val="000000"/>
          <w:lang w:eastAsia="it-IT"/>
        </w:rPr>
        <w:t xml:space="preserve">; </w:t>
      </w:r>
      <w:r w:rsidR="00DB3631" w:rsidRPr="006370EC">
        <w:rPr>
          <w:rFonts w:ascii="Book Antiqua" w:eastAsia="Times New Roman" w:hAnsi="Book Antiqua"/>
          <w:color w:val="000000"/>
          <w:lang w:eastAsia="it-IT"/>
        </w:rPr>
        <w:t>VEL: Velocity; FLEX: Flexion</w:t>
      </w:r>
      <w:r w:rsidRPr="006370EC">
        <w:rPr>
          <w:rFonts w:ascii="Book Antiqua" w:eastAsia="Times New Roman" w:hAnsi="Book Antiqua"/>
          <w:color w:val="000000"/>
          <w:lang w:eastAsia="it-IT"/>
        </w:rPr>
        <w:t>.</w:t>
      </w:r>
    </w:p>
    <w:sectPr w:rsidR="00A77B3E" w:rsidRPr="006370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B67" w14:textId="77777777" w:rsidR="001226F3" w:rsidRDefault="001226F3" w:rsidP="00C94F1E">
      <w:r>
        <w:separator/>
      </w:r>
    </w:p>
  </w:endnote>
  <w:endnote w:type="continuationSeparator" w:id="0">
    <w:p w14:paraId="43C5607E" w14:textId="77777777" w:rsidR="001226F3" w:rsidRDefault="001226F3" w:rsidP="00C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789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2C886E" w14:textId="67CE0150" w:rsidR="00C94F1E" w:rsidRPr="0074338A" w:rsidRDefault="00C94F1E">
            <w:pPr>
              <w:pStyle w:val="a5"/>
              <w:jc w:val="right"/>
              <w:rPr>
                <w:rFonts w:ascii="Book Antiqua" w:hAnsi="Book Antiqua"/>
                <w:sz w:val="24"/>
                <w:szCs w:val="24"/>
              </w:rPr>
            </w:pPr>
            <w:r>
              <w:rPr>
                <w:lang w:val="zh-CN" w:eastAsia="zh-CN"/>
              </w:rPr>
              <w:t xml:space="preserve"> </w:t>
            </w:r>
            <w:r w:rsidRPr="0074338A">
              <w:rPr>
                <w:rFonts w:ascii="Book Antiqua" w:hAnsi="Book Antiqua"/>
                <w:sz w:val="24"/>
                <w:szCs w:val="24"/>
              </w:rPr>
              <w:fldChar w:fldCharType="begin"/>
            </w:r>
            <w:r w:rsidRPr="0074338A">
              <w:rPr>
                <w:rFonts w:ascii="Book Antiqua" w:hAnsi="Book Antiqua"/>
                <w:sz w:val="24"/>
                <w:szCs w:val="24"/>
              </w:rPr>
              <w:instrText>PAGE</w:instrText>
            </w:r>
            <w:r w:rsidRPr="0074338A">
              <w:rPr>
                <w:rFonts w:ascii="Book Antiqua" w:hAnsi="Book Antiqua"/>
                <w:sz w:val="24"/>
                <w:szCs w:val="24"/>
              </w:rPr>
              <w:fldChar w:fldCharType="separate"/>
            </w:r>
            <w:r w:rsidRPr="0074338A">
              <w:rPr>
                <w:rFonts w:ascii="Book Antiqua" w:hAnsi="Book Antiqua"/>
                <w:sz w:val="24"/>
                <w:szCs w:val="24"/>
                <w:lang w:val="zh-CN" w:eastAsia="zh-CN"/>
              </w:rPr>
              <w:t>2</w:t>
            </w:r>
            <w:r w:rsidRPr="0074338A">
              <w:rPr>
                <w:rFonts w:ascii="Book Antiqua" w:hAnsi="Book Antiqua"/>
                <w:sz w:val="24"/>
                <w:szCs w:val="24"/>
              </w:rPr>
              <w:fldChar w:fldCharType="end"/>
            </w:r>
            <w:r w:rsidRPr="0074338A">
              <w:rPr>
                <w:rFonts w:ascii="Book Antiqua" w:hAnsi="Book Antiqua"/>
                <w:sz w:val="24"/>
                <w:szCs w:val="24"/>
                <w:lang w:val="zh-CN" w:eastAsia="zh-CN"/>
              </w:rPr>
              <w:t xml:space="preserve"> / </w:t>
            </w:r>
            <w:r w:rsidRPr="0074338A">
              <w:rPr>
                <w:rFonts w:ascii="Book Antiqua" w:hAnsi="Book Antiqua"/>
                <w:sz w:val="24"/>
                <w:szCs w:val="24"/>
              </w:rPr>
              <w:fldChar w:fldCharType="begin"/>
            </w:r>
            <w:r w:rsidRPr="0074338A">
              <w:rPr>
                <w:rFonts w:ascii="Book Antiqua" w:hAnsi="Book Antiqua"/>
                <w:sz w:val="24"/>
                <w:szCs w:val="24"/>
              </w:rPr>
              <w:instrText>NUMPAGES</w:instrText>
            </w:r>
            <w:r w:rsidRPr="0074338A">
              <w:rPr>
                <w:rFonts w:ascii="Book Antiqua" w:hAnsi="Book Antiqua"/>
                <w:sz w:val="24"/>
                <w:szCs w:val="24"/>
              </w:rPr>
              <w:fldChar w:fldCharType="separate"/>
            </w:r>
            <w:r w:rsidRPr="0074338A">
              <w:rPr>
                <w:rFonts w:ascii="Book Antiqua" w:hAnsi="Book Antiqua"/>
                <w:sz w:val="24"/>
                <w:szCs w:val="24"/>
                <w:lang w:val="zh-CN" w:eastAsia="zh-CN"/>
              </w:rPr>
              <w:t>2</w:t>
            </w:r>
            <w:r w:rsidRPr="0074338A">
              <w:rPr>
                <w:rFonts w:ascii="Book Antiqua" w:hAnsi="Book Antiqua"/>
                <w:sz w:val="24"/>
                <w:szCs w:val="24"/>
              </w:rPr>
              <w:fldChar w:fldCharType="end"/>
            </w:r>
          </w:p>
        </w:sdtContent>
      </w:sdt>
    </w:sdtContent>
  </w:sdt>
  <w:p w14:paraId="52ED5DAC" w14:textId="77777777" w:rsidR="00C94F1E" w:rsidRDefault="00C94F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DF24" w14:textId="77777777" w:rsidR="001226F3" w:rsidRDefault="001226F3" w:rsidP="00C94F1E">
      <w:r>
        <w:separator/>
      </w:r>
    </w:p>
  </w:footnote>
  <w:footnote w:type="continuationSeparator" w:id="0">
    <w:p w14:paraId="2A7BF2C6" w14:textId="77777777" w:rsidR="001226F3" w:rsidRDefault="001226F3" w:rsidP="00C94F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07"/>
    <w:rsid w:val="0000471E"/>
    <w:rsid w:val="00032125"/>
    <w:rsid w:val="000538C1"/>
    <w:rsid w:val="00061524"/>
    <w:rsid w:val="00074626"/>
    <w:rsid w:val="00082A6A"/>
    <w:rsid w:val="000A1B4F"/>
    <w:rsid w:val="000A7EE8"/>
    <w:rsid w:val="000B2185"/>
    <w:rsid w:val="000C1628"/>
    <w:rsid w:val="000C681C"/>
    <w:rsid w:val="000D7A58"/>
    <w:rsid w:val="000E6552"/>
    <w:rsid w:val="00117F5E"/>
    <w:rsid w:val="0012053F"/>
    <w:rsid w:val="001226F3"/>
    <w:rsid w:val="00125F89"/>
    <w:rsid w:val="00156CF2"/>
    <w:rsid w:val="00157520"/>
    <w:rsid w:val="00172661"/>
    <w:rsid w:val="00180750"/>
    <w:rsid w:val="0018511F"/>
    <w:rsid w:val="001A5BD6"/>
    <w:rsid w:val="001B3CE9"/>
    <w:rsid w:val="001E1397"/>
    <w:rsid w:val="001F6C7F"/>
    <w:rsid w:val="002051AF"/>
    <w:rsid w:val="00211E65"/>
    <w:rsid w:val="002149EB"/>
    <w:rsid w:val="00225548"/>
    <w:rsid w:val="002630D3"/>
    <w:rsid w:val="00271C09"/>
    <w:rsid w:val="0029129E"/>
    <w:rsid w:val="00296330"/>
    <w:rsid w:val="00335E3E"/>
    <w:rsid w:val="003635CC"/>
    <w:rsid w:val="003776EF"/>
    <w:rsid w:val="00401836"/>
    <w:rsid w:val="0040363C"/>
    <w:rsid w:val="00406CB8"/>
    <w:rsid w:val="00415482"/>
    <w:rsid w:val="00451317"/>
    <w:rsid w:val="00470F65"/>
    <w:rsid w:val="00477BD1"/>
    <w:rsid w:val="004957AB"/>
    <w:rsid w:val="004E76FC"/>
    <w:rsid w:val="004F54AE"/>
    <w:rsid w:val="004F756D"/>
    <w:rsid w:val="005203E9"/>
    <w:rsid w:val="00531BBC"/>
    <w:rsid w:val="0053645F"/>
    <w:rsid w:val="005576EC"/>
    <w:rsid w:val="0056244B"/>
    <w:rsid w:val="006020EC"/>
    <w:rsid w:val="00623F13"/>
    <w:rsid w:val="00627C62"/>
    <w:rsid w:val="00633E88"/>
    <w:rsid w:val="006370EC"/>
    <w:rsid w:val="006373C9"/>
    <w:rsid w:val="00645410"/>
    <w:rsid w:val="00657AE7"/>
    <w:rsid w:val="00660416"/>
    <w:rsid w:val="0068480D"/>
    <w:rsid w:val="006902C7"/>
    <w:rsid w:val="00691FFA"/>
    <w:rsid w:val="0069484B"/>
    <w:rsid w:val="00697DE6"/>
    <w:rsid w:val="006A758A"/>
    <w:rsid w:val="006A7AD2"/>
    <w:rsid w:val="006C2936"/>
    <w:rsid w:val="006C5E24"/>
    <w:rsid w:val="006E3E48"/>
    <w:rsid w:val="00700EBC"/>
    <w:rsid w:val="00716EC1"/>
    <w:rsid w:val="0074215D"/>
    <w:rsid w:val="0074338A"/>
    <w:rsid w:val="007932DA"/>
    <w:rsid w:val="0079737A"/>
    <w:rsid w:val="007C1FD3"/>
    <w:rsid w:val="007F6502"/>
    <w:rsid w:val="00824F64"/>
    <w:rsid w:val="00826967"/>
    <w:rsid w:val="00832DB9"/>
    <w:rsid w:val="00845509"/>
    <w:rsid w:val="00870E35"/>
    <w:rsid w:val="00872A19"/>
    <w:rsid w:val="008C0778"/>
    <w:rsid w:val="008C427D"/>
    <w:rsid w:val="00916F8D"/>
    <w:rsid w:val="00A01783"/>
    <w:rsid w:val="00A77B3E"/>
    <w:rsid w:val="00A94C36"/>
    <w:rsid w:val="00AA2DBE"/>
    <w:rsid w:val="00AA40BD"/>
    <w:rsid w:val="00AA4D65"/>
    <w:rsid w:val="00AD41CE"/>
    <w:rsid w:val="00B11B4C"/>
    <w:rsid w:val="00B2165A"/>
    <w:rsid w:val="00B434C4"/>
    <w:rsid w:val="00B566F3"/>
    <w:rsid w:val="00B56883"/>
    <w:rsid w:val="00B70462"/>
    <w:rsid w:val="00B949A3"/>
    <w:rsid w:val="00BC7C5A"/>
    <w:rsid w:val="00C204D1"/>
    <w:rsid w:val="00C26517"/>
    <w:rsid w:val="00C64FA2"/>
    <w:rsid w:val="00C83D0B"/>
    <w:rsid w:val="00C94F1E"/>
    <w:rsid w:val="00CA2A55"/>
    <w:rsid w:val="00CB18CA"/>
    <w:rsid w:val="00CC68FF"/>
    <w:rsid w:val="00CD0DE6"/>
    <w:rsid w:val="00CF4F12"/>
    <w:rsid w:val="00D159DD"/>
    <w:rsid w:val="00D312D4"/>
    <w:rsid w:val="00D47FE3"/>
    <w:rsid w:val="00D634F2"/>
    <w:rsid w:val="00D84092"/>
    <w:rsid w:val="00DB3631"/>
    <w:rsid w:val="00DE491C"/>
    <w:rsid w:val="00DE6B41"/>
    <w:rsid w:val="00DF5B8A"/>
    <w:rsid w:val="00E06B31"/>
    <w:rsid w:val="00E127C1"/>
    <w:rsid w:val="00E2603F"/>
    <w:rsid w:val="00E33258"/>
    <w:rsid w:val="00E53C0B"/>
    <w:rsid w:val="00EA21D2"/>
    <w:rsid w:val="00EC3C45"/>
    <w:rsid w:val="00EE79A0"/>
    <w:rsid w:val="00F036F4"/>
    <w:rsid w:val="00F078F4"/>
    <w:rsid w:val="00F27D9A"/>
    <w:rsid w:val="00F35C35"/>
    <w:rsid w:val="00F50EBC"/>
    <w:rsid w:val="00F61F7E"/>
    <w:rsid w:val="00F6212A"/>
    <w:rsid w:val="00FD0BFC"/>
    <w:rsid w:val="00FD3405"/>
    <w:rsid w:val="00FF2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EA38D"/>
  <w15:docId w15:val="{C931522C-175E-401E-A385-1DDE002C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4F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4F1E"/>
    <w:rPr>
      <w:sz w:val="18"/>
      <w:szCs w:val="18"/>
    </w:rPr>
  </w:style>
  <w:style w:type="paragraph" w:styleId="a5">
    <w:name w:val="footer"/>
    <w:basedOn w:val="a"/>
    <w:link w:val="a6"/>
    <w:uiPriority w:val="99"/>
    <w:unhideWhenUsed/>
    <w:rsid w:val="00C94F1E"/>
    <w:pPr>
      <w:tabs>
        <w:tab w:val="center" w:pos="4153"/>
        <w:tab w:val="right" w:pos="8306"/>
      </w:tabs>
      <w:snapToGrid w:val="0"/>
    </w:pPr>
    <w:rPr>
      <w:sz w:val="18"/>
      <w:szCs w:val="18"/>
    </w:rPr>
  </w:style>
  <w:style w:type="character" w:customStyle="1" w:styleId="a6">
    <w:name w:val="页脚 字符"/>
    <w:basedOn w:val="a0"/>
    <w:link w:val="a5"/>
    <w:uiPriority w:val="99"/>
    <w:rsid w:val="00C94F1E"/>
    <w:rPr>
      <w:sz w:val="18"/>
      <w:szCs w:val="18"/>
    </w:rPr>
  </w:style>
  <w:style w:type="paragraph" w:styleId="a7">
    <w:name w:val="Normal (Web)"/>
    <w:basedOn w:val="a"/>
    <w:uiPriority w:val="99"/>
    <w:semiHidden/>
    <w:unhideWhenUsed/>
    <w:rsid w:val="006373C9"/>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3776EF"/>
    <w:rPr>
      <w:sz w:val="24"/>
      <w:szCs w:val="24"/>
    </w:rPr>
  </w:style>
  <w:style w:type="character" w:styleId="a9">
    <w:name w:val="annotation reference"/>
    <w:basedOn w:val="a0"/>
    <w:semiHidden/>
    <w:unhideWhenUsed/>
    <w:rsid w:val="00F036F4"/>
    <w:rPr>
      <w:sz w:val="16"/>
      <w:szCs w:val="16"/>
    </w:rPr>
  </w:style>
  <w:style w:type="paragraph" w:styleId="aa">
    <w:name w:val="annotation text"/>
    <w:basedOn w:val="a"/>
    <w:link w:val="ab"/>
    <w:semiHidden/>
    <w:unhideWhenUsed/>
    <w:rsid w:val="00F036F4"/>
    <w:rPr>
      <w:sz w:val="20"/>
      <w:szCs w:val="20"/>
    </w:rPr>
  </w:style>
  <w:style w:type="character" w:customStyle="1" w:styleId="ab">
    <w:name w:val="批注文字 字符"/>
    <w:basedOn w:val="a0"/>
    <w:link w:val="aa"/>
    <w:semiHidden/>
    <w:rsid w:val="00F036F4"/>
  </w:style>
  <w:style w:type="paragraph" w:styleId="ac">
    <w:name w:val="annotation subject"/>
    <w:basedOn w:val="aa"/>
    <w:next w:val="aa"/>
    <w:link w:val="ad"/>
    <w:semiHidden/>
    <w:unhideWhenUsed/>
    <w:rsid w:val="00F036F4"/>
    <w:rPr>
      <w:b/>
      <w:bCs/>
    </w:rPr>
  </w:style>
  <w:style w:type="character" w:customStyle="1" w:styleId="ad">
    <w:name w:val="批注主题 字符"/>
    <w:basedOn w:val="ab"/>
    <w:link w:val="ac"/>
    <w:semiHidden/>
    <w:rsid w:val="00F036F4"/>
    <w:rPr>
      <w:b/>
      <w:bCs/>
    </w:rPr>
  </w:style>
  <w:style w:type="paragraph" w:styleId="ae">
    <w:name w:val="Balloon Text"/>
    <w:basedOn w:val="a"/>
    <w:link w:val="af"/>
    <w:rsid w:val="0074338A"/>
    <w:rPr>
      <w:sz w:val="18"/>
      <w:szCs w:val="18"/>
    </w:rPr>
  </w:style>
  <w:style w:type="character" w:customStyle="1" w:styleId="af">
    <w:name w:val="批注框文本 字符"/>
    <w:basedOn w:val="a0"/>
    <w:link w:val="ae"/>
    <w:rsid w:val="00743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9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5265</Words>
  <Characters>30016</Characters>
  <Application>Microsoft Office Word</Application>
  <DocSecurity>0</DocSecurity>
  <Lines>250</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2021-12-07T22:31:00Z</dcterms:created>
  <dcterms:modified xsi:type="dcterms:W3CDTF">2021-12-07T22:31:00Z</dcterms:modified>
</cp:coreProperties>
</file>