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39FD" w14:textId="2F6E3BB3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Name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Journal: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color w:val="000000"/>
        </w:rPr>
        <w:t>World</w:t>
      </w:r>
      <w:r w:rsidR="005A4340" w:rsidRPr="003A68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color w:val="000000"/>
        </w:rPr>
        <w:t>Journal</w:t>
      </w:r>
      <w:r w:rsidR="005A4340" w:rsidRPr="003A68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color w:val="000000"/>
        </w:rPr>
        <w:t>Clinical</w:t>
      </w:r>
      <w:r w:rsidR="005A4340" w:rsidRPr="003A68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color w:val="000000"/>
        </w:rPr>
        <w:t>Oncology</w:t>
      </w:r>
    </w:p>
    <w:p w14:paraId="47D27501" w14:textId="677B3A2E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Manuscript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NO: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67430</w:t>
      </w:r>
    </w:p>
    <w:p w14:paraId="6FDF75E3" w14:textId="306A5620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Manuscript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Type: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ORIGINAL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ARTICLE</w:t>
      </w:r>
    </w:p>
    <w:p w14:paraId="6ABA6D17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F7ED4A" w14:textId="3AFEC090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Basic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E56F2DF" w14:textId="39B2884F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may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facilitate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tumor-specific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plasma</w:t>
      </w:r>
    </w:p>
    <w:p w14:paraId="08B01754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7B9B79" w14:textId="203E8185" w:rsidR="00A77B3E" w:rsidRPr="003A6845" w:rsidRDefault="009A2305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A6845">
        <w:rPr>
          <w:rFonts w:ascii="Book Antiqua" w:eastAsia="Book Antiqua" w:hAnsi="Book Antiqua" w:cs="Book Antiqua"/>
          <w:color w:val="000000"/>
        </w:rPr>
        <w:t>Kuligina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 xml:space="preserve"> E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3A6845">
        <w:rPr>
          <w:rFonts w:ascii="Book Antiqua" w:eastAsia="Book Antiqua" w:hAnsi="Book Antiqua" w:cs="Book Antiqua"/>
          <w:color w:val="000000"/>
        </w:rPr>
        <w:t xml:space="preserve">. </w:t>
      </w:r>
      <w:r w:rsidR="009530B3"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C95822" w:rsidRPr="003A6845">
        <w:rPr>
          <w:rFonts w:ascii="Book Antiqua" w:eastAsia="Book Antiqua" w:hAnsi="Book Antiqua" w:cs="Book Antiqua"/>
          <w:color w:val="000000"/>
        </w:rPr>
        <w:t>i</w:t>
      </w:r>
      <w:r w:rsidR="009530B3" w:rsidRPr="003A6845">
        <w:rPr>
          <w:rFonts w:ascii="Book Antiqua" w:eastAsia="Book Antiqua" w:hAnsi="Book Antiqua" w:cs="Book Antiqua"/>
          <w:color w:val="000000"/>
        </w:rPr>
        <w:t>ncreases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C95822" w:rsidRPr="003A6845">
        <w:rPr>
          <w:rFonts w:ascii="Book Antiqua" w:eastAsia="Book Antiqua" w:hAnsi="Book Antiqua" w:cs="Book Antiqua"/>
          <w:color w:val="000000"/>
        </w:rPr>
        <w:t xml:space="preserve">blood </w:t>
      </w:r>
      <w:proofErr w:type="spellStart"/>
      <w:r w:rsidR="009530B3"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2F08665F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4C1630" w14:textId="0C17E38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Ekaterina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Kuligina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Fedor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Moiseyenko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Sergey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Belukhin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Ekaterina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Stepanova,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Zakharova,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Chernobrivtseva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Ikram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Aliev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Tatiana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Sharabura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Vladimir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Moiseyenko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Svetlana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Aleksakhina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Tatiana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Laidus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Aleksandr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Martianov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Maksim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Kholmatov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Aldon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Whitehead,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Grigoriy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Yanus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Evgeny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Imyanitov</w:t>
      </w:r>
      <w:proofErr w:type="spellEnd"/>
    </w:p>
    <w:p w14:paraId="31FC1AD0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9D5C47" w14:textId="4179996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Ekaterina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Kuligina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Svetlana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Aleksakhina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Tatiana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Laidus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Aleksandr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Martianov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Maksim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Kholmatov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95822" w:rsidRPr="003A6845">
        <w:rPr>
          <w:rFonts w:ascii="Book Antiqua" w:eastAsia="Book Antiqua" w:hAnsi="Book Antiqua" w:cs="Book Antiqua"/>
          <w:b/>
          <w:bCs/>
          <w:color w:val="000000"/>
        </w:rPr>
        <w:t>Grigoriy</w:t>
      </w:r>
      <w:proofErr w:type="spellEnd"/>
      <w:r w:rsidR="00C95822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95822" w:rsidRPr="003A6845">
        <w:rPr>
          <w:rFonts w:ascii="Book Antiqua" w:eastAsia="Book Antiqua" w:hAnsi="Book Antiqua" w:cs="Book Antiqua"/>
          <w:b/>
          <w:bCs/>
          <w:color w:val="000000"/>
        </w:rPr>
        <w:t>Yanus</w:t>
      </w:r>
      <w:proofErr w:type="spellEnd"/>
      <w:r w:rsidR="00C95822" w:rsidRPr="003A6845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C95822" w:rsidRPr="003A6845">
        <w:rPr>
          <w:rFonts w:ascii="Book Antiqua" w:eastAsia="Book Antiqua" w:hAnsi="Book Antiqua" w:cs="Book Antiqua"/>
          <w:b/>
          <w:bCs/>
          <w:color w:val="000000"/>
        </w:rPr>
        <w:t>Evgeny</w:t>
      </w:r>
      <w:proofErr w:type="spellEnd"/>
      <w:r w:rsidR="00C95822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95822" w:rsidRPr="003A6845">
        <w:rPr>
          <w:rFonts w:ascii="Book Antiqua" w:eastAsia="Book Antiqua" w:hAnsi="Book Antiqua" w:cs="Book Antiqua"/>
          <w:b/>
          <w:bCs/>
          <w:color w:val="000000"/>
        </w:rPr>
        <w:t>Imyanitov</w:t>
      </w:r>
      <w:proofErr w:type="spellEnd"/>
      <w:r w:rsidR="00C95822" w:rsidRPr="003A6845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3A6845">
        <w:rPr>
          <w:rFonts w:ascii="Book Antiqua" w:eastAsia="Book Antiqua" w:hAnsi="Book Antiqua" w:cs="Book Antiqua"/>
          <w:color w:val="000000"/>
        </w:rPr>
        <w:t>Department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Biology,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N.N.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Petrov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Institute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Oncology,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St.-Petersburg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197758,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</w:t>
      </w:r>
    </w:p>
    <w:p w14:paraId="42E9EAE8" w14:textId="54C6CF77" w:rsidR="00A77B3E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11EC42" w14:textId="6B958793" w:rsidR="00AE3364" w:rsidRDefault="00AE3364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 xml:space="preserve">Ekaterina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Kuligina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 xml:space="preserve">, Svetlana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Aleksakhina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 xml:space="preserve">, Aleksandr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Martianov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Grigoriy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Yanus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Evgeny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Imyanitov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3A6845">
        <w:rPr>
          <w:rFonts w:ascii="Book Antiqua" w:eastAsia="Book Antiqua" w:hAnsi="Book Antiqua" w:cs="Book Antiqua"/>
          <w:color w:val="000000"/>
        </w:rPr>
        <w:t>Department of Medical Genetics, St.-Petersburg Pediatric Medical University, St.-Petersburg 194100, Russia</w:t>
      </w:r>
      <w:r w:rsidRPr="003A6845" w:rsidDel="00C95822">
        <w:rPr>
          <w:rFonts w:ascii="Book Antiqua" w:eastAsia="Book Antiqua" w:hAnsi="Book Antiqua" w:cs="Book Antiqua"/>
          <w:color w:val="000000"/>
        </w:rPr>
        <w:t xml:space="preserve"> </w:t>
      </w:r>
    </w:p>
    <w:p w14:paraId="6C9C9822" w14:textId="77777777" w:rsidR="00AE3364" w:rsidRPr="003A6845" w:rsidRDefault="00AE3364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E59B54" w14:textId="46C58701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Fedor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Moiseyenko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Vladimir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Moiseyenko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Department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Therapy,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Center,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St.-Petersburg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197758,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</w:t>
      </w:r>
    </w:p>
    <w:p w14:paraId="5D849F35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DCAF36" w14:textId="7E6C5318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Sergey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Belukhin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Ikram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Aliev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Department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Surgery,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Center,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St.-Petersburg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197758,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</w:t>
      </w:r>
    </w:p>
    <w:p w14:paraId="043A873C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62A964" w14:textId="6009BE6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lastRenderedPageBreak/>
        <w:t>Ekaterina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Stepanova,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Zakharova,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Vera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Chernobrivtseva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Tatiana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Sharabura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Department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Radiology,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Center,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St.-Petersburg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197758,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</w:t>
      </w:r>
    </w:p>
    <w:p w14:paraId="68093BB1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43D163" w14:textId="76435CD6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Aldon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Whitehead,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Internal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Medicine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Residency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Program,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University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Illinois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College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Medicine,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Chicago,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1548ED" w:rsidRPr="003A6845">
        <w:rPr>
          <w:rFonts w:ascii="Book Antiqua" w:eastAsia="Book Antiqua" w:hAnsi="Book Antiqua" w:cs="Book Antiqua"/>
          <w:color w:val="000000"/>
        </w:rPr>
        <w:t>IL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60612,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United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States</w:t>
      </w:r>
    </w:p>
    <w:p w14:paraId="33BAC058" w14:textId="65560C76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28FB43" w14:textId="5077063C" w:rsidR="00B33A4A" w:rsidRPr="003A6845" w:rsidRDefault="00B33A4A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Evgeny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Imyanitov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3A6845">
        <w:rPr>
          <w:rFonts w:ascii="Book Antiqua" w:eastAsia="Book Antiqua" w:hAnsi="Book Antiqua" w:cs="Book Antiqua"/>
          <w:color w:val="000000"/>
        </w:rPr>
        <w:t xml:space="preserve">Department of Oncology, I.I.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Mechnikov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 xml:space="preserve"> Northwestern Medical University, St.-Petersburg 191015, Russia</w:t>
      </w:r>
    </w:p>
    <w:p w14:paraId="1C90682C" w14:textId="77777777" w:rsidR="00B33A4A" w:rsidRPr="003A6845" w:rsidRDefault="00B33A4A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71BB0D" w14:textId="132B312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Kuligina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Moiseyenko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Moiseyenko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VM,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Style w:val="authors-list-item"/>
          <w:rFonts w:ascii="Book Antiqua" w:eastAsia="Book Antiqua" w:hAnsi="Book Antiqua" w:cs="Book Antiqua"/>
          <w:color w:val="000000"/>
        </w:rPr>
        <w:t>Yanus</w:t>
      </w:r>
      <w:proofErr w:type="spellEnd"/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authors-list-item"/>
          <w:rFonts w:ascii="Book Antiqua" w:eastAsia="Book Antiqua" w:hAnsi="Book Antiqua" w:cs="Book Antiqua"/>
          <w:color w:val="000000"/>
        </w:rPr>
        <w:t>GA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="00D003CC" w:rsidRPr="003A6845">
        <w:rPr>
          <w:rStyle w:val="authors-list-item"/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Imyanitov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designed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coordinated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Belukhin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Stepanova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EO,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Zakharova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Chernobrivtseva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Aliev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II,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Tatiana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Sharabura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Laidus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Martianov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D003CC"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Kholmatov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performed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experiments,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acquired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analyzed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results;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Kuligina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Moiseenko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Aleksakhina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Laidus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D003CC"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authors-list-item"/>
          <w:rFonts w:ascii="Book Antiqua" w:eastAsia="Book Antiqua" w:hAnsi="Book Antiqua" w:cs="Book Antiqua"/>
          <w:color w:val="000000"/>
        </w:rPr>
        <w:t>Whitehead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authors-list-item"/>
          <w:rFonts w:ascii="Book Antiqua" w:eastAsia="Book Antiqua" w:hAnsi="Book Antiqua" w:cs="Book Antiqua"/>
          <w:color w:val="000000"/>
        </w:rPr>
        <w:t>AJ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interpreted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data;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Kuligina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Moiseenko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Moiseyenko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VM,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authors-list-item"/>
          <w:rFonts w:ascii="Book Antiqua" w:eastAsia="Book Antiqua" w:hAnsi="Book Antiqua" w:cs="Book Antiqua"/>
          <w:color w:val="000000"/>
        </w:rPr>
        <w:t>Whitehead</w:t>
      </w:r>
      <w:r w:rsidR="005A4340" w:rsidRPr="003A6845">
        <w:rPr>
          <w:rStyle w:val="authors-list-item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authors-list-item"/>
          <w:rFonts w:ascii="Book Antiqua" w:eastAsia="Book Antiqua" w:hAnsi="Book Antiqua" w:cs="Book Antiqua"/>
          <w:color w:val="000000"/>
        </w:rPr>
        <w:t>AJ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D003CC"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Imyanitov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prepared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manuscript;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1548ED" w:rsidRPr="003A6845">
        <w:rPr>
          <w:rFonts w:ascii="Book Antiqua" w:eastAsia="Book Antiqua" w:hAnsi="Book Antiqua" w:cs="Book Antiqua"/>
          <w:color w:val="000000"/>
        </w:rPr>
        <w:t>A</w:t>
      </w:r>
      <w:r w:rsidRPr="003A6845">
        <w:rPr>
          <w:rFonts w:ascii="Book Antiqua" w:eastAsia="Book Antiqua" w:hAnsi="Book Antiqua" w:cs="Book Antiqua"/>
          <w:color w:val="000000"/>
        </w:rPr>
        <w:t>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authors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approved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version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article</w:t>
      </w:r>
      <w:r w:rsidR="001548ED" w:rsidRPr="003A6845">
        <w:rPr>
          <w:rFonts w:ascii="Book Antiqua" w:eastAsia="Book Antiqua" w:hAnsi="Book Antiqua" w:cs="Book Antiqua"/>
          <w:color w:val="000000"/>
        </w:rPr>
        <w:t>.</w:t>
      </w:r>
    </w:p>
    <w:p w14:paraId="0C21955A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6B56F0" w14:textId="200FE10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Science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Foundation</w:t>
      </w:r>
      <w:r w:rsidR="001548ED"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1548ED" w:rsidRPr="003A6845">
        <w:rPr>
          <w:rFonts w:ascii="Book Antiqua" w:eastAsia="Book Antiqua" w:hAnsi="Book Antiqua" w:cs="Book Antiqua"/>
          <w:color w:val="000000"/>
        </w:rPr>
        <w:t>No.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20-75-10163.</w:t>
      </w:r>
    </w:p>
    <w:p w14:paraId="53F32CB2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069E14" w14:textId="65266826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Evgeny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Imyanitov</w:t>
      </w:r>
      <w:proofErr w:type="spellEnd"/>
      <w:r w:rsidRPr="003A6845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DSc,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Department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Biology,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N.N.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Petrov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Institute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Oncology,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Pesochny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St.-Petersburg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19775,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evgeny@imyanitov.spb.ru</w:t>
      </w:r>
    </w:p>
    <w:p w14:paraId="1FEB30F2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C178ED" w14:textId="39204460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April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28,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</w:t>
      </w:r>
    </w:p>
    <w:p w14:paraId="4548DABD" w14:textId="03508E0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2A27" w:rsidRPr="003A6845">
        <w:rPr>
          <w:rFonts w:ascii="Book Antiqua" w:eastAsia="Book Antiqua" w:hAnsi="Book Antiqua" w:cs="Book Antiqua"/>
          <w:color w:val="000000"/>
        </w:rPr>
        <w:t>June 26, 2021</w:t>
      </w:r>
    </w:p>
    <w:p w14:paraId="16FC58CF" w14:textId="5712C24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28T13:20:00Z">
        <w:r w:rsidR="00027F7A" w:rsidRPr="00027F7A">
          <w:rPr>
            <w:rFonts w:ascii="Book Antiqua" w:eastAsia="Book Antiqua" w:hAnsi="Book Antiqua" w:cs="Book Antiqua"/>
            <w:b/>
            <w:bCs/>
            <w:color w:val="000000"/>
          </w:rPr>
          <w:t>November 28, 2021</w:t>
        </w:r>
      </w:ins>
    </w:p>
    <w:p w14:paraId="7B4A8D40" w14:textId="4D8D5656" w:rsidR="00602A27" w:rsidRPr="003A6845" w:rsidRDefault="009530B3" w:rsidP="00602A2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9E7B000" w14:textId="7619BA7F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57CFAE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A684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C744B0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A30528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BACKGROUND</w:t>
      </w:r>
    </w:p>
    <w:p w14:paraId="3709949E" w14:textId="2BBD134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mutation-based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oncology.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72DA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it has low success rate because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bloodstream.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5973703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2617C1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AIM</w:t>
      </w:r>
    </w:p>
    <w:p w14:paraId="7169FA49" w14:textId="1B8A44C5" w:rsidR="00A77B3E" w:rsidRPr="003A6845" w:rsidRDefault="003F3712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plasma </w:t>
      </w:r>
      <w:proofErr w:type="spellStart"/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apoptosis in radiation-exposed cells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9B3C50C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9B2105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METHODS</w:t>
      </w:r>
    </w:p>
    <w:p w14:paraId="6A4E977A" w14:textId="63907807" w:rsidR="00A77B3E" w:rsidRPr="003A6845" w:rsidRDefault="003F3712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This study focused on </w:t>
      </w:r>
      <w:r w:rsidR="005E5DE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with locally advanced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 cancer</w:t>
      </w:r>
      <w:r w:rsidR="005E5DE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because preoperative tumor irradiation is a part of their standard treatment plan. 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A2E1B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whose tumors contained </w:t>
      </w:r>
      <w:r w:rsidRPr="003A6845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KRAS, NRAS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or </w:t>
      </w:r>
      <w:r w:rsidRPr="003A6845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BRAF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mutations,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donated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serial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baseline),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immediately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(time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0),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6,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12,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24,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36,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48,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72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96</w:t>
      </w:r>
      <w:r w:rsidR="009530B3" w:rsidRPr="003A6845">
        <w:rPr>
          <w:rFonts w:ascii="MS Mincho" w:eastAsia="MS Mincho" w:hAnsi="MS Mincho" w:cs="MS Mincho" w:hint="eastAsia"/>
          <w:color w:val="000000"/>
          <w:shd w:val="clear" w:color="auto" w:fill="FFFFFF"/>
        </w:rPr>
        <w:t> 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9530B3"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amount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 xml:space="preserve">mutated gene copies </w:t>
      </w:r>
      <w:r w:rsidR="009530B3"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measured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droplet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digital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PCR.</w:t>
      </w:r>
    </w:p>
    <w:p w14:paraId="64161B47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216B94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RESULTS</w:t>
      </w:r>
    </w:p>
    <w:p w14:paraId="0028DF1E" w14:textId="1F202AC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F3712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were mutation-negative by </w:t>
      </w:r>
      <w:proofErr w:type="spellStart"/>
      <w:r w:rsidR="003F3712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3F3712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test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baseline;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two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subjects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emergence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bloodstream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47316D" w:rsidRPr="003A6845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There were 4 patients, who had detectable </w:t>
      </w:r>
      <w:proofErr w:type="spellStart"/>
      <w:r w:rsidR="0047316D" w:rsidRPr="003A6845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ctDNA</w:t>
      </w:r>
      <w:proofErr w:type="spellEnd"/>
      <w:r w:rsidR="0047316D" w:rsidRPr="003A6845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in the plasma at the start of the experiment;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evident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treatment-induced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content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7316D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alleles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</w:p>
    <w:p w14:paraId="3B0426EA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55AE83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CONCLUSION</w:t>
      </w:r>
    </w:p>
    <w:p w14:paraId="57148EBC" w14:textId="2F378F1D" w:rsidR="00A77B3E" w:rsidRPr="003A6845" w:rsidRDefault="0047316D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L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facilitate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bloodstream.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These data justify further assessment of the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feasibility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irradiation-assisted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biopsy.</w:t>
      </w:r>
    </w:p>
    <w:p w14:paraId="4AB4B683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CA8EDE" w14:textId="67487FD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KRAS</w:t>
      </w:r>
      <w:r w:rsidRPr="003A6845">
        <w:rPr>
          <w:rFonts w:ascii="Book Antiqua" w:eastAsia="Book Antiqua" w:hAnsi="Book Antiqua" w:cs="Book Antiqua"/>
          <w:color w:val="000000"/>
        </w:rPr>
        <w:t>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BRAF</w:t>
      </w:r>
      <w:r w:rsidRPr="003A6845">
        <w:rPr>
          <w:rFonts w:ascii="Book Antiqua" w:eastAsia="Book Antiqua" w:hAnsi="Book Antiqua" w:cs="Book Antiqua"/>
          <w:color w:val="000000"/>
        </w:rPr>
        <w:t>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response;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Radiotherapy</w:t>
      </w:r>
    </w:p>
    <w:p w14:paraId="22D794DF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76E7A8" w14:textId="17F3968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A6845">
        <w:rPr>
          <w:rFonts w:ascii="Book Antiqua" w:eastAsia="Book Antiqua" w:hAnsi="Book Antiqua" w:cs="Book Antiqua"/>
          <w:color w:val="000000"/>
        </w:rPr>
        <w:t>Kuligina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Moiseyenko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Belukhin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Stepanova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Zakharova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Chernobrivtseva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Aliev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Sharabura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Moiseyenko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Aleksakhina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Laidus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Martianov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Kholmatov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Whitehead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Yanus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Imyanitov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facilitate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tumor-specific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press</w:t>
      </w:r>
    </w:p>
    <w:p w14:paraId="43A1FE29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A0347A" w14:textId="6717288F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compromised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low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sensitivity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assay.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hypothesized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lead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transient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content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induction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death.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RAS</w:t>
      </w:r>
      <w:r w:rsidRPr="003A6845">
        <w:rPr>
          <w:rFonts w:ascii="Book Antiqua" w:eastAsia="Book Antiqua" w:hAnsi="Book Antiqua" w:cs="Book Antiqua"/>
          <w:color w:val="000000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RAF</w:t>
      </w:r>
      <w:r w:rsidRPr="003A6845">
        <w:rPr>
          <w:rFonts w:ascii="Book Antiqua" w:eastAsia="Book Antiqua" w:hAnsi="Book Antiqua" w:cs="Book Antiqua"/>
          <w:color w:val="000000"/>
        </w:rPr>
        <w:t>-mutated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provided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serial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samples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baseline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96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Treatment-induced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7316D" w:rsidRPr="003A6845">
        <w:rPr>
          <w:rFonts w:ascii="Book Antiqua" w:eastAsia="Book Antiqua" w:hAnsi="Book Antiqua" w:cs="Book Antiqua"/>
          <w:color w:val="000000"/>
        </w:rPr>
        <w:t>elevation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7316D" w:rsidRPr="003A6845">
        <w:rPr>
          <w:rFonts w:ascii="Book Antiqua" w:eastAsia="Book Antiqua" w:hAnsi="Book Antiqua" w:cs="Book Antiqua"/>
          <w:color w:val="000000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RAS</w:t>
      </w:r>
      <w:r w:rsidRPr="003A6845">
        <w:rPr>
          <w:rFonts w:ascii="Book Antiqua" w:eastAsia="Book Antiqua" w:hAnsi="Book Antiqua" w:cs="Book Antiqua"/>
          <w:color w:val="000000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7316D" w:rsidRPr="003A6845">
        <w:rPr>
          <w:rFonts w:ascii="Book Antiqua" w:eastAsia="Book Antiqua" w:hAnsi="Book Antiqua" w:cs="Book Antiqua"/>
          <w:color w:val="000000"/>
        </w:rPr>
        <w:t>alleles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7316D" w:rsidRPr="003A6845">
        <w:rPr>
          <w:rFonts w:ascii="Book Antiqua" w:eastAsia="Book Antiqua" w:hAnsi="Book Antiqua" w:cs="Book Antiqua"/>
          <w:color w:val="000000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36D28" w:rsidRPr="003A6845">
        <w:rPr>
          <w:rFonts w:ascii="Book Antiqua" w:eastAsia="Book Antiqua" w:hAnsi="Book Antiqua" w:cs="Book Antiqua"/>
          <w:color w:val="000000"/>
        </w:rPr>
        <w:t>revealed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subjects.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36D28" w:rsidRPr="003A6845">
        <w:rPr>
          <w:rFonts w:ascii="Book Antiqua" w:eastAsia="Book Antiqua" w:hAnsi="Book Antiqua" w:cs="Book Antiqua"/>
          <w:color w:val="000000"/>
        </w:rPr>
        <w:t>In conclusion,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facilitate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36D28" w:rsidRPr="003A6845">
        <w:rPr>
          <w:rFonts w:ascii="Book Antiqua" w:eastAsia="Book Antiqua" w:hAnsi="Book Antiqua" w:cs="Book Antiqua"/>
          <w:color w:val="000000"/>
        </w:rPr>
        <w:t xml:space="preserve">plasma </w:t>
      </w:r>
      <w:proofErr w:type="spellStart"/>
      <w:r w:rsidR="00436D28" w:rsidRPr="003A6845">
        <w:rPr>
          <w:rFonts w:ascii="Book Antiqua" w:eastAsia="Book Antiqua" w:hAnsi="Book Antiqua" w:cs="Book Antiqua"/>
          <w:color w:val="000000"/>
        </w:rPr>
        <w:t>ct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improve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436D28" w:rsidRPr="003A6845">
        <w:rPr>
          <w:rFonts w:ascii="Book Antiqua" w:eastAsia="Book Antiqua" w:hAnsi="Book Antiqua" w:cs="Book Antiqua"/>
          <w:color w:val="000000"/>
        </w:rPr>
        <w:t xml:space="preserve">efficacy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biopsy.</w:t>
      </w:r>
    </w:p>
    <w:p w14:paraId="7509EE08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FD8E36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2457745" w14:textId="5F5F23C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“Liquid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biopsy”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popular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tool,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fluids.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proteins,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e.g.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prostate-specific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antigen,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carcinoembryonic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antigen,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CA-125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etc.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assays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regard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1,2]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tumor-derived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Indeed,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testing,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instance,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droplet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digital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PCR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ddPCR</w:t>
      </w:r>
      <w:proofErr w:type="spellEnd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next-generation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="003B6FCE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allow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allele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huge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excess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wild-type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protein-based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truly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tissue-specific,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oncogenic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strongly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phenotype.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being,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largely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assays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acquired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therefore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choice.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anticipated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near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care,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screening,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diagnosis,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relapse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6-11]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14EF05B" w14:textId="7D08AF22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-based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unacceptably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sensitivity.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categories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neoplasms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(medulloblastomas;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gliomas;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kidney,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thyroid,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breast,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etc.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composed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well-preserved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shed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bloodstream,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12,13]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Consequently,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substitute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tissue,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i.e.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easily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replaced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tools,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allow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non-invasive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characteristics,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great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value.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utilization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agents,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facilitate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shedding.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particular,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14-16]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E024084" w14:textId="51EC0F0F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validation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assumption,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reasonable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focus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40</w:t>
      </w:r>
      <w:r w:rsidR="00C32179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-50%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carcinomas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contain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missense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KRAS,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NRAS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BRAF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oncogenes,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assays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17-19]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radiotherapy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(RT)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consecutive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mutation-positive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indeed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tumor-derived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supporting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tool.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771D488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F3314E" w14:textId="190BDB6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A4340"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A4340"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0B77D9D" w14:textId="0FC9C25D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</w:rPr>
        <w:t>workflow</w:t>
      </w:r>
    </w:p>
    <w:p w14:paraId="0A5AC8AE" w14:textId="70B0F51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considered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treatment-na</w:t>
      </w:r>
      <w:r w:rsidR="00C32179" w:rsidRPr="003A6845">
        <w:rPr>
          <w:rFonts w:ascii="Book Antiqua" w:eastAsia="Book Antiqua" w:hAnsi="Book Antiqua" w:cs="Book Antiqua"/>
          <w:color w:val="000000"/>
        </w:rPr>
        <w:t>i</w:t>
      </w:r>
      <w:r w:rsidRPr="003A6845">
        <w:rPr>
          <w:rFonts w:ascii="Book Antiqua" w:eastAsia="Book Antiqua" w:hAnsi="Book Antiqua" w:cs="Book Antiqua"/>
          <w:color w:val="000000"/>
        </w:rPr>
        <w:t>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histologically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verified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(T1-2/N1-2/M0,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T3-4/N0-2/M0),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referred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St.-Petersburg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Center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between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February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April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planned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undergo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preoperative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RT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approved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Ethics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Committee.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Thirty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provided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informed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consent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underwent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RAS/RAF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testing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(Figure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Thirteen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analyzed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carried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nucleotide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substitutions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mentioned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genes.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Four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subjects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failed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participate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various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reasons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(two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contained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“rare”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A59G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NRAS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G12C</w:t>
      </w:r>
      <w:r w:rsidRPr="003A6845">
        <w:rPr>
          <w:rFonts w:ascii="Book Antiqua" w:eastAsia="Book Antiqua" w:hAnsi="Book Antiqua" w:cs="Book Antiqua"/>
          <w:color w:val="000000"/>
        </w:rPr>
        <w:t>),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could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available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ddPCR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assays;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experienced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rapid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disease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progression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subjected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RT;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developed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acute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paraproctitis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another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hospital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Finally,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included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serial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samples.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characteristics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invited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summarized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C2B23" w:rsidRPr="003A6845">
        <w:rPr>
          <w:rFonts w:ascii="Book Antiqua" w:eastAsia="Book Antiqua" w:hAnsi="Book Antiqua" w:cs="Book Antiqua"/>
          <w:color w:val="000000"/>
        </w:rPr>
        <w:t xml:space="preserve">Supplementary </w:t>
      </w:r>
      <w:r w:rsidRPr="003A6845">
        <w:rPr>
          <w:rFonts w:ascii="Book Antiqua" w:eastAsia="Book Antiqua" w:hAnsi="Book Antiqua" w:cs="Book Antiqua"/>
          <w:color w:val="000000"/>
        </w:rPr>
        <w:t>Table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1.</w:t>
      </w:r>
    </w:p>
    <w:p w14:paraId="57D16A1D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E0CF80" w14:textId="1AA9CC0F" w:rsidR="00A77B3E" w:rsidRPr="003A6845" w:rsidRDefault="00C32179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RT </w:t>
      </w:r>
      <w:r w:rsidR="009530B3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response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evaluation</w:t>
      </w:r>
    </w:p>
    <w:p w14:paraId="268529BC" w14:textId="7A40CF0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RT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performed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according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routine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procedures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either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45–50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25–28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fractions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short-course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(25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fractions)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without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concurrent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fluoropyrimidine-based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chemotherapy.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Chemotherapy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delivered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according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standard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regimens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(capecitabine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825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mg/m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twice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daily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given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week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6-8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</w:t>
      </w:r>
      <w:r w:rsidR="00F7200A" w:rsidRPr="003A6845">
        <w:rPr>
          <w:rFonts w:ascii="Book Antiqua" w:eastAsia="Book Antiqua" w:hAnsi="Book Antiqua" w:cs="Book Antiqua"/>
          <w:color w:val="000000"/>
        </w:rPr>
        <w:t>ee</w:t>
      </w:r>
      <w:r w:rsidRPr="003A6845">
        <w:rPr>
          <w:rFonts w:ascii="Book Antiqua" w:eastAsia="Book Antiqua" w:hAnsi="Book Antiqua" w:cs="Book Antiqua"/>
          <w:color w:val="000000"/>
        </w:rPr>
        <w:t>k</w:t>
      </w:r>
      <w:r w:rsidR="00F7200A" w:rsidRPr="003A6845">
        <w:rPr>
          <w:rFonts w:ascii="Book Antiqua" w:eastAsia="Book Antiqua" w:hAnsi="Book Antiqua" w:cs="Book Antiqua"/>
          <w:color w:val="000000"/>
        </w:rPr>
        <w:t>s</w:t>
      </w:r>
      <w:r w:rsidRPr="003A6845">
        <w:rPr>
          <w:rFonts w:ascii="Book Antiqua" w:eastAsia="Book Antiqua" w:hAnsi="Book Antiqua" w:cs="Book Antiqua"/>
          <w:color w:val="000000"/>
        </w:rPr>
        <w:t>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restaged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magnetic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resonance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imaging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response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evaluated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according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</w:t>
      </w:r>
      <w:r w:rsidRPr="003A6845">
        <w:rPr>
          <w:rStyle w:val="hgkelc"/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gkelc"/>
          <w:rFonts w:ascii="Book Antiqua" w:eastAsia="Book Antiqua" w:hAnsi="Book Antiqua" w:cs="Book Antiqua"/>
          <w:color w:val="000000"/>
        </w:rPr>
        <w:t>regression</w:t>
      </w:r>
      <w:r w:rsidR="005A4340" w:rsidRPr="003A6845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gkelc"/>
          <w:rFonts w:ascii="Book Antiqua" w:eastAsia="Book Antiqua" w:hAnsi="Book Antiqua" w:cs="Book Antiqua"/>
          <w:color w:val="000000"/>
        </w:rPr>
        <w:t>grade)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</w:rPr>
        <w:t>system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surgically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treated,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pathologic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response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evaluated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according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Mandard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</w:rPr>
        <w:t>criteria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results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summary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presented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Supplementary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C2B23" w:rsidRPr="003A6845">
        <w:rPr>
          <w:rFonts w:ascii="Book Antiqua" w:eastAsia="Book Antiqua" w:hAnsi="Book Antiqua" w:cs="Book Antiqua"/>
          <w:color w:val="000000"/>
        </w:rPr>
        <w:t>2</w:t>
      </w:r>
      <w:r w:rsidRPr="003A6845">
        <w:rPr>
          <w:rFonts w:ascii="Book Antiqua" w:eastAsia="Book Antiqua" w:hAnsi="Book Antiqua" w:cs="Book Antiqua"/>
          <w:color w:val="000000"/>
        </w:rPr>
        <w:t>.</w:t>
      </w:r>
    </w:p>
    <w:p w14:paraId="5D9EC8AB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852AE1" w14:textId="162CC98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Sample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Collection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F92D04"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</w:t>
      </w: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rocessing</w:t>
      </w:r>
    </w:p>
    <w:p w14:paraId="22CABCA7" w14:textId="28432741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11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points: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baseline),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immediately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(time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0),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6,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12,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24,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36,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48,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72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96</w:t>
      </w:r>
      <w:r w:rsidRPr="003A6845">
        <w:rPr>
          <w:rFonts w:ascii="MS Mincho" w:eastAsia="MS Mincho" w:hAnsi="MS Mincho" w:cs="MS Mincho" w:hint="eastAsia"/>
          <w:color w:val="000000"/>
          <w:shd w:val="clear" w:color="auto" w:fill="FFFFFF"/>
        </w:rPr>
        <w:t> 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2)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milliliters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collected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PAXgene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ccfDNA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Tubes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(Qiagen)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cf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-DNA/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cf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-RNA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Preservative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Tubes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Norgen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samples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separated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from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cellular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2-8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blood-draw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two-step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centrifugation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(400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room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temperature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followed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14400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4</w:t>
      </w:r>
      <w:r w:rsidR="00F92D04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°C).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supernatants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aliquoted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tubes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stored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−70</w:t>
      </w:r>
      <w:r w:rsidR="00F92D04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°C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until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further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use.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Cell-free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extracted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QIAmp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Nucleic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(Qiagen)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recommended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Diefenbach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Isolated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subsequently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diluted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sterile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Cs/>
          <w:color w:val="000000"/>
        </w:rPr>
        <w:t>distilled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frozen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−24</w:t>
      </w:r>
      <w:r w:rsidR="00F92D04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°C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until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further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analysis.</w:t>
      </w:r>
    </w:p>
    <w:p w14:paraId="56B40E03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8A5D88" w14:textId="2FAB6AD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proofErr w:type="spellStart"/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0E63E67" w14:textId="340E6243" w:rsidR="001805AA" w:rsidRPr="003A6845" w:rsidRDefault="009530B3" w:rsidP="001356A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fractions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KRAS/NRAS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codons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12,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13,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61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V600E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allele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measured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ddPCR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QX100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Bio-Rad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</w:rPr>
        <w:t>System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ddPCR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reactions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performed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triplicate.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reactions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contained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2X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ddPCR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Supermix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Probes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(no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UTP,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Bio-Rad),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mutation-specific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oligonucleotides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(see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C2B23" w:rsidRPr="003A6845">
        <w:rPr>
          <w:rFonts w:ascii="Book Antiqua" w:eastAsia="Book Antiqua" w:hAnsi="Book Antiqua" w:cs="Book Antiqua"/>
          <w:color w:val="000000"/>
        </w:rPr>
        <w:t>Supplementary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Table</w:t>
      </w:r>
      <w:r w:rsidR="009C2B23" w:rsidRPr="003A6845">
        <w:rPr>
          <w:rFonts w:ascii="Book Antiqua" w:eastAsia="Book Antiqua" w:hAnsi="Book Antiqua" w:cs="Book Antiqua"/>
          <w:color w:val="000000"/>
        </w:rPr>
        <w:t>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C2B23" w:rsidRPr="003A6845">
        <w:rPr>
          <w:rFonts w:ascii="Book Antiqua" w:eastAsia="Book Antiqua" w:hAnsi="Book Antiqua" w:cs="Book Antiqua"/>
          <w:color w:val="000000"/>
        </w:rPr>
        <w:t xml:space="preserve">3 </w:t>
      </w:r>
      <w:r w:rsidR="009C2B23" w:rsidRPr="003A6845">
        <w:rPr>
          <w:rFonts w:ascii="Book Antiqua" w:hAnsi="Book Antiqua" w:cs="Book Antiqua"/>
          <w:color w:val="000000"/>
          <w:lang w:eastAsia="zh-CN"/>
        </w:rPr>
        <w:t>and</w:t>
      </w:r>
      <w:r w:rsidR="009C2B23" w:rsidRPr="003A6845">
        <w:rPr>
          <w:rFonts w:ascii="Book Antiqua" w:eastAsia="Book Antiqua" w:hAnsi="Book Antiqua" w:cs="Book Antiqua"/>
          <w:color w:val="000000"/>
        </w:rPr>
        <w:t xml:space="preserve"> 4</w:t>
      </w:r>
      <w:r w:rsidRPr="003A6845">
        <w:rPr>
          <w:rFonts w:ascii="Book Antiqua" w:eastAsia="Book Antiqua" w:hAnsi="Book Antiqua" w:cs="Book Antiqua"/>
          <w:color w:val="000000"/>
        </w:rPr>
        <w:t>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2-3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μ</w:t>
      </w:r>
      <w:r w:rsidR="00C84322" w:rsidRPr="003A6845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template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volume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22-23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84322" w:rsidRPr="003A6845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analyses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performed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QuantaSoft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Software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version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1.7.4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recommended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manufacturer.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ddPCR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reactions,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yielded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droplets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target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molecule,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considered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highlight"/>
          <w:rFonts w:ascii="Book Antiqua" w:eastAsia="Book Antiqua" w:hAnsi="Book Antiqua" w:cs="Book Antiqua"/>
          <w:color w:val="000000"/>
        </w:rPr>
        <w:t>informative.</w:t>
      </w:r>
      <w:r w:rsidR="005A4340" w:rsidRPr="003A6845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absolute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number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tumor-derived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“mutated”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</w:t>
      </w:r>
      <w:r w:rsidRPr="003A6845">
        <w:rPr>
          <w:rFonts w:ascii="Book Antiqua" w:eastAsia="Book Antiqua" w:hAnsi="Book Antiqua" w:cs="Book Antiqua"/>
          <w:color w:val="000000"/>
          <w:vertAlign w:val="subscript"/>
        </w:rPr>
        <w:t>mut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calculated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st"/>
          <w:rFonts w:ascii="Book Antiqua" w:eastAsia="Book Antiqua" w:hAnsi="Book Antiqua" w:cs="Book Antiqua"/>
          <w:color w:val="000000"/>
        </w:rPr>
        <w:t>according</w:t>
      </w:r>
      <w:r w:rsidR="005A4340" w:rsidRPr="003A6845">
        <w:rPr>
          <w:rStyle w:val="s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st"/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Style w:val="s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Style w:val="st"/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Style w:val="st"/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formula:</w:t>
      </w:r>
    </w:p>
    <w:p w14:paraId="35AFED77" w14:textId="266DE855" w:rsidR="003C6FEE" w:rsidRDefault="00C84322" w:rsidP="001356A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634E6566" w14:textId="02320066" w:rsidR="001356A3" w:rsidRPr="003A6845" w:rsidRDefault="003C6FEE" w:rsidP="001356A3">
      <w:pPr>
        <w:spacing w:line="360" w:lineRule="auto"/>
        <w:ind w:firstLine="851"/>
        <w:jc w:val="both"/>
        <w:rPr>
          <w:rFonts w:ascii="Book Antiqua" w:hAnsi="Book Antiqua"/>
        </w:rPr>
      </w:pPr>
      <w:bookmarkStart w:id="1" w:name="_Hlk88120108"/>
      <m:oMathPara>
        <m:oMath>
          <m:r>
            <m:rPr>
              <m:sty m:val="p"/>
            </m:rPr>
            <w:rPr>
              <w:rFonts w:ascii="Cambria Math" w:hAnsi="Cambria Math"/>
            </w:rPr>
            <m:t>N mut copies/1 mL plasma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Concentration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copies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μL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cfDNA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×V template ×V dilution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V plasma </m:t>
              </m:r>
            </m:den>
          </m:f>
        </m:oMath>
      </m:oMathPara>
    </w:p>
    <w:bookmarkEnd w:id="1"/>
    <w:p w14:paraId="5194E2F4" w14:textId="77777777" w:rsidR="001356A3" w:rsidRPr="003A6845" w:rsidRDefault="001356A3" w:rsidP="001356A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73EE57D" w14:textId="77777777" w:rsidR="001805AA" w:rsidRPr="003A6845" w:rsidRDefault="001805AA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B5670BB" w14:textId="3BF4BE8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lastRenderedPageBreak/>
        <w:t>Where: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–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number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«mutated»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droplets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ddPCR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reaction</w:t>
      </w:r>
      <w:r w:rsidR="00C84322" w:rsidRPr="003A6845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V</w:t>
      </w:r>
      <w:r w:rsidRPr="003A6845">
        <w:rPr>
          <w:rFonts w:ascii="Book Antiqua" w:eastAsia="Book Antiqua" w:hAnsi="Book Antiqua" w:cs="Book Antiqua"/>
          <w:color w:val="000000"/>
          <w:vertAlign w:val="subscript"/>
        </w:rPr>
        <w:t>template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–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volume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aliquot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taken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ddPCR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C84322" w:rsidRPr="003A6845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V</w:t>
      </w:r>
      <w:r w:rsidRPr="003A6845">
        <w:rPr>
          <w:rFonts w:ascii="Book Antiqua" w:eastAsia="Book Antiqua" w:hAnsi="Book Antiqua" w:cs="Book Antiqua"/>
          <w:color w:val="000000"/>
          <w:vertAlign w:val="subscript"/>
        </w:rPr>
        <w:t>dilution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–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volume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diluted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sample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collected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from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C84322" w:rsidRPr="003A6845">
        <w:rPr>
          <w:rFonts w:ascii="Book Antiqua" w:eastAsia="Book Antiqua" w:hAnsi="Book Antiqua" w:cs="Book Antiqua"/>
          <w:color w:val="000000"/>
        </w:rPr>
        <w:t xml:space="preserve">; </w:t>
      </w:r>
      <w:r w:rsidRPr="003A6845">
        <w:rPr>
          <w:rFonts w:ascii="Book Antiqua" w:eastAsia="Book Antiqua" w:hAnsi="Book Antiqua" w:cs="Book Antiqua"/>
          <w:color w:val="000000"/>
        </w:rPr>
        <w:t>V</w:t>
      </w:r>
      <w:r w:rsidR="005A4340" w:rsidRPr="003A684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vertAlign w:val="subscript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–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volume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processed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mL</w:t>
      </w:r>
      <w:r w:rsidR="00C84322" w:rsidRPr="003A6845">
        <w:rPr>
          <w:rFonts w:ascii="Book Antiqua" w:eastAsia="Book Antiqua" w:hAnsi="Book Antiqua" w:cs="Book Antiqua"/>
          <w:color w:val="000000"/>
        </w:rPr>
        <w:t>.</w:t>
      </w:r>
      <w:proofErr w:type="spellEnd"/>
    </w:p>
    <w:p w14:paraId="3E2F9FE2" w14:textId="77777777" w:rsidR="00A77B3E" w:rsidRPr="003A6845" w:rsidRDefault="00A77B3E" w:rsidP="009123DB">
      <w:pPr>
        <w:adjustRightInd w:val="0"/>
        <w:snapToGrid w:val="0"/>
        <w:spacing w:line="360" w:lineRule="auto"/>
        <w:ind w:firstLine="851"/>
        <w:jc w:val="both"/>
        <w:rPr>
          <w:rFonts w:ascii="Book Antiqua" w:hAnsi="Book Antiqua"/>
        </w:rPr>
      </w:pPr>
    </w:p>
    <w:p w14:paraId="441574F2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A684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Statistics</w:t>
      </w:r>
    </w:p>
    <w:p w14:paraId="219E116C" w14:textId="4B797825" w:rsidR="001805AA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change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content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evaluated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according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following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formula: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30CF966D" w14:textId="5DE7E40C" w:rsidR="001805AA" w:rsidRPr="003A6845" w:rsidRDefault="001805AA" w:rsidP="001805A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6CAB335" w14:textId="711E5C32" w:rsidR="001805AA" w:rsidRPr="003A6845" w:rsidRDefault="001805AA" w:rsidP="001805AA">
      <w:pPr>
        <w:spacing w:line="360" w:lineRule="auto"/>
        <w:ind w:left="851"/>
        <w:jc w:val="both"/>
        <w:outlineLvl w:val="2"/>
        <w:rPr>
          <w:rStyle w:val="st"/>
          <w:rFonts w:ascii="Book Antiqua" w:hAnsi="Book Antiqua"/>
        </w:rPr>
      </w:pPr>
      <w:bookmarkStart w:id="2" w:name="_Hlk88120260"/>
      <m:oMathPara>
        <m:oMathParaPr>
          <m:jc m:val="left"/>
        </m:oMathParaPr>
        <m:oMath>
          <m:r>
            <m:rPr>
              <m:sty m:val="p"/>
            </m:rPr>
            <w:rPr>
              <w:rStyle w:val="st"/>
              <w:rFonts w:ascii="Cambria Math" w:hAnsi="Cambria Math"/>
            </w:rPr>
            <m:t>Percentage change (%)</m:t>
          </m:r>
          <m:r>
            <m:rPr>
              <m:sty m:val="p"/>
            </m:rPr>
            <w:rPr>
              <w:rFonts w:ascii="Cambria Math" w:hAnsi="Cambria Math"/>
            </w:rPr>
            <m:t xml:space="preserve">=100% ×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eastAsia="ru-RU"/>
                </w:rPr>
                <m:t xml:space="preserve">final 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  <w:vertAlign w:val="subscript"/>
                </w:rPr>
                <m:t>mut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eastAsia="ru-RU"/>
                </w:rPr>
                <m:t xml:space="preserve"> – initial 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  <w:vertAlign w:val="subscript"/>
                </w:rPr>
                <m:t>mut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eastAsia="ru-RU"/>
                </w:rPr>
                <m:t xml:space="preserve">initial 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  <w:vertAlign w:val="subscript"/>
                </w:rPr>
                <m:t>mut</m:t>
              </m:r>
            </m:den>
          </m:f>
        </m:oMath>
      </m:oMathPara>
    </w:p>
    <w:bookmarkEnd w:id="2"/>
    <w:p w14:paraId="5E7B0730" w14:textId="77777777" w:rsidR="001805AA" w:rsidRPr="003A6845" w:rsidRDefault="001805AA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6B156EF" w14:textId="7B8ADDC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Quantitative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values/range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4322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95%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confidence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interval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(1.9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60</w:t>
      </w:r>
      <w:r w:rsidR="00C84322" w:rsidRPr="003A6845">
        <w:rPr>
          <w:rFonts w:ascii="Book Antiqua" w:eastAsia="Book Antiqua" w:hAnsi="Book Antiqua" w:cs="Book Antiqua"/>
          <w:color w:val="000000"/>
        </w:rPr>
        <w:t>σ</w:t>
      </w:r>
      <w:r w:rsidR="001805AA" w:rsidRPr="003A6845">
        <w:rPr>
          <w:rFonts w:ascii="Book Antiqua" w:eastAsia="TimesNewRomanPSMT" w:hAnsi="Book Antiqua"/>
        </w:rPr>
        <w:t>x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non-parametric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Wilcoxon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Signed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Rank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Test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Mann–Whitney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U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D34436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medians.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P</w:t>
      </w:r>
      <w:r w:rsidR="00D34436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value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&lt;</w:t>
      </w:r>
      <w:r w:rsidR="00C84322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0.05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considered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statistically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significant.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calculations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performed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IBM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SPSS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v.23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software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package.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4C60D99A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88CD6D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D3D9854" w14:textId="7C0A55A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included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fluctuations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occurring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hours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RT.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Individual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characteristics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given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Four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out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(44%)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analyzed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subjects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RAS</w:t>
      </w:r>
      <w:r w:rsidRPr="003A6845">
        <w:rPr>
          <w:rFonts w:ascii="Book Antiqua" w:eastAsia="Book Antiqua" w:hAnsi="Book Antiqua" w:cs="Book Antiqua"/>
          <w:color w:val="000000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baseline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signals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reaction)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probability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correlate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characteristics,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i/>
          <w:iCs/>
          <w:color w:val="000000"/>
        </w:rPr>
        <w:t>e.g.</w:t>
      </w:r>
      <w:proofErr w:type="gram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age,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gender,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type,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T/N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stages,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grade,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rectum,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extramural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venous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invasion,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circumferential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margin,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response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PFS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(statistical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shown).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1F058E52" w14:textId="76CBEAE7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RAF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-mutated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baseline,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serial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obtained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remaining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(#ArAS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#GaZM)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appearance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D34436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3).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35B01CE" w14:textId="116CAC80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recognized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“plasma-positive”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baseline.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82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(22,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23,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39,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244</w:t>
      </w:r>
      <w:r w:rsidR="005A2E1B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A2E1B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variant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allele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(VAF)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ranged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0.5</w:t>
      </w:r>
      <w:r w:rsidR="00D34436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27.2%.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occurring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96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pronounced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#DaKS,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#ArTP,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#MaNK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maximum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percent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equal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509%,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174%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71%,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A2E1B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#MaLI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variations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content,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maximal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start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(23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2.3%)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spikes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drops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3).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37619FA" w14:textId="1FF37045" w:rsidR="00A77B3E" w:rsidRPr="003A6845" w:rsidRDefault="00436D28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There was n</w:t>
      </w:r>
      <w:r w:rsidR="009530B3" w:rsidRPr="003A6845">
        <w:rPr>
          <w:rFonts w:ascii="Book Antiqua" w:eastAsia="Book Antiqua" w:hAnsi="Book Antiqua" w:cs="Book Antiqua"/>
          <w:color w:val="000000"/>
        </w:rPr>
        <w:t>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correlation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between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con</w:t>
      </w:r>
      <w:r w:rsidRPr="003A6845">
        <w:rPr>
          <w:rFonts w:ascii="Book Antiqua" w:eastAsia="Book Antiqua" w:hAnsi="Book Antiqua" w:cs="Book Antiqua"/>
          <w:color w:val="000000"/>
        </w:rPr>
        <w:t xml:space="preserve">tent </w:t>
      </w:r>
      <w:r w:rsidR="009530B3"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total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dose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accumulated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collection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(</w:t>
      </w:r>
      <w:r w:rsidR="009530B3" w:rsidRPr="003A6845">
        <w:rPr>
          <w:rFonts w:ascii="Book Antiqua" w:eastAsia="Book Antiqua" w:hAnsi="Book Antiqua" w:cs="Book Antiqua"/>
          <w:i/>
          <w:iCs/>
          <w:color w:val="000000"/>
        </w:rPr>
        <w:t>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=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-0</w:t>
      </w:r>
      <w:r w:rsidR="00A22E9E" w:rsidRPr="003A6845">
        <w:rPr>
          <w:rFonts w:ascii="Book Antiqua" w:eastAsia="Book Antiqua" w:hAnsi="Book Antiqua" w:cs="Book Antiqua"/>
          <w:color w:val="000000"/>
        </w:rPr>
        <w:t>.</w:t>
      </w:r>
      <w:r w:rsidR="009530B3" w:rsidRPr="003A6845">
        <w:rPr>
          <w:rFonts w:ascii="Book Antiqua" w:eastAsia="Book Antiqua" w:hAnsi="Book Antiqua" w:cs="Book Antiqua"/>
          <w:color w:val="000000"/>
        </w:rPr>
        <w:t>400;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A22E9E" w:rsidRPr="003A6845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(2-tailed)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=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0.253,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Spearman’s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</w:rPr>
        <w:t>Rho).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34CF5421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DB3455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4735926" w14:textId="3187FA4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locally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opportunity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RT-induced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malignancies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contain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/</w:t>
      </w:r>
      <w:r w:rsidRPr="003A684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RAF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3A684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investigations,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radiotherapeutic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chemoradiotherapeutic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14-16]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14-16]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evenly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distributed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points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anticipated,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effort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maximal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RT-induced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release.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interpatient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variability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regard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timing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peaks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D21902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3).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46A065A" w14:textId="742DFFEB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investigation.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serial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takes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logistically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complicated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balanced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ethical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issues,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therefore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understandable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14-16]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size.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“natural”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variations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measurements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occurring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imperfect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reproducibility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protocols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fluctuations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content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largely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unknown.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RT-induced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clear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observations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adjusted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confounding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factors.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limitation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applicable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sets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14-16]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282A19C" w14:textId="130F4449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tumor-specific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work-up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complicated,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always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morphological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visualization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transformed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implies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availability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tissue.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actionable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acquired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presents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challenge.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whose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progressed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gefitinib,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erlotinib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afatinib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T790M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justifies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osimertinib</w:t>
      </w:r>
      <w:proofErr w:type="spellEnd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substitution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calls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options.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Re-biopsy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visceral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lumps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feasible;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T790M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relies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Pr="00C049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049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24,25]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T790M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seriously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compromised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test,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burden</w:t>
      </w:r>
      <w:r w:rsidRPr="00C049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049F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26,27]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F89B751" w14:textId="15D329ED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localized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masses.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therefore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explainable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9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baseline.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comparable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A684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12,28]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deliberately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often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interventions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investigation.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subjects,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-negative,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start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therapy.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-positive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2179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RT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-related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content.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look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promising,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regular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plan,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appear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justified.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</w:t>
      </w:r>
    </w:p>
    <w:p w14:paraId="2E203AF7" w14:textId="5926D3CB" w:rsidR="00A77B3E" w:rsidRPr="003A6845" w:rsidRDefault="009530B3" w:rsidP="009123D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utility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deserves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demonstrate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first-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second-generation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therefore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T790M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substitution.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feasible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organize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lumps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subjected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provoke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bloodstream.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minimize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risks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anatomic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foci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(particularly,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vicinity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vessels),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ensuring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topical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delivery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accounting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comorbidities.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T790M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allele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sufficiently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safe,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</w:t>
      </w:r>
    </w:p>
    <w:p w14:paraId="2582F1D2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83C1D5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8AFD939" w14:textId="4405F354" w:rsidR="00A77B3E" w:rsidRPr="003A6845" w:rsidRDefault="00CD6D7D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facilitate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plasma </w:t>
      </w:r>
      <w:proofErr w:type="spellStart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proofErr w:type="spellEnd"/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calls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feasibility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irradiation-assisted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30B3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biopsy.</w:t>
      </w:r>
      <w:r w:rsidR="005A4340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D2D5F8A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B6E01D" w14:textId="33AC4311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A4340"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684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2C08E1B" w14:textId="75B4D1C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01865EB" w14:textId="3DB650A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valuable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6845">
        <w:rPr>
          <w:rFonts w:ascii="Book Antiqua" w:eastAsia="Book Antiqua" w:hAnsi="Book Antiqua" w:cs="Book Antiqua"/>
          <w:color w:val="000000"/>
        </w:rPr>
        <w:t>tool,</w:t>
      </w:r>
      <w:proofErr w:type="gram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however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many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detectable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amount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their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530AC67B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6D3BEA" w14:textId="706222D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CA07B09" w14:textId="7249FD14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evaluated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whether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provoke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release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bloodstream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thus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improve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efficiency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339D1237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D08AE5" w14:textId="6DEB5DE0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A6D2E88" w14:textId="46347FB8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We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chosen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usually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receive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preoperative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irradiation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part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standard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499F1237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8A96BA" w14:textId="3E894DF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DC55A1A" w14:textId="65D595E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included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RAF/RAF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Multiple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serial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blood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draws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taken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96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first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fraction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radiotherapy.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amount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RAF/RAF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copies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quantified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droplet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digital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PCR.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571E6D16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4BD66F" w14:textId="4C6D87BF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96E3A51" w14:textId="5D3325A4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Five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out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demonstrated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increased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content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least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some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samples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obtained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beginning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radiotherapy.</w:t>
      </w:r>
    </w:p>
    <w:p w14:paraId="64BFEEAB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340DA2" w14:textId="100EE40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1FBCED4" w14:textId="753058B8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Radiotherapy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promising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improvement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performance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043A5FBB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772BB3" w14:textId="5B06B79E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4340" w:rsidRPr="003A68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CD456A8" w14:textId="1C2F0ED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feasible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extend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receive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tyrosine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kinase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inhibitors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experience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acquired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resistance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secondary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090D42B3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C4946F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REFERENCES</w:t>
      </w:r>
    </w:p>
    <w:p w14:paraId="7C7F4422" w14:textId="2611EFCF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lastRenderedPageBreak/>
        <w:t>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Locker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GY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Hamilton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Harris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Jessup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Kemeny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Macdonald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Somerfield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Hayes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Jr;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ASCO.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ASCO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2006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update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recommendations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markers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gastrointestinal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2006;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5313-5327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17060676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10.1200/JCO.2006.08.2644]</w:t>
      </w:r>
    </w:p>
    <w:p w14:paraId="3965B613" w14:textId="4FB356D4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Lakemeyer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Sander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Wittau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Henne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-Bruns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Kornmann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Lemke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Prognostic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Value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CA19-9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Diseases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9</w:t>
      </w:r>
      <w:r w:rsidR="00D21902" w:rsidRPr="003A6845">
        <w:rPr>
          <w:rFonts w:ascii="Book Antiqua" w:eastAsia="宋体" w:hAnsi="Book Antiqua" w:cs="宋体"/>
          <w:color w:val="000000"/>
          <w:lang w:eastAsia="zh-CN"/>
        </w:rPr>
        <w:t>: 21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33802962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10.3390/diseases9010021]</w:t>
      </w:r>
    </w:p>
    <w:p w14:paraId="0E06DC22" w14:textId="6C0CBC2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Pectasides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Hanna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Parsons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Choudhury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Oxnard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solid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tumors: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relevance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future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directions.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CA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176-190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33165928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10.3322/caac.21650]</w:t>
      </w:r>
    </w:p>
    <w:p w14:paraId="3837C70A" w14:textId="2C5A5DA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Jiang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Advantage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Next-Generation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Sequencing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Dynamic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Monitoring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over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Droplet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Digital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PCR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Cetuximab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2019;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426-431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30562681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10.1016/j.tranon.2018.11.015]</w:t>
      </w:r>
    </w:p>
    <w:p w14:paraId="4EDB976F" w14:textId="03268C6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Suzuki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Yoshimura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Yahata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Yew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Nakamura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Nakamura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Park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Matsuo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operative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gastric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3198-3207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32922660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10.18632/oncotarget.27682]</w:t>
      </w:r>
    </w:p>
    <w:p w14:paraId="594D5E21" w14:textId="2C7C0A7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Toung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Jassowicz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Vijayaraghavan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Zhang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Kruglyak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Huang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Hinoue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Shen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Salathia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Naing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Subbiah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Piha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-Paul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Bibikova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Granger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Barnes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Shen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Gutekunst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Tsimberidou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Eng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Moulder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Kopetz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Amaria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Meric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-Bernstam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Laird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Janku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Targeted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methylation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sequencing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cell-free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classification.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2018;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1445-1453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29635542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/mdy119]</w:t>
      </w:r>
    </w:p>
    <w:p w14:paraId="08210BE8" w14:textId="4F6125B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Reece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Saluja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Hollington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Karapetis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Vatandoust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Young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Symonds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EL.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Monitor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Predict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Response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2019;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1118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31824558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10.3389/fgene.2019.01118]</w:t>
      </w:r>
    </w:p>
    <w:p w14:paraId="76D276AE" w14:textId="00C20759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lastRenderedPageBreak/>
        <w:t>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Tie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Cohen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Christie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Simons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Kosmider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Ananda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McKendrick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Faragher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Jones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Ptak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Schaeffer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Silliman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Dobbyn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Tomasetti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Papadopoulos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Vogelstein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Gibbs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Analyses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Markers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Recurrence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Risk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Benefit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Adjuvant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Stage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III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2019;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1710-1717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31621801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10.1001/jamaoncol.2019.3616]</w:t>
      </w:r>
    </w:p>
    <w:p w14:paraId="031FE248" w14:textId="71E938C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Formica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Lucchetti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Doldo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Riondino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Morelli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Argirò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Renzi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Nitti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Nardecchia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Dell'Aquila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Ferroni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Guadagni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Palmieri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Orlandi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Roselli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Clinical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Utility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KRAS,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NRAS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PCR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Metastatic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Patients-The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Importance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Tissue/Plasma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Discordant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Cases.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10</w:t>
      </w:r>
      <w:r w:rsidR="00D21902" w:rsidRPr="003A6845">
        <w:rPr>
          <w:rFonts w:ascii="Book Antiqua" w:eastAsia="Book Antiqua" w:hAnsi="Book Antiqua" w:cs="Book Antiqua"/>
          <w:color w:val="000000"/>
        </w:rPr>
        <w:t>: 87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33383664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10.3390/jcm10010087]</w:t>
      </w:r>
    </w:p>
    <w:p w14:paraId="79389B60" w14:textId="11E9DA59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Naidoo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Gibbs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Tie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Adjuvant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Time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Re-Invent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Our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Treatment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Paradigm.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13</w:t>
      </w:r>
      <w:r w:rsidR="00D21902" w:rsidRPr="003A6845">
        <w:rPr>
          <w:rFonts w:ascii="Book Antiqua" w:eastAsia="Book Antiqua" w:hAnsi="Book Antiqua" w:cs="Book Antiqua"/>
          <w:color w:val="000000"/>
        </w:rPr>
        <w:t xml:space="preserve">: </w:t>
      </w:r>
      <w:r w:rsidR="000A63D2" w:rsidRPr="003A6845">
        <w:rPr>
          <w:rFonts w:ascii="Book Antiqua" w:eastAsia="Book Antiqua" w:hAnsi="Book Antiqua" w:cs="Book Antiqua"/>
          <w:color w:val="000000"/>
        </w:rPr>
        <w:t>346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33477814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10.3390/cancers13020346]</w:t>
      </w:r>
    </w:p>
    <w:p w14:paraId="0BADAD10" w14:textId="3FFCFD33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Rodriguez-Casanova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Costa-Fraga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Bao-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Caamano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López-López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Muinelo-Romay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Diaz-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Lagares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Epigenetic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Landscape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622459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33614651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10.3389/fcell.2021.622459]</w:t>
      </w:r>
    </w:p>
    <w:p w14:paraId="20D4FAAF" w14:textId="62FF881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Bettegowda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Sausen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Leary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Kinde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Agrawal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Bartlett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Luber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Alani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Antonarakis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Azad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Bardelli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Brem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Cameron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Fecher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Gallia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Gibbs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Giuntoli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Goggins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Hogarty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Holdhoff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Jiao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Juhl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Siravegna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Laheru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Lauricella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Lipson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Marie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Netto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Oliner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Olivi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Olsson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Riggins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Sartore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-Bianchi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Schmidt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Shih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lM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Oba-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Shinjo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Siena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Theodorescu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Tie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Harkins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Veronese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Weingart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Wolfgang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Wood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Xing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Hruban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Allen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Schmidt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Choti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Velculescu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Vogelstein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Papadopoulos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Diaz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early-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late-stage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human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malignancies.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2014;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224ra24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24553385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10.1126/scitranslmed.3007094]</w:t>
      </w:r>
    </w:p>
    <w:p w14:paraId="25A1C412" w14:textId="5681B0A4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lastRenderedPageBreak/>
        <w:t>13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Xu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Gong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Zhang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Zhang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Guan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Xia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X,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Zeng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Q.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Pan-cancer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over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10,000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Chinese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33397889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0A63D2" w:rsidRPr="003A6845">
        <w:rPr>
          <w:rFonts w:ascii="Book Antiqua" w:eastAsia="Book Antiqua" w:hAnsi="Book Antiqua" w:cs="Book Antiqua"/>
          <w:color w:val="000000"/>
        </w:rPr>
        <w:t>10.1038/s41467-020-20162-8</w:t>
      </w:r>
      <w:r w:rsidRPr="003A6845">
        <w:rPr>
          <w:rFonts w:ascii="Book Antiqua" w:eastAsia="Book Antiqua" w:hAnsi="Book Antiqua" w:cs="Book Antiqua"/>
          <w:color w:val="000000"/>
        </w:rPr>
        <w:t>]</w:t>
      </w:r>
    </w:p>
    <w:p w14:paraId="49EBBEBB" w14:textId="6CE88B21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Kageyama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SI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Nihei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Karasawa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Sawada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Koizumi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Yamaguchi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Kato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Hojo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Motegi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Tsuchihara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Akimoto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increases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levels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cell-free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non-small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2018;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19368-19378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29721209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10.18632/oncotarget.25053]</w:t>
      </w:r>
    </w:p>
    <w:p w14:paraId="7400DDC1" w14:textId="0A1AC94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Nygård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Ahlborn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Persson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Chandrananda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Langer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Fischer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Langer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SW,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Gabrielaite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Kjær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Rosenfeld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Mouliere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Østrup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Vogelius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Bentzen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SM.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definitive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chemo-radiotherapy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non-small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-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initial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observations.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e0231884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32343749]</w:t>
      </w:r>
    </w:p>
    <w:p w14:paraId="60481C70" w14:textId="57E1ABEB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Walls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McConnell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McAleese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Murray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Lynch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Savage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Hanna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Castro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DG.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Early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kinetics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measured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ultra-deep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next-generation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sequencing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radiotherapy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non-small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feasibility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132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32471446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10.1186/s13014-020-01583-7]</w:t>
      </w:r>
    </w:p>
    <w:p w14:paraId="4977E11C" w14:textId="2D91D4D6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Vaughn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Zobell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Furtado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Baker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Samowitz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Frequency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KRAS,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BRAF,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NRAS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Chromosomes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2011;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307-312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21305640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10.1002/gcc.20854]</w:t>
      </w:r>
    </w:p>
    <w:p w14:paraId="1703C2A5" w14:textId="48626F2D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Genome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Atlas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Network</w:t>
      </w:r>
      <w:r w:rsidRPr="003A6845">
        <w:rPr>
          <w:rFonts w:ascii="Book Antiqua" w:eastAsia="Book Antiqua" w:hAnsi="Book Antiqua" w:cs="Book Antiqua"/>
          <w:color w:val="000000"/>
        </w:rPr>
        <w:t>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Comprehensive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molecular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characterization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human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2012;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487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330-337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22810696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10.1038/nature11252]</w:t>
      </w:r>
    </w:p>
    <w:p w14:paraId="064EF4C2" w14:textId="339C38F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19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Yanus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Belyaeva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Ivantsov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AO,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Kuligina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ESh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Suspitsin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Mitiushkina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Aleksakhina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Iyevleva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Zaitseva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Yatsuk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Gorodnova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Strelkova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Efremova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Lepenchuk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Ochir-Garyaev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Paneyah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Matsko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Togo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Imyanitov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Pattern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clinically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relevant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consecutive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series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colorectal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2013;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686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23943423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10.1007/s12032-013-0686-5]</w:t>
      </w:r>
    </w:p>
    <w:p w14:paraId="1E106E86" w14:textId="0204F4B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lastRenderedPageBreak/>
        <w:t>20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UB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Brown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Rutten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West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Sebag</w:t>
      </w:r>
      <w:proofErr w:type="spellEnd"/>
      <w:r w:rsidRPr="003A6845">
        <w:rPr>
          <w:rFonts w:ascii="Book Antiqua" w:eastAsia="Book Antiqua" w:hAnsi="Book Antiqua" w:cs="Book Antiqua"/>
          <w:color w:val="000000"/>
        </w:rPr>
        <w:t>-Montefiore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Glynne-Jones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Rullier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Peeters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Ricci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Velde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Kjell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Quirke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Comparison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magnetic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resonance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imaging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histopathological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response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chemoradiotherapy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2012;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2842-2852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22526897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10.1245/s10434-012-2309-3]</w:t>
      </w:r>
    </w:p>
    <w:p w14:paraId="776CDF6C" w14:textId="39B0046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Mandard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Dalibard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Mandard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Marnay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Henry-Amar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Petiot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Roussel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Jacob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Segol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Samama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Pathologic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assessment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regression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after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preoperative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chemoradiotherapy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esophageal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carcinoma.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Clinicopathologic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correlations.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1994;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2680-2686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8194005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10.1002/1097-0142(19940601)73:11&lt;</w:t>
      </w:r>
      <w:proofErr w:type="gramStart"/>
      <w:r w:rsidRPr="003A6845">
        <w:rPr>
          <w:rFonts w:ascii="Book Antiqua" w:eastAsia="Book Antiqua" w:hAnsi="Book Antiqua" w:cs="Book Antiqua"/>
          <w:color w:val="000000"/>
        </w:rPr>
        <w:t>2680::</w:t>
      </w:r>
      <w:proofErr w:type="gramEnd"/>
      <w:r w:rsidRPr="003A6845">
        <w:rPr>
          <w:rFonts w:ascii="Book Antiqua" w:eastAsia="Book Antiqua" w:hAnsi="Book Antiqua" w:cs="Book Antiqua"/>
          <w:color w:val="000000"/>
        </w:rPr>
        <w:t>aid-cncr2820731105&gt;3.0.co;2-c]</w:t>
      </w:r>
    </w:p>
    <w:p w14:paraId="26C41CC9" w14:textId="3E9CFAB9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Diefenbach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Kefford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Rizos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Evaluation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commercial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kits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purification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free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2018;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228-229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21-27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30553469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10.1016/j.cancergen.2018.08.005]</w:t>
      </w:r>
    </w:p>
    <w:p w14:paraId="4C9109E2" w14:textId="328DB1E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23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Sacher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Paweletz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Dahlberg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Alden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O'Connell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Feeney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Mach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Jänne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Oxnard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Prospective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Validation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Rapid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Genotyping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KRAS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2016;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1014-1022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27055085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10.1001/jamaoncol.2016.0173]</w:t>
      </w:r>
    </w:p>
    <w:p w14:paraId="73350C26" w14:textId="3EF8B574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Jenkins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Yang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Ramalingam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Yu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Patel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Weston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Hodge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Cantarini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Jänne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Mitsudomi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Goss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GD.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Plasma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ctDNA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Analysis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T790M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Non-Small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2017;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1061-1070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28428148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10.1016/j.jtho.2017.04.003]</w:t>
      </w:r>
    </w:p>
    <w:p w14:paraId="552000F8" w14:textId="6F5D213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Akhoundova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Mosquera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Martinez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Musmann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Britschgi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Rütsche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Rechsteiner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Nadal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Garcia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Campelo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Curioni-Fontecedro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Role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Decision-Making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Non-Small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9</w:t>
      </w:r>
      <w:r w:rsidR="000A63D2" w:rsidRPr="003A6845">
        <w:rPr>
          <w:rFonts w:ascii="Book Antiqua" w:eastAsia="Book Antiqua" w:hAnsi="Book Antiqua" w:cs="Book Antiqua"/>
          <w:color w:val="000000"/>
        </w:rPr>
        <w:t>: 3674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33207619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10.3390/jcm9113674]</w:t>
      </w:r>
    </w:p>
    <w:p w14:paraId="47D20AFA" w14:textId="08B334C1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Passiglia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Rizzo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Maio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Galvano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Badalamenti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Listì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Gulotta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Castiglia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Fulfaro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Bazan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diagnostic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accuracy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tumor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detection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EGFR-T790M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NSCLC: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systematic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review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meta-analysis.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2018;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13379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30190486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10.1038/s41598-018-30780-4]</w:t>
      </w:r>
    </w:p>
    <w:p w14:paraId="5FFBED56" w14:textId="33496808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lastRenderedPageBreak/>
        <w:t>27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Cortiula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Pasello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Follador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Nardo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Polo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Scquizzato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Conte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Miorin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Giovanis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D'Urso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Girlando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Settanni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Picece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Veccia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Corvaja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Indraccolo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Maglio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Multi-Center,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Real-Life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Experience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Liquid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Biopsy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Practice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EGFR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Testing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Non-Small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Cell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Lung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(NSCLC)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Patients.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Diagnostics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2020;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10</w:t>
      </w:r>
      <w:r w:rsidR="000A63D2" w:rsidRPr="003A6845">
        <w:rPr>
          <w:rFonts w:ascii="Book Antiqua" w:eastAsia="Book Antiqua" w:hAnsi="Book Antiqua" w:cs="Book Antiqua"/>
          <w:color w:val="000000"/>
        </w:rPr>
        <w:t>: 765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32998450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10.3390/diagnostics10100765]</w:t>
      </w:r>
    </w:p>
    <w:p w14:paraId="5ECCF83F" w14:textId="61CA781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28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b/>
          <w:bCs/>
          <w:color w:val="000000"/>
        </w:rPr>
        <w:t>Sclafani</w:t>
      </w:r>
      <w:proofErr w:type="spellEnd"/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A6845">
        <w:rPr>
          <w:rFonts w:ascii="Book Antiqua" w:eastAsia="Book Antiqua" w:hAnsi="Book Antiqua" w:cs="Book Antiqua"/>
          <w:color w:val="000000"/>
        </w:rPr>
        <w:t>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Chau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Cunningham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Hahne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Vlachogiannis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Eltahir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Z,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Lampis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Braconi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Kalaitzaki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Castro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Wotherspoon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Capdevila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Glimelius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Tarazona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Begum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Lote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Hulkki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Wilson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Mentrasti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Brown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Tait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Oates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Valeri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KRAS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BRAF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mutations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circulating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DNA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from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advanced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rectal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cancer.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4340" w:rsidRPr="003A68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2018;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6845">
        <w:rPr>
          <w:rFonts w:ascii="Book Antiqua" w:eastAsia="Book Antiqua" w:hAnsi="Book Antiqua" w:cs="Book Antiqua"/>
          <w:color w:val="000000"/>
        </w:rPr>
        <w:t>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1445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[PMID: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29362371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DOI: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10.1038/s41598-018-19212-5]</w:t>
      </w:r>
    </w:p>
    <w:p w14:paraId="785C7A53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A68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CDC282" w14:textId="77777777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6ABAE8D" w14:textId="20FCDD29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approved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local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Ethics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Committee.</w:t>
      </w:r>
    </w:p>
    <w:p w14:paraId="035408FB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E929AC" w14:textId="3B3B67B8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authors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have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nothing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disclose.</w:t>
      </w:r>
    </w:p>
    <w:p w14:paraId="10F096F0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DB2B6F" w14:textId="79F8826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All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data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generated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analyzed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during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study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included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published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article.</w:t>
      </w:r>
    </w:p>
    <w:p w14:paraId="0B1E2EA6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F04A62" w14:textId="6D4FF323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A4340" w:rsidRPr="003A68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article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open-access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article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that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was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selected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in-house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editor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fully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peer-reviewed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external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reviewers.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distributed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accordance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with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Creative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Commons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Attribution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684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(CC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BY-NC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4.0)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license,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which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permits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others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to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distribute,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remix,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adapt,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build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upon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work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non-commercially,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license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their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derivative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works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different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terms,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provided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original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work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properly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cited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and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the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use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is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non-commercial.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See: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0624E4B" w14:textId="77777777" w:rsidR="00A77B3E" w:rsidRPr="006C4521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BD6E20" w14:textId="3B0055C3" w:rsidR="00A77B3E" w:rsidRPr="006C4521" w:rsidRDefault="006C4521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6C4521">
        <w:rPr>
          <w:rFonts w:ascii="Book Antiqua" w:hAnsi="Book Antiqua"/>
          <w:b/>
          <w:bCs/>
          <w:color w:val="000000"/>
        </w:rPr>
        <w:t xml:space="preserve">Provenance and peer review: </w:t>
      </w:r>
      <w:r w:rsidRPr="006C4521">
        <w:rPr>
          <w:rFonts w:ascii="Book Antiqua" w:hAnsi="Book Antiqua"/>
          <w:color w:val="000000"/>
        </w:rPr>
        <w:t>Invited article; Externally peer reviewed</w:t>
      </w:r>
    </w:p>
    <w:p w14:paraId="22E80B80" w14:textId="600842DF" w:rsidR="006C4521" w:rsidRDefault="00C049F0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049F0">
        <w:rPr>
          <w:rFonts w:ascii="Book Antiqua" w:hAnsi="Book Antiqua"/>
          <w:b/>
          <w:bCs/>
        </w:rPr>
        <w:t>Peer-review model:</w:t>
      </w:r>
      <w:r w:rsidRPr="00C049F0">
        <w:rPr>
          <w:rFonts w:ascii="Book Antiqua" w:hAnsi="Book Antiqua"/>
        </w:rPr>
        <w:t xml:space="preserve"> Single blind</w:t>
      </w:r>
    </w:p>
    <w:p w14:paraId="59F29628" w14:textId="77777777" w:rsidR="00C049F0" w:rsidRPr="003A6845" w:rsidRDefault="00C049F0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36BDEE" w14:textId="7EEDD19F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Peer-review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started: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April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28,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</w:t>
      </w:r>
    </w:p>
    <w:p w14:paraId="16213A7D" w14:textId="1FA25A5D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First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decision: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June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13,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2021</w:t>
      </w:r>
    </w:p>
    <w:p w14:paraId="13CD9DF6" w14:textId="3B52ABD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Article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in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press: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231A3F5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6BD3AE" w14:textId="6772072A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Specialty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type: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Oncology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</w:p>
    <w:p w14:paraId="24A4A6B6" w14:textId="1E28352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Country/Territory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of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origin: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Russia</w:t>
      </w:r>
    </w:p>
    <w:p w14:paraId="5B9C4831" w14:textId="4C58B9BC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Peer-review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report’s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scientific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quality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58A62DC" w14:textId="4563D322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Grade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(Excellent):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="001E2199">
        <w:rPr>
          <w:rFonts w:ascii="Book Antiqua" w:eastAsia="Book Antiqua" w:hAnsi="Book Antiqua" w:cs="Book Antiqua"/>
          <w:color w:val="000000"/>
        </w:rPr>
        <w:t>A</w:t>
      </w:r>
    </w:p>
    <w:p w14:paraId="78FF4A57" w14:textId="2A865A2E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Grade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B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(Very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good):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0</w:t>
      </w:r>
    </w:p>
    <w:p w14:paraId="74D3E330" w14:textId="6A9B4E84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(Good):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</w:t>
      </w:r>
    </w:p>
    <w:p w14:paraId="7FBFA4BD" w14:textId="394086F5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Grade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(Fair):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D</w:t>
      </w:r>
    </w:p>
    <w:p w14:paraId="761FF40C" w14:textId="333D8326" w:rsidR="00A77B3E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eastAsia="Book Antiqua" w:hAnsi="Book Antiqua" w:cs="Book Antiqua"/>
          <w:color w:val="000000"/>
        </w:rPr>
        <w:t>Grade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E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(Poor):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0</w:t>
      </w:r>
    </w:p>
    <w:p w14:paraId="42E26745" w14:textId="77777777" w:rsidR="00A77B3E" w:rsidRPr="003A6845" w:rsidRDefault="00A77B3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A0A61A" w14:textId="46644F1D" w:rsidR="009123DB" w:rsidRPr="003A6845" w:rsidRDefault="009530B3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t>P-Reviewer: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Chen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SY,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Suzuki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R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S-Editor: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Liu</w:t>
      </w:r>
      <w:r w:rsidR="005A4340" w:rsidRPr="003A6845">
        <w:rPr>
          <w:rFonts w:ascii="Book Antiqua" w:eastAsia="Book Antiqua" w:hAnsi="Book Antiqua" w:cs="Book Antiqua"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color w:val="000000"/>
        </w:rPr>
        <w:t>M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L-Editor:</w:t>
      </w:r>
      <w:r w:rsidR="006C45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4521" w:rsidRPr="006C4521">
        <w:rPr>
          <w:rFonts w:ascii="Book Antiqua" w:eastAsia="Book Antiqua" w:hAnsi="Book Antiqua" w:cs="Book Antiqua"/>
          <w:bCs/>
          <w:color w:val="000000"/>
        </w:rPr>
        <w:t>A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6845">
        <w:rPr>
          <w:rFonts w:ascii="Book Antiqua" w:eastAsia="Book Antiqua" w:hAnsi="Book Antiqua" w:cs="Book Antiqua"/>
          <w:b/>
          <w:color w:val="000000"/>
        </w:rPr>
        <w:t>P-Editor:</w:t>
      </w:r>
      <w:r w:rsidR="005A4340" w:rsidRPr="003A684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4521" w:rsidRPr="003A6845">
        <w:rPr>
          <w:rFonts w:ascii="Book Antiqua" w:eastAsia="Book Antiqua" w:hAnsi="Book Antiqua" w:cs="Book Antiqua"/>
          <w:color w:val="000000"/>
        </w:rPr>
        <w:t>Liu M</w:t>
      </w:r>
    </w:p>
    <w:p w14:paraId="196BECC1" w14:textId="55568A94" w:rsidR="00A77B3E" w:rsidRDefault="009123DB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A6845">
        <w:rPr>
          <w:rFonts w:ascii="Book Antiqua" w:eastAsia="Book Antiqua" w:hAnsi="Book Antiqua" w:cs="Book Antiqua"/>
          <w:b/>
          <w:color w:val="000000"/>
        </w:rPr>
        <w:br w:type="page"/>
      </w:r>
      <w:r w:rsidRPr="003A6845">
        <w:rPr>
          <w:rFonts w:ascii="Book Antiqua" w:eastAsia="Book Antiqua" w:hAnsi="Book Antiqua" w:cs="Book Antiqua"/>
          <w:b/>
          <w:color w:val="000000"/>
        </w:rPr>
        <w:lastRenderedPageBreak/>
        <w:t xml:space="preserve">Figure </w:t>
      </w:r>
      <w:r w:rsidR="00C01627">
        <w:rPr>
          <w:rFonts w:ascii="Book Antiqua" w:eastAsia="Book Antiqua" w:hAnsi="Book Antiqua" w:cs="Book Antiqua"/>
          <w:b/>
          <w:color w:val="000000"/>
        </w:rPr>
        <w:t>L</w:t>
      </w:r>
      <w:r w:rsidRPr="003A6845">
        <w:rPr>
          <w:rFonts w:ascii="Book Antiqua" w:eastAsia="Book Antiqua" w:hAnsi="Book Antiqua" w:cs="Book Antiqua"/>
          <w:b/>
          <w:color w:val="000000"/>
        </w:rPr>
        <w:t>egends</w:t>
      </w:r>
    </w:p>
    <w:p w14:paraId="740F2BB3" w14:textId="5D522455" w:rsidR="00C454A7" w:rsidRPr="003A6845" w:rsidRDefault="00C454A7" w:rsidP="009123D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1977055B" wp14:editId="12E459B5">
            <wp:extent cx="3413760" cy="208788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CABA6" w14:textId="1553E1F2" w:rsidR="002539F7" w:rsidRDefault="002539F7" w:rsidP="002539F7">
      <w:pPr>
        <w:spacing w:line="360" w:lineRule="auto"/>
        <w:jc w:val="both"/>
        <w:rPr>
          <w:rFonts w:ascii="Book Antiqua" w:hAnsi="Book Antiqua"/>
          <w:b/>
          <w:bCs/>
        </w:rPr>
      </w:pPr>
      <w:r w:rsidRPr="003A6845">
        <w:rPr>
          <w:rFonts w:ascii="Book Antiqua" w:hAnsi="Book Antiqua"/>
          <w:b/>
          <w:bCs/>
        </w:rPr>
        <w:t>Figure 1 The flowchart of patients screening</w:t>
      </w:r>
      <w:r w:rsidR="003A6845">
        <w:rPr>
          <w:rFonts w:ascii="Book Antiqua" w:hAnsi="Book Antiqua"/>
          <w:b/>
          <w:bCs/>
        </w:rPr>
        <w:t>.</w:t>
      </w:r>
    </w:p>
    <w:p w14:paraId="07C12FE3" w14:textId="10D7D062" w:rsidR="00C454A7" w:rsidRDefault="00C01627" w:rsidP="002539F7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="00C454A7"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73F8DDF9" wp14:editId="391FB7B8">
            <wp:extent cx="4907280" cy="20269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1F563" w14:textId="3348B7D5" w:rsidR="002539F7" w:rsidRPr="00C01627" w:rsidRDefault="002539F7" w:rsidP="002539F7">
      <w:pPr>
        <w:spacing w:line="360" w:lineRule="auto"/>
        <w:jc w:val="both"/>
        <w:rPr>
          <w:rFonts w:ascii="Book Antiqua" w:hAnsi="Book Antiqua"/>
          <w:b/>
          <w:bCs/>
        </w:rPr>
      </w:pPr>
      <w:r w:rsidRPr="003A6845">
        <w:rPr>
          <w:rFonts w:ascii="Book Antiqua" w:hAnsi="Book Antiqua"/>
          <w:b/>
          <w:bCs/>
        </w:rPr>
        <w:t xml:space="preserve">Figure 2 Schedule </w:t>
      </w:r>
      <w:r w:rsidRPr="003A6845">
        <w:rPr>
          <w:rFonts w:ascii="Book Antiqua" w:hAnsi="Book Antiqua"/>
          <w:b/>
          <w:bCs/>
          <w:color w:val="333333"/>
          <w:shd w:val="clear" w:color="auto" w:fill="FFFFFF"/>
        </w:rPr>
        <w:t>for serial blood-takes and irradiation fractions</w:t>
      </w:r>
      <w:r w:rsidR="003A6845" w:rsidRPr="003A6845">
        <w:rPr>
          <w:rFonts w:ascii="Book Antiqua" w:hAnsi="Book Antiqua"/>
          <w:b/>
          <w:bCs/>
          <w:color w:val="333333"/>
          <w:shd w:val="clear" w:color="auto" w:fill="FFFFFF"/>
        </w:rPr>
        <w:t>.</w:t>
      </w:r>
    </w:p>
    <w:p w14:paraId="446C0448" w14:textId="10B72A8C" w:rsidR="00C454A7" w:rsidRDefault="00C01627" w:rsidP="009A2305">
      <w:pPr>
        <w:spacing w:line="360" w:lineRule="auto"/>
        <w:jc w:val="both"/>
        <w:rPr>
          <w:rFonts w:ascii="Book Antiqua" w:hAnsi="Book Antiqua"/>
          <w:b/>
          <w:color w:val="333333"/>
          <w:shd w:val="clear" w:color="auto" w:fill="FFFFFF"/>
        </w:rPr>
      </w:pPr>
      <w:r>
        <w:rPr>
          <w:rFonts w:ascii="Book Antiqua" w:hAnsi="Book Antiqua"/>
          <w:b/>
          <w:color w:val="333333"/>
          <w:shd w:val="clear" w:color="auto" w:fill="FFFFFF"/>
        </w:rPr>
        <w:br w:type="page"/>
      </w:r>
      <w:r w:rsidR="00C454A7">
        <w:rPr>
          <w:rFonts w:ascii="Book Antiqua" w:hAnsi="Book Antiqua"/>
          <w:b/>
          <w:noProof/>
          <w:color w:val="333333"/>
          <w:shd w:val="clear" w:color="auto" w:fill="FFFFFF"/>
        </w:rPr>
        <w:lastRenderedPageBreak/>
        <w:drawing>
          <wp:inline distT="0" distB="0" distL="0" distR="0" wp14:anchorId="5550B619" wp14:editId="5FDBDCEC">
            <wp:extent cx="5958840" cy="69113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14BAB" w14:textId="4261FE77" w:rsidR="009123DB" w:rsidRPr="00C01627" w:rsidRDefault="002539F7" w:rsidP="009A2305">
      <w:pPr>
        <w:spacing w:line="360" w:lineRule="auto"/>
        <w:jc w:val="both"/>
        <w:rPr>
          <w:rFonts w:ascii="Book Antiqua" w:hAnsi="Book Antiqua"/>
          <w:b/>
          <w:color w:val="333333"/>
          <w:shd w:val="clear" w:color="auto" w:fill="FFFFFF"/>
        </w:rPr>
      </w:pPr>
      <w:r w:rsidRPr="003A6845">
        <w:rPr>
          <w:rStyle w:val="ab"/>
          <w:rFonts w:ascii="Book Antiqua" w:hAnsi="Book Antiqua"/>
          <w:b/>
          <w:i w:val="0"/>
          <w:shd w:val="clear" w:color="auto" w:fill="FFFFFF"/>
        </w:rPr>
        <w:t xml:space="preserve">Figure 3 Changes in </w:t>
      </w:r>
      <w:proofErr w:type="spellStart"/>
      <w:r w:rsidRPr="003A6845">
        <w:rPr>
          <w:rStyle w:val="ab"/>
          <w:rFonts w:ascii="Book Antiqua" w:hAnsi="Book Antiqua"/>
          <w:b/>
          <w:i w:val="0"/>
          <w:shd w:val="clear" w:color="auto" w:fill="FFFFFF"/>
        </w:rPr>
        <w:t>ctDNA</w:t>
      </w:r>
      <w:proofErr w:type="spellEnd"/>
      <w:r w:rsidRPr="003A6845">
        <w:rPr>
          <w:rStyle w:val="ab"/>
          <w:rFonts w:ascii="Book Antiqua" w:hAnsi="Book Antiqua"/>
          <w:b/>
          <w:i w:val="0"/>
          <w:shd w:val="clear" w:color="auto" w:fill="FFFFFF"/>
        </w:rPr>
        <w:t xml:space="preserve"> content occurring within first 96 h after the start of radiotherapy</w:t>
      </w:r>
      <w:r w:rsidR="003A6845">
        <w:rPr>
          <w:rStyle w:val="ab"/>
          <w:rFonts w:ascii="Book Antiqua" w:hAnsi="Book Antiqua"/>
          <w:b/>
          <w:i w:val="0"/>
          <w:shd w:val="clear" w:color="auto" w:fill="FFFFFF"/>
        </w:rPr>
        <w:t>.</w:t>
      </w:r>
      <w:r w:rsidRPr="003A6845">
        <w:rPr>
          <w:rStyle w:val="ab"/>
          <w:rFonts w:ascii="Book Antiqua" w:hAnsi="Book Antiqua"/>
          <w:b/>
          <w:i w:val="0"/>
          <w:shd w:val="clear" w:color="auto" w:fill="FFFFFF"/>
        </w:rPr>
        <w:t xml:space="preserve"> </w:t>
      </w:r>
    </w:p>
    <w:p w14:paraId="6A1F5D69" w14:textId="77777777" w:rsidR="009123DB" w:rsidRPr="003A6845" w:rsidRDefault="009123DB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9123DB" w:rsidRPr="003A68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4F6F9E" w14:textId="2B448F69" w:rsidR="009123DB" w:rsidRPr="003A6845" w:rsidRDefault="009123DB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3A6845">
        <w:rPr>
          <w:rFonts w:ascii="Book Antiqua" w:hAnsi="Book Antiqua"/>
          <w:b/>
        </w:rPr>
        <w:lastRenderedPageBreak/>
        <w:t>Table 1 Patients, tumors and treatment characteristics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50"/>
        <w:gridCol w:w="568"/>
        <w:gridCol w:w="475"/>
        <w:gridCol w:w="472"/>
        <w:gridCol w:w="603"/>
        <w:gridCol w:w="644"/>
        <w:gridCol w:w="694"/>
        <w:gridCol w:w="781"/>
        <w:gridCol w:w="781"/>
        <w:gridCol w:w="778"/>
        <w:gridCol w:w="810"/>
        <w:gridCol w:w="836"/>
        <w:gridCol w:w="644"/>
        <w:gridCol w:w="635"/>
        <w:gridCol w:w="889"/>
        <w:gridCol w:w="510"/>
        <w:gridCol w:w="510"/>
        <w:gridCol w:w="915"/>
        <w:gridCol w:w="583"/>
        <w:gridCol w:w="1096"/>
      </w:tblGrid>
      <w:tr w:rsidR="000367B4" w:rsidRPr="003A6845" w14:paraId="5D752B7F" w14:textId="77777777" w:rsidTr="000367B4">
        <w:trPr>
          <w:cantSplit/>
          <w:trHeight w:val="1136"/>
        </w:trPr>
        <w:tc>
          <w:tcPr>
            <w:tcW w:w="2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79DE83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Patient ID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5A0075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Gender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D08389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Age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530259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b/>
                <w:bCs/>
                <w:color w:val="000000"/>
              </w:rPr>
              <w:t>сТ</w:t>
            </w:r>
            <w:proofErr w:type="spellEnd"/>
          </w:p>
        </w:tc>
        <w:tc>
          <w:tcPr>
            <w:tcW w:w="16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8DF988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b/>
                <w:bCs/>
                <w:color w:val="000000"/>
              </w:rPr>
              <w:t>сN</w:t>
            </w:r>
            <w:proofErr w:type="spellEnd"/>
          </w:p>
        </w:tc>
        <w:tc>
          <w:tcPr>
            <w:tcW w:w="20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AAB124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Stage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456808" w14:textId="3A86C309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CRM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B4A744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EMV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81A390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Tumor location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657040" w14:textId="16D9BF26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RAS/RAF</w:t>
            </w:r>
          </w:p>
          <w:p w14:paraId="18902EA7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status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5A899E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 xml:space="preserve">Total RT dose, </w:t>
            </w:r>
            <w:proofErr w:type="spellStart"/>
            <w:r w:rsidRPr="003A6845">
              <w:rPr>
                <w:rFonts w:ascii="Book Antiqua" w:hAnsi="Book Antiqua"/>
                <w:b/>
                <w:bCs/>
                <w:color w:val="000000"/>
              </w:rPr>
              <w:t>Gy</w:t>
            </w:r>
            <w:proofErr w:type="spellEnd"/>
          </w:p>
        </w:tc>
        <w:tc>
          <w:tcPr>
            <w:tcW w:w="27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D9902" w14:textId="4A055C03" w:rsidR="000367B4" w:rsidRPr="003A6845" w:rsidRDefault="000367B4" w:rsidP="000367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</w:rPr>
            </w:pPr>
            <w:r w:rsidRPr="003A6845">
              <w:rPr>
                <w:rStyle w:val="ab"/>
                <w:rFonts w:ascii="Book Antiqua" w:hAnsi="Book Antiqua"/>
                <w:b/>
                <w:bCs/>
                <w:i w:val="0"/>
                <w:iCs w:val="0"/>
              </w:rPr>
              <w:t>Chemosensibilization</w:t>
            </w:r>
            <w:r w:rsidRPr="003A6845">
              <w:rPr>
                <w:rStyle w:val="ab"/>
                <w:rFonts w:ascii="Book Antiqua" w:hAnsi="Book Antiqua"/>
                <w:i w:val="0"/>
                <w:iCs w:val="0"/>
                <w:vertAlign w:val="superscript"/>
              </w:rPr>
              <w:t>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939D25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RECIST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006FDB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Surg</w:t>
            </w:r>
          </w:p>
          <w:p w14:paraId="31CFEF1D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b/>
                <w:bCs/>
                <w:color w:val="000000"/>
              </w:rPr>
              <w:t>ery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14FB1D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MRI TRG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23743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b/>
                <w:bCs/>
                <w:color w:val="000000"/>
              </w:rPr>
              <w:t>Mandard</w:t>
            </w:r>
            <w:proofErr w:type="spellEnd"/>
            <w:r w:rsidRPr="003A6845">
              <w:rPr>
                <w:rFonts w:ascii="Book Antiqua" w:hAnsi="Book Antiqua"/>
                <w:b/>
                <w:bCs/>
                <w:color w:val="000000"/>
              </w:rPr>
              <w:t xml:space="preserve"> TRG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3EFA3B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b/>
                <w:bCs/>
                <w:color w:val="000000"/>
              </w:rPr>
              <w:t>ypT</w:t>
            </w:r>
            <w:proofErr w:type="spellEnd"/>
          </w:p>
        </w:tc>
        <w:tc>
          <w:tcPr>
            <w:tcW w:w="17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126AB2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b/>
                <w:bCs/>
                <w:color w:val="000000"/>
              </w:rPr>
              <w:t>уN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4AA0B2" w14:textId="3F9ED0CD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Progression</w:t>
            </w:r>
            <w:r w:rsidRPr="003A6845">
              <w:rPr>
                <w:rStyle w:val="ab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03B975" w14:textId="00BE6600" w:rsidR="000367B4" w:rsidRPr="003A6845" w:rsidRDefault="004600A5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F</w:t>
            </w:r>
            <w:r>
              <w:rPr>
                <w:rFonts w:ascii="Book Antiqua" w:hAnsi="Book Antiqua" w:hint="eastAsia"/>
                <w:b/>
                <w:bCs/>
                <w:color w:val="000000"/>
                <w:lang w:eastAsia="zh-CN"/>
              </w:rPr>
              <w:t>o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llow-up, </w:t>
            </w:r>
            <w:proofErr w:type="spellStart"/>
            <w:r>
              <w:rPr>
                <w:rFonts w:ascii="Book Antiqua" w:hAnsi="Book Antiqua"/>
                <w:b/>
                <w:bCs/>
                <w:color w:val="000000"/>
              </w:rPr>
              <w:t>mo</w:t>
            </w:r>
            <w:proofErr w:type="spellEnd"/>
          </w:p>
        </w:tc>
        <w:tc>
          <w:tcPr>
            <w:tcW w:w="37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EB3D1" w14:textId="65914431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b/>
                <w:bCs/>
                <w:color w:val="000000"/>
              </w:rPr>
              <w:t>ctDNA</w:t>
            </w:r>
            <w:proofErr w:type="spellEnd"/>
            <w:r w:rsidRPr="003A6845">
              <w:rPr>
                <w:rFonts w:ascii="Book Antiqua" w:hAnsi="Book Antiqua"/>
                <w:b/>
                <w:bCs/>
                <w:color w:val="000000"/>
              </w:rPr>
              <w:t xml:space="preserve"> positive at baseline</w:t>
            </w:r>
          </w:p>
        </w:tc>
      </w:tr>
      <w:tr w:rsidR="000367B4" w:rsidRPr="003A6845" w14:paraId="089E1C5A" w14:textId="77777777" w:rsidTr="000367B4">
        <w:trPr>
          <w:cantSplit/>
          <w:trHeight w:val="1043"/>
        </w:trPr>
        <w:tc>
          <w:tcPr>
            <w:tcW w:w="23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8BCDAF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2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5E96E7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CFFE14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6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2F6F2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6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D865CC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0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C632AD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2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930271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3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D1A2F6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657F25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CBAF18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0900E9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74D8A4" w14:textId="77777777" w:rsidR="000367B4" w:rsidRPr="003A6845" w:rsidRDefault="000367B4" w:rsidP="000367B4">
            <w:pPr>
              <w:adjustRightInd w:val="0"/>
              <w:snapToGrid w:val="0"/>
              <w:spacing w:line="360" w:lineRule="auto"/>
              <w:jc w:val="both"/>
              <w:rPr>
                <w:rStyle w:val="ab"/>
                <w:rFonts w:ascii="Book Antiqua" w:hAnsi="Book Antiqua"/>
                <w:b/>
                <w:bCs/>
                <w:i w:val="0"/>
                <w:iCs w:val="0"/>
              </w:rPr>
            </w:pPr>
          </w:p>
        </w:tc>
        <w:tc>
          <w:tcPr>
            <w:tcW w:w="28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A7D7EF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2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13A2D3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1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5A3892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38EA32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7D39A3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8E1E7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F43E5" w14:textId="77777777" w:rsidR="000367B4" w:rsidRPr="003A6845" w:rsidRDefault="000367B4" w:rsidP="000367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A6845">
              <w:rPr>
                <w:rFonts w:ascii="Book Antiqua" w:hAnsi="Book Antiqua"/>
                <w:b/>
                <w:bCs/>
                <w:color w:val="000000"/>
              </w:rPr>
              <w:t>Yes/No</w:t>
            </w:r>
          </w:p>
        </w:tc>
        <w:tc>
          <w:tcPr>
            <w:tcW w:w="20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FC6E07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7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15C11C" w14:textId="77777777" w:rsidR="000367B4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0367B4" w:rsidRPr="003A6845" w14:paraId="0C77C936" w14:textId="77777777" w:rsidTr="000367B4">
        <w:trPr>
          <w:trHeight w:val="113"/>
        </w:trPr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12876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color w:val="000000"/>
              </w:rPr>
              <w:t>ArAS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E1FD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M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C1F5C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44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FE01E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9C8A8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7B79E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008A0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BD0DB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A62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L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283E7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KRAS G12S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F0B8C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CFBC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83496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SD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A3AB8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F94B8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III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2D42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20D34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5603D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DD252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BDF5" w14:textId="1CF49251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6</w:t>
            </w:r>
            <w:r w:rsidR="000367B4" w:rsidRPr="003A6845">
              <w:rPr>
                <w:rFonts w:ascii="Book Antiqua" w:hAnsi="Book Antiqua"/>
                <w:color w:val="000000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90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F4A08" w14:textId="44053993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0367B4" w:rsidRPr="003A6845" w14:paraId="47AAAA10" w14:textId="77777777" w:rsidTr="000367B4">
        <w:trPr>
          <w:trHeight w:val="113"/>
        </w:trPr>
        <w:tc>
          <w:tcPr>
            <w:tcW w:w="239" w:type="pct"/>
            <w:shd w:val="clear" w:color="auto" w:fill="auto"/>
            <w:vAlign w:val="center"/>
            <w:hideMark/>
          </w:tcPr>
          <w:p w14:paraId="6A6EC7D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color w:val="000000"/>
              </w:rPr>
              <w:t>GaZM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6F5C89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F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E1E27B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66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35E795C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0694FB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3237B8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346499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A8259D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5BD25E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U-M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646413D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G13D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5A01C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035E5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2467BF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PR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550F204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40552FC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</w:rPr>
              <w:t>IV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F17FC0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762B8A1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7F5DFC2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53A070E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4D1892C1" w14:textId="69B9B93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03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2C2D679" w14:textId="6D98E2BA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0367B4" w:rsidRPr="003A6845" w14:paraId="79716A56" w14:textId="77777777" w:rsidTr="000367B4">
        <w:trPr>
          <w:trHeight w:val="113"/>
        </w:trPr>
        <w:tc>
          <w:tcPr>
            <w:tcW w:w="239" w:type="pct"/>
            <w:shd w:val="clear" w:color="auto" w:fill="auto"/>
            <w:vAlign w:val="center"/>
            <w:hideMark/>
          </w:tcPr>
          <w:p w14:paraId="794AF3F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color w:val="000000"/>
              </w:rPr>
              <w:t>DaKS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B7D2D0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M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C34721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73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230946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35E74E6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5B79CF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00C5CA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254B7F1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C5731C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L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181C8CE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KRAS G12A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A5596C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25 (short course)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86914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58159F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PD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E644F0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1938057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</w:rPr>
              <w:t>IV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536D5A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73AEB08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0FB6C42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718F939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2C1DBAA9" w14:textId="61752702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73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B8E9EDE" w14:textId="1473ED82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</w:tr>
      <w:tr w:rsidR="000367B4" w:rsidRPr="003A6845" w14:paraId="7C549F6E" w14:textId="77777777" w:rsidTr="000367B4">
        <w:trPr>
          <w:trHeight w:val="510"/>
        </w:trPr>
        <w:tc>
          <w:tcPr>
            <w:tcW w:w="239" w:type="pct"/>
            <w:shd w:val="clear" w:color="auto" w:fill="auto"/>
            <w:vAlign w:val="center"/>
            <w:hideMark/>
          </w:tcPr>
          <w:p w14:paraId="0F094E3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color w:val="000000"/>
              </w:rPr>
              <w:t>ArT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P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30A804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F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4E7032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81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5D7091D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429882A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FD949C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DF08D4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1069580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462E00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L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5039646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</w:t>
            </w:r>
            <w:r w:rsidRPr="003A6845">
              <w:rPr>
                <w:rFonts w:ascii="Book Antiqua" w:eastAsia="Times New Roman" w:hAnsi="Book Antiqua"/>
                <w:lang w:eastAsia="ru-RU"/>
              </w:rPr>
              <w:lastRenderedPageBreak/>
              <w:t>S Q61L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4CE9B6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50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52D07F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B97CCD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SD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39998DA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52DCE33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III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F0585C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11E90F9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3508AD1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28E40D0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Nd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4FD50462" w14:textId="029288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5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8</w:t>
            </w:r>
            <w:r w:rsidRPr="003A6845">
              <w:rPr>
                <w:rFonts w:ascii="Book Antiqua" w:hAnsi="Book Antiqua"/>
                <w:color w:val="000000"/>
              </w:rPr>
              <w:lastRenderedPageBreak/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A1615F1" w14:textId="33EFBE78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lastRenderedPageBreak/>
              <w:t>Yes</w:t>
            </w:r>
          </w:p>
        </w:tc>
      </w:tr>
      <w:tr w:rsidR="000367B4" w:rsidRPr="003A6845" w14:paraId="06755FD6" w14:textId="77777777" w:rsidTr="000367B4">
        <w:trPr>
          <w:trHeight w:val="113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57539D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color w:val="000000"/>
              </w:rPr>
              <w:t>MaLI</w:t>
            </w:r>
            <w:proofErr w:type="spellEnd"/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D38E91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F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B53C89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78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14:paraId="3844090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251B0AC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979B88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A9086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8B35C5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3E9324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L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43A464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NRAS G12D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A7CB8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25</w:t>
            </w:r>
          </w:p>
          <w:p w14:paraId="2237751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(</w:t>
            </w:r>
            <w:proofErr w:type="gramStart"/>
            <w:r w:rsidRPr="003A6845">
              <w:rPr>
                <w:rFonts w:ascii="Book Antiqua" w:hAnsi="Book Antiqua"/>
                <w:color w:val="000000"/>
              </w:rPr>
              <w:t>short</w:t>
            </w:r>
            <w:proofErr w:type="gramEnd"/>
            <w:r w:rsidRPr="003A6845">
              <w:rPr>
                <w:rFonts w:ascii="Book Antiqua" w:hAnsi="Book Antiqua"/>
                <w:color w:val="000000"/>
              </w:rPr>
              <w:t xml:space="preserve"> course)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941A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0C483A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PD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DFA9E8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629FFE6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</w:rPr>
              <w:t>IV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EF0841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5C08121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CABBF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23D97B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695EDFE0" w14:textId="2B17881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97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7BF7195" w14:textId="1145E4F0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</w:tr>
      <w:tr w:rsidR="000367B4" w:rsidRPr="003A6845" w14:paraId="14715FBB" w14:textId="77777777" w:rsidTr="000367B4">
        <w:trPr>
          <w:trHeight w:val="113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FEA4E3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color w:val="000000"/>
              </w:rPr>
              <w:t>MaNK</w:t>
            </w:r>
            <w:proofErr w:type="spellEnd"/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AC753A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F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BE1B01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14:paraId="6C2D74E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26EB19F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44ED97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F881F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7B9DD5B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11D8FB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M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62075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KRAS G12D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6436F0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07AEF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5CF4B5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SD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C8AF34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9A378A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III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F588FB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38EFCE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F883EE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18E2AEE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4B5C1B6C" w14:textId="79FB372C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6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57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794D9B9" w14:textId="7DB689B9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</w:tr>
      <w:tr w:rsidR="000367B4" w:rsidRPr="003A6845" w14:paraId="2F6101BC" w14:textId="77777777" w:rsidTr="000367B4">
        <w:trPr>
          <w:trHeight w:val="113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C72546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color w:val="000000"/>
              </w:rPr>
              <w:t>ZuNM</w:t>
            </w:r>
            <w:proofErr w:type="spellEnd"/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91C306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F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97ADD5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63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14:paraId="3989B28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7293157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FACA04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C8D701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911702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D086DB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L-M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765243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BRAF V600E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E2B818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44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615550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B6B31A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PR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A5D8EA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4237014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II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338BB6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279A07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F0D53A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4D4F6C3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7AF72A15" w14:textId="1EAA20A3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5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71658FE" w14:textId="32E2B32C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0367B4" w:rsidRPr="003A6845" w14:paraId="03D8A969" w14:textId="77777777" w:rsidTr="000367B4">
        <w:trPr>
          <w:trHeight w:val="113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78C4DB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color w:val="000000"/>
              </w:rPr>
              <w:t>MiMF</w:t>
            </w:r>
            <w:proofErr w:type="spellEnd"/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C8DEC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F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BB1ED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74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14:paraId="43F5E94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4C03B7B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5ACB12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D157A7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C08EC4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D5CEB4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M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00BA14C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NRAS G12D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BCBD6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25</w:t>
            </w:r>
          </w:p>
          <w:p w14:paraId="4CBC37A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(</w:t>
            </w:r>
            <w:proofErr w:type="gramStart"/>
            <w:r w:rsidRPr="003A6845">
              <w:rPr>
                <w:rFonts w:ascii="Book Antiqua" w:hAnsi="Book Antiqua"/>
                <w:color w:val="000000"/>
              </w:rPr>
              <w:t>short</w:t>
            </w:r>
            <w:proofErr w:type="gramEnd"/>
            <w:r w:rsidRPr="003A6845">
              <w:rPr>
                <w:rFonts w:ascii="Book Antiqua" w:hAnsi="Book Antiqua"/>
                <w:color w:val="000000"/>
              </w:rPr>
              <w:t xml:space="preserve"> course)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BB0998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0FE93E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PR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17DDAD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0440572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III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35D055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2A2594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947087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51CFF7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34808B10" w14:textId="07383C3F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263A5B3" w14:textId="30004CAB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0367B4" w:rsidRPr="003A6845" w14:paraId="57781A4A" w14:textId="77777777" w:rsidTr="000367B4">
        <w:trPr>
          <w:trHeight w:val="113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9E7CB6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3A6845">
              <w:rPr>
                <w:rFonts w:ascii="Book Antiqua" w:hAnsi="Book Antiqua"/>
                <w:color w:val="000000"/>
              </w:rPr>
              <w:lastRenderedPageBreak/>
              <w:t>SaVV</w:t>
            </w:r>
            <w:proofErr w:type="spellEnd"/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C73195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M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6A0002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65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14:paraId="633311C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393D631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3106AB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DAA8C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A8999E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BE2524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</w:rPr>
              <w:t>L-M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47BC82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NRAS Q61R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B9A5B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C17C78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Yes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74F7D8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SD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F8EC5C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3346768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III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13DEFF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302B7ED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FACF89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79C9521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Nd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3B5FB7D1" w14:textId="2C44D03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1</w:t>
            </w:r>
            <w:r w:rsidR="004600A5">
              <w:rPr>
                <w:rFonts w:ascii="Book Antiqua" w:hAnsi="Book Antiqua"/>
                <w:color w:val="000000"/>
                <w:lang w:eastAsia="zh-CN"/>
              </w:rPr>
              <w:t>.</w:t>
            </w:r>
            <w:r w:rsidRPr="003A6845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21B96E1" w14:textId="45B966BE" w:rsidR="009123DB" w:rsidRPr="003A6845" w:rsidRDefault="000367B4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A6845">
              <w:rPr>
                <w:rFonts w:ascii="Book Antiqua" w:hAnsi="Book Antiqua"/>
                <w:color w:val="000000"/>
              </w:rPr>
              <w:t>No</w:t>
            </w:r>
          </w:p>
        </w:tc>
      </w:tr>
    </w:tbl>
    <w:p w14:paraId="02F2BA22" w14:textId="77777777" w:rsidR="000367B4" w:rsidRPr="003A6845" w:rsidRDefault="000367B4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hAnsi="Book Antiqua"/>
          <w:vertAlign w:val="superscript"/>
        </w:rPr>
        <w:t>1</w:t>
      </w:r>
      <w:r w:rsidR="009123DB" w:rsidRPr="003A6845">
        <w:rPr>
          <w:rFonts w:ascii="Book Antiqua" w:hAnsi="Book Antiqua"/>
        </w:rPr>
        <w:t>Capecitabine 825 mg/m</w:t>
      </w:r>
      <w:r w:rsidR="009123DB" w:rsidRPr="003A6845">
        <w:rPr>
          <w:rFonts w:ascii="Book Antiqua" w:hAnsi="Book Antiqua"/>
          <w:vertAlign w:val="superscript"/>
        </w:rPr>
        <w:t>2</w:t>
      </w:r>
      <w:r w:rsidR="009123DB" w:rsidRPr="003A6845">
        <w:rPr>
          <w:rFonts w:ascii="Book Antiqua" w:hAnsi="Book Antiqua"/>
        </w:rPr>
        <w:t xml:space="preserve"> twice daily was delivered on the days of RT (D1-5, D8-12, D 15-19, D22-26, D29-33)</w:t>
      </w:r>
      <w:r w:rsidRPr="003A6845">
        <w:rPr>
          <w:rFonts w:ascii="Book Antiqua" w:hAnsi="Book Antiqua"/>
        </w:rPr>
        <w:t>.</w:t>
      </w:r>
    </w:p>
    <w:p w14:paraId="35957FF2" w14:textId="74717205" w:rsidR="009123DB" w:rsidRPr="003A6845" w:rsidRDefault="000367B4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hAnsi="Book Antiqua"/>
          <w:vertAlign w:val="superscript"/>
        </w:rPr>
        <w:t>2</w:t>
      </w:r>
      <w:r w:rsidRPr="003A6845">
        <w:rPr>
          <w:rFonts w:ascii="Book Antiqua" w:hAnsi="Book Antiqua"/>
        </w:rPr>
        <w:t>D</w:t>
      </w:r>
      <w:r w:rsidR="009123DB" w:rsidRPr="003A6845">
        <w:rPr>
          <w:rFonts w:ascii="Book Antiqua" w:hAnsi="Book Antiqua"/>
        </w:rPr>
        <w:t>isease status at March 1,.2021; Nd – lost from follow-up</w:t>
      </w:r>
      <w:r w:rsidRPr="003A6845">
        <w:rPr>
          <w:rFonts w:ascii="Book Antiqua" w:hAnsi="Book Antiqua"/>
        </w:rPr>
        <w:t>.</w:t>
      </w:r>
    </w:p>
    <w:p w14:paraId="435A3271" w14:textId="1866DCEA" w:rsidR="009123DB" w:rsidRPr="003A6845" w:rsidRDefault="009123DB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6845">
        <w:rPr>
          <w:rFonts w:ascii="Book Antiqua" w:hAnsi="Book Antiqua"/>
        </w:rPr>
        <w:t>Tumor localization: U</w:t>
      </w:r>
      <w:r w:rsidR="000367B4" w:rsidRPr="003A6845">
        <w:rPr>
          <w:rFonts w:ascii="Book Antiqua" w:hAnsi="Book Antiqua"/>
          <w:lang w:eastAsia="zh-CN"/>
        </w:rPr>
        <w:t>:</w:t>
      </w:r>
      <w:r w:rsidRPr="003A6845">
        <w:rPr>
          <w:rFonts w:ascii="Book Antiqua" w:hAnsi="Book Antiqua"/>
        </w:rPr>
        <w:t xml:space="preserve"> </w:t>
      </w:r>
      <w:r w:rsidR="000367B4" w:rsidRPr="003A6845">
        <w:rPr>
          <w:rFonts w:ascii="Book Antiqua" w:hAnsi="Book Antiqua"/>
        </w:rPr>
        <w:t>U</w:t>
      </w:r>
      <w:r w:rsidRPr="003A6845">
        <w:rPr>
          <w:rFonts w:ascii="Book Antiqua" w:hAnsi="Book Antiqua"/>
        </w:rPr>
        <w:t>pper rectum, M</w:t>
      </w:r>
      <w:r w:rsidR="000367B4" w:rsidRPr="003A6845">
        <w:rPr>
          <w:rFonts w:ascii="Book Antiqua" w:hAnsi="Book Antiqua"/>
        </w:rPr>
        <w:t>: M</w:t>
      </w:r>
      <w:r w:rsidRPr="003A6845">
        <w:rPr>
          <w:rFonts w:ascii="Book Antiqua" w:hAnsi="Book Antiqua"/>
        </w:rPr>
        <w:t>iddle rectum, L</w:t>
      </w:r>
      <w:r w:rsidR="000367B4" w:rsidRPr="003A6845">
        <w:rPr>
          <w:rFonts w:ascii="Book Antiqua" w:hAnsi="Book Antiqua"/>
        </w:rPr>
        <w:t>: L</w:t>
      </w:r>
      <w:r w:rsidRPr="003A6845">
        <w:rPr>
          <w:rFonts w:ascii="Book Antiqua" w:hAnsi="Book Antiqua"/>
        </w:rPr>
        <w:t>ower rectum</w:t>
      </w:r>
      <w:r w:rsidR="0048747D" w:rsidRPr="003A6845">
        <w:rPr>
          <w:rFonts w:ascii="Book Antiqua" w:hAnsi="Book Antiqua"/>
        </w:rPr>
        <w:t>;</w:t>
      </w:r>
      <w:r w:rsidRPr="003A6845">
        <w:rPr>
          <w:rFonts w:ascii="Book Antiqua" w:hAnsi="Book Antiqua"/>
        </w:rPr>
        <w:t xml:space="preserve"> </w:t>
      </w:r>
      <w:r w:rsidRPr="003A6845">
        <w:rPr>
          <w:rFonts w:ascii="Book Antiqua" w:hAnsi="Book Antiqua"/>
          <w:bCs/>
          <w:color w:val="000000"/>
        </w:rPr>
        <w:t>EMV</w:t>
      </w:r>
      <w:r w:rsidR="000367B4" w:rsidRPr="003A6845">
        <w:rPr>
          <w:rFonts w:ascii="Book Antiqua" w:hAnsi="Book Antiqua"/>
          <w:bCs/>
          <w:color w:val="000000"/>
        </w:rPr>
        <w:t>: E</w:t>
      </w:r>
      <w:r w:rsidRPr="003A6845">
        <w:rPr>
          <w:rFonts w:ascii="Book Antiqua" w:hAnsi="Book Antiqua"/>
          <w:bCs/>
          <w:color w:val="000000"/>
        </w:rPr>
        <w:t>xtramural venous invasion; CRM</w:t>
      </w:r>
      <w:r w:rsidR="000367B4" w:rsidRPr="003A6845">
        <w:rPr>
          <w:rFonts w:ascii="Book Antiqua" w:hAnsi="Book Antiqua"/>
          <w:color w:val="202124"/>
          <w:shd w:val="clear" w:color="auto" w:fill="FFFFFF"/>
        </w:rPr>
        <w:t>: C</w:t>
      </w:r>
      <w:r w:rsidRPr="003A6845">
        <w:rPr>
          <w:rFonts w:ascii="Book Antiqua" w:hAnsi="Book Antiqua"/>
          <w:color w:val="202124"/>
          <w:shd w:val="clear" w:color="auto" w:fill="FFFFFF"/>
        </w:rPr>
        <w:t>ircumferential resection margin</w:t>
      </w:r>
      <w:r w:rsidR="000367B4" w:rsidRPr="003A6845">
        <w:rPr>
          <w:rFonts w:ascii="Book Antiqua" w:hAnsi="Book Antiqua"/>
          <w:color w:val="202124"/>
          <w:shd w:val="clear" w:color="auto" w:fill="FFFFFF"/>
        </w:rPr>
        <w:t>;</w:t>
      </w:r>
      <w:r w:rsidRPr="003A6845">
        <w:rPr>
          <w:rFonts w:ascii="Book Antiqua" w:hAnsi="Book Antiqua"/>
          <w:bCs/>
          <w:color w:val="000000"/>
        </w:rPr>
        <w:t xml:space="preserve"> </w:t>
      </w:r>
      <w:r w:rsidRPr="003A6845">
        <w:rPr>
          <w:rFonts w:ascii="Book Antiqua" w:hAnsi="Book Antiqua"/>
        </w:rPr>
        <w:t>TRG</w:t>
      </w:r>
      <w:r w:rsidR="000367B4" w:rsidRPr="003A6845">
        <w:rPr>
          <w:rFonts w:ascii="Book Antiqua" w:hAnsi="Book Antiqua"/>
        </w:rPr>
        <w:t xml:space="preserve">: </w:t>
      </w:r>
      <w:r w:rsidR="0048747D" w:rsidRPr="003A6845">
        <w:rPr>
          <w:rFonts w:ascii="Book Antiqua" w:hAnsi="Book Antiqua"/>
        </w:rPr>
        <w:t>T</w:t>
      </w:r>
      <w:r w:rsidRPr="003A6845">
        <w:rPr>
          <w:rFonts w:ascii="Book Antiqua" w:hAnsi="Book Antiqua"/>
        </w:rPr>
        <w:t>umor regression grade</w:t>
      </w:r>
      <w:r w:rsidR="00716A3C" w:rsidRPr="003A6845">
        <w:rPr>
          <w:rFonts w:ascii="Book Antiqua" w:hAnsi="Book Antiqua"/>
        </w:rPr>
        <w:t xml:space="preserve">; </w:t>
      </w:r>
      <w:r w:rsidRPr="003A6845">
        <w:rPr>
          <w:rFonts w:ascii="Book Antiqua" w:hAnsi="Book Antiqua"/>
        </w:rPr>
        <w:t>CR</w:t>
      </w:r>
      <w:r w:rsidR="000367B4" w:rsidRPr="003A6845">
        <w:rPr>
          <w:rFonts w:ascii="Book Antiqua" w:hAnsi="Book Antiqua"/>
        </w:rPr>
        <w:t xml:space="preserve">: </w:t>
      </w:r>
      <w:r w:rsidR="00716A3C" w:rsidRPr="003A6845">
        <w:rPr>
          <w:rFonts w:ascii="Book Antiqua" w:hAnsi="Book Antiqua"/>
        </w:rPr>
        <w:t>C</w:t>
      </w:r>
      <w:r w:rsidRPr="003A6845">
        <w:rPr>
          <w:rFonts w:ascii="Book Antiqua" w:hAnsi="Book Antiqua"/>
        </w:rPr>
        <w:t>omplete response</w:t>
      </w:r>
      <w:r w:rsidR="00716A3C" w:rsidRPr="003A6845">
        <w:rPr>
          <w:rFonts w:ascii="Book Antiqua" w:hAnsi="Book Antiqua"/>
        </w:rPr>
        <w:t>;</w:t>
      </w:r>
      <w:r w:rsidRPr="003A6845">
        <w:rPr>
          <w:rFonts w:ascii="Book Antiqua" w:hAnsi="Book Antiqua"/>
        </w:rPr>
        <w:t xml:space="preserve"> PR</w:t>
      </w:r>
      <w:r w:rsidR="000367B4" w:rsidRPr="003A6845">
        <w:rPr>
          <w:rFonts w:ascii="Book Antiqua" w:hAnsi="Book Antiqua"/>
        </w:rPr>
        <w:t xml:space="preserve">: </w:t>
      </w:r>
      <w:r w:rsidR="00716A3C" w:rsidRPr="003A6845">
        <w:rPr>
          <w:rFonts w:ascii="Book Antiqua" w:hAnsi="Book Antiqua"/>
        </w:rPr>
        <w:t>P</w:t>
      </w:r>
      <w:r w:rsidRPr="003A6845">
        <w:rPr>
          <w:rFonts w:ascii="Book Antiqua" w:hAnsi="Book Antiqua"/>
        </w:rPr>
        <w:t>artial response</w:t>
      </w:r>
      <w:r w:rsidR="00716A3C" w:rsidRPr="003A6845">
        <w:rPr>
          <w:rFonts w:ascii="Book Antiqua" w:hAnsi="Book Antiqua"/>
        </w:rPr>
        <w:t xml:space="preserve">; </w:t>
      </w:r>
      <w:r w:rsidRPr="003A6845">
        <w:rPr>
          <w:rFonts w:ascii="Book Antiqua" w:hAnsi="Book Antiqua"/>
        </w:rPr>
        <w:t>SD</w:t>
      </w:r>
      <w:r w:rsidR="000367B4" w:rsidRPr="003A6845">
        <w:rPr>
          <w:rFonts w:ascii="Book Antiqua" w:hAnsi="Book Antiqua"/>
        </w:rPr>
        <w:t>:</w:t>
      </w:r>
      <w:r w:rsidR="00716A3C" w:rsidRPr="003A6845">
        <w:rPr>
          <w:rFonts w:ascii="Book Antiqua" w:hAnsi="Book Antiqua"/>
        </w:rPr>
        <w:t xml:space="preserve"> S</w:t>
      </w:r>
      <w:r w:rsidRPr="003A6845">
        <w:rPr>
          <w:rFonts w:ascii="Book Antiqua" w:hAnsi="Book Antiqua"/>
        </w:rPr>
        <w:t>table disease</w:t>
      </w:r>
      <w:r w:rsidR="00716A3C" w:rsidRPr="003A6845">
        <w:rPr>
          <w:rFonts w:ascii="Book Antiqua" w:hAnsi="Book Antiqua"/>
        </w:rPr>
        <w:t>;</w:t>
      </w:r>
      <w:r w:rsidRPr="003A6845">
        <w:rPr>
          <w:rFonts w:ascii="Book Antiqua" w:hAnsi="Book Antiqua"/>
        </w:rPr>
        <w:t xml:space="preserve"> PD</w:t>
      </w:r>
      <w:r w:rsidR="000367B4" w:rsidRPr="003A6845">
        <w:rPr>
          <w:rFonts w:ascii="Book Antiqua" w:hAnsi="Book Antiqua"/>
        </w:rPr>
        <w:t xml:space="preserve">: </w:t>
      </w:r>
      <w:r w:rsidR="00716A3C" w:rsidRPr="003A6845">
        <w:rPr>
          <w:rFonts w:ascii="Book Antiqua" w:hAnsi="Book Antiqua"/>
        </w:rPr>
        <w:t>P</w:t>
      </w:r>
      <w:r w:rsidRPr="003A6845">
        <w:rPr>
          <w:rFonts w:ascii="Book Antiqua" w:hAnsi="Book Antiqua"/>
        </w:rPr>
        <w:t>rogressive disease; NA</w:t>
      </w:r>
      <w:r w:rsidR="000367B4" w:rsidRPr="003A6845">
        <w:rPr>
          <w:rFonts w:ascii="Book Antiqua" w:hAnsi="Book Antiqua"/>
        </w:rPr>
        <w:t xml:space="preserve">: </w:t>
      </w:r>
      <w:r w:rsidR="00716A3C" w:rsidRPr="003A6845">
        <w:rPr>
          <w:rFonts w:ascii="Book Antiqua" w:hAnsi="Book Antiqua"/>
        </w:rPr>
        <w:t>N</w:t>
      </w:r>
      <w:r w:rsidRPr="003A6845">
        <w:rPr>
          <w:rFonts w:ascii="Book Antiqua" w:hAnsi="Book Antiqua"/>
        </w:rPr>
        <w:t>ot evaluated</w:t>
      </w:r>
      <w:r w:rsidR="00164B4E" w:rsidRPr="003A6845">
        <w:rPr>
          <w:rFonts w:ascii="Book Antiqua" w:hAnsi="Book Antiqua"/>
        </w:rPr>
        <w:t xml:space="preserve">; </w:t>
      </w:r>
      <w:proofErr w:type="spellStart"/>
      <w:r w:rsidR="00164B4E" w:rsidRPr="003A6845">
        <w:rPr>
          <w:rFonts w:ascii="Book Antiqua" w:hAnsi="Book Antiqua"/>
        </w:rPr>
        <w:t>ct</w:t>
      </w:r>
      <w:r w:rsidR="002539F7" w:rsidRPr="003A6845">
        <w:rPr>
          <w:rFonts w:ascii="Book Antiqua" w:hAnsi="Book Antiqua"/>
        </w:rPr>
        <w:t>D</w:t>
      </w:r>
      <w:r w:rsidR="00164B4E" w:rsidRPr="003A6845">
        <w:rPr>
          <w:rFonts w:ascii="Book Antiqua" w:hAnsi="Book Antiqua"/>
        </w:rPr>
        <w:t>NA</w:t>
      </w:r>
      <w:proofErr w:type="spellEnd"/>
      <w:r w:rsidR="00164B4E" w:rsidRPr="003A6845">
        <w:rPr>
          <w:rFonts w:ascii="Book Antiqua" w:hAnsi="Book Antiqua"/>
        </w:rPr>
        <w:t>:</w:t>
      </w:r>
      <w:r w:rsidR="00164B4E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Circulating tumor DNA</w:t>
      </w:r>
      <w:r w:rsidR="00AC53CE"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E62727B" w14:textId="688B1B09" w:rsidR="009123DB" w:rsidRPr="003A6845" w:rsidRDefault="009123DB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3A6845">
        <w:rPr>
          <w:rFonts w:ascii="Book Antiqua" w:hAnsi="Book Antiqua"/>
        </w:rPr>
        <w:br w:type="page"/>
      </w:r>
      <w:r w:rsidRPr="003A6845">
        <w:rPr>
          <w:rFonts w:ascii="Book Antiqua" w:hAnsi="Book Antiqua"/>
          <w:b/>
          <w:color w:val="2E2E2E"/>
        </w:rPr>
        <w:lastRenderedPageBreak/>
        <w:t xml:space="preserve">Table 2 Changes </w:t>
      </w:r>
      <w:r w:rsidRPr="003A6845">
        <w:rPr>
          <w:rFonts w:ascii="Book Antiqua" w:hAnsi="Book Antiqua"/>
          <w:b/>
        </w:rPr>
        <w:t xml:space="preserve">in </w:t>
      </w:r>
      <w:r w:rsidR="00164B4E" w:rsidRPr="003A6845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circulating tumor DNA</w:t>
      </w:r>
      <w:r w:rsidRPr="003A6845">
        <w:rPr>
          <w:rFonts w:ascii="Book Antiqua" w:hAnsi="Book Antiqua"/>
          <w:b/>
        </w:rPr>
        <w:t xml:space="preserve"> content during radiotherapy for locally advanced rectal cancer</w:t>
      </w:r>
    </w:p>
    <w:tbl>
      <w:tblPr>
        <w:tblW w:w="1502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417"/>
        <w:gridCol w:w="1150"/>
        <w:gridCol w:w="1198"/>
        <w:gridCol w:w="710"/>
        <w:gridCol w:w="850"/>
        <w:gridCol w:w="696"/>
        <w:gridCol w:w="700"/>
        <w:gridCol w:w="709"/>
        <w:gridCol w:w="709"/>
        <w:gridCol w:w="833"/>
        <w:gridCol w:w="696"/>
        <w:gridCol w:w="841"/>
        <w:gridCol w:w="850"/>
        <w:gridCol w:w="851"/>
        <w:gridCol w:w="2268"/>
      </w:tblGrid>
      <w:tr w:rsidR="009123DB" w:rsidRPr="003A6845" w14:paraId="17999C08" w14:textId="77777777" w:rsidTr="009A2305">
        <w:trPr>
          <w:trHeight w:val="878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CED05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Patient 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1B9CF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Mutation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61267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Baseline mutated </w:t>
            </w:r>
            <w:proofErr w:type="spellStart"/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ctDNA</w:t>
            </w:r>
            <w:proofErr w:type="spellEnd"/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0C82C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ctDNA</w:t>
            </w:r>
            <w:proofErr w:type="spellEnd"/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analysis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031D3D" w14:textId="1BC541B8" w:rsidR="009123DB" w:rsidRPr="003A6845" w:rsidRDefault="002539F7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-1 h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855F1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0 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9CC19B" w14:textId="47E3EAA8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1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h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BC1427" w14:textId="0DAE08A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3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5DE287" w14:textId="688E8512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6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C81E05" w14:textId="3E93E94B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12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34A2DE" w14:textId="4B69AF59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24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h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5924EC" w14:textId="3078BFA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36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h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EA3864" w14:textId="235D26B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48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h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82392E" w14:textId="47A3D58F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7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2h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D8866F" w14:textId="7344B1E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96</w:t>
            </w:r>
            <w:r w:rsidR="001A17A1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h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AA194F" w14:textId="5C67547B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</w:pP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Radiation dose per day</w:t>
            </w:r>
            <w:r w:rsidR="005E5DE0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/ number of fractions</w:t>
            </w:r>
            <w:r w:rsidR="005E5DE0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/</w:t>
            </w:r>
            <w:r w:rsidR="005E5DE0"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b/>
                <w:bCs/>
                <w:color w:val="3F3F3F"/>
                <w:lang w:eastAsia="ru-RU"/>
              </w:rPr>
              <w:t>total dose accumulated for the blood collection time</w:t>
            </w:r>
          </w:p>
        </w:tc>
      </w:tr>
      <w:tr w:rsidR="009123DB" w:rsidRPr="003A6845" w14:paraId="04291D3F" w14:textId="77777777" w:rsidTr="009A2305">
        <w:trPr>
          <w:trHeight w:val="34"/>
        </w:trPr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14:paraId="7B03987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ArAS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53FC60C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G12S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41A570A" w14:textId="29B6A5B6" w:rsidR="009123DB" w:rsidRPr="003A6845" w:rsidRDefault="002539F7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</w:t>
            </w:r>
            <w:r w:rsidR="009123DB" w:rsidRPr="003A6845">
              <w:rPr>
                <w:rFonts w:ascii="Book Antiqua" w:eastAsia="Times New Roman" w:hAnsi="Book Antiqua"/>
                <w:lang w:eastAsia="ru-RU"/>
              </w:rPr>
              <w:t>eg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noWrap/>
            <w:hideMark/>
          </w:tcPr>
          <w:p w14:paraId="5189E7CF" w14:textId="69068D0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  <w:r w:rsidR="001A17A1" w:rsidRPr="003A6845">
              <w:rPr>
                <w:rFonts w:ascii="Book Antiqua" w:eastAsia="Times New Roman" w:hAnsi="Book Antiqua"/>
                <w:vertAlign w:val="superscript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  <w:hideMark/>
          </w:tcPr>
          <w:p w14:paraId="328ECD7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2B6DED5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</w:tcBorders>
            <w:noWrap/>
            <w:hideMark/>
          </w:tcPr>
          <w:p w14:paraId="333797B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hideMark/>
          </w:tcPr>
          <w:p w14:paraId="76C3671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4157F9D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67185E0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noWrap/>
            <w:hideMark/>
          </w:tcPr>
          <w:p w14:paraId="2CDC4A3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14:paraId="1A17529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noWrap/>
            <w:hideMark/>
          </w:tcPr>
          <w:p w14:paraId="0BC7DF9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0DDA80C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28BE82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1C55018C" w14:textId="774E9CD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/4 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fr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/8</w:t>
            </w:r>
            <w:r w:rsidR="001A17A1"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 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="005E5DE0"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 + </w:t>
            </w:r>
            <w:r w:rsidR="005E5DE0" w:rsidRPr="003A6845">
              <w:rPr>
                <w:rFonts w:ascii="Book Antiqua" w:hAnsi="Book Antiqua"/>
              </w:rPr>
              <w:t>capecitabine</w:t>
            </w:r>
            <w:r w:rsidR="005E5DE0" w:rsidRPr="003A684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9123DB" w:rsidRPr="003A6845" w14:paraId="5AC9F917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3853B50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E53CD4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F684B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5F4F3B2C" w14:textId="3B5E170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wt</w:t>
            </w:r>
            <w:proofErr w:type="spellEnd"/>
            <w:r w:rsidRPr="003A6845">
              <w:rPr>
                <w:rFonts w:ascii="Book Antiqua" w:eastAsia="Times New Roman" w:hAnsi="Book Antiqua"/>
                <w:lang w:eastAsia="ru-RU"/>
              </w:rPr>
              <w:t>)</w:t>
            </w:r>
            <w:r w:rsidR="001A17A1" w:rsidRPr="003A6845">
              <w:rPr>
                <w:rFonts w:ascii="Book Antiqua" w:eastAsia="Times New Roman" w:hAnsi="Book Antiqua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noWrap/>
            <w:hideMark/>
          </w:tcPr>
          <w:p w14:paraId="7D9DF23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642</w:t>
            </w:r>
          </w:p>
        </w:tc>
        <w:tc>
          <w:tcPr>
            <w:tcW w:w="850" w:type="dxa"/>
            <w:noWrap/>
            <w:hideMark/>
          </w:tcPr>
          <w:p w14:paraId="2F61B25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1006</w:t>
            </w:r>
          </w:p>
        </w:tc>
        <w:tc>
          <w:tcPr>
            <w:tcW w:w="685" w:type="dxa"/>
            <w:noWrap/>
            <w:hideMark/>
          </w:tcPr>
          <w:p w14:paraId="5202D05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1337</w:t>
            </w:r>
          </w:p>
        </w:tc>
        <w:tc>
          <w:tcPr>
            <w:tcW w:w="700" w:type="dxa"/>
            <w:noWrap/>
            <w:hideMark/>
          </w:tcPr>
          <w:p w14:paraId="50FEE68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1963</w:t>
            </w:r>
          </w:p>
        </w:tc>
        <w:tc>
          <w:tcPr>
            <w:tcW w:w="709" w:type="dxa"/>
            <w:noWrap/>
            <w:hideMark/>
          </w:tcPr>
          <w:p w14:paraId="5DDDC15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633</w:t>
            </w:r>
          </w:p>
        </w:tc>
        <w:tc>
          <w:tcPr>
            <w:tcW w:w="709" w:type="dxa"/>
            <w:noWrap/>
            <w:hideMark/>
          </w:tcPr>
          <w:p w14:paraId="1F4F4F0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906</w:t>
            </w:r>
          </w:p>
        </w:tc>
        <w:tc>
          <w:tcPr>
            <w:tcW w:w="833" w:type="dxa"/>
            <w:noWrap/>
            <w:hideMark/>
          </w:tcPr>
          <w:p w14:paraId="40983F6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829</w:t>
            </w:r>
          </w:p>
        </w:tc>
        <w:tc>
          <w:tcPr>
            <w:tcW w:w="576" w:type="dxa"/>
            <w:noWrap/>
            <w:hideMark/>
          </w:tcPr>
          <w:p w14:paraId="2BC5F7B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762</w:t>
            </w:r>
          </w:p>
        </w:tc>
        <w:tc>
          <w:tcPr>
            <w:tcW w:w="841" w:type="dxa"/>
            <w:noWrap/>
            <w:hideMark/>
          </w:tcPr>
          <w:p w14:paraId="64BBF28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4298</w:t>
            </w:r>
          </w:p>
        </w:tc>
        <w:tc>
          <w:tcPr>
            <w:tcW w:w="850" w:type="dxa"/>
            <w:noWrap/>
            <w:hideMark/>
          </w:tcPr>
          <w:p w14:paraId="19540BD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3088</w:t>
            </w:r>
          </w:p>
        </w:tc>
        <w:tc>
          <w:tcPr>
            <w:tcW w:w="851" w:type="dxa"/>
            <w:noWrap/>
            <w:hideMark/>
          </w:tcPr>
          <w:p w14:paraId="48573F6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6281567" w14:textId="304104F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6444EE99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1165DE0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C041B0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8E670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3613AFA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2C460B9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850" w:type="dxa"/>
            <w:noWrap/>
            <w:hideMark/>
          </w:tcPr>
          <w:p w14:paraId="1637274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685" w:type="dxa"/>
            <w:noWrap/>
            <w:hideMark/>
          </w:tcPr>
          <w:p w14:paraId="5CEA819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700" w:type="dxa"/>
            <w:noWrap/>
            <w:hideMark/>
          </w:tcPr>
          <w:p w14:paraId="2B7A83E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709" w:type="dxa"/>
            <w:noWrap/>
            <w:hideMark/>
          </w:tcPr>
          <w:p w14:paraId="16230D0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709" w:type="dxa"/>
            <w:noWrap/>
            <w:hideMark/>
          </w:tcPr>
          <w:p w14:paraId="59B7DD1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833" w:type="dxa"/>
            <w:noWrap/>
            <w:hideMark/>
          </w:tcPr>
          <w:p w14:paraId="7DAAD9B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576" w:type="dxa"/>
            <w:noWrap/>
            <w:hideMark/>
          </w:tcPr>
          <w:p w14:paraId="1E6EE0B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841" w:type="dxa"/>
            <w:noWrap/>
            <w:hideMark/>
          </w:tcPr>
          <w:p w14:paraId="1EB00FA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0.3</w:t>
            </w:r>
          </w:p>
        </w:tc>
        <w:tc>
          <w:tcPr>
            <w:tcW w:w="850" w:type="dxa"/>
            <w:noWrap/>
            <w:hideMark/>
          </w:tcPr>
          <w:p w14:paraId="6355F3A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0.4</w:t>
            </w:r>
          </w:p>
        </w:tc>
        <w:tc>
          <w:tcPr>
            <w:tcW w:w="851" w:type="dxa"/>
            <w:noWrap/>
            <w:hideMark/>
          </w:tcPr>
          <w:p w14:paraId="73703F8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442084B" w14:textId="616DF2D1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216A7EFE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43825D1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GaZM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B3B133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G13D</w:t>
            </w:r>
          </w:p>
        </w:tc>
        <w:tc>
          <w:tcPr>
            <w:tcW w:w="960" w:type="dxa"/>
            <w:noWrap/>
            <w:hideMark/>
          </w:tcPr>
          <w:p w14:paraId="245C7A6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neg</w:t>
            </w:r>
          </w:p>
        </w:tc>
        <w:tc>
          <w:tcPr>
            <w:tcW w:w="1198" w:type="dxa"/>
            <w:noWrap/>
            <w:hideMark/>
          </w:tcPr>
          <w:p w14:paraId="0AD1547C" w14:textId="2E2BFFF1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1BA2C4F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E6AAF6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6DD8492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1D7A45B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76D239E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37</w:t>
            </w:r>
          </w:p>
        </w:tc>
        <w:tc>
          <w:tcPr>
            <w:tcW w:w="709" w:type="dxa"/>
            <w:noWrap/>
            <w:hideMark/>
          </w:tcPr>
          <w:p w14:paraId="7A042F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59</w:t>
            </w:r>
          </w:p>
        </w:tc>
        <w:tc>
          <w:tcPr>
            <w:tcW w:w="833" w:type="dxa"/>
            <w:noWrap/>
            <w:hideMark/>
          </w:tcPr>
          <w:p w14:paraId="0D9A7BC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40</w:t>
            </w:r>
          </w:p>
        </w:tc>
        <w:tc>
          <w:tcPr>
            <w:tcW w:w="576" w:type="dxa"/>
            <w:noWrap/>
            <w:hideMark/>
          </w:tcPr>
          <w:p w14:paraId="7A8B252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50</w:t>
            </w:r>
          </w:p>
        </w:tc>
        <w:tc>
          <w:tcPr>
            <w:tcW w:w="841" w:type="dxa"/>
            <w:noWrap/>
            <w:hideMark/>
          </w:tcPr>
          <w:p w14:paraId="471E562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71DB637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0882C10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80</w:t>
            </w:r>
          </w:p>
        </w:tc>
        <w:tc>
          <w:tcPr>
            <w:tcW w:w="2268" w:type="dxa"/>
            <w:noWrap/>
            <w:hideMark/>
          </w:tcPr>
          <w:p w14:paraId="1B337DB6" w14:textId="6A648FBF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/5 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fr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/10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="005E5DE0"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 + </w:t>
            </w:r>
            <w:r w:rsidR="005E5DE0" w:rsidRPr="003A6845">
              <w:rPr>
                <w:rFonts w:ascii="Book Antiqua" w:hAnsi="Book Antiqua"/>
              </w:rPr>
              <w:t>capecitabine</w:t>
            </w:r>
            <w:r w:rsidR="005E5DE0" w:rsidRPr="003A684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9123DB" w:rsidRPr="003A6845" w14:paraId="34F0B851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0D96A1E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6CCF2C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8AA56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64F8CDA4" w14:textId="31489B7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wt</w:t>
            </w:r>
            <w:proofErr w:type="spellEnd"/>
            <w:r w:rsidRPr="003A6845">
              <w:rPr>
                <w:rFonts w:ascii="Book Antiqua" w:eastAsia="Times New Roman" w:hAnsi="Book Antiqua"/>
                <w:lang w:eastAsia="ru-RU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7F5E94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002A3A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</w:t>
            </w:r>
          </w:p>
        </w:tc>
        <w:tc>
          <w:tcPr>
            <w:tcW w:w="685" w:type="dxa"/>
            <w:noWrap/>
            <w:hideMark/>
          </w:tcPr>
          <w:p w14:paraId="304C2DB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noWrap/>
            <w:hideMark/>
          </w:tcPr>
          <w:p w14:paraId="75833B7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866</w:t>
            </w:r>
          </w:p>
        </w:tc>
        <w:tc>
          <w:tcPr>
            <w:tcW w:w="709" w:type="dxa"/>
            <w:noWrap/>
            <w:hideMark/>
          </w:tcPr>
          <w:p w14:paraId="468D50F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noWrap/>
            <w:hideMark/>
          </w:tcPr>
          <w:p w14:paraId="3667328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1450</w:t>
            </w:r>
          </w:p>
        </w:tc>
        <w:tc>
          <w:tcPr>
            <w:tcW w:w="833" w:type="dxa"/>
            <w:noWrap/>
            <w:hideMark/>
          </w:tcPr>
          <w:p w14:paraId="300B0E8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604</w:t>
            </w:r>
          </w:p>
        </w:tc>
        <w:tc>
          <w:tcPr>
            <w:tcW w:w="576" w:type="dxa"/>
            <w:noWrap/>
            <w:hideMark/>
          </w:tcPr>
          <w:p w14:paraId="33386F6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441</w:t>
            </w:r>
          </w:p>
        </w:tc>
        <w:tc>
          <w:tcPr>
            <w:tcW w:w="841" w:type="dxa"/>
            <w:noWrap/>
            <w:hideMark/>
          </w:tcPr>
          <w:p w14:paraId="1716F55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506</w:t>
            </w:r>
          </w:p>
        </w:tc>
        <w:tc>
          <w:tcPr>
            <w:tcW w:w="850" w:type="dxa"/>
            <w:noWrap/>
            <w:hideMark/>
          </w:tcPr>
          <w:p w14:paraId="66CF27E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112</w:t>
            </w:r>
          </w:p>
        </w:tc>
        <w:tc>
          <w:tcPr>
            <w:tcW w:w="851" w:type="dxa"/>
            <w:noWrap/>
            <w:hideMark/>
          </w:tcPr>
          <w:p w14:paraId="3439C6B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1219</w:t>
            </w:r>
          </w:p>
        </w:tc>
        <w:tc>
          <w:tcPr>
            <w:tcW w:w="2268" w:type="dxa"/>
            <w:noWrap/>
            <w:hideMark/>
          </w:tcPr>
          <w:p w14:paraId="278859FB" w14:textId="1510B30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6B2A2EB1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11DBD5D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9A8625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D1826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7F84078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0722822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850" w:type="dxa"/>
            <w:noWrap/>
            <w:hideMark/>
          </w:tcPr>
          <w:p w14:paraId="51E86C4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685" w:type="dxa"/>
            <w:noWrap/>
            <w:hideMark/>
          </w:tcPr>
          <w:p w14:paraId="5C8EFCF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0.0</w:t>
            </w:r>
          </w:p>
        </w:tc>
        <w:tc>
          <w:tcPr>
            <w:tcW w:w="700" w:type="dxa"/>
            <w:noWrap/>
            <w:hideMark/>
          </w:tcPr>
          <w:p w14:paraId="748C794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3.0</w:t>
            </w:r>
          </w:p>
        </w:tc>
        <w:tc>
          <w:tcPr>
            <w:tcW w:w="709" w:type="dxa"/>
            <w:noWrap/>
            <w:hideMark/>
          </w:tcPr>
          <w:p w14:paraId="4C14C2C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4.6</w:t>
            </w:r>
          </w:p>
        </w:tc>
        <w:tc>
          <w:tcPr>
            <w:tcW w:w="709" w:type="dxa"/>
            <w:noWrap/>
            <w:hideMark/>
          </w:tcPr>
          <w:p w14:paraId="5381120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4.1</w:t>
            </w:r>
          </w:p>
        </w:tc>
        <w:tc>
          <w:tcPr>
            <w:tcW w:w="833" w:type="dxa"/>
            <w:noWrap/>
            <w:hideMark/>
          </w:tcPr>
          <w:p w14:paraId="199E5AA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6.6</w:t>
            </w:r>
          </w:p>
        </w:tc>
        <w:tc>
          <w:tcPr>
            <w:tcW w:w="576" w:type="dxa"/>
            <w:noWrap/>
            <w:hideMark/>
          </w:tcPr>
          <w:p w14:paraId="6B09BCD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11.3</w:t>
            </w:r>
          </w:p>
        </w:tc>
        <w:tc>
          <w:tcPr>
            <w:tcW w:w="841" w:type="dxa"/>
            <w:noWrap/>
            <w:hideMark/>
          </w:tcPr>
          <w:p w14:paraId="6F9F93E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9.1</w:t>
            </w:r>
          </w:p>
        </w:tc>
        <w:tc>
          <w:tcPr>
            <w:tcW w:w="850" w:type="dxa"/>
            <w:noWrap/>
            <w:hideMark/>
          </w:tcPr>
          <w:p w14:paraId="57FAA79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4.5</w:t>
            </w:r>
          </w:p>
        </w:tc>
        <w:tc>
          <w:tcPr>
            <w:tcW w:w="851" w:type="dxa"/>
            <w:noWrap/>
            <w:hideMark/>
          </w:tcPr>
          <w:p w14:paraId="45FB2F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6.6</w:t>
            </w:r>
          </w:p>
        </w:tc>
        <w:tc>
          <w:tcPr>
            <w:tcW w:w="2268" w:type="dxa"/>
            <w:noWrap/>
            <w:hideMark/>
          </w:tcPr>
          <w:p w14:paraId="505F180B" w14:textId="6B76845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63F484D2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4C4E2E3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DaKS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E4EEB3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G12A</w:t>
            </w:r>
          </w:p>
        </w:tc>
        <w:tc>
          <w:tcPr>
            <w:tcW w:w="960" w:type="dxa"/>
            <w:noWrap/>
            <w:hideMark/>
          </w:tcPr>
          <w:p w14:paraId="64A34A0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pos</w:t>
            </w:r>
          </w:p>
        </w:tc>
        <w:tc>
          <w:tcPr>
            <w:tcW w:w="1198" w:type="dxa"/>
            <w:noWrap/>
            <w:hideMark/>
          </w:tcPr>
          <w:p w14:paraId="675C5B8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C(mut)</w:t>
            </w:r>
          </w:p>
        </w:tc>
        <w:tc>
          <w:tcPr>
            <w:tcW w:w="710" w:type="dxa"/>
            <w:noWrap/>
            <w:hideMark/>
          </w:tcPr>
          <w:p w14:paraId="5D30AB4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2F279D1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22</w:t>
            </w:r>
          </w:p>
        </w:tc>
        <w:tc>
          <w:tcPr>
            <w:tcW w:w="685" w:type="dxa"/>
            <w:noWrap/>
            <w:hideMark/>
          </w:tcPr>
          <w:p w14:paraId="1DC203C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52</w:t>
            </w:r>
          </w:p>
        </w:tc>
        <w:tc>
          <w:tcPr>
            <w:tcW w:w="700" w:type="dxa"/>
            <w:noWrap/>
            <w:hideMark/>
          </w:tcPr>
          <w:p w14:paraId="37169D6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134</w:t>
            </w:r>
          </w:p>
        </w:tc>
        <w:tc>
          <w:tcPr>
            <w:tcW w:w="709" w:type="dxa"/>
            <w:noWrap/>
            <w:hideMark/>
          </w:tcPr>
          <w:p w14:paraId="79A1BBF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42</w:t>
            </w:r>
          </w:p>
        </w:tc>
        <w:tc>
          <w:tcPr>
            <w:tcW w:w="709" w:type="dxa"/>
            <w:noWrap/>
            <w:hideMark/>
          </w:tcPr>
          <w:p w14:paraId="4CB5692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33</w:t>
            </w:r>
          </w:p>
        </w:tc>
        <w:tc>
          <w:tcPr>
            <w:tcW w:w="833" w:type="dxa"/>
            <w:noWrap/>
            <w:hideMark/>
          </w:tcPr>
          <w:p w14:paraId="6690807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32</w:t>
            </w:r>
          </w:p>
        </w:tc>
        <w:tc>
          <w:tcPr>
            <w:tcW w:w="576" w:type="dxa"/>
            <w:noWrap/>
            <w:hideMark/>
          </w:tcPr>
          <w:p w14:paraId="509E54D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102</w:t>
            </w:r>
          </w:p>
        </w:tc>
        <w:tc>
          <w:tcPr>
            <w:tcW w:w="841" w:type="dxa"/>
            <w:noWrap/>
            <w:hideMark/>
          </w:tcPr>
          <w:p w14:paraId="652A7C1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29E8A94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5DB3A1F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36</w:t>
            </w:r>
          </w:p>
        </w:tc>
        <w:tc>
          <w:tcPr>
            <w:tcW w:w="2268" w:type="dxa"/>
            <w:noWrap/>
            <w:hideMark/>
          </w:tcPr>
          <w:p w14:paraId="4F5AA839" w14:textId="26D5182F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/5fr/25 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</w:p>
        </w:tc>
      </w:tr>
      <w:tr w:rsidR="009123DB" w:rsidRPr="003A6845" w14:paraId="0A3E2D56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36985E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E7327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BA3C0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6D9DD48C" w14:textId="1531596A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lastRenderedPageBreak/>
              <w:t>wt</w:t>
            </w:r>
            <w:proofErr w:type="spellEnd"/>
            <w:r w:rsidRPr="003A6845">
              <w:rPr>
                <w:rFonts w:ascii="Book Antiqua" w:eastAsia="Times New Roman" w:hAnsi="Book Antiqua"/>
                <w:lang w:eastAsia="ru-RU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AEFF0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lastRenderedPageBreak/>
              <w:t>295</w:t>
            </w:r>
          </w:p>
        </w:tc>
        <w:tc>
          <w:tcPr>
            <w:tcW w:w="850" w:type="dxa"/>
            <w:noWrap/>
            <w:hideMark/>
          </w:tcPr>
          <w:p w14:paraId="41E573E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118</w:t>
            </w:r>
          </w:p>
        </w:tc>
        <w:tc>
          <w:tcPr>
            <w:tcW w:w="685" w:type="dxa"/>
            <w:noWrap/>
            <w:hideMark/>
          </w:tcPr>
          <w:p w14:paraId="1A9C6DB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655</w:t>
            </w:r>
          </w:p>
        </w:tc>
        <w:tc>
          <w:tcPr>
            <w:tcW w:w="700" w:type="dxa"/>
            <w:noWrap/>
            <w:hideMark/>
          </w:tcPr>
          <w:p w14:paraId="7E2AB90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1802</w:t>
            </w:r>
          </w:p>
        </w:tc>
        <w:tc>
          <w:tcPr>
            <w:tcW w:w="709" w:type="dxa"/>
            <w:noWrap/>
            <w:hideMark/>
          </w:tcPr>
          <w:p w14:paraId="480A66A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588</w:t>
            </w:r>
          </w:p>
        </w:tc>
        <w:tc>
          <w:tcPr>
            <w:tcW w:w="709" w:type="dxa"/>
            <w:noWrap/>
            <w:hideMark/>
          </w:tcPr>
          <w:p w14:paraId="5210748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292</w:t>
            </w:r>
          </w:p>
        </w:tc>
        <w:tc>
          <w:tcPr>
            <w:tcW w:w="833" w:type="dxa"/>
            <w:noWrap/>
            <w:hideMark/>
          </w:tcPr>
          <w:p w14:paraId="5C53157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170</w:t>
            </w:r>
          </w:p>
        </w:tc>
        <w:tc>
          <w:tcPr>
            <w:tcW w:w="576" w:type="dxa"/>
            <w:noWrap/>
            <w:hideMark/>
          </w:tcPr>
          <w:p w14:paraId="7A6A64F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549</w:t>
            </w:r>
          </w:p>
        </w:tc>
        <w:tc>
          <w:tcPr>
            <w:tcW w:w="841" w:type="dxa"/>
            <w:noWrap/>
            <w:hideMark/>
          </w:tcPr>
          <w:p w14:paraId="5EAF6A0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359</w:t>
            </w:r>
          </w:p>
        </w:tc>
        <w:tc>
          <w:tcPr>
            <w:tcW w:w="850" w:type="dxa"/>
            <w:noWrap/>
            <w:hideMark/>
          </w:tcPr>
          <w:p w14:paraId="0A83B81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391</w:t>
            </w:r>
          </w:p>
        </w:tc>
        <w:tc>
          <w:tcPr>
            <w:tcW w:w="851" w:type="dxa"/>
            <w:noWrap/>
            <w:hideMark/>
          </w:tcPr>
          <w:p w14:paraId="7A3ABFA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331</w:t>
            </w:r>
          </w:p>
        </w:tc>
        <w:tc>
          <w:tcPr>
            <w:tcW w:w="2268" w:type="dxa"/>
            <w:noWrap/>
            <w:hideMark/>
          </w:tcPr>
          <w:p w14:paraId="3AD7F77C" w14:textId="580D803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396436D9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0E5DF53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5940E1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ECCE5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26B588F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1D5575D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7.5</w:t>
            </w:r>
          </w:p>
        </w:tc>
        <w:tc>
          <w:tcPr>
            <w:tcW w:w="850" w:type="dxa"/>
            <w:noWrap/>
            <w:hideMark/>
          </w:tcPr>
          <w:p w14:paraId="7297168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18.6</w:t>
            </w:r>
          </w:p>
        </w:tc>
        <w:tc>
          <w:tcPr>
            <w:tcW w:w="685" w:type="dxa"/>
            <w:noWrap/>
            <w:hideMark/>
          </w:tcPr>
          <w:p w14:paraId="2947BC7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7.9</w:t>
            </w:r>
          </w:p>
        </w:tc>
        <w:tc>
          <w:tcPr>
            <w:tcW w:w="700" w:type="dxa"/>
            <w:noWrap/>
            <w:hideMark/>
          </w:tcPr>
          <w:p w14:paraId="4016EF0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7.4</w:t>
            </w:r>
          </w:p>
        </w:tc>
        <w:tc>
          <w:tcPr>
            <w:tcW w:w="709" w:type="dxa"/>
            <w:noWrap/>
            <w:hideMark/>
          </w:tcPr>
          <w:p w14:paraId="4ADD0E2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7.1</w:t>
            </w:r>
          </w:p>
        </w:tc>
        <w:tc>
          <w:tcPr>
            <w:tcW w:w="709" w:type="dxa"/>
            <w:noWrap/>
            <w:hideMark/>
          </w:tcPr>
          <w:p w14:paraId="1D73C40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11.3</w:t>
            </w:r>
          </w:p>
        </w:tc>
        <w:tc>
          <w:tcPr>
            <w:tcW w:w="833" w:type="dxa"/>
            <w:noWrap/>
            <w:hideMark/>
          </w:tcPr>
          <w:p w14:paraId="7D33472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18.8</w:t>
            </w:r>
          </w:p>
        </w:tc>
        <w:tc>
          <w:tcPr>
            <w:tcW w:w="576" w:type="dxa"/>
            <w:noWrap/>
            <w:hideMark/>
          </w:tcPr>
          <w:p w14:paraId="333DBFD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18.6</w:t>
            </w:r>
          </w:p>
        </w:tc>
        <w:tc>
          <w:tcPr>
            <w:tcW w:w="841" w:type="dxa"/>
            <w:noWrap/>
            <w:hideMark/>
          </w:tcPr>
          <w:p w14:paraId="62F5941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7.5</w:t>
            </w:r>
          </w:p>
        </w:tc>
        <w:tc>
          <w:tcPr>
            <w:tcW w:w="850" w:type="dxa"/>
            <w:noWrap/>
            <w:hideMark/>
          </w:tcPr>
          <w:p w14:paraId="024003C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16.6</w:t>
            </w:r>
          </w:p>
        </w:tc>
        <w:tc>
          <w:tcPr>
            <w:tcW w:w="851" w:type="dxa"/>
            <w:noWrap/>
            <w:hideMark/>
          </w:tcPr>
          <w:p w14:paraId="6CDE1B6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10.9</w:t>
            </w:r>
          </w:p>
        </w:tc>
        <w:tc>
          <w:tcPr>
            <w:tcW w:w="2268" w:type="dxa"/>
            <w:noWrap/>
            <w:hideMark/>
          </w:tcPr>
          <w:p w14:paraId="1FCDE8AF" w14:textId="18FCA03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5F6886EB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5499024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ArTP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CF9BA7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Q61L</w:t>
            </w:r>
          </w:p>
        </w:tc>
        <w:tc>
          <w:tcPr>
            <w:tcW w:w="960" w:type="dxa"/>
            <w:noWrap/>
            <w:hideMark/>
          </w:tcPr>
          <w:p w14:paraId="6372F1B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pos</w:t>
            </w:r>
          </w:p>
        </w:tc>
        <w:tc>
          <w:tcPr>
            <w:tcW w:w="1198" w:type="dxa"/>
            <w:noWrap/>
            <w:hideMark/>
          </w:tcPr>
          <w:p w14:paraId="4BB00A2B" w14:textId="1C6FC08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3B82E3C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2769CA3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207FC0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600DA4B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06761F7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7CA0BC5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3D6544D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39</w:t>
            </w:r>
          </w:p>
        </w:tc>
        <w:tc>
          <w:tcPr>
            <w:tcW w:w="576" w:type="dxa"/>
            <w:noWrap/>
            <w:hideMark/>
          </w:tcPr>
          <w:p w14:paraId="710EEF0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  <w:proofErr w:type="spellEnd"/>
          </w:p>
        </w:tc>
        <w:tc>
          <w:tcPr>
            <w:tcW w:w="841" w:type="dxa"/>
            <w:noWrap/>
            <w:hideMark/>
          </w:tcPr>
          <w:p w14:paraId="64F3DFB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7ADA4E1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107</w:t>
            </w:r>
          </w:p>
        </w:tc>
        <w:tc>
          <w:tcPr>
            <w:tcW w:w="851" w:type="dxa"/>
            <w:noWrap/>
            <w:hideMark/>
          </w:tcPr>
          <w:p w14:paraId="23F3983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3222168" w14:textId="098ACF5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/4 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fr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/8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</w:p>
        </w:tc>
      </w:tr>
      <w:tr w:rsidR="009123DB" w:rsidRPr="003A6845" w14:paraId="02BB91C7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480CD40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F2F685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C289E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6A304006" w14:textId="12C154C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wt</w:t>
            </w:r>
            <w:proofErr w:type="spellEnd"/>
            <w:r w:rsidRPr="003A6845">
              <w:rPr>
                <w:rFonts w:ascii="Book Antiqua" w:eastAsia="Times New Roman" w:hAnsi="Book Antiqua"/>
                <w:lang w:eastAsia="ru-RU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815045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7606</w:t>
            </w:r>
          </w:p>
        </w:tc>
        <w:tc>
          <w:tcPr>
            <w:tcW w:w="850" w:type="dxa"/>
            <w:noWrap/>
            <w:hideMark/>
          </w:tcPr>
          <w:p w14:paraId="395549F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9430</w:t>
            </w:r>
          </w:p>
        </w:tc>
        <w:tc>
          <w:tcPr>
            <w:tcW w:w="685" w:type="dxa"/>
            <w:noWrap/>
            <w:hideMark/>
          </w:tcPr>
          <w:p w14:paraId="18043F7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4036</w:t>
            </w:r>
          </w:p>
        </w:tc>
        <w:tc>
          <w:tcPr>
            <w:tcW w:w="700" w:type="dxa"/>
            <w:noWrap/>
            <w:hideMark/>
          </w:tcPr>
          <w:p w14:paraId="76034F7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5028</w:t>
            </w:r>
          </w:p>
        </w:tc>
        <w:tc>
          <w:tcPr>
            <w:tcW w:w="709" w:type="dxa"/>
            <w:noWrap/>
            <w:hideMark/>
          </w:tcPr>
          <w:p w14:paraId="780C212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3187</w:t>
            </w:r>
          </w:p>
        </w:tc>
        <w:tc>
          <w:tcPr>
            <w:tcW w:w="709" w:type="dxa"/>
            <w:noWrap/>
            <w:hideMark/>
          </w:tcPr>
          <w:p w14:paraId="0461CE4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3033</w:t>
            </w:r>
          </w:p>
        </w:tc>
        <w:tc>
          <w:tcPr>
            <w:tcW w:w="833" w:type="dxa"/>
            <w:noWrap/>
            <w:hideMark/>
          </w:tcPr>
          <w:p w14:paraId="373381A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12574</w:t>
            </w:r>
          </w:p>
        </w:tc>
        <w:tc>
          <w:tcPr>
            <w:tcW w:w="576" w:type="dxa"/>
            <w:noWrap/>
            <w:hideMark/>
          </w:tcPr>
          <w:p w14:paraId="4E01301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  <w:proofErr w:type="spellEnd"/>
          </w:p>
        </w:tc>
        <w:tc>
          <w:tcPr>
            <w:tcW w:w="841" w:type="dxa"/>
            <w:noWrap/>
            <w:hideMark/>
          </w:tcPr>
          <w:p w14:paraId="1E9FC9F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10622</w:t>
            </w:r>
          </w:p>
        </w:tc>
        <w:tc>
          <w:tcPr>
            <w:tcW w:w="850" w:type="dxa"/>
            <w:noWrap/>
            <w:hideMark/>
          </w:tcPr>
          <w:p w14:paraId="7312CA4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14443</w:t>
            </w:r>
          </w:p>
        </w:tc>
        <w:tc>
          <w:tcPr>
            <w:tcW w:w="851" w:type="dxa"/>
            <w:noWrap/>
            <w:hideMark/>
          </w:tcPr>
          <w:p w14:paraId="32E6508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8ABD29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7A605222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70D4305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750856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19B52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0046732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29BB7F0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0.5</w:t>
            </w:r>
          </w:p>
        </w:tc>
        <w:tc>
          <w:tcPr>
            <w:tcW w:w="850" w:type="dxa"/>
            <w:noWrap/>
            <w:hideMark/>
          </w:tcPr>
          <w:p w14:paraId="1905C2D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685" w:type="dxa"/>
            <w:noWrap/>
            <w:hideMark/>
          </w:tcPr>
          <w:p w14:paraId="0D10349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700" w:type="dxa"/>
            <w:noWrap/>
            <w:hideMark/>
          </w:tcPr>
          <w:p w14:paraId="41BDEB6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0.5</w:t>
            </w:r>
          </w:p>
        </w:tc>
        <w:tc>
          <w:tcPr>
            <w:tcW w:w="709" w:type="dxa"/>
            <w:noWrap/>
            <w:hideMark/>
          </w:tcPr>
          <w:p w14:paraId="2DFBCB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0.3</w:t>
            </w:r>
          </w:p>
        </w:tc>
        <w:tc>
          <w:tcPr>
            <w:tcW w:w="709" w:type="dxa"/>
            <w:noWrap/>
            <w:hideMark/>
          </w:tcPr>
          <w:p w14:paraId="2FB5BAE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833" w:type="dxa"/>
            <w:noWrap/>
            <w:hideMark/>
          </w:tcPr>
          <w:p w14:paraId="69CFFD0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0.3</w:t>
            </w:r>
          </w:p>
        </w:tc>
        <w:tc>
          <w:tcPr>
            <w:tcW w:w="576" w:type="dxa"/>
            <w:noWrap/>
            <w:hideMark/>
          </w:tcPr>
          <w:p w14:paraId="6B2A7F2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  <w:proofErr w:type="spellEnd"/>
          </w:p>
        </w:tc>
        <w:tc>
          <w:tcPr>
            <w:tcW w:w="841" w:type="dxa"/>
            <w:noWrap/>
            <w:hideMark/>
          </w:tcPr>
          <w:p w14:paraId="585C1EC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0.4</w:t>
            </w:r>
          </w:p>
        </w:tc>
        <w:tc>
          <w:tcPr>
            <w:tcW w:w="850" w:type="dxa"/>
            <w:noWrap/>
            <w:hideMark/>
          </w:tcPr>
          <w:p w14:paraId="6115B9F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0.7</w:t>
            </w:r>
          </w:p>
        </w:tc>
        <w:tc>
          <w:tcPr>
            <w:tcW w:w="851" w:type="dxa"/>
            <w:noWrap/>
            <w:hideMark/>
          </w:tcPr>
          <w:p w14:paraId="198D2F3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8597167" w14:textId="76386760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5F7D2D67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5C3BDAC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MaLI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F4440C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NRAS G12D</w:t>
            </w:r>
          </w:p>
        </w:tc>
        <w:tc>
          <w:tcPr>
            <w:tcW w:w="960" w:type="dxa"/>
            <w:noWrap/>
            <w:hideMark/>
          </w:tcPr>
          <w:p w14:paraId="78761F9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pos</w:t>
            </w:r>
          </w:p>
        </w:tc>
        <w:tc>
          <w:tcPr>
            <w:tcW w:w="1198" w:type="dxa"/>
            <w:noWrap/>
            <w:hideMark/>
          </w:tcPr>
          <w:p w14:paraId="66A76D53" w14:textId="1DDDF6F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4019F84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3F56573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15</w:t>
            </w:r>
          </w:p>
        </w:tc>
        <w:tc>
          <w:tcPr>
            <w:tcW w:w="685" w:type="dxa"/>
            <w:noWrap/>
            <w:hideMark/>
          </w:tcPr>
          <w:p w14:paraId="6E5CC54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7808142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8F9BED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01BDBA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5</w:t>
            </w:r>
          </w:p>
        </w:tc>
        <w:tc>
          <w:tcPr>
            <w:tcW w:w="833" w:type="dxa"/>
            <w:noWrap/>
            <w:hideMark/>
          </w:tcPr>
          <w:p w14:paraId="57C69EC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13</w:t>
            </w:r>
          </w:p>
        </w:tc>
        <w:tc>
          <w:tcPr>
            <w:tcW w:w="576" w:type="dxa"/>
            <w:noWrap/>
            <w:hideMark/>
          </w:tcPr>
          <w:p w14:paraId="79C66E4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15</w:t>
            </w:r>
          </w:p>
        </w:tc>
        <w:tc>
          <w:tcPr>
            <w:tcW w:w="841" w:type="dxa"/>
            <w:noWrap/>
            <w:hideMark/>
          </w:tcPr>
          <w:p w14:paraId="4C8214F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56AA91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21</w:t>
            </w:r>
          </w:p>
        </w:tc>
        <w:tc>
          <w:tcPr>
            <w:tcW w:w="851" w:type="dxa"/>
            <w:noWrap/>
            <w:hideMark/>
          </w:tcPr>
          <w:p w14:paraId="57E57FA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15</w:t>
            </w:r>
          </w:p>
        </w:tc>
        <w:tc>
          <w:tcPr>
            <w:tcW w:w="2268" w:type="dxa"/>
            <w:noWrap/>
            <w:hideMark/>
          </w:tcPr>
          <w:p w14:paraId="1A5F9253" w14:textId="675EF90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/5 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fr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/25 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</w:p>
        </w:tc>
      </w:tr>
      <w:tr w:rsidR="009123DB" w:rsidRPr="003A6845" w14:paraId="27E506BC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6043AB8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F18FF9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12F72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7B9FD007" w14:textId="70B1B18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wt</w:t>
            </w:r>
            <w:proofErr w:type="spellEnd"/>
            <w:r w:rsidRPr="003A6845">
              <w:rPr>
                <w:rFonts w:ascii="Book Antiqua" w:eastAsia="Times New Roman" w:hAnsi="Book Antiqua"/>
                <w:lang w:eastAsia="ru-RU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CFCA65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981</w:t>
            </w:r>
          </w:p>
        </w:tc>
        <w:tc>
          <w:tcPr>
            <w:tcW w:w="850" w:type="dxa"/>
            <w:noWrap/>
            <w:hideMark/>
          </w:tcPr>
          <w:p w14:paraId="43860C9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1011</w:t>
            </w:r>
          </w:p>
        </w:tc>
        <w:tc>
          <w:tcPr>
            <w:tcW w:w="685" w:type="dxa"/>
            <w:noWrap/>
            <w:hideMark/>
          </w:tcPr>
          <w:p w14:paraId="089D73B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1073</w:t>
            </w:r>
          </w:p>
        </w:tc>
        <w:tc>
          <w:tcPr>
            <w:tcW w:w="700" w:type="dxa"/>
            <w:noWrap/>
            <w:hideMark/>
          </w:tcPr>
          <w:p w14:paraId="1B6D072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1303</w:t>
            </w:r>
          </w:p>
        </w:tc>
        <w:tc>
          <w:tcPr>
            <w:tcW w:w="709" w:type="dxa"/>
            <w:noWrap/>
            <w:hideMark/>
          </w:tcPr>
          <w:p w14:paraId="40B91F1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1309</w:t>
            </w:r>
          </w:p>
        </w:tc>
        <w:tc>
          <w:tcPr>
            <w:tcW w:w="709" w:type="dxa"/>
            <w:noWrap/>
            <w:hideMark/>
          </w:tcPr>
          <w:p w14:paraId="18E9A13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1160</w:t>
            </w:r>
          </w:p>
        </w:tc>
        <w:tc>
          <w:tcPr>
            <w:tcW w:w="833" w:type="dxa"/>
            <w:noWrap/>
            <w:hideMark/>
          </w:tcPr>
          <w:p w14:paraId="55DADD9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1010</w:t>
            </w:r>
          </w:p>
        </w:tc>
        <w:tc>
          <w:tcPr>
            <w:tcW w:w="576" w:type="dxa"/>
            <w:noWrap/>
            <w:hideMark/>
          </w:tcPr>
          <w:p w14:paraId="4873306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724</w:t>
            </w:r>
          </w:p>
        </w:tc>
        <w:tc>
          <w:tcPr>
            <w:tcW w:w="841" w:type="dxa"/>
            <w:noWrap/>
            <w:hideMark/>
          </w:tcPr>
          <w:p w14:paraId="0614139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815</w:t>
            </w:r>
          </w:p>
        </w:tc>
        <w:tc>
          <w:tcPr>
            <w:tcW w:w="850" w:type="dxa"/>
            <w:noWrap/>
            <w:hideMark/>
          </w:tcPr>
          <w:p w14:paraId="4B40689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673</w:t>
            </w:r>
          </w:p>
        </w:tc>
        <w:tc>
          <w:tcPr>
            <w:tcW w:w="851" w:type="dxa"/>
            <w:noWrap/>
            <w:hideMark/>
          </w:tcPr>
          <w:p w14:paraId="00F92F7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1088</w:t>
            </w:r>
          </w:p>
        </w:tc>
        <w:tc>
          <w:tcPr>
            <w:tcW w:w="2268" w:type="dxa"/>
            <w:noWrap/>
            <w:hideMark/>
          </w:tcPr>
          <w:p w14:paraId="729DB99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6F3E5416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1840208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F2BD64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C7F3F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34E8833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56FF698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2.3</w:t>
            </w:r>
          </w:p>
        </w:tc>
        <w:tc>
          <w:tcPr>
            <w:tcW w:w="850" w:type="dxa"/>
            <w:noWrap/>
            <w:hideMark/>
          </w:tcPr>
          <w:p w14:paraId="1F80BDA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1.5</w:t>
            </w:r>
          </w:p>
        </w:tc>
        <w:tc>
          <w:tcPr>
            <w:tcW w:w="685" w:type="dxa"/>
            <w:noWrap/>
            <w:hideMark/>
          </w:tcPr>
          <w:p w14:paraId="28F9A14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700" w:type="dxa"/>
            <w:noWrap/>
            <w:hideMark/>
          </w:tcPr>
          <w:p w14:paraId="0BAD6F0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709" w:type="dxa"/>
            <w:noWrap/>
            <w:hideMark/>
          </w:tcPr>
          <w:p w14:paraId="178801A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709" w:type="dxa"/>
            <w:noWrap/>
            <w:hideMark/>
          </w:tcPr>
          <w:p w14:paraId="57B5504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0.0</w:t>
            </w:r>
          </w:p>
        </w:tc>
        <w:tc>
          <w:tcPr>
            <w:tcW w:w="833" w:type="dxa"/>
            <w:noWrap/>
            <w:hideMark/>
          </w:tcPr>
          <w:p w14:paraId="61D53BA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1.3</w:t>
            </w:r>
          </w:p>
        </w:tc>
        <w:tc>
          <w:tcPr>
            <w:tcW w:w="576" w:type="dxa"/>
            <w:noWrap/>
            <w:hideMark/>
          </w:tcPr>
          <w:p w14:paraId="4C5E9F0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2.1</w:t>
            </w:r>
          </w:p>
        </w:tc>
        <w:tc>
          <w:tcPr>
            <w:tcW w:w="841" w:type="dxa"/>
            <w:noWrap/>
            <w:hideMark/>
          </w:tcPr>
          <w:p w14:paraId="6506D6A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1.2</w:t>
            </w:r>
          </w:p>
        </w:tc>
        <w:tc>
          <w:tcPr>
            <w:tcW w:w="850" w:type="dxa"/>
            <w:noWrap/>
            <w:hideMark/>
          </w:tcPr>
          <w:p w14:paraId="5266D1F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3.1</w:t>
            </w:r>
          </w:p>
        </w:tc>
        <w:tc>
          <w:tcPr>
            <w:tcW w:w="851" w:type="dxa"/>
            <w:noWrap/>
            <w:hideMark/>
          </w:tcPr>
          <w:p w14:paraId="4D90C04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1.4</w:t>
            </w:r>
          </w:p>
        </w:tc>
        <w:tc>
          <w:tcPr>
            <w:tcW w:w="2268" w:type="dxa"/>
            <w:noWrap/>
            <w:hideMark/>
          </w:tcPr>
          <w:p w14:paraId="452D2056" w14:textId="0831B6A4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2829713B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452CCFD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MaNK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32D80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KRAS G12D</w:t>
            </w:r>
          </w:p>
        </w:tc>
        <w:tc>
          <w:tcPr>
            <w:tcW w:w="960" w:type="dxa"/>
            <w:noWrap/>
            <w:hideMark/>
          </w:tcPr>
          <w:p w14:paraId="63AC9C6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pos</w:t>
            </w:r>
          </w:p>
        </w:tc>
        <w:tc>
          <w:tcPr>
            <w:tcW w:w="1198" w:type="dxa"/>
            <w:noWrap/>
            <w:hideMark/>
          </w:tcPr>
          <w:p w14:paraId="6FF99F57" w14:textId="6BF561E9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5662D11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244</w:t>
            </w:r>
          </w:p>
        </w:tc>
        <w:tc>
          <w:tcPr>
            <w:tcW w:w="850" w:type="dxa"/>
            <w:noWrap/>
            <w:hideMark/>
          </w:tcPr>
          <w:p w14:paraId="27FBCB8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257</w:t>
            </w:r>
          </w:p>
        </w:tc>
        <w:tc>
          <w:tcPr>
            <w:tcW w:w="685" w:type="dxa"/>
            <w:noWrap/>
            <w:hideMark/>
          </w:tcPr>
          <w:p w14:paraId="01BAC22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  <w:proofErr w:type="spellEnd"/>
          </w:p>
        </w:tc>
        <w:tc>
          <w:tcPr>
            <w:tcW w:w="700" w:type="dxa"/>
            <w:noWrap/>
            <w:hideMark/>
          </w:tcPr>
          <w:p w14:paraId="74B7CF3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  <w:proofErr w:type="spellEnd"/>
          </w:p>
        </w:tc>
        <w:tc>
          <w:tcPr>
            <w:tcW w:w="709" w:type="dxa"/>
            <w:noWrap/>
            <w:hideMark/>
          </w:tcPr>
          <w:p w14:paraId="4A94C0B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  <w:proofErr w:type="spellEnd"/>
          </w:p>
        </w:tc>
        <w:tc>
          <w:tcPr>
            <w:tcW w:w="709" w:type="dxa"/>
            <w:noWrap/>
            <w:hideMark/>
          </w:tcPr>
          <w:p w14:paraId="47B29163" w14:textId="6A0A0E22" w:rsidR="009123DB" w:rsidRPr="003A6845" w:rsidRDefault="005E5DE0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</w:t>
            </w:r>
            <w:r w:rsidR="009123DB" w:rsidRPr="003A6845">
              <w:rPr>
                <w:rFonts w:ascii="Book Antiqua" w:eastAsia="Times New Roman" w:hAnsi="Book Antiqua"/>
                <w:lang w:eastAsia="ru-RU"/>
              </w:rPr>
              <w:t>d</w:t>
            </w:r>
          </w:p>
        </w:tc>
        <w:tc>
          <w:tcPr>
            <w:tcW w:w="833" w:type="dxa"/>
            <w:noWrap/>
            <w:hideMark/>
          </w:tcPr>
          <w:p w14:paraId="2880596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254</w:t>
            </w:r>
          </w:p>
        </w:tc>
        <w:tc>
          <w:tcPr>
            <w:tcW w:w="576" w:type="dxa"/>
            <w:noWrap/>
            <w:hideMark/>
          </w:tcPr>
          <w:p w14:paraId="5EF3C25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335</w:t>
            </w:r>
          </w:p>
        </w:tc>
        <w:tc>
          <w:tcPr>
            <w:tcW w:w="841" w:type="dxa"/>
            <w:noWrap/>
            <w:hideMark/>
          </w:tcPr>
          <w:p w14:paraId="4872E38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415</w:t>
            </w:r>
          </w:p>
        </w:tc>
        <w:tc>
          <w:tcPr>
            <w:tcW w:w="850" w:type="dxa"/>
            <w:noWrap/>
            <w:hideMark/>
          </w:tcPr>
          <w:p w14:paraId="7A8FE27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418</w:t>
            </w:r>
          </w:p>
        </w:tc>
        <w:tc>
          <w:tcPr>
            <w:tcW w:w="851" w:type="dxa"/>
            <w:noWrap/>
            <w:hideMark/>
          </w:tcPr>
          <w:p w14:paraId="7CF1194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387</w:t>
            </w:r>
          </w:p>
        </w:tc>
        <w:tc>
          <w:tcPr>
            <w:tcW w:w="2268" w:type="dxa"/>
            <w:noWrap/>
            <w:hideMark/>
          </w:tcPr>
          <w:p w14:paraId="48636513" w14:textId="1A054ED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/5 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fr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/10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="005E5DE0"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 + </w:t>
            </w:r>
            <w:r w:rsidR="005E5DE0" w:rsidRPr="003A6845">
              <w:rPr>
                <w:rFonts w:ascii="Book Antiqua" w:hAnsi="Book Antiqua"/>
              </w:rPr>
              <w:t>capecitabine</w:t>
            </w:r>
            <w:r w:rsidR="005E5DE0" w:rsidRPr="003A684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9123DB" w:rsidRPr="003A6845" w14:paraId="6479AACA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58E9AA6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73B97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2B02C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61179D3C" w14:textId="294F19B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wt</w:t>
            </w:r>
            <w:proofErr w:type="spellEnd"/>
            <w:r w:rsidRPr="003A6845">
              <w:rPr>
                <w:rFonts w:ascii="Book Antiqua" w:eastAsia="Times New Roman" w:hAnsi="Book Antiqua"/>
                <w:lang w:eastAsia="ru-RU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61F7DF1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897</w:t>
            </w:r>
          </w:p>
        </w:tc>
        <w:tc>
          <w:tcPr>
            <w:tcW w:w="850" w:type="dxa"/>
            <w:noWrap/>
            <w:hideMark/>
          </w:tcPr>
          <w:p w14:paraId="7D35419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1091</w:t>
            </w:r>
          </w:p>
        </w:tc>
        <w:tc>
          <w:tcPr>
            <w:tcW w:w="685" w:type="dxa"/>
            <w:noWrap/>
            <w:hideMark/>
          </w:tcPr>
          <w:p w14:paraId="7F22942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  <w:proofErr w:type="spellEnd"/>
          </w:p>
        </w:tc>
        <w:tc>
          <w:tcPr>
            <w:tcW w:w="700" w:type="dxa"/>
            <w:noWrap/>
            <w:hideMark/>
          </w:tcPr>
          <w:p w14:paraId="6C9A628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  <w:proofErr w:type="spellEnd"/>
          </w:p>
        </w:tc>
        <w:tc>
          <w:tcPr>
            <w:tcW w:w="709" w:type="dxa"/>
            <w:noWrap/>
            <w:hideMark/>
          </w:tcPr>
          <w:p w14:paraId="79C29E1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nd</w:t>
            </w:r>
            <w:proofErr w:type="spellEnd"/>
          </w:p>
        </w:tc>
        <w:tc>
          <w:tcPr>
            <w:tcW w:w="709" w:type="dxa"/>
            <w:noWrap/>
            <w:hideMark/>
          </w:tcPr>
          <w:p w14:paraId="3A3802D1" w14:textId="21098075" w:rsidR="009123DB" w:rsidRPr="003A6845" w:rsidRDefault="005E5DE0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N</w:t>
            </w:r>
            <w:r w:rsidR="009123DB" w:rsidRPr="003A6845">
              <w:rPr>
                <w:rFonts w:ascii="Book Antiqua" w:eastAsia="Times New Roman" w:hAnsi="Book Antiqua"/>
                <w:color w:val="000000"/>
                <w:lang w:eastAsia="ru-RU"/>
              </w:rPr>
              <w:t>d</w:t>
            </w:r>
          </w:p>
        </w:tc>
        <w:tc>
          <w:tcPr>
            <w:tcW w:w="833" w:type="dxa"/>
            <w:noWrap/>
            <w:hideMark/>
          </w:tcPr>
          <w:p w14:paraId="11D0EEC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1424</w:t>
            </w:r>
          </w:p>
        </w:tc>
        <w:tc>
          <w:tcPr>
            <w:tcW w:w="576" w:type="dxa"/>
            <w:noWrap/>
            <w:hideMark/>
          </w:tcPr>
          <w:p w14:paraId="1764525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1832</w:t>
            </w:r>
          </w:p>
        </w:tc>
        <w:tc>
          <w:tcPr>
            <w:tcW w:w="841" w:type="dxa"/>
            <w:noWrap/>
            <w:hideMark/>
          </w:tcPr>
          <w:p w14:paraId="7EB84AA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2241</w:t>
            </w:r>
          </w:p>
        </w:tc>
        <w:tc>
          <w:tcPr>
            <w:tcW w:w="850" w:type="dxa"/>
            <w:noWrap/>
            <w:hideMark/>
          </w:tcPr>
          <w:p w14:paraId="7F1470C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1719</w:t>
            </w:r>
          </w:p>
        </w:tc>
        <w:tc>
          <w:tcPr>
            <w:tcW w:w="851" w:type="dxa"/>
            <w:noWrap/>
            <w:hideMark/>
          </w:tcPr>
          <w:p w14:paraId="4E36B3F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1955</w:t>
            </w:r>
          </w:p>
        </w:tc>
        <w:tc>
          <w:tcPr>
            <w:tcW w:w="2268" w:type="dxa"/>
            <w:noWrap/>
            <w:hideMark/>
          </w:tcPr>
          <w:p w14:paraId="23A3F84F" w14:textId="22293678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19981C4B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2A99FB2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044AC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9F95C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26428FF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629912C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27.2</w:t>
            </w:r>
          </w:p>
        </w:tc>
        <w:tc>
          <w:tcPr>
            <w:tcW w:w="850" w:type="dxa"/>
            <w:noWrap/>
            <w:hideMark/>
          </w:tcPr>
          <w:p w14:paraId="25722A4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23.6</w:t>
            </w:r>
          </w:p>
        </w:tc>
        <w:tc>
          <w:tcPr>
            <w:tcW w:w="685" w:type="dxa"/>
            <w:noWrap/>
            <w:hideMark/>
          </w:tcPr>
          <w:p w14:paraId="27CD5C7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  <w:proofErr w:type="spellEnd"/>
          </w:p>
        </w:tc>
        <w:tc>
          <w:tcPr>
            <w:tcW w:w="700" w:type="dxa"/>
            <w:noWrap/>
            <w:hideMark/>
          </w:tcPr>
          <w:p w14:paraId="0C60CCD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  <w:proofErr w:type="spellEnd"/>
          </w:p>
        </w:tc>
        <w:tc>
          <w:tcPr>
            <w:tcW w:w="709" w:type="dxa"/>
            <w:noWrap/>
            <w:hideMark/>
          </w:tcPr>
          <w:p w14:paraId="789F5A3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nd</w:t>
            </w:r>
            <w:proofErr w:type="spellEnd"/>
          </w:p>
        </w:tc>
        <w:tc>
          <w:tcPr>
            <w:tcW w:w="709" w:type="dxa"/>
            <w:noWrap/>
            <w:hideMark/>
          </w:tcPr>
          <w:p w14:paraId="14554228" w14:textId="6E372E08" w:rsidR="009123DB" w:rsidRPr="003A6845" w:rsidRDefault="005E5DE0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</w:t>
            </w:r>
            <w:r w:rsidR="009123DB" w:rsidRPr="003A6845">
              <w:rPr>
                <w:rFonts w:ascii="Book Antiqua" w:eastAsia="Times New Roman" w:hAnsi="Book Antiqua"/>
                <w:lang w:eastAsia="ru-RU"/>
              </w:rPr>
              <w:t>d</w:t>
            </w:r>
          </w:p>
        </w:tc>
        <w:tc>
          <w:tcPr>
            <w:tcW w:w="833" w:type="dxa"/>
            <w:noWrap/>
            <w:hideMark/>
          </w:tcPr>
          <w:p w14:paraId="25D7BF5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17.8</w:t>
            </w:r>
          </w:p>
        </w:tc>
        <w:tc>
          <w:tcPr>
            <w:tcW w:w="576" w:type="dxa"/>
            <w:noWrap/>
            <w:hideMark/>
          </w:tcPr>
          <w:p w14:paraId="60D4390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18.0</w:t>
            </w:r>
          </w:p>
        </w:tc>
        <w:tc>
          <w:tcPr>
            <w:tcW w:w="841" w:type="dxa"/>
            <w:noWrap/>
            <w:hideMark/>
          </w:tcPr>
          <w:p w14:paraId="489CCC3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18.5</w:t>
            </w:r>
          </w:p>
        </w:tc>
        <w:tc>
          <w:tcPr>
            <w:tcW w:w="850" w:type="dxa"/>
            <w:noWrap/>
            <w:hideMark/>
          </w:tcPr>
          <w:p w14:paraId="4253FBF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24.3</w:t>
            </w:r>
          </w:p>
        </w:tc>
        <w:tc>
          <w:tcPr>
            <w:tcW w:w="851" w:type="dxa"/>
            <w:noWrap/>
            <w:hideMark/>
          </w:tcPr>
          <w:p w14:paraId="2AF5978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19.8</w:t>
            </w:r>
          </w:p>
        </w:tc>
        <w:tc>
          <w:tcPr>
            <w:tcW w:w="2268" w:type="dxa"/>
            <w:noWrap/>
            <w:hideMark/>
          </w:tcPr>
          <w:p w14:paraId="2AC318B8" w14:textId="3BAB4913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13CEDB06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7B822DB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ZuNM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C21398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BRAF V600E</w:t>
            </w:r>
          </w:p>
        </w:tc>
        <w:tc>
          <w:tcPr>
            <w:tcW w:w="960" w:type="dxa"/>
            <w:noWrap/>
            <w:hideMark/>
          </w:tcPr>
          <w:p w14:paraId="31A8946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neg</w:t>
            </w:r>
          </w:p>
        </w:tc>
        <w:tc>
          <w:tcPr>
            <w:tcW w:w="1198" w:type="dxa"/>
            <w:noWrap/>
            <w:hideMark/>
          </w:tcPr>
          <w:p w14:paraId="2B51511D" w14:textId="5A9B3BF4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69A1936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6A00C3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750260B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7746381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BE350F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AA679B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1F9719E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noWrap/>
            <w:hideMark/>
          </w:tcPr>
          <w:p w14:paraId="02C85E0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noWrap/>
            <w:hideMark/>
          </w:tcPr>
          <w:p w14:paraId="5BCCCAA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A8634E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9A8EF3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10EDF4A3" w14:textId="2ECC31A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/5 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fr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/10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="005E5DE0"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 + </w:t>
            </w:r>
            <w:r w:rsidR="005E5DE0" w:rsidRPr="003A6845">
              <w:rPr>
                <w:rFonts w:ascii="Book Antiqua" w:hAnsi="Book Antiqua"/>
              </w:rPr>
              <w:t>capecitabine</w:t>
            </w:r>
            <w:r w:rsidR="005E5DE0" w:rsidRPr="003A684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9123DB" w:rsidRPr="003A6845" w14:paraId="3035E3F3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01B5257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noWrap/>
            <w:hideMark/>
          </w:tcPr>
          <w:p w14:paraId="1D69EC4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99B77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3B20E52B" w14:textId="6ED25418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wt</w:t>
            </w:r>
            <w:proofErr w:type="spellEnd"/>
            <w:r w:rsidRPr="003A6845">
              <w:rPr>
                <w:rFonts w:ascii="Book Antiqua" w:eastAsia="Times New Roman" w:hAnsi="Book Antiqua"/>
                <w:lang w:eastAsia="ru-RU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804634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1652</w:t>
            </w:r>
          </w:p>
        </w:tc>
        <w:tc>
          <w:tcPr>
            <w:tcW w:w="850" w:type="dxa"/>
            <w:noWrap/>
            <w:hideMark/>
          </w:tcPr>
          <w:p w14:paraId="5B61B7F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372</w:t>
            </w:r>
          </w:p>
        </w:tc>
        <w:tc>
          <w:tcPr>
            <w:tcW w:w="685" w:type="dxa"/>
            <w:noWrap/>
            <w:hideMark/>
          </w:tcPr>
          <w:p w14:paraId="4EDC686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522</w:t>
            </w:r>
          </w:p>
        </w:tc>
        <w:tc>
          <w:tcPr>
            <w:tcW w:w="700" w:type="dxa"/>
            <w:noWrap/>
            <w:hideMark/>
          </w:tcPr>
          <w:p w14:paraId="789E558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522</w:t>
            </w:r>
          </w:p>
        </w:tc>
        <w:tc>
          <w:tcPr>
            <w:tcW w:w="709" w:type="dxa"/>
            <w:noWrap/>
            <w:hideMark/>
          </w:tcPr>
          <w:p w14:paraId="6D438CD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522</w:t>
            </w:r>
          </w:p>
        </w:tc>
        <w:tc>
          <w:tcPr>
            <w:tcW w:w="709" w:type="dxa"/>
            <w:noWrap/>
            <w:hideMark/>
          </w:tcPr>
          <w:p w14:paraId="537EA62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522</w:t>
            </w:r>
          </w:p>
        </w:tc>
        <w:tc>
          <w:tcPr>
            <w:tcW w:w="833" w:type="dxa"/>
            <w:noWrap/>
            <w:hideMark/>
          </w:tcPr>
          <w:p w14:paraId="3CB96A8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671</w:t>
            </w:r>
          </w:p>
        </w:tc>
        <w:tc>
          <w:tcPr>
            <w:tcW w:w="576" w:type="dxa"/>
            <w:noWrap/>
            <w:hideMark/>
          </w:tcPr>
          <w:p w14:paraId="3039A68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837</w:t>
            </w:r>
          </w:p>
        </w:tc>
        <w:tc>
          <w:tcPr>
            <w:tcW w:w="841" w:type="dxa"/>
            <w:noWrap/>
            <w:hideMark/>
          </w:tcPr>
          <w:p w14:paraId="2EB538F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1004</w:t>
            </w:r>
          </w:p>
        </w:tc>
        <w:tc>
          <w:tcPr>
            <w:tcW w:w="850" w:type="dxa"/>
            <w:noWrap/>
            <w:hideMark/>
          </w:tcPr>
          <w:p w14:paraId="79574BF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791</w:t>
            </w:r>
          </w:p>
        </w:tc>
        <w:tc>
          <w:tcPr>
            <w:tcW w:w="851" w:type="dxa"/>
            <w:noWrap/>
            <w:hideMark/>
          </w:tcPr>
          <w:p w14:paraId="250A6D0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2805</w:t>
            </w:r>
          </w:p>
        </w:tc>
        <w:tc>
          <w:tcPr>
            <w:tcW w:w="2268" w:type="dxa"/>
            <w:noWrap/>
            <w:hideMark/>
          </w:tcPr>
          <w:p w14:paraId="1C0613E4" w14:textId="68467966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0AA3D3F8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1E76BE1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C683A6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95290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5654DB4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106DCAF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F0FAC0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7747B45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14DECDC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289AA3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653755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3AC96C6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noWrap/>
            <w:hideMark/>
          </w:tcPr>
          <w:p w14:paraId="5C4FED6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noWrap/>
            <w:hideMark/>
          </w:tcPr>
          <w:p w14:paraId="01526CC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224775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C025AE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61656A17" w14:textId="23813B31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6A211760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4A077BE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MiMF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C2835B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NRAS G12D</w:t>
            </w:r>
          </w:p>
        </w:tc>
        <w:tc>
          <w:tcPr>
            <w:tcW w:w="960" w:type="dxa"/>
            <w:noWrap/>
            <w:hideMark/>
          </w:tcPr>
          <w:p w14:paraId="4DA1723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neg</w:t>
            </w:r>
          </w:p>
        </w:tc>
        <w:tc>
          <w:tcPr>
            <w:tcW w:w="1198" w:type="dxa"/>
            <w:noWrap/>
            <w:hideMark/>
          </w:tcPr>
          <w:p w14:paraId="45A68AEE" w14:textId="15F106E5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212CB11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A92970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hideMark/>
          </w:tcPr>
          <w:p w14:paraId="74B8889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665CC04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F4A33B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CAE18D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2DFAEC0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noWrap/>
            <w:hideMark/>
          </w:tcPr>
          <w:p w14:paraId="0E3CD9A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noWrap/>
            <w:hideMark/>
          </w:tcPr>
          <w:p w14:paraId="4F7695B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35B44B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F68A84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5D0D812A" w14:textId="4B7A250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/5 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fr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/25 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</w:p>
        </w:tc>
      </w:tr>
      <w:tr w:rsidR="009123DB" w:rsidRPr="003A6845" w14:paraId="3B3D2402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128AA60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C10207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B9C7A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0F2E00E8" w14:textId="2DA17A7D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wt</w:t>
            </w:r>
            <w:proofErr w:type="spellEnd"/>
            <w:r w:rsidRPr="003A6845">
              <w:rPr>
                <w:rFonts w:ascii="Book Antiqua" w:eastAsia="Times New Roman" w:hAnsi="Book Antiqua"/>
                <w:lang w:eastAsia="ru-RU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2E57B9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594</w:t>
            </w:r>
          </w:p>
        </w:tc>
        <w:tc>
          <w:tcPr>
            <w:tcW w:w="850" w:type="dxa"/>
            <w:noWrap/>
            <w:hideMark/>
          </w:tcPr>
          <w:p w14:paraId="68C2B88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500</w:t>
            </w:r>
          </w:p>
        </w:tc>
        <w:tc>
          <w:tcPr>
            <w:tcW w:w="685" w:type="dxa"/>
            <w:noWrap/>
            <w:hideMark/>
          </w:tcPr>
          <w:p w14:paraId="112EE6B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740</w:t>
            </w:r>
          </w:p>
        </w:tc>
        <w:tc>
          <w:tcPr>
            <w:tcW w:w="700" w:type="dxa"/>
            <w:noWrap/>
            <w:hideMark/>
          </w:tcPr>
          <w:p w14:paraId="4F54FC9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2294</w:t>
            </w:r>
          </w:p>
        </w:tc>
        <w:tc>
          <w:tcPr>
            <w:tcW w:w="709" w:type="dxa"/>
            <w:noWrap/>
            <w:hideMark/>
          </w:tcPr>
          <w:p w14:paraId="0A6B73C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noWrap/>
            <w:hideMark/>
          </w:tcPr>
          <w:p w14:paraId="5745F00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681</w:t>
            </w:r>
          </w:p>
        </w:tc>
        <w:tc>
          <w:tcPr>
            <w:tcW w:w="833" w:type="dxa"/>
            <w:noWrap/>
            <w:hideMark/>
          </w:tcPr>
          <w:p w14:paraId="31167970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681</w:t>
            </w:r>
          </w:p>
        </w:tc>
        <w:tc>
          <w:tcPr>
            <w:tcW w:w="576" w:type="dxa"/>
            <w:noWrap/>
            <w:hideMark/>
          </w:tcPr>
          <w:p w14:paraId="463D944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386</w:t>
            </w:r>
          </w:p>
        </w:tc>
        <w:tc>
          <w:tcPr>
            <w:tcW w:w="841" w:type="dxa"/>
            <w:noWrap/>
            <w:hideMark/>
          </w:tcPr>
          <w:p w14:paraId="436F4D4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644</w:t>
            </w:r>
          </w:p>
        </w:tc>
        <w:tc>
          <w:tcPr>
            <w:tcW w:w="850" w:type="dxa"/>
            <w:noWrap/>
            <w:hideMark/>
          </w:tcPr>
          <w:p w14:paraId="1FF4679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2891</w:t>
            </w:r>
          </w:p>
        </w:tc>
        <w:tc>
          <w:tcPr>
            <w:tcW w:w="851" w:type="dxa"/>
            <w:noWrap/>
            <w:hideMark/>
          </w:tcPr>
          <w:p w14:paraId="7E36308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1536</w:t>
            </w:r>
          </w:p>
        </w:tc>
        <w:tc>
          <w:tcPr>
            <w:tcW w:w="2268" w:type="dxa"/>
            <w:noWrap/>
            <w:hideMark/>
          </w:tcPr>
          <w:p w14:paraId="7FF0280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7A6AE8E7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339B3DD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5A118A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3BC8E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4097715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0CE47A5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435292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7677973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64F072E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77570B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F722A6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09D13FB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noWrap/>
            <w:hideMark/>
          </w:tcPr>
          <w:p w14:paraId="3B86B71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noWrap/>
            <w:hideMark/>
          </w:tcPr>
          <w:p w14:paraId="3A2A8BC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D41216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6AAD9D7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3373BEC9" w14:textId="39FFC04E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069B91EE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7275D57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SaVV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D8BE1B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NRAS Q61R</w:t>
            </w:r>
          </w:p>
        </w:tc>
        <w:tc>
          <w:tcPr>
            <w:tcW w:w="960" w:type="dxa"/>
            <w:noWrap/>
            <w:hideMark/>
          </w:tcPr>
          <w:p w14:paraId="6A5F2A6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neg</w:t>
            </w:r>
          </w:p>
        </w:tc>
        <w:tc>
          <w:tcPr>
            <w:tcW w:w="1198" w:type="dxa"/>
            <w:noWrap/>
            <w:hideMark/>
          </w:tcPr>
          <w:p w14:paraId="5FEBAEF4" w14:textId="26E4D91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(mut)</w:t>
            </w:r>
          </w:p>
        </w:tc>
        <w:tc>
          <w:tcPr>
            <w:tcW w:w="710" w:type="dxa"/>
            <w:noWrap/>
            <w:hideMark/>
          </w:tcPr>
          <w:p w14:paraId="6FA39D2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2D1E60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7973296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52086CE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8467F9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39A452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405C064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noWrap/>
            <w:hideMark/>
          </w:tcPr>
          <w:p w14:paraId="256A4144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noWrap/>
            <w:hideMark/>
          </w:tcPr>
          <w:p w14:paraId="7856954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CA8F0B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827CAD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599D6795" w14:textId="4357E431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2.0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/5 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fr</w:t>
            </w:r>
            <w:proofErr w:type="spellEnd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/10</w:t>
            </w:r>
            <w:r w:rsidRPr="003A6845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 </w:t>
            </w:r>
            <w:proofErr w:type="spellStart"/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Gy</w:t>
            </w:r>
            <w:proofErr w:type="spellEnd"/>
            <w:r w:rsidR="005E5DE0" w:rsidRPr="003A6845">
              <w:rPr>
                <w:rFonts w:ascii="Book Antiqua" w:eastAsia="Times New Roman" w:hAnsi="Book Antiqua"/>
                <w:color w:val="000000"/>
                <w:lang w:eastAsia="ru-RU"/>
              </w:rPr>
              <w:t xml:space="preserve"> + </w:t>
            </w:r>
            <w:r w:rsidR="005E5DE0" w:rsidRPr="003A6845">
              <w:rPr>
                <w:rFonts w:ascii="Book Antiqua" w:hAnsi="Book Antiqua"/>
              </w:rPr>
              <w:t>capecitabine</w:t>
            </w:r>
            <w:r w:rsidR="005E5DE0" w:rsidRPr="003A684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9123DB" w:rsidRPr="003A6845" w14:paraId="2C64EFD4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1939FFE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11BDDD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1B856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0BD8E47C" w14:textId="17B88988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C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(mut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r w:rsidRPr="003A6845">
              <w:rPr>
                <w:rFonts w:ascii="Book Antiqua" w:eastAsia="Times New Roman" w:hAnsi="Book Antiqua"/>
                <w:lang w:eastAsia="ru-RU"/>
              </w:rPr>
              <w:t>+</w:t>
            </w:r>
            <w:r w:rsidR="001A17A1" w:rsidRPr="003A6845">
              <w:rPr>
                <w:rFonts w:ascii="Book Antiqua" w:eastAsia="Times New Roman" w:hAnsi="Book Antiqua"/>
                <w:lang w:eastAsia="ru-RU"/>
              </w:rPr>
              <w:t xml:space="preserve"> </w:t>
            </w:r>
            <w:proofErr w:type="spellStart"/>
            <w:r w:rsidRPr="003A6845">
              <w:rPr>
                <w:rFonts w:ascii="Book Antiqua" w:eastAsia="Times New Roman" w:hAnsi="Book Antiqua"/>
                <w:lang w:eastAsia="ru-RU"/>
              </w:rPr>
              <w:t>wt</w:t>
            </w:r>
            <w:proofErr w:type="spellEnd"/>
            <w:r w:rsidRPr="003A6845">
              <w:rPr>
                <w:rFonts w:ascii="Book Antiqua" w:eastAsia="Times New Roman" w:hAnsi="Book Antiqua"/>
                <w:lang w:eastAsia="ru-RU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AC2216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196</w:t>
            </w:r>
          </w:p>
        </w:tc>
        <w:tc>
          <w:tcPr>
            <w:tcW w:w="850" w:type="dxa"/>
            <w:noWrap/>
            <w:hideMark/>
          </w:tcPr>
          <w:p w14:paraId="2487E9F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237</w:t>
            </w:r>
          </w:p>
        </w:tc>
        <w:tc>
          <w:tcPr>
            <w:tcW w:w="685" w:type="dxa"/>
            <w:noWrap/>
            <w:hideMark/>
          </w:tcPr>
          <w:p w14:paraId="0D26C2FB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541</w:t>
            </w:r>
          </w:p>
        </w:tc>
        <w:tc>
          <w:tcPr>
            <w:tcW w:w="700" w:type="dxa"/>
            <w:noWrap/>
            <w:hideMark/>
          </w:tcPr>
          <w:p w14:paraId="2312D76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840</w:t>
            </w:r>
          </w:p>
        </w:tc>
        <w:tc>
          <w:tcPr>
            <w:tcW w:w="709" w:type="dxa"/>
            <w:noWrap/>
            <w:hideMark/>
          </w:tcPr>
          <w:p w14:paraId="24DE3115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621</w:t>
            </w:r>
          </w:p>
        </w:tc>
        <w:tc>
          <w:tcPr>
            <w:tcW w:w="709" w:type="dxa"/>
            <w:noWrap/>
            <w:hideMark/>
          </w:tcPr>
          <w:p w14:paraId="7B0DC1F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748</w:t>
            </w:r>
          </w:p>
        </w:tc>
        <w:tc>
          <w:tcPr>
            <w:tcW w:w="833" w:type="dxa"/>
            <w:noWrap/>
            <w:hideMark/>
          </w:tcPr>
          <w:p w14:paraId="59D77B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353</w:t>
            </w:r>
          </w:p>
        </w:tc>
        <w:tc>
          <w:tcPr>
            <w:tcW w:w="576" w:type="dxa"/>
            <w:noWrap/>
            <w:hideMark/>
          </w:tcPr>
          <w:p w14:paraId="3AA4C68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372</w:t>
            </w:r>
          </w:p>
        </w:tc>
        <w:tc>
          <w:tcPr>
            <w:tcW w:w="841" w:type="dxa"/>
            <w:noWrap/>
            <w:hideMark/>
          </w:tcPr>
          <w:p w14:paraId="5E61DD4C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272</w:t>
            </w:r>
          </w:p>
        </w:tc>
        <w:tc>
          <w:tcPr>
            <w:tcW w:w="850" w:type="dxa"/>
            <w:noWrap/>
            <w:hideMark/>
          </w:tcPr>
          <w:p w14:paraId="6B7390C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261</w:t>
            </w:r>
          </w:p>
        </w:tc>
        <w:tc>
          <w:tcPr>
            <w:tcW w:w="851" w:type="dxa"/>
            <w:noWrap/>
            <w:hideMark/>
          </w:tcPr>
          <w:p w14:paraId="4B86699A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  <w:r w:rsidRPr="003A6845">
              <w:rPr>
                <w:rFonts w:ascii="Book Antiqua" w:eastAsia="Times New Roman" w:hAnsi="Book Antiqua"/>
                <w:color w:val="000000"/>
                <w:lang w:eastAsia="ru-RU"/>
              </w:rPr>
              <w:t>249</w:t>
            </w:r>
          </w:p>
        </w:tc>
        <w:tc>
          <w:tcPr>
            <w:tcW w:w="2268" w:type="dxa"/>
            <w:noWrap/>
            <w:hideMark/>
          </w:tcPr>
          <w:p w14:paraId="7E8E1913" w14:textId="6036E098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  <w:tr w:rsidR="009123DB" w:rsidRPr="003A6845" w14:paraId="506B63BF" w14:textId="77777777" w:rsidTr="009A2305">
        <w:trPr>
          <w:trHeight w:val="34"/>
        </w:trPr>
        <w:tc>
          <w:tcPr>
            <w:tcW w:w="866" w:type="dxa"/>
            <w:noWrap/>
            <w:hideMark/>
          </w:tcPr>
          <w:p w14:paraId="375170A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A5BB24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D40293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727389A1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VAF, %</w:t>
            </w:r>
          </w:p>
        </w:tc>
        <w:tc>
          <w:tcPr>
            <w:tcW w:w="710" w:type="dxa"/>
            <w:noWrap/>
            <w:hideMark/>
          </w:tcPr>
          <w:p w14:paraId="5573E99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AD50252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38C6F40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438CB47E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7F51A99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10A045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58569178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576" w:type="dxa"/>
            <w:noWrap/>
            <w:hideMark/>
          </w:tcPr>
          <w:p w14:paraId="0C17841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41" w:type="dxa"/>
            <w:noWrap/>
            <w:hideMark/>
          </w:tcPr>
          <w:p w14:paraId="7D32EB26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574029F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E95644D" w14:textId="77777777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ru-RU"/>
              </w:rPr>
            </w:pPr>
            <w:r w:rsidRPr="003A6845">
              <w:rPr>
                <w:rFonts w:ascii="Book Antiqua" w:eastAsia="Times New Roman" w:hAnsi="Book Antiqua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7435D64E" w14:textId="7319A5EF" w:rsidR="009123DB" w:rsidRPr="003A6845" w:rsidRDefault="009123DB" w:rsidP="009123D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ru-RU"/>
              </w:rPr>
            </w:pPr>
          </w:p>
        </w:tc>
      </w:tr>
    </w:tbl>
    <w:p w14:paraId="6E2788D7" w14:textId="1DDA0CE9" w:rsidR="009123DB" w:rsidRPr="003A6845" w:rsidRDefault="004C4C63" w:rsidP="009123DB">
      <w:pPr>
        <w:pStyle w:val="aa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eastAsia="Times New Roman" w:hAnsi="Book Antiqua" w:cs="Times New Roman"/>
          <w:sz w:val="24"/>
          <w:szCs w:val="24"/>
          <w:lang w:val="en-US" w:eastAsia="ru-RU"/>
        </w:rPr>
      </w:pPr>
      <w:r w:rsidRPr="003A6845">
        <w:rPr>
          <w:rFonts w:ascii="Book Antiqua" w:eastAsia="Times New Roman" w:hAnsi="Book Antiqua" w:cs="Times New Roman"/>
          <w:sz w:val="24"/>
          <w:szCs w:val="24"/>
          <w:vertAlign w:val="superscript"/>
          <w:lang w:val="en-US" w:eastAsia="ru-RU"/>
        </w:rPr>
        <w:t>1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C</w:t>
      </w:r>
      <w:r w:rsidR="0076099F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 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(mut)</w:t>
      </w:r>
      <w:r w:rsidR="000367B4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: </w:t>
      </w:r>
      <w:r w:rsidRPr="003A6845">
        <w:rPr>
          <w:rFonts w:ascii="Book Antiqua" w:hAnsi="Book Antiqua" w:cs="Times New Roman"/>
          <w:sz w:val="24"/>
          <w:szCs w:val="24"/>
          <w:lang w:val="en-US"/>
        </w:rPr>
        <w:t>N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>umber of mutated copies per 1</w:t>
      </w:r>
      <w:r w:rsidR="005E5DE0" w:rsidRPr="003A684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 xml:space="preserve">mL of plasma measured by </w:t>
      </w:r>
      <w:r w:rsidR="0076099F" w:rsidRPr="003A6845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  <w:lang w:val="en-US"/>
        </w:rPr>
        <w:t>droplet digital PCR</w:t>
      </w:r>
      <w:r w:rsidRPr="003A684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7DB980FC" w14:textId="57AB7984" w:rsidR="009123DB" w:rsidRPr="003A6845" w:rsidRDefault="0076099F" w:rsidP="009123DB">
      <w:pPr>
        <w:pStyle w:val="aa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6845">
        <w:rPr>
          <w:rFonts w:ascii="Book Antiqua" w:eastAsia="Times New Roman" w:hAnsi="Book Antiqua" w:cs="Times New Roman"/>
          <w:sz w:val="24"/>
          <w:szCs w:val="24"/>
          <w:vertAlign w:val="superscript"/>
          <w:lang w:val="en-US" w:eastAsia="ru-RU"/>
        </w:rPr>
        <w:t>2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C</w:t>
      </w:r>
      <w:r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 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(mut</w:t>
      </w:r>
      <w:r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 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+</w:t>
      </w:r>
      <w:r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 </w:t>
      </w:r>
      <w:proofErr w:type="spellStart"/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wt</w:t>
      </w:r>
      <w:proofErr w:type="spellEnd"/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)</w:t>
      </w:r>
      <w:r w:rsidR="000367B4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: </w:t>
      </w:r>
      <w:r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T</w:t>
      </w:r>
      <w:r w:rsidR="009123DB" w:rsidRPr="003A684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 xml:space="preserve">otal 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 xml:space="preserve">number of target fragment (both </w:t>
      </w:r>
      <w:proofErr w:type="spellStart"/>
      <w:r w:rsidR="009123DB" w:rsidRPr="003A6845">
        <w:rPr>
          <w:rFonts w:ascii="Book Antiqua" w:hAnsi="Book Antiqua" w:cs="Times New Roman"/>
          <w:i/>
          <w:sz w:val="24"/>
          <w:szCs w:val="24"/>
          <w:lang w:val="en-US"/>
        </w:rPr>
        <w:t>wt</w:t>
      </w:r>
      <w:proofErr w:type="spellEnd"/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9123DB" w:rsidRPr="003A6845">
        <w:rPr>
          <w:rFonts w:ascii="Book Antiqua" w:hAnsi="Book Antiqua" w:cs="Times New Roman"/>
          <w:i/>
          <w:sz w:val="24"/>
          <w:szCs w:val="24"/>
          <w:lang w:val="en-US"/>
        </w:rPr>
        <w:t>mut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 xml:space="preserve">) copies per 1 mL of plasma measured by </w:t>
      </w:r>
      <w:r w:rsidRPr="003A6845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  <w:lang w:val="en-US"/>
        </w:rPr>
        <w:t>droplet digital PCR</w:t>
      </w:r>
      <w:r w:rsidRPr="003A684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0963E81" w14:textId="279FB40A" w:rsidR="009123DB" w:rsidRPr="003A6845" w:rsidRDefault="0076099F" w:rsidP="009123DB">
      <w:pPr>
        <w:pStyle w:val="aa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  <w:lang w:val="en-US"/>
        </w:rPr>
      </w:pPr>
      <w:r w:rsidRPr="003A6845">
        <w:rPr>
          <w:rFonts w:ascii="Book Antiqua" w:eastAsia="Times New Roman" w:hAnsi="Book Antiqua" w:cs="Times New Roman"/>
          <w:sz w:val="24"/>
          <w:szCs w:val="24"/>
          <w:vertAlign w:val="superscript"/>
          <w:lang w:val="en-US" w:eastAsia="ru-RU"/>
        </w:rPr>
        <w:t>3</w:t>
      </w:r>
      <w:r w:rsidRPr="003A6845">
        <w:rPr>
          <w:rFonts w:ascii="Book Antiqua" w:hAnsi="Book Antiqua" w:cs="Times New Roman"/>
          <w:sz w:val="24"/>
          <w:szCs w:val="24"/>
          <w:lang w:val="en-US"/>
        </w:rPr>
        <w:t>C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>apecitabine 825 mg/m</w:t>
      </w:r>
      <w:r w:rsidR="009123DB" w:rsidRPr="003A684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9123DB" w:rsidRPr="003A6845">
        <w:rPr>
          <w:rFonts w:ascii="Book Antiqua" w:hAnsi="Book Antiqua" w:cs="Times New Roman"/>
          <w:sz w:val="24"/>
          <w:szCs w:val="24"/>
          <w:lang w:val="en-US"/>
        </w:rPr>
        <w:t xml:space="preserve"> twice daily was delivered on the 1-5 d of RT</w:t>
      </w:r>
      <w:r w:rsidRPr="003A684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410FC45D" w14:textId="3452FDFD" w:rsidR="009123DB" w:rsidRPr="008E03D4" w:rsidRDefault="00AC53CE" w:rsidP="009123D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3A6845">
        <w:rPr>
          <w:rFonts w:ascii="Book Antiqua" w:hAnsi="Book Antiqua"/>
        </w:rPr>
        <w:t>ct</w:t>
      </w:r>
      <w:r w:rsidR="002539F7" w:rsidRPr="003A6845">
        <w:rPr>
          <w:rFonts w:ascii="Book Antiqua" w:hAnsi="Book Antiqua"/>
        </w:rPr>
        <w:t>D</w:t>
      </w:r>
      <w:r w:rsidRPr="003A6845">
        <w:rPr>
          <w:rFonts w:ascii="Book Antiqua" w:hAnsi="Book Antiqua"/>
        </w:rPr>
        <w:t>NA</w:t>
      </w:r>
      <w:proofErr w:type="spellEnd"/>
      <w:r w:rsidRPr="003A6845">
        <w:rPr>
          <w:rFonts w:ascii="Book Antiqua" w:hAnsi="Book Antiqua"/>
        </w:rPr>
        <w:t>:</w:t>
      </w:r>
      <w:r w:rsidRPr="003A68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Circulating tumor DNA; VAF: Variant allele frequency.</w:t>
      </w:r>
    </w:p>
    <w:sectPr w:rsidR="009123DB" w:rsidRPr="008E03D4" w:rsidSect="003F3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2CBE" w14:textId="77777777" w:rsidR="002C7C4E" w:rsidRDefault="002C7C4E" w:rsidP="006A0055">
      <w:r>
        <w:separator/>
      </w:r>
    </w:p>
  </w:endnote>
  <w:endnote w:type="continuationSeparator" w:id="0">
    <w:p w14:paraId="5070F823" w14:textId="77777777" w:rsidR="002C7C4E" w:rsidRDefault="002C7C4E" w:rsidP="006A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87868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B61B4B4" w14:textId="385B3619" w:rsidR="006A0055" w:rsidRPr="006A0055" w:rsidRDefault="006A0055" w:rsidP="006A0055">
            <w:pPr>
              <w:pStyle w:val="af1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6A005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6A005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6A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B88A9E" w14:textId="77777777" w:rsidR="006A0055" w:rsidRDefault="006A005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2A6A" w14:textId="77777777" w:rsidR="002C7C4E" w:rsidRDefault="002C7C4E" w:rsidP="006A0055">
      <w:r>
        <w:separator/>
      </w:r>
    </w:p>
  </w:footnote>
  <w:footnote w:type="continuationSeparator" w:id="0">
    <w:p w14:paraId="0EF07752" w14:textId="77777777" w:rsidR="002C7C4E" w:rsidRDefault="002C7C4E" w:rsidP="006A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468"/>
    <w:multiLevelType w:val="hybridMultilevel"/>
    <w:tmpl w:val="135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9AA"/>
    <w:multiLevelType w:val="hybridMultilevel"/>
    <w:tmpl w:val="66A40242"/>
    <w:lvl w:ilvl="0" w:tplc="1AE08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D23AA6"/>
    <w:multiLevelType w:val="multilevel"/>
    <w:tmpl w:val="3DF8C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B9E7545"/>
    <w:multiLevelType w:val="hybridMultilevel"/>
    <w:tmpl w:val="82E4C510"/>
    <w:lvl w:ilvl="0" w:tplc="3B662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51DC"/>
    <w:multiLevelType w:val="hybridMultilevel"/>
    <w:tmpl w:val="B8AC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A617B"/>
    <w:multiLevelType w:val="hybridMultilevel"/>
    <w:tmpl w:val="DAE297B2"/>
    <w:lvl w:ilvl="0" w:tplc="2AE4CAA6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E6412"/>
    <w:multiLevelType w:val="hybridMultilevel"/>
    <w:tmpl w:val="7414AF72"/>
    <w:lvl w:ilvl="0" w:tplc="CF743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5F54"/>
    <w:multiLevelType w:val="hybridMultilevel"/>
    <w:tmpl w:val="409E5F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4155"/>
    <w:multiLevelType w:val="hybridMultilevel"/>
    <w:tmpl w:val="36189E4A"/>
    <w:lvl w:ilvl="0" w:tplc="5C2463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F767B9"/>
    <w:multiLevelType w:val="hybridMultilevel"/>
    <w:tmpl w:val="1F9C1618"/>
    <w:lvl w:ilvl="0" w:tplc="D3A027C4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F7A"/>
    <w:rsid w:val="000367B4"/>
    <w:rsid w:val="000A63D2"/>
    <w:rsid w:val="000B543A"/>
    <w:rsid w:val="000E0EEF"/>
    <w:rsid w:val="001356A3"/>
    <w:rsid w:val="001548ED"/>
    <w:rsid w:val="00164B4E"/>
    <w:rsid w:val="001805AA"/>
    <w:rsid w:val="001A17A1"/>
    <w:rsid w:val="001E2199"/>
    <w:rsid w:val="0020547B"/>
    <w:rsid w:val="002539F7"/>
    <w:rsid w:val="002C7C4E"/>
    <w:rsid w:val="00376F22"/>
    <w:rsid w:val="003A67F8"/>
    <w:rsid w:val="003A6845"/>
    <w:rsid w:val="003B6FCE"/>
    <w:rsid w:val="003C6FEE"/>
    <w:rsid w:val="003F3712"/>
    <w:rsid w:val="00436D28"/>
    <w:rsid w:val="004600A5"/>
    <w:rsid w:val="0047316D"/>
    <w:rsid w:val="0048747D"/>
    <w:rsid w:val="004C4C63"/>
    <w:rsid w:val="0052589C"/>
    <w:rsid w:val="005A2E1B"/>
    <w:rsid w:val="005A4340"/>
    <w:rsid w:val="005E5DE0"/>
    <w:rsid w:val="00602A27"/>
    <w:rsid w:val="006A0055"/>
    <w:rsid w:val="006A1DF2"/>
    <w:rsid w:val="006C4521"/>
    <w:rsid w:val="00716A3C"/>
    <w:rsid w:val="007228F0"/>
    <w:rsid w:val="0076099F"/>
    <w:rsid w:val="00810FA2"/>
    <w:rsid w:val="00844E31"/>
    <w:rsid w:val="008E03D4"/>
    <w:rsid w:val="00911A7C"/>
    <w:rsid w:val="009123DB"/>
    <w:rsid w:val="009128F3"/>
    <w:rsid w:val="009530B3"/>
    <w:rsid w:val="009A2305"/>
    <w:rsid w:val="009C2B23"/>
    <w:rsid w:val="00A22E9E"/>
    <w:rsid w:val="00A26A27"/>
    <w:rsid w:val="00A32E5D"/>
    <w:rsid w:val="00A77B3E"/>
    <w:rsid w:val="00AC53CE"/>
    <w:rsid w:val="00AE3364"/>
    <w:rsid w:val="00B33A4A"/>
    <w:rsid w:val="00B96380"/>
    <w:rsid w:val="00BB48AE"/>
    <w:rsid w:val="00C01627"/>
    <w:rsid w:val="00C049F0"/>
    <w:rsid w:val="00C32179"/>
    <w:rsid w:val="00C454A7"/>
    <w:rsid w:val="00C84322"/>
    <w:rsid w:val="00C872DA"/>
    <w:rsid w:val="00C95822"/>
    <w:rsid w:val="00CA2A55"/>
    <w:rsid w:val="00CD6D7D"/>
    <w:rsid w:val="00D003CC"/>
    <w:rsid w:val="00D21902"/>
    <w:rsid w:val="00D34436"/>
    <w:rsid w:val="00EA3513"/>
    <w:rsid w:val="00F7200A"/>
    <w:rsid w:val="00F82B37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6C4E7"/>
  <w15:docId w15:val="{4908858C-AB76-4750-B6A4-E4B941EF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s-list-item">
    <w:name w:val="authors-list-item"/>
    <w:basedOn w:val="a0"/>
  </w:style>
  <w:style w:type="character" w:customStyle="1" w:styleId="hgkelc">
    <w:name w:val="hgkelc"/>
    <w:basedOn w:val="a0"/>
  </w:style>
  <w:style w:type="character" w:customStyle="1" w:styleId="highlight">
    <w:name w:val="highlight"/>
    <w:basedOn w:val="a0"/>
  </w:style>
  <w:style w:type="character" w:customStyle="1" w:styleId="st">
    <w:name w:val="st"/>
    <w:basedOn w:val="a0"/>
  </w:style>
  <w:style w:type="character" w:styleId="a3">
    <w:name w:val="annotation reference"/>
    <w:basedOn w:val="a0"/>
    <w:semiHidden/>
    <w:unhideWhenUsed/>
    <w:rsid w:val="00D003CC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D003CC"/>
  </w:style>
  <w:style w:type="character" w:customStyle="1" w:styleId="a5">
    <w:name w:val="批注文字 字符"/>
    <w:basedOn w:val="a0"/>
    <w:link w:val="a4"/>
    <w:semiHidden/>
    <w:rsid w:val="00D003CC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D003CC"/>
    <w:rPr>
      <w:b/>
      <w:bCs/>
    </w:rPr>
  </w:style>
  <w:style w:type="character" w:customStyle="1" w:styleId="a7">
    <w:name w:val="批注主题 字符"/>
    <w:basedOn w:val="a5"/>
    <w:link w:val="a6"/>
    <w:semiHidden/>
    <w:rsid w:val="00D003CC"/>
    <w:rPr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C84322"/>
    <w:rPr>
      <w:b/>
      <w:bCs/>
    </w:rPr>
  </w:style>
  <w:style w:type="character" w:styleId="a9">
    <w:name w:val="Hyperlink"/>
    <w:basedOn w:val="a0"/>
    <w:uiPriority w:val="99"/>
    <w:unhideWhenUsed/>
    <w:rsid w:val="009123D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23D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nlmstring-name">
    <w:name w:val="nlm_string-name"/>
    <w:basedOn w:val="a0"/>
    <w:rsid w:val="009123DB"/>
  </w:style>
  <w:style w:type="character" w:customStyle="1" w:styleId="nlmgiven-names">
    <w:name w:val="nlm_given-names"/>
    <w:basedOn w:val="a0"/>
    <w:rsid w:val="009123DB"/>
  </w:style>
  <w:style w:type="character" w:customStyle="1" w:styleId="nlmetal">
    <w:name w:val="nlm_etal"/>
    <w:basedOn w:val="a0"/>
    <w:rsid w:val="009123DB"/>
  </w:style>
  <w:style w:type="character" w:customStyle="1" w:styleId="nlmarticle-title">
    <w:name w:val="nlm_article-title"/>
    <w:basedOn w:val="a0"/>
    <w:rsid w:val="009123DB"/>
  </w:style>
  <w:style w:type="character" w:customStyle="1" w:styleId="nlmfpage">
    <w:name w:val="nlm_fpage"/>
    <w:basedOn w:val="a0"/>
    <w:rsid w:val="009123DB"/>
  </w:style>
  <w:style w:type="character" w:customStyle="1" w:styleId="nlmlpage">
    <w:name w:val="nlm_lpage"/>
    <w:basedOn w:val="a0"/>
    <w:rsid w:val="009123DB"/>
  </w:style>
  <w:style w:type="character" w:styleId="ab">
    <w:name w:val="Emphasis"/>
    <w:basedOn w:val="a0"/>
    <w:uiPriority w:val="20"/>
    <w:qFormat/>
    <w:rsid w:val="009123DB"/>
    <w:rPr>
      <w:i/>
      <w:iCs/>
    </w:rPr>
  </w:style>
  <w:style w:type="character" w:customStyle="1" w:styleId="figpopup-sensitive-area">
    <w:name w:val="figpopup-sensitive-area"/>
    <w:basedOn w:val="a0"/>
    <w:rsid w:val="009123DB"/>
  </w:style>
  <w:style w:type="paragraph" w:styleId="HTML">
    <w:name w:val="HTML Preformatted"/>
    <w:basedOn w:val="a"/>
    <w:link w:val="HTML0"/>
    <w:uiPriority w:val="99"/>
    <w:unhideWhenUsed/>
    <w:rsid w:val="00912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HTML 预设格式 字符"/>
    <w:basedOn w:val="a0"/>
    <w:link w:val="HTML"/>
    <w:uiPriority w:val="99"/>
    <w:rsid w:val="009123DB"/>
    <w:rPr>
      <w:rFonts w:ascii="Courier New" w:eastAsia="Times New Roman" w:hAnsi="Courier New" w:cs="Courier New"/>
      <w:lang w:val="ru-RU" w:eastAsia="ru-RU"/>
    </w:rPr>
  </w:style>
  <w:style w:type="paragraph" w:styleId="ac">
    <w:name w:val="Balloon Text"/>
    <w:basedOn w:val="a"/>
    <w:link w:val="ad"/>
    <w:uiPriority w:val="99"/>
    <w:unhideWhenUsed/>
    <w:rsid w:val="009123DB"/>
    <w:rPr>
      <w:rFonts w:ascii="Tahoma" w:hAnsi="Tahoma" w:cs="Tahoma"/>
      <w:sz w:val="16"/>
      <w:szCs w:val="16"/>
      <w:lang w:val="ru-RU"/>
    </w:rPr>
  </w:style>
  <w:style w:type="character" w:customStyle="1" w:styleId="ad">
    <w:name w:val="批注框文本 字符"/>
    <w:basedOn w:val="a0"/>
    <w:link w:val="ac"/>
    <w:uiPriority w:val="99"/>
    <w:rsid w:val="009123DB"/>
    <w:rPr>
      <w:rFonts w:ascii="Tahoma" w:hAnsi="Tahoma" w:cs="Tahoma"/>
      <w:sz w:val="16"/>
      <w:szCs w:val="16"/>
      <w:lang w:val="ru-RU"/>
    </w:rPr>
  </w:style>
  <w:style w:type="character" w:customStyle="1" w:styleId="f">
    <w:name w:val="f"/>
    <w:basedOn w:val="a0"/>
    <w:rsid w:val="009123DB"/>
  </w:style>
  <w:style w:type="character" w:customStyle="1" w:styleId="author-sup-separator">
    <w:name w:val="author-sup-separator"/>
    <w:basedOn w:val="a0"/>
    <w:rsid w:val="009123DB"/>
  </w:style>
  <w:style w:type="character" w:customStyle="1" w:styleId="id-label">
    <w:name w:val="id-label"/>
    <w:basedOn w:val="a0"/>
    <w:rsid w:val="009123DB"/>
  </w:style>
  <w:style w:type="paragraph" w:styleId="ae">
    <w:name w:val="Revision"/>
    <w:hidden/>
    <w:uiPriority w:val="99"/>
    <w:semiHidden/>
    <w:rsid w:val="008E03D4"/>
    <w:rPr>
      <w:sz w:val="24"/>
      <w:szCs w:val="24"/>
    </w:rPr>
  </w:style>
  <w:style w:type="paragraph" w:styleId="af">
    <w:name w:val="header"/>
    <w:basedOn w:val="a"/>
    <w:link w:val="af0"/>
    <w:unhideWhenUsed/>
    <w:rsid w:val="006A0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rsid w:val="006A0055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6A00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6A0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5301</Words>
  <Characters>30221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2021-11-28T05:21:00Z</dcterms:created>
  <dcterms:modified xsi:type="dcterms:W3CDTF">2021-11-28T05:21:00Z</dcterms:modified>
</cp:coreProperties>
</file>