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8F66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05ECC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3DF11944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05ECC">
        <w:rPr>
          <w:rFonts w:ascii="Book Antiqua" w:eastAsia="Book Antiqua" w:hAnsi="Book Antiqua" w:cs="Book Antiqua"/>
          <w:color w:val="000000"/>
        </w:rPr>
        <w:t>67434</w:t>
      </w:r>
    </w:p>
    <w:p w14:paraId="65631E0B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05ECC">
        <w:rPr>
          <w:rFonts w:ascii="Book Antiqua" w:eastAsia="Book Antiqua" w:hAnsi="Book Antiqua" w:cs="Book Antiqua"/>
          <w:color w:val="000000"/>
        </w:rPr>
        <w:t>ORIGINAL ARTICLE</w:t>
      </w:r>
    </w:p>
    <w:p w14:paraId="26846BC2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4126AA33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Observational Study</w:t>
      </w:r>
    </w:p>
    <w:p w14:paraId="035C2D44" w14:textId="4A73AE94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 xml:space="preserve">High plasma CD40 </w:t>
      </w:r>
      <w:r w:rsidR="00BB43C9" w:rsidRPr="00D05ECC">
        <w:rPr>
          <w:rFonts w:ascii="Book Antiqua" w:eastAsia="Book Antiqua" w:hAnsi="Book Antiqua" w:cs="Book Antiqua"/>
          <w:b/>
          <w:color w:val="000000"/>
        </w:rPr>
        <w:t>l</w:t>
      </w:r>
      <w:r w:rsidRPr="00D05ECC">
        <w:rPr>
          <w:rFonts w:ascii="Book Antiqua" w:eastAsia="Book Antiqua" w:hAnsi="Book Antiqua" w:cs="Book Antiqua"/>
          <w:b/>
          <w:color w:val="000000"/>
        </w:rPr>
        <w:t>igand level is associated with more advanced stages and worse prognosis in colorectal cancer</w:t>
      </w:r>
    </w:p>
    <w:p w14:paraId="024128CD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18C70290" w14:textId="764D41F5" w:rsidR="00A77B3E" w:rsidRPr="00D05ECC" w:rsidRDefault="00CC6D7D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color w:val="000000"/>
        </w:rPr>
        <w:t>Herold</w:t>
      </w:r>
      <w:r w:rsidRPr="00D05ECC">
        <w:rPr>
          <w:rFonts w:ascii="Book Antiqua" w:hAnsi="Book Antiqua" w:cs="Book Antiqua"/>
          <w:color w:val="000000"/>
          <w:lang w:eastAsia="zh-CN"/>
        </w:rPr>
        <w:t xml:space="preserve"> Z </w:t>
      </w:r>
      <w:r w:rsidRPr="00D05ECC">
        <w:rPr>
          <w:rFonts w:ascii="Book Antiqua" w:hAnsi="Book Antiqua" w:cs="Book Antiqua"/>
          <w:i/>
          <w:color w:val="000000"/>
          <w:lang w:eastAsia="zh-CN"/>
        </w:rPr>
        <w:t>et al</w:t>
      </w:r>
      <w:r w:rsidRPr="00D05ECC">
        <w:rPr>
          <w:rFonts w:ascii="Book Antiqua" w:hAnsi="Book Antiqua" w:cs="Book Antiqua"/>
          <w:color w:val="000000"/>
          <w:lang w:eastAsia="zh-CN"/>
        </w:rPr>
        <w:t xml:space="preserve">. </w:t>
      </w:r>
      <w:r w:rsidR="0029155F" w:rsidRPr="00D05ECC">
        <w:rPr>
          <w:rFonts w:ascii="Book Antiqua" w:eastAsia="Book Antiqua" w:hAnsi="Book Antiqua" w:cs="Book Antiqua"/>
          <w:color w:val="000000"/>
        </w:rPr>
        <w:t xml:space="preserve">CD40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="0029155F" w:rsidRPr="00D05ECC">
        <w:rPr>
          <w:rFonts w:ascii="Book Antiqua" w:eastAsia="Book Antiqua" w:hAnsi="Book Antiqua" w:cs="Book Antiqua"/>
          <w:color w:val="000000"/>
        </w:rPr>
        <w:t xml:space="preserve">igand in </w:t>
      </w:r>
      <w:r w:rsidR="00A05734" w:rsidRPr="00D05ECC">
        <w:rPr>
          <w:rFonts w:ascii="Book Antiqua" w:hAnsi="Book Antiqua" w:cs="Book Antiqua"/>
          <w:color w:val="000000"/>
          <w:lang w:eastAsia="zh-CN"/>
        </w:rPr>
        <w:t>CRC</w:t>
      </w:r>
    </w:p>
    <w:p w14:paraId="25BA09BC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6D143D59" w14:textId="3A4B280D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Zoltan Herold, Magdolna Herold, Gyorgy Herczeg, Agnes Fodor, </w:t>
      </w:r>
      <w:r w:rsidR="00AF7A05" w:rsidRPr="00D05ECC">
        <w:rPr>
          <w:rFonts w:ascii="Book Antiqua" w:eastAsia="Book Antiqua" w:hAnsi="Book Antiqua" w:cs="Book Antiqua"/>
          <w:color w:val="000000"/>
        </w:rPr>
        <w:t xml:space="preserve">A. </w:t>
      </w:r>
      <w:r w:rsidRPr="00D05ECC">
        <w:rPr>
          <w:rFonts w:ascii="Book Antiqua" w:eastAsia="Book Antiqua" w:hAnsi="Book Antiqua" w:cs="Book Antiqua"/>
          <w:color w:val="000000"/>
        </w:rPr>
        <w:t>Marcell Szasz, Magdolna Dank, Aniko Somogyi</w:t>
      </w:r>
    </w:p>
    <w:p w14:paraId="3C82672F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D08A569" w14:textId="3BDC03E8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D05ECC">
        <w:rPr>
          <w:rFonts w:ascii="Book Antiqua" w:hAnsi="Book Antiqua"/>
          <w:b/>
          <w:bCs/>
          <w:color w:val="3C3C3C"/>
        </w:rPr>
        <w:t xml:space="preserve">Zoltan Herold, </w:t>
      </w:r>
      <w:r w:rsidR="00AF7A05" w:rsidRPr="00D05ECC">
        <w:rPr>
          <w:rFonts w:ascii="Book Antiqua" w:hAnsi="Book Antiqua"/>
          <w:b/>
          <w:bCs/>
          <w:color w:val="3C3C3C"/>
        </w:rPr>
        <w:t xml:space="preserve">A. </w:t>
      </w:r>
      <w:r w:rsidRPr="00D05ECC">
        <w:rPr>
          <w:rFonts w:ascii="Book Antiqua" w:hAnsi="Book Antiqua"/>
          <w:b/>
          <w:bCs/>
          <w:color w:val="3C3C3C"/>
        </w:rPr>
        <w:t xml:space="preserve">Marcell Szasz, Magdolna Dank, </w:t>
      </w:r>
      <w:r w:rsidRPr="00D05ECC">
        <w:rPr>
          <w:rFonts w:ascii="Book Antiqua" w:hAnsi="Book Antiqua"/>
          <w:color w:val="3C3C3C"/>
        </w:rPr>
        <w:t>Division of Oncology, Department of Internal Medicine and Oncology, Semmelweis University, Budapest H-1083, Hungary</w:t>
      </w:r>
    </w:p>
    <w:p w14:paraId="3F639425" w14:textId="77777777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</w:p>
    <w:p w14:paraId="6090C854" w14:textId="57CCF142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D05ECC">
        <w:rPr>
          <w:rFonts w:ascii="Book Antiqua" w:hAnsi="Book Antiqua"/>
          <w:b/>
          <w:bCs/>
          <w:color w:val="3C3C3C"/>
        </w:rPr>
        <w:t xml:space="preserve">Zoltan Herold, Magdolna Herold, Aniko Somogyi, </w:t>
      </w:r>
      <w:r w:rsidRPr="00D05ECC">
        <w:rPr>
          <w:rFonts w:ascii="Book Antiqua" w:hAnsi="Book Antiqua"/>
          <w:color w:val="3C3C3C"/>
        </w:rPr>
        <w:t>Department of Internal Medicine and Hematology, Semmelweis University, Budapest H-1088, Hungary</w:t>
      </w:r>
    </w:p>
    <w:p w14:paraId="288F1E3F" w14:textId="77777777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</w:p>
    <w:p w14:paraId="606B00A5" w14:textId="289979CA" w:rsidR="00A77B3E" w:rsidRPr="00D05ECC" w:rsidRDefault="00DF0FD2" w:rsidP="00D05ECC">
      <w:pPr>
        <w:spacing w:line="360" w:lineRule="auto"/>
        <w:jc w:val="both"/>
        <w:rPr>
          <w:rFonts w:ascii="Book Antiqua" w:hAnsi="Book Antiqua"/>
          <w:color w:val="3C3C3C"/>
          <w:lang w:eastAsia="zh-CN"/>
        </w:rPr>
      </w:pPr>
      <w:r w:rsidRPr="00D05ECC">
        <w:rPr>
          <w:rFonts w:ascii="Book Antiqua" w:hAnsi="Book Antiqua"/>
          <w:b/>
          <w:bCs/>
          <w:color w:val="3C3C3C"/>
        </w:rPr>
        <w:t xml:space="preserve">Gyorgy Herczeg, Agnes Fodor, </w:t>
      </w:r>
      <w:r w:rsidRPr="00D05ECC">
        <w:rPr>
          <w:rFonts w:ascii="Book Antiqua" w:hAnsi="Book Antiqua"/>
          <w:color w:val="3C3C3C"/>
        </w:rPr>
        <w:t xml:space="preserve">Department of General Surgery, </w:t>
      </w:r>
      <w:proofErr w:type="spellStart"/>
      <w:r w:rsidRPr="00D05ECC">
        <w:rPr>
          <w:rFonts w:ascii="Book Antiqua" w:hAnsi="Book Antiqua"/>
          <w:color w:val="3C3C3C"/>
        </w:rPr>
        <w:t>Szent</w:t>
      </w:r>
      <w:proofErr w:type="spellEnd"/>
      <w:r w:rsidRPr="00D05ECC">
        <w:rPr>
          <w:rFonts w:ascii="Book Antiqua" w:hAnsi="Book Antiqua"/>
          <w:color w:val="3C3C3C"/>
        </w:rPr>
        <w:t xml:space="preserve"> </w:t>
      </w:r>
      <w:proofErr w:type="spellStart"/>
      <w:r w:rsidRPr="00D05ECC">
        <w:rPr>
          <w:rFonts w:ascii="Book Antiqua" w:hAnsi="Book Antiqua"/>
          <w:color w:val="3C3C3C"/>
        </w:rPr>
        <w:t>Imre</w:t>
      </w:r>
      <w:proofErr w:type="spellEnd"/>
      <w:r w:rsidRPr="00D05ECC">
        <w:rPr>
          <w:rFonts w:ascii="Book Antiqua" w:hAnsi="Book Antiqua"/>
          <w:color w:val="3C3C3C"/>
        </w:rPr>
        <w:t xml:space="preserve"> University Teaching Hospital, Budapest H-1115, Hungary</w:t>
      </w:r>
    </w:p>
    <w:p w14:paraId="5CFBAF75" w14:textId="77777777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0491B0" w14:textId="2F90E390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Z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M</w:t>
      </w:r>
      <w:r w:rsidR="00FB3CDE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Somogyi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built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6360E" w:rsidRPr="00D05ECC">
        <w:rPr>
          <w:rFonts w:ascii="Book Antiqua" w:eastAsia="Book Antiqua" w:hAnsi="Book Antiqua" w:cs="Book Antiqua"/>
          <w:color w:val="000000"/>
        </w:rPr>
        <w:t xml:space="preserve">the </w:t>
      </w:r>
      <w:r w:rsidR="009C1DE7"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design;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Herczeg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G,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Fodor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involved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collection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samples;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</w:t>
      </w:r>
      <w:r w:rsidR="009C1DE7" w:rsidRPr="00D05ECC">
        <w:rPr>
          <w:rFonts w:ascii="Book Antiqua" w:eastAsia="Book Antiqua" w:hAnsi="Book Antiqua" w:cs="Book Antiqua"/>
          <w:color w:val="000000"/>
        </w:rPr>
        <w:t>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Z,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Herczeg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G,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Szasz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AM</w:t>
      </w:r>
      <w:r w:rsidR="00FB3CDE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Dank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M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interpreted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data;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prepared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draft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manuscript;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authors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involved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editing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reviewing;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Somogyi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received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funding</w:t>
      </w:r>
      <w:r w:rsidR="00711C30" w:rsidRPr="00D05ECC">
        <w:rPr>
          <w:rFonts w:ascii="Book Antiqua" w:eastAsia="Book Antiqua" w:hAnsi="Book Antiqua" w:cs="Book Antiqua"/>
          <w:color w:val="000000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lastRenderedPageBreak/>
        <w:t>Somogyi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1DE7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supervised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9C1DE7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9C1DE7" w:rsidRPr="00D05ECC">
        <w:rPr>
          <w:rFonts w:ascii="Book Antiqua" w:hAnsi="Book Antiqua" w:cs="Book Antiqua"/>
          <w:color w:val="000000"/>
          <w:lang w:eastAsia="zh-CN"/>
        </w:rPr>
        <w:t>a</w:t>
      </w:r>
      <w:r w:rsidRPr="00D05ECC">
        <w:rPr>
          <w:rFonts w:ascii="Book Antiqua" w:eastAsia="Book Antiqua" w:hAnsi="Book Antiqua" w:cs="Book Antiqua"/>
          <w:color w:val="000000"/>
        </w:rPr>
        <w:t>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authors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agreed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published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version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manuscript.</w:t>
      </w:r>
    </w:p>
    <w:p w14:paraId="3E55B4F3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790BA7F7" w14:textId="16738BF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Research,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Development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Innovation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Office,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3164E" w:rsidRPr="00D05ECC">
        <w:rPr>
          <w:rFonts w:ascii="Book Antiqua" w:hAnsi="Book Antiqua" w:cs="Book Antiqua"/>
          <w:color w:val="000000"/>
          <w:lang w:eastAsia="zh-CN"/>
        </w:rPr>
        <w:t>No.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3164E" w:rsidRPr="00D05ECC">
        <w:rPr>
          <w:rFonts w:ascii="Book Antiqua" w:eastAsia="Book Antiqua" w:hAnsi="Book Antiqua" w:cs="Book Antiqua"/>
          <w:color w:val="000000"/>
        </w:rPr>
        <w:t>K-116128</w:t>
      </w:r>
      <w:r w:rsidR="0003164E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Excellence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Program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Ministry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Innovation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Technology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source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Research,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Development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Innovation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Fund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 xml:space="preserve">, No. </w:t>
      </w:r>
      <w:r w:rsidR="00DF0FD2" w:rsidRPr="00D05ECC">
        <w:rPr>
          <w:rFonts w:ascii="Book Antiqua" w:eastAsia="Book Antiqua" w:hAnsi="Book Antiqua" w:cs="Book Antiqua"/>
          <w:color w:val="000000"/>
        </w:rPr>
        <w:t>UNKP-20-4-I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4F3798D4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2EEDEA6" w14:textId="7C315372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Zoltan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Herold,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b/>
          <w:bCs/>
          <w:color w:val="000000"/>
        </w:rPr>
        <w:t>PhD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Division of Oncology, Department of Internal Medicine and Oncology, Semmelweis University, </w:t>
      </w:r>
      <w:r w:rsidR="003D52F4" w:rsidRPr="00D05ECC">
        <w:rPr>
          <w:rFonts w:ascii="Book Antiqua" w:eastAsia="Book Antiqua" w:hAnsi="Book Antiqua" w:cs="Book Antiqua"/>
          <w:color w:val="000000"/>
        </w:rPr>
        <w:t>25-29</w:t>
      </w:r>
      <w:r w:rsidR="003D52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DF0FD2" w:rsidRPr="00D05ECC">
        <w:rPr>
          <w:rFonts w:ascii="Book Antiqua" w:eastAsia="Book Antiqua" w:hAnsi="Book Antiqua" w:cs="Book Antiqua"/>
          <w:color w:val="000000"/>
        </w:rPr>
        <w:t>Tomo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u, Budapest H-1083, Hungary. herold.zoltan@med.semmelweis-univ.hu</w:t>
      </w:r>
    </w:p>
    <w:p w14:paraId="40E053C8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78FAF273" w14:textId="7B3A800B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April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</w:t>
      </w:r>
    </w:p>
    <w:p w14:paraId="4E341AF7" w14:textId="54D11AB1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>June 25, 2021</w:t>
      </w:r>
    </w:p>
    <w:p w14:paraId="3FFB52DE" w14:textId="67A2F0BE" w:rsidR="00A77B3E" w:rsidRPr="009A7301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2T05:28:00Z">
        <w:r w:rsidR="0035544F" w:rsidRPr="0035544F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27A6E006" w14:textId="563B0BBE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65F988C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  <w:sectPr w:rsidR="00A77B3E" w:rsidRPr="00D05E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3196E1" w14:textId="77777777" w:rsidR="00A55449" w:rsidRPr="00D05ECC" w:rsidRDefault="00A55449" w:rsidP="00D05E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AB3A25F" w14:textId="626EE41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Abstract</w:t>
      </w:r>
    </w:p>
    <w:p w14:paraId="08690722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BACKGROUND</w:t>
      </w:r>
    </w:p>
    <w:p w14:paraId="4043570D" w14:textId="3781749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(CRC)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often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(&gt;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400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(CD40L),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member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necrosis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factor</w:t>
      </w:r>
      <w:r w:rsidR="0067599D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family,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7D3DBE" w:rsidRPr="00D05ECC">
        <w:rPr>
          <w:rFonts w:ascii="Book Antiqua" w:eastAsia="Book Antiqua" w:hAnsi="Book Antiqua" w:cs="Book Antiqua"/>
          <w:color w:val="000000"/>
        </w:rPr>
        <w:t>controversial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CRC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relationship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staging</w:t>
      </w:r>
      <w:r w:rsidR="0067599D" w:rsidRPr="00D05ECC">
        <w:rPr>
          <w:rFonts w:ascii="Book Antiqua" w:eastAsia="Book Antiqua" w:hAnsi="Book Antiqua" w:cs="Book Antiqua"/>
          <w:color w:val="000000"/>
        </w:rPr>
        <w:t xml:space="preserve"> 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clear.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Although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produced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relationship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</w:p>
    <w:p w14:paraId="726F744C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38CD7B00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AIM</w:t>
      </w:r>
    </w:p>
    <w:p w14:paraId="3DF47E59" w14:textId="7C62FFF3" w:rsidR="00A77B3E" w:rsidRPr="00D05ECC" w:rsidRDefault="00A05734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hAnsi="Book Antiqua" w:cs="Book Antiqua"/>
          <w:color w:val="000000"/>
          <w:lang w:eastAsia="zh-CN"/>
        </w:rPr>
        <w:t>T</w:t>
      </w:r>
      <w:r w:rsidR="0029155F" w:rsidRPr="00D05ECC">
        <w:rPr>
          <w:rFonts w:ascii="Book Antiqua" w:eastAsia="Book Antiqua" w:hAnsi="Book Antiqua" w:cs="Book Antiqua"/>
          <w:color w:val="000000"/>
        </w:rPr>
        <w:t>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investigate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C434A" w:rsidRPr="00D05ECC">
        <w:rPr>
          <w:rFonts w:ascii="Book Antiqua" w:eastAsia="Book Antiqua" w:hAnsi="Book Antiqua" w:cs="Book Antiqua"/>
          <w:color w:val="000000"/>
        </w:rPr>
        <w:t xml:space="preserve">the role of </w:t>
      </w:r>
      <w:r w:rsidR="0029155F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C434A" w:rsidRPr="00D05ECC">
        <w:rPr>
          <w:rFonts w:ascii="Book Antiqua" w:eastAsia="Book Antiqua" w:hAnsi="Book Antiqua" w:cs="Book Antiqua"/>
          <w:color w:val="000000"/>
        </w:rPr>
        <w:t xml:space="preserve">to </w:t>
      </w:r>
      <w:r w:rsidR="0029155F" w:rsidRPr="00D05ECC">
        <w:rPr>
          <w:rFonts w:ascii="Book Antiqua" w:eastAsia="Book Antiqua" w:hAnsi="Book Antiqua" w:cs="Book Antiqua"/>
          <w:color w:val="000000"/>
        </w:rPr>
        <w:t>predict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outcome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relation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thrombocytosis.</w:t>
      </w:r>
    </w:p>
    <w:p w14:paraId="67A003E1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0C1CFFE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METHODS</w:t>
      </w:r>
    </w:p>
    <w:p w14:paraId="2655036A" w14:textId="04F53E40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4F04CA" w:rsidRPr="00D05ECC">
        <w:rPr>
          <w:rFonts w:ascii="Book Antiqua" w:eastAsia="Book Antiqua" w:hAnsi="Book Antiqua" w:cs="Book Antiqua"/>
          <w:color w:val="000000"/>
        </w:rPr>
        <w:t>50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sex-matched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enrolled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Anamnestic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including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comorbidities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histopathological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E736B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collected.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performed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time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diagnosis</w:t>
      </w:r>
      <w:r w:rsidR="004F04CA" w:rsidRPr="00D05ECC">
        <w:rPr>
          <w:rFonts w:ascii="Book Antiqua" w:eastAsia="Book Antiqua" w:hAnsi="Book Antiqua" w:cs="Book Antiqua"/>
          <w:color w:val="000000"/>
        </w:rPr>
        <w:t xml:space="preserve"> and </w:t>
      </w:r>
      <w:r w:rsidR="00845BED" w:rsidRPr="00D05ECC">
        <w:rPr>
          <w:rFonts w:ascii="Book Antiqua" w:eastAsia="Book Antiqua" w:hAnsi="Book Antiqua" w:cs="Book Antiqua"/>
          <w:color w:val="000000"/>
        </w:rPr>
        <w:t>1.5</w:t>
      </w:r>
      <w:r w:rsidR="004F04CA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04CA"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6</w:t>
      </w:r>
      <w:r w:rsidR="004F04CA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5BED"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surgical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removal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tumor.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P</w:t>
      </w:r>
      <w:r w:rsidRPr="00D05ECC">
        <w:rPr>
          <w:rFonts w:ascii="Book Antiqua" w:eastAsia="Book Antiqua" w:hAnsi="Book Antiqua" w:cs="Book Antiqua"/>
          <w:color w:val="000000"/>
        </w:rPr>
        <w:t>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F3CBE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eastAsia="Book Antiqua" w:hAnsi="Book Antiqua" w:cs="Book Antiqua"/>
          <w:color w:val="000000"/>
        </w:rPr>
        <w:t>enzyme-linked immunosorbent assay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45BED"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9014F" w:rsidRPr="00D05ECC">
        <w:rPr>
          <w:rFonts w:ascii="Book Antiqua" w:eastAsia="Book Antiqua" w:hAnsi="Book Antiqua" w:cs="Book Antiqua"/>
          <w:color w:val="000000"/>
        </w:rPr>
        <w:t xml:space="preserve">was measured </w:t>
      </w:r>
      <w:r w:rsidR="00845BED"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e</w:t>
      </w:r>
      <w:r w:rsidR="001D7258" w:rsidRPr="00D05ECC">
        <w:rPr>
          <w:rFonts w:ascii="Book Antiqua" w:eastAsia="Book Antiqua" w:hAnsi="Book Antiqua" w:cs="Book Antiqua"/>
          <w:color w:val="000000"/>
        </w:rPr>
        <w:t>lectrochemiluminescence immunoassay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4178A"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follow-up</w:t>
      </w:r>
      <w:r w:rsidR="00AE2A68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E2A68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terminated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January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eastAsia="Book Antiqua" w:hAnsi="Book Antiqua" w:cs="Book Antiqua"/>
          <w:color w:val="000000"/>
        </w:rPr>
        <w:t>31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,</w:t>
      </w:r>
      <w:r w:rsidR="001D7258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2021.</w:t>
      </w:r>
    </w:p>
    <w:p w14:paraId="2670BF92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4E71FCA6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RESULTS</w:t>
      </w:r>
    </w:p>
    <w:p w14:paraId="05F63BC5" w14:textId="4F61C051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tendentious</w:t>
      </w:r>
      <w:r w:rsidR="004350CA" w:rsidRPr="00D05ECC">
        <w:rPr>
          <w:rFonts w:ascii="Book Antiqua" w:eastAsia="Book Antiqua" w:hAnsi="Book Antiqua" w:cs="Book Antiqua"/>
          <w:color w:val="000000"/>
        </w:rPr>
        <w:t>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4350CA" w:rsidRPr="00D05ECC">
        <w:rPr>
          <w:rFonts w:ascii="Book Antiqua" w:eastAsia="Book Antiqua" w:hAnsi="Book Antiqua" w:cs="Book Antiqua"/>
          <w:color w:val="000000"/>
        </w:rPr>
        <w:t>higher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0.0479),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interleukin</w:t>
      </w:r>
      <w:r w:rsidRPr="00D05ECC">
        <w:rPr>
          <w:rFonts w:ascii="Book Antiqua" w:eastAsia="Book Antiqua" w:hAnsi="Book Antiqua" w:cs="Book Antiqua"/>
          <w:color w:val="000000"/>
        </w:rPr>
        <w:t>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0.0002)</w:t>
      </w:r>
      <w:r w:rsidR="00C9014F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0.0024)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0F7FCB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w</w:t>
      </w:r>
      <w:r w:rsidR="00845BED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202F2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202F2" w:rsidRPr="00D05ECC">
        <w:rPr>
          <w:rFonts w:ascii="Book Antiqua" w:eastAsia="Book Antiqua" w:hAnsi="Book Antiqua" w:cs="Book Antiqua"/>
          <w:color w:val="000000"/>
        </w:rPr>
        <w:t>opposed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202F2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202F2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Twelve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(11.3%)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metastases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0.0055)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and/or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0.0294).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connection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0.0045),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0.0130),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0.0155).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differences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persisted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75479" w:rsidRPr="00D05ECC">
        <w:rPr>
          <w:rFonts w:ascii="Book Antiqua" w:eastAsia="Book Antiqua" w:hAnsi="Book Antiqua" w:cs="Book Antiqua"/>
          <w:color w:val="000000"/>
        </w:rPr>
        <w:t>pre-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75479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count,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CD40L</w:t>
      </w:r>
      <w:r w:rsidR="002E21E7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negative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remained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even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stratification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</w:p>
    <w:p w14:paraId="525FAD10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3B7F1701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CONCLUSION</w:t>
      </w:r>
    </w:p>
    <w:p w14:paraId="15A25330" w14:textId="67442ADB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A348AB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do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4471F"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348AB" w:rsidRPr="00D05ECC">
        <w:rPr>
          <w:rFonts w:ascii="Book Antiqua" w:eastAsia="Book Antiqua" w:hAnsi="Book Antiqua" w:cs="Book Antiqua"/>
          <w:color w:val="000000"/>
        </w:rPr>
        <w:t xml:space="preserve">The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metastases.</w:t>
      </w:r>
    </w:p>
    <w:p w14:paraId="0F5E1967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8014A67" w14:textId="3D2D02D4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igand;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4418F5" w:rsidRPr="00D05ECC">
        <w:rPr>
          <w:rFonts w:ascii="Book Antiqua" w:eastAsia="Book Antiqua" w:hAnsi="Book Antiqua" w:cs="Book Antiqua"/>
          <w:color w:val="000000"/>
        </w:rPr>
        <w:t>n</w:t>
      </w:r>
      <w:r w:rsidRPr="00D05ECC">
        <w:rPr>
          <w:rFonts w:ascii="Book Antiqua" w:eastAsia="Book Antiqua" w:hAnsi="Book Antiqua" w:cs="Book Antiqua"/>
          <w:color w:val="000000"/>
        </w:rPr>
        <w:t>eoplasms;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</w:p>
    <w:p w14:paraId="54901DEB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37D8ABAB" w14:textId="028EB2E0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Z,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Herold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Herczeg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Fodor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Szasz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40503" w:rsidRPr="00D05ECC">
        <w:rPr>
          <w:rFonts w:ascii="Book Antiqua" w:eastAsia="Book Antiqua" w:hAnsi="Book Antiqua" w:cs="Book Antiqua"/>
          <w:color w:val="000000"/>
        </w:rPr>
        <w:t>A</w:t>
      </w:r>
      <w:r w:rsidRPr="00D05ECC">
        <w:rPr>
          <w:rFonts w:ascii="Book Antiqua" w:eastAsia="Book Antiqua" w:hAnsi="Book Antiqua" w:cs="Book Antiqua"/>
          <w:color w:val="000000"/>
        </w:rPr>
        <w:t>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Dank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Somogyi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advanced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prognosis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J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2</w:t>
      </w:r>
      <w:r w:rsidRPr="00D05ECC">
        <w:rPr>
          <w:rFonts w:ascii="Book Antiqua" w:eastAsia="Book Antiqua" w:hAnsi="Book Antiqua" w:cs="Book Antiqua"/>
          <w:color w:val="000000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press</w:t>
      </w:r>
    </w:p>
    <w:p w14:paraId="0E3E9D29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131FDFCD" w14:textId="6476D830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(CD40L)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A05734" w:rsidRPr="00D05ECC">
        <w:rPr>
          <w:rFonts w:ascii="Book Antiqua" w:hAnsi="Book Antiqua" w:cs="Book Antiqua"/>
          <w:color w:val="000000"/>
          <w:lang w:eastAsia="zh-CN"/>
        </w:rPr>
        <w:t xml:space="preserve"> (CRC)</w:t>
      </w:r>
      <w:r w:rsidRPr="00D05ECC">
        <w:rPr>
          <w:rFonts w:ascii="Book Antiqua" w:eastAsia="Book Antiqua" w:hAnsi="Book Antiqua" w:cs="Book Antiqua"/>
          <w:color w:val="000000"/>
        </w:rPr>
        <w:t>-associated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severity.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348AB" w:rsidRPr="00D05ECC">
        <w:rPr>
          <w:rFonts w:ascii="Book Antiqua" w:eastAsia="Book Antiqua" w:hAnsi="Book Antiqua" w:cs="Book Antiqua"/>
          <w:color w:val="000000"/>
        </w:rPr>
        <w:t>An a</w:t>
      </w:r>
      <w:r w:rsidRPr="00D05ECC">
        <w:rPr>
          <w:rFonts w:ascii="Book Antiqua" w:eastAsia="Book Antiqua" w:hAnsi="Book Antiqua" w:cs="Book Antiqua"/>
          <w:color w:val="000000"/>
        </w:rPr>
        <w:t>ssociation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5930F1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AE2A68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279D0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736FAA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32D11"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differences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persisted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75479" w:rsidRPr="00D05ECC">
        <w:rPr>
          <w:rFonts w:ascii="Book Antiqua" w:eastAsia="Book Antiqua" w:hAnsi="Book Antiqua" w:cs="Book Antiqua"/>
          <w:color w:val="000000"/>
        </w:rPr>
        <w:t>pre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75479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75479" w:rsidRPr="00D05ECC">
        <w:rPr>
          <w:rFonts w:ascii="Book Antiqua" w:eastAsia="Book Antiqua" w:hAnsi="Book Antiqua" w:cs="Book Antiqua"/>
          <w:color w:val="000000"/>
        </w:rPr>
        <w:t>level</w:t>
      </w:r>
      <w:r w:rsidR="00AB341D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negatively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affected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thrombocytosis-eliminated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possible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connection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A348AB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05734" w:rsidRPr="00D05ECC">
        <w:rPr>
          <w:rFonts w:ascii="Book Antiqua" w:hAnsi="Book Antiqua" w:cs="Book Antiqua"/>
          <w:color w:val="000000"/>
          <w:lang w:eastAsia="zh-CN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suggested.</w:t>
      </w:r>
    </w:p>
    <w:p w14:paraId="48D96DE6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859F3C2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DE94633" w14:textId="03B6BFE5" w:rsidR="00A77B3E" w:rsidRPr="00D05ECC" w:rsidRDefault="002E21E7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According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GLOBOCAN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2018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09079B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</w:t>
      </w:r>
      <w:r w:rsidR="0029155F" w:rsidRPr="00D05ECC">
        <w:rPr>
          <w:rFonts w:ascii="Book Antiqua" w:eastAsia="Book Antiqua" w:hAnsi="Book Antiqua" w:cs="Book Antiqua"/>
          <w:color w:val="000000"/>
        </w:rPr>
        <w:t>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(CRC)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third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common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type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over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1.8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million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new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causing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eastAsia="Book Antiqua" w:hAnsi="Book Antiqua" w:cs="Book Antiqua"/>
          <w:color w:val="000000"/>
        </w:rPr>
        <w:t>860</w:t>
      </w:r>
      <w:r w:rsidR="0029155F" w:rsidRPr="00D05ECC">
        <w:rPr>
          <w:rFonts w:ascii="Book Antiqua" w:eastAsia="Book Antiqua" w:hAnsi="Book Antiqua" w:cs="Book Antiqua"/>
          <w:color w:val="000000"/>
        </w:rPr>
        <w:t>000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deaths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155F" w:rsidRPr="00D05ECC">
        <w:rPr>
          <w:rFonts w:ascii="Book Antiqua" w:eastAsia="Book Antiqua" w:hAnsi="Book Antiqua" w:cs="Book Antiqua"/>
          <w:color w:val="000000"/>
        </w:rPr>
        <w:t>annually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29155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(thrombocytosis)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described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previously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poor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prognostic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sign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155F" w:rsidRPr="00D05ECC">
        <w:rPr>
          <w:rFonts w:ascii="Book Antiqua" w:eastAsia="Book Antiqua" w:hAnsi="Book Antiqua" w:cs="Book Antiqua"/>
          <w:color w:val="000000"/>
        </w:rPr>
        <w:t>CRC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29155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may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arise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due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following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(</w:t>
      </w:r>
      <w:r w:rsidR="001D7258" w:rsidRPr="00D05ECC">
        <w:rPr>
          <w:rFonts w:ascii="Book Antiqua" w:eastAsia="Book Antiqua" w:hAnsi="Book Antiqua" w:cs="Book Antiqua"/>
          <w:color w:val="000000"/>
        </w:rPr>
        <w:t>1</w:t>
      </w:r>
      <w:r w:rsidR="0029155F"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S</w:t>
      </w:r>
      <w:r w:rsidR="0029155F" w:rsidRPr="00D05ECC">
        <w:rPr>
          <w:rFonts w:ascii="Book Antiqua" w:eastAsia="Book Antiqua" w:hAnsi="Book Antiqua" w:cs="Book Antiqua"/>
          <w:color w:val="000000"/>
        </w:rPr>
        <w:t>econdary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bleeding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tumor</w:t>
      </w:r>
      <w:r w:rsidR="001D7258" w:rsidRPr="00D05ECC">
        <w:rPr>
          <w:rFonts w:ascii="Book Antiqua" w:hAnsi="Book Antiqua" w:cs="Book Antiqua"/>
          <w:color w:val="000000"/>
          <w:lang w:eastAsia="zh-CN"/>
        </w:rPr>
        <w:t>; and (</w:t>
      </w:r>
      <w:r w:rsidR="001D7258" w:rsidRPr="00D05ECC">
        <w:rPr>
          <w:rFonts w:ascii="Book Antiqua" w:eastAsia="Book Antiqua" w:hAnsi="Book Antiqua" w:cs="Book Antiqua"/>
          <w:color w:val="000000"/>
        </w:rPr>
        <w:t>2</w:t>
      </w:r>
      <w:r w:rsidR="0029155F"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paraneoplastic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defined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metabolic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155F" w:rsidRPr="00D05ECC">
        <w:rPr>
          <w:rFonts w:ascii="Book Antiqua" w:eastAsia="Book Antiqua" w:hAnsi="Book Antiqua" w:cs="Book Antiqua"/>
          <w:color w:val="000000"/>
        </w:rPr>
        <w:t>itself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="0029155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latter,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51559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attributed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overproduction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cytokines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tumor,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which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induces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hepatic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production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ultimately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increase</w:t>
      </w:r>
      <w:r w:rsidR="004350CA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bone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marrow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155F" w:rsidRPr="00D05ECC">
        <w:rPr>
          <w:rFonts w:ascii="Book Antiqua" w:eastAsia="Book Antiqua" w:hAnsi="Book Antiqua" w:cs="Book Antiqua"/>
          <w:color w:val="000000"/>
        </w:rPr>
        <w:t>activity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29155F" w:rsidRPr="00D05ECC">
        <w:rPr>
          <w:rFonts w:ascii="Book Antiqua" w:eastAsia="Book Antiqua" w:hAnsi="Book Antiqua" w:cs="Book Antiqua"/>
          <w:color w:val="000000"/>
        </w:rPr>
        <w:t>.</w:t>
      </w:r>
    </w:p>
    <w:p w14:paraId="4936DB82" w14:textId="38117341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(CD40L,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synonym: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CD154,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gp39,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T-B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molecule)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type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transmembrane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glycoprotein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belonging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necrosis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factor</w:t>
      </w:r>
      <w:r w:rsidR="000140DB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family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cytokines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transmembrane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protein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receptor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antigen-presenting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cells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majority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assumed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originate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platelets</w:t>
      </w:r>
      <w:r w:rsidR="00632D11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32D11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membrane-bound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known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described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antitumor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inhibition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proliferation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pro-apoptotic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features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apoptotic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pathways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6-9]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A024C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515CA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healthy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C62B5" w:rsidRPr="00D05ECC">
        <w:rPr>
          <w:rFonts w:ascii="Book Antiqua" w:eastAsia="Book Antiqua" w:hAnsi="Book Antiqua" w:cs="Book Antiqua"/>
          <w:color w:val="000000"/>
        </w:rPr>
        <w:t>subjects</w:t>
      </w:r>
      <w:r w:rsidR="00F36062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36062" w:rsidRPr="00D05ECC">
        <w:rPr>
          <w:rFonts w:ascii="Book Antiqua" w:eastAsia="Book Antiqua" w:hAnsi="Book Antiqua" w:cs="Book Antiqua"/>
          <w:color w:val="000000"/>
        </w:rPr>
        <w:t>I</w:t>
      </w:r>
      <w:r w:rsidRPr="00D05ECC">
        <w:rPr>
          <w:rFonts w:ascii="Book Antiqua" w:eastAsia="Book Antiqua" w:hAnsi="Book Antiqua" w:cs="Book Antiqua"/>
          <w:color w:val="000000"/>
        </w:rPr>
        <w:t>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possible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promising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biomarker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proposed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550D9" w:rsidRPr="00D05ECC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connection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7573C6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lymph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involvement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controversial</w:t>
      </w:r>
      <w:r w:rsidR="003B70D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B70DF" w:rsidRPr="00D05ECC">
        <w:rPr>
          <w:rFonts w:ascii="Book Antiqua" w:eastAsia="Book Antiqua" w:hAnsi="Book Antiqua" w:cs="Book Antiqua"/>
          <w:color w:val="000000"/>
        </w:rPr>
        <w:t>O</w:t>
      </w:r>
      <w:r w:rsidRPr="00D05ECC">
        <w:rPr>
          <w:rFonts w:ascii="Book Antiqua" w:eastAsia="Book Antiqua" w:hAnsi="Book Antiqua" w:cs="Book Antiqua"/>
          <w:color w:val="000000"/>
        </w:rPr>
        <w:t>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0550D9" w:rsidRPr="00D05EC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reported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971058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90DC6" w:rsidRPr="00D05ECC">
        <w:rPr>
          <w:rFonts w:ascii="Book Antiqua" w:eastAsia="Book Antiqua" w:hAnsi="Book Antiqua" w:cs="Book Antiqua"/>
          <w:color w:val="000000"/>
        </w:rPr>
        <w:t xml:space="preserve">disease </w:t>
      </w:r>
      <w:r w:rsidR="00F36062" w:rsidRPr="00D05ECC">
        <w:rPr>
          <w:rFonts w:ascii="Book Antiqua" w:eastAsia="Book Antiqua" w:hAnsi="Book Antiqua" w:cs="Book Antiqua"/>
          <w:color w:val="000000"/>
        </w:rPr>
        <w:t>conditions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</w:t>
      </w:r>
      <w:r w:rsidR="00AA18D8" w:rsidRPr="00D05ECC">
        <w:rPr>
          <w:rFonts w:ascii="Book Antiqua" w:eastAsia="Book Antiqua" w:hAnsi="Book Antiqua" w:cs="Book Antiqua"/>
          <w:color w:val="000000"/>
        </w:rPr>
        <w:t xml:space="preserve">s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opposite.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Furthermore,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neoadjuvant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chemoradiotherapy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36062"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E26FE" w:rsidRPr="00D05ECC">
        <w:rPr>
          <w:rFonts w:ascii="Book Antiqua" w:eastAsia="Book Antiqua" w:hAnsi="Book Antiqua" w:cs="Book Antiqua"/>
          <w:color w:val="000000"/>
        </w:rPr>
        <w:t>levels</w:t>
      </w:r>
      <w:r w:rsidR="000550D9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50D9" w:rsidRPr="00D05ECC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550D9" w:rsidRPr="00D05ECC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0550D9" w:rsidRPr="00D05EC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588FE0EB" w14:textId="19D18D75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relationship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previously</w:t>
      </w:r>
      <w:r w:rsidR="00497990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497990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herefore,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prospective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carried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Paraneoplastic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through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measurement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736FAA" w:rsidRPr="00D05ECC">
        <w:rPr>
          <w:rFonts w:ascii="Book Antiqua" w:eastAsia="Book Antiqua" w:hAnsi="Book Antiqua" w:cs="Book Antiqua"/>
          <w:color w:val="000000"/>
        </w:rPr>
        <w:t>o</w:t>
      </w:r>
      <w:r w:rsidR="008F0D80" w:rsidRPr="00D05ECC">
        <w:rPr>
          <w:rFonts w:ascii="Book Antiqua" w:eastAsia="Book Antiqua" w:hAnsi="Book Antiqua" w:cs="Book Antiqua"/>
          <w:color w:val="000000"/>
        </w:rPr>
        <w:t>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D80" w:rsidRPr="00D05ECC">
        <w:rPr>
          <w:rFonts w:ascii="Book Antiqua" w:eastAsia="Book Antiqua" w:hAnsi="Book Antiqua" w:cs="Book Antiqua"/>
          <w:color w:val="000000"/>
        </w:rPr>
        <w:t>p</w:t>
      </w:r>
      <w:r w:rsidRPr="00D05ECC">
        <w:rPr>
          <w:rFonts w:ascii="Book Antiqua" w:eastAsia="Book Antiqua" w:hAnsi="Book Antiqua" w:cs="Book Antiqua"/>
          <w:color w:val="000000"/>
        </w:rPr>
        <w:t>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addition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latter,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36062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aim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clarify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discrepancy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736FAA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stages</w:t>
      </w:r>
      <w:r w:rsidR="00F36062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A18D8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analyzed.</w:t>
      </w:r>
    </w:p>
    <w:p w14:paraId="22B47748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050CBD1" w14:textId="58C43AD8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F0FD2"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F0FD2"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6A7CF6B" w14:textId="172C737C" w:rsidR="00A77B3E" w:rsidRPr="00D05ECC" w:rsidRDefault="00F36062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</w:t>
      </w:r>
      <w:r w:rsidR="0029155F" w:rsidRPr="00D05ECC">
        <w:rPr>
          <w:rFonts w:ascii="Book Antiqua" w:eastAsia="Book Antiqua" w:hAnsi="Book Antiqua" w:cs="Book Antiqua"/>
          <w:color w:val="000000"/>
        </w:rPr>
        <w:t>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conducted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concordance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World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Medical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Association</w:t>
      </w:r>
      <w:r w:rsidR="00AA18D8" w:rsidRPr="00D05ECC">
        <w:rPr>
          <w:rFonts w:ascii="Book Antiqua" w:eastAsia="Book Antiqua" w:hAnsi="Book Antiqua" w:cs="Book Antiqua"/>
          <w:color w:val="000000"/>
        </w:rPr>
        <w:t>’</w:t>
      </w:r>
      <w:r w:rsidR="002542CC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Declaration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Helsinki</w:t>
      </w:r>
      <w:r w:rsidR="00F57550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approved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Committee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Science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Ethics,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Hungarian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Medical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Council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(ETT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TUKEB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8951-3/2015/EKU)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institutional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ethical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committees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Semmelweis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(SE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TUKEB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21-12/1994,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approval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date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latest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modification: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February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10,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2017)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42CC" w:rsidRPr="00D05ECC">
        <w:rPr>
          <w:rFonts w:ascii="Book Antiqua" w:eastAsia="Book Antiqua" w:hAnsi="Book Antiqua" w:cs="Book Antiqua"/>
          <w:color w:val="000000"/>
        </w:rPr>
        <w:t>Szent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542CC" w:rsidRPr="00D05ECC">
        <w:rPr>
          <w:rFonts w:ascii="Book Antiqua" w:eastAsia="Book Antiqua" w:hAnsi="Book Antiqua" w:cs="Book Antiqua"/>
          <w:color w:val="000000"/>
        </w:rPr>
        <w:t>Imre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Teaching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Hospital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(SZIK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IKEB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42CC" w:rsidRPr="00D05ECC">
        <w:rPr>
          <w:rFonts w:ascii="Book Antiqua" w:eastAsia="Book Antiqua" w:hAnsi="Book Antiqua" w:cs="Book Antiqua"/>
          <w:color w:val="000000"/>
        </w:rPr>
        <w:t>5/2017).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Handling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accordance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Protection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Regulation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issued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European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Union.</w:t>
      </w:r>
    </w:p>
    <w:p w14:paraId="5ECD0214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79D5A90E" w14:textId="40897096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</w:p>
    <w:p w14:paraId="14C37E97" w14:textId="2EDA28B5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prospective,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real-life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cohort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carried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out</w:t>
      </w:r>
      <w:r w:rsidR="0066352A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enrolled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2017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2019.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Fifty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sex-matched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selected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166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volunteers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Prior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57550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B3BB1" w:rsidRPr="00D05ECC">
        <w:rPr>
          <w:rFonts w:ascii="Book Antiqua" w:eastAsia="Book Antiqua" w:hAnsi="Book Antiqua" w:cs="Book Antiqua"/>
          <w:color w:val="000000"/>
        </w:rPr>
        <w:t>study-specific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procedures,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signed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written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informed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55A6F" w:rsidRPr="00D05ECC">
        <w:rPr>
          <w:rFonts w:ascii="Book Antiqua" w:eastAsia="Book Antiqua" w:hAnsi="Book Antiqua" w:cs="Book Antiqua"/>
          <w:color w:val="000000"/>
        </w:rPr>
        <w:t>consent</w:t>
      </w:r>
      <w:r w:rsidR="000B3BB1" w:rsidRPr="00D05ECC">
        <w:rPr>
          <w:rFonts w:ascii="Book Antiqua" w:eastAsia="Book Antiqua" w:hAnsi="Book Antiqua" w:cs="Book Antiqua"/>
          <w:color w:val="000000"/>
        </w:rPr>
        <w:t>s</w:t>
      </w:r>
      <w:r w:rsidR="00255A6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attended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Department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Medicine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Hematology,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Semmelweis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University,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Budapest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Department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Surgery,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Szent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Imre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Teaching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Hospital,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Budapest.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attended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Metabolic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Outpatient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Clinic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Department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Medicine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Hematology,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Semmelweis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University,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Budapest.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e</w:t>
      </w:r>
      <w:r w:rsidRPr="00D05ECC">
        <w:rPr>
          <w:rFonts w:ascii="Book Antiqua" w:eastAsia="Book Antiqua" w:hAnsi="Book Antiqua" w:cs="Book Antiqua"/>
          <w:color w:val="000000"/>
        </w:rPr>
        <w:t>xclusion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criteria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included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years,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Eastern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Cooperative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Oncology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Group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performance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status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&gt;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2,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malignanc</w:t>
      </w:r>
      <w:r w:rsidR="00561B3A" w:rsidRPr="00D05ECC">
        <w:rPr>
          <w:rFonts w:ascii="Book Antiqua" w:eastAsia="Book Antiqua" w:hAnsi="Book Antiqua" w:cs="Book Antiqua"/>
          <w:color w:val="000000"/>
        </w:rPr>
        <w:t>y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475F72" w:rsidRPr="00D05ECC">
        <w:rPr>
          <w:rFonts w:ascii="Book Antiqua" w:eastAsia="Book Antiqua" w:hAnsi="Book Antiqua" w:cs="Book Antiqua"/>
          <w:color w:val="000000"/>
        </w:rPr>
        <w:t xml:space="preserve">and </w:t>
      </w:r>
      <w:r w:rsidR="00561B3A" w:rsidRPr="00D05ECC">
        <w:rPr>
          <w:rFonts w:ascii="Book Antiqua" w:eastAsia="Book Antiqua" w:hAnsi="Book Antiqua" w:cs="Book Antiqua"/>
          <w:color w:val="000000"/>
        </w:rPr>
        <w:t>systemic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autoimmune,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bowel,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inadequately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thyroid,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hematologic,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chronic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kidney,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mental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diseases</w:t>
      </w:r>
      <w:r w:rsidR="00561B3A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erythropoiesis-stimulating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transfusion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prohibited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addition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above,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metabolic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except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type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mellitus,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several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excluded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</w:p>
    <w:p w14:paraId="2ADC2E1D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BE1DE68" w14:textId="08ED67E7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Clinicopathological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0550D9" w:rsidRPr="00D05ECC">
        <w:rPr>
          <w:rFonts w:ascii="Book Antiqua" w:eastAsia="Book Antiqua" w:hAnsi="Book Antiqua" w:cs="Book Antiqua"/>
          <w:b/>
          <w:i/>
          <w:iCs/>
          <w:color w:val="000000"/>
        </w:rPr>
        <w:t>and laboratory data measurements</w:t>
      </w:r>
    </w:p>
    <w:p w14:paraId="031E2DC0" w14:textId="72C0C5FC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Body</w:t>
      </w:r>
      <w:r w:rsidR="00A476EA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weight,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height,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anamnestic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including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comorbidities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medications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collected</w:t>
      </w:r>
      <w:r w:rsidR="00561B3A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F</w:t>
      </w:r>
      <w:r w:rsidRPr="00D05ECC">
        <w:rPr>
          <w:rFonts w:ascii="Book Antiqua" w:eastAsia="Book Antiqua" w:hAnsi="Book Antiqua" w:cs="Book Antiqua"/>
          <w:color w:val="000000"/>
        </w:rPr>
        <w:t>asting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samples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drawn</w:t>
      </w:r>
      <w:r w:rsidR="00A476EA" w:rsidRPr="00D05ECC">
        <w:rPr>
          <w:rFonts w:ascii="Book Antiqua" w:eastAsia="Book Antiqua" w:hAnsi="Book Antiqua" w:cs="Book Antiqua"/>
          <w:color w:val="000000"/>
        </w:rPr>
        <w:t>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(</w:t>
      </w:r>
      <w:r w:rsidR="000550D9" w:rsidRPr="00D05ECC">
        <w:rPr>
          <w:rFonts w:ascii="Book Antiqua" w:eastAsia="Book Antiqua" w:hAnsi="Book Antiqua" w:cs="Book Antiqua"/>
          <w:color w:val="000000"/>
        </w:rPr>
        <w:t>1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476EA" w:rsidRPr="00D05ECC">
        <w:rPr>
          <w:rFonts w:ascii="Book Antiqua" w:hAnsi="Book Antiqua" w:cs="Book Antiqua"/>
          <w:color w:val="000000"/>
          <w:lang w:eastAsia="zh-CN"/>
        </w:rPr>
        <w:t>A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diagnosis</w:t>
      </w:r>
      <w:r w:rsidR="00A476EA" w:rsidRPr="00D05ECC">
        <w:rPr>
          <w:rFonts w:ascii="Book Antiqua" w:eastAsia="Book Antiqua" w:hAnsi="Book Antiqua" w:cs="Book Antiqua"/>
          <w:color w:val="000000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(</w:t>
      </w:r>
      <w:r w:rsidR="000550D9" w:rsidRPr="00D05ECC">
        <w:rPr>
          <w:rFonts w:ascii="Book Antiqua" w:eastAsia="Book Antiqua" w:hAnsi="Book Antiqua" w:cs="Book Antiqua"/>
          <w:color w:val="000000"/>
        </w:rPr>
        <w:t>2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w</w:t>
      </w:r>
      <w:r w:rsidR="00C85F53" w:rsidRPr="00D05ECC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A476EA" w:rsidRPr="00D05ECC">
        <w:rPr>
          <w:rFonts w:ascii="Book Antiqua" w:eastAsia="Book Antiqua" w:hAnsi="Book Antiqua" w:cs="Book Antiqua"/>
          <w:color w:val="000000"/>
        </w:rPr>
        <w:t xml:space="preserve"> after tumor removal surgery</w:t>
      </w:r>
      <w:r w:rsidR="00A476EA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(</w:t>
      </w:r>
      <w:r w:rsidR="000550D9" w:rsidRPr="00D05ECC">
        <w:rPr>
          <w:rFonts w:ascii="Book Antiqua" w:eastAsia="Book Antiqua" w:hAnsi="Book Antiqua" w:cs="Book Antiqua"/>
          <w:color w:val="000000"/>
        </w:rPr>
        <w:t>3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surgery.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Several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chemotherapeutic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count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6A6D53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A6D53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herefore,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9383D"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9383D" w:rsidRPr="00D05ECC">
        <w:rPr>
          <w:rFonts w:ascii="Book Antiqua" w:eastAsia="Book Antiqua" w:hAnsi="Book Antiqua" w:cs="Book Antiqua"/>
          <w:color w:val="000000"/>
        </w:rPr>
        <w:t>received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oncological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treatment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506B" w:rsidRPr="00D05EC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prior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sampling.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Follow-up</w:t>
      </w:r>
      <w:r w:rsidR="003B70DF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p</w:t>
      </w:r>
      <w:r w:rsidRPr="00D05ECC">
        <w:rPr>
          <w:rFonts w:ascii="Book Antiqua" w:eastAsia="Book Antiqua" w:hAnsi="Book Antiqua" w:cs="Book Antiqua"/>
          <w:color w:val="000000"/>
        </w:rPr>
        <w:t>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B70DF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terminated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January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0550D9" w:rsidRPr="00D05ECC">
        <w:rPr>
          <w:rFonts w:ascii="Book Antiqua" w:eastAsia="Book Antiqua" w:hAnsi="Book Antiqua" w:cs="Book Antiqua"/>
          <w:color w:val="000000"/>
        </w:rPr>
        <w:t>31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Routine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performed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central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laboratories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Semmelweis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1B3A" w:rsidRPr="00D05ECC">
        <w:rPr>
          <w:rFonts w:ascii="Book Antiqua" w:eastAsia="Book Antiqua" w:hAnsi="Book Antiqua" w:cs="Book Antiqua"/>
          <w:color w:val="000000"/>
        </w:rPr>
        <w:t>Szent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1B3A" w:rsidRPr="00D05ECC">
        <w:rPr>
          <w:rFonts w:ascii="Book Antiqua" w:eastAsia="Book Antiqua" w:hAnsi="Book Antiqua" w:cs="Book Antiqua"/>
          <w:color w:val="000000"/>
        </w:rPr>
        <w:t>Imre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Teaching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B3A" w:rsidRPr="00D05ECC">
        <w:rPr>
          <w:rFonts w:ascii="Book Antiqua" w:eastAsia="Book Antiqua" w:hAnsi="Book Antiqua" w:cs="Book Antiqua"/>
          <w:color w:val="000000"/>
        </w:rPr>
        <w:t>Hospital.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Complete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liver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enzyme,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glucose</w:t>
      </w:r>
      <w:r w:rsidR="006A6D53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creatinine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determined.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Chronic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Kidney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Disease-Epidemiology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Collaboration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equations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calculate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A6D53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e</w:t>
      </w:r>
      <w:r w:rsidRPr="00D05ECC">
        <w:rPr>
          <w:rFonts w:ascii="Book Antiqua" w:eastAsia="Book Antiqua" w:hAnsi="Book Antiqua" w:cs="Book Antiqua"/>
          <w:color w:val="000000"/>
        </w:rPr>
        <w:t>stimated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glomerular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filtration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rate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37CDDCCB" w14:textId="67222BEB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addition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routine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B71551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Human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3D8" w:rsidRPr="00D05ECC">
        <w:rPr>
          <w:rFonts w:ascii="Book Antiqua" w:eastAsia="Book Antiqua" w:hAnsi="Book Antiqua" w:cs="Book Antiqua"/>
          <w:color w:val="000000"/>
        </w:rPr>
        <w:t>E</w:t>
      </w:r>
      <w:r w:rsidR="000550D9" w:rsidRPr="00D05ECC">
        <w:rPr>
          <w:rFonts w:ascii="Book Antiqua" w:eastAsia="Book Antiqua" w:hAnsi="Book Antiqua" w:cs="Book Antiqua"/>
          <w:color w:val="000000"/>
        </w:rPr>
        <w:t xml:space="preserve">nzyme-linked </w:t>
      </w:r>
      <w:r w:rsidR="005613D8" w:rsidRPr="00D05ECC">
        <w:rPr>
          <w:rFonts w:ascii="Book Antiqua" w:eastAsia="Book Antiqua" w:hAnsi="Book Antiqua" w:cs="Book Antiqua"/>
          <w:color w:val="000000"/>
        </w:rPr>
        <w:t>I</w:t>
      </w:r>
      <w:r w:rsidR="000550D9" w:rsidRPr="00D05ECC">
        <w:rPr>
          <w:rFonts w:ascii="Book Antiqua" w:eastAsia="Book Antiqua" w:hAnsi="Book Antiqua" w:cs="Book Antiqua"/>
          <w:color w:val="000000"/>
        </w:rPr>
        <w:t xml:space="preserve">mmunosorbent </w:t>
      </w:r>
      <w:r w:rsidR="005613D8" w:rsidRPr="00D05ECC">
        <w:rPr>
          <w:rFonts w:ascii="Book Antiqua" w:eastAsia="Book Antiqua" w:hAnsi="Book Antiqua" w:cs="Book Antiqua"/>
          <w:color w:val="000000"/>
        </w:rPr>
        <w:t>A</w:t>
      </w:r>
      <w:r w:rsidR="000550D9" w:rsidRPr="00D05ECC">
        <w:rPr>
          <w:rFonts w:ascii="Book Antiqua" w:eastAsia="Book Antiqua" w:hAnsi="Book Antiqua" w:cs="Book Antiqua"/>
          <w:color w:val="000000"/>
        </w:rPr>
        <w:t>ssay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="000550D9" w:rsidRPr="00D05ECC">
        <w:rPr>
          <w:rFonts w:ascii="Book Antiqua" w:eastAsia="Book Antiqua" w:hAnsi="Book Antiqua" w:cs="Book Antiqua"/>
          <w:color w:val="000000"/>
        </w:rPr>
        <w:t>ELISA</w:t>
      </w:r>
      <w:r w:rsidR="00732F6D" w:rsidRPr="00D05ECC">
        <w:rPr>
          <w:rFonts w:ascii="Book Antiqua" w:hAnsi="Book Antiqua" w:cs="Book Antiqua"/>
          <w:color w:val="000000"/>
          <w:lang w:eastAsia="zh-CN"/>
        </w:rPr>
        <w:t xml:space="preserve"> kit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abcam</w:t>
      </w:r>
      <w:proofErr w:type="spell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Catalog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Number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ab99991,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Cambridge,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nited States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ELECSYS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e</w:t>
      </w:r>
      <w:r w:rsidR="000550D9" w:rsidRPr="00D05ECC">
        <w:rPr>
          <w:rFonts w:ascii="Book Antiqua" w:eastAsia="Book Antiqua" w:hAnsi="Book Antiqua" w:cs="Book Antiqua"/>
          <w:color w:val="000000"/>
        </w:rPr>
        <w:t>lectrochemiluminescence immunoassay (</w:t>
      </w:r>
      <w:r w:rsidRPr="00D05ECC">
        <w:rPr>
          <w:rFonts w:ascii="Book Antiqua" w:eastAsia="Book Antiqua" w:hAnsi="Book Antiqua" w:cs="Book Antiqua"/>
          <w:color w:val="000000"/>
        </w:rPr>
        <w:t>ECLIA</w:t>
      </w:r>
      <w:r w:rsidR="000550D9" w:rsidRPr="00D05ECC">
        <w:rPr>
          <w:rFonts w:ascii="Book Antiqua" w:hAnsi="Book Antiqua" w:cs="Book Antiqua"/>
          <w:color w:val="000000"/>
          <w:lang w:eastAsia="zh-CN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Roche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Diagnostics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GmbH,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Mannheim,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Germany)</w:t>
      </w:r>
      <w:r w:rsidR="006A6D53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Human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Quantikine</w:t>
      </w:r>
      <w:proofErr w:type="spell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ELISA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kits</w:t>
      </w:r>
      <w:r w:rsidR="00732F6D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732F6D" w:rsidRPr="00D05ECC">
        <w:rPr>
          <w:rFonts w:ascii="Book Antiqua" w:eastAsia="Book Antiqua" w:hAnsi="Book Antiqua" w:cs="Book Antiqua"/>
          <w:color w:val="000000"/>
        </w:rPr>
        <w:t>(catalog number: DTP00B, R&amp;D Systems, Minneapolis, MN, U</w:t>
      </w:r>
      <w:r w:rsidR="00732F6D" w:rsidRPr="00D05ECC">
        <w:rPr>
          <w:rFonts w:ascii="Book Antiqua" w:hAnsi="Book Antiqua" w:cs="Book Antiqua"/>
          <w:color w:val="000000"/>
          <w:lang w:eastAsia="zh-CN"/>
        </w:rPr>
        <w:t>nited States</w:t>
      </w:r>
      <w:r w:rsidR="00732F6D" w:rsidRPr="00D05ECC">
        <w:rPr>
          <w:rFonts w:ascii="Book Antiqua" w:eastAsia="Book Antiqua" w:hAnsi="Book Antiqua" w:cs="Book Antiqua"/>
          <w:color w:val="000000"/>
        </w:rPr>
        <w:t>)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per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A6D53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manufacturer’s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description,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71217" w:rsidRPr="00D05ECC">
        <w:rPr>
          <w:rFonts w:ascii="Book Antiqua" w:eastAsia="Book Antiqua" w:hAnsi="Book Antiqua" w:cs="Book Antiqua"/>
          <w:color w:val="000000"/>
        </w:rPr>
        <w:t>obtained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platelet-poor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plasma.</w:t>
      </w:r>
    </w:p>
    <w:p w14:paraId="6F9C1A82" w14:textId="3A0012FE" w:rsidR="00A77B3E" w:rsidRPr="00D05ECC" w:rsidRDefault="006A6D53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07AEC" w:rsidRPr="00D05ECC">
        <w:rPr>
          <w:rFonts w:ascii="Book Antiqua" w:eastAsia="Book Antiqua" w:hAnsi="Book Antiqua" w:cs="Book Antiqua"/>
          <w:color w:val="000000"/>
        </w:rPr>
        <w:t>tumor-</w:t>
      </w:r>
      <w:r w:rsidRPr="00D05ECC">
        <w:rPr>
          <w:rFonts w:ascii="Book Antiqua" w:eastAsia="Book Antiqua" w:hAnsi="Book Antiqua" w:cs="Book Antiqua"/>
          <w:color w:val="000000"/>
        </w:rPr>
        <w:t>staging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given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histopathological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examination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surgical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specimens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imaging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studies;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American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Joint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Committee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grouping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9155F" w:rsidRPr="00D05ECC">
        <w:rPr>
          <w:rFonts w:ascii="Book Antiqua" w:eastAsia="Book Antiqua" w:hAnsi="Book Antiqua" w:cs="Book Antiqua"/>
          <w:color w:val="000000"/>
        </w:rPr>
        <w:t>used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29155F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613D8" w:rsidRPr="00D05ECC">
        <w:rPr>
          <w:rFonts w:ascii="Book Antiqua" w:eastAsia="Book Antiqua" w:hAnsi="Book Antiqua" w:cs="Book Antiqua"/>
          <w:color w:val="000000"/>
        </w:rPr>
        <w:t>The s</w:t>
      </w:r>
      <w:r w:rsidR="0029155F" w:rsidRPr="00D05ECC">
        <w:rPr>
          <w:rFonts w:ascii="Book Antiqua" w:eastAsia="Book Antiqua" w:hAnsi="Book Antiqua" w:cs="Book Antiqua"/>
          <w:color w:val="000000"/>
        </w:rPr>
        <w:t>ide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described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right-sided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originating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cecum,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ascending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colon,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proximal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two-thirds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transverse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colon</w:t>
      </w:r>
      <w:r w:rsidR="00E347A5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347A5" w:rsidRPr="00D05ECC">
        <w:rPr>
          <w:rFonts w:ascii="Book Antiqua" w:eastAsia="Book Antiqua" w:hAnsi="Book Antiqua" w:cs="Book Antiqua"/>
          <w:color w:val="000000"/>
        </w:rPr>
        <w:t>w</w:t>
      </w:r>
      <w:r w:rsidR="00D07AEC" w:rsidRPr="00D05ECC">
        <w:rPr>
          <w:rFonts w:ascii="Book Antiqua" w:eastAsia="Book Antiqua" w:hAnsi="Book Antiqua" w:cs="Book Antiqua"/>
          <w:color w:val="000000"/>
        </w:rPr>
        <w:t>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left-sided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347A5" w:rsidRPr="00D05ECC">
        <w:rPr>
          <w:rFonts w:ascii="Book Antiqua" w:eastAsia="Book Antiqua" w:hAnsi="Book Antiqua" w:cs="Book Antiqua"/>
          <w:color w:val="000000"/>
        </w:rPr>
        <w:t xml:space="preserve">was described </w:t>
      </w:r>
      <w:r w:rsidR="0029155F" w:rsidRPr="00D05ECC">
        <w:rPr>
          <w:rFonts w:ascii="Book Antiqua" w:eastAsia="Book Antiqua" w:hAnsi="Book Antiqua" w:cs="Book Antiqua"/>
          <w:color w:val="000000"/>
        </w:rPr>
        <w:t>if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07AEC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07AEC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07AEC" w:rsidRPr="00D05ECC">
        <w:rPr>
          <w:rFonts w:ascii="Book Antiqua" w:eastAsia="Book Antiqua" w:hAnsi="Book Antiqua" w:cs="Book Antiqua"/>
          <w:color w:val="000000"/>
        </w:rPr>
        <w:t>originated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distal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one-third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transverse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colon,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descending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colon,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sigmoid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colon</w:t>
      </w:r>
      <w:r w:rsidR="00B71551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rectum.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Chemotherapy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recorded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adjuvant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imaging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detected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first-line,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second-line</w:t>
      </w:r>
      <w:r w:rsidR="00B71551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metastatic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CRC.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usage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biological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agents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recorded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dummy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variable.</w:t>
      </w:r>
    </w:p>
    <w:p w14:paraId="52B1D800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BB84BB3" w14:textId="10D2474F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732F6D" w:rsidRPr="00D05ECC">
        <w:rPr>
          <w:rFonts w:ascii="Book Antiqua" w:hAnsi="Book Antiqua" w:cs="Book Antiqua"/>
          <w:b/>
          <w:i/>
          <w:iCs/>
          <w:color w:val="000000"/>
          <w:lang w:eastAsia="zh-CN"/>
        </w:rPr>
        <w:t>a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nalysis</w:t>
      </w:r>
    </w:p>
    <w:p w14:paraId="383CC162" w14:textId="00E99DB8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Statistical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performed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version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4.0.4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Matching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done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propensity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score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matching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(R-package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Matching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05ECC">
        <w:rPr>
          <w:rFonts w:ascii="Book Antiqua" w:eastAsia="Book Antiqua" w:hAnsi="Book Antiqua" w:cs="Book Antiqua"/>
          <w:color w:val="000000"/>
        </w:rPr>
        <w:t>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Wilcoxon-Mann-Whitney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color w:val="000000"/>
        </w:rPr>
        <w:t>U</w:t>
      </w:r>
      <w:r w:rsidRPr="00D05ECC">
        <w:rPr>
          <w:rFonts w:ascii="Book Antiqua" w:eastAsia="Book Antiqua" w:hAnsi="Book Antiqua" w:cs="Book Antiqua"/>
          <w:color w:val="000000"/>
        </w:rPr>
        <w:t>-test,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Fisher’s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exact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Kruskal-Wallis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3278E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32F6D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value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pairwise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Wilcoxon-Mann-Whitney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color w:val="000000"/>
        </w:rPr>
        <w:t>U</w:t>
      </w:r>
      <w:r w:rsidRPr="00D05ECC">
        <w:rPr>
          <w:rFonts w:ascii="Book Antiqua" w:eastAsia="Book Antiqua" w:hAnsi="Book Antiqua" w:cs="Book Antiqua"/>
          <w:color w:val="000000"/>
        </w:rPr>
        <w:t>-tests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post-hoc,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Spearman’s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rank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</w:t>
      </w:r>
      <w:r w:rsidR="00E347A5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detect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mixed-effects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(R-package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05ECC">
        <w:rPr>
          <w:rFonts w:ascii="Book Antiqua" w:eastAsia="Book Antiqua" w:hAnsi="Book Antiqua" w:cs="Book Antiqua"/>
          <w:color w:val="000000"/>
        </w:rPr>
        <w:t>nlme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)</w:t>
      </w:r>
      <w:r w:rsidR="00732F6D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2F6D" w:rsidRPr="00D05ECC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63CE3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515CA" w:rsidRPr="00D05ECC">
        <w:rPr>
          <w:rFonts w:ascii="Book Antiqua" w:eastAsia="Book Antiqua" w:hAnsi="Book Antiqua" w:cs="Book Antiqua"/>
          <w:color w:val="000000"/>
        </w:rPr>
        <w:t>w</w:t>
      </w:r>
      <w:r w:rsidR="005D0E7F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Cox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regression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cause-specific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competing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risk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(R-package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survival)</w:t>
      </w:r>
      <w:r w:rsidR="00732F6D"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32F6D" w:rsidRPr="00D05ECC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0.05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considered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statistically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5D0E7F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04B1D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1964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values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Holm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method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multiple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comparisons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problem.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E0F06">
        <w:rPr>
          <w:rFonts w:ascii="Book Antiqua" w:eastAsia="Book Antiqua" w:hAnsi="Book Antiqua" w:cs="Book Antiqua"/>
          <w:color w:val="000000"/>
        </w:rPr>
        <w:t>SD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number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(percentage)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continuous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</w:p>
    <w:p w14:paraId="0DD39EA7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7A1C2D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997A3F9" w14:textId="4BFD5711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measurements</w:t>
      </w:r>
    </w:p>
    <w:p w14:paraId="197A2EB9" w14:textId="40C5D442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51812" w:rsidRPr="00D05ECC">
        <w:rPr>
          <w:rFonts w:ascii="Book Antiqua" w:eastAsia="Book Antiqua" w:hAnsi="Book Antiqua" w:cs="Book Antiqua"/>
          <w:color w:val="000000"/>
        </w:rPr>
        <w:t>50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sex-matched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voluntary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enrolled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anamnestic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summarized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Table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1</w:t>
      </w:r>
      <w:r w:rsidR="009C3A28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histopathological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summarized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Table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2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two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cohorts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balanced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detected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either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anamnestic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9C3A28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O</w:t>
      </w:r>
      <w:r w:rsidRPr="00D05ECC">
        <w:rPr>
          <w:rFonts w:ascii="Book Antiqua" w:eastAsia="Book Antiqua" w:hAnsi="Book Antiqua" w:cs="Book Antiqua"/>
          <w:color w:val="000000"/>
        </w:rPr>
        <w:t>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contrary,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parameters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complete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group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normal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="00EC1964" w:rsidRPr="00D05ECC">
        <w:rPr>
          <w:rFonts w:ascii="Book Antiqua" w:hAnsi="Book Antiqua" w:cs="Book Antiqua"/>
          <w:i/>
          <w:color w:val="000000"/>
          <w:lang w:eastAsia="zh-CN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940B2"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</w:t>
      </w:r>
      <w:r w:rsidR="001940B2" w:rsidRPr="00D05ECC">
        <w:rPr>
          <w:rFonts w:ascii="Book Antiqua" w:eastAsia="Book Antiqua" w:hAnsi="Book Antiqua" w:cs="Book Antiqua"/>
          <w:color w:val="000000"/>
        </w:rPr>
        <w:t>5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373B1" w:rsidRPr="00D05ECC">
        <w:rPr>
          <w:rFonts w:ascii="Book Antiqua" w:eastAsia="Book Antiqua" w:hAnsi="Book Antiqua" w:cs="Book Antiqua"/>
          <w:color w:val="000000"/>
        </w:rPr>
        <w:t>12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(11.3%)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showed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signs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&gt;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400</w:t>
      </w:r>
      <w:r w:rsidR="00EC1964" w:rsidRPr="00D05ECC">
        <w:rPr>
          <w:rFonts w:ascii="Book Antiqua" w:hAnsi="Book Antiqua" w:cs="Book Antiqua"/>
          <w:color w:val="000000"/>
          <w:lang w:eastAsia="zh-CN"/>
        </w:rPr>
        <w:t xml:space="preserve"> 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D5786" w:rsidRPr="00D05ECC">
        <w:rPr>
          <w:rFonts w:ascii="Book Antiqua" w:eastAsia="Book Antiqua" w:hAnsi="Book Antiqua" w:cs="Book Antiqua"/>
          <w:color w:val="000000"/>
        </w:rPr>
        <w:t>p</w:t>
      </w:r>
      <w:r w:rsidRPr="00D05ECC">
        <w:rPr>
          <w:rFonts w:ascii="Book Antiqua" w:eastAsia="Book Antiqua" w:hAnsi="Book Antiqua" w:cs="Book Antiqua"/>
          <w:color w:val="000000"/>
        </w:rPr>
        <w:t>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C3A28" w:rsidRPr="00D05ECC">
        <w:rPr>
          <w:rFonts w:ascii="Book Antiqua" w:eastAsia="Book Antiqua" w:hAnsi="Book Antiqua" w:cs="Book Antiqua"/>
          <w:color w:val="000000"/>
        </w:rPr>
        <w:t>interleukin</w:t>
      </w:r>
      <w:r w:rsidRPr="00D05ECC">
        <w:rPr>
          <w:rFonts w:ascii="Book Antiqua" w:eastAsia="Book Antiqua" w:hAnsi="Book Antiqua" w:cs="Book Antiqua"/>
          <w:color w:val="000000"/>
        </w:rPr>
        <w:t>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0.0002)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0.0024)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8109F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8109F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8109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8109F" w:rsidRPr="00D05ECC">
        <w:rPr>
          <w:rFonts w:ascii="Book Antiqua" w:eastAsia="Book Antiqua" w:hAnsi="Book Antiqua" w:cs="Book Antiqua"/>
          <w:color w:val="000000"/>
        </w:rPr>
        <w:t>subjects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two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cohorts,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highlighted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8506B" w:rsidRPr="00D05ECC">
        <w:rPr>
          <w:rFonts w:ascii="Book Antiqua" w:eastAsia="Book Antiqua" w:hAnsi="Book Antiqua" w:cs="Book Antiqua"/>
          <w:color w:val="000000"/>
        </w:rPr>
        <w:t>subject</w:t>
      </w:r>
      <w:r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tendentiously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(crude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C1964" w:rsidRPr="00D05ECC">
        <w:rPr>
          <w:rFonts w:ascii="Book Antiqua" w:hAnsi="Book Antiqua" w:cs="Book Antiqua"/>
          <w:i/>
          <w:color w:val="000000"/>
          <w:lang w:eastAsia="zh-CN"/>
        </w:rPr>
        <w:t>P</w:t>
      </w:r>
      <w:r w:rsidR="00EC1964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value: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0.2946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1</w:t>
      </w:r>
      <w:r w:rsidRPr="00D05ECC">
        <w:rPr>
          <w:rFonts w:ascii="Book Antiqua" w:eastAsia="Book Antiqua" w:hAnsi="Book Antiqua" w:cs="Book Antiqua"/>
          <w:color w:val="000000"/>
        </w:rPr>
        <w:t>).</w:t>
      </w:r>
    </w:p>
    <w:p w14:paraId="41B31F36" w14:textId="25AAFAF7" w:rsidR="00EE4FAC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factors,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sex,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mass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index,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histopathological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comorbidities,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B82F98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82F98" w:rsidRPr="00D05ECC">
        <w:rPr>
          <w:rFonts w:ascii="Book Antiqua" w:eastAsia="Book Antiqua" w:hAnsi="Book Antiqua" w:cs="Book Antiqua"/>
          <w:color w:val="000000"/>
        </w:rPr>
        <w:t>f</w:t>
      </w:r>
      <w:r w:rsidRPr="00D05ECC">
        <w:rPr>
          <w:rFonts w:ascii="Book Antiqua" w:eastAsia="Book Antiqua" w:hAnsi="Book Antiqua" w:cs="Book Antiqua"/>
          <w:color w:val="000000"/>
        </w:rPr>
        <w:t>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subgrouping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within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individual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cohorts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performed.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affected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(without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240.41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207.37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110.09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112.06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0.0313),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parameters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8506B" w:rsidRPr="00D05ECC">
        <w:rPr>
          <w:rFonts w:ascii="Book Antiqua" w:eastAsia="Book Antiqua" w:hAnsi="Book Antiqua" w:cs="Book Antiqua"/>
          <w:color w:val="000000"/>
        </w:rPr>
        <w:t>subjects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contrast,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594774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0.7377).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regional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lymph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alone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960D8" w:rsidRPr="00D05ECC">
        <w:rPr>
          <w:rFonts w:ascii="Book Antiqua" w:eastAsia="Book Antiqua" w:hAnsi="Book Antiqua" w:cs="Book Antiqua"/>
          <w:color w:val="000000"/>
        </w:rPr>
        <w:t xml:space="preserve">a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0.7165),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960D8" w:rsidRPr="00D05ECC">
        <w:rPr>
          <w:rFonts w:ascii="Book Antiqua" w:eastAsia="Book Antiqua" w:hAnsi="Book Antiqua" w:cs="Book Antiqua"/>
          <w:color w:val="000000"/>
        </w:rPr>
        <w:t xml:space="preserve">the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(M0: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228.27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293.30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M1: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395.11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322.00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0.0055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2A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(without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248.15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299.20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475.77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323.43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0.0294).</w:t>
      </w:r>
    </w:p>
    <w:p w14:paraId="7F5F2993" w14:textId="11BF714A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Furthermore,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E4FAC" w:rsidRPr="00D05ECC">
        <w:rPr>
          <w:rFonts w:ascii="Book Antiqua" w:eastAsia="Book Antiqua" w:hAnsi="Book Antiqua" w:cs="Book Antiqua"/>
          <w:color w:val="000000"/>
        </w:rPr>
        <w:t xml:space="preserve">a </w:t>
      </w:r>
      <w:r w:rsidRPr="00D05ECC">
        <w:rPr>
          <w:rFonts w:ascii="Book Antiqua" w:eastAsia="Book Antiqua" w:hAnsi="Book Antiqua" w:cs="Book Antiqua"/>
          <w:color w:val="000000"/>
        </w:rPr>
        <w:t>negative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corpuscular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volume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(Spearman’s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ρ</w:t>
      </w:r>
      <w:r w:rsidR="00EC1964" w:rsidRPr="00D05ECC">
        <w:rPr>
          <w:rFonts w:ascii="Book Antiqua" w:hAnsi="Book Antiqua" w:cs="Book Antiqua"/>
          <w:color w:val="000000"/>
          <w:lang w:eastAsia="zh-CN"/>
        </w:rPr>
        <w:t xml:space="preserve"> = </w:t>
      </w:r>
      <w:r w:rsidRPr="00D05ECC">
        <w:rPr>
          <w:rFonts w:ascii="Book Antiqua" w:eastAsia="Book Antiqua" w:hAnsi="Book Antiqua" w:cs="Book Antiqua"/>
          <w:color w:val="000000"/>
        </w:rPr>
        <w:t>-0.36,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0.0048),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marginal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hematocrit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(Spearman’s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ρ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-0.28,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0.0898),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corpuscular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hemoglobin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(Spearman’s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ρ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-0.29,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0.0801),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blood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distribution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width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(Spearman’s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ρ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+0.29,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0.0805).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advanced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0.0079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2B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similar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Right-sided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(left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sided: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300.97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114.81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right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350.90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141.27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0.0121)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(M0: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289.16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107.69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M1: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385.72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140.28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05ECC">
        <w:rPr>
          <w:rFonts w:ascii="Book Antiqua" w:eastAsia="Book Antiqua" w:hAnsi="Book Antiqua" w:cs="Book Antiqua"/>
          <w:color w:val="000000"/>
        </w:rPr>
        <w:t>/L;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0.0006)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</w:t>
      </w:r>
      <w:r w:rsidR="00C760AA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Moreover,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940B2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</w:t>
      </w:r>
      <w:r w:rsidR="00C760AA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</w:t>
      </w:r>
      <w:r w:rsidR="00C760AA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C760AA" w:rsidRPr="00D05ECC">
        <w:rPr>
          <w:rFonts w:ascii="Book Antiqua" w:eastAsia="Book Antiqua" w:hAnsi="Book Antiqua" w:cs="Book Antiqua"/>
          <w:color w:val="000000"/>
        </w:rPr>
        <w:t xml:space="preserve">a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0.0025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760AA" w:rsidRPr="00D05ECC">
        <w:rPr>
          <w:rFonts w:ascii="Book Antiqua" w:eastAsia="Book Antiqua" w:hAnsi="Book Antiqua" w:cs="Book Antiqua"/>
          <w:bCs/>
          <w:color w:val="000000"/>
        </w:rPr>
        <w:t>2</w:t>
      </w:r>
      <w:r w:rsidRPr="00D05ECC">
        <w:rPr>
          <w:rFonts w:ascii="Book Antiqua" w:eastAsia="Book Antiqua" w:hAnsi="Book Antiqua" w:cs="Book Antiqua"/>
          <w:bCs/>
          <w:color w:val="000000"/>
        </w:rPr>
        <w:t>C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positive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regional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lymph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nodes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(N0: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7.03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7.53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N1+: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15.82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24.67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0.0400)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(M0: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7.03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8.66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M1: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21.88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29.33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/mL;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0.0005).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basically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equal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stages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except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II,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compared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0.0210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2D</w:t>
      </w:r>
      <w:r w:rsidRPr="00D05ECC">
        <w:rPr>
          <w:rFonts w:ascii="Book Antiqua" w:eastAsia="Book Antiqua" w:hAnsi="Book Antiqua" w:cs="Book Antiqua"/>
          <w:color w:val="000000"/>
        </w:rPr>
        <w:t>).</w:t>
      </w:r>
    </w:p>
    <w:p w14:paraId="00CAD95A" w14:textId="7869CDFD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assess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created.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046AD2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46AD2" w:rsidRPr="00D05ECC">
        <w:rPr>
          <w:rFonts w:ascii="Book Antiqua" w:eastAsia="Book Antiqua" w:hAnsi="Book Antiqua" w:cs="Book Antiqua"/>
          <w:color w:val="000000"/>
        </w:rPr>
        <w:t>H</w:t>
      </w:r>
      <w:r w:rsidRPr="00D05ECC">
        <w:rPr>
          <w:rFonts w:ascii="Book Antiqua" w:eastAsia="Book Antiqua" w:hAnsi="Book Antiqua" w:cs="Book Antiqua"/>
          <w:color w:val="000000"/>
        </w:rPr>
        <w:t>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A7AD8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bCs/>
          <w:color w:val="000000"/>
        </w:rPr>
        <w:t>Table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3</w:t>
      </w:r>
      <w:r w:rsidRPr="00D05ECC">
        <w:rPr>
          <w:rFonts w:ascii="Book Antiqua" w:eastAsia="Book Antiqua" w:hAnsi="Book Antiqua" w:cs="Book Antiqua"/>
          <w:color w:val="000000"/>
        </w:rPr>
        <w:t>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emphasized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individual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combined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parameters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slightly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explained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34178A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4178A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explanatory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power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adjusted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maximum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8.1%.</w:t>
      </w:r>
    </w:p>
    <w:p w14:paraId="0101095F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1FD1336B" w14:textId="3926812F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Changes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A05734" w:rsidRPr="00D05ECC">
        <w:rPr>
          <w:rFonts w:ascii="Book Antiqua" w:eastAsia="Book Antiqua" w:hAnsi="Book Antiqua" w:cs="Book Antiqua"/>
          <w:b/>
          <w:i/>
          <w:iCs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disease</w:t>
      </w:r>
    </w:p>
    <w:p w14:paraId="37AE4DCC" w14:textId="6FD30F8B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recalled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follow-up</w:t>
      </w:r>
      <w:r w:rsidR="0034178A" w:rsidRPr="00D05ECC">
        <w:rPr>
          <w:rFonts w:ascii="Book Antiqua" w:eastAsia="Book Antiqua" w:hAnsi="Book Antiqua" w:cs="Book Antiqua"/>
          <w:color w:val="000000"/>
        </w:rPr>
        <w:t>s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original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(call-back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57.4%)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repeated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parameters.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developed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additional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14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46AD2" w:rsidRPr="00D05ECC">
        <w:rPr>
          <w:rFonts w:ascii="Book Antiqua" w:eastAsia="Book Antiqua" w:hAnsi="Book Antiqua" w:cs="Book Antiqua"/>
          <w:color w:val="000000"/>
        </w:rPr>
        <w:t>primary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Thirty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F722C" w:rsidRPr="00D05ECC">
        <w:rPr>
          <w:rFonts w:ascii="Book Antiqua" w:eastAsia="Book Antiqua" w:hAnsi="Book Antiqua" w:cs="Book Antiqua"/>
          <w:color w:val="000000"/>
        </w:rPr>
        <w:t>sets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3</w:t>
      </w:r>
      <w:r w:rsidRPr="00D05ECC">
        <w:rPr>
          <w:rFonts w:ascii="Book Antiqua" w:eastAsia="Book Antiqua" w:hAnsi="Book Antiqua" w:cs="Book Antiqua"/>
          <w:color w:val="000000"/>
        </w:rPr>
        <w:t>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duration</w:t>
      </w:r>
      <w:r w:rsidR="003C4FD0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3C4FD0" w:rsidRPr="00D05ECC">
        <w:rPr>
          <w:rFonts w:ascii="Book Antiqua" w:eastAsia="Book Antiqua" w:hAnsi="Book Antiqua" w:cs="Book Antiqua"/>
          <w:color w:val="000000"/>
        </w:rPr>
        <w:t xml:space="preserve"> 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A5679" w:rsidRPr="00D05ECC">
        <w:rPr>
          <w:rFonts w:ascii="Book Antiqua" w:eastAsia="Book Antiqua" w:hAnsi="Book Antiqua" w:cs="Book Antiqua"/>
          <w:color w:val="000000"/>
        </w:rPr>
        <w:t xml:space="preserve"> after surgery</w:t>
      </w:r>
      <w:r w:rsidR="003C4FD0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C4FD0" w:rsidRPr="00D05ECC">
        <w:rPr>
          <w:rFonts w:ascii="Book Antiqua" w:eastAsia="Book Antiqua" w:hAnsi="Book Antiqua" w:cs="Book Antiqua"/>
          <w:color w:val="000000"/>
        </w:rPr>
        <w:t xml:space="preserve">between baseline and </w:t>
      </w:r>
      <w:r w:rsidRPr="00D05ECC">
        <w:rPr>
          <w:rFonts w:ascii="Book Antiqua" w:eastAsia="Book Antiqua" w:hAnsi="Book Antiqua" w:cs="Book Antiqua"/>
          <w:color w:val="000000"/>
        </w:rPr>
        <w:t>&gt;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surgery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2.07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1.76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C4FD0"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C4FD0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10.38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3.73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determine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parameters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mixed-effects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constructed.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197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62E1C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used,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paired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repeated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06679"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participants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estimations,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1.5</w:t>
      </w:r>
      <w:r w:rsidR="00962E1C" w:rsidRPr="00D05ECC">
        <w:rPr>
          <w:rFonts w:ascii="Book Antiqua" w:eastAsia="Book Antiqua" w:hAnsi="Book Antiqua" w:cs="Book Antiqua"/>
          <w:color w:val="000000"/>
        </w:rPr>
        <w:t>%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2.7%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average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month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="00962E1C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0.0001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3B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E63CE3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E63CE3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0.6813</w:t>
      </w:r>
      <w:r w:rsidR="004418F5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3A</w:t>
      </w:r>
      <w:r w:rsidRPr="00D05ECC">
        <w:rPr>
          <w:rFonts w:ascii="Book Antiqua" w:eastAsia="Book Antiqua" w:hAnsi="Book Antiqua" w:cs="Book Antiqua"/>
          <w:color w:val="000000"/>
        </w:rPr>
        <w:t>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0.4497),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0.2867)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E63CE3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</w:p>
    <w:p w14:paraId="34EB65F6" w14:textId="0F084095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regional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lymph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assessed.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primary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0.6964)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0.7829)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C62AE" w:rsidRPr="00D05ECC">
        <w:rPr>
          <w:rFonts w:ascii="Book Antiqua" w:eastAsia="Book Antiqua" w:hAnsi="Book Antiqua" w:cs="Book Antiqua"/>
          <w:color w:val="000000"/>
        </w:rPr>
        <w:t>over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</w:t>
      </w:r>
      <w:r w:rsidR="005A2D76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A2D76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(M1: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0.0326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0.0008),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described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C62AE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0.0002)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0.0012),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persisted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</w:p>
    <w:p w14:paraId="45B35E3E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D333C21" w14:textId="0A22400C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Survival</w:t>
      </w:r>
      <w:r w:rsidR="00DF0FD2" w:rsidRPr="00D05ECC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01967C08" w14:textId="6E809D34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515CA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calculated</w:t>
      </w:r>
      <w:r w:rsidR="00AC62AE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C62AE" w:rsidRPr="00D05ECC">
        <w:rPr>
          <w:rFonts w:ascii="Book Antiqua" w:eastAsia="Book Antiqua" w:hAnsi="Book Antiqua" w:cs="Book Antiqua"/>
          <w:color w:val="000000"/>
        </w:rPr>
        <w:t>P</w:t>
      </w:r>
      <w:r w:rsidRPr="00D05ECC">
        <w:rPr>
          <w:rFonts w:ascii="Book Antiqua" w:eastAsia="Book Antiqua" w:hAnsi="Book Antiqua" w:cs="Book Antiqua"/>
          <w:color w:val="000000"/>
        </w:rPr>
        <w:t>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follow-up</w:t>
      </w:r>
      <w:r w:rsidR="0034178A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4178A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terminated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January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62E1C" w:rsidRPr="00D05ECC">
        <w:rPr>
          <w:rFonts w:ascii="Book Antiqua" w:eastAsia="Book Antiqua" w:hAnsi="Book Antiqua" w:cs="Book Antiqua"/>
          <w:color w:val="000000"/>
        </w:rPr>
        <w:t>31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,</w:t>
      </w:r>
      <w:r w:rsidR="00962E1C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Thirty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(28.3%)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during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4685F" w:rsidRPr="00D05ECC">
        <w:rPr>
          <w:rFonts w:ascii="Book Antiqua" w:eastAsia="Book Antiqua" w:hAnsi="Book Antiqua" w:cs="Book Antiqua"/>
          <w:color w:val="000000"/>
        </w:rPr>
        <w:t>three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4685F" w:rsidRPr="00D05ECC">
        <w:rPr>
          <w:rFonts w:ascii="Book Antiqua" w:eastAsia="Book Antiqua" w:hAnsi="Book Antiqua" w:cs="Book Antiqua"/>
          <w:color w:val="000000"/>
        </w:rPr>
        <w:t>different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cause</w:t>
      </w:r>
      <w:r w:rsidR="002E21E7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death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E21E7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complication</w:t>
      </w:r>
      <w:r w:rsidR="002D7CB9" w:rsidRPr="00D05ECC">
        <w:rPr>
          <w:rFonts w:ascii="Book Antiqua" w:eastAsia="Book Antiqua" w:hAnsi="Book Antiqua" w:cs="Book Antiqua"/>
          <w:color w:val="000000"/>
        </w:rPr>
        <w:t>s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infection,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427C3" w:rsidRPr="00D05ECC">
        <w:rPr>
          <w:rFonts w:ascii="Book Antiqua" w:eastAsia="Book Antiqua" w:hAnsi="Book Antiqua" w:cs="Book Antiqua"/>
          <w:color w:val="000000"/>
        </w:rPr>
        <w:t>4 cases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427C3" w:rsidRPr="00D05ECC">
        <w:rPr>
          <w:rFonts w:ascii="Book Antiqua" w:eastAsia="Book Antiqua" w:hAnsi="Book Antiqua" w:cs="Book Antiqua"/>
          <w:color w:val="000000"/>
        </w:rPr>
        <w:t>1 case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25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cases,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D7CB9" w:rsidRPr="00D05ECC">
        <w:rPr>
          <w:rFonts w:ascii="Book Antiqua" w:eastAsia="Book Antiqua" w:hAnsi="Book Antiqua" w:cs="Book Antiqua"/>
          <w:color w:val="000000"/>
        </w:rPr>
        <w:t>pre-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D7CB9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analyzed</w:t>
      </w:r>
      <w:r w:rsidR="0034178A" w:rsidRPr="00D05ECC">
        <w:rPr>
          <w:rFonts w:ascii="Book Antiqua" w:eastAsia="Book Antiqua" w:hAnsi="Book Antiqua" w:cs="Book Antiqua"/>
          <w:color w:val="000000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calculations,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respectively.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793A12" w:rsidRPr="00D05ECC">
        <w:rPr>
          <w:rFonts w:ascii="Book Antiqua" w:hAnsi="Book Antiqua" w:cs="Book Antiqua"/>
          <w:color w:val="000000"/>
          <w:lang w:eastAsia="zh-CN"/>
        </w:rPr>
        <w:t>[</w:t>
      </w:r>
      <w:r w:rsidRPr="00D05ECC">
        <w:rPr>
          <w:rFonts w:ascii="Book Antiqua" w:eastAsia="Book Antiqua" w:hAnsi="Book Antiqua" w:cs="Book Antiqua"/>
          <w:color w:val="000000"/>
        </w:rPr>
        <w:t>hazard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ratio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(HR):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1.001,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95%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confidence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(CI):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1.000</w:t>
      </w:r>
      <w:r w:rsidR="00060FEF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1.002,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962E1C" w:rsidRPr="00D05ECC">
        <w:rPr>
          <w:rFonts w:ascii="Book Antiqua" w:eastAsia="Book Antiqua" w:hAnsi="Book Antiqua" w:cs="Book Antiqua"/>
          <w:color w:val="000000"/>
        </w:rPr>
        <w:t>0.0159</w:t>
      </w:r>
      <w:r w:rsidR="00793A12" w:rsidRPr="00D05ECC">
        <w:rPr>
          <w:rFonts w:ascii="Book Antiqua" w:hAnsi="Book Antiqua" w:cs="Book Antiqua"/>
          <w:color w:val="000000"/>
          <w:lang w:eastAsia="zh-CN"/>
        </w:rPr>
        <w:t>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(HR: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1.020,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1.010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1.030,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0.0001),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(HR: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1.003,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1.001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1.005,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0.0052)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shorter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0.5550)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univariate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multivariate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setting,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prominent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(HR: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1.024,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1.010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1.039,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0.0012),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0.9995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1.0020)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0.9996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Pr="00D05ECC">
        <w:rPr>
          <w:rFonts w:ascii="Book Antiqua" w:eastAsia="Book Antiqua" w:hAnsi="Book Antiqua" w:cs="Book Antiqua"/>
          <w:color w:val="000000"/>
        </w:rPr>
        <w:t>1.0040)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marginal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effect</w:t>
      </w:r>
      <w:r w:rsidR="00DB512B" w:rsidRPr="00D05ECC">
        <w:rPr>
          <w:rFonts w:ascii="Book Antiqua" w:eastAsia="Book Antiqua" w:hAnsi="Book Antiqua" w:cs="Book Antiqua"/>
          <w:color w:val="000000"/>
        </w:rPr>
        <w:t>. T</w:t>
      </w:r>
      <w:r w:rsidRPr="00D05ECC">
        <w:rPr>
          <w:rFonts w:ascii="Book Antiqua" w:eastAsia="Book Antiqua" w:hAnsi="Book Antiqua" w:cs="Book Antiqua"/>
          <w:color w:val="000000"/>
        </w:rPr>
        <w:t>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affect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4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Pr="00D05ECC">
        <w:rPr>
          <w:rFonts w:ascii="Book Antiqua" w:eastAsia="Book Antiqua" w:hAnsi="Book Antiqua" w:cs="Book Antiqua"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Cs/>
          <w:color w:val="000000"/>
        </w:rPr>
        <w:t>5</w:t>
      </w:r>
      <w:r w:rsidRPr="00D05ECC">
        <w:rPr>
          <w:rFonts w:ascii="Book Antiqua" w:eastAsia="Book Antiqua" w:hAnsi="Book Antiqua" w:cs="Book Antiqua"/>
          <w:color w:val="000000"/>
        </w:rPr>
        <w:t>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survival.</w:t>
      </w:r>
    </w:p>
    <w:p w14:paraId="052101AC" w14:textId="6729494A" w:rsidR="00A77B3E" w:rsidRPr="00D05ECC" w:rsidRDefault="00501B56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Using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stratified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29155F" w:rsidRPr="00D05ECC">
        <w:rPr>
          <w:rFonts w:ascii="Book Antiqua" w:eastAsia="Book Antiqua" w:hAnsi="Book Antiqua" w:cs="Book Antiqua"/>
          <w:color w:val="000000"/>
        </w:rPr>
        <w:t>ssum</w:t>
      </w:r>
      <w:r w:rsidRPr="00D05ECC">
        <w:rPr>
          <w:rFonts w:ascii="Book Antiqua" w:eastAsia="Book Antiqua" w:hAnsi="Book Antiqua" w:cs="Book Antiqua"/>
          <w:color w:val="000000"/>
        </w:rPr>
        <w:t>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different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hazards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without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&gt;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400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×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10</w:t>
      </w:r>
      <w:r w:rsidR="0029155F" w:rsidRPr="00D05EC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29155F" w:rsidRPr="00D05ECC">
        <w:rPr>
          <w:rFonts w:ascii="Book Antiqua" w:eastAsia="Book Antiqua" w:hAnsi="Book Antiqua" w:cs="Book Antiqua"/>
          <w:color w:val="000000"/>
        </w:rPr>
        <w:t>/L)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univariate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indicated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poor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prognosis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(HR: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1.001,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1</w:t>
      </w:r>
      <w:r w:rsidR="005B449E" w:rsidRPr="005B449E">
        <w:rPr>
          <w:rFonts w:ascii="Book Antiqua" w:eastAsia="Book Antiqua" w:hAnsi="Book Antiqua" w:cs="Book Antiqua"/>
          <w:color w:val="000000"/>
        </w:rPr>
        <w:t>.</w:t>
      </w:r>
      <w:r w:rsidR="0029155F" w:rsidRPr="00D05ECC">
        <w:rPr>
          <w:rFonts w:ascii="Book Antiqua" w:eastAsia="Book Antiqua" w:hAnsi="Book Antiqua" w:cs="Book Antiqua"/>
          <w:color w:val="000000"/>
        </w:rPr>
        <w:t>000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-</w:t>
      </w:r>
      <w:r w:rsidR="0029155F" w:rsidRPr="00D05ECC">
        <w:rPr>
          <w:rFonts w:ascii="Book Antiqua" w:eastAsia="Book Antiqua" w:hAnsi="Book Antiqua" w:cs="Book Antiqua"/>
          <w:color w:val="000000"/>
        </w:rPr>
        <w:t>1.002,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0.0332)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However,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marginal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multivariate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(HR: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1.001,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95%CI: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</w:t>
      </w:r>
      <w:r w:rsidR="00354553" w:rsidRPr="00D05ECC">
        <w:rPr>
          <w:rFonts w:ascii="Book Antiqua" w:hAnsi="Book Antiqua" w:cs="Book Antiqua"/>
          <w:color w:val="000000"/>
          <w:lang w:eastAsia="zh-CN"/>
        </w:rPr>
        <w:t>.</w:t>
      </w:r>
      <w:r w:rsidR="0029155F" w:rsidRPr="00D05ECC">
        <w:rPr>
          <w:rFonts w:ascii="Book Antiqua" w:eastAsia="Book Antiqua" w:hAnsi="Book Antiqua" w:cs="Book Antiqua"/>
          <w:color w:val="000000"/>
        </w:rPr>
        <w:t>9998</w:t>
      </w:r>
      <w:r w:rsidR="00060FEF" w:rsidRPr="00D05ECC">
        <w:rPr>
          <w:rFonts w:ascii="Book Antiqua" w:hAnsi="Book Antiqua" w:cs="Book Antiqua"/>
          <w:color w:val="000000"/>
          <w:lang w:eastAsia="zh-CN"/>
        </w:rPr>
        <w:t>-</w:t>
      </w:r>
      <w:r w:rsidR="0029155F" w:rsidRPr="00D05ECC">
        <w:rPr>
          <w:rFonts w:ascii="Book Antiqua" w:eastAsia="Book Antiqua" w:hAnsi="Book Antiqua" w:cs="Book Antiqua"/>
          <w:color w:val="000000"/>
        </w:rPr>
        <w:t>1.002,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0.1196).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Neither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(univariate: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0.3310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multivariate: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0.6237),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nor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(univariate: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0.9440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multivariate: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0.5387)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affected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stratification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applied.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strong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inflammatory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cytokine,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demonstrated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even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elimination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(univariate: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0.0016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multivariate: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0.0103).</w:t>
      </w:r>
    </w:p>
    <w:p w14:paraId="5E49D0E4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0DFA303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EECF47E" w14:textId="0104BDAC" w:rsidR="002C3D44" w:rsidRPr="00D05ECC" w:rsidRDefault="0029155F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neoplastic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6BCB" w:rsidRPr="00D05ECC">
        <w:rPr>
          <w:rFonts w:ascii="Book Antiqua" w:eastAsia="Book Antiqua" w:hAnsi="Book Antiqua" w:cs="Book Antiqua"/>
          <w:color w:val="000000"/>
        </w:rPr>
        <w:t>controversial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Cellular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revealed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contribute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immunological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against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reported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complete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opposite</w:t>
      </w:r>
      <w:r w:rsidR="00FB09B3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contributes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progression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growth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tumor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promising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antitumor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44C08"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melanomas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hematological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malignancies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2C3D44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C3D44" w:rsidRPr="00D05ECC">
        <w:rPr>
          <w:rFonts w:ascii="Book Antiqua" w:eastAsia="Book Antiqua" w:hAnsi="Book Antiqua" w:cs="Book Antiqua"/>
          <w:color w:val="000000"/>
        </w:rPr>
        <w:t>i</w:t>
      </w:r>
      <w:r w:rsidRPr="00D05ECC">
        <w:rPr>
          <w:rFonts w:ascii="Book Antiqua" w:eastAsia="Book Antiqua" w:hAnsi="Book Antiqua" w:cs="Book Antiqua"/>
          <w:color w:val="000000"/>
        </w:rPr>
        <w:t>ncluding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enhanced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protection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dendritic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against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apoptosis-inducing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factors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enhanced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maturation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antigen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production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="006C1F8D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cell-dependent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immune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response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activation-dependent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apoptosis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Moreover,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CD40L-based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drugs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developed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recently,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clinical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trials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currently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their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efficacy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1283FDF1" w14:textId="1905F31F" w:rsidR="00EC70B4" w:rsidRPr="00D05ECC" w:rsidRDefault="0029155F" w:rsidP="00D05ECC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HCT116,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Colo320,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Caco-2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positive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SW480,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HT29,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Colo741</w:t>
      </w:r>
      <w:r w:rsidR="00245AF6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LS174T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[7,9,24]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treatment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CD40-positive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interferon-γ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specimens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approximately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every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moderately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postive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544C08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44C08" w:rsidRPr="00D05ECC">
        <w:rPr>
          <w:rFonts w:ascii="Book Antiqua" w:eastAsia="Book Antiqua" w:hAnsi="Book Antiqua" w:cs="Book Antiqua"/>
          <w:color w:val="000000"/>
        </w:rPr>
        <w:t>W</w:t>
      </w:r>
      <w:r w:rsidRPr="00D05ECC">
        <w:rPr>
          <w:rFonts w:ascii="Book Antiqua" w:eastAsia="Book Antiqua" w:hAnsi="Book Antiqua" w:cs="Book Antiqua"/>
          <w:color w:val="000000"/>
        </w:rPr>
        <w:t>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another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962E1C" w:rsidRPr="00D05ECC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CD40L-</w:t>
      </w:r>
      <w:r w:rsidR="00544C08" w:rsidRPr="00D05ECC">
        <w:rPr>
          <w:rFonts w:ascii="Book Antiqua" w:eastAsia="Book Antiqua" w:hAnsi="Book Antiqua" w:cs="Book Antiqua"/>
          <w:color w:val="000000"/>
        </w:rPr>
        <w:t>positivity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79%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56%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respectively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Ex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treatment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CD40-positive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368AC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recombinant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human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inhibit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growth,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induce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apoptosis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inhibit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proliferation,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G0/G1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state,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influence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adhesion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aryl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hydrocarbon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receptor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expression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368AC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membrane</w:t>
      </w:r>
      <w:r w:rsidR="00D368AC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induce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enhanced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apoptosis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CD40-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positivity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less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signaling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strength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544C08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44C08" w:rsidRPr="00D05ECC">
        <w:rPr>
          <w:rFonts w:ascii="Book Antiqua" w:eastAsia="Book Antiqua" w:hAnsi="Book Antiqua" w:cs="Book Antiqua"/>
          <w:color w:val="000000"/>
        </w:rPr>
        <w:t>S</w:t>
      </w:r>
      <w:r w:rsidRPr="00D05ECC">
        <w:rPr>
          <w:rFonts w:ascii="Book Antiqua" w:eastAsia="Book Antiqua" w:hAnsi="Book Antiqua" w:cs="Book Antiqua"/>
          <w:color w:val="000000"/>
        </w:rPr>
        <w:t>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induce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apoptosis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pharmacological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intervention</w:t>
      </w:r>
      <w:r w:rsidR="00245AF6" w:rsidRPr="00D05ECC">
        <w:rPr>
          <w:rFonts w:ascii="Book Antiqua" w:eastAsia="Book Antiqua" w:hAnsi="Book Antiqua" w:cs="Book Antiqua"/>
          <w:color w:val="000000"/>
        </w:rPr>
        <w:t>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[24,26]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4C97366F" w14:textId="56D28AE7" w:rsidR="009D103B" w:rsidRPr="00D05ECC" w:rsidRDefault="0029155F" w:rsidP="00D05ECC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clinical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revealed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concentration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CRC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EC70B4" w:rsidRPr="00D05ECC">
        <w:rPr>
          <w:rFonts w:ascii="Book Antiqua" w:eastAsia="Book Antiqua" w:hAnsi="Book Antiqua" w:cs="Book Antiqua"/>
          <w:color w:val="000000"/>
        </w:rPr>
        <w:t xml:space="preserve">,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elevations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prominent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lymph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[7,10,27]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venous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invasion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TNM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[7,10,27]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stimulation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CD3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CD8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</w:t>
      </w:r>
      <w:r w:rsidR="003F1D17" w:rsidRPr="00D05ECC">
        <w:rPr>
          <w:rFonts w:ascii="Book Antiqua" w:eastAsia="Book Antiqua" w:hAnsi="Book Antiqua" w:cs="Book Antiqua"/>
          <w:color w:val="000000"/>
        </w:rPr>
        <w:t>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approximately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four-times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EC70B4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expression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compared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healthy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8506B" w:rsidRPr="00D05ECC">
        <w:rPr>
          <w:rFonts w:ascii="Book Antiqua" w:eastAsia="Book Antiqua" w:hAnsi="Book Antiqua" w:cs="Book Antiqua"/>
          <w:color w:val="000000"/>
        </w:rPr>
        <w:t>subject</w:t>
      </w:r>
      <w:r w:rsidRPr="00D05ECC">
        <w:rPr>
          <w:rFonts w:ascii="Book Antiqua" w:eastAsia="Book Antiqua" w:hAnsi="Book Antiqua" w:cs="Book Antiqua"/>
          <w:color w:val="000000"/>
        </w:rPr>
        <w:t>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2E7D7F0F" w14:textId="6FD3CCAF" w:rsidR="00A77B3E" w:rsidRPr="00D05ECC" w:rsidRDefault="0029155F" w:rsidP="00D05ECC">
      <w:pPr>
        <w:spacing w:line="360" w:lineRule="auto"/>
        <w:ind w:firstLine="27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above,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Tada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i/>
          <w:iCs/>
          <w:color w:val="000000"/>
        </w:rPr>
        <w:t>a</w:t>
      </w:r>
      <w:r w:rsidR="008B6942" w:rsidRPr="00D05ECC">
        <w:rPr>
          <w:rFonts w:ascii="Book Antiqua" w:eastAsia="Book Antiqua" w:hAnsi="Book Antiqua" w:cs="Book Antiqua"/>
          <w:i/>
          <w:iCs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clinicopathological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features.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knowledge,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8B6942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partial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available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Tada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8B6942" w:rsidRPr="00D05ECC">
        <w:rPr>
          <w:rFonts w:ascii="Book Antiqua" w:eastAsia="Book Antiqua" w:hAnsi="Book Antiqua" w:cs="Book Antiqua"/>
          <w:color w:val="000000"/>
        </w:rPr>
        <w:t xml:space="preserve">. </w:t>
      </w:r>
      <w:r w:rsidR="00544C08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44C08"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44C08" w:rsidRPr="00D05ECC">
        <w:rPr>
          <w:rFonts w:ascii="Book Antiqua" w:eastAsia="Book Antiqua" w:hAnsi="Book Antiqua" w:cs="Book Antiqua"/>
          <w:color w:val="000000"/>
        </w:rPr>
        <w:t>study,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received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neoadjuvant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chemoradiotherapy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prior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surgical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245AF6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before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neoadjuvant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treatment.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post-treatment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response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treatment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B6942" w:rsidRPr="00D05ECC">
        <w:rPr>
          <w:rFonts w:ascii="Book Antiqua" w:eastAsia="Book Antiqua" w:hAnsi="Book Antiqua" w:cs="Book Antiqua"/>
          <w:color w:val="000000"/>
        </w:rPr>
        <w:t>w</w:t>
      </w:r>
      <w:r w:rsidR="00245AF6"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response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45AF6" w:rsidRPr="00D05ECC">
        <w:rPr>
          <w:rFonts w:ascii="Book Antiqua" w:eastAsia="Book Antiqua" w:hAnsi="Book Antiqua" w:cs="Book Antiqua"/>
          <w:color w:val="000000"/>
        </w:rPr>
        <w:t>rates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current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confirm</w:t>
      </w:r>
      <w:r w:rsidR="006C1F8D" w:rsidRPr="00D05ECC">
        <w:rPr>
          <w:rFonts w:ascii="Book Antiqua" w:eastAsia="Book Antiqua" w:hAnsi="Book Antiqua" w:cs="Book Antiqua"/>
          <w:color w:val="000000"/>
        </w:rPr>
        <w:t>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former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studies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7,10,27]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tendentiously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IV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found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06679"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basically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initial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differences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54907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latter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showed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advanced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3F1C6A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cause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behind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pre-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D17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shorter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probability.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Similar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findings,</w:t>
      </w:r>
      <w:r w:rsidR="008F0A28" w:rsidRPr="00D05ECC">
        <w:rPr>
          <w:rFonts w:ascii="Book Antiqua" w:eastAsia="Book Antiqua" w:hAnsi="Book Antiqua" w:cs="Book Antiqua"/>
          <w:color w:val="000000"/>
        </w:rPr>
        <w:t xml:space="preserve"> the highest soluble CD40L levels have been observed in patients with distant metastases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squamous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adenocarcinoma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lung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nasopharyngeal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carcinoma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gastric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D05ECC">
        <w:rPr>
          <w:rFonts w:ascii="Book Antiqua" w:eastAsia="Book Antiqua" w:hAnsi="Book Antiqua" w:cs="Book Antiqua"/>
          <w:color w:val="000000"/>
        </w:rPr>
        <w:t>.</w:t>
      </w:r>
    </w:p>
    <w:p w14:paraId="6B5122D6" w14:textId="19C8BBF0" w:rsidR="002147B9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>Approximately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95%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thought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derived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platelets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count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3F1C6A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reactive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essential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thrombocythemia</w:t>
      </w:r>
      <w:r w:rsidR="00962E1C" w:rsidRPr="00D05ECC">
        <w:rPr>
          <w:rFonts w:ascii="Book Antiqua" w:hAnsi="Book Antiqua" w:cs="Book Antiqua"/>
          <w:color w:val="000000"/>
          <w:lang w:eastAsia="zh-CN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06679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values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count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several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cancers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A28" w:rsidRPr="00D05ECC">
        <w:rPr>
          <w:rFonts w:ascii="Book Antiqua" w:eastAsia="Book Antiqua" w:hAnsi="Book Antiqua" w:cs="Book Antiqua"/>
          <w:color w:val="000000"/>
        </w:rPr>
        <w:t xml:space="preserve">and </w:t>
      </w:r>
      <w:r w:rsidR="00094845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6460F4"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3F1D17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positively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06679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response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neoadjuvant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chemoradiotherapy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3F1C6A" w:rsidRPr="00D05EC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F1C6A" w:rsidRPr="00C93D12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A</w:t>
      </w:r>
      <w:r w:rsidRPr="00D05ECC">
        <w:rPr>
          <w:rFonts w:ascii="Book Antiqua" w:eastAsia="Book Antiqua" w:hAnsi="Book Antiqua" w:cs="Book Antiqua"/>
          <w:color w:val="000000"/>
        </w:rPr>
        <w:t>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assumption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Huang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0FD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soluble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probably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derived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F0A28" w:rsidRPr="00D05ECC">
        <w:rPr>
          <w:rFonts w:ascii="Book Antiqua" w:eastAsia="Book Antiqua" w:hAnsi="Book Antiqua" w:cs="Book Antiqua"/>
          <w:color w:val="000000"/>
        </w:rPr>
        <w:t>However</w:t>
      </w:r>
      <w:r w:rsidR="003F1C6A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F1C6A" w:rsidRPr="00D05ECC">
        <w:rPr>
          <w:rFonts w:ascii="Book Antiqua" w:eastAsia="Book Antiqua" w:hAnsi="Book Antiqua" w:cs="Book Antiqua"/>
          <w:color w:val="000000"/>
        </w:rPr>
        <w:t>t</w:t>
      </w:r>
      <w:r w:rsidRPr="00D05ECC">
        <w:rPr>
          <w:rFonts w:ascii="Book Antiqua" w:eastAsia="Book Antiqua" w:hAnsi="Book Antiqua" w:cs="Book Antiqua"/>
          <w:color w:val="000000"/>
        </w:rPr>
        <w:t>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question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never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investigated.</w:t>
      </w:r>
    </w:p>
    <w:p w14:paraId="1F803B8B" w14:textId="55831845" w:rsidR="00A77B3E" w:rsidRPr="00D05ECC" w:rsidRDefault="0029155F" w:rsidP="00D05EC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showed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positively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several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markers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(paraneoplastic)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01B56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01B56" w:rsidRPr="00D05ECC">
        <w:rPr>
          <w:rFonts w:ascii="Book Antiqua" w:eastAsia="Book Antiqua" w:hAnsi="Book Antiqua" w:cs="Book Antiqua"/>
          <w:color w:val="000000"/>
        </w:rPr>
        <w:t>particular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01B56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501B56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01B56"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connection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persisted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observation</w:t>
      </w:r>
      <w:r w:rsidR="00B32307" w:rsidRPr="00D05ECC">
        <w:rPr>
          <w:rFonts w:ascii="Book Antiqua" w:eastAsia="Book Antiqua" w:hAnsi="Book Antiqua" w:cs="Book Antiqua"/>
          <w:color w:val="000000"/>
        </w:rPr>
        <w:t xml:space="preserve"> period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mentioned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though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stratification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should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54907" w:rsidRPr="00D05ECC">
        <w:rPr>
          <w:rFonts w:ascii="Book Antiqua" w:eastAsia="Book Antiqua" w:hAnsi="Book Antiqua" w:cs="Book Antiqua"/>
          <w:color w:val="000000"/>
        </w:rPr>
        <w:t>have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eliminate</w:t>
      </w:r>
      <w:r w:rsidR="00D54907" w:rsidRPr="00D05ECC">
        <w:rPr>
          <w:rFonts w:ascii="Book Antiqua" w:eastAsia="Book Antiqua" w:hAnsi="Book Antiqua" w:cs="Book Antiqua"/>
          <w:color w:val="000000"/>
        </w:rPr>
        <w:t>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857DA8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However,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we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demonstrate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expected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effect,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857DA8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2147B9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147B9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together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weaker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explanatory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powers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linear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suggests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possibly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influenced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(paraneoplastic)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alone.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production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various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characterized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inflammation,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like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atherosclerosis,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diabetes</w:t>
      </w:r>
      <w:r w:rsidR="002E4934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bowel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disease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35-38]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described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inflammation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</w:t>
      </w:r>
      <w:r w:rsidRPr="00D05ECC">
        <w:rPr>
          <w:rFonts w:ascii="Book Antiqua" w:eastAsia="Book Antiqua" w:hAnsi="Book Antiqua" w:cs="Book Antiqua"/>
          <w:color w:val="000000"/>
        </w:rPr>
        <w:t>evel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inadequate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</w:t>
      </w:r>
      <w:r w:rsidR="00744AD6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cell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activation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2E4934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E4934" w:rsidRPr="00D05ECC">
        <w:rPr>
          <w:rFonts w:ascii="Book Antiqua" w:eastAsia="Book Antiqua" w:hAnsi="Book Antiqua" w:cs="Book Antiqua"/>
          <w:color w:val="000000"/>
        </w:rPr>
        <w:t>F</w:t>
      </w:r>
      <w:r w:rsidRPr="00D05ECC">
        <w:rPr>
          <w:rFonts w:ascii="Book Antiqua" w:eastAsia="Book Antiqua" w:hAnsi="Book Antiqua" w:cs="Book Antiqua"/>
          <w:color w:val="000000"/>
        </w:rPr>
        <w:t>urthermore,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metastasis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094845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answer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sought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increased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metastases.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clarify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question,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needed.</w:t>
      </w:r>
    </w:p>
    <w:p w14:paraId="1578F5DA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C7C6211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b/>
        </w:rPr>
      </w:pPr>
      <w:r w:rsidRPr="00D05ECC">
        <w:rPr>
          <w:rFonts w:ascii="Book Antiqua" w:eastAsia="Book Antiqua" w:hAnsi="Book Antiqua" w:cs="Book Antiqua"/>
          <w:b/>
          <w:i/>
          <w:iCs/>
          <w:color w:val="000000"/>
        </w:rPr>
        <w:t>Limitations</w:t>
      </w:r>
    </w:p>
    <w:p w14:paraId="2ACB1705" w14:textId="336CB93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Limitations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current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relatively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small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sample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size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57.4%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follow-up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rate,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allow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analys</w:t>
      </w:r>
      <w:r w:rsidR="00F8506B" w:rsidRPr="00D05ECC">
        <w:rPr>
          <w:rFonts w:ascii="Book Antiqua" w:eastAsia="Book Antiqua" w:hAnsi="Book Antiqua" w:cs="Book Antiqua"/>
          <w:color w:val="000000"/>
        </w:rPr>
        <w:t>i</w:t>
      </w:r>
      <w:r w:rsidRPr="00D05ECC">
        <w:rPr>
          <w:rFonts w:ascii="Book Antiqua" w:eastAsia="Book Antiqua" w:hAnsi="Book Antiqua" w:cs="Book Antiqua"/>
          <w:color w:val="000000"/>
        </w:rPr>
        <w:t>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93D12">
        <w:rPr>
          <w:rFonts w:ascii="Book Antiqua" w:eastAsia="Book Antiqua" w:hAnsi="Book Antiqua" w:cs="Book Antiqua"/>
          <w:iCs/>
          <w:color w:val="000000"/>
        </w:rPr>
        <w:t>,</w:t>
      </w:r>
      <w:r w:rsidR="00DF0FD2" w:rsidRPr="00C93D12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subgroup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analys</w:t>
      </w:r>
      <w:r w:rsidR="003F1D17" w:rsidRPr="00D05ECC">
        <w:rPr>
          <w:rFonts w:ascii="Book Antiqua" w:eastAsia="Book Antiqua" w:hAnsi="Book Antiqua" w:cs="Book Antiqua"/>
          <w:color w:val="000000"/>
        </w:rPr>
        <w:t>i</w:t>
      </w:r>
      <w:r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stratifications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Heterogeneity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population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introduced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bias.</w:t>
      </w:r>
    </w:p>
    <w:p w14:paraId="4C3EE36C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3A78073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E322E0" w14:textId="2146F2CC" w:rsidR="00D96BCB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summarize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current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suggested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some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publications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05ECC">
        <w:rPr>
          <w:rFonts w:ascii="Book Antiqua" w:eastAsia="Book Antiqua" w:hAnsi="Book Antiqua" w:cs="Book Antiqua"/>
          <w:color w:val="000000"/>
          <w:vertAlign w:val="superscript"/>
        </w:rPr>
        <w:t>7,10,27]</w:t>
      </w:r>
      <w:r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B5418" w:rsidRPr="00D05ECC">
        <w:rPr>
          <w:rFonts w:ascii="Book Antiqua" w:eastAsia="Book Antiqua" w:hAnsi="Book Antiqua" w:cs="Book Antiqua"/>
          <w:color w:val="000000"/>
        </w:rPr>
        <w:t xml:space="preserve">the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2B5418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IV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54907" w:rsidRPr="00D05ECC">
        <w:rPr>
          <w:rFonts w:ascii="Book Antiqua" w:eastAsia="Book Antiqua" w:hAnsi="Book Antiqua" w:cs="Book Antiqua"/>
          <w:color w:val="000000"/>
        </w:rPr>
        <w:t>levels</w:t>
      </w:r>
      <w:r w:rsidR="00D96BCB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some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parameters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paraneoplastic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54907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87877"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change</w:t>
      </w:r>
      <w:r w:rsidR="002E4934" w:rsidRPr="00D05ECC">
        <w:rPr>
          <w:rFonts w:ascii="Book Antiqua" w:eastAsia="Book Antiqua" w:hAnsi="Book Antiqua" w:cs="Book Antiqua"/>
          <w:color w:val="000000"/>
        </w:rPr>
        <w:t>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E4934" w:rsidRPr="00D05ECC">
        <w:rPr>
          <w:rFonts w:ascii="Book Antiqua" w:eastAsia="Book Antiqua" w:hAnsi="Book Antiqua" w:cs="Book Antiqua"/>
          <w:color w:val="000000"/>
        </w:rPr>
        <w:t>during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disease.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769B5"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stratified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models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177D7" w:rsidRPr="00D05ECC">
        <w:rPr>
          <w:rFonts w:ascii="Book Antiqua" w:eastAsia="Book Antiqua" w:hAnsi="Book Antiqua" w:cs="Book Antiqua"/>
          <w:color w:val="000000"/>
        </w:rPr>
        <w:t>their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strong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association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769B5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metastases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suggest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dependent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count/thrombocytosis</w:t>
      </w:r>
      <w:r w:rsidR="001769B5"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We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hypothesize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1769B5"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inflammation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may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play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role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elevation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patients,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probability.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clarify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hypothesis,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investigations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D96BCB" w:rsidRPr="00D05ECC">
        <w:rPr>
          <w:rFonts w:ascii="Book Antiqua" w:eastAsia="Book Antiqua" w:hAnsi="Book Antiqua" w:cs="Book Antiqua"/>
          <w:color w:val="000000"/>
        </w:rPr>
        <w:t>needed.</w:t>
      </w:r>
    </w:p>
    <w:p w14:paraId="0ABD9B68" w14:textId="77777777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</w:p>
    <w:p w14:paraId="26FFA8D1" w14:textId="28ED1ACC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F0FD2"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8FC3111" w14:textId="7DC4C102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F33C88" w14:textId="39DD4CE2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(CD40L)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controversial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(CRC).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45AF6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known,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their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relationship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staging</w:t>
      </w:r>
      <w:r w:rsidR="00587877" w:rsidRPr="00D05ECC">
        <w:rPr>
          <w:rFonts w:ascii="Book Antiqua" w:eastAsia="Book Antiqua" w:hAnsi="Book Antiqua" w:cs="Book Antiqua"/>
          <w:color w:val="000000"/>
        </w:rPr>
        <w:t xml:space="preserve"> 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local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clear.</w:t>
      </w:r>
    </w:p>
    <w:p w14:paraId="376601B4" w14:textId="77777777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</w:p>
    <w:p w14:paraId="5F5C1721" w14:textId="6D0AFAA8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AF0246D" w14:textId="79DB4C98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our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knowledge,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previous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investigated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relationship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between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CRC-related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Furthermore,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conducted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CRC.</w:t>
      </w:r>
    </w:p>
    <w:p w14:paraId="19B268D4" w14:textId="77777777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</w:p>
    <w:p w14:paraId="6C6C50F9" w14:textId="17808E90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26B56FF" w14:textId="6D1662E5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clinical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characteristics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A87642" w:rsidRPr="00D05ECC">
        <w:rPr>
          <w:rFonts w:ascii="Book Antiqua" w:hAnsi="Book Antiqua" w:cs="Book Antiqua"/>
          <w:color w:val="000000"/>
          <w:lang w:eastAsia="zh-CN"/>
        </w:rPr>
        <w:t xml:space="preserve"> 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evaluate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EE32AC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EE32AC" w:rsidRPr="00D05ECC">
        <w:rPr>
          <w:rFonts w:ascii="Book Antiqua" w:eastAsia="Book Antiqua" w:hAnsi="Book Antiqua" w:cs="Book Antiqua"/>
          <w:color w:val="000000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74D2F" w:rsidRPr="00D05ECC">
        <w:rPr>
          <w:rFonts w:ascii="Book Antiqua" w:hAnsi="Book Antiqua" w:cs="Book Antiqua"/>
          <w:color w:val="000000"/>
          <w:lang w:eastAsia="zh-CN"/>
        </w:rPr>
        <w:t xml:space="preserve">to </w:t>
      </w:r>
      <w:r w:rsidRPr="00D05ECC">
        <w:rPr>
          <w:rFonts w:ascii="Book Antiqua" w:eastAsia="Book Antiqua" w:hAnsi="Book Antiqua" w:cs="Book Antiqua"/>
          <w:color w:val="000000"/>
        </w:rPr>
        <w:t>evaluate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their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survival.</w:t>
      </w:r>
    </w:p>
    <w:p w14:paraId="3AF535E6" w14:textId="77777777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</w:p>
    <w:p w14:paraId="6C219A69" w14:textId="49320474" w:rsidR="00D96BCB" w:rsidRPr="00D05ECC" w:rsidRDefault="00D96BCB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DD4E582" w14:textId="0EDCD8D1" w:rsidR="00A74D2F" w:rsidRPr="00D05ECC" w:rsidRDefault="00D96BCB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E4934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74D2F" w:rsidRPr="00D05ECC">
        <w:rPr>
          <w:rFonts w:ascii="Book Antiqua" w:eastAsia="Book Antiqua" w:hAnsi="Book Antiqua" w:cs="Book Antiqua"/>
          <w:color w:val="000000"/>
        </w:rPr>
        <w:t xml:space="preserve"> enzyme-linked immunosorbent assay</w:t>
      </w:r>
      <w:r w:rsidR="00A87642" w:rsidRPr="00D05ECC">
        <w:rPr>
          <w:rFonts w:ascii="Book Antiqua" w:eastAsia="Book Antiqua" w:hAnsi="Book Antiqua" w:cs="Book Antiqua"/>
          <w:color w:val="000000"/>
        </w:rPr>
        <w:t xml:space="preserve"> 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</w:t>
      </w:r>
      <w:r w:rsidR="00A87642" w:rsidRPr="00D05ECC">
        <w:rPr>
          <w:rFonts w:ascii="Book Antiqua" w:eastAsia="Book Antiqua" w:hAnsi="Book Antiqua" w:cs="Book Antiqua"/>
          <w:color w:val="000000"/>
        </w:rPr>
        <w:t>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74D2F" w:rsidRPr="00D05ECC">
        <w:rPr>
          <w:rFonts w:ascii="Book Antiqua" w:eastAsia="Book Antiqua" w:hAnsi="Book Antiqua" w:cs="Book Antiqua"/>
          <w:color w:val="000000"/>
        </w:rPr>
        <w:t>electrochemiluminescence immunoassay</w:t>
      </w:r>
      <w:r w:rsidRPr="00D05ECC">
        <w:rPr>
          <w:rFonts w:ascii="Book Antiqua" w:eastAsia="Book Antiqua" w:hAnsi="Book Antiqua" w:cs="Book Antiqua"/>
          <w:color w:val="000000"/>
        </w:rPr>
        <w:t>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conducted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time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diagnosis,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B3CDE" w:rsidRPr="00D05EC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87642" w:rsidRPr="00D05ECC">
        <w:rPr>
          <w:rFonts w:ascii="Book Antiqua" w:eastAsia="Book Antiqua" w:hAnsi="Book Antiqua" w:cs="Book Antiqua"/>
          <w:color w:val="000000"/>
        </w:rPr>
        <w:t xml:space="preserve"> after primary tumor removal surgery</w:t>
      </w:r>
      <w:r w:rsidR="00FB3CDE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least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B3CDE" w:rsidRPr="00D05EC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primary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removal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surgery.</w:t>
      </w:r>
    </w:p>
    <w:p w14:paraId="1D12FD75" w14:textId="77777777" w:rsidR="00FB3CD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</w:p>
    <w:p w14:paraId="7C9224D4" w14:textId="1458A081" w:rsidR="00FB3CD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D9BC31E" w14:textId="09E06B02" w:rsidR="00FB3CD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and/or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differences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persisted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throughout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whole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pre-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elevated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094845" w:rsidRPr="00D05ECC">
        <w:rPr>
          <w:rFonts w:ascii="Book Antiqua" w:eastAsia="Book Antiqua" w:hAnsi="Book Antiqua" w:cs="Book Antiqua"/>
          <w:color w:val="000000"/>
        </w:rPr>
        <w:t>were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associated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poor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overall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negative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remained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even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after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stratification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</w:p>
    <w:p w14:paraId="2B99112B" w14:textId="77777777" w:rsidR="00FB3CD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</w:p>
    <w:p w14:paraId="2A346C19" w14:textId="22A19853" w:rsidR="00FB3CD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330264C" w14:textId="7101775D" w:rsidR="00A77B3E" w:rsidRPr="00D05ECC" w:rsidRDefault="00FB3CDE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does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87642" w:rsidRPr="00D05ECC">
        <w:rPr>
          <w:rFonts w:ascii="Book Antiqua" w:eastAsia="Book Antiqua" w:hAnsi="Book Antiqua" w:cs="Book Antiqua"/>
          <w:color w:val="000000"/>
        </w:rPr>
        <w:t xml:space="preserve">The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strongly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correlated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presence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metastases.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effect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eliminated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stratification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thrombocytosis.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suggests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amount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factor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behind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29155F" w:rsidRPr="00D05ECC">
        <w:rPr>
          <w:rFonts w:ascii="Book Antiqua" w:eastAsia="Book Antiqua" w:hAnsi="Book Antiqua" w:cs="Book Antiqua"/>
          <w:color w:val="000000"/>
        </w:rPr>
        <w:t>elevation.</w:t>
      </w:r>
    </w:p>
    <w:p w14:paraId="793A1F3A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45CCEA4F" w14:textId="7D138622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145A473" w14:textId="54505C2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515C3"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5177D7" w:rsidRPr="00D05ECC">
        <w:rPr>
          <w:rFonts w:ascii="Book Antiqua" w:eastAsia="Book Antiqua" w:hAnsi="Book Antiqua" w:cs="Book Antiqua"/>
          <w:color w:val="000000"/>
        </w:rPr>
        <w:t>levels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B3CDE"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probability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dependent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circulating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inflammation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caused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tumor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also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contribute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CD40L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74D2F" w:rsidRPr="00D05ECC">
        <w:rPr>
          <w:rFonts w:ascii="Book Antiqua" w:eastAsia="Book Antiqua" w:hAnsi="Book Antiqua" w:cs="Book Antiqua"/>
          <w:color w:val="000000"/>
        </w:rPr>
        <w:t>elevation;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therefore,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further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studies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required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clarify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question.</w:t>
      </w:r>
    </w:p>
    <w:p w14:paraId="47C2C21E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159DD9C9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B8A22C" w14:textId="1DC9E7A4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We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grateful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Viktor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Madar-Dank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English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proofreading.</w:t>
      </w:r>
    </w:p>
    <w:p w14:paraId="3D326DFE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2B2745A" w14:textId="777777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E75860F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Bray F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I, Siegel RL, Torre LA, Jemal A. Global cancer statistics 2018: GLOBOCAN estimates of incidence and mortality worldwide for 36 cancers in 185 countries.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CA Cancer J Clin</w:t>
      </w:r>
      <w:r w:rsidRPr="00D05ECC">
        <w:rPr>
          <w:rFonts w:ascii="Book Antiqua" w:eastAsia="Book Antiqua" w:hAnsi="Book Antiqua" w:cs="Book Antiqua"/>
          <w:color w:val="000000"/>
        </w:rPr>
        <w:t xml:space="preserve"> 2018;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05ECC">
        <w:rPr>
          <w:rFonts w:ascii="Book Antiqua" w:eastAsia="Book Antiqua" w:hAnsi="Book Antiqua" w:cs="Book Antiqua"/>
          <w:color w:val="000000"/>
        </w:rPr>
        <w:t>: 394-424 [PMID: 30207593 DOI: 10.3322/caac.21492]</w:t>
      </w:r>
    </w:p>
    <w:p w14:paraId="3DA4D560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Baranyai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Z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Jósa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Tóth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Szilasi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Tihanyi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Zaránd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Harsanyi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Szállási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Z. Paraneoplastic thrombocytosis in gastrointestinal cancer.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Platelets</w:t>
      </w:r>
      <w:r w:rsidRPr="00D05ECC">
        <w:rPr>
          <w:rFonts w:ascii="Book Antiqua" w:eastAsia="Book Antiqua" w:hAnsi="Book Antiqua" w:cs="Book Antiqua"/>
          <w:color w:val="000000"/>
        </w:rPr>
        <w:t xml:space="preserve"> 2016;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05ECC">
        <w:rPr>
          <w:rFonts w:ascii="Book Antiqua" w:eastAsia="Book Antiqua" w:hAnsi="Book Antiqua" w:cs="Book Antiqua"/>
          <w:color w:val="000000"/>
        </w:rPr>
        <w:t>: 269-275 [PMID: 27136385 DOI: 10.3109/09537104.2016.1170112]</w:t>
      </w:r>
    </w:p>
    <w:p w14:paraId="779A9B3D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Stone RL</w:t>
      </w:r>
      <w:r w:rsidRPr="00D05ECC">
        <w:rPr>
          <w:rFonts w:ascii="Book Antiqua" w:eastAsia="Book Antiqua" w:hAnsi="Book Antiqua" w:cs="Book Antiqua"/>
          <w:color w:val="000000"/>
        </w:rPr>
        <w:t xml:space="preserve">, Nick AM,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McNeish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IA, Balkwill F, Han HD,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Bottsford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-Miller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Rupairmoole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Armaiz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-Pena GN,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Pecot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CV, Coward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Deavers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MT, Vasquez HG,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Urbauer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D, Landen CN, Hu W,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Gershenson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H, Matsuo K, Shahzad MM, King ER,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Tekedereli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Ozpolat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Ahn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EH, Bond VK, Wang R, Drew AF,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Gushiken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F, Lamkin D, Collins K,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DeGeest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K, Lutgendorf SK, Chiu W, Lopez-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Berestein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G, Afshar-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Kharghan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Sood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AK. Paraneoplastic thrombocytosis in ovarian cancer.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D05ECC">
        <w:rPr>
          <w:rFonts w:ascii="Book Antiqua" w:eastAsia="Book Antiqua" w:hAnsi="Book Antiqua" w:cs="Book Antiqua"/>
          <w:color w:val="000000"/>
        </w:rPr>
        <w:t xml:space="preserve"> 2012;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D05ECC">
        <w:rPr>
          <w:rFonts w:ascii="Book Antiqua" w:eastAsia="Book Antiqua" w:hAnsi="Book Antiqua" w:cs="Book Antiqua"/>
          <w:color w:val="000000"/>
        </w:rPr>
        <w:t>: 610-618 [PMID: 22335738 DOI: 10.1056/NEJMoa1110352]</w:t>
      </w:r>
    </w:p>
    <w:p w14:paraId="01426B6D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4D1C">
        <w:rPr>
          <w:rFonts w:ascii="Book Antiqua" w:eastAsia="Book Antiqua" w:hAnsi="Book Antiqua" w:cs="Book Antiqua"/>
          <w:color w:val="000000"/>
        </w:rPr>
        <w:t xml:space="preserve">4 </w:t>
      </w:r>
      <w:r w:rsidRPr="00044D1C">
        <w:rPr>
          <w:rFonts w:ascii="Book Antiqua" w:eastAsia="Book Antiqua" w:hAnsi="Book Antiqua" w:cs="Book Antiqua"/>
          <w:b/>
          <w:bCs/>
          <w:color w:val="000000"/>
        </w:rPr>
        <w:t>Lin RJ</w:t>
      </w:r>
      <w:r w:rsidRPr="00044D1C">
        <w:rPr>
          <w:rFonts w:ascii="Book Antiqua" w:eastAsia="Book Antiqua" w:hAnsi="Book Antiqua" w:cs="Book Antiqua"/>
          <w:color w:val="000000"/>
        </w:rPr>
        <w:t xml:space="preserve">, Afshar-Kharghan V, Schafer AI. </w:t>
      </w:r>
      <w:r w:rsidRPr="00D05ECC">
        <w:rPr>
          <w:rFonts w:ascii="Book Antiqua" w:eastAsia="Book Antiqua" w:hAnsi="Book Antiqua" w:cs="Book Antiqua"/>
          <w:color w:val="000000"/>
        </w:rPr>
        <w:t xml:space="preserve">Paraneoplastic thrombocytosis: the secrets of tumor self-promotion.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Blood</w:t>
      </w:r>
      <w:r w:rsidRPr="00D05ECC">
        <w:rPr>
          <w:rFonts w:ascii="Book Antiqua" w:eastAsia="Book Antiqua" w:hAnsi="Book Antiqua" w:cs="Book Antiqua"/>
          <w:color w:val="000000"/>
        </w:rPr>
        <w:t xml:space="preserve"> 2014;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D05ECC">
        <w:rPr>
          <w:rFonts w:ascii="Book Antiqua" w:eastAsia="Book Antiqua" w:hAnsi="Book Antiqua" w:cs="Book Antiqua"/>
          <w:color w:val="000000"/>
        </w:rPr>
        <w:t>: 184-187 [PMID: 24868077 DOI: 10.1182/blood-2014-03-562538]</w:t>
      </w:r>
    </w:p>
    <w:p w14:paraId="6C1FD63D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4D1C">
        <w:rPr>
          <w:rFonts w:ascii="Book Antiqua" w:eastAsia="Book Antiqua" w:hAnsi="Book Antiqua" w:cs="Book Antiqua"/>
          <w:color w:val="000000"/>
        </w:rPr>
        <w:t xml:space="preserve">5 </w:t>
      </w:r>
      <w:r w:rsidRPr="00044D1C">
        <w:rPr>
          <w:rFonts w:ascii="Book Antiqua" w:eastAsia="Book Antiqua" w:hAnsi="Book Antiqua" w:cs="Book Antiqua"/>
          <w:b/>
          <w:bCs/>
          <w:color w:val="000000"/>
        </w:rPr>
        <w:t>Laman JD</w:t>
      </w:r>
      <w:r w:rsidRPr="00044D1C">
        <w:rPr>
          <w:rFonts w:ascii="Book Antiqua" w:eastAsia="Book Antiqua" w:hAnsi="Book Antiqua" w:cs="Book Antiqua"/>
          <w:color w:val="000000"/>
        </w:rPr>
        <w:t xml:space="preserve">, Claassen E, Noelle RJ. </w:t>
      </w:r>
      <w:r w:rsidRPr="00D05ECC">
        <w:rPr>
          <w:rFonts w:ascii="Book Antiqua" w:eastAsia="Book Antiqua" w:hAnsi="Book Antiqua" w:cs="Book Antiqua"/>
          <w:color w:val="000000"/>
        </w:rPr>
        <w:t xml:space="preserve">Functions of CD40 and its ligand, gp39 (CD40L).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Crit Rev Immunol</w:t>
      </w:r>
      <w:r w:rsidRPr="00D05ECC">
        <w:rPr>
          <w:rFonts w:ascii="Book Antiqua" w:eastAsia="Book Antiqua" w:hAnsi="Book Antiqua" w:cs="Book Antiqua"/>
          <w:color w:val="000000"/>
        </w:rPr>
        <w:t xml:space="preserve"> 1996;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05ECC">
        <w:rPr>
          <w:rFonts w:ascii="Book Antiqua" w:eastAsia="Book Antiqua" w:hAnsi="Book Antiqua" w:cs="Book Antiqua"/>
          <w:color w:val="000000"/>
        </w:rPr>
        <w:t>: 59-108 [PMID: 8809473 DOI: 10.1615/CritRevImmunol.v37.i2-6.100]</w:t>
      </w:r>
    </w:p>
    <w:p w14:paraId="1C6AD15B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Korniluk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Kemona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Dymicka-Piekarska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V. Multifunctional CD40L: pro- and anti-neoplastic activity.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Tumour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Biol</w:t>
      </w:r>
      <w:r w:rsidRPr="00D05ECC">
        <w:rPr>
          <w:rFonts w:ascii="Book Antiqua" w:eastAsia="Book Antiqua" w:hAnsi="Book Antiqua" w:cs="Book Antiqua"/>
          <w:color w:val="000000"/>
        </w:rPr>
        <w:t xml:space="preserve"> 2014;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05ECC">
        <w:rPr>
          <w:rFonts w:ascii="Book Antiqua" w:eastAsia="Book Antiqua" w:hAnsi="Book Antiqua" w:cs="Book Antiqua"/>
          <w:color w:val="000000"/>
        </w:rPr>
        <w:t>: 9447-9457 [PMID: 25117071 DOI: 10.1007/s13277-014-2407-x]</w:t>
      </w:r>
    </w:p>
    <w:p w14:paraId="48EE645A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7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Wu Y</w:t>
      </w:r>
      <w:r w:rsidRPr="00D05ECC">
        <w:rPr>
          <w:rFonts w:ascii="Book Antiqua" w:eastAsia="Book Antiqua" w:hAnsi="Book Antiqua" w:cs="Book Antiqua"/>
          <w:color w:val="000000"/>
        </w:rPr>
        <w:t xml:space="preserve">, Wang L, He X, Xu H, Zhou L, Zhao F, Zhang Y. Expression of CD40 and growth-inhibitory activity of CD40 ligand in colon cancer ex vivo.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Cell Immunol</w:t>
      </w:r>
      <w:r w:rsidRPr="00D05ECC">
        <w:rPr>
          <w:rFonts w:ascii="Book Antiqua" w:eastAsia="Book Antiqua" w:hAnsi="Book Antiqua" w:cs="Book Antiqua"/>
          <w:color w:val="000000"/>
        </w:rPr>
        <w:t xml:space="preserve"> 2008;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D05ECC">
        <w:rPr>
          <w:rFonts w:ascii="Book Antiqua" w:eastAsia="Book Antiqua" w:hAnsi="Book Antiqua" w:cs="Book Antiqua"/>
          <w:color w:val="000000"/>
        </w:rPr>
        <w:t>: 102-109 [PMID: 18603231 DOI: 10.1016/j.cellimm.2008.05.005]</w:t>
      </w:r>
    </w:p>
    <w:p w14:paraId="7C8CB7CB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 xml:space="preserve">8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Zhou Y</w:t>
      </w:r>
      <w:r w:rsidRPr="00D05ECC">
        <w:rPr>
          <w:rFonts w:ascii="Book Antiqua" w:eastAsia="Book Antiqua" w:hAnsi="Book Antiqua" w:cs="Book Antiqua"/>
          <w:color w:val="000000"/>
        </w:rPr>
        <w:t xml:space="preserve">, Zhou SX, Gao L, Li XA. Regulation of CD40 signaling in colon cancer cells and its implications in clinical tissues.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Cancer Immunol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2016;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D05ECC">
        <w:rPr>
          <w:rFonts w:ascii="Book Antiqua" w:eastAsia="Book Antiqua" w:hAnsi="Book Antiqua" w:cs="Book Antiqua"/>
          <w:color w:val="000000"/>
        </w:rPr>
        <w:t>: 919-929 [PMID: 27262846 DOI: 10.1007/s00262-016-1847-0]</w:t>
      </w:r>
    </w:p>
    <w:p w14:paraId="3D73E48D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9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Pang X</w:t>
      </w:r>
      <w:r w:rsidRPr="00D05ECC">
        <w:rPr>
          <w:rFonts w:ascii="Book Antiqua" w:eastAsia="Book Antiqua" w:hAnsi="Book Antiqua" w:cs="Book Antiqua"/>
          <w:color w:val="000000"/>
        </w:rPr>
        <w:t xml:space="preserve">, Zhang L, Wu J, Ma C, Mu C, Zhang G, Chen W. Expression of CD40/CD40L in colon cancer, and its effect on proliferation and apoptosis of SW48 colon cancer cells.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J BUON</w:t>
      </w:r>
      <w:r w:rsidRPr="00D05ECC">
        <w:rPr>
          <w:rFonts w:ascii="Book Antiqua" w:eastAsia="Book Antiqua" w:hAnsi="Book Antiqua" w:cs="Book Antiqua"/>
          <w:color w:val="000000"/>
        </w:rPr>
        <w:t xml:space="preserve"> 2017;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05ECC">
        <w:rPr>
          <w:rFonts w:ascii="Book Antiqua" w:eastAsia="Book Antiqua" w:hAnsi="Book Antiqua" w:cs="Book Antiqua"/>
          <w:color w:val="000000"/>
        </w:rPr>
        <w:t>: 894-899 [PMID: 29155517]</w:t>
      </w:r>
    </w:p>
    <w:p w14:paraId="2213CE2A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Dymicka-Piekarska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Korniluk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Gryko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Siergiejko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Kemona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H. Potential role of soluble CD40 ligand as inflammatory biomarker in colorectal cancer patients.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Int J Biol Markers</w:t>
      </w:r>
      <w:r w:rsidRPr="00D05ECC">
        <w:rPr>
          <w:rFonts w:ascii="Book Antiqua" w:eastAsia="Book Antiqua" w:hAnsi="Book Antiqua" w:cs="Book Antiqua"/>
          <w:color w:val="000000"/>
        </w:rPr>
        <w:t xml:space="preserve"> 2014;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05ECC">
        <w:rPr>
          <w:rFonts w:ascii="Book Antiqua" w:eastAsia="Book Antiqua" w:hAnsi="Book Antiqua" w:cs="Book Antiqua"/>
          <w:color w:val="000000"/>
        </w:rPr>
        <w:t>: e261-e267 [PMID: 24706377 DOI: 10.5301/jbm.5000083]</w:t>
      </w:r>
    </w:p>
    <w:p w14:paraId="6CD8EC09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11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Tada N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Tsuno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NH, Kawai K,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Murono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Nirei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T, Ishihara S,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Sunami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Kitayama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Watanabe T. Changes in the plasma levels of cytokines/chemokines for predicting the response to chemoradiation therapy in rectal cancer patients.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Oncol Rep</w:t>
      </w:r>
      <w:r w:rsidRPr="00D05ECC">
        <w:rPr>
          <w:rFonts w:ascii="Book Antiqua" w:eastAsia="Book Antiqua" w:hAnsi="Book Antiqua" w:cs="Book Antiqua"/>
          <w:color w:val="000000"/>
        </w:rPr>
        <w:t xml:space="preserve"> 2014;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05ECC">
        <w:rPr>
          <w:rFonts w:ascii="Book Antiqua" w:eastAsia="Book Antiqua" w:hAnsi="Book Antiqua" w:cs="Book Antiqua"/>
          <w:color w:val="000000"/>
        </w:rPr>
        <w:t>: 463-471 [PMID: 24253593 DOI: 10.3892/or.2013.2857]</w:t>
      </w:r>
    </w:p>
    <w:p w14:paraId="58E3F9BF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12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Lima PMA</w:t>
      </w:r>
      <w:r w:rsidRPr="00D05ECC">
        <w:rPr>
          <w:rFonts w:ascii="Book Antiqua" w:eastAsia="Book Antiqua" w:hAnsi="Book Antiqua" w:cs="Book Antiqua"/>
          <w:color w:val="000000"/>
        </w:rPr>
        <w:t xml:space="preserve">, Torres LC, Martins MR, da Matta MC, Lima JTO, de Mello MJG, da Silva LM, Cintra EB Jr, Lira CCR, da Fonte EJA,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Forones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NM. Soluble levels of sCD40L and s4-1BB are associated with a poor prognosis in elderly patients with colorectal cancer.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J Surg Oncol</w:t>
      </w:r>
      <w:r w:rsidRPr="00D05ECC">
        <w:rPr>
          <w:rFonts w:ascii="Book Antiqua" w:eastAsia="Book Antiqua" w:hAnsi="Book Antiqua" w:cs="Book Antiqua"/>
          <w:color w:val="000000"/>
        </w:rPr>
        <w:t xml:space="preserve"> 2020;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05ECC">
        <w:rPr>
          <w:rFonts w:ascii="Book Antiqua" w:eastAsia="Book Antiqua" w:hAnsi="Book Antiqua" w:cs="Book Antiqua"/>
          <w:color w:val="000000"/>
        </w:rPr>
        <w:t>: 901-905 [PMID: 31858621 DOI: 10.1002/jso.25813]</w:t>
      </w:r>
    </w:p>
    <w:p w14:paraId="3CF1048E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13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Jardim DL</w:t>
      </w:r>
      <w:r w:rsidRPr="00D05ECC">
        <w:rPr>
          <w:rFonts w:ascii="Book Antiqua" w:eastAsia="Book Antiqua" w:hAnsi="Book Antiqua" w:cs="Book Antiqua"/>
          <w:color w:val="000000"/>
        </w:rPr>
        <w:t xml:space="preserve">, Rodrigues CA,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Novis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YAS, Rocha VG, Hoff PM. Oxaliplatin-related thrombocytopenia.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Ann Oncol</w:t>
      </w:r>
      <w:r w:rsidRPr="00D05ECC">
        <w:rPr>
          <w:rFonts w:ascii="Book Antiqua" w:eastAsia="Book Antiqua" w:hAnsi="Book Antiqua" w:cs="Book Antiqua"/>
          <w:color w:val="000000"/>
        </w:rPr>
        <w:t xml:space="preserve"> 2012;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05ECC">
        <w:rPr>
          <w:rFonts w:ascii="Book Antiqua" w:eastAsia="Book Antiqua" w:hAnsi="Book Antiqua" w:cs="Book Antiqua"/>
          <w:color w:val="000000"/>
        </w:rPr>
        <w:t>: 1937-1942 [PMID: 22534771 DOI: 10.1093/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>/mds074]</w:t>
      </w:r>
    </w:p>
    <w:p w14:paraId="05489235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14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Kilpatrick K</w:t>
      </w:r>
      <w:r w:rsidRPr="00D05ECC">
        <w:rPr>
          <w:rFonts w:ascii="Book Antiqua" w:eastAsia="Book Antiqua" w:hAnsi="Book Antiqua" w:cs="Book Antiqua"/>
          <w:color w:val="000000"/>
        </w:rPr>
        <w:t xml:space="preserve">, Shaw JL, Jaramillo R, Toler A, Eisen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Sangaré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Soff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GA. Occurrence and Management of Thrombocytopenia in Metastatic Colorectal Cancer Patients Receiving Chemotherapy: Secondary Analysis of Data From Prospective Clinical Trials.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Clin Colorectal Cancer</w:t>
      </w:r>
      <w:r w:rsidRPr="00D05ECC">
        <w:rPr>
          <w:rFonts w:ascii="Book Antiqua" w:eastAsia="Book Antiqua" w:hAnsi="Book Antiqua" w:cs="Book Antiqua"/>
          <w:color w:val="000000"/>
        </w:rPr>
        <w:t xml:space="preserve"> 2021;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05ECC">
        <w:rPr>
          <w:rFonts w:ascii="Book Antiqua" w:eastAsia="Book Antiqua" w:hAnsi="Book Antiqua" w:cs="Book Antiqua"/>
          <w:color w:val="000000"/>
        </w:rPr>
        <w:t>: 170-176 [PMID: 33281065 DOI: 10.1016/j.clcc.2020.10.004]</w:t>
      </w:r>
    </w:p>
    <w:p w14:paraId="4C1DADD5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15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Schwandt A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Denkinger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M, Fasching P, Pfeifer M, Wagner C, Weiland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Zeyfang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Holl RW. Comparison of MDRD, CKD-EPI, and Cockcroft-Gault equation in relation to measured glomerular filtration rate among a large cohort with diabetes.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J Diabetes Complications</w:t>
      </w:r>
      <w:r w:rsidRPr="00D05ECC">
        <w:rPr>
          <w:rFonts w:ascii="Book Antiqua" w:eastAsia="Book Antiqua" w:hAnsi="Book Antiqua" w:cs="Book Antiqua"/>
          <w:color w:val="000000"/>
        </w:rPr>
        <w:t xml:space="preserve"> 2017;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05ECC">
        <w:rPr>
          <w:rFonts w:ascii="Book Antiqua" w:eastAsia="Book Antiqua" w:hAnsi="Book Antiqua" w:cs="Book Antiqua"/>
          <w:color w:val="000000"/>
        </w:rPr>
        <w:t>: 1376-1383 [PMID: 28711195 DOI: 10.1016/j.jdiacomp.2017.06.016]</w:t>
      </w:r>
    </w:p>
    <w:p w14:paraId="29A28F29" w14:textId="4B4ACB63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 xml:space="preserve">16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Jessup J</w:t>
      </w:r>
      <w:r w:rsidRPr="009359C0">
        <w:rPr>
          <w:rFonts w:ascii="Book Antiqua" w:eastAsia="Book Antiqua" w:hAnsi="Book Antiqua" w:cs="Book Antiqua"/>
          <w:bCs/>
          <w:color w:val="000000"/>
        </w:rPr>
        <w:t>,</w:t>
      </w:r>
      <w:r w:rsidRPr="00D05ECC">
        <w:rPr>
          <w:rFonts w:ascii="Book Antiqua" w:eastAsia="Book Antiqua" w:hAnsi="Book Antiqua" w:cs="Book Antiqua"/>
          <w:color w:val="000000"/>
        </w:rPr>
        <w:t xml:space="preserve"> Goldberg R,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Asare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E, Benson A, Brierley J, Chang G, Chen V, Compton C, De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Nardi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P, Goodman K,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Gunderson L, Hamilton S, Hanna N,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Kakar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Kosinski 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Negoita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Ogino S, Overman M, Quirke P,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Rohren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E, Sargent D, Schumacher-Penberthy L, Shibata 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Sinicrope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F, Steele S,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Stojadinovic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Tejpar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Weiser M, Welton M, Washington M. Colon and Rectum. </w:t>
      </w:r>
      <w:r w:rsidRPr="00D05ECC">
        <w:rPr>
          <w:rFonts w:ascii="Book Antiqua" w:eastAsia="Book Antiqua" w:hAnsi="Book Antiqua" w:cs="Book Antiqua"/>
          <w:b/>
          <w:color w:val="000000"/>
        </w:rPr>
        <w:t>In</w:t>
      </w:r>
      <w:r w:rsidRPr="00D05ECC">
        <w:rPr>
          <w:rFonts w:ascii="Book Antiqua" w:eastAsia="Book Antiqua" w:hAnsi="Book Antiqua" w:cs="Book Antiqua"/>
          <w:color w:val="000000"/>
        </w:rPr>
        <w:t xml:space="preserve">: Amin M, Edge S, Greene F, Byrd D, Brookland R, Washington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Gershenwald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Compton C, Hess K, Sullivan D, Jessup J, Brierley J, Gaspar 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R, Balch C, Winchester 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Asare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E, Madera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D, Meyer L. AJCC Cancer Staging Manual</w:t>
      </w:r>
      <w:r w:rsidR="00AA7A96" w:rsidRPr="00D05ECC">
        <w:rPr>
          <w:rFonts w:ascii="Book Antiqua" w:hAnsi="Book Antiqua" w:cs="Book Antiqua"/>
          <w:color w:val="000000"/>
          <w:lang w:eastAsia="zh-CN"/>
        </w:rPr>
        <w:t>.</w:t>
      </w:r>
      <w:r w:rsidR="00AA7A96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8</w:t>
      </w:r>
      <w:r w:rsidRPr="00D05ECC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AA7A96" w:rsidRPr="00D05ECC">
        <w:rPr>
          <w:rFonts w:ascii="Book Antiqua" w:hAnsi="Book Antiqua" w:cs="Book Antiqua"/>
          <w:color w:val="000000"/>
          <w:lang w:eastAsia="zh-CN"/>
        </w:rPr>
        <w:t>e</w:t>
      </w:r>
      <w:r w:rsidRPr="00D05ECC">
        <w:rPr>
          <w:rFonts w:ascii="Book Antiqua" w:eastAsia="Book Antiqua" w:hAnsi="Book Antiqua" w:cs="Book Antiqua"/>
          <w:color w:val="000000"/>
        </w:rPr>
        <w:t>d. Chicago, IL, USA: Springer International Publishing, 2018: 251-274</w:t>
      </w:r>
    </w:p>
    <w:p w14:paraId="5C5AD602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17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Shen H</w:t>
      </w:r>
      <w:r w:rsidRPr="00D05ECC">
        <w:rPr>
          <w:rFonts w:ascii="Book Antiqua" w:eastAsia="Book Antiqua" w:hAnsi="Book Antiqua" w:cs="Book Antiqua"/>
          <w:color w:val="000000"/>
        </w:rPr>
        <w:t xml:space="preserve">, Yang J, Huang Q, Jiang MJ, Tan YN, Fu JF, Zhu LZ, Fang XF, Yuan Y. Different treatment strategies and molecular features between right-sided and left-sided colon cancers.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D05ECC">
        <w:rPr>
          <w:rFonts w:ascii="Book Antiqua" w:eastAsia="Book Antiqua" w:hAnsi="Book Antiqua" w:cs="Book Antiqua"/>
          <w:color w:val="000000"/>
        </w:rPr>
        <w:t xml:space="preserve"> 2015;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05ECC">
        <w:rPr>
          <w:rFonts w:ascii="Book Antiqua" w:eastAsia="Book Antiqua" w:hAnsi="Book Antiqua" w:cs="Book Antiqua"/>
          <w:color w:val="000000"/>
        </w:rPr>
        <w:t>: 6470-6478 [PMID: 26074686 DOI: 10.3748/wjg.v21.i21.6470]</w:t>
      </w:r>
    </w:p>
    <w:p w14:paraId="23D0FAD2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18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R Core Team</w:t>
      </w:r>
      <w:r w:rsidRPr="00D05ECC">
        <w:rPr>
          <w:rFonts w:ascii="Book Antiqua" w:eastAsia="Book Antiqua" w:hAnsi="Book Antiqua" w:cs="Book Antiqua"/>
          <w:bCs/>
          <w:color w:val="000000"/>
        </w:rPr>
        <w:t>. R: A Language and Environment for Statistical Computing. Vienna,</w:t>
      </w:r>
      <w:r w:rsidRPr="00D05ECC">
        <w:rPr>
          <w:rFonts w:ascii="Book Antiqua" w:eastAsia="Book Antiqua" w:hAnsi="Book Antiqua" w:cs="Book Antiqua"/>
          <w:color w:val="000000"/>
        </w:rPr>
        <w:t xml:space="preserve"> Austria: R Foundation for Statistical Computing, 2021</w:t>
      </w:r>
    </w:p>
    <w:p w14:paraId="233319F1" w14:textId="7B97765F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D05ECC">
        <w:rPr>
          <w:rFonts w:ascii="Book Antiqua" w:eastAsia="Book Antiqua" w:hAnsi="Book Antiqua" w:cs="Book Antiqua"/>
          <w:b/>
          <w:color w:val="000000"/>
        </w:rPr>
        <w:t>Sekhon</w:t>
      </w:r>
      <w:proofErr w:type="spellEnd"/>
      <w:r w:rsidRPr="00D05ECC">
        <w:rPr>
          <w:rFonts w:ascii="Book Antiqua" w:eastAsia="Book Antiqua" w:hAnsi="Book Antiqua" w:cs="Book Antiqua"/>
          <w:b/>
          <w:color w:val="000000"/>
        </w:rPr>
        <w:t xml:space="preserve"> JS</w:t>
      </w:r>
      <w:r w:rsidRPr="00D05ECC">
        <w:rPr>
          <w:rFonts w:ascii="Book Antiqua" w:eastAsia="Book Antiqua" w:hAnsi="Book Antiqua" w:cs="Book Antiqua"/>
          <w:color w:val="000000"/>
        </w:rPr>
        <w:t xml:space="preserve">. Multivariate and Propensity Score Matching Software with Automated Balance Optimization: The Matching package for R. </w:t>
      </w:r>
      <w:r w:rsidRPr="00D05ECC">
        <w:rPr>
          <w:rFonts w:ascii="Book Antiqua" w:eastAsia="Book Antiqua" w:hAnsi="Book Antiqua" w:cs="Book Antiqua"/>
          <w:i/>
          <w:color w:val="000000"/>
        </w:rPr>
        <w:t xml:space="preserve">J Stat Soft </w:t>
      </w:r>
      <w:r w:rsidRPr="00D05ECC">
        <w:rPr>
          <w:rFonts w:ascii="Book Antiqua" w:eastAsia="Book Antiqua" w:hAnsi="Book Antiqua" w:cs="Book Antiqua"/>
          <w:color w:val="000000"/>
        </w:rPr>
        <w:t xml:space="preserve">2011; </w:t>
      </w:r>
      <w:r w:rsidRPr="00D05ECC">
        <w:rPr>
          <w:rFonts w:ascii="Book Antiqua" w:eastAsia="Book Antiqua" w:hAnsi="Book Antiqua" w:cs="Book Antiqua"/>
          <w:b/>
          <w:color w:val="000000"/>
        </w:rPr>
        <w:t>42</w:t>
      </w:r>
      <w:r w:rsidRPr="00D05ECC">
        <w:rPr>
          <w:rFonts w:ascii="Book Antiqua" w:eastAsia="Book Antiqua" w:hAnsi="Book Antiqua" w:cs="Book Antiqua"/>
          <w:color w:val="000000"/>
        </w:rPr>
        <w:t>: 52</w:t>
      </w:r>
    </w:p>
    <w:p w14:paraId="7A76E93F" w14:textId="689EE4C5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20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Pinheiro J</w:t>
      </w:r>
      <w:r w:rsidRPr="00D05ECC">
        <w:rPr>
          <w:rFonts w:ascii="Book Antiqua" w:eastAsia="Book Antiqua" w:hAnsi="Book Antiqua" w:cs="Book Antiqua"/>
          <w:bCs/>
          <w:color w:val="000000"/>
        </w:rPr>
        <w:t>,</w:t>
      </w:r>
      <w:r w:rsidRPr="00D05ECC">
        <w:rPr>
          <w:rFonts w:ascii="Book Antiqua" w:eastAsia="Book Antiqua" w:hAnsi="Book Antiqua" w:cs="Book Antiqua"/>
          <w:color w:val="000000"/>
        </w:rPr>
        <w:t xml:space="preserve"> Bates 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DebRoy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Sarkar D, R </w:t>
      </w:r>
      <w:r w:rsidR="0008296C" w:rsidRPr="00D05ECC">
        <w:rPr>
          <w:rFonts w:ascii="Book Antiqua" w:eastAsia="Book Antiqua" w:hAnsi="Book Antiqua" w:cs="Book Antiqua"/>
          <w:color w:val="000000"/>
        </w:rPr>
        <w:t>Core Team</w:t>
      </w:r>
      <w:r w:rsidR="0008296C" w:rsidRPr="00D05ECC">
        <w:rPr>
          <w:rFonts w:ascii="Book Antiqua" w:hAnsi="Book Antiqua" w:cs="Book Antiqua"/>
          <w:color w:val="000000"/>
          <w:lang w:eastAsia="zh-CN"/>
        </w:rPr>
        <w:t>.</w:t>
      </w:r>
      <w:r w:rsidRPr="00D05ECC">
        <w:rPr>
          <w:rFonts w:ascii="Book Antiqua" w:eastAsia="Book Antiqua" w:hAnsi="Book Antiqua" w:cs="Book Antiqua"/>
          <w:color w:val="000000"/>
        </w:rPr>
        <w:t xml:space="preserve"> Linear and Nonlinear Mixed Effects Models (R package version 3.1-149)</w:t>
      </w:r>
      <w:r w:rsidR="00AA7A96" w:rsidRPr="00D05ECC">
        <w:rPr>
          <w:rFonts w:ascii="Book Antiqua" w:hAnsi="Book Antiqua" w:cs="Book Antiqua"/>
          <w:color w:val="000000"/>
          <w:lang w:eastAsia="zh-CN"/>
        </w:rPr>
        <w:t xml:space="preserve">, </w:t>
      </w:r>
      <w:r w:rsidRPr="00D05ECC">
        <w:rPr>
          <w:rFonts w:ascii="Book Antiqua" w:eastAsia="Book Antiqua" w:hAnsi="Book Antiqua" w:cs="Book Antiqua"/>
          <w:color w:val="000000"/>
        </w:rPr>
        <w:t>2020</w:t>
      </w:r>
    </w:p>
    <w:p w14:paraId="3EDF06A7" w14:textId="53C3E209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Therneau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TM</w:t>
      </w:r>
      <w:r w:rsidRPr="00D05ECC">
        <w:rPr>
          <w:rFonts w:ascii="Book Antiqua" w:eastAsia="Book Antiqua" w:hAnsi="Book Antiqua" w:cs="Book Antiqua"/>
          <w:bCs/>
          <w:color w:val="000000"/>
        </w:rPr>
        <w:t>. A Package for Survival Analysis in R (R package version 3.1-8)</w:t>
      </w:r>
      <w:r w:rsidR="00AA7A96" w:rsidRPr="00D05ECC">
        <w:rPr>
          <w:rFonts w:ascii="Book Antiqua" w:hAnsi="Book Antiqua" w:cs="Book Antiqua"/>
          <w:bCs/>
          <w:color w:val="000000"/>
          <w:lang w:eastAsia="zh-CN"/>
        </w:rPr>
        <w:t>,</w:t>
      </w:r>
      <w:r w:rsidRPr="00D05ECC">
        <w:rPr>
          <w:rFonts w:ascii="Book Antiqua" w:eastAsia="Book Antiqua" w:hAnsi="Book Antiqua" w:cs="Book Antiqua"/>
          <w:color w:val="000000"/>
        </w:rPr>
        <w:t xml:space="preserve"> 2020</w:t>
      </w:r>
    </w:p>
    <w:p w14:paraId="0D0F1CBF" w14:textId="614C22D5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22 </w:t>
      </w:r>
      <w:r w:rsidRPr="00D05ECC">
        <w:rPr>
          <w:rFonts w:ascii="Book Antiqua" w:eastAsia="Book Antiqua" w:hAnsi="Book Antiqua" w:cs="Book Antiqua"/>
          <w:b/>
          <w:color w:val="000000"/>
        </w:rPr>
        <w:t>Holm S</w:t>
      </w:r>
      <w:r w:rsidRPr="00D05ECC">
        <w:rPr>
          <w:rFonts w:ascii="Book Antiqua" w:eastAsia="Book Antiqua" w:hAnsi="Book Antiqua" w:cs="Book Antiqua"/>
          <w:color w:val="000000"/>
        </w:rPr>
        <w:t xml:space="preserve">. </w:t>
      </w:r>
      <w:proofErr w:type="gramStart"/>
      <w:r w:rsidRPr="00D05ECC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D05ECC">
        <w:rPr>
          <w:rFonts w:ascii="Book Antiqua" w:eastAsia="Book Antiqua" w:hAnsi="Book Antiqua" w:cs="Book Antiqua"/>
          <w:color w:val="000000"/>
        </w:rPr>
        <w:t xml:space="preserve"> Simple Sequentially Rejective Multiple Test Procedure. </w:t>
      </w:r>
      <w:proofErr w:type="spellStart"/>
      <w:r w:rsidRPr="00D05ECC">
        <w:rPr>
          <w:rFonts w:ascii="Book Antiqua" w:eastAsia="Book Antiqua" w:hAnsi="Book Antiqua" w:cs="Book Antiqua"/>
          <w:i/>
          <w:color w:val="000000"/>
        </w:rPr>
        <w:t>Scand</w:t>
      </w:r>
      <w:proofErr w:type="spellEnd"/>
      <w:r w:rsidRPr="00D05ECC">
        <w:rPr>
          <w:rFonts w:ascii="Book Antiqua" w:eastAsia="Book Antiqua" w:hAnsi="Book Antiqua" w:cs="Book Antiqua"/>
          <w:i/>
          <w:color w:val="000000"/>
        </w:rPr>
        <w:t xml:space="preserve"> J Stat</w:t>
      </w:r>
      <w:r w:rsidRPr="00D05ECC">
        <w:rPr>
          <w:rFonts w:ascii="Book Antiqua" w:eastAsia="Book Antiqua" w:hAnsi="Book Antiqua" w:cs="Book Antiqua"/>
          <w:color w:val="000000"/>
        </w:rPr>
        <w:t xml:space="preserve"> 1979</w:t>
      </w:r>
      <w:r w:rsidR="00AA7A96" w:rsidRPr="00D05ECC">
        <w:rPr>
          <w:rFonts w:ascii="Book Antiqua" w:hAnsi="Book Antiqua" w:cs="Book Antiqua"/>
          <w:color w:val="000000"/>
          <w:lang w:eastAsia="zh-CN"/>
        </w:rPr>
        <w:t>;</w:t>
      </w:r>
      <w:r w:rsidRPr="00D05ECC">
        <w:rPr>
          <w:rFonts w:ascii="Book Antiqua" w:eastAsia="Book Antiqua" w:hAnsi="Book Antiqua" w:cs="Book Antiqua"/>
          <w:b/>
          <w:color w:val="000000"/>
        </w:rPr>
        <w:t xml:space="preserve"> 6</w:t>
      </w:r>
      <w:r w:rsidRPr="00D05ECC">
        <w:rPr>
          <w:rFonts w:ascii="Book Antiqua" w:eastAsia="Book Antiqua" w:hAnsi="Book Antiqua" w:cs="Book Antiqua"/>
          <w:color w:val="000000"/>
        </w:rPr>
        <w:t>: 65-70</w:t>
      </w:r>
    </w:p>
    <w:p w14:paraId="17CE8A54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Bereznaya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NM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Chekhun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VF. Expression of CD40 and CD40L on tumor cells: the role of their interaction and new approach to immunotherapy.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Exp Oncol</w:t>
      </w:r>
      <w:r w:rsidRPr="00D05ECC">
        <w:rPr>
          <w:rFonts w:ascii="Book Antiqua" w:eastAsia="Book Antiqua" w:hAnsi="Book Antiqua" w:cs="Book Antiqua"/>
          <w:color w:val="000000"/>
        </w:rPr>
        <w:t xml:space="preserve"> 2007;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05ECC">
        <w:rPr>
          <w:rFonts w:ascii="Book Antiqua" w:eastAsia="Book Antiqua" w:hAnsi="Book Antiqua" w:cs="Book Antiqua"/>
          <w:color w:val="000000"/>
        </w:rPr>
        <w:t>: 2-12 [PMID: 17431381]</w:t>
      </w:r>
    </w:p>
    <w:p w14:paraId="699D822B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24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Georgopoulos NT</w:t>
      </w:r>
      <w:r w:rsidRPr="00D05ECC">
        <w:rPr>
          <w:rFonts w:ascii="Book Antiqua" w:eastAsia="Book Antiqua" w:hAnsi="Book Antiqua" w:cs="Book Antiqua"/>
          <w:color w:val="000000"/>
        </w:rPr>
        <w:t xml:space="preserve">, Merrick A, Scott N, Selby PJ, Melcher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Trejdosiewicz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LK. CD40-mediated death and cytokine secretion in colorectal cancer: a potential target for inflammatory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cell killing.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Int J Cancer</w:t>
      </w:r>
      <w:r w:rsidRPr="00D05ECC">
        <w:rPr>
          <w:rFonts w:ascii="Book Antiqua" w:eastAsia="Book Antiqua" w:hAnsi="Book Antiqua" w:cs="Book Antiqua"/>
          <w:color w:val="000000"/>
        </w:rPr>
        <w:t xml:space="preserve"> 2007;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05ECC">
        <w:rPr>
          <w:rFonts w:ascii="Book Antiqua" w:eastAsia="Book Antiqua" w:hAnsi="Book Antiqua" w:cs="Book Antiqua"/>
          <w:color w:val="000000"/>
        </w:rPr>
        <w:t>: 1373-1381 [PMID: 17534894 DOI: 10.1002/ijc.22846]</w:t>
      </w:r>
    </w:p>
    <w:p w14:paraId="5A979AAA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lastRenderedPageBreak/>
        <w:t xml:space="preserve">25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Richards DM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Sefrin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JP,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Gieffers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C, Hill O, Merz C. Concepts for agonistic targeting of CD40 in immuno-oncology.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Hum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Vaccin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2020;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05ECC">
        <w:rPr>
          <w:rFonts w:ascii="Book Antiqua" w:eastAsia="Book Antiqua" w:hAnsi="Book Antiqua" w:cs="Book Antiqua"/>
          <w:color w:val="000000"/>
        </w:rPr>
        <w:t>: 377-387 [PMID: 31403344 DOI: 10.1080/21645515.2019.1653744]</w:t>
      </w:r>
    </w:p>
    <w:p w14:paraId="05154CF2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Elgueta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D05ECC">
        <w:rPr>
          <w:rFonts w:ascii="Book Antiqua" w:eastAsia="Book Antiqua" w:hAnsi="Book Antiqua" w:cs="Book Antiqua"/>
          <w:color w:val="000000"/>
        </w:rPr>
        <w:t xml:space="preserve">, Benson MJ, de Vries VC,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Wasiuk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Guo Y, Noelle RJ. Molecular mechanism and function of CD40/CD40L engagement in the immune system.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Immunol Rev</w:t>
      </w:r>
      <w:r w:rsidRPr="00D05ECC">
        <w:rPr>
          <w:rFonts w:ascii="Book Antiqua" w:eastAsia="Book Antiqua" w:hAnsi="Book Antiqua" w:cs="Book Antiqua"/>
          <w:color w:val="000000"/>
        </w:rPr>
        <w:t xml:space="preserve"> 2009;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229</w:t>
      </w:r>
      <w:r w:rsidRPr="00D05ECC">
        <w:rPr>
          <w:rFonts w:ascii="Book Antiqua" w:eastAsia="Book Antiqua" w:hAnsi="Book Antiqua" w:cs="Book Antiqua"/>
          <w:color w:val="000000"/>
        </w:rPr>
        <w:t>: 152-172 [PMID: 19426221 DOI: 10.1111/j.1600-065X.2009.00782.x]</w:t>
      </w:r>
    </w:p>
    <w:p w14:paraId="1D358395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27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Huang J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Jochems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Talaie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T, Anderson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Jales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Tsang KY, Madan RA, Gulley JL,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Schlom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J. Elevated serum soluble CD40 ligand in cancer patients may play an immunosuppressive role.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Blood</w:t>
      </w:r>
      <w:r w:rsidRPr="00D05ECC">
        <w:rPr>
          <w:rFonts w:ascii="Book Antiqua" w:eastAsia="Book Antiqua" w:hAnsi="Book Antiqua" w:cs="Book Antiqua"/>
          <w:color w:val="000000"/>
        </w:rPr>
        <w:t xml:space="preserve"> 2012;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D05ECC">
        <w:rPr>
          <w:rFonts w:ascii="Book Antiqua" w:eastAsia="Book Antiqua" w:hAnsi="Book Antiqua" w:cs="Book Antiqua"/>
          <w:color w:val="000000"/>
        </w:rPr>
        <w:t>: 3030-3038 [PMID: 22932804 DOI: 10.1182/blood-2012-05-427799]</w:t>
      </w:r>
    </w:p>
    <w:p w14:paraId="2905B04A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Büning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Sieber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Schoeler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D, Schriever F. Increased expression of CD40 ligand on activated T cells of patients with colon cancer.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Clin Cancer Res</w:t>
      </w:r>
      <w:r w:rsidRPr="00D05ECC">
        <w:rPr>
          <w:rFonts w:ascii="Book Antiqua" w:eastAsia="Book Antiqua" w:hAnsi="Book Antiqua" w:cs="Book Antiqua"/>
          <w:color w:val="000000"/>
        </w:rPr>
        <w:t xml:space="preserve"> 2002;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05ECC">
        <w:rPr>
          <w:rFonts w:ascii="Book Antiqua" w:eastAsia="Book Antiqua" w:hAnsi="Book Antiqua" w:cs="Book Antiqua"/>
          <w:color w:val="000000"/>
        </w:rPr>
        <w:t>: 1147-1151 [PMID: 11948126]</w:t>
      </w:r>
    </w:p>
    <w:p w14:paraId="5A48D375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Roselli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Mineo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TC,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Basili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Martini 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Mariotti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Aloe S, Del Monte G,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Ambrogi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Spila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Palmirotta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R, D'Alessandro R,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Davì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Guadagni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Ferroni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P. Soluble CD40 ligand plasma levels in lung cancer.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Clin Cancer Res</w:t>
      </w:r>
      <w:r w:rsidRPr="00D05ECC">
        <w:rPr>
          <w:rFonts w:ascii="Book Antiqua" w:eastAsia="Book Antiqua" w:hAnsi="Book Antiqua" w:cs="Book Antiqua"/>
          <w:color w:val="000000"/>
        </w:rPr>
        <w:t xml:space="preserve"> 2004;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</w:rPr>
        <w:t>: 610-614 [PMID: 14760083 DOI: 10.1158/1078-0432.ccr-0348-03]</w:t>
      </w:r>
    </w:p>
    <w:p w14:paraId="36E521C5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30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Zhao P</w:t>
      </w:r>
      <w:r w:rsidRPr="00D05ECC">
        <w:rPr>
          <w:rFonts w:ascii="Book Antiqua" w:eastAsia="Book Antiqua" w:hAnsi="Book Antiqua" w:cs="Book Antiqua"/>
          <w:color w:val="000000"/>
        </w:rPr>
        <w:t xml:space="preserve">, Fang WJ, Chai 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Ruan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Zheng Y, Jiang WQ, Lin S, Zhou SH, Zhang ZL. The prognostic value of plasma soluble CD40 ligand levels in patients with nasopharyngeal carcinoma.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Acta</w:t>
      </w:r>
      <w:r w:rsidRPr="00D05ECC">
        <w:rPr>
          <w:rFonts w:ascii="Book Antiqua" w:eastAsia="Book Antiqua" w:hAnsi="Book Antiqua" w:cs="Book Antiqua"/>
          <w:color w:val="000000"/>
        </w:rPr>
        <w:t xml:space="preserve"> 2015;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447</w:t>
      </w:r>
      <w:r w:rsidRPr="00D05ECC">
        <w:rPr>
          <w:rFonts w:ascii="Book Antiqua" w:eastAsia="Book Antiqua" w:hAnsi="Book Antiqua" w:cs="Book Antiqua"/>
          <w:color w:val="000000"/>
        </w:rPr>
        <w:t>: 66-70 [PMID: 26032866 DOI: 10.1016/j.cca.2015.05.015]</w:t>
      </w:r>
    </w:p>
    <w:p w14:paraId="0F4D5C7C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31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Li R</w:t>
      </w:r>
      <w:r w:rsidRPr="00D05ECC">
        <w:rPr>
          <w:rFonts w:ascii="Book Antiqua" w:eastAsia="Book Antiqua" w:hAnsi="Book Antiqua" w:cs="Book Antiqua"/>
          <w:color w:val="000000"/>
        </w:rPr>
        <w:t xml:space="preserve">, Chen WC, Pang XQ, Hua C, Li L, Zhang XG. Expression of CD40 and CD40L in gastric cancer tissue and its clinical significance.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D05ECC">
        <w:rPr>
          <w:rFonts w:ascii="Book Antiqua" w:eastAsia="Book Antiqua" w:hAnsi="Book Antiqua" w:cs="Book Antiqua"/>
          <w:color w:val="000000"/>
        </w:rPr>
        <w:t xml:space="preserve"> 2009;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</w:rPr>
        <w:t>: 3900-3917 [PMID: 19865524 DOI: 10.3390/ijms10093900]</w:t>
      </w:r>
    </w:p>
    <w:p w14:paraId="25E1B353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32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Henn V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Slupsky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Gräfe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M, Anagnostopoulos I,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Förster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R, Müller-Berghaus G,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Kroczek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RA. CD40 ligand on activated platelets triggers an inflammatory reaction of endothelial cells.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D05ECC">
        <w:rPr>
          <w:rFonts w:ascii="Book Antiqua" w:eastAsia="Book Antiqua" w:hAnsi="Book Antiqua" w:cs="Book Antiqua"/>
          <w:color w:val="000000"/>
        </w:rPr>
        <w:t xml:space="preserve"> 1998;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391</w:t>
      </w:r>
      <w:r w:rsidRPr="00D05ECC">
        <w:rPr>
          <w:rFonts w:ascii="Book Antiqua" w:eastAsia="Book Antiqua" w:hAnsi="Book Antiqua" w:cs="Book Antiqua"/>
          <w:color w:val="000000"/>
        </w:rPr>
        <w:t>: 591-594 [PMID: 9468137 DOI: 10.1038/35393]</w:t>
      </w:r>
    </w:p>
    <w:p w14:paraId="5EA94C6B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33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Nagasawa M</w:t>
      </w:r>
      <w:r w:rsidRPr="00D05ECC">
        <w:rPr>
          <w:rFonts w:ascii="Book Antiqua" w:eastAsia="Book Antiqua" w:hAnsi="Book Antiqua" w:cs="Book Antiqua"/>
          <w:color w:val="000000"/>
        </w:rPr>
        <w:t xml:space="preserve">, Zhu Y,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Isoda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Tomizawa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D, Itoh S,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Kajiwara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Morio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Nonoyama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S, Shimizu N,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Mizutani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S. Analysis of serum soluble CD40 ligand (sCD40L) in the </w:t>
      </w:r>
      <w:r w:rsidRPr="00D05ECC">
        <w:rPr>
          <w:rFonts w:ascii="Book Antiqua" w:eastAsia="Book Antiqua" w:hAnsi="Book Antiqua" w:cs="Book Antiqua"/>
          <w:color w:val="000000"/>
        </w:rPr>
        <w:lastRenderedPageBreak/>
        <w:t xml:space="preserve">patients undergoing allogeneic stem cell transplantation: platelet is a major source of serum sCD40L.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2005;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05ECC">
        <w:rPr>
          <w:rFonts w:ascii="Book Antiqua" w:eastAsia="Book Antiqua" w:hAnsi="Book Antiqua" w:cs="Book Antiqua"/>
          <w:color w:val="000000"/>
        </w:rPr>
        <w:t>: 54-60 [PMID: 15613107 DOI: 10.1111/j.1600-0609.2004.00342.x]</w:t>
      </w:r>
    </w:p>
    <w:p w14:paraId="1FE599D6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34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Viallard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JF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Solanilla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Gauthier B, Contin C,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Déchanet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Grosset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C, Moreau JF,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Praloran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Nurden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Pellegrin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JL,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Nurden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AT,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Ripoche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J. Increased soluble and platelet-associated CD40 ligand in essential thrombocythemia and reactive thrombocytosis.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Blood</w:t>
      </w:r>
      <w:r w:rsidRPr="00D05ECC">
        <w:rPr>
          <w:rFonts w:ascii="Book Antiqua" w:eastAsia="Book Antiqua" w:hAnsi="Book Antiqua" w:cs="Book Antiqua"/>
          <w:color w:val="000000"/>
        </w:rPr>
        <w:t xml:space="preserve"> 2002;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D05ECC">
        <w:rPr>
          <w:rFonts w:ascii="Book Antiqua" w:eastAsia="Book Antiqua" w:hAnsi="Book Antiqua" w:cs="Book Antiqua"/>
          <w:color w:val="000000"/>
        </w:rPr>
        <w:t>: 2612-2614 [PMID: 11895803 DOI: 10.1182/blood.v99.7.2612]</w:t>
      </w:r>
    </w:p>
    <w:p w14:paraId="464B6EF9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Danese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D05ECC">
        <w:rPr>
          <w:rFonts w:ascii="Book Antiqua" w:eastAsia="Book Antiqua" w:hAnsi="Book Antiqua" w:cs="Book Antiqua"/>
          <w:color w:val="000000"/>
        </w:rPr>
        <w:t xml:space="preserve">, Sans M, Fiocchi C. The CD40/CD40L costimulatory pathway in inflammatory bowel disease.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Gut</w:t>
      </w:r>
      <w:r w:rsidRPr="00D05ECC">
        <w:rPr>
          <w:rFonts w:ascii="Book Antiqua" w:eastAsia="Book Antiqua" w:hAnsi="Book Antiqua" w:cs="Book Antiqua"/>
          <w:color w:val="000000"/>
        </w:rPr>
        <w:t xml:space="preserve"> 2004;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05ECC">
        <w:rPr>
          <w:rFonts w:ascii="Book Antiqua" w:eastAsia="Book Antiqua" w:hAnsi="Book Antiqua" w:cs="Book Antiqua"/>
          <w:color w:val="000000"/>
        </w:rPr>
        <w:t>: 1035-1043 [PMID: 15194658 DOI: 10.1136/gut.2003.026278]</w:t>
      </w:r>
    </w:p>
    <w:p w14:paraId="56ED2431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36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Lin R</w:t>
      </w:r>
      <w:r w:rsidRPr="00D05ECC">
        <w:rPr>
          <w:rFonts w:ascii="Book Antiqua" w:eastAsia="Book Antiqua" w:hAnsi="Book Antiqua" w:cs="Book Antiqua"/>
          <w:color w:val="000000"/>
        </w:rPr>
        <w:t xml:space="preserve">, Liu J, Gan W, Yang G. C-reactive protein-induced expression of CD40-CD40L and the effect of lovastatin and fenofibrate on it in human vascular endothelial cells.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Biol Pharm Bull</w:t>
      </w:r>
      <w:r w:rsidRPr="00D05ECC">
        <w:rPr>
          <w:rFonts w:ascii="Book Antiqua" w:eastAsia="Book Antiqua" w:hAnsi="Book Antiqua" w:cs="Book Antiqua"/>
          <w:color w:val="000000"/>
        </w:rPr>
        <w:t xml:space="preserve"> 2004;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05ECC">
        <w:rPr>
          <w:rFonts w:ascii="Book Antiqua" w:eastAsia="Book Antiqua" w:hAnsi="Book Antiqua" w:cs="Book Antiqua"/>
          <w:color w:val="000000"/>
        </w:rPr>
        <w:t>: 1537-1543 [PMID: 15467191 DOI: 10.1248/bpb.27.1537]</w:t>
      </w:r>
    </w:p>
    <w:p w14:paraId="62924E8E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37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El-Asrar MA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Adly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AA, Ismail EA. Soluble CD40L in children and adolescents with type 1 diabetes: relation to microvascular complications and glycemic control.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Diabetes</w:t>
      </w:r>
      <w:r w:rsidRPr="00D05ECC">
        <w:rPr>
          <w:rFonts w:ascii="Book Antiqua" w:eastAsia="Book Antiqua" w:hAnsi="Book Antiqua" w:cs="Book Antiqua"/>
          <w:color w:val="000000"/>
        </w:rPr>
        <w:t xml:space="preserve"> 2012;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05ECC">
        <w:rPr>
          <w:rFonts w:ascii="Book Antiqua" w:eastAsia="Book Antiqua" w:hAnsi="Book Antiqua" w:cs="Book Antiqua"/>
          <w:color w:val="000000"/>
        </w:rPr>
        <w:t>: 616-624 [PMID: 22702645 DOI: 10.1111/j.1399-5448.2012.00881.x]</w:t>
      </w:r>
    </w:p>
    <w:p w14:paraId="21DC86DD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Seijkens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D05ECC">
        <w:rPr>
          <w:rFonts w:ascii="Book Antiqua" w:eastAsia="Book Antiqua" w:hAnsi="Book Antiqua" w:cs="Book Antiqua"/>
          <w:color w:val="000000"/>
        </w:rPr>
        <w:t xml:space="preserve">, Kusters P, Engel D,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Lutgens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E. CD40-CD40L: linking pancreatic, adipose tissue and vascular inflammation in type 2 diabetes and its complications.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Diab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Dis Res</w:t>
      </w:r>
      <w:r w:rsidRPr="00D05ECC">
        <w:rPr>
          <w:rFonts w:ascii="Book Antiqua" w:eastAsia="Book Antiqua" w:hAnsi="Book Antiqua" w:cs="Book Antiqua"/>
          <w:color w:val="000000"/>
        </w:rPr>
        <w:t xml:space="preserve"> 2013;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05ECC">
        <w:rPr>
          <w:rFonts w:ascii="Book Antiqua" w:eastAsia="Book Antiqua" w:hAnsi="Book Antiqua" w:cs="Book Antiqua"/>
          <w:color w:val="000000"/>
        </w:rPr>
        <w:t>: 115-122 [PMID: 22965071 DOI: 10.1177/1479164112455817]</w:t>
      </w:r>
    </w:p>
    <w:p w14:paraId="242E87A1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39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Long AG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Lundsmith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ET, Hamilton KE. Inflammation and Colorectal Cancer.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D05ECC">
        <w:rPr>
          <w:rFonts w:ascii="Book Antiqua" w:eastAsia="Book Antiqua" w:hAnsi="Book Antiqua" w:cs="Book Antiqua"/>
          <w:i/>
          <w:iCs/>
          <w:color w:val="000000"/>
        </w:rPr>
        <w:t xml:space="preserve"> Colorectal Cancer Rep</w:t>
      </w:r>
      <w:r w:rsidRPr="00D05ECC">
        <w:rPr>
          <w:rFonts w:ascii="Book Antiqua" w:eastAsia="Book Antiqua" w:hAnsi="Book Antiqua" w:cs="Book Antiqua"/>
          <w:color w:val="000000"/>
        </w:rPr>
        <w:t xml:space="preserve"> 2017;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05ECC">
        <w:rPr>
          <w:rFonts w:ascii="Book Antiqua" w:eastAsia="Book Antiqua" w:hAnsi="Book Antiqua" w:cs="Book Antiqua"/>
          <w:color w:val="000000"/>
        </w:rPr>
        <w:t>: 341-351 [PMID: 29129972 DOI: 10.1007/s11888-017-0373-6]</w:t>
      </w:r>
    </w:p>
    <w:p w14:paraId="2815FFEF" w14:textId="77777777" w:rsidR="00511F61" w:rsidRPr="00D05ECC" w:rsidRDefault="00511F61" w:rsidP="00D05EC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05ECC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D05ECC">
        <w:rPr>
          <w:rFonts w:ascii="Book Antiqua" w:eastAsia="Book Antiqua" w:hAnsi="Book Antiqua" w:cs="Book Antiqua"/>
          <w:b/>
          <w:bCs/>
          <w:color w:val="000000"/>
        </w:rPr>
        <w:t>Riedl</w:t>
      </w:r>
      <w:proofErr w:type="spellEnd"/>
      <w:r w:rsidRPr="00D05ECC">
        <w:rPr>
          <w:rFonts w:ascii="Book Antiqua" w:eastAsia="Book Antiqua" w:hAnsi="Book Antiqua" w:cs="Book Antiqua"/>
          <w:b/>
          <w:bCs/>
          <w:color w:val="000000"/>
        </w:rPr>
        <w:t xml:space="preserve"> JM</w:t>
      </w:r>
      <w:r w:rsidRPr="00D05EC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Posch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Moik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Bezan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Szkandera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Smolle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Kasparek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AK, Pichler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Stöger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Stotz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Gerger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A. Inflammatory biomarkers in metastatic colorectal cancer: prognostic and predictive role beyond the first line setting. </w:t>
      </w:r>
      <w:proofErr w:type="spellStart"/>
      <w:r w:rsidRPr="00D05ECC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Pr="00D05ECC">
        <w:rPr>
          <w:rFonts w:ascii="Book Antiqua" w:eastAsia="Book Antiqua" w:hAnsi="Book Antiqua" w:cs="Book Antiqua"/>
          <w:color w:val="000000"/>
        </w:rPr>
        <w:t xml:space="preserve"> 2017;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05ECC">
        <w:rPr>
          <w:rFonts w:ascii="Book Antiqua" w:eastAsia="Book Antiqua" w:hAnsi="Book Antiqua" w:cs="Book Antiqua"/>
          <w:color w:val="000000"/>
        </w:rPr>
        <w:t>: 96048-96061 [PMID: 29221186 DOI: 10.18632/oncotarget.21647]</w:t>
      </w:r>
    </w:p>
    <w:p w14:paraId="28639B9E" w14:textId="5CE6EB0F" w:rsidR="00A77B3E" w:rsidRPr="00D05ECC" w:rsidRDefault="00511F61" w:rsidP="00D05EC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44D1C">
        <w:rPr>
          <w:rFonts w:ascii="Book Antiqua" w:eastAsia="Book Antiqua" w:hAnsi="Book Antiqua" w:cs="Book Antiqua"/>
          <w:color w:val="000000"/>
        </w:rPr>
        <w:t xml:space="preserve">41 </w:t>
      </w:r>
      <w:r w:rsidRPr="00044D1C">
        <w:rPr>
          <w:rFonts w:ascii="Book Antiqua" w:eastAsia="Book Antiqua" w:hAnsi="Book Antiqua" w:cs="Book Antiqua"/>
          <w:b/>
          <w:bCs/>
          <w:color w:val="000000"/>
        </w:rPr>
        <w:t>Tuomisto AE</w:t>
      </w:r>
      <w:r w:rsidRPr="00044D1C">
        <w:rPr>
          <w:rFonts w:ascii="Book Antiqua" w:eastAsia="Book Antiqua" w:hAnsi="Book Antiqua" w:cs="Book Antiqua"/>
          <w:color w:val="000000"/>
        </w:rPr>
        <w:t xml:space="preserve">, Mäkinen MJ, Väyrynen JP. </w:t>
      </w:r>
      <w:r w:rsidRPr="00D05ECC">
        <w:rPr>
          <w:rFonts w:ascii="Book Antiqua" w:eastAsia="Book Antiqua" w:hAnsi="Book Antiqua" w:cs="Book Antiqua"/>
          <w:color w:val="000000"/>
        </w:rPr>
        <w:t xml:space="preserve">Systemic inflammation in colorectal cancer: Underlying factors, effects, and prognostic significance.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D05ECC">
        <w:rPr>
          <w:rFonts w:ascii="Book Antiqua" w:eastAsia="Book Antiqua" w:hAnsi="Book Antiqua" w:cs="Book Antiqua"/>
          <w:color w:val="000000"/>
        </w:rPr>
        <w:t xml:space="preserve"> 2019;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05ECC">
        <w:rPr>
          <w:rFonts w:ascii="Book Antiqua" w:eastAsia="Book Antiqua" w:hAnsi="Book Antiqua" w:cs="Book Antiqua"/>
          <w:color w:val="000000"/>
        </w:rPr>
        <w:t>: 4383-4404 [PMID: 31496619 DOI: 10.3748/wjg.v25.i31.4383]</w:t>
      </w:r>
    </w:p>
    <w:p w14:paraId="0DE6112A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  <w:sectPr w:rsidR="00A77B3E" w:rsidRPr="00D05E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1B0EA" w14:textId="72475DB3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6CD334" w14:textId="3587D6DC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reviewed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approved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Regional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Institutional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Committee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Science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Ethics,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Semmelweis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21-12/1994,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approval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latest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modification: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February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10,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2017),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Institutional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Review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Board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Szent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Imre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University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Teaching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Hospital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(SZIK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5/2017),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Committee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Science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Ethics,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Hungarian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Medical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Research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Council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(ETT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TUKEB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8951-3/2015/EKU).</w:t>
      </w:r>
    </w:p>
    <w:p w14:paraId="4AEF55B2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5AB76567" w14:textId="05013FF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0298" w:rsidRPr="00D05ECC">
        <w:rPr>
          <w:rFonts w:ascii="Book Antiqua" w:eastAsia="Book Antiqua" w:hAnsi="Book Antiqua" w:cs="Book Antiqua"/>
          <w:color w:val="000000"/>
        </w:rPr>
        <w:t>All study participants, or their legal guardian, provided informed written consent before study enrollment.</w:t>
      </w:r>
    </w:p>
    <w:p w14:paraId="48BA1528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5CA7939" w14:textId="357651B0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0298" w:rsidRPr="00D05ECC">
        <w:rPr>
          <w:rFonts w:ascii="Book Antiqua" w:hAnsi="Book Antiqua" w:cs="TimesNewRomanPS-BoldItalicMT"/>
          <w:bCs/>
          <w:iCs/>
          <w:color w:val="000000"/>
        </w:rPr>
        <w:t>There are no conflicts of interest to report.</w:t>
      </w:r>
    </w:p>
    <w:p w14:paraId="63994371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9BD27B0" w14:textId="52564AE5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datasets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generated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during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and/or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analyzed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during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current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study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available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from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corresponding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author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reasonable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request.</w:t>
      </w:r>
    </w:p>
    <w:p w14:paraId="38A8320D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794EF85" w14:textId="015440CA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0298" w:rsidRPr="00D05ECC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17B59025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B679237" w14:textId="2F4602AF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article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open-access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article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selected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in-house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editor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fully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peer-reviewed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external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reviewers.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distributed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accordance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Creative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Commons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Attribution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05EC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BY-NC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4.0)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license,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which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permits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others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to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distribute,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remix,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adapt,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build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upon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non-commercially,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license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their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derivative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works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different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terms,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provided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original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work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properly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cited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use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non-commercial.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See: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F61195A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0AEC33CA" w14:textId="47D29EBA" w:rsidR="00DE0F06" w:rsidRPr="006E2057" w:rsidRDefault="00DE0F06" w:rsidP="00DE0F06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1" w:name="OLE_LINK3180"/>
      <w:bookmarkStart w:id="2" w:name="OLE_LINK3181"/>
      <w:r w:rsidRPr="006E2057">
        <w:rPr>
          <w:rFonts w:ascii="Book Antiqua" w:hAnsi="Book Antiqua" w:cs="Tahoma"/>
          <w:b/>
          <w:bCs/>
          <w:color w:val="000000"/>
        </w:rPr>
        <w:t>Provenance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and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peer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/>
          <w:bCs/>
          <w:color w:val="000000"/>
        </w:rPr>
        <w:t>review:</w:t>
      </w:r>
      <w:r>
        <w:rPr>
          <w:rFonts w:ascii="Book Antiqua" w:hAnsi="Book Antiqua" w:cs="Tahoma"/>
          <w:b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Invited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article;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Externally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peer</w:t>
      </w:r>
      <w:r>
        <w:rPr>
          <w:rFonts w:ascii="Book Antiqua" w:hAnsi="Book Antiqua" w:cs="Tahoma"/>
          <w:bCs/>
          <w:color w:val="000000"/>
        </w:rPr>
        <w:t xml:space="preserve"> </w:t>
      </w:r>
      <w:r w:rsidRPr="006E2057">
        <w:rPr>
          <w:rFonts w:ascii="Book Antiqua" w:hAnsi="Book Antiqua" w:cs="Tahoma"/>
          <w:bCs/>
          <w:color w:val="000000"/>
        </w:rPr>
        <w:t>reviewed.</w:t>
      </w:r>
    </w:p>
    <w:p w14:paraId="228B8DB9" w14:textId="77777777" w:rsidR="00DE0F06" w:rsidRDefault="00DE0F06" w:rsidP="00DE0F06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3" w:name="OLE_LINK2983"/>
      <w:r w:rsidRPr="006E2057">
        <w:rPr>
          <w:rFonts w:ascii="Book Antiqua" w:hAnsi="Book Antiqua" w:cs="Tahoma"/>
          <w:b/>
          <w:color w:val="000000"/>
        </w:rPr>
        <w:lastRenderedPageBreak/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bookmarkEnd w:id="1"/>
    <w:bookmarkEnd w:id="2"/>
    <w:bookmarkEnd w:id="3"/>
    <w:p w14:paraId="4743B10E" w14:textId="77777777" w:rsidR="00DE0F06" w:rsidRPr="00D05ECC" w:rsidRDefault="00DE0F06" w:rsidP="00D05ECC">
      <w:pPr>
        <w:spacing w:line="360" w:lineRule="auto"/>
        <w:jc w:val="both"/>
        <w:rPr>
          <w:rFonts w:ascii="Book Antiqua" w:hAnsi="Book Antiqua"/>
        </w:rPr>
      </w:pPr>
    </w:p>
    <w:p w14:paraId="38E58DCA" w14:textId="6F2BCB36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Peer-review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started: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April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24,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</w:t>
      </w:r>
    </w:p>
    <w:p w14:paraId="597D5885" w14:textId="68767CE9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First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decision: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June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13,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2021</w:t>
      </w:r>
    </w:p>
    <w:p w14:paraId="38B9D3DD" w14:textId="323E4EB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Article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press: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018E31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72B8BD86" w14:textId="059C42D1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Specialty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type: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Oncology</w:t>
      </w:r>
    </w:p>
    <w:p w14:paraId="344BA1B6" w14:textId="1DA59D84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Country/Territory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origin: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Hungary</w:t>
      </w:r>
    </w:p>
    <w:p w14:paraId="54878979" w14:textId="3056D026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t>Peer-review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report’s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scientific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quality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EB1D64C" w14:textId="2BC7A877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Grade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(Excellent):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</w:t>
      </w:r>
    </w:p>
    <w:p w14:paraId="37771EAA" w14:textId="6D918CCB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Grade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(Very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good):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</w:t>
      </w:r>
    </w:p>
    <w:p w14:paraId="6FE03FBD" w14:textId="2CF2EF8A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color w:val="000000"/>
        </w:rPr>
        <w:t>Grade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(Good):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</w:t>
      </w:r>
      <w:r w:rsidR="00DF0FD2" w:rsidRPr="00D05ECC">
        <w:rPr>
          <w:rFonts w:ascii="Book Antiqua" w:hAnsi="Book Antiqua" w:cs="Book Antiqua"/>
          <w:color w:val="000000"/>
          <w:lang w:eastAsia="zh-CN"/>
        </w:rPr>
        <w:t>, C</w:t>
      </w:r>
    </w:p>
    <w:p w14:paraId="08FA29A7" w14:textId="5A70B5E9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Grade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(Fair):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</w:t>
      </w:r>
    </w:p>
    <w:p w14:paraId="001CA60B" w14:textId="01DD0A73" w:rsidR="00A77B3E" w:rsidRPr="00D05ECC" w:rsidRDefault="0029155F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eastAsia="Book Antiqua" w:hAnsi="Book Antiqua" w:cs="Book Antiqua"/>
          <w:color w:val="000000"/>
        </w:rPr>
        <w:t>Grade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(Poor):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</w:t>
      </w:r>
    </w:p>
    <w:p w14:paraId="661A9437" w14:textId="77777777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10AD0EE8" w14:textId="2BC4ABD8" w:rsidR="00DF0FD2" w:rsidRPr="00D05ECC" w:rsidRDefault="00DF0FD2" w:rsidP="00D05ECC">
      <w:pPr>
        <w:spacing w:line="360" w:lineRule="auto"/>
        <w:jc w:val="both"/>
        <w:rPr>
          <w:rFonts w:ascii="Book Antiqua" w:hAnsi="Book Antiqua"/>
          <w:color w:val="000000"/>
        </w:rPr>
      </w:pPr>
      <w:r w:rsidRPr="00D05ECC">
        <w:rPr>
          <w:rFonts w:ascii="Book Antiqua" w:hAnsi="Book Antiqua"/>
          <w:b/>
          <w:bCs/>
          <w:color w:val="000000"/>
        </w:rPr>
        <w:t>P-Reviewer:</w:t>
      </w:r>
      <w:r w:rsidRPr="00D05ECC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D05ECC">
        <w:rPr>
          <w:rFonts w:ascii="Book Antiqua" w:hAnsi="Book Antiqua"/>
          <w:color w:val="000000"/>
        </w:rPr>
        <w:t>Alvarez-</w:t>
      </w:r>
      <w:proofErr w:type="spellStart"/>
      <w:r w:rsidRPr="00D05ECC">
        <w:rPr>
          <w:rFonts w:ascii="Book Antiqua" w:hAnsi="Book Antiqua"/>
          <w:color w:val="000000"/>
        </w:rPr>
        <w:t>Bañuelos</w:t>
      </w:r>
      <w:proofErr w:type="spellEnd"/>
      <w:r w:rsidRPr="00D05ECC">
        <w:rPr>
          <w:rFonts w:ascii="Book Antiqua" w:hAnsi="Book Antiqua"/>
          <w:color w:val="000000"/>
        </w:rPr>
        <w:t xml:space="preserve"> MT, Mexico; </w:t>
      </w:r>
      <w:proofErr w:type="spellStart"/>
      <w:r w:rsidRPr="00D05ECC">
        <w:rPr>
          <w:rFonts w:ascii="Book Antiqua" w:hAnsi="Book Antiqua"/>
          <w:color w:val="000000"/>
        </w:rPr>
        <w:t>Litvin</w:t>
      </w:r>
      <w:proofErr w:type="spellEnd"/>
      <w:r w:rsidRPr="00D05ECC">
        <w:rPr>
          <w:rFonts w:ascii="Book Antiqua" w:hAnsi="Book Antiqua"/>
          <w:color w:val="000000"/>
        </w:rPr>
        <w:t xml:space="preserve"> A, Russia; Nagasawa M, Japan</w:t>
      </w:r>
      <w:r w:rsidRPr="00D05ECC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D05ECC">
        <w:rPr>
          <w:rFonts w:ascii="Book Antiqua" w:hAnsi="Book Antiqua"/>
          <w:b/>
          <w:bCs/>
          <w:color w:val="000000"/>
        </w:rPr>
        <w:t>S-Editor:</w:t>
      </w:r>
      <w:r w:rsidRPr="00D05ECC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D05ECC">
        <w:rPr>
          <w:rFonts w:ascii="Book Antiqua" w:hAnsi="Book Antiqua"/>
          <w:color w:val="000000"/>
        </w:rPr>
        <w:t>Chen YL</w:t>
      </w:r>
      <w:r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2A4" w:rsidRPr="00D05ECC">
        <w:rPr>
          <w:rFonts w:ascii="Book Antiqua" w:hAnsi="Book Antiqua" w:cs="Book Antiqua"/>
          <w:b/>
          <w:color w:val="000000"/>
          <w:lang w:eastAsia="zh-CN"/>
        </w:rPr>
        <w:t>L</w:t>
      </w:r>
      <w:r w:rsidR="0029155F" w:rsidRPr="00D05ECC">
        <w:rPr>
          <w:rFonts w:ascii="Book Antiqua" w:eastAsia="Book Antiqua" w:hAnsi="Book Antiqua" w:cs="Book Antiqua"/>
          <w:b/>
          <w:color w:val="000000"/>
        </w:rPr>
        <w:t>-Editor:</w:t>
      </w:r>
      <w:r w:rsidR="00234AE3" w:rsidRPr="00D05ECC">
        <w:rPr>
          <w:rFonts w:ascii="Book Antiqua" w:eastAsia="Book Antiqua" w:hAnsi="Book Antiqua" w:cs="Book Antiqua"/>
          <w:bCs/>
          <w:color w:val="000000"/>
        </w:rPr>
        <w:t xml:space="preserve"> Filipodia</w:t>
      </w:r>
      <w:r w:rsidR="00E017DD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62A4" w:rsidRPr="00D05ECC">
        <w:rPr>
          <w:rFonts w:ascii="Book Antiqua" w:hAnsi="Book Antiqua" w:cs="Book Antiqua"/>
          <w:b/>
          <w:color w:val="000000"/>
          <w:lang w:eastAsia="zh-CN"/>
        </w:rPr>
        <w:t>P</w:t>
      </w:r>
      <w:r w:rsidR="00E017DD" w:rsidRPr="00D05ECC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387734" w:rsidRPr="00D05ECC">
        <w:rPr>
          <w:rFonts w:ascii="Book Antiqua" w:hAnsi="Book Antiqua"/>
          <w:color w:val="000000"/>
        </w:rPr>
        <w:t>Chen YL</w:t>
      </w:r>
    </w:p>
    <w:p w14:paraId="4E2D2D62" w14:textId="77777777" w:rsidR="00A77B3E" w:rsidRPr="00D05ECC" w:rsidRDefault="00DF0FD2" w:rsidP="00D05ECC">
      <w:pPr>
        <w:spacing w:line="360" w:lineRule="auto"/>
        <w:jc w:val="both"/>
        <w:rPr>
          <w:rFonts w:ascii="Book Antiqua" w:hAnsi="Book Antiqua"/>
        </w:rPr>
        <w:sectPr w:rsidR="00A77B3E" w:rsidRPr="00D05E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FD205D" w14:textId="4351EA28" w:rsidR="00A77B3E" w:rsidRPr="00D05ECC" w:rsidRDefault="0029155F" w:rsidP="00D05EC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05EC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Legends</w:t>
      </w:r>
    </w:p>
    <w:p w14:paraId="545503CA" w14:textId="69A90B42" w:rsidR="00616A17" w:rsidRPr="00D05ECC" w:rsidRDefault="00387734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hAnsi="Book Antiqua"/>
          <w:noProof/>
          <w:lang w:eastAsia="zh-CN"/>
        </w:rPr>
        <w:drawing>
          <wp:inline distT="0" distB="0" distL="0" distR="0" wp14:anchorId="1521D22C" wp14:editId="2E61368D">
            <wp:extent cx="3169462" cy="2490725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4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53" cy="24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6C06" w14:textId="7CB916D3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1</w:t>
      </w:r>
      <w:r w:rsidR="00D77643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b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b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subjects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patients</w:t>
      </w:r>
      <w:r w:rsidR="00D77643" w:rsidRPr="00D05ECC">
        <w:rPr>
          <w:rFonts w:ascii="Book Antiqua" w:hAnsi="Book Antiqua" w:cs="Book Antiqua"/>
          <w:b/>
          <w:color w:val="000000"/>
          <w:lang w:eastAsia="zh-CN"/>
        </w:rPr>
        <w:t>.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7643" w:rsidRPr="00D05ECC">
        <w:rPr>
          <w:rFonts w:ascii="Book Antiqua" w:hAnsi="Book Antiqua" w:cs="Book Antiqua"/>
          <w:color w:val="000000"/>
          <w:lang w:eastAsia="zh-CN"/>
        </w:rPr>
        <w:t>C</w:t>
      </w:r>
      <w:r w:rsidRPr="00D05ECC">
        <w:rPr>
          <w:rFonts w:ascii="Book Antiqua" w:eastAsia="Book Antiqua" w:hAnsi="Book Antiqua" w:cs="Book Antiqua"/>
          <w:color w:val="000000"/>
        </w:rPr>
        <w:t>rude</w:t>
      </w:r>
      <w:r w:rsidR="00D77643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D77643" w:rsidRPr="00D05ECC">
        <w:rPr>
          <w:rFonts w:ascii="Book Antiqua" w:hAnsi="Book Antiqua" w:cs="Book Antiqua"/>
          <w:i/>
          <w:color w:val="000000"/>
          <w:lang w:eastAsia="zh-CN"/>
        </w:rPr>
        <w:t>P</w:t>
      </w:r>
      <w:r w:rsidR="00D77643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value: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0.2946</w:t>
      </w:r>
      <w:r w:rsidR="00D77643" w:rsidRPr="00D05ECC">
        <w:rPr>
          <w:rFonts w:ascii="Book Antiqua" w:hAnsi="Book Antiqua" w:cs="Book Antiqua"/>
          <w:color w:val="000000"/>
          <w:lang w:eastAsia="zh-CN"/>
        </w:rPr>
        <w:t xml:space="preserve">; </w:t>
      </w:r>
      <w:r w:rsidR="00D77643" w:rsidRPr="00D05ECC">
        <w:rPr>
          <w:rFonts w:ascii="Book Antiqua" w:hAnsi="Book Antiqua" w:cs="Book Antiqua"/>
          <w:iCs/>
          <w:color w:val="000000"/>
          <w:lang w:eastAsia="zh-CN"/>
        </w:rPr>
        <w:t>t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he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red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dot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thick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line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represent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median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values,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respectively.</w:t>
      </w:r>
      <w:r w:rsidR="00D77643" w:rsidRPr="00D05ECC">
        <w:rPr>
          <w:rFonts w:ascii="Book Antiqua" w:hAnsi="Book Antiqua" w:cs="Book Antiqua"/>
          <w:iCs/>
          <w:color w:val="000000"/>
          <w:lang w:eastAsia="zh-CN"/>
        </w:rPr>
        <w:t xml:space="preserve"> CRC: Colorectal cancer.</w:t>
      </w:r>
    </w:p>
    <w:p w14:paraId="466FECA9" w14:textId="25D7F359" w:rsidR="00A77B3E" w:rsidRPr="00D05ECC" w:rsidRDefault="00A77B3E" w:rsidP="00D05ECC">
      <w:pPr>
        <w:spacing w:line="360" w:lineRule="auto"/>
        <w:jc w:val="both"/>
        <w:rPr>
          <w:rFonts w:ascii="Book Antiqua" w:hAnsi="Book Antiqua"/>
        </w:rPr>
      </w:pPr>
    </w:p>
    <w:p w14:paraId="28FDD3B0" w14:textId="6F87507D" w:rsidR="00B33A24" w:rsidRPr="00D05ECC" w:rsidRDefault="00387734" w:rsidP="00D05EC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05ECC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527BAD4" wp14:editId="43EDBFD0">
            <wp:extent cx="5963791" cy="387073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4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08" cy="38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D800" w14:textId="603A3B29" w:rsidR="00A77B3E" w:rsidRPr="00D05ECC" w:rsidRDefault="0029155F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2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21281" w:rsidRPr="00D05ECC">
        <w:rPr>
          <w:rFonts w:ascii="Book Antiqua" w:eastAsia="Book Antiqua" w:hAnsi="Book Antiqua" w:cs="Book Antiqua"/>
          <w:b/>
          <w:color w:val="000000"/>
        </w:rPr>
        <w:t>Baseline plasma CD40 ligand, interleukin-6, and thrombopoietin level and platelet count of study participants</w:t>
      </w:r>
      <w:r w:rsidR="006C00E2" w:rsidRPr="00D05ECC">
        <w:rPr>
          <w:rFonts w:ascii="Book Antiqua" w:hAnsi="Book Antiqua" w:cs="Book Antiqua"/>
          <w:b/>
          <w:color w:val="000000"/>
          <w:lang w:eastAsia="zh-CN"/>
        </w:rPr>
        <w:t xml:space="preserve"> (mean ± SD)</w:t>
      </w:r>
      <w:r w:rsidR="00321281" w:rsidRPr="00D05ECC">
        <w:rPr>
          <w:rFonts w:ascii="Book Antiqua" w:hAnsi="Book Antiqua" w:cs="Book Antiqua"/>
          <w:b/>
          <w:color w:val="000000"/>
          <w:lang w:eastAsia="zh-CN"/>
        </w:rPr>
        <w:t>.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 xml:space="preserve"> A: </w:t>
      </w:r>
      <w:r w:rsidRPr="00D05ECC">
        <w:rPr>
          <w:rFonts w:ascii="Book Antiqua" w:eastAsia="Book Antiqua" w:hAnsi="Book Antiqua" w:cs="Book Antiqua"/>
          <w:color w:val="000000"/>
        </w:rPr>
        <w:t>Baseline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ligand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>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>B: P</w:t>
      </w:r>
      <w:r w:rsidR="00321281" w:rsidRPr="00D05ECC">
        <w:rPr>
          <w:rFonts w:ascii="Book Antiqua" w:eastAsia="Book Antiqua" w:hAnsi="Book Antiqua" w:cs="Book Antiqua"/>
          <w:color w:val="000000"/>
        </w:rPr>
        <w:t>latelet count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>;</w:t>
      </w:r>
      <w:r w:rsidR="00321281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 xml:space="preserve">C: </w:t>
      </w:r>
      <w:r w:rsidR="00321281" w:rsidRPr="00D05ECC">
        <w:rPr>
          <w:rFonts w:ascii="Book Antiqua" w:eastAsia="Book Antiqua" w:hAnsi="Book Antiqua" w:cs="Book Antiqua"/>
          <w:color w:val="000000"/>
        </w:rPr>
        <w:t>Inter</w:t>
      </w:r>
      <w:r w:rsidRPr="00D05ECC">
        <w:rPr>
          <w:rFonts w:ascii="Book Antiqua" w:eastAsia="Book Antiqua" w:hAnsi="Book Antiqua" w:cs="Book Antiqua"/>
          <w:color w:val="000000"/>
        </w:rPr>
        <w:t>leukin-6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="00321281" w:rsidRPr="00D05ECC">
        <w:rPr>
          <w:rFonts w:ascii="Book Antiqua" w:eastAsia="Book Antiqua" w:hAnsi="Book Antiqua" w:cs="Book Antiqua"/>
          <w:color w:val="000000"/>
        </w:rPr>
        <w:t>level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 xml:space="preserve">; </w:t>
      </w:r>
      <w:r w:rsidR="00321281" w:rsidRPr="00D05ECC">
        <w:rPr>
          <w:rFonts w:ascii="Book Antiqua" w:hAnsi="Book Antiqua"/>
          <w:color w:val="000000"/>
        </w:rPr>
        <w:t>D</w:t>
      </w:r>
      <w:r w:rsidR="00321281" w:rsidRPr="00D05ECC">
        <w:rPr>
          <w:rFonts w:ascii="Book Antiqua" w:hAnsi="Book Antiqua" w:cs="Book Antiqua"/>
          <w:bCs/>
          <w:color w:val="000000"/>
          <w:lang w:eastAsia="zh-CN"/>
        </w:rPr>
        <w:t>:</w:t>
      </w:r>
      <w:r w:rsidR="00321281" w:rsidRPr="00D05ECC">
        <w:rPr>
          <w:rFonts w:ascii="Book Antiqua" w:eastAsia="Book Antiqua" w:hAnsi="Book Antiqua" w:cs="Book Antiqua"/>
          <w:color w:val="000000"/>
        </w:rPr>
        <w:t xml:space="preserve"> Thr</w:t>
      </w:r>
      <w:r w:rsidRPr="00D05ECC">
        <w:rPr>
          <w:rFonts w:ascii="Book Antiqua" w:eastAsia="Book Antiqua" w:hAnsi="Book Antiqua" w:cs="Book Antiqua"/>
          <w:color w:val="000000"/>
        </w:rPr>
        <w:t>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(Kruskal-Wallis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0.0275)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(Kruskal-Wallis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0.0004)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was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highest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IV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(CRC)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Interleukin-6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(Kruskal-Wallis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21281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0.0001)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thrombopoietin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(Kruskal-Wallis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test: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321281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0.0002)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594774" w:rsidRPr="00D05ECC">
        <w:rPr>
          <w:rFonts w:ascii="Book Antiqua" w:eastAsia="Book Antiqua" w:hAnsi="Book Antiqua" w:cs="Book Antiqua"/>
          <w:color w:val="000000"/>
        </w:rPr>
        <w:t>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CRC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groups,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except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Stage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II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latter,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</w:t>
      </w:r>
      <w:r w:rsidR="00594774" w:rsidRPr="00D05ECC">
        <w:rPr>
          <w:rFonts w:ascii="Book Antiqua" w:eastAsia="Book Antiqua" w:hAnsi="Book Antiqua" w:cs="Book Antiqua"/>
          <w:color w:val="000000"/>
        </w:rPr>
        <w:t>ere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significantly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higher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than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healthy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control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F8506B" w:rsidRPr="00D05ECC">
        <w:rPr>
          <w:rFonts w:ascii="Book Antiqua" w:eastAsia="Book Antiqua" w:hAnsi="Book Antiqua" w:cs="Book Antiqua"/>
          <w:color w:val="000000"/>
        </w:rPr>
        <w:t>subject</w:t>
      </w:r>
      <w:r w:rsidRPr="00D05ECC">
        <w:rPr>
          <w:rFonts w:ascii="Book Antiqua" w:eastAsia="Book Antiqua" w:hAnsi="Book Antiqua" w:cs="Book Antiqua"/>
          <w:color w:val="000000"/>
        </w:rPr>
        <w:t>s.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red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dot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thick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line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represent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median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values,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respectively.</w:t>
      </w:r>
      <w:r w:rsidR="00397737" w:rsidRPr="00D05ECC">
        <w:rPr>
          <w:rFonts w:ascii="Book Antiqua" w:eastAsia="Book Antiqua" w:hAnsi="Book Antiqua" w:cs="Book Antiqua"/>
          <w:iCs/>
          <w:color w:val="000000"/>
        </w:rPr>
        <w:t xml:space="preserve"> AJCC: </w:t>
      </w:r>
      <w:r w:rsidR="00397737" w:rsidRPr="00D05ECC">
        <w:rPr>
          <w:rFonts w:ascii="Book Antiqua" w:hAnsi="Book Antiqua"/>
          <w:bCs/>
        </w:rPr>
        <w:t>American Joint Committee on Cancer.</w:t>
      </w:r>
    </w:p>
    <w:p w14:paraId="669AA1FA" w14:textId="6CABDE4C" w:rsidR="00B33A24" w:rsidRPr="00D05ECC" w:rsidRDefault="00387734" w:rsidP="00D05EC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05ECC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87BF67C" wp14:editId="2A573413">
            <wp:extent cx="3300090" cy="347575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4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807" cy="347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C3AA" w14:textId="12E470DF" w:rsidR="00293537" w:rsidRPr="00D05ECC" w:rsidRDefault="0029155F" w:rsidP="00D05ECC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3</w:t>
      </w:r>
      <w:r w:rsidR="00321281" w:rsidRPr="00D05E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in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plasma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b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b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count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within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those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who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had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all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three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measurements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(mean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±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SD).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0E2" w:rsidRPr="00D05ECC">
        <w:rPr>
          <w:rFonts w:ascii="Book Antiqua" w:hAnsi="Book Antiqua" w:cs="Book Antiqua"/>
          <w:color w:val="000000"/>
          <w:lang w:eastAsia="zh-CN"/>
        </w:rPr>
        <w:t xml:space="preserve">A: CD40 ligand level; B: Platelet count. </w:t>
      </w:r>
      <w:r w:rsidR="006C00E2" w:rsidRPr="00D05ECC">
        <w:rPr>
          <w:rFonts w:ascii="Book Antiqua" w:eastAsia="Book Antiqua" w:hAnsi="Book Antiqua" w:cs="Book Antiqua"/>
          <w:i/>
          <w:iCs/>
          <w:color w:val="000000"/>
        </w:rPr>
        <w:t>n</w:t>
      </w:r>
      <w:r w:rsidR="006C00E2" w:rsidRPr="00D05ECC">
        <w:rPr>
          <w:rFonts w:ascii="Book Antiqua" w:eastAsia="Book Antiqua" w:hAnsi="Book Antiqua" w:cs="Book Antiqua"/>
          <w:color w:val="000000"/>
        </w:rPr>
        <w:t xml:space="preserve"> = 30</w:t>
      </w:r>
      <w:r w:rsidR="00B33A24" w:rsidRPr="00D05ECC">
        <w:rPr>
          <w:rFonts w:ascii="Book Antiqua" w:hAnsi="Book Antiqua" w:cs="Book Antiqua"/>
          <w:color w:val="000000"/>
          <w:lang w:eastAsia="zh-CN"/>
        </w:rPr>
        <w:t xml:space="preserve">. </w:t>
      </w:r>
      <w:r w:rsidR="002A5679" w:rsidRPr="00D05ECC">
        <w:rPr>
          <w:rFonts w:ascii="Book Antiqua" w:hAnsi="Book Antiqua" w:cs="Book Antiqua"/>
          <w:color w:val="000000"/>
          <w:lang w:eastAsia="zh-CN"/>
        </w:rPr>
        <w:t>For the</w:t>
      </w:r>
      <w:r w:rsidR="002A5679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platelet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count</w:t>
      </w:r>
      <w:r w:rsidR="002A5679" w:rsidRPr="00D05ECC">
        <w:rPr>
          <w:rFonts w:ascii="Book Antiqua" w:eastAsia="Book Antiqua" w:hAnsi="Book Antiqua" w:cs="Book Antiqua"/>
          <w:color w:val="000000"/>
        </w:rPr>
        <w:t>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a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significant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decrease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could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be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observed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(</w:t>
      </w:r>
      <w:r w:rsidR="006C00E2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&lt;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0.0001),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33A24" w:rsidRPr="00D05ECC">
        <w:rPr>
          <w:rFonts w:ascii="Book Antiqua" w:eastAsia="Book Antiqua" w:hAnsi="Book Antiqua" w:cs="Book Antiqua"/>
          <w:color w:val="000000"/>
        </w:rPr>
        <w:t xml:space="preserve">while </w:t>
      </w:r>
      <w:r w:rsidR="00B71551"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CD40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B43C9" w:rsidRPr="00D05ECC">
        <w:rPr>
          <w:rFonts w:ascii="Book Antiqua" w:eastAsia="Book Antiqua" w:hAnsi="Book Antiqua" w:cs="Book Antiqua"/>
          <w:color w:val="000000"/>
        </w:rPr>
        <w:t>ligand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level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did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not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change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with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course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disease</w:t>
      </w:r>
      <w:r w:rsidR="006C00E2" w:rsidRPr="00D05EC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C00E2" w:rsidRPr="00D05ECC">
        <w:rPr>
          <w:rFonts w:ascii="Book Antiqua" w:eastAsia="Book Antiqua" w:hAnsi="Book Antiqua" w:cs="Book Antiqua"/>
          <w:color w:val="000000"/>
        </w:rPr>
        <w:t>(</w:t>
      </w:r>
      <w:r w:rsidR="006C00E2" w:rsidRPr="00D05ECC">
        <w:rPr>
          <w:rFonts w:ascii="Book Antiqua" w:eastAsia="Book Antiqua" w:hAnsi="Book Antiqua" w:cs="Book Antiqua"/>
          <w:i/>
          <w:iCs/>
          <w:color w:val="000000"/>
        </w:rPr>
        <w:t>P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=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color w:val="000000"/>
        </w:rPr>
        <w:t>0.6813).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The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B71551" w:rsidRPr="00D05ECC">
        <w:rPr>
          <w:rFonts w:ascii="Book Antiqua" w:eastAsia="Book Antiqua" w:hAnsi="Book Antiqua" w:cs="Book Antiqua"/>
          <w:iCs/>
          <w:color w:val="000000"/>
        </w:rPr>
        <w:t>red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dot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thick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line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represent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median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values,</w:t>
      </w:r>
      <w:r w:rsidR="00DF0FD2" w:rsidRPr="00D05EC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iCs/>
          <w:color w:val="000000"/>
        </w:rPr>
        <w:t>respectively.</w:t>
      </w:r>
      <w:r w:rsidR="002A5679" w:rsidRPr="00D05ECC">
        <w:rPr>
          <w:rFonts w:ascii="Book Antiqua" w:eastAsia="Book Antiqua" w:hAnsi="Book Antiqua" w:cs="Book Antiqua"/>
          <w:iCs/>
          <w:color w:val="000000"/>
        </w:rPr>
        <w:t xml:space="preserve"> CRC: Colorectal cancer.</w:t>
      </w:r>
    </w:p>
    <w:p w14:paraId="5C7A9B22" w14:textId="415AEF36" w:rsidR="00A77B3E" w:rsidRPr="00D05ECC" w:rsidRDefault="00387734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897C295" wp14:editId="612C4E63">
            <wp:extent cx="5036052" cy="34719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4-g0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05" cy="34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3A947" w14:textId="4720110D" w:rsidR="00293537" w:rsidRPr="00D05ECC" w:rsidRDefault="0029155F" w:rsidP="00D05ECC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4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univariate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multivariate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analysis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concerning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preoperative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results.</w:t>
      </w:r>
      <w:r w:rsidR="00DB512B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512B" w:rsidRPr="00D05ECC">
        <w:rPr>
          <w:rFonts w:ascii="Book Antiqua" w:eastAsia="Book Antiqua" w:hAnsi="Book Antiqua" w:cs="Book Antiqua"/>
          <w:bCs/>
          <w:color w:val="000000"/>
        </w:rPr>
        <w:t>HR: Hazard ratio.</w:t>
      </w:r>
    </w:p>
    <w:p w14:paraId="6481EC12" w14:textId="16FB82EE" w:rsidR="00A77B3E" w:rsidRPr="00D05ECC" w:rsidRDefault="00387734" w:rsidP="00D05ECC">
      <w:pPr>
        <w:spacing w:line="360" w:lineRule="auto"/>
        <w:jc w:val="both"/>
        <w:rPr>
          <w:rFonts w:ascii="Book Antiqua" w:hAnsi="Book Antiqua"/>
        </w:rPr>
      </w:pPr>
      <w:r w:rsidRPr="00D05ECC">
        <w:rPr>
          <w:rFonts w:ascii="Book Antiqua" w:hAnsi="Book Antiqua"/>
          <w:noProof/>
          <w:lang w:eastAsia="zh-CN"/>
        </w:rPr>
        <w:drawing>
          <wp:inline distT="0" distB="0" distL="0" distR="0" wp14:anchorId="49DAA486" wp14:editId="29A1C8CA">
            <wp:extent cx="5135965" cy="3595724"/>
            <wp:effectExtent l="0" t="0" r="762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34-g0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849" cy="359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5D95" w14:textId="4FA398EB" w:rsidR="00D27990" w:rsidRPr="00D05ECC" w:rsidRDefault="0029155F" w:rsidP="00D05ECC">
      <w:pPr>
        <w:spacing w:line="360" w:lineRule="auto"/>
        <w:jc w:val="both"/>
        <w:rPr>
          <w:rFonts w:ascii="Book Antiqua" w:hAnsi="Book Antiqua"/>
          <w:color w:val="000000"/>
        </w:rPr>
      </w:pPr>
      <w:r w:rsidRPr="00D05ECC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DF0FD2" w:rsidRPr="00D05EC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bCs/>
          <w:color w:val="000000"/>
        </w:rPr>
        <w:t>5</w:t>
      </w:r>
      <w:r w:rsidR="00DF0FD2" w:rsidRPr="00D05ECC">
        <w:rPr>
          <w:rFonts w:ascii="Book Antiqua" w:eastAsia="Book Antiqua" w:hAnsi="Book Antiqua" w:cs="Book Antiqua"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Results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univariate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and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multivariate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analysis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on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disease-specific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survival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of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colorectal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cancer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patients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concerning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postoperative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laboratory</w:t>
      </w:r>
      <w:r w:rsidR="00DF0FD2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5ECC">
        <w:rPr>
          <w:rFonts w:ascii="Book Antiqua" w:eastAsia="Book Antiqua" w:hAnsi="Book Antiqua" w:cs="Book Antiqua"/>
          <w:b/>
          <w:color w:val="000000"/>
        </w:rPr>
        <w:t>results.</w:t>
      </w:r>
      <w:r w:rsidR="00CA09F4" w:rsidRPr="00D05E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09F4" w:rsidRPr="00D05ECC">
        <w:rPr>
          <w:rFonts w:ascii="Book Antiqua" w:eastAsia="Book Antiqua" w:hAnsi="Book Antiqua" w:cs="Book Antiqua"/>
          <w:bCs/>
          <w:color w:val="000000"/>
        </w:rPr>
        <w:t>HR: Hazard ratio.</w:t>
      </w:r>
    </w:p>
    <w:p w14:paraId="07B75516" w14:textId="77777777" w:rsidR="00D07AF8" w:rsidRPr="00D05ECC" w:rsidRDefault="00D07AF8" w:rsidP="00D05ECC">
      <w:pPr>
        <w:spacing w:line="360" w:lineRule="auto"/>
        <w:jc w:val="both"/>
        <w:rPr>
          <w:rFonts w:ascii="Book Antiqua" w:hAnsi="Book Antiqua"/>
          <w:b/>
          <w:bCs/>
        </w:rPr>
        <w:sectPr w:rsidR="00D07AF8" w:rsidRPr="00D05E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21B25" w14:textId="5459B2AF" w:rsidR="006C00E2" w:rsidRPr="00D05ECC" w:rsidRDefault="00D07AF8" w:rsidP="00D05EC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D05ECC">
        <w:rPr>
          <w:rFonts w:ascii="Book Antiqua" w:hAnsi="Book Antiqua"/>
          <w:b/>
          <w:bCs/>
        </w:rPr>
        <w:lastRenderedPageBreak/>
        <w:t>Table 1 Baseline laboratory results and anamnestic data of study subjects</w:t>
      </w:r>
    </w:p>
    <w:tbl>
      <w:tblPr>
        <w:tblStyle w:val="ae"/>
        <w:tblW w:w="9639" w:type="dxa"/>
        <w:jc w:val="center"/>
        <w:tblLook w:val="04A0" w:firstRow="1" w:lastRow="0" w:firstColumn="1" w:lastColumn="0" w:noHBand="0" w:noVBand="1"/>
      </w:tblPr>
      <w:tblGrid>
        <w:gridCol w:w="4536"/>
        <w:gridCol w:w="1843"/>
        <w:gridCol w:w="1843"/>
        <w:gridCol w:w="1417"/>
      </w:tblGrid>
      <w:tr w:rsidR="00D27990" w:rsidRPr="00D05ECC" w14:paraId="2BCF37F7" w14:textId="77777777" w:rsidTr="00A05734">
        <w:trPr>
          <w:jc w:val="center"/>
        </w:trPr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14:paraId="596EB403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Parameter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6CBEFC1" w14:textId="0989931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CRC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patients</w:t>
            </w:r>
            <w:r w:rsidR="00EF04DA"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(</w:t>
            </w:r>
            <w:r w:rsidRPr="00D05ECC">
              <w:rPr>
                <w:rFonts w:ascii="Book Antiqua" w:hAnsi="Book Antiqua" w:cs="Times New Roman"/>
                <w:b/>
                <w:bCs/>
                <w:i/>
                <w:lang w:val="en-US"/>
              </w:rPr>
              <w:t>n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=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106)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327DA93" w14:textId="7FB1E13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Controls</w:t>
            </w:r>
            <w:r w:rsidR="00EF04DA"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(</w:t>
            </w:r>
            <w:r w:rsidRPr="00D05ECC">
              <w:rPr>
                <w:rFonts w:ascii="Book Antiqua" w:hAnsi="Book Antiqua" w:cs="Times New Roman"/>
                <w:b/>
                <w:bCs/>
                <w:i/>
                <w:lang w:val="en-US"/>
              </w:rPr>
              <w:t>n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=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50)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2AF8F4AC" w14:textId="32237C36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i/>
                <w:lang w:val="en-US" w:eastAsia="zh-CN"/>
              </w:rPr>
              <w:t>P</w:t>
            </w:r>
            <w:r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/>
                <w:bCs/>
                <w:lang w:val="en-US"/>
              </w:rPr>
              <w:t>value</w:t>
            </w:r>
          </w:p>
        </w:tc>
      </w:tr>
      <w:tr w:rsidR="00D27990" w:rsidRPr="00D05ECC" w14:paraId="6ECE50A3" w14:textId="77777777" w:rsidTr="00A0573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2C22A" w14:textId="686BEFE8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Age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/>
                <w:lang w:val="en-US"/>
              </w:rPr>
              <w:t>y</w:t>
            </w:r>
            <w:r w:rsidR="00D07AF8" w:rsidRPr="00D05ECC">
              <w:rPr>
                <w:rFonts w:ascii="Book Antiqua" w:hAnsi="Book Antiqua"/>
                <w:lang w:val="en-US"/>
              </w:rPr>
              <w:t>r</w:t>
            </w:r>
            <w:proofErr w:type="spellEnd"/>
            <w:r w:rsidRPr="00D05ECC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FFB161" w14:textId="7FAA0EC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68.55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8.64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4B432" w14:textId="1C44D3C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63.91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C1D9D2" w14:textId="21AA1432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0.2068</w:t>
            </w:r>
          </w:p>
        </w:tc>
      </w:tr>
      <w:tr w:rsidR="00D27990" w:rsidRPr="00D05ECC" w14:paraId="2274A3F2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F86716" w14:textId="7C89AFF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/>
                <w:lang w:val="en-US"/>
              </w:rPr>
              <w:t>Sex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="00D07AF8" w:rsidRPr="00D05ECC">
              <w:rPr>
                <w:rFonts w:ascii="Book Antiqua" w:hAnsi="Book Antiqua"/>
                <w:lang w:val="en-US" w:eastAsia="zh-CN"/>
              </w:rPr>
              <w:t>[</w:t>
            </w:r>
            <w:proofErr w:type="spellStart"/>
            <w:proofErr w:type="gramStart"/>
            <w:r w:rsidRPr="00D05ECC">
              <w:rPr>
                <w:rFonts w:ascii="Book Antiqua" w:hAnsi="Book Antiqua"/>
                <w:lang w:val="en-US"/>
              </w:rPr>
              <w:t>Male:Female</w:t>
            </w:r>
            <w:proofErr w:type="spellEnd"/>
            <w:proofErr w:type="gramEnd"/>
            <w:r w:rsidR="00D07AF8" w:rsidRPr="00D05ECC">
              <w:rPr>
                <w:rFonts w:ascii="Book Antiqua" w:hAnsi="Book Antiqua"/>
                <w:lang w:val="en-US" w:eastAsia="zh-CN"/>
              </w:rPr>
              <w:t xml:space="preserve">, </w:t>
            </w:r>
            <w:r w:rsidR="00D07AF8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D07AF8" w:rsidRPr="00D05ECC">
              <w:rPr>
                <w:rFonts w:ascii="Book Antiqua" w:hAnsi="Book Antiqua"/>
                <w:lang w:val="en-US" w:eastAsia="zh-CN"/>
              </w:rPr>
              <w:t xml:space="preserve"> (%)]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7A169" w14:textId="47314A0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71</w:t>
            </w:r>
            <w:r w:rsidR="00D07AF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 (</w:t>
            </w:r>
            <w:r w:rsidR="00060FEF" w:rsidRPr="00D05ECC">
              <w:rPr>
                <w:rFonts w:ascii="Book Antiqua" w:hAnsi="Book Antiqua" w:cs="Times New Roman"/>
                <w:bCs/>
                <w:lang w:val="en-US"/>
              </w:rPr>
              <w:t>67.0</w:t>
            </w:r>
            <w:r w:rsidR="00D07AF8" w:rsidRPr="00D05ECC">
              <w:rPr>
                <w:rFonts w:ascii="Book Antiqua" w:hAnsi="Book Antiqua" w:cs="Times New Roman"/>
                <w:bCs/>
                <w:lang w:val="en-US" w:eastAsia="zh-CN"/>
              </w:rPr>
              <w:t>)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:35</w:t>
            </w:r>
            <w:r w:rsidR="00D07AF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 </w:t>
            </w:r>
            <w:r w:rsidR="00060FEF" w:rsidRPr="00D05ECC">
              <w:rPr>
                <w:rFonts w:ascii="Book Antiqua" w:hAnsi="Book Antiqua" w:cs="Times New Roman"/>
                <w:bCs/>
                <w:lang w:val="en-US"/>
              </w:rPr>
              <w:t>(33.0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0C62F" w14:textId="09C4A8F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35</w:t>
            </w:r>
            <w:r w:rsidR="00D07AF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 </w:t>
            </w:r>
            <w:r w:rsidR="00060FEF" w:rsidRPr="00D05ECC">
              <w:rPr>
                <w:rFonts w:ascii="Book Antiqua" w:hAnsi="Book Antiqua" w:cs="Times New Roman"/>
                <w:bCs/>
                <w:lang w:val="en-US"/>
              </w:rPr>
              <w:t>(70.0</w:t>
            </w:r>
            <w:r w:rsidR="00D07AF8" w:rsidRPr="00D05ECC">
              <w:rPr>
                <w:rFonts w:ascii="Book Antiqua" w:hAnsi="Book Antiqua" w:cs="Times New Roman"/>
                <w:bCs/>
                <w:lang w:val="en-US" w:eastAsia="zh-CN"/>
              </w:rPr>
              <w:t>)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:</w:t>
            </w:r>
            <w:r w:rsidR="00D07AF8" w:rsidRPr="00D05ECC">
              <w:rPr>
                <w:rFonts w:ascii="Book Antiqua" w:hAnsi="Book Antiqua" w:cs="Times New Roman"/>
                <w:bCs/>
                <w:lang w:val="en-US"/>
              </w:rPr>
              <w:t>15</w:t>
            </w:r>
            <w:r w:rsidR="00060FEF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 (</w:t>
            </w:r>
            <w:r w:rsidR="00060FEF" w:rsidRPr="00D05ECC">
              <w:rPr>
                <w:rFonts w:ascii="Book Antiqua" w:hAnsi="Book Antiqua" w:cs="Times New Roman"/>
                <w:bCs/>
                <w:lang w:val="en-US"/>
              </w:rPr>
              <w:t>30.0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EA84" w14:textId="5D0BDADE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1.0000</w:t>
            </w:r>
          </w:p>
        </w:tc>
      </w:tr>
      <w:tr w:rsidR="00D27990" w:rsidRPr="00D05ECC" w14:paraId="49AD9BA4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C23428" w14:textId="517952C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Body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mass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index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(kg/m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2</w:t>
            </w:r>
            <w:r w:rsidRPr="00D05ECC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DA0C" w14:textId="1434B468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27.37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4.03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A70C" w14:textId="0941739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29.26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430A" w14:textId="4AA839A5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0.5995</w:t>
            </w:r>
          </w:p>
        </w:tc>
      </w:tr>
      <w:tr w:rsidR="00D27990" w:rsidRPr="00D05ECC" w14:paraId="6EE568CA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F800020" w14:textId="1A156FC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D05ECC">
              <w:rPr>
                <w:rFonts w:ascii="Book Antiqua" w:hAnsi="Book Antiqua"/>
                <w:lang w:val="en-US"/>
              </w:rPr>
              <w:t>White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blood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cell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count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2AE0" w14:textId="436CCFE6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8.76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4.56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431B9" w14:textId="40707868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7.41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BB117" w14:textId="35C7FD0E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0.7308</w:t>
            </w:r>
          </w:p>
        </w:tc>
      </w:tr>
      <w:tr w:rsidR="00D07AF8" w:rsidRPr="00D05ECC" w14:paraId="369E5374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980049" w14:textId="07472695" w:rsidR="00D07AF8" w:rsidRPr="00D05ECC" w:rsidRDefault="00D07AF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Neutrophil count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CBDC" w14:textId="2ADBF6C3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6.05 ± 3.60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C7A82" w14:textId="53966943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4.45 ± 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4A0EB" w14:textId="3C3DD332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0.0205</w:t>
            </w:r>
          </w:p>
        </w:tc>
      </w:tr>
      <w:tr w:rsidR="00D07AF8" w:rsidRPr="00D05ECC" w14:paraId="577E3D85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349C3F" w14:textId="0DE89A50" w:rsidR="00D07AF8" w:rsidRPr="00D05ECC" w:rsidRDefault="00D07AF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Eosinophil count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BD1B" w14:textId="38722455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0.28 ± 0.86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92B1" w14:textId="49F789E6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0.20 ± 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8C74" w14:textId="7CF123CE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1.0000</w:t>
            </w:r>
          </w:p>
        </w:tc>
      </w:tr>
      <w:tr w:rsidR="00D07AF8" w:rsidRPr="00D05ECC" w14:paraId="591D3C6A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6F6C81" w14:textId="1AB75362" w:rsidR="00D07AF8" w:rsidRPr="00D05ECC" w:rsidRDefault="00D07AF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Basophil count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5D25" w14:textId="0606A368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0.06 ± 0.05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0479" w14:textId="47B7873A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0.06 ± 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459FE" w14:textId="66CB899E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1.0000</w:t>
            </w:r>
          </w:p>
        </w:tc>
      </w:tr>
      <w:tr w:rsidR="00D07AF8" w:rsidRPr="00D05ECC" w14:paraId="733C069C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1D4638" w14:textId="4F982459" w:rsidR="00D07AF8" w:rsidRPr="00D05ECC" w:rsidRDefault="00D07AF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Monocyte count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BC85" w14:textId="2801D6BE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0.65 ± 0.48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FCA1" w14:textId="6997F789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0.48 ± 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7CD0" w14:textId="06002BAC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0.2532</w:t>
            </w:r>
          </w:p>
        </w:tc>
      </w:tr>
      <w:tr w:rsidR="00D07AF8" w:rsidRPr="00D05ECC" w14:paraId="2CD1F783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3C12D5" w14:textId="041DDD75" w:rsidR="00D07AF8" w:rsidRPr="00D05ECC" w:rsidRDefault="00D07AF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Lymphocyte count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5511" w14:textId="2AD58402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1.76 ± 1.07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EED" w14:textId="0FF18927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2.22 ± 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5B50" w14:textId="7921FD5D" w:rsidR="00D07AF8" w:rsidRPr="00D05ECC" w:rsidRDefault="00D07AF8" w:rsidP="00D05ECC">
            <w:pPr>
              <w:spacing w:line="360" w:lineRule="auto"/>
              <w:jc w:val="both"/>
              <w:rPr>
                <w:rFonts w:ascii="Book Antiqua" w:hAnsi="Book Antiqua"/>
                <w:i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0.0002</w:t>
            </w:r>
          </w:p>
        </w:tc>
      </w:tr>
      <w:tr w:rsidR="00D27990" w:rsidRPr="00D05ECC" w14:paraId="32A3F47F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F1F861" w14:textId="4439FF1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Red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blood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cell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count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12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89C3" w14:textId="200C3AD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4.48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0.57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E6AB" w14:textId="3CAC0825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4.93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CE618" w14:textId="4E878B02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0.0002</w:t>
            </w:r>
          </w:p>
        </w:tc>
      </w:tr>
      <w:tr w:rsidR="00D27990" w:rsidRPr="00D05ECC" w14:paraId="577B6974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E77471" w14:textId="33DFB46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Hemoglobin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F7C2" w14:textId="1CE303A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123.67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21.37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85C0" w14:textId="6F58AC8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147.04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ADA0A" w14:textId="1762DE5B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&lt;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0.0001</w:t>
            </w:r>
          </w:p>
        </w:tc>
      </w:tr>
      <w:tr w:rsidR="00D27990" w:rsidRPr="00D05ECC" w14:paraId="350C4880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896D58" w14:textId="388133D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Hematocrit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9985" w14:textId="6E417BA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0.38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240E8" w14:textId="429D1FD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0.44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E9F7" w14:textId="5C108201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&lt;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0.0001</w:t>
            </w:r>
          </w:p>
        </w:tc>
      </w:tr>
      <w:tr w:rsidR="00D27990" w:rsidRPr="00D05ECC" w14:paraId="4D7B81AD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630F1" w14:textId="7C91B30F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Mean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="00060FEF" w:rsidRPr="00D05ECC">
              <w:rPr>
                <w:rFonts w:ascii="Book Antiqua" w:hAnsi="Book Antiqua"/>
                <w:lang w:val="en-US"/>
              </w:rPr>
              <w:t xml:space="preserve">corpuscular volume </w:t>
            </w:r>
            <w:r w:rsidRPr="00D05ECC">
              <w:rPr>
                <w:rFonts w:ascii="Book Antiqua" w:hAnsi="Book Antiqua"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/>
                <w:lang w:val="en-US"/>
              </w:rPr>
              <w:t>fL</w:t>
            </w:r>
            <w:proofErr w:type="spellEnd"/>
            <w:r w:rsidRPr="00D05ECC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4A3F" w14:textId="37A85DE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84.69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8.29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0B4F" w14:textId="4D2AE66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89.22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A6EC" w14:textId="51FA38F3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0.0856</w:t>
            </w:r>
          </w:p>
        </w:tc>
      </w:tr>
      <w:tr w:rsidR="00D27990" w:rsidRPr="00D05ECC" w14:paraId="36F2FAF6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2AB0CD" w14:textId="3AF63B6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Mean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="00060FEF" w:rsidRPr="00D05ECC">
              <w:rPr>
                <w:rFonts w:ascii="Book Antiqua" w:hAnsi="Book Antiqua"/>
                <w:lang w:val="en-US"/>
              </w:rPr>
              <w:t>corpuscular hemoglobin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D71F9" w14:textId="15103A4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27.30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3.50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64EE" w14:textId="49721EC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29.93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EC187" w14:textId="2ECB6654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0.0001</w:t>
            </w:r>
          </w:p>
        </w:tc>
      </w:tr>
      <w:tr w:rsidR="00D27990" w:rsidRPr="00D05ECC" w14:paraId="4B2DAFBE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927B93" w14:textId="72CB331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Mean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="00060FEF" w:rsidRPr="00D05ECC">
              <w:rPr>
                <w:rFonts w:ascii="Book Antiqua" w:hAnsi="Book Antiqua"/>
                <w:lang w:val="en-US"/>
              </w:rPr>
              <w:t xml:space="preserve">corpuscular hemoglobin concentration </w:t>
            </w:r>
            <w:r w:rsidRPr="00D05ECC">
              <w:rPr>
                <w:rFonts w:ascii="Book Antiqua" w:hAnsi="Book Antiqua"/>
                <w:lang w:val="en-US"/>
              </w:rPr>
              <w:t>(g/L)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B6DD9" w14:textId="57CFE5A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322.94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17.84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078F" w14:textId="6D5D398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335.38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B7BD" w14:textId="56EE09D5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&lt;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0.0001</w:t>
            </w:r>
          </w:p>
        </w:tc>
      </w:tr>
      <w:tr w:rsidR="00D27990" w:rsidRPr="00D05ECC" w14:paraId="79367D73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BBDD06" w14:textId="4FA1008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Red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="00060FEF" w:rsidRPr="00D05ECC">
              <w:rPr>
                <w:rFonts w:ascii="Book Antiqua" w:hAnsi="Book Antiqua"/>
                <w:lang w:val="en-US"/>
              </w:rPr>
              <w:t>blood cell distribution width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F037" w14:textId="5082553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14.85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3.70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614B" w14:textId="2737DF2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13.13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76910" w14:textId="392A9B10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0.1911</w:t>
            </w:r>
          </w:p>
        </w:tc>
      </w:tr>
      <w:tr w:rsidR="00D27990" w:rsidRPr="00D05ECC" w14:paraId="76A899D7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A77A189" w14:textId="3E297168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Platelet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count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C8E2" w14:textId="783A48C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315.58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124.55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3DD9" w14:textId="32BF04E8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259.96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73.98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8D12" w14:textId="2E0678B0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0.0479</w:t>
            </w:r>
          </w:p>
        </w:tc>
      </w:tr>
      <w:tr w:rsidR="00D27990" w:rsidRPr="00D05ECC" w14:paraId="24B2635E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22D70D" w14:textId="2A65BD6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Aspartate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transaminase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(U/L)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D0A1" w14:textId="6FE1053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25.95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20.22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B88F" w14:textId="25C0F9A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26.52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1A65" w14:textId="3A256CA4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0.0155</w:t>
            </w:r>
          </w:p>
        </w:tc>
      </w:tr>
      <w:tr w:rsidR="00D27990" w:rsidRPr="00D05ECC" w14:paraId="64A337DA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9ADC58" w14:textId="0946B9E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Alanine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transaminase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(U/L)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1BF2" w14:textId="676D2C7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22.14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12.74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F60C" w14:textId="51021E9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28.62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E9BF" w14:textId="61DEC118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0.0047</w:t>
            </w:r>
          </w:p>
        </w:tc>
      </w:tr>
      <w:tr w:rsidR="00D27990" w:rsidRPr="00D05ECC" w14:paraId="437D30FC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A29384" w14:textId="23999F8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Gamma-glutamyl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transferase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(U/L)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20951" w14:textId="1EFEAE5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75.07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130.37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4484" w14:textId="1DFED222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37.84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31.74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D3880" w14:textId="2E026042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1.0000</w:t>
            </w:r>
          </w:p>
        </w:tc>
      </w:tr>
      <w:tr w:rsidR="00D27990" w:rsidRPr="00D05ECC" w14:paraId="40DADCC1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4CD0D03" w14:textId="5079FB2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Plasma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glucose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90149" w14:textId="78A057A5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5.71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1526" w14:textId="46D73F4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5.84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4585" w14:textId="51B33E2F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1.0000</w:t>
            </w:r>
          </w:p>
        </w:tc>
      </w:tr>
      <w:tr w:rsidR="00D27990" w:rsidRPr="00D05ECC" w14:paraId="73CCEA8B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539EFF" w14:textId="13CC8572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Creatinine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(µmol/L)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7008" w14:textId="4C8FB21F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78.26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20.06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1C31E" w14:textId="0E3088A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74.82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71211" w14:textId="2532FD1C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1.0000</w:t>
            </w:r>
          </w:p>
        </w:tc>
      </w:tr>
      <w:tr w:rsidR="00D27990" w:rsidRPr="00D05ECC" w14:paraId="173454BE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4EC492" w14:textId="78C2452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Estimated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glomerular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filtration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rate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5646D0" w:rsidRPr="00D05ECC">
              <w:rPr>
                <w:rFonts w:ascii="Book Antiqua" w:hAnsi="Book Antiqua" w:cs="Times New Roman"/>
                <w:bCs/>
                <w:lang w:val="en-US" w:eastAsia="zh-CN"/>
              </w:rPr>
              <w:t>[mL/(min × 1.73 m</w:t>
            </w:r>
            <w:r w:rsidR="005646D0" w:rsidRPr="00D05ECC">
              <w:rPr>
                <w:rFonts w:ascii="Book Antiqua" w:hAnsi="Book Antiqua" w:cs="Times New Roman"/>
                <w:bCs/>
                <w:vertAlign w:val="superscript"/>
                <w:lang w:val="en-US" w:eastAsia="zh-CN"/>
              </w:rPr>
              <w:t>2</w:t>
            </w:r>
            <w:r w:rsidR="005646D0" w:rsidRPr="00D05ECC">
              <w:rPr>
                <w:rFonts w:ascii="Book Antiqua" w:hAnsi="Book Antiqua" w:cs="Times New Roman"/>
                <w:bCs/>
                <w:lang w:val="en-US" w:eastAsia="zh-CN"/>
              </w:rPr>
              <w:t>)]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C212" w14:textId="20FE5B7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81.39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17.00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0CBF" w14:textId="30E104D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87.21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DDEC" w14:textId="0FC50038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0.7308</w:t>
            </w:r>
          </w:p>
        </w:tc>
      </w:tr>
      <w:tr w:rsidR="00D27990" w:rsidRPr="00D05ECC" w14:paraId="2C9E0CD4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A3C4BB" w14:textId="620F61C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Interleukin-6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 w:cs="Times New Roman"/>
                <w:bCs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0D42" w14:textId="069D936D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13.79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28.41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4FDB" w14:textId="760CB23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3.23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44D9" w14:textId="690BC102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0.0005</w:t>
            </w:r>
          </w:p>
        </w:tc>
      </w:tr>
      <w:tr w:rsidR="00D27990" w:rsidRPr="00D05ECC" w14:paraId="0F292B8A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5EEC3E" w14:textId="77C530F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CD40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ligand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 w:cs="Times New Roman"/>
                <w:bCs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EE73" w14:textId="080F2CEF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273.92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309.03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8925" w14:textId="334B4F3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191.84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191.82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2256" w14:textId="09FCDB13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1.0000</w:t>
            </w:r>
          </w:p>
        </w:tc>
      </w:tr>
      <w:tr w:rsidR="00D27990" w:rsidRPr="00D05ECC" w14:paraId="4DAD18E7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780EFF" w14:textId="3D40984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lastRenderedPageBreak/>
              <w:t>Thrombopoietin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 w:cs="Times New Roman"/>
                <w:bCs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1983" w14:textId="3233ECD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43.59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30.76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9E5E" w14:textId="71E051B2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26.41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±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24.15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4593" w14:textId="2966F968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0.0029</w:t>
            </w:r>
          </w:p>
        </w:tc>
      </w:tr>
      <w:tr w:rsidR="00D27990" w:rsidRPr="00D05ECC" w14:paraId="2C888268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3B6FEC" w14:textId="481B4E7D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Known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comorbidities</w:t>
            </w:r>
            <w:r w:rsidR="00060FEF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060FEF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060FEF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7810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4407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9CA74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</w:tr>
      <w:tr w:rsidR="00060FEF" w:rsidRPr="00D05ECC" w14:paraId="2DAC8FEA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65850DD" w14:textId="7801941D" w:rsidR="00060FEF" w:rsidRPr="00D05ECC" w:rsidRDefault="00060FEF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Type 2 diabetes mellitus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F4CC" w14:textId="3CC21994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25 (23.6)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E6AA" w14:textId="7D5C0C91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16 (32.0)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D635" w14:textId="684FA258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1.0000</w:t>
            </w:r>
          </w:p>
        </w:tc>
      </w:tr>
      <w:tr w:rsidR="00060FEF" w:rsidRPr="00D05ECC" w14:paraId="39F01487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6E48B5" w14:textId="7A4153B5" w:rsidR="00060FEF" w:rsidRPr="00D05ECC" w:rsidRDefault="00060FEF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Hypertension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39A5" w14:textId="1A6556DD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68 (64.2)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4C60" w14:textId="5548D73C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26 (52.0</w:t>
            </w:r>
            <w:r w:rsidRPr="00D05ECC">
              <w:rPr>
                <w:rFonts w:ascii="Book Antiqua" w:hAnsi="Book Antiqua" w:cs="Times New Roman"/>
                <w:bCs/>
                <w:lang w:val="en-US" w:eastAsia="zh-C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6EC31" w14:textId="1E1CB06F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0.8157</w:t>
            </w:r>
          </w:p>
        </w:tc>
      </w:tr>
      <w:tr w:rsidR="00060FEF" w:rsidRPr="00D05ECC" w14:paraId="1509285E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3C90A47" w14:textId="108FCEEA" w:rsidR="00060FEF" w:rsidRPr="00D05ECC" w:rsidRDefault="00060FEF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Major cardiovascular event(s) prior CRC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0D6C" w14:textId="3B53D6D4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21 (19.8)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DAF3" w14:textId="6675FD46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6 (12.0)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B79B7" w14:textId="749C5BF9" w:rsidR="00060FEF" w:rsidRPr="00D05ECC" w:rsidRDefault="00060FEF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 xml:space="preserve"> 1.0000</w:t>
            </w:r>
          </w:p>
        </w:tc>
      </w:tr>
      <w:tr w:rsidR="00D27990" w:rsidRPr="00D05ECC" w14:paraId="74745CCD" w14:textId="77777777" w:rsidTr="00A05734">
        <w:trPr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0BFFA773" w14:textId="5BB1A05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Platelet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aggregation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inhibition</w:t>
            </w:r>
            <w:r w:rsidR="00060FEF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060FEF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060FEF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69C7AE2F" w14:textId="0973D23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23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(21.7)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2C721EE3" w14:textId="57825685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18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(36.0)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117ADD4" w14:textId="459ACF40" w:rsidR="00D27990" w:rsidRPr="00D05ECC" w:rsidRDefault="00D07AF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i/>
                <w:lang w:val="en-US"/>
              </w:rPr>
              <w:t>P =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D27990" w:rsidRPr="00D05ECC">
              <w:rPr>
                <w:rFonts w:ascii="Book Antiqua" w:hAnsi="Book Antiqua" w:cs="Times New Roman"/>
                <w:bCs/>
                <w:lang w:val="en-US"/>
              </w:rPr>
              <w:t>0.5517</w:t>
            </w:r>
          </w:p>
        </w:tc>
      </w:tr>
    </w:tbl>
    <w:p w14:paraId="2F192CEB" w14:textId="5C3EFF52" w:rsidR="00D27990" w:rsidRPr="00D05ECC" w:rsidRDefault="00D27990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hAnsi="Book Antiqua"/>
        </w:rPr>
        <w:t>CRC:</w:t>
      </w:r>
      <w:r w:rsidR="00DF0FD2" w:rsidRPr="00D05ECC">
        <w:rPr>
          <w:rFonts w:ascii="Book Antiqua" w:hAnsi="Book Antiqua"/>
        </w:rPr>
        <w:t xml:space="preserve"> </w:t>
      </w:r>
      <w:r w:rsidRPr="00D05ECC">
        <w:rPr>
          <w:rFonts w:ascii="Book Antiqua" w:hAnsi="Book Antiqua"/>
        </w:rPr>
        <w:t>Colorectal</w:t>
      </w:r>
      <w:r w:rsidR="00DF0FD2" w:rsidRPr="00D05ECC">
        <w:rPr>
          <w:rFonts w:ascii="Book Antiqua" w:hAnsi="Book Antiqua"/>
        </w:rPr>
        <w:t xml:space="preserve"> </w:t>
      </w:r>
      <w:r w:rsidRPr="00D05ECC">
        <w:rPr>
          <w:rFonts w:ascii="Book Antiqua" w:hAnsi="Book Antiqua"/>
        </w:rPr>
        <w:t>cancer</w:t>
      </w:r>
      <w:r w:rsidR="00D07AF8" w:rsidRPr="00D05ECC">
        <w:rPr>
          <w:rFonts w:ascii="Book Antiqua" w:hAnsi="Book Antiqua"/>
          <w:lang w:eastAsia="zh-CN"/>
        </w:rPr>
        <w:t>.</w:t>
      </w:r>
    </w:p>
    <w:p w14:paraId="3DCE6E44" w14:textId="77777777" w:rsidR="00B30118" w:rsidRPr="00D05ECC" w:rsidRDefault="00B30118" w:rsidP="00D05EC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BBD9DB" w14:textId="1D00ABE0" w:rsidR="005646D0" w:rsidRPr="00D05ECC" w:rsidRDefault="005646D0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hAnsi="Book Antiqua"/>
          <w:b/>
          <w:bCs/>
        </w:rPr>
        <w:t xml:space="preserve">Table 2 </w:t>
      </w:r>
      <w:proofErr w:type="spellStart"/>
      <w:r w:rsidRPr="00D05ECC">
        <w:rPr>
          <w:rFonts w:ascii="Book Antiqua" w:hAnsi="Book Antiqua"/>
          <w:b/>
          <w:bCs/>
        </w:rPr>
        <w:t>Clinico</w:t>
      </w:r>
      <w:proofErr w:type="spellEnd"/>
      <w:r w:rsidRPr="00D05ECC">
        <w:rPr>
          <w:rFonts w:ascii="Book Antiqua" w:hAnsi="Book Antiqua"/>
          <w:b/>
          <w:bCs/>
        </w:rPr>
        <w:t>-histopathological features of colorectal cancer patients</w:t>
      </w:r>
    </w:p>
    <w:tbl>
      <w:tblPr>
        <w:tblStyle w:val="ae"/>
        <w:tblW w:w="8931" w:type="dxa"/>
        <w:jc w:val="center"/>
        <w:tblLook w:val="04A0" w:firstRow="1" w:lastRow="0" w:firstColumn="1" w:lastColumn="0" w:noHBand="0" w:noVBand="1"/>
      </w:tblPr>
      <w:tblGrid>
        <w:gridCol w:w="4962"/>
        <w:gridCol w:w="3969"/>
      </w:tblGrid>
      <w:tr w:rsidR="00D27990" w:rsidRPr="00D05ECC" w14:paraId="49FF3D2F" w14:textId="77777777" w:rsidTr="00A05734">
        <w:trPr>
          <w:jc w:val="center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14:paraId="3225B5BB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Parameter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</w:tcPr>
          <w:p w14:paraId="6BB997BE" w14:textId="5451A354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Number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of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observations</w:t>
            </w:r>
          </w:p>
        </w:tc>
      </w:tr>
      <w:tr w:rsidR="00D27990" w:rsidRPr="00D05ECC" w14:paraId="5C7E63FD" w14:textId="77777777" w:rsidTr="00A057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17486" w14:textId="339D50F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AJCC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proofErr w:type="gramStart"/>
            <w:r w:rsidR="008B62A4" w:rsidRPr="00D05ECC">
              <w:rPr>
                <w:rFonts w:ascii="Book Antiqua" w:hAnsi="Book Antiqua" w:cs="Times New Roman"/>
                <w:bCs/>
                <w:lang w:val="en-US" w:eastAsia="zh-CN"/>
              </w:rPr>
              <w:t>s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taging</w:t>
            </w:r>
            <w:r w:rsidRPr="00D05ECC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[</w:t>
            </w:r>
            <w:proofErr w:type="gramEnd"/>
            <w:r w:rsidRPr="00D05ECC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16]</w:t>
            </w:r>
            <w:r w:rsidR="005646D0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5646D0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5646D0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80180" w14:textId="7F03FD5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</w:tr>
      <w:tr w:rsidR="005646D0" w:rsidRPr="00D05ECC" w14:paraId="564EF42B" w14:textId="77777777" w:rsidTr="00A057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6B57" w14:textId="66D7A2EB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Stage 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6A4DA" w14:textId="44AFABF0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27 (25.5)</w:t>
            </w:r>
          </w:p>
        </w:tc>
      </w:tr>
      <w:tr w:rsidR="005646D0" w:rsidRPr="00D05ECC" w14:paraId="4B9E5748" w14:textId="77777777" w:rsidTr="00A057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4AB93" w14:textId="12D39E40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Stage 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D70316" w14:textId="6F8BDEC0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26 (24.5)</w:t>
            </w:r>
          </w:p>
        </w:tc>
      </w:tr>
      <w:tr w:rsidR="005646D0" w:rsidRPr="00D05ECC" w14:paraId="34633561" w14:textId="77777777" w:rsidTr="00A057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1DA00" w14:textId="64AD5B00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Stage III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51714" w14:textId="22C40A50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24 (22.6)</w:t>
            </w:r>
          </w:p>
        </w:tc>
      </w:tr>
      <w:tr w:rsidR="005646D0" w:rsidRPr="00D05ECC" w14:paraId="70EC69A9" w14:textId="77777777" w:rsidTr="00A05734"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C0351" w14:textId="7907FC55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Stage IV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824E6" w14:textId="1AC3A717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29 (27.4)</w:t>
            </w:r>
          </w:p>
        </w:tc>
      </w:tr>
      <w:tr w:rsidR="00D27990" w:rsidRPr="00D05ECC" w14:paraId="4B9B054C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3288ABA" w14:textId="2EBF1B3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Regional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lymph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node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metastasis</w:t>
            </w:r>
            <w:r w:rsidR="005646D0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5646D0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5646D0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6B2A" w14:textId="4CB456C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</w:tr>
      <w:tr w:rsidR="005646D0" w:rsidRPr="00D05ECC" w14:paraId="5A8971A1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96C7CC" w14:textId="4A544357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N0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8425" w14:textId="68A73C8D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57 (53.8)</w:t>
            </w:r>
          </w:p>
        </w:tc>
      </w:tr>
      <w:tr w:rsidR="005646D0" w:rsidRPr="00D05ECC" w14:paraId="7798A9C2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40BB5E5" w14:textId="22AC309C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N1+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E6B5" w14:textId="6C5133CC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49 (46.2)</w:t>
            </w:r>
          </w:p>
        </w:tc>
      </w:tr>
      <w:tr w:rsidR="00D27990" w:rsidRPr="00D05ECC" w14:paraId="2CC7DB56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52702B0" w14:textId="28CAD94B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Development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of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distant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metastasis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after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the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tumor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removal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surgery</w:t>
            </w:r>
            <w:r w:rsidR="00B33A24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B33A24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B33A24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D7C2" w14:textId="7877980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14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5646D0" w:rsidRPr="00D05ECC">
              <w:rPr>
                <w:rFonts w:ascii="Book Antiqua" w:hAnsi="Book Antiqua" w:cs="Times New Roman"/>
                <w:bCs/>
                <w:lang w:val="en-US"/>
              </w:rPr>
              <w:t>(13.2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</w:tr>
      <w:tr w:rsidR="00D27990" w:rsidRPr="00D05ECC" w14:paraId="45294430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93C129" w14:textId="117FD2AF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Side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of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CRC</w:t>
            </w:r>
            <w:r w:rsidR="00B3011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B30118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B30118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F47E" w14:textId="3C3CBBBC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</w:tr>
      <w:tr w:rsidR="005646D0" w:rsidRPr="00D05ECC" w14:paraId="046A7C7C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9A999A" w14:textId="590A8E21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Left-sided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65F1" w14:textId="2E501558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75 (70.8)</w:t>
            </w:r>
          </w:p>
        </w:tc>
      </w:tr>
      <w:tr w:rsidR="005646D0" w:rsidRPr="00D05ECC" w14:paraId="65A62268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D8D0EBC" w14:textId="35E775F1" w:rsidR="005646D0" w:rsidRPr="00D05ECC" w:rsidRDefault="005646D0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Right-sided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061C" w14:textId="5DE17B9D" w:rsidR="005646D0" w:rsidRPr="00D05ECC" w:rsidRDefault="005646D0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31 (29.2)</w:t>
            </w:r>
          </w:p>
        </w:tc>
      </w:tr>
      <w:tr w:rsidR="00D27990" w:rsidRPr="00D05ECC" w14:paraId="55063B21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B7615EA" w14:textId="2C63B50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Chemotherapy</w:t>
            </w:r>
            <w:r w:rsidR="00B3011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B30118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B30118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1959" w14:textId="1F912CB9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</w:p>
        </w:tc>
      </w:tr>
      <w:tr w:rsidR="00B30118" w:rsidRPr="00D05ECC" w14:paraId="57D39A4C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2BAA02" w14:textId="4FA94909" w:rsidR="00B30118" w:rsidRPr="00D05ECC" w:rsidRDefault="00B3011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Non</w:t>
            </w:r>
            <w:r w:rsidRPr="00D05ECC">
              <w:rPr>
                <w:rFonts w:ascii="Book Antiqua" w:hAnsi="Book Antiqua" w:cs="Times New Roman"/>
                <w:bCs/>
                <w:lang w:val="en-US" w:eastAsia="zh-CN"/>
              </w:rPr>
              <w:t>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E51E" w14:textId="2ED2CD54" w:rsidR="00B30118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51 (48.1)</w:t>
            </w:r>
          </w:p>
        </w:tc>
      </w:tr>
      <w:tr w:rsidR="00B30118" w:rsidRPr="00D05ECC" w14:paraId="54C446DC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292ABA6" w14:textId="61F07257" w:rsidR="00B30118" w:rsidRPr="00D05ECC" w:rsidRDefault="00B3011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Adjuvant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DFAA" w14:textId="447DA649" w:rsidR="00B30118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21 (19.8)</w:t>
            </w:r>
          </w:p>
        </w:tc>
      </w:tr>
      <w:tr w:rsidR="00B30118" w:rsidRPr="00D05ECC" w14:paraId="20DD3CD0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6F33817" w14:textId="6C6EDB06" w:rsidR="00B30118" w:rsidRPr="00D05ECC" w:rsidRDefault="00B3011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First-line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70A5" w14:textId="5FBC69E9" w:rsidR="00B30118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11 (10.4)</w:t>
            </w:r>
          </w:p>
        </w:tc>
      </w:tr>
      <w:tr w:rsidR="00B30118" w:rsidRPr="00D05ECC" w14:paraId="367FA9E9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8F2E50" w14:textId="25D80CC6" w:rsidR="00B30118" w:rsidRPr="00D05ECC" w:rsidRDefault="00B3011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Second-line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8DE0" w14:textId="3018D3CB" w:rsidR="00B30118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13 (12.3)</w:t>
            </w:r>
          </w:p>
        </w:tc>
      </w:tr>
      <w:tr w:rsidR="00B30118" w:rsidRPr="00D05ECC" w14:paraId="4A0CF80A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BD54F5E" w14:textId="79720288" w:rsidR="00B30118" w:rsidRPr="00D05ECC" w:rsidRDefault="00B30118" w:rsidP="00D05ECC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Third or later-line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A191" w14:textId="6B07A088" w:rsidR="00B30118" w:rsidRPr="00D05ECC" w:rsidRDefault="00B30118" w:rsidP="00D05EC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10 (9.4)</w:t>
            </w:r>
          </w:p>
        </w:tc>
      </w:tr>
      <w:tr w:rsidR="00D27990" w:rsidRPr="00D05ECC" w14:paraId="3EA8FA5D" w14:textId="77777777" w:rsidTr="00A05734">
        <w:trPr>
          <w:jc w:val="center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6B174BFC" w14:textId="0823914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Usage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of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biological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therapy</w:t>
            </w:r>
            <w:r w:rsidR="00B30118" w:rsidRPr="00D05ECC">
              <w:rPr>
                <w:rFonts w:ascii="Book Antiqua" w:hAnsi="Book Antiqua" w:cs="Times New Roman"/>
                <w:bCs/>
                <w:lang w:val="en-US" w:eastAsia="zh-CN"/>
              </w:rPr>
              <w:t xml:space="preserve">, </w:t>
            </w:r>
            <w:r w:rsidR="00B30118" w:rsidRPr="00D05ECC">
              <w:rPr>
                <w:rFonts w:ascii="Book Antiqua" w:hAnsi="Book Antiqua"/>
                <w:i/>
                <w:lang w:val="en-US" w:eastAsia="zh-CN"/>
              </w:rPr>
              <w:t>n</w:t>
            </w:r>
            <w:r w:rsidR="00B30118" w:rsidRPr="00D05ECC">
              <w:rPr>
                <w:rFonts w:ascii="Book Antiqua" w:hAnsi="Book Antiqua"/>
                <w:lang w:val="en-US" w:eastAsia="zh-CN"/>
              </w:rPr>
              <w:t xml:space="preserve"> (%)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77CAEB12" w14:textId="72C4867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22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Cs/>
                <w:lang w:val="en-US"/>
              </w:rPr>
              <w:t>(20.8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</w:tr>
    </w:tbl>
    <w:p w14:paraId="7399A01E" w14:textId="058CB63F" w:rsidR="00D27990" w:rsidRPr="00D05ECC" w:rsidRDefault="00D27990" w:rsidP="00D05ECC">
      <w:pPr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D05ECC">
        <w:rPr>
          <w:rFonts w:ascii="Book Antiqua" w:hAnsi="Book Antiqua"/>
        </w:rPr>
        <w:lastRenderedPageBreak/>
        <w:t>AJCC:</w:t>
      </w:r>
      <w:r w:rsidR="00DF0FD2" w:rsidRPr="00D05ECC">
        <w:rPr>
          <w:rFonts w:ascii="Book Antiqua" w:hAnsi="Book Antiqua"/>
        </w:rPr>
        <w:t xml:space="preserve"> </w:t>
      </w:r>
      <w:r w:rsidRPr="00D05ECC">
        <w:rPr>
          <w:rFonts w:ascii="Book Antiqua" w:hAnsi="Book Antiqua"/>
          <w:bCs/>
        </w:rPr>
        <w:t>American</w:t>
      </w:r>
      <w:r w:rsidR="00DF0FD2" w:rsidRPr="00D05ECC">
        <w:rPr>
          <w:rFonts w:ascii="Book Antiqua" w:hAnsi="Book Antiqua"/>
          <w:bCs/>
        </w:rPr>
        <w:t xml:space="preserve"> </w:t>
      </w:r>
      <w:r w:rsidRPr="00D05ECC">
        <w:rPr>
          <w:rFonts w:ascii="Book Antiqua" w:hAnsi="Book Antiqua"/>
          <w:bCs/>
        </w:rPr>
        <w:t>Joint</w:t>
      </w:r>
      <w:r w:rsidR="00DF0FD2" w:rsidRPr="00D05ECC">
        <w:rPr>
          <w:rFonts w:ascii="Book Antiqua" w:hAnsi="Book Antiqua"/>
          <w:bCs/>
        </w:rPr>
        <w:t xml:space="preserve"> </w:t>
      </w:r>
      <w:r w:rsidRPr="00D05ECC">
        <w:rPr>
          <w:rFonts w:ascii="Book Antiqua" w:hAnsi="Book Antiqua"/>
          <w:bCs/>
        </w:rPr>
        <w:t>Committee</w:t>
      </w:r>
      <w:r w:rsidR="00DF0FD2" w:rsidRPr="00D05ECC">
        <w:rPr>
          <w:rFonts w:ascii="Book Antiqua" w:hAnsi="Book Antiqua"/>
          <w:bCs/>
        </w:rPr>
        <w:t xml:space="preserve"> </w:t>
      </w:r>
      <w:r w:rsidRPr="00D05ECC">
        <w:rPr>
          <w:rFonts w:ascii="Book Antiqua" w:hAnsi="Book Antiqua"/>
          <w:bCs/>
        </w:rPr>
        <w:t>on</w:t>
      </w:r>
      <w:r w:rsidR="00DF0FD2" w:rsidRPr="00D05ECC">
        <w:rPr>
          <w:rFonts w:ascii="Book Antiqua" w:hAnsi="Book Antiqua"/>
          <w:bCs/>
        </w:rPr>
        <w:t xml:space="preserve"> </w:t>
      </w:r>
      <w:r w:rsidRPr="00D05ECC">
        <w:rPr>
          <w:rFonts w:ascii="Book Antiqua" w:hAnsi="Book Antiqua"/>
          <w:bCs/>
        </w:rPr>
        <w:t>Cancer</w:t>
      </w:r>
      <w:r w:rsidR="005646D0" w:rsidRPr="00D05ECC">
        <w:rPr>
          <w:rFonts w:ascii="Book Antiqua" w:hAnsi="Book Antiqua"/>
          <w:bCs/>
          <w:lang w:eastAsia="zh-CN"/>
        </w:rPr>
        <w:t xml:space="preserve">; </w:t>
      </w:r>
      <w:r w:rsidR="005646D0" w:rsidRPr="00D05ECC">
        <w:rPr>
          <w:rFonts w:ascii="Book Antiqua" w:hAnsi="Book Antiqua"/>
        </w:rPr>
        <w:t>CRC: Colorectal cancer</w:t>
      </w:r>
      <w:r w:rsidR="005646D0" w:rsidRPr="00D05ECC">
        <w:rPr>
          <w:rFonts w:ascii="Book Antiqua" w:hAnsi="Book Antiqua"/>
          <w:lang w:eastAsia="zh-CN"/>
        </w:rPr>
        <w:t>.</w:t>
      </w:r>
    </w:p>
    <w:p w14:paraId="336901E4" w14:textId="77777777" w:rsidR="00B30118" w:rsidRPr="00D05ECC" w:rsidRDefault="00B30118" w:rsidP="00D05EC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57880C54" w14:textId="447BBFE2" w:rsidR="00B30118" w:rsidRPr="00D05ECC" w:rsidRDefault="00B30118" w:rsidP="00D05ECC">
      <w:pPr>
        <w:spacing w:line="360" w:lineRule="auto"/>
        <w:jc w:val="both"/>
        <w:rPr>
          <w:rFonts w:ascii="Book Antiqua" w:hAnsi="Book Antiqua"/>
          <w:lang w:eastAsia="zh-CN"/>
        </w:rPr>
      </w:pPr>
      <w:r w:rsidRPr="00D05ECC">
        <w:rPr>
          <w:rFonts w:ascii="Book Antiqua" w:hAnsi="Book Antiqua"/>
          <w:b/>
          <w:bCs/>
        </w:rPr>
        <w:t>Table 3 Results of general linear models investigating the effect of thrombocytosis on CD40 ligand</w:t>
      </w: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3261"/>
        <w:gridCol w:w="1937"/>
        <w:gridCol w:w="1937"/>
        <w:gridCol w:w="1937"/>
      </w:tblGrid>
      <w:tr w:rsidR="00D27990" w:rsidRPr="00D05ECC" w14:paraId="6D5A7FEB" w14:textId="77777777" w:rsidTr="00A05734">
        <w:trPr>
          <w:jc w:val="center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200C3677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Parameter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nil"/>
            </w:tcBorders>
          </w:tcPr>
          <w:p w14:paraId="0F923685" w14:textId="4CDF2D8E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Individual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effect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/>
                <w:bCs/>
                <w:i/>
                <w:lang w:val="en-US" w:eastAsia="zh-CN"/>
              </w:rPr>
              <w:t>P</w:t>
            </w:r>
            <w:r w:rsidR="00B30118"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value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nil"/>
            </w:tcBorders>
          </w:tcPr>
          <w:p w14:paraId="77424423" w14:textId="0FBEB370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Multiple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effect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/>
                <w:bCs/>
                <w:i/>
                <w:lang w:val="en-US" w:eastAsia="zh-CN"/>
              </w:rPr>
              <w:t>P</w:t>
            </w:r>
            <w:r w:rsidR="00B30118"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/>
                <w:bCs/>
                <w:lang w:val="en-US"/>
              </w:rPr>
              <w:t>value</w:t>
            </w:r>
          </w:p>
        </w:tc>
        <w:tc>
          <w:tcPr>
            <w:tcW w:w="1937" w:type="dxa"/>
            <w:tcBorders>
              <w:left w:val="nil"/>
              <w:bottom w:val="single" w:sz="4" w:space="0" w:color="auto"/>
              <w:right w:val="nil"/>
            </w:tcBorders>
          </w:tcPr>
          <w:p w14:paraId="443CD8EB" w14:textId="09718FA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Multiple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/>
                <w:bCs/>
                <w:lang w:val="en-US"/>
              </w:rPr>
              <w:t>effect</w:t>
            </w:r>
            <w:r w:rsidR="00DF0FD2" w:rsidRPr="00D05ECC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/>
                <w:bCs/>
                <w:i/>
                <w:lang w:val="en-US" w:eastAsia="zh-CN"/>
              </w:rPr>
              <w:t>P</w:t>
            </w:r>
            <w:r w:rsidR="00B30118" w:rsidRPr="00D05ECC">
              <w:rPr>
                <w:rFonts w:ascii="Book Antiqua" w:hAnsi="Book Antiqua" w:cs="Times New Roman"/>
                <w:b/>
                <w:bCs/>
                <w:lang w:val="en-US" w:eastAsia="zh-CN"/>
              </w:rPr>
              <w:t xml:space="preserve"> </w:t>
            </w:r>
            <w:r w:rsidR="00B30118" w:rsidRPr="00D05ECC">
              <w:rPr>
                <w:rFonts w:ascii="Book Antiqua" w:hAnsi="Book Antiqua" w:cs="Times New Roman"/>
                <w:b/>
                <w:bCs/>
                <w:lang w:val="en-US"/>
              </w:rPr>
              <w:t>value</w:t>
            </w:r>
          </w:p>
        </w:tc>
      </w:tr>
      <w:tr w:rsidR="00D27990" w:rsidRPr="00D05ECC" w14:paraId="7E1C3B98" w14:textId="77777777" w:rsidTr="00A05734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A3E53" w14:textId="121280B1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Interleukin-6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 w:cs="Times New Roman"/>
                <w:bCs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5DBD5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0.0130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F4083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0.1720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ABC07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0.0454</w:t>
            </w:r>
          </w:p>
        </w:tc>
      </w:tr>
      <w:tr w:rsidR="00D27990" w:rsidRPr="00D05ECC" w14:paraId="3F81076D" w14:textId="77777777" w:rsidTr="00A0573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C273B5E" w14:textId="227CA943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Thrombopoietin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(</w:t>
            </w:r>
            <w:proofErr w:type="spellStart"/>
            <w:r w:rsidRPr="00D05ECC">
              <w:rPr>
                <w:rFonts w:ascii="Book Antiqua" w:hAnsi="Book Antiqua" w:cs="Times New Roman"/>
                <w:bCs/>
                <w:lang w:val="en-US"/>
              </w:rPr>
              <w:t>pg</w:t>
            </w:r>
            <w:proofErr w:type="spellEnd"/>
            <w:r w:rsidRPr="00D05ECC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5673" w14:textId="726D31B5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0.1620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088A3054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0.2393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386CC2FC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0.1785</w:t>
            </w:r>
          </w:p>
        </w:tc>
      </w:tr>
      <w:tr w:rsidR="00D27990" w:rsidRPr="00D05ECC" w14:paraId="403FA496" w14:textId="77777777" w:rsidTr="00A0573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406BE2F" w14:textId="7967B76A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/>
                <w:lang w:val="en-US"/>
              </w:rPr>
              <w:t>Platelet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count</w:t>
            </w:r>
            <w:r w:rsidR="00DF0FD2" w:rsidRPr="00D05ECC">
              <w:rPr>
                <w:rFonts w:ascii="Book Antiqua" w:hAnsi="Book Antiqua"/>
                <w:lang w:val="en-US"/>
              </w:rPr>
              <w:t xml:space="preserve"> </w:t>
            </w:r>
            <w:r w:rsidRPr="00D05ECC">
              <w:rPr>
                <w:rFonts w:ascii="Book Antiqua" w:hAnsi="Book Antiqua"/>
                <w:lang w:val="en-US"/>
              </w:rPr>
              <w:t>(10</w:t>
            </w:r>
            <w:r w:rsidRPr="00D05ECC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D05ECC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AE5E5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0.0045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A124D59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0.0043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4B2E09ED" w14:textId="31A83051" w:rsidR="00D27990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-</w:t>
            </w:r>
          </w:p>
        </w:tc>
      </w:tr>
      <w:tr w:rsidR="00D27990" w:rsidRPr="00D05ECC" w14:paraId="7BD7CD21" w14:textId="77777777" w:rsidTr="00A05734">
        <w:trPr>
          <w:jc w:val="center"/>
        </w:trPr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6499E003" w14:textId="4094E60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Presence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of</w:t>
            </w:r>
            <w:r w:rsidR="00DF0FD2" w:rsidRPr="00D05ECC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Pr="00D05ECC">
              <w:rPr>
                <w:rFonts w:ascii="Book Antiqua" w:hAnsi="Book Antiqua" w:cs="Times New Roman"/>
                <w:bCs/>
                <w:lang w:val="en-US"/>
              </w:rPr>
              <w:t>thrombocytosis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</w:tcPr>
          <w:p w14:paraId="7E33C4E7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0.0155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14:paraId="2315CEC0" w14:textId="16EAF21D" w:rsidR="00D27990" w:rsidRPr="00D05ECC" w:rsidRDefault="00B30118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 w:eastAsia="zh-CN"/>
              </w:rPr>
            </w:pPr>
            <w:r w:rsidRPr="00D05ECC">
              <w:rPr>
                <w:rFonts w:ascii="Book Antiqua" w:hAnsi="Book Antiqua" w:cs="Times New Roman"/>
                <w:bCs/>
                <w:lang w:val="en-US" w:eastAsia="zh-CN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14:paraId="16A966C2" w14:textId="77777777" w:rsidR="00D27990" w:rsidRPr="00D05ECC" w:rsidRDefault="00D27990" w:rsidP="00D05EC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val="en-US"/>
              </w:rPr>
            </w:pPr>
            <w:r w:rsidRPr="00D05ECC">
              <w:rPr>
                <w:rFonts w:ascii="Book Antiqua" w:hAnsi="Book Antiqua" w:cs="Times New Roman"/>
                <w:bCs/>
                <w:lang w:val="en-US"/>
              </w:rPr>
              <w:t>0.0138</w:t>
            </w:r>
          </w:p>
        </w:tc>
      </w:tr>
    </w:tbl>
    <w:p w14:paraId="674A63E0" w14:textId="52DB38B5" w:rsidR="00A77B3E" w:rsidRPr="00D05ECC" w:rsidRDefault="00A77B3E" w:rsidP="00D05EC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D05ECC" w:rsidSect="008B62A4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CFA3" w14:textId="77777777" w:rsidR="00631926" w:rsidRDefault="00631926" w:rsidP="00D27990">
      <w:r>
        <w:separator/>
      </w:r>
    </w:p>
  </w:endnote>
  <w:endnote w:type="continuationSeparator" w:id="0">
    <w:p w14:paraId="3C7F21EA" w14:textId="77777777" w:rsidR="00631926" w:rsidRDefault="00631926" w:rsidP="00D27990">
      <w:r>
        <w:continuationSeparator/>
      </w:r>
    </w:p>
  </w:endnote>
  <w:endnote w:type="continuationNotice" w:id="1">
    <w:p w14:paraId="1325FA02" w14:textId="77777777" w:rsidR="00631926" w:rsidRDefault="0063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3682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6C390E" w14:textId="77777777" w:rsidR="00F717C5" w:rsidRDefault="00F717C5">
            <w:pPr>
              <w:pStyle w:val="ab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95D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95D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D5B436" w14:textId="77777777" w:rsidR="00F717C5" w:rsidRDefault="00F717C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61851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1DC9777B" w14:textId="77777777" w:rsidR="00F717C5" w:rsidRPr="008B62A4" w:rsidRDefault="00F717C5">
            <w:pPr>
              <w:pStyle w:val="ab"/>
              <w:jc w:val="right"/>
              <w:rPr>
                <w:rFonts w:ascii="Book Antiqua" w:hAnsi="Book Antiqua"/>
                <w:sz w:val="24"/>
              </w:rPr>
            </w:pPr>
            <w:r w:rsidRPr="008B62A4">
              <w:rPr>
                <w:rFonts w:ascii="Book Antiqua" w:hAnsi="Book Antiqua"/>
                <w:sz w:val="24"/>
              </w:rPr>
              <w:fldChar w:fldCharType="begin"/>
            </w:r>
            <w:r w:rsidRPr="008B62A4">
              <w:rPr>
                <w:rFonts w:ascii="Book Antiqua" w:hAnsi="Book Antiqua"/>
                <w:sz w:val="24"/>
              </w:rPr>
              <w:instrText>PAGE</w:instrText>
            </w:r>
            <w:r w:rsidRPr="008B62A4">
              <w:rPr>
                <w:rFonts w:ascii="Book Antiqua" w:hAnsi="Book Antiqua"/>
                <w:sz w:val="24"/>
              </w:rPr>
              <w:fldChar w:fldCharType="separate"/>
            </w:r>
            <w:r w:rsidR="009A7301">
              <w:rPr>
                <w:rFonts w:ascii="Book Antiqua" w:hAnsi="Book Antiqua"/>
                <w:noProof/>
                <w:sz w:val="24"/>
              </w:rPr>
              <w:t>28</w:t>
            </w:r>
            <w:r w:rsidRPr="008B62A4">
              <w:rPr>
                <w:rFonts w:ascii="Book Antiqua" w:hAnsi="Book Antiqua"/>
                <w:sz w:val="24"/>
              </w:rPr>
              <w:fldChar w:fldCharType="end"/>
            </w:r>
            <w:r w:rsidRPr="008B62A4">
              <w:rPr>
                <w:rFonts w:ascii="Book Antiqua" w:hAnsi="Book Antiqua"/>
                <w:sz w:val="24"/>
              </w:rPr>
              <w:t xml:space="preserve"> / </w:t>
            </w:r>
            <w:r w:rsidRPr="008B62A4">
              <w:rPr>
                <w:rFonts w:ascii="Book Antiqua" w:hAnsi="Book Antiqua"/>
                <w:sz w:val="24"/>
              </w:rPr>
              <w:fldChar w:fldCharType="begin"/>
            </w:r>
            <w:r w:rsidRPr="008B62A4">
              <w:rPr>
                <w:rFonts w:ascii="Book Antiqua" w:hAnsi="Book Antiqua"/>
                <w:sz w:val="24"/>
              </w:rPr>
              <w:instrText>NUMPAGES</w:instrText>
            </w:r>
            <w:r w:rsidRPr="008B62A4">
              <w:rPr>
                <w:rFonts w:ascii="Book Antiqua" w:hAnsi="Book Antiqua"/>
                <w:sz w:val="24"/>
              </w:rPr>
              <w:fldChar w:fldCharType="separate"/>
            </w:r>
            <w:r w:rsidR="009A7301">
              <w:rPr>
                <w:rFonts w:ascii="Book Antiqua" w:hAnsi="Book Antiqua"/>
                <w:noProof/>
                <w:sz w:val="24"/>
              </w:rPr>
              <w:t>30</w:t>
            </w:r>
            <w:r w:rsidRPr="008B62A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54F95CC9" w14:textId="77777777" w:rsidR="00F717C5" w:rsidRPr="009D4325" w:rsidRDefault="00F717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EB03" w14:textId="77777777" w:rsidR="00631926" w:rsidRDefault="00631926" w:rsidP="00D27990">
      <w:r>
        <w:separator/>
      </w:r>
    </w:p>
  </w:footnote>
  <w:footnote w:type="continuationSeparator" w:id="0">
    <w:p w14:paraId="3D3EC36D" w14:textId="77777777" w:rsidR="00631926" w:rsidRDefault="00631926" w:rsidP="00D27990">
      <w:r>
        <w:continuationSeparator/>
      </w:r>
    </w:p>
  </w:footnote>
  <w:footnote w:type="continuationNotice" w:id="1">
    <w:p w14:paraId="332665E7" w14:textId="77777777" w:rsidR="00631926" w:rsidRDefault="00631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2071"/>
    <w:multiLevelType w:val="hybridMultilevel"/>
    <w:tmpl w:val="B2C027E0"/>
    <w:lvl w:ilvl="0" w:tplc="C3121D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39C"/>
    <w:multiLevelType w:val="hybridMultilevel"/>
    <w:tmpl w:val="2A9C086C"/>
    <w:lvl w:ilvl="0" w:tplc="B828755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7347"/>
    <w:multiLevelType w:val="hybridMultilevel"/>
    <w:tmpl w:val="8AF8B6AA"/>
    <w:lvl w:ilvl="0" w:tplc="B828755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6FB"/>
    <w:multiLevelType w:val="hybridMultilevel"/>
    <w:tmpl w:val="30385C64"/>
    <w:lvl w:ilvl="0" w:tplc="B828755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1743"/>
    <w:multiLevelType w:val="hybridMultilevel"/>
    <w:tmpl w:val="836C32CE"/>
    <w:lvl w:ilvl="0" w:tplc="C3121DF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322">
    <w:abstractNumId w:val="4"/>
  </w:num>
  <w:num w:numId="2" w16cid:durableId="1283682612">
    <w:abstractNumId w:val="0"/>
  </w:num>
  <w:num w:numId="3" w16cid:durableId="433205706">
    <w:abstractNumId w:val="3"/>
  </w:num>
  <w:num w:numId="4" w16cid:durableId="1368414815">
    <w:abstractNumId w:val="2"/>
  </w:num>
  <w:num w:numId="5" w16cid:durableId="148813548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679"/>
    <w:rsid w:val="000140DB"/>
    <w:rsid w:val="0003164E"/>
    <w:rsid w:val="00044D1C"/>
    <w:rsid w:val="00046AD2"/>
    <w:rsid w:val="000550D9"/>
    <w:rsid w:val="00060FEF"/>
    <w:rsid w:val="0008296C"/>
    <w:rsid w:val="000870CC"/>
    <w:rsid w:val="0009079B"/>
    <w:rsid w:val="00094845"/>
    <w:rsid w:val="000B3BB1"/>
    <w:rsid w:val="000C4657"/>
    <w:rsid w:val="000D5786"/>
    <w:rsid w:val="000F7DFB"/>
    <w:rsid w:val="000F7FCB"/>
    <w:rsid w:val="00102091"/>
    <w:rsid w:val="00124818"/>
    <w:rsid w:val="00140503"/>
    <w:rsid w:val="001427C3"/>
    <w:rsid w:val="001769B5"/>
    <w:rsid w:val="001933D3"/>
    <w:rsid w:val="001940B2"/>
    <w:rsid w:val="001D7258"/>
    <w:rsid w:val="001E3A29"/>
    <w:rsid w:val="001E4A73"/>
    <w:rsid w:val="001E4EC9"/>
    <w:rsid w:val="001F6952"/>
    <w:rsid w:val="00203B02"/>
    <w:rsid w:val="00205E6A"/>
    <w:rsid w:val="002147B9"/>
    <w:rsid w:val="002279D0"/>
    <w:rsid w:val="00234AE3"/>
    <w:rsid w:val="00245AF6"/>
    <w:rsid w:val="002520AA"/>
    <w:rsid w:val="002542CC"/>
    <w:rsid w:val="00255A6F"/>
    <w:rsid w:val="00275479"/>
    <w:rsid w:val="0027636A"/>
    <w:rsid w:val="0029155F"/>
    <w:rsid w:val="00293537"/>
    <w:rsid w:val="002A024C"/>
    <w:rsid w:val="002A5679"/>
    <w:rsid w:val="002B5418"/>
    <w:rsid w:val="002C3D44"/>
    <w:rsid w:val="002D0289"/>
    <w:rsid w:val="002D3A8D"/>
    <w:rsid w:val="002D7CB9"/>
    <w:rsid w:val="002E21E7"/>
    <w:rsid w:val="002E4934"/>
    <w:rsid w:val="00321281"/>
    <w:rsid w:val="00336245"/>
    <w:rsid w:val="0034178A"/>
    <w:rsid w:val="00354553"/>
    <w:rsid w:val="0035544F"/>
    <w:rsid w:val="00356586"/>
    <w:rsid w:val="00365193"/>
    <w:rsid w:val="00371217"/>
    <w:rsid w:val="0037274C"/>
    <w:rsid w:val="00387734"/>
    <w:rsid w:val="00397737"/>
    <w:rsid w:val="003A4967"/>
    <w:rsid w:val="003A7B87"/>
    <w:rsid w:val="003B70DF"/>
    <w:rsid w:val="003C4FD0"/>
    <w:rsid w:val="003D0722"/>
    <w:rsid w:val="003D52F4"/>
    <w:rsid w:val="003D7517"/>
    <w:rsid w:val="003F1C6A"/>
    <w:rsid w:val="003F1D17"/>
    <w:rsid w:val="00415C06"/>
    <w:rsid w:val="00434C5A"/>
    <w:rsid w:val="004350CA"/>
    <w:rsid w:val="004418F5"/>
    <w:rsid w:val="004467D3"/>
    <w:rsid w:val="00467D30"/>
    <w:rsid w:val="00475F72"/>
    <w:rsid w:val="00476852"/>
    <w:rsid w:val="00497990"/>
    <w:rsid w:val="004A36E4"/>
    <w:rsid w:val="004C6D02"/>
    <w:rsid w:val="004E22C6"/>
    <w:rsid w:val="004E4A17"/>
    <w:rsid w:val="004F04CA"/>
    <w:rsid w:val="00501B56"/>
    <w:rsid w:val="005069FA"/>
    <w:rsid w:val="00511F61"/>
    <w:rsid w:val="005177D7"/>
    <w:rsid w:val="005238D8"/>
    <w:rsid w:val="00544C08"/>
    <w:rsid w:val="00551812"/>
    <w:rsid w:val="00553616"/>
    <w:rsid w:val="005613D8"/>
    <w:rsid w:val="00561B3A"/>
    <w:rsid w:val="005646D0"/>
    <w:rsid w:val="005762AF"/>
    <w:rsid w:val="00587877"/>
    <w:rsid w:val="005930F1"/>
    <w:rsid w:val="00594774"/>
    <w:rsid w:val="005A2D76"/>
    <w:rsid w:val="005B0D1A"/>
    <w:rsid w:val="005B449E"/>
    <w:rsid w:val="005C7771"/>
    <w:rsid w:val="005D0E7F"/>
    <w:rsid w:val="005E26FE"/>
    <w:rsid w:val="005F31D1"/>
    <w:rsid w:val="00616A17"/>
    <w:rsid w:val="00631926"/>
    <w:rsid w:val="00632D11"/>
    <w:rsid w:val="006460F4"/>
    <w:rsid w:val="0066352A"/>
    <w:rsid w:val="0066686F"/>
    <w:rsid w:val="0067599D"/>
    <w:rsid w:val="006A6D53"/>
    <w:rsid w:val="006A7AD8"/>
    <w:rsid w:val="006C00E2"/>
    <w:rsid w:val="006C1F8D"/>
    <w:rsid w:val="006C39E2"/>
    <w:rsid w:val="00711C30"/>
    <w:rsid w:val="007159BF"/>
    <w:rsid w:val="00715F3D"/>
    <w:rsid w:val="00732F6D"/>
    <w:rsid w:val="00736FAA"/>
    <w:rsid w:val="00744AD6"/>
    <w:rsid w:val="007573C6"/>
    <w:rsid w:val="0076345C"/>
    <w:rsid w:val="00766E65"/>
    <w:rsid w:val="007809BE"/>
    <w:rsid w:val="00781458"/>
    <w:rsid w:val="00793A12"/>
    <w:rsid w:val="007B3FB2"/>
    <w:rsid w:val="007D3DBE"/>
    <w:rsid w:val="007F1E7D"/>
    <w:rsid w:val="007F4110"/>
    <w:rsid w:val="007F58AD"/>
    <w:rsid w:val="008202F2"/>
    <w:rsid w:val="00845BED"/>
    <w:rsid w:val="00857DA8"/>
    <w:rsid w:val="00880298"/>
    <w:rsid w:val="0088109F"/>
    <w:rsid w:val="008B50A8"/>
    <w:rsid w:val="008B62A4"/>
    <w:rsid w:val="008B6942"/>
    <w:rsid w:val="008C434A"/>
    <w:rsid w:val="008D4E93"/>
    <w:rsid w:val="008E4369"/>
    <w:rsid w:val="008E78AC"/>
    <w:rsid w:val="008F0A28"/>
    <w:rsid w:val="008F0D80"/>
    <w:rsid w:val="0092193E"/>
    <w:rsid w:val="0093130A"/>
    <w:rsid w:val="009359C0"/>
    <w:rsid w:val="0094685F"/>
    <w:rsid w:val="00950EC5"/>
    <w:rsid w:val="00962E1C"/>
    <w:rsid w:val="00971058"/>
    <w:rsid w:val="00990DC6"/>
    <w:rsid w:val="00994D0A"/>
    <w:rsid w:val="009A35D7"/>
    <w:rsid w:val="009A3C54"/>
    <w:rsid w:val="009A7301"/>
    <w:rsid w:val="009B28D5"/>
    <w:rsid w:val="009B47E4"/>
    <w:rsid w:val="009B566E"/>
    <w:rsid w:val="009C1DE7"/>
    <w:rsid w:val="009C3A28"/>
    <w:rsid w:val="009D103B"/>
    <w:rsid w:val="009E18A1"/>
    <w:rsid w:val="00A01457"/>
    <w:rsid w:val="00A05734"/>
    <w:rsid w:val="00A073D2"/>
    <w:rsid w:val="00A3278E"/>
    <w:rsid w:val="00A348AB"/>
    <w:rsid w:val="00A373B1"/>
    <w:rsid w:val="00A4233F"/>
    <w:rsid w:val="00A45CE4"/>
    <w:rsid w:val="00A476EA"/>
    <w:rsid w:val="00A51559"/>
    <w:rsid w:val="00A55449"/>
    <w:rsid w:val="00A74D2F"/>
    <w:rsid w:val="00A77B3E"/>
    <w:rsid w:val="00A87642"/>
    <w:rsid w:val="00AA18D8"/>
    <w:rsid w:val="00AA7A96"/>
    <w:rsid w:val="00AB2534"/>
    <w:rsid w:val="00AB341D"/>
    <w:rsid w:val="00AC0B8E"/>
    <w:rsid w:val="00AC161B"/>
    <w:rsid w:val="00AC62AE"/>
    <w:rsid w:val="00AC64DF"/>
    <w:rsid w:val="00AE10B1"/>
    <w:rsid w:val="00AE2A68"/>
    <w:rsid w:val="00AF722C"/>
    <w:rsid w:val="00AF7A05"/>
    <w:rsid w:val="00B04B9E"/>
    <w:rsid w:val="00B1200C"/>
    <w:rsid w:val="00B30118"/>
    <w:rsid w:val="00B32307"/>
    <w:rsid w:val="00B33A24"/>
    <w:rsid w:val="00B515CA"/>
    <w:rsid w:val="00B71551"/>
    <w:rsid w:val="00B82F98"/>
    <w:rsid w:val="00BB43C9"/>
    <w:rsid w:val="00BC4548"/>
    <w:rsid w:val="00BE736B"/>
    <w:rsid w:val="00C04B1D"/>
    <w:rsid w:val="00C24B35"/>
    <w:rsid w:val="00C335F0"/>
    <w:rsid w:val="00C4471F"/>
    <w:rsid w:val="00C4648D"/>
    <w:rsid w:val="00C760AA"/>
    <w:rsid w:val="00C8250F"/>
    <w:rsid w:val="00C85F53"/>
    <w:rsid w:val="00C9014F"/>
    <w:rsid w:val="00C93D12"/>
    <w:rsid w:val="00CA09F4"/>
    <w:rsid w:val="00CA1542"/>
    <w:rsid w:val="00CA2A55"/>
    <w:rsid w:val="00CC6D7D"/>
    <w:rsid w:val="00CD458E"/>
    <w:rsid w:val="00CE01C1"/>
    <w:rsid w:val="00CE422F"/>
    <w:rsid w:val="00D05ECC"/>
    <w:rsid w:val="00D07AEC"/>
    <w:rsid w:val="00D07AF8"/>
    <w:rsid w:val="00D27990"/>
    <w:rsid w:val="00D368AC"/>
    <w:rsid w:val="00D36E5C"/>
    <w:rsid w:val="00D44910"/>
    <w:rsid w:val="00D54907"/>
    <w:rsid w:val="00D77643"/>
    <w:rsid w:val="00D8521B"/>
    <w:rsid w:val="00D96BCB"/>
    <w:rsid w:val="00DB512B"/>
    <w:rsid w:val="00DB6E5A"/>
    <w:rsid w:val="00DE0F06"/>
    <w:rsid w:val="00DF0FD2"/>
    <w:rsid w:val="00E017DD"/>
    <w:rsid w:val="00E3395D"/>
    <w:rsid w:val="00E347A5"/>
    <w:rsid w:val="00E6360E"/>
    <w:rsid w:val="00E63CE3"/>
    <w:rsid w:val="00E81CC7"/>
    <w:rsid w:val="00E9383D"/>
    <w:rsid w:val="00E960D8"/>
    <w:rsid w:val="00EA3D34"/>
    <w:rsid w:val="00EA61E1"/>
    <w:rsid w:val="00EC1964"/>
    <w:rsid w:val="00EC62B5"/>
    <w:rsid w:val="00EC70B4"/>
    <w:rsid w:val="00EE32AC"/>
    <w:rsid w:val="00EE4FAC"/>
    <w:rsid w:val="00EF04DA"/>
    <w:rsid w:val="00EF3CBE"/>
    <w:rsid w:val="00F36062"/>
    <w:rsid w:val="00F515C3"/>
    <w:rsid w:val="00F5364D"/>
    <w:rsid w:val="00F549A6"/>
    <w:rsid w:val="00F57550"/>
    <w:rsid w:val="00F717C5"/>
    <w:rsid w:val="00F8506B"/>
    <w:rsid w:val="00FB09B3"/>
    <w:rsid w:val="00FB3CDE"/>
    <w:rsid w:val="00FB7773"/>
    <w:rsid w:val="00FC42FF"/>
    <w:rsid w:val="00FC7A2C"/>
    <w:rsid w:val="00FE1658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7CBE8"/>
  <w15:docId w15:val="{A656EDAC-69A7-48A1-BDA0-EA5CE79F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F0D80"/>
    <w:rPr>
      <w:sz w:val="24"/>
      <w:szCs w:val="24"/>
    </w:rPr>
  </w:style>
  <w:style w:type="character" w:styleId="a4">
    <w:name w:val="annotation reference"/>
    <w:basedOn w:val="a0"/>
    <w:semiHidden/>
    <w:unhideWhenUsed/>
    <w:rsid w:val="007D3DBE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7D3DBE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7D3DBE"/>
  </w:style>
  <w:style w:type="paragraph" w:styleId="a7">
    <w:name w:val="annotation subject"/>
    <w:basedOn w:val="a5"/>
    <w:next w:val="a5"/>
    <w:link w:val="a8"/>
    <w:semiHidden/>
    <w:unhideWhenUsed/>
    <w:rsid w:val="007D3DBE"/>
    <w:rPr>
      <w:b/>
      <w:bCs/>
    </w:rPr>
  </w:style>
  <w:style w:type="character" w:customStyle="1" w:styleId="a8">
    <w:name w:val="批注主题 字符"/>
    <w:basedOn w:val="a6"/>
    <w:link w:val="a7"/>
    <w:semiHidden/>
    <w:rsid w:val="007D3DBE"/>
    <w:rPr>
      <w:b/>
      <w:bCs/>
    </w:rPr>
  </w:style>
  <w:style w:type="paragraph" w:styleId="a9">
    <w:name w:val="header"/>
    <w:basedOn w:val="a"/>
    <w:link w:val="aa"/>
    <w:unhideWhenUsed/>
    <w:rsid w:val="00D2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D2799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279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27990"/>
    <w:rPr>
      <w:sz w:val="18"/>
      <w:szCs w:val="18"/>
    </w:rPr>
  </w:style>
  <w:style w:type="paragraph" w:styleId="ad">
    <w:name w:val="List Paragraph"/>
    <w:basedOn w:val="a"/>
    <w:uiPriority w:val="99"/>
    <w:qFormat/>
    <w:rsid w:val="00D2799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hu-HU"/>
    </w:rPr>
  </w:style>
  <w:style w:type="table" w:styleId="ae">
    <w:name w:val="Table Grid"/>
    <w:basedOn w:val="a1"/>
    <w:uiPriority w:val="39"/>
    <w:rsid w:val="00D27990"/>
    <w:rPr>
      <w:rFonts w:ascii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27990"/>
    <w:rPr>
      <w:sz w:val="18"/>
      <w:szCs w:val="18"/>
    </w:rPr>
  </w:style>
  <w:style w:type="character" w:customStyle="1" w:styleId="af0">
    <w:name w:val="批注框文本 字符"/>
    <w:basedOn w:val="a0"/>
    <w:link w:val="af"/>
    <w:rsid w:val="00D27990"/>
    <w:rPr>
      <w:sz w:val="18"/>
      <w:szCs w:val="18"/>
    </w:rPr>
  </w:style>
  <w:style w:type="character" w:styleId="af1">
    <w:name w:val="page number"/>
    <w:basedOn w:val="a0"/>
    <w:semiHidden/>
    <w:unhideWhenUsed/>
    <w:rsid w:val="00AE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5A2C-14B8-478C-8B9D-58040A4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7105</Words>
  <Characters>40501</Characters>
  <Application>Microsoft Office Word</Application>
  <DocSecurity>0</DocSecurity>
  <Lines>337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Zoltán</dc:creator>
  <cp:lastModifiedBy>Liansheng Ma</cp:lastModifiedBy>
  <cp:revision>2</cp:revision>
  <dcterms:created xsi:type="dcterms:W3CDTF">2022-04-01T21:30:00Z</dcterms:created>
  <dcterms:modified xsi:type="dcterms:W3CDTF">2022-04-01T21:30:00Z</dcterms:modified>
</cp:coreProperties>
</file>