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3937"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Name of Journal: </w:t>
      </w:r>
      <w:r w:rsidRPr="00AB3991">
        <w:rPr>
          <w:rFonts w:ascii="Book Antiqua" w:eastAsia="Book Antiqua" w:hAnsi="Book Antiqua" w:cs="Book Antiqua"/>
          <w:i/>
          <w:color w:val="000000"/>
        </w:rPr>
        <w:t>World Journal of Clinical Cases</w:t>
      </w:r>
    </w:p>
    <w:p w14:paraId="7B48BCA2"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Manuscript NO: </w:t>
      </w:r>
      <w:r w:rsidRPr="00AB3991">
        <w:rPr>
          <w:rFonts w:ascii="Book Antiqua" w:eastAsia="Book Antiqua" w:hAnsi="Book Antiqua" w:cs="Book Antiqua"/>
          <w:color w:val="000000"/>
        </w:rPr>
        <w:t>67450</w:t>
      </w:r>
    </w:p>
    <w:p w14:paraId="307981E6"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Manuscript Type: </w:t>
      </w:r>
      <w:r w:rsidRPr="00AB3991">
        <w:rPr>
          <w:rFonts w:ascii="Book Antiqua" w:eastAsia="Book Antiqua" w:hAnsi="Book Antiqua" w:cs="Book Antiqua"/>
          <w:color w:val="000000"/>
        </w:rPr>
        <w:t>REVIEW</w:t>
      </w:r>
    </w:p>
    <w:p w14:paraId="40790F86" w14:textId="77777777" w:rsidR="00A77B3E" w:rsidRPr="00AB3991" w:rsidRDefault="00A77B3E">
      <w:pPr>
        <w:spacing w:line="360" w:lineRule="auto"/>
        <w:jc w:val="both"/>
      </w:pPr>
    </w:p>
    <w:p w14:paraId="7F555FA4" w14:textId="32F50947" w:rsidR="00A77B3E" w:rsidRPr="00AB3991" w:rsidRDefault="00AB1825">
      <w:pPr>
        <w:spacing w:line="360" w:lineRule="auto"/>
        <w:jc w:val="both"/>
      </w:pPr>
      <w:r w:rsidRPr="00AB3991">
        <w:rPr>
          <w:rFonts w:ascii="Book Antiqua" w:eastAsia="Book Antiqua" w:hAnsi="Book Antiqua" w:cs="Book Antiqua"/>
          <w:b/>
          <w:color w:val="000000"/>
        </w:rPr>
        <w:t>Acute myocardial injury in patients with C</w:t>
      </w:r>
      <w:r w:rsidR="006A01BE" w:rsidRPr="00AB3991">
        <w:rPr>
          <w:rFonts w:ascii="Book Antiqua" w:eastAsia="Book Antiqua" w:hAnsi="Book Antiqua" w:cs="Book Antiqua"/>
          <w:b/>
          <w:color w:val="000000"/>
        </w:rPr>
        <w:t>OVID</w:t>
      </w:r>
      <w:r w:rsidRPr="00AB3991">
        <w:rPr>
          <w:rFonts w:ascii="Book Antiqua" w:eastAsia="Book Antiqua" w:hAnsi="Book Antiqua" w:cs="Book Antiqua"/>
          <w:b/>
          <w:color w:val="000000"/>
        </w:rPr>
        <w:t xml:space="preserve">-19: </w:t>
      </w:r>
      <w:r w:rsidR="00334A60" w:rsidRPr="00AB3991">
        <w:rPr>
          <w:rFonts w:ascii="Book Antiqua" w:eastAsia="Book Antiqua" w:hAnsi="Book Antiqua" w:cs="Book Antiqua"/>
          <w:b/>
          <w:color w:val="000000"/>
        </w:rPr>
        <w:t>P</w:t>
      </w:r>
      <w:r w:rsidRPr="00AB3991">
        <w:rPr>
          <w:rFonts w:ascii="Book Antiqua" w:eastAsia="Book Antiqua" w:hAnsi="Book Antiqua" w:cs="Book Antiqua"/>
          <w:b/>
          <w:color w:val="000000"/>
        </w:rPr>
        <w:t>ossible mechanisms and clinical implications</w:t>
      </w:r>
    </w:p>
    <w:p w14:paraId="0943203A" w14:textId="77777777" w:rsidR="00A77B3E" w:rsidRPr="00AB3991" w:rsidRDefault="00A77B3E">
      <w:pPr>
        <w:spacing w:line="360" w:lineRule="auto"/>
        <w:jc w:val="both"/>
      </w:pPr>
    </w:p>
    <w:p w14:paraId="6F37F81B" w14:textId="076D05AB" w:rsidR="00A77B3E" w:rsidRPr="00AB3991" w:rsidRDefault="00500400">
      <w:pPr>
        <w:spacing w:line="360" w:lineRule="auto"/>
        <w:jc w:val="both"/>
      </w:pP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I </w:t>
      </w:r>
      <w:r w:rsidRPr="00AB3991">
        <w:rPr>
          <w:rFonts w:ascii="Book Antiqua" w:eastAsia="Book Antiqua" w:hAnsi="Book Antiqua" w:cs="Book Antiqua"/>
          <w:i/>
          <w:iCs/>
          <w:color w:val="000000"/>
        </w:rPr>
        <w:t>et al</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Acute myocardial injury and C</w:t>
      </w:r>
      <w:r w:rsidR="00B5452E" w:rsidRPr="00AB3991">
        <w:rPr>
          <w:rFonts w:ascii="Book Antiqua" w:eastAsia="Book Antiqua" w:hAnsi="Book Antiqua" w:cs="Book Antiqua"/>
          <w:color w:val="000000"/>
        </w:rPr>
        <w:t>OVID</w:t>
      </w:r>
      <w:r w:rsidR="00AB1825" w:rsidRPr="00AB3991">
        <w:rPr>
          <w:rFonts w:ascii="Book Antiqua" w:eastAsia="Book Antiqua" w:hAnsi="Book Antiqua" w:cs="Book Antiqua"/>
          <w:color w:val="000000"/>
        </w:rPr>
        <w:t>-19</w:t>
      </w:r>
    </w:p>
    <w:p w14:paraId="51361600" w14:textId="77777777" w:rsidR="00A77B3E" w:rsidRPr="00AB3991" w:rsidRDefault="00A77B3E">
      <w:pPr>
        <w:spacing w:line="360" w:lineRule="auto"/>
        <w:jc w:val="both"/>
      </w:pPr>
    </w:p>
    <w:p w14:paraId="22F6D0F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Iulia </w:t>
      </w: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Malina </w:t>
      </w:r>
      <w:proofErr w:type="spellStart"/>
      <w:r w:rsidRPr="00AB3991">
        <w:rPr>
          <w:rFonts w:ascii="Book Antiqua" w:eastAsia="Book Antiqua" w:hAnsi="Book Antiqua" w:cs="Book Antiqua"/>
          <w:color w:val="000000"/>
        </w:rPr>
        <w:t>Turlacu</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Miruna</w:t>
      </w:r>
      <w:proofErr w:type="spellEnd"/>
      <w:r w:rsidRPr="00AB3991">
        <w:rPr>
          <w:rFonts w:ascii="Book Antiqua" w:eastAsia="Book Antiqua" w:hAnsi="Book Antiqua" w:cs="Book Antiqua"/>
          <w:color w:val="000000"/>
        </w:rPr>
        <w:t xml:space="preserve"> Mihaela </w:t>
      </w:r>
      <w:proofErr w:type="spellStart"/>
      <w:r w:rsidRPr="00AB3991">
        <w:rPr>
          <w:rFonts w:ascii="Book Antiqua" w:eastAsia="Book Antiqua" w:hAnsi="Book Antiqua" w:cs="Book Antiqua"/>
          <w:color w:val="000000"/>
        </w:rPr>
        <w:t>Micheu</w:t>
      </w:r>
      <w:proofErr w:type="spellEnd"/>
    </w:p>
    <w:p w14:paraId="71BAB0AC" w14:textId="77777777" w:rsidR="00A77B3E" w:rsidRPr="00AB3991" w:rsidRDefault="00A77B3E">
      <w:pPr>
        <w:spacing w:line="360" w:lineRule="auto"/>
        <w:jc w:val="both"/>
      </w:pPr>
    </w:p>
    <w:p w14:paraId="2218B1BE"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Iulia </w:t>
      </w:r>
      <w:proofErr w:type="spellStart"/>
      <w:r w:rsidRPr="00AB3991">
        <w:rPr>
          <w:rFonts w:ascii="Book Antiqua" w:eastAsia="Book Antiqua" w:hAnsi="Book Antiqua" w:cs="Book Antiqua"/>
          <w:b/>
          <w:bCs/>
          <w:color w:val="000000"/>
        </w:rPr>
        <w:t>Rusu</w:t>
      </w:r>
      <w:proofErr w:type="spellEnd"/>
      <w:r w:rsidRPr="00AB3991">
        <w:rPr>
          <w:rFonts w:ascii="Book Antiqua" w:eastAsia="Book Antiqua" w:hAnsi="Book Antiqua" w:cs="Book Antiqua"/>
          <w:b/>
          <w:bCs/>
          <w:color w:val="000000"/>
        </w:rPr>
        <w:t xml:space="preserve">, Malina </w:t>
      </w:r>
      <w:proofErr w:type="spellStart"/>
      <w:r w:rsidRPr="00AB3991">
        <w:rPr>
          <w:rFonts w:ascii="Book Antiqua" w:eastAsia="Book Antiqua" w:hAnsi="Book Antiqua" w:cs="Book Antiqua"/>
          <w:b/>
          <w:bCs/>
          <w:color w:val="000000"/>
        </w:rPr>
        <w:t>Turlacu</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Miruna</w:t>
      </w:r>
      <w:proofErr w:type="spellEnd"/>
      <w:r w:rsidRPr="00AB3991">
        <w:rPr>
          <w:rFonts w:ascii="Book Antiqua" w:eastAsia="Book Antiqua" w:hAnsi="Book Antiqua" w:cs="Book Antiqua"/>
          <w:b/>
          <w:bCs/>
          <w:color w:val="000000"/>
        </w:rPr>
        <w:t xml:space="preserve"> Mihaela </w:t>
      </w:r>
      <w:proofErr w:type="spellStart"/>
      <w:r w:rsidRPr="00AB3991">
        <w:rPr>
          <w:rFonts w:ascii="Book Antiqua" w:eastAsia="Book Antiqua" w:hAnsi="Book Antiqua" w:cs="Book Antiqua"/>
          <w:b/>
          <w:bCs/>
          <w:color w:val="000000"/>
        </w:rPr>
        <w:t>Micheu</w:t>
      </w:r>
      <w:proofErr w:type="spellEnd"/>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rPr>
        <w:t>Department of Cardiology, Clinical Emergency Hospital of Bucharest, Bucharest 014461, Romania</w:t>
      </w:r>
    </w:p>
    <w:p w14:paraId="28679839" w14:textId="77777777" w:rsidR="00A77B3E" w:rsidRPr="00AB3991" w:rsidRDefault="00A77B3E">
      <w:pPr>
        <w:spacing w:line="360" w:lineRule="auto"/>
        <w:jc w:val="both"/>
      </w:pPr>
    </w:p>
    <w:p w14:paraId="29478026" w14:textId="311F9838" w:rsidR="00A77B3E" w:rsidRPr="00AB3991" w:rsidRDefault="00AB1825">
      <w:pPr>
        <w:spacing w:line="360" w:lineRule="auto"/>
        <w:jc w:val="both"/>
      </w:pPr>
      <w:r w:rsidRPr="00AB3991">
        <w:rPr>
          <w:rFonts w:ascii="Book Antiqua" w:eastAsia="Book Antiqua" w:hAnsi="Book Antiqua" w:cs="Book Antiqua"/>
          <w:b/>
          <w:bCs/>
          <w:color w:val="000000"/>
        </w:rPr>
        <w:t xml:space="preserve">Author contributions: </w:t>
      </w: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I and </w:t>
      </w:r>
      <w:proofErr w:type="spellStart"/>
      <w:r w:rsidRPr="00AB3991">
        <w:rPr>
          <w:rFonts w:ascii="Book Antiqua" w:eastAsia="Book Antiqua" w:hAnsi="Book Antiqua" w:cs="Book Antiqua"/>
          <w:color w:val="000000"/>
        </w:rPr>
        <w:t>Turlacu</w:t>
      </w:r>
      <w:proofErr w:type="spellEnd"/>
      <w:r w:rsidRPr="00AB3991">
        <w:rPr>
          <w:rFonts w:ascii="Book Antiqua" w:eastAsia="Book Antiqua" w:hAnsi="Book Antiqua" w:cs="Book Antiqua"/>
          <w:color w:val="000000"/>
        </w:rPr>
        <w:t xml:space="preserve"> M contributed to this paper with literature review, analysis and drafting the paper</w:t>
      </w:r>
      <w:r w:rsidR="00173C85"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Micheu</w:t>
      </w:r>
      <w:proofErr w:type="spellEnd"/>
      <w:r w:rsidRPr="00AB3991">
        <w:rPr>
          <w:rFonts w:ascii="Book Antiqua" w:eastAsia="Book Antiqua" w:hAnsi="Book Antiqua" w:cs="Book Antiqua"/>
          <w:color w:val="000000"/>
        </w:rPr>
        <w:t xml:space="preserve"> MM contributed to conception and design of the study, literature analysis, critical revision, and editing</w:t>
      </w:r>
      <w:r w:rsidR="00173C85"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w:t>
      </w:r>
      <w:r w:rsidR="00173C85" w:rsidRPr="00AB3991">
        <w:rPr>
          <w:rFonts w:ascii="Book Antiqua" w:eastAsia="Book Antiqua" w:hAnsi="Book Antiqua" w:cs="Book Antiqua"/>
          <w:color w:val="000000"/>
        </w:rPr>
        <w:t>a</w:t>
      </w:r>
      <w:r w:rsidRPr="00AB3991">
        <w:rPr>
          <w:rFonts w:ascii="Book Antiqua" w:eastAsia="Book Antiqua" w:hAnsi="Book Antiqua" w:cs="Book Antiqua"/>
          <w:color w:val="000000"/>
        </w:rPr>
        <w:t>ll authors approved the manuscript final version.</w:t>
      </w:r>
    </w:p>
    <w:p w14:paraId="370C098C" w14:textId="77777777" w:rsidR="00A77B3E" w:rsidRPr="00AB3991" w:rsidRDefault="00A77B3E">
      <w:pPr>
        <w:spacing w:line="360" w:lineRule="auto"/>
        <w:jc w:val="both"/>
      </w:pPr>
    </w:p>
    <w:p w14:paraId="63D70E3C" w14:textId="63D9ED01" w:rsidR="00A77B3E" w:rsidRPr="00AB3991" w:rsidRDefault="00AB1825">
      <w:pPr>
        <w:spacing w:line="360" w:lineRule="auto"/>
        <w:jc w:val="both"/>
      </w:pPr>
      <w:r w:rsidRPr="00AB3991">
        <w:rPr>
          <w:rFonts w:ascii="Book Antiqua" w:eastAsia="Book Antiqua" w:hAnsi="Book Antiqua" w:cs="Book Antiqua"/>
          <w:b/>
          <w:bCs/>
          <w:color w:val="000000"/>
        </w:rPr>
        <w:t xml:space="preserve">Corresponding author: </w:t>
      </w:r>
      <w:proofErr w:type="spellStart"/>
      <w:r w:rsidRPr="00AB3991">
        <w:rPr>
          <w:rFonts w:ascii="Book Antiqua" w:eastAsia="Book Antiqua" w:hAnsi="Book Antiqua" w:cs="Book Antiqua"/>
          <w:b/>
          <w:bCs/>
          <w:color w:val="000000"/>
        </w:rPr>
        <w:t>Miruna</w:t>
      </w:r>
      <w:proofErr w:type="spellEnd"/>
      <w:r w:rsidRPr="00AB3991">
        <w:rPr>
          <w:rFonts w:ascii="Book Antiqua" w:eastAsia="Book Antiqua" w:hAnsi="Book Antiqua" w:cs="Book Antiqua"/>
          <w:b/>
          <w:bCs/>
          <w:color w:val="000000"/>
        </w:rPr>
        <w:t xml:space="preserve"> Mihaela </w:t>
      </w:r>
      <w:proofErr w:type="spellStart"/>
      <w:r w:rsidRPr="00AB3991">
        <w:rPr>
          <w:rFonts w:ascii="Book Antiqua" w:eastAsia="Book Antiqua" w:hAnsi="Book Antiqua" w:cs="Book Antiqua"/>
          <w:b/>
          <w:bCs/>
          <w:color w:val="000000"/>
        </w:rPr>
        <w:t>Micheu</w:t>
      </w:r>
      <w:proofErr w:type="spellEnd"/>
      <w:r w:rsidRPr="00AB3991">
        <w:rPr>
          <w:rFonts w:ascii="Book Antiqua" w:eastAsia="Book Antiqua" w:hAnsi="Book Antiqua" w:cs="Book Antiqua"/>
          <w:b/>
          <w:bCs/>
          <w:color w:val="000000"/>
        </w:rPr>
        <w:t xml:space="preserve">, MD, PhD, </w:t>
      </w:r>
      <w:r w:rsidRPr="00AB3991">
        <w:rPr>
          <w:rFonts w:ascii="Book Antiqua" w:eastAsia="Book Antiqua" w:hAnsi="Book Antiqua" w:cs="Book Antiqua"/>
          <w:color w:val="000000"/>
        </w:rPr>
        <w:t xml:space="preserve">Department of Cardiology, Clinical Emergency Hospital of Bucharest, </w:t>
      </w:r>
      <w:proofErr w:type="spellStart"/>
      <w:r w:rsidRPr="00AB3991">
        <w:rPr>
          <w:rFonts w:ascii="Book Antiqua" w:eastAsia="Book Antiqua" w:hAnsi="Book Antiqua" w:cs="Book Antiqua"/>
          <w:color w:val="000000"/>
        </w:rPr>
        <w:t>Floreasca</w:t>
      </w:r>
      <w:proofErr w:type="spellEnd"/>
      <w:r w:rsidRPr="00AB3991">
        <w:rPr>
          <w:rFonts w:ascii="Book Antiqua" w:eastAsia="Book Antiqua" w:hAnsi="Book Antiqua" w:cs="Book Antiqua"/>
          <w:color w:val="000000"/>
        </w:rPr>
        <w:t xml:space="preserve"> </w:t>
      </w:r>
      <w:r w:rsidR="0068436B" w:rsidRPr="00AB3991">
        <w:rPr>
          <w:rFonts w:ascii="Book Antiqua" w:eastAsia="Book Antiqua" w:hAnsi="Book Antiqua" w:cs="Book Antiqua"/>
          <w:color w:val="000000"/>
        </w:rPr>
        <w:t>S</w:t>
      </w:r>
      <w:r w:rsidRPr="00AB3991">
        <w:rPr>
          <w:rFonts w:ascii="Book Antiqua" w:eastAsia="Book Antiqua" w:hAnsi="Book Antiqua" w:cs="Book Antiqua"/>
          <w:color w:val="000000"/>
        </w:rPr>
        <w:t>treet 8, Bucharest 014461, Romania. mirunamicheu@yahoo.com</w:t>
      </w:r>
    </w:p>
    <w:p w14:paraId="4C49ED7C" w14:textId="77777777" w:rsidR="00A77B3E" w:rsidRPr="00AB3991" w:rsidRDefault="00A77B3E">
      <w:pPr>
        <w:spacing w:line="360" w:lineRule="auto"/>
        <w:jc w:val="both"/>
      </w:pPr>
    </w:p>
    <w:p w14:paraId="4B289825"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Received: </w:t>
      </w:r>
      <w:r w:rsidRPr="00AB3991">
        <w:rPr>
          <w:rFonts w:ascii="Book Antiqua" w:eastAsia="Book Antiqua" w:hAnsi="Book Antiqua" w:cs="Book Antiqua"/>
          <w:color w:val="000000"/>
        </w:rPr>
        <w:t>April 27, 2021</w:t>
      </w:r>
    </w:p>
    <w:p w14:paraId="6F61A512" w14:textId="5F2AC374" w:rsidR="00A77B3E" w:rsidRPr="00AB3991" w:rsidRDefault="00AB1825">
      <w:pPr>
        <w:spacing w:line="360" w:lineRule="auto"/>
        <w:jc w:val="both"/>
      </w:pPr>
      <w:r w:rsidRPr="00AB3991">
        <w:rPr>
          <w:rFonts w:ascii="Book Antiqua" w:eastAsia="Book Antiqua" w:hAnsi="Book Antiqua" w:cs="Book Antiqua"/>
          <w:b/>
          <w:bCs/>
          <w:color w:val="000000"/>
        </w:rPr>
        <w:t xml:space="preserve">Revised: </w:t>
      </w:r>
      <w:r w:rsidR="00F354E3" w:rsidRPr="00AB3991">
        <w:rPr>
          <w:rFonts w:ascii="Book Antiqua" w:eastAsia="Book Antiqua" w:hAnsi="Book Antiqua" w:cs="Book Antiqua"/>
          <w:color w:val="000000"/>
        </w:rPr>
        <w:t>June 15, 2021</w:t>
      </w:r>
    </w:p>
    <w:p w14:paraId="10069762" w14:textId="7A3A3BE7" w:rsidR="00A77B3E" w:rsidRPr="00AB3991" w:rsidRDefault="00AB1825">
      <w:pPr>
        <w:spacing w:line="360" w:lineRule="auto"/>
        <w:jc w:val="both"/>
      </w:pPr>
      <w:r w:rsidRPr="00AB3991">
        <w:rPr>
          <w:rFonts w:ascii="Book Antiqua" w:eastAsia="Book Antiqua" w:hAnsi="Book Antiqua" w:cs="Book Antiqua"/>
          <w:b/>
          <w:bCs/>
          <w:color w:val="000000"/>
        </w:rPr>
        <w:t xml:space="preserve">Accepted: </w:t>
      </w:r>
      <w:ins w:id="0" w:author="Liansheng Ma" w:date="2021-12-21T15:04:00Z">
        <w:r w:rsidR="002319F4" w:rsidRPr="002319F4">
          <w:rPr>
            <w:rFonts w:ascii="Book Antiqua" w:eastAsia="Book Antiqua" w:hAnsi="Book Antiqua" w:cs="Book Antiqua"/>
            <w:b/>
            <w:bCs/>
            <w:color w:val="000000"/>
          </w:rPr>
          <w:t>December 21, 2021</w:t>
        </w:r>
      </w:ins>
    </w:p>
    <w:p w14:paraId="67EA372F"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Published online: </w:t>
      </w:r>
    </w:p>
    <w:p w14:paraId="1F53E2D6" w14:textId="77777777" w:rsidR="00A77B3E" w:rsidRPr="00AB3991" w:rsidRDefault="00A77B3E">
      <w:pPr>
        <w:spacing w:line="360" w:lineRule="auto"/>
        <w:jc w:val="both"/>
        <w:sectPr w:rsidR="00A77B3E" w:rsidRPr="00AB3991">
          <w:footerReference w:type="default" r:id="rId6"/>
          <w:pgSz w:w="12240" w:h="15840"/>
          <w:pgMar w:top="1440" w:right="1440" w:bottom="1440" w:left="1440" w:header="720" w:footer="720" w:gutter="0"/>
          <w:cols w:space="720"/>
          <w:docGrid w:linePitch="360"/>
        </w:sectPr>
      </w:pPr>
    </w:p>
    <w:p w14:paraId="703200A2" w14:textId="77777777" w:rsidR="00A77B3E" w:rsidRPr="00AB3991" w:rsidRDefault="00AB1825">
      <w:pPr>
        <w:spacing w:line="360" w:lineRule="auto"/>
        <w:jc w:val="both"/>
      </w:pPr>
      <w:r w:rsidRPr="00AB3991">
        <w:rPr>
          <w:rFonts w:ascii="Book Antiqua" w:eastAsia="Book Antiqua" w:hAnsi="Book Antiqua" w:cs="Book Antiqua"/>
          <w:b/>
          <w:color w:val="000000"/>
        </w:rPr>
        <w:lastRenderedPageBreak/>
        <w:t>Abstract</w:t>
      </w:r>
    </w:p>
    <w:p w14:paraId="494F3F56" w14:textId="3A662AE3" w:rsidR="00A77B3E" w:rsidRPr="00AB3991" w:rsidRDefault="00AB1825">
      <w:pPr>
        <w:spacing w:line="360" w:lineRule="auto"/>
        <w:jc w:val="both"/>
      </w:pPr>
      <w:r w:rsidRPr="00AB3991">
        <w:rPr>
          <w:rFonts w:ascii="Book Antiqua" w:eastAsia="Book Antiqua" w:hAnsi="Book Antiqua" w:cs="Book Antiqua"/>
          <w:color w:val="000000"/>
        </w:rPr>
        <w:t>Severe acute respiratory syndrome coronavirus 2</w:t>
      </w:r>
      <w:r w:rsidR="00443F29"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infection affects not only the lungs, but also the cardiovascular system, having a major impact on patients’ outcomes. Myocardial injury</w:t>
      </w:r>
      <w:r w:rsidR="009C3E9D" w:rsidRPr="00AB3991">
        <w:rPr>
          <w:rFonts w:ascii="Book Antiqua" w:eastAsia="Book Antiqua" w:hAnsi="Book Antiqua" w:cs="Book Antiqua"/>
          <w:color w:val="000000"/>
        </w:rPr>
        <w:t xml:space="preserve"> (MI)</w:t>
      </w:r>
      <w:r w:rsidRPr="00AB3991">
        <w:rPr>
          <w:rFonts w:ascii="Book Antiqua" w:eastAsia="Book Antiqua" w:hAnsi="Book Antiqua" w:cs="Book Antiqua"/>
          <w:color w:val="000000"/>
        </w:rPr>
        <w:t xml:space="preserve"> occurs in the context of coronavirus infectious disease </w:t>
      </w:r>
      <w:r w:rsidR="00443F29" w:rsidRPr="00AB3991">
        <w:rPr>
          <w:rFonts w:ascii="Book Antiqua" w:eastAsia="Book Antiqua" w:hAnsi="Book Antiqua" w:cs="Book Antiqua"/>
          <w:color w:val="000000"/>
        </w:rPr>
        <w:t xml:space="preserve">2019 </w:t>
      </w:r>
      <w:r w:rsidRPr="00AB3991">
        <w:rPr>
          <w:rFonts w:ascii="Book Antiqua" w:eastAsia="Book Antiqua" w:hAnsi="Book Antiqua" w:cs="Book Antiqua"/>
          <w:color w:val="000000"/>
        </w:rPr>
        <w:t xml:space="preserve">(COVID-19) and is associated with a higher risk of severe clinical outcome and mortality. COVID-19-related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can have various clinical manifestations, of which the main ones are myocarditis, stress cardiomyopathy, acute coronary syndrome, and pulmonary embolism. The exact mechanisms of how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occurs in these patients are not yet fully known. </w:t>
      </w:r>
      <w:r w:rsidR="007A3DAE">
        <w:rPr>
          <w:rFonts w:ascii="Book Antiqua" w:eastAsia="Book Antiqua" w:hAnsi="Book Antiqua" w:cs="Book Antiqua"/>
          <w:color w:val="000000"/>
        </w:rPr>
        <w:t>D</w:t>
      </w:r>
      <w:r w:rsidRPr="00AB3991">
        <w:rPr>
          <w:rFonts w:ascii="Book Antiqua" w:eastAsia="Book Antiqua" w:hAnsi="Book Antiqua" w:cs="Book Antiqua"/>
          <w:color w:val="000000"/>
        </w:rPr>
        <w:t xml:space="preserve">irect </w:t>
      </w:r>
      <w:r w:rsidR="00443F29" w:rsidRPr="00AB3991">
        <w:rPr>
          <w:rFonts w:ascii="Book Antiqua" w:eastAsia="Book Antiqua" w:hAnsi="Book Antiqua" w:cs="Book Antiqua"/>
          <w:color w:val="000000"/>
        </w:rPr>
        <w:t>injur</w:t>
      </w:r>
      <w:r w:rsidR="001E00AE">
        <w:rPr>
          <w:rFonts w:ascii="Book Antiqua" w:eastAsia="Book Antiqua" w:hAnsi="Book Antiqua" w:cs="Book Antiqua"/>
          <w:color w:val="000000"/>
        </w:rPr>
        <w:t>y</w:t>
      </w:r>
      <w:r w:rsidRPr="00AB3991">
        <w:rPr>
          <w:rFonts w:ascii="Book Antiqua" w:eastAsia="Book Antiqua" w:hAnsi="Book Antiqua" w:cs="Book Antiqua"/>
          <w:color w:val="000000"/>
        </w:rPr>
        <w:t xml:space="preserve">, through direct viral myocardial invasion, and indirect injury, through interaction with </w:t>
      </w:r>
      <w:r w:rsidR="00B467B3" w:rsidRPr="00AB3991">
        <w:rPr>
          <w:rFonts w:ascii="Book Antiqua" w:eastAsia="Book Antiqua" w:hAnsi="Book Antiqua" w:cs="Book Antiqua"/>
          <w:color w:val="000000"/>
        </w:rPr>
        <w:t>angiotensin I converting enzyme 2</w:t>
      </w:r>
      <w:r w:rsidRPr="00AB3991">
        <w:rPr>
          <w:rFonts w:ascii="Book Antiqua" w:eastAsia="Book Antiqua" w:hAnsi="Book Antiqua" w:cs="Book Antiqua"/>
          <w:color w:val="000000"/>
        </w:rPr>
        <w:t xml:space="preserve">, increased inflammation,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thrombocyte and endothelial dysfunction, could be involved in acute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in patients with COVID-19. A better understanding of these multiple potential mechanisms may help to develop new targeted therapeutic strategies. The purpose of this review is to provide the current understanding of the potential mechanisms involved in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induced by COVID-19 and to discuss the current progress in the therapeutic strategies.</w:t>
      </w:r>
    </w:p>
    <w:p w14:paraId="003DA315" w14:textId="77777777" w:rsidR="00A77B3E" w:rsidRPr="00AB3991" w:rsidRDefault="00A77B3E">
      <w:pPr>
        <w:spacing w:line="360" w:lineRule="auto"/>
        <w:jc w:val="both"/>
      </w:pPr>
    </w:p>
    <w:p w14:paraId="57A61220" w14:textId="3BADD054" w:rsidR="00A77B3E" w:rsidRPr="00AB3991" w:rsidRDefault="00AB1825">
      <w:pPr>
        <w:spacing w:line="360" w:lineRule="auto"/>
        <w:jc w:val="both"/>
      </w:pPr>
      <w:r w:rsidRPr="00AB3991">
        <w:rPr>
          <w:rFonts w:ascii="Book Antiqua" w:eastAsia="Book Antiqua" w:hAnsi="Book Antiqua" w:cs="Book Antiqua"/>
          <w:b/>
          <w:bCs/>
          <w:color w:val="000000"/>
        </w:rPr>
        <w:t xml:space="preserve">Key Words: </w:t>
      </w:r>
      <w:r w:rsidRPr="00AB3991">
        <w:rPr>
          <w:rFonts w:ascii="Book Antiqua" w:eastAsia="Book Antiqua" w:hAnsi="Book Antiqua" w:cs="Book Antiqua"/>
          <w:color w:val="000000"/>
        </w:rPr>
        <w:t xml:space="preserve">Myocardial injury; Myocarditis; Stress cardiomyopathy; Acute coronary syndrome; Pulmonary embolism; Coronavirus infectious disease; </w:t>
      </w:r>
      <w:r w:rsidR="00443F29" w:rsidRPr="00AB3991">
        <w:rPr>
          <w:rFonts w:ascii="Book Antiqua" w:eastAsia="Book Antiqua" w:hAnsi="Book Antiqua" w:cs="Book Antiqua"/>
          <w:color w:val="000000"/>
        </w:rPr>
        <w:t>SARS-CoV-2</w:t>
      </w:r>
    </w:p>
    <w:p w14:paraId="191249FE" w14:textId="77777777" w:rsidR="00A77B3E" w:rsidRPr="00AB3991" w:rsidRDefault="00A77B3E">
      <w:pPr>
        <w:spacing w:line="360" w:lineRule="auto"/>
        <w:jc w:val="both"/>
      </w:pPr>
    </w:p>
    <w:p w14:paraId="6DAD5A81" w14:textId="2D305188" w:rsidR="00A77B3E" w:rsidRPr="00AB3991" w:rsidRDefault="00AB1825">
      <w:pPr>
        <w:spacing w:line="360" w:lineRule="auto"/>
        <w:jc w:val="both"/>
      </w:pP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Turlacu</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Micheu</w:t>
      </w:r>
      <w:proofErr w:type="spellEnd"/>
      <w:r w:rsidRPr="00AB3991">
        <w:rPr>
          <w:rFonts w:ascii="Book Antiqua" w:eastAsia="Book Antiqua" w:hAnsi="Book Antiqua" w:cs="Book Antiqua"/>
          <w:color w:val="000000"/>
        </w:rPr>
        <w:t xml:space="preserve"> MM. </w:t>
      </w:r>
      <w:r w:rsidR="00E24089" w:rsidRPr="00AB3991">
        <w:rPr>
          <w:rFonts w:ascii="Book Antiqua" w:eastAsia="Book Antiqua" w:hAnsi="Book Antiqua" w:cs="Book Antiqua"/>
          <w:color w:val="000000"/>
        </w:rPr>
        <w:t>Acute myocardial injury in patients with COVID-19: Possible mechanisms and clinical implications</w:t>
      </w:r>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World J Clin Cases</w:t>
      </w:r>
      <w:r w:rsidRPr="00AB3991">
        <w:rPr>
          <w:rFonts w:ascii="Book Antiqua" w:eastAsia="Book Antiqua" w:hAnsi="Book Antiqua" w:cs="Book Antiqua"/>
          <w:color w:val="000000"/>
        </w:rPr>
        <w:t xml:space="preserve"> 2021; In press</w:t>
      </w:r>
    </w:p>
    <w:p w14:paraId="2E7600C6" w14:textId="77777777" w:rsidR="00A77B3E" w:rsidRPr="00AB3991" w:rsidRDefault="00A77B3E">
      <w:pPr>
        <w:spacing w:line="360" w:lineRule="auto"/>
        <w:jc w:val="both"/>
      </w:pPr>
    </w:p>
    <w:p w14:paraId="000873CA" w14:textId="5D8FD196" w:rsidR="00A77B3E" w:rsidRPr="00AB3991" w:rsidRDefault="00AB1825">
      <w:pPr>
        <w:spacing w:line="360" w:lineRule="auto"/>
        <w:jc w:val="both"/>
      </w:pPr>
      <w:r w:rsidRPr="00AB3991">
        <w:rPr>
          <w:rFonts w:ascii="Book Antiqua" w:eastAsia="Book Antiqua" w:hAnsi="Book Antiqua" w:cs="Book Antiqua"/>
          <w:b/>
          <w:bCs/>
          <w:color w:val="000000"/>
        </w:rPr>
        <w:t xml:space="preserve">Core </w:t>
      </w:r>
      <w:r w:rsidR="00FD5EDB">
        <w:rPr>
          <w:rFonts w:ascii="Book Antiqua" w:eastAsia="Book Antiqua" w:hAnsi="Book Antiqua" w:cs="Book Antiqua"/>
          <w:b/>
          <w:bCs/>
          <w:color w:val="000000"/>
        </w:rPr>
        <w:t>T</w:t>
      </w:r>
      <w:r w:rsidR="00FD5EDB" w:rsidRPr="00AB3991">
        <w:rPr>
          <w:rFonts w:ascii="Book Antiqua" w:eastAsia="Book Antiqua" w:hAnsi="Book Antiqua" w:cs="Book Antiqua"/>
          <w:b/>
          <w:bCs/>
          <w:color w:val="000000"/>
        </w:rPr>
        <w:t>i</w:t>
      </w:r>
      <w:r w:rsidR="007A3DAE" w:rsidRPr="00AB3991">
        <w:rPr>
          <w:rFonts w:ascii="Book Antiqua" w:eastAsia="Book Antiqua" w:hAnsi="Book Antiqua" w:cs="Book Antiqua"/>
          <w:b/>
          <w:bCs/>
          <w:color w:val="000000"/>
        </w:rPr>
        <w:t>p</w:t>
      </w:r>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rPr>
        <w:t>Myocardial injury</w:t>
      </w:r>
      <w:r w:rsidR="009C3E9D" w:rsidRPr="00AB3991">
        <w:rPr>
          <w:rFonts w:ascii="Book Antiqua" w:eastAsia="Book Antiqua" w:hAnsi="Book Antiqua" w:cs="Book Antiqua"/>
          <w:color w:val="000000"/>
        </w:rPr>
        <w:t xml:space="preserve"> (MI)</w:t>
      </w:r>
      <w:r w:rsidRPr="00AB3991">
        <w:rPr>
          <w:rFonts w:ascii="Book Antiqua" w:eastAsia="Book Antiqua" w:hAnsi="Book Antiqua" w:cs="Book Antiqua"/>
          <w:color w:val="000000"/>
        </w:rPr>
        <w:t xml:space="preserve"> has been described in coronavirus infectious disease </w:t>
      </w:r>
      <w:r w:rsidR="00C77AEE" w:rsidRPr="00AB3991">
        <w:rPr>
          <w:rFonts w:ascii="Book Antiqua" w:eastAsia="Book Antiqua" w:hAnsi="Book Antiqua" w:cs="Book Antiqua"/>
          <w:color w:val="000000"/>
        </w:rPr>
        <w:t xml:space="preserve">2019 </w:t>
      </w:r>
      <w:r w:rsidRPr="00AB3991">
        <w:rPr>
          <w:rFonts w:ascii="Book Antiqua" w:eastAsia="Book Antiqua" w:hAnsi="Book Antiqua" w:cs="Book Antiqua"/>
          <w:color w:val="000000"/>
        </w:rPr>
        <w:t xml:space="preserve">(COVID-19) patients and </w:t>
      </w:r>
      <w:r w:rsidR="007A3DAE">
        <w:rPr>
          <w:rFonts w:ascii="Book Antiqua" w:eastAsia="Book Antiqua" w:hAnsi="Book Antiqua" w:cs="Book Antiqua"/>
          <w:color w:val="000000"/>
        </w:rPr>
        <w:t>is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associated with a higher risk of severe clinical outcome and mortality, but the exact mechanisms involved are not completely elucidated. Multiple potential mechanisms have been proposed, such as direct viral infection and indirect injury through inflammation, </w:t>
      </w:r>
      <w:r w:rsidR="00B467B3" w:rsidRPr="00AB3991">
        <w:rPr>
          <w:rFonts w:ascii="Book Antiqua" w:eastAsia="Book Antiqua" w:hAnsi="Book Antiqua" w:cs="Book Antiqua"/>
          <w:color w:val="000000"/>
        </w:rPr>
        <w:t>angiotensin I converting enzyme 2</w:t>
      </w:r>
      <w:r w:rsidRPr="00AB3991">
        <w:rPr>
          <w:rFonts w:ascii="Book Antiqua" w:eastAsia="Book Antiqua" w:hAnsi="Book Antiqua" w:cs="Book Antiqua"/>
          <w:color w:val="000000"/>
        </w:rPr>
        <w:t xml:space="preserve"> interaction and hemostatic anomalies. Understanding the mechanisms underlying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is needed to guide effective therapeutic strategies in these patients.</w:t>
      </w:r>
    </w:p>
    <w:p w14:paraId="5F4EC746" w14:textId="77777777" w:rsidR="00A77B3E" w:rsidRPr="00AB3991" w:rsidRDefault="00A77B3E">
      <w:pPr>
        <w:spacing w:line="360" w:lineRule="auto"/>
        <w:jc w:val="both"/>
      </w:pPr>
    </w:p>
    <w:p w14:paraId="6C3FBFCA" w14:textId="77777777" w:rsidR="00A77B3E" w:rsidRPr="00AB3991" w:rsidRDefault="00AB1825">
      <w:pPr>
        <w:spacing w:line="360" w:lineRule="auto"/>
        <w:jc w:val="both"/>
      </w:pPr>
      <w:r w:rsidRPr="00AB3991">
        <w:rPr>
          <w:rFonts w:ascii="Book Antiqua" w:eastAsia="Book Antiqua" w:hAnsi="Book Antiqua" w:cs="Book Antiqua"/>
          <w:b/>
          <w:caps/>
          <w:color w:val="000000"/>
          <w:u w:val="single"/>
        </w:rPr>
        <w:t>INTRODUCTION</w:t>
      </w:r>
    </w:p>
    <w:p w14:paraId="64AD9D6B" w14:textId="48C6DD21" w:rsidR="00A77B3E" w:rsidRPr="00AB3991" w:rsidRDefault="00AB1825">
      <w:pPr>
        <w:spacing w:line="360" w:lineRule="auto"/>
        <w:jc w:val="both"/>
      </w:pPr>
      <w:r w:rsidRPr="00AB3991">
        <w:rPr>
          <w:rFonts w:ascii="Book Antiqua" w:eastAsia="Book Antiqua" w:hAnsi="Book Antiqua" w:cs="Book Antiqua"/>
          <w:color w:val="000000"/>
        </w:rPr>
        <w:t xml:space="preserve">Since December 2019, coronavirus infectious disease </w:t>
      </w:r>
      <w:r w:rsidR="00DB210C" w:rsidRPr="00AB3991">
        <w:rPr>
          <w:rFonts w:ascii="Book Antiqua" w:eastAsia="Book Antiqua" w:hAnsi="Book Antiqua" w:cs="Book Antiqua"/>
          <w:color w:val="000000"/>
        </w:rPr>
        <w:t xml:space="preserve">2019 </w:t>
      </w:r>
      <w:r w:rsidRPr="00AB3991">
        <w:rPr>
          <w:rFonts w:ascii="Book Antiqua" w:eastAsia="Book Antiqua" w:hAnsi="Book Antiqua" w:cs="Book Antiqua"/>
          <w:color w:val="000000"/>
        </w:rPr>
        <w:t>(COVID-19) caused by severe acute respiratory syndrome coronavirus (</w:t>
      </w:r>
      <w:r w:rsidR="00443F29" w:rsidRPr="00AB3991">
        <w:rPr>
          <w:rFonts w:ascii="Book Antiqua" w:eastAsia="Book Antiqua" w:hAnsi="Book Antiqua" w:cs="Book Antiqua"/>
          <w:color w:val="000000"/>
        </w:rPr>
        <w:t>SARS-</w:t>
      </w:r>
      <w:proofErr w:type="spellStart"/>
      <w:r w:rsidR="00443F29" w:rsidRPr="00AB3991">
        <w:rPr>
          <w:rFonts w:ascii="Book Antiqua" w:eastAsia="Book Antiqua" w:hAnsi="Book Antiqua" w:cs="Book Antiqua"/>
          <w:color w:val="000000"/>
        </w:rPr>
        <w:t>C</w:t>
      </w:r>
      <w:r w:rsidR="00451E8C" w:rsidRPr="00AB3991">
        <w:rPr>
          <w:rFonts w:ascii="Book Antiqua" w:eastAsia="Book Antiqua" w:hAnsi="Book Antiqua" w:cs="Book Antiqua"/>
          <w:color w:val="000000"/>
        </w:rPr>
        <w:t>o</w:t>
      </w:r>
      <w:r w:rsidR="00443F29" w:rsidRPr="00AB3991">
        <w:rPr>
          <w:rFonts w:ascii="Book Antiqua" w:eastAsia="Book Antiqua" w:hAnsi="Book Antiqua" w:cs="Book Antiqua"/>
          <w:color w:val="000000"/>
        </w:rPr>
        <w:t>V</w:t>
      </w:r>
      <w:proofErr w:type="spellEnd"/>
      <w:r w:rsidR="007A3DAE">
        <w:rPr>
          <w:rFonts w:ascii="Book Antiqua" w:eastAsia="Book Antiqua" w:hAnsi="Book Antiqua" w:cs="Book Antiqua"/>
          <w:color w:val="000000"/>
        </w:rPr>
        <w:t>)</w:t>
      </w:r>
      <w:r w:rsidR="00443F29" w:rsidRPr="00AB3991">
        <w:rPr>
          <w:rFonts w:ascii="Book Antiqua" w:eastAsia="Book Antiqua" w:hAnsi="Book Antiqua" w:cs="Book Antiqua"/>
          <w:color w:val="000000"/>
        </w:rPr>
        <w:t>-2</w:t>
      </w:r>
      <w:r w:rsidRPr="00AB3991">
        <w:rPr>
          <w:rFonts w:ascii="Book Antiqua" w:eastAsia="Book Antiqua" w:hAnsi="Book Antiqua" w:cs="Book Antiqua"/>
          <w:color w:val="000000"/>
        </w:rPr>
        <w:t xml:space="preserve"> has quickly become a global health issue that is having a major impact on the healthcare system worldwide. High infectivity and rapid transmission of the virus </w:t>
      </w:r>
      <w:r w:rsidR="007A3DAE" w:rsidRPr="00AB3991">
        <w:rPr>
          <w:rFonts w:ascii="Book Antiqua" w:eastAsia="Book Antiqua" w:hAnsi="Book Antiqua" w:cs="Book Antiqua"/>
          <w:color w:val="000000"/>
        </w:rPr>
        <w:t>ha</w:t>
      </w:r>
      <w:r w:rsidR="007A3DAE">
        <w:rPr>
          <w:rFonts w:ascii="Book Antiqua" w:eastAsia="Book Antiqua" w:hAnsi="Book Antiqua" w:cs="Book Antiqua"/>
          <w:color w:val="000000"/>
        </w:rPr>
        <w:t>ve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led to an international public health crisis. A wide range of symptoms had been reported, </w:t>
      </w:r>
      <w:r w:rsidR="007A3DAE">
        <w:rPr>
          <w:rFonts w:ascii="Book Antiqua" w:eastAsia="Book Antiqua" w:hAnsi="Book Antiqua" w:cs="Book Antiqua"/>
          <w:color w:val="000000"/>
        </w:rPr>
        <w:t xml:space="preserve">with </w:t>
      </w:r>
      <w:r w:rsidRPr="00AB3991">
        <w:rPr>
          <w:rFonts w:ascii="Book Antiqua" w:eastAsia="Book Antiqua" w:hAnsi="Book Antiqua" w:cs="Book Antiqua"/>
          <w:color w:val="000000"/>
        </w:rPr>
        <w:t xml:space="preserve">most infected patients developing respiratory tract disease with different severity level. </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ot only the lungs are affected,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other organs are involved, </w:t>
      </w:r>
      <w:r w:rsidR="007A3DAE">
        <w:rPr>
          <w:rFonts w:ascii="Book Antiqua" w:eastAsia="Book Antiqua" w:hAnsi="Book Antiqua" w:cs="Book Antiqua"/>
          <w:color w:val="000000"/>
        </w:rPr>
        <w:t xml:space="preserve">with </w:t>
      </w:r>
      <w:r w:rsidRPr="00AB3991">
        <w:rPr>
          <w:rFonts w:ascii="Book Antiqua" w:eastAsia="Book Antiqua" w:hAnsi="Book Antiqua" w:cs="Book Antiqua"/>
          <w:color w:val="000000"/>
        </w:rPr>
        <w:t>COVID-19 affecting multiple organs and systems, with different cardiovascular implications. Also, cardiovascular comorbidities have an important impact on the severity of COVID-19 and they seem to be linked with severe clinical outcomes and higher risk of death. Clinical studies have reported that COVID-19 can significantly affect the heart</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causing acute myocardial injury (MI</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w:t>
      </w:r>
      <w:r w:rsidR="00B63DBD"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3]</w:t>
      </w:r>
      <w:r w:rsidRPr="00AB3991">
        <w:rPr>
          <w:rFonts w:ascii="Book Antiqua" w:eastAsia="Book Antiqua" w:hAnsi="Book Antiqua" w:cs="Book Antiqua"/>
          <w:color w:val="000000"/>
        </w:rPr>
        <w:t>,</w:t>
      </w:r>
      <w:r w:rsidRPr="00AB3991">
        <w:rPr>
          <w:rFonts w:ascii="Book Antiqua" w:eastAsia="Book Antiqua" w:hAnsi="Book Antiqua" w:cs="Book Antiqua"/>
          <w:color w:val="000000"/>
          <w:szCs w:val="30"/>
          <w:vertAlign w:val="superscript"/>
        </w:rPr>
        <w:t xml:space="preserve"> </w:t>
      </w:r>
      <w:r w:rsidRPr="00AB3991">
        <w:rPr>
          <w:rFonts w:ascii="Book Antiqua" w:eastAsia="Book Antiqua" w:hAnsi="Book Antiqua" w:cs="Book Antiqua"/>
          <w:color w:val="000000"/>
        </w:rPr>
        <w:t xml:space="preserve">in </w:t>
      </w:r>
      <w:r w:rsidR="007A3DAE">
        <w:rPr>
          <w:rFonts w:ascii="Book Antiqua" w:eastAsia="Book Antiqua" w:hAnsi="Book Antiqua" w:cs="Book Antiqua"/>
          <w:color w:val="000000"/>
        </w:rPr>
        <w:t>patients</w:t>
      </w:r>
      <w:r w:rsidRPr="00AB3991">
        <w:rPr>
          <w:rFonts w:ascii="Book Antiqua" w:eastAsia="Book Antiqua" w:hAnsi="Book Antiqua" w:cs="Book Antiqua"/>
          <w:color w:val="000000"/>
        </w:rPr>
        <w:t xml:space="preserve"> with and without pre-existing cardiovascular disease</w:t>
      </w:r>
      <w:r w:rsidRPr="00AB3991">
        <w:rPr>
          <w:rFonts w:ascii="Book Antiqua" w:eastAsia="Book Antiqua" w:hAnsi="Book Antiqua" w:cs="Book Antiqua"/>
          <w:color w:val="000000"/>
          <w:vertAlign w:val="superscript"/>
        </w:rPr>
        <w:t>[4]</w:t>
      </w:r>
      <w:r w:rsidRPr="00AB3991">
        <w:rPr>
          <w:rFonts w:ascii="Book Antiqua" w:eastAsia="Book Antiqua" w:hAnsi="Book Antiqua" w:cs="Book Antiqua"/>
          <w:color w:val="000000"/>
        </w:rPr>
        <w:t>. MI is defined as an elevation of at least one cardiac troponin (</w:t>
      </w:r>
      <w:proofErr w:type="spellStart"/>
      <w:r w:rsidRPr="00AB3991">
        <w:rPr>
          <w:rFonts w:ascii="Book Antiqua" w:eastAsia="Book Antiqua" w:hAnsi="Book Antiqua" w:cs="Book Antiqua"/>
          <w:color w:val="000000"/>
        </w:rPr>
        <w:t>cTn</w:t>
      </w:r>
      <w:proofErr w:type="spellEnd"/>
      <w:r w:rsidRPr="00AB3991">
        <w:rPr>
          <w:rFonts w:ascii="Book Antiqua" w:eastAsia="Book Antiqua" w:hAnsi="Book Antiqua" w:cs="Book Antiqua"/>
          <w:color w:val="000000"/>
        </w:rPr>
        <w:t xml:space="preserve">) concentration above the 99th percentile upper reference </w:t>
      </w:r>
      <w:proofErr w:type="gramStart"/>
      <w:r w:rsidRPr="00AB3991">
        <w:rPr>
          <w:rFonts w:ascii="Book Antiqua" w:eastAsia="Book Antiqua" w:hAnsi="Book Antiqua" w:cs="Book Antiqua"/>
          <w:color w:val="000000"/>
        </w:rPr>
        <w:t>limit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w:t>
      </w:r>
      <w:r w:rsidRPr="00AB3991">
        <w:rPr>
          <w:rFonts w:ascii="Book Antiqua" w:eastAsia="Book Antiqua" w:hAnsi="Book Antiqua" w:cs="Book Antiqua"/>
          <w:color w:val="000000"/>
        </w:rPr>
        <w:t xml:space="preserve">. COVID-19-related MI can have various clinical manifestations, of which the main ones are </w:t>
      </w:r>
      <w:proofErr w:type="gramStart"/>
      <w:r w:rsidRPr="00AB3991">
        <w:rPr>
          <w:rFonts w:ascii="Book Antiqua" w:eastAsia="Book Antiqua" w:hAnsi="Book Antiqua" w:cs="Book Antiqua"/>
          <w:color w:val="000000"/>
        </w:rPr>
        <w:t>myocarditis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w:t>
      </w:r>
      <w:r w:rsidR="003E06B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8]</w:t>
      </w:r>
      <w:r w:rsidRPr="00AB3991">
        <w:rPr>
          <w:rFonts w:ascii="Book Antiqua" w:eastAsia="Book Antiqua" w:hAnsi="Book Antiqua" w:cs="Book Antiqua"/>
          <w:color w:val="000000"/>
        </w:rPr>
        <w:t>, stress cardiomyopathy</w:t>
      </w:r>
      <w:r w:rsidRPr="00AB3991">
        <w:rPr>
          <w:rFonts w:ascii="Book Antiqua" w:eastAsia="Book Antiqua" w:hAnsi="Book Antiqua" w:cs="Book Antiqua"/>
          <w:color w:val="000000"/>
          <w:vertAlign w:val="superscript"/>
        </w:rPr>
        <w:t>[9,10]</w:t>
      </w:r>
      <w:r w:rsidRPr="00AB3991">
        <w:rPr>
          <w:rFonts w:ascii="Book Antiqua" w:eastAsia="Book Antiqua" w:hAnsi="Book Antiqua" w:cs="Book Antiqua"/>
          <w:color w:val="000000"/>
        </w:rPr>
        <w:t>, acute coronary syndrome</w:t>
      </w:r>
      <w:r w:rsidRPr="00AB3991">
        <w:rPr>
          <w:rFonts w:ascii="Book Antiqua" w:eastAsia="Book Antiqua" w:hAnsi="Book Antiqua" w:cs="Book Antiqua"/>
          <w:color w:val="000000"/>
          <w:vertAlign w:val="superscript"/>
        </w:rPr>
        <w:t>[11</w:t>
      </w:r>
      <w:r w:rsidR="003E06B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13]</w:t>
      </w:r>
      <w:r w:rsidRPr="00AB3991">
        <w:rPr>
          <w:rFonts w:ascii="Book Antiqua" w:eastAsia="Book Antiqua" w:hAnsi="Book Antiqua" w:cs="Book Antiqua"/>
          <w:color w:val="000000"/>
        </w:rPr>
        <w:t>, and pulmonary embolism</w:t>
      </w:r>
      <w:r w:rsidRPr="00AB3991">
        <w:rPr>
          <w:rFonts w:ascii="Book Antiqua" w:eastAsia="Book Antiqua" w:hAnsi="Book Antiqua" w:cs="Book Antiqua"/>
          <w:color w:val="000000"/>
          <w:vertAlign w:val="superscript"/>
        </w:rPr>
        <w:t>[14</w:t>
      </w:r>
      <w:r w:rsidR="003E06B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16]</w:t>
      </w:r>
      <w:r w:rsidRPr="00AB3991">
        <w:rPr>
          <w:rFonts w:ascii="Book Antiqua" w:eastAsia="Book Antiqua" w:hAnsi="Book Antiqua" w:cs="Book Antiqua"/>
          <w:color w:val="000000"/>
        </w:rPr>
        <w:t>. In this review, we aim to provide an overview of the potential mechanism involved in MI induced by COVID-19, and the progress in the therapeutic strategies addressing it.</w:t>
      </w:r>
    </w:p>
    <w:p w14:paraId="0828D9E7" w14:textId="77777777" w:rsidR="0092306E" w:rsidRPr="00AB3991" w:rsidRDefault="0092306E">
      <w:pPr>
        <w:spacing w:line="360" w:lineRule="auto"/>
        <w:jc w:val="both"/>
        <w:rPr>
          <w:rFonts w:ascii="Book Antiqua" w:eastAsia="Book Antiqua" w:hAnsi="Book Antiqua" w:cs="Book Antiqua"/>
          <w:b/>
          <w:bCs/>
          <w:color w:val="000000"/>
        </w:rPr>
      </w:pPr>
    </w:p>
    <w:p w14:paraId="737D0795" w14:textId="7D1E39D0" w:rsidR="00A77B3E" w:rsidRPr="00AB3991" w:rsidRDefault="00AB1825">
      <w:pPr>
        <w:spacing w:line="360" w:lineRule="auto"/>
        <w:jc w:val="both"/>
        <w:rPr>
          <w:u w:val="single"/>
        </w:rPr>
      </w:pPr>
      <w:r w:rsidRPr="00AB3991">
        <w:rPr>
          <w:rFonts w:ascii="Book Antiqua" w:eastAsia="Book Antiqua" w:hAnsi="Book Antiqua" w:cs="Book Antiqua"/>
          <w:b/>
          <w:bCs/>
          <w:color w:val="000000"/>
          <w:u w:val="single"/>
        </w:rPr>
        <w:t>PUTATIVE MECHANISMS OF M</w:t>
      </w:r>
      <w:r w:rsidR="009C3E9D" w:rsidRPr="00AB3991">
        <w:rPr>
          <w:rFonts w:ascii="Book Antiqua" w:eastAsia="Book Antiqua" w:hAnsi="Book Antiqua" w:cs="Book Antiqua"/>
          <w:b/>
          <w:bCs/>
          <w:color w:val="000000"/>
          <w:u w:val="single"/>
        </w:rPr>
        <w:t>I</w:t>
      </w:r>
    </w:p>
    <w:p w14:paraId="1E98C6AF" w14:textId="767F851F" w:rsidR="00A77B3E" w:rsidRPr="00AB3991" w:rsidRDefault="00AB1825">
      <w:pPr>
        <w:spacing w:line="360" w:lineRule="auto"/>
        <w:jc w:val="both"/>
      </w:pPr>
      <w:r w:rsidRPr="00AB3991">
        <w:rPr>
          <w:rFonts w:ascii="Book Antiqua" w:eastAsia="Book Antiqua" w:hAnsi="Book Antiqua" w:cs="Book Antiqua"/>
          <w:color w:val="000000"/>
        </w:rPr>
        <w:t xml:space="preserve">COVID-19 may cause MI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various mechanisms, either directly, or indirectly. The first mechanism might be a direct injury to myocardial cells due to a viral invasion of endothelial cells and cardiomyocytes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a</w:t>
      </w:r>
      <w:r w:rsidR="007A3DAE" w:rsidRPr="00AB3991">
        <w:rPr>
          <w:rFonts w:ascii="Book Antiqua" w:eastAsia="Book Antiqua" w:hAnsi="Book Antiqua" w:cs="Book Antiqua"/>
          <w:color w:val="000000"/>
        </w:rPr>
        <w:t xml:space="preserve">ngiotensin </w:t>
      </w:r>
      <w:r w:rsidR="00B467B3" w:rsidRPr="00AB3991">
        <w:rPr>
          <w:rFonts w:ascii="Book Antiqua" w:eastAsia="Book Antiqua" w:hAnsi="Book Antiqua" w:cs="Book Antiqua"/>
          <w:color w:val="000000"/>
        </w:rPr>
        <w:t>I converting enzyme (</w:t>
      </w:r>
      <w:r w:rsidRPr="00AB3991">
        <w:rPr>
          <w:rFonts w:ascii="Book Antiqua" w:eastAsia="Book Antiqua" w:hAnsi="Book Antiqua" w:cs="Book Antiqua"/>
          <w:color w:val="000000"/>
        </w:rPr>
        <w:t>ACE</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2. Other </w:t>
      </w:r>
      <w:r w:rsidR="007A3DAE">
        <w:rPr>
          <w:rFonts w:ascii="Book Antiqua" w:eastAsia="Book Antiqua" w:hAnsi="Book Antiqua" w:cs="Book Antiqua"/>
          <w:color w:val="000000"/>
        </w:rPr>
        <w:t>possible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mechanisms are: downregulation of ACE2, cytokine storm/cytokine releasing syndrome, and hypercoagulation</w:t>
      </w:r>
      <w:r w:rsidR="0092306E" w:rsidRPr="00AB3991">
        <w:rPr>
          <w:rFonts w:ascii="Book Antiqua" w:eastAsia="Book Antiqua" w:hAnsi="Book Antiqua" w:cs="Book Antiqua"/>
          <w:color w:val="000000"/>
        </w:rPr>
        <w:t xml:space="preserve"> (Figure 1)</w:t>
      </w:r>
      <w:r w:rsidR="00FE6319" w:rsidRPr="00AB3991">
        <w:rPr>
          <w:rFonts w:ascii="Book Antiqua" w:eastAsia="Book Antiqua" w:hAnsi="Book Antiqua" w:cs="Book Antiqua"/>
          <w:color w:val="000000"/>
        </w:rPr>
        <w:t>.</w:t>
      </w:r>
    </w:p>
    <w:p w14:paraId="49B05153" w14:textId="77777777" w:rsidR="00A77B3E" w:rsidRPr="00AB3991" w:rsidRDefault="00A77B3E">
      <w:pPr>
        <w:spacing w:line="360" w:lineRule="auto"/>
        <w:jc w:val="both"/>
      </w:pPr>
    </w:p>
    <w:p w14:paraId="0C2CC156" w14:textId="77777777" w:rsidR="00A77B3E" w:rsidRPr="00AB3991" w:rsidRDefault="00AB1825">
      <w:pPr>
        <w:spacing w:line="360" w:lineRule="auto"/>
        <w:jc w:val="both"/>
        <w:rPr>
          <w:i/>
          <w:iCs/>
        </w:rPr>
      </w:pPr>
      <w:r w:rsidRPr="00AB3991">
        <w:rPr>
          <w:rFonts w:ascii="Book Antiqua" w:eastAsia="Book Antiqua" w:hAnsi="Book Antiqua" w:cs="Book Antiqua"/>
          <w:b/>
          <w:bCs/>
          <w:i/>
          <w:iCs/>
          <w:color w:val="000000"/>
        </w:rPr>
        <w:t>Direct injury</w:t>
      </w:r>
    </w:p>
    <w:p w14:paraId="04807A8C" w14:textId="08E4DE49" w:rsidR="00A77B3E" w:rsidRPr="00AB3991" w:rsidRDefault="00443F29">
      <w:pPr>
        <w:spacing w:line="360" w:lineRule="auto"/>
        <w:jc w:val="both"/>
      </w:pPr>
      <w:r w:rsidRPr="00AB3991">
        <w:rPr>
          <w:rFonts w:ascii="Book Antiqua" w:eastAsia="Book Antiqua" w:hAnsi="Book Antiqua" w:cs="Book Antiqua"/>
          <w:color w:val="000000"/>
        </w:rPr>
        <w:lastRenderedPageBreak/>
        <w:t>SARS-C</w:t>
      </w:r>
      <w:r w:rsidR="003E06BC" w:rsidRPr="00AB3991">
        <w:rPr>
          <w:rFonts w:ascii="Book Antiqua" w:eastAsia="Book Antiqua" w:hAnsi="Book Antiqua" w:cs="Book Antiqua"/>
          <w:color w:val="000000"/>
        </w:rPr>
        <w:t>o</w:t>
      </w:r>
      <w:r w:rsidRPr="00AB3991">
        <w:rPr>
          <w:rFonts w:ascii="Book Antiqua" w:eastAsia="Book Antiqua" w:hAnsi="Book Antiqua" w:cs="Book Antiqua"/>
          <w:color w:val="000000"/>
        </w:rPr>
        <w:t>V-2</w:t>
      </w:r>
      <w:r w:rsidR="00AB1825" w:rsidRPr="00AB3991">
        <w:rPr>
          <w:rFonts w:ascii="Book Antiqua" w:eastAsia="Book Antiqua" w:hAnsi="Book Antiqua" w:cs="Book Antiqua"/>
          <w:color w:val="000000"/>
        </w:rPr>
        <w:t xml:space="preserve"> is a</w:t>
      </w:r>
      <w:r w:rsidR="003E06BC" w:rsidRPr="00AB3991">
        <w:rPr>
          <w:rFonts w:ascii="Book Antiqua" w:eastAsia="Book Antiqua" w:hAnsi="Book Antiqua" w:cs="Book Antiqua"/>
          <w:color w:val="000000"/>
        </w:rPr>
        <w:t>n</w:t>
      </w:r>
      <w:r w:rsidR="00AB1825" w:rsidRPr="00AB3991">
        <w:rPr>
          <w:rFonts w:ascii="Book Antiqua" w:eastAsia="Book Antiqua" w:hAnsi="Book Antiqua" w:cs="Book Antiqua"/>
          <w:color w:val="000000"/>
        </w:rPr>
        <w:t xml:space="preserve"> RNA virus with a high affinity for ACE2. For virus attachment to the receptor, SARS-C</w:t>
      </w:r>
      <w:r w:rsidR="003E06BC" w:rsidRPr="00AB3991">
        <w:rPr>
          <w:rFonts w:ascii="Book Antiqua" w:eastAsia="Book Antiqua" w:hAnsi="Book Antiqua" w:cs="Book Antiqua"/>
          <w:color w:val="000000"/>
        </w:rPr>
        <w:t>o</w:t>
      </w:r>
      <w:r w:rsidR="00AB1825" w:rsidRPr="00AB3991">
        <w:rPr>
          <w:rFonts w:ascii="Book Antiqua" w:eastAsia="Book Antiqua" w:hAnsi="Book Antiqua" w:cs="Book Antiqua"/>
          <w:color w:val="000000"/>
        </w:rPr>
        <w:t>V</w:t>
      </w:r>
      <w:r w:rsidR="003E06BC" w:rsidRPr="00AB3991">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2 uses the S protein and the transmembrane protease serine 2 (TMPRSS2) to cleave the S protein and facilitate </w:t>
      </w:r>
      <w:proofErr w:type="gramStart"/>
      <w:r w:rsidR="00AB1825" w:rsidRPr="00AB3991">
        <w:rPr>
          <w:rFonts w:ascii="Book Antiqua" w:eastAsia="Book Antiqua" w:hAnsi="Book Antiqua" w:cs="Book Antiqua"/>
          <w:color w:val="000000"/>
        </w:rPr>
        <w:t>infection</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18,19]</w:t>
      </w:r>
      <w:r w:rsidR="00AB1825" w:rsidRPr="00AB3991">
        <w:rPr>
          <w:rFonts w:ascii="Book Antiqua" w:eastAsia="Book Antiqua" w:hAnsi="Book Antiqua" w:cs="Book Antiqua"/>
          <w:color w:val="000000"/>
        </w:rPr>
        <w:t>. The receptors of ACE2 are located in the lung, heart, endothelial cells</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immune </w:t>
      </w:r>
      <w:proofErr w:type="gramStart"/>
      <w:r w:rsidR="00AB1825" w:rsidRPr="00AB3991">
        <w:rPr>
          <w:rFonts w:ascii="Book Antiqua" w:eastAsia="Book Antiqua" w:hAnsi="Book Antiqua" w:cs="Book Antiqua"/>
          <w:color w:val="000000"/>
        </w:rPr>
        <w:t>cells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20]</w:t>
      </w:r>
      <w:r w:rsidR="00AB1825" w:rsidRPr="00AB3991">
        <w:rPr>
          <w:rFonts w:ascii="Book Antiqua" w:eastAsia="Book Antiqua" w:hAnsi="Book Antiqua" w:cs="Book Antiqua"/>
          <w:color w:val="000000"/>
        </w:rPr>
        <w:t>. These locations</w:t>
      </w:r>
      <w:r w:rsidR="003E06BC"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could explain intracellular viral replication in the myocardium and other tissues, resulting in degeneration, necrosis and dysfunction.</w:t>
      </w:r>
      <w:r w:rsidR="005C491C"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Recently, it has been showed that ACE2 and other mediators of SARS-CoV-2 entry (such as cathepsin B and cathepsin L) are preferentially enriched in cardiomyocytes, explaining at least in part the cardiac susceptibility to COVID-19</w:t>
      </w:r>
      <w:r w:rsidR="00AB1825" w:rsidRPr="00AB3991">
        <w:rPr>
          <w:rFonts w:ascii="Book Antiqua" w:eastAsia="Book Antiqua" w:hAnsi="Book Antiqua" w:cs="Book Antiqua"/>
          <w:color w:val="000000"/>
          <w:vertAlign w:val="superscript"/>
        </w:rPr>
        <w:t>[21]</w:t>
      </w:r>
      <w:r w:rsidR="00AB1825" w:rsidRPr="00AB3991">
        <w:rPr>
          <w:rFonts w:ascii="Book Antiqua" w:eastAsia="Book Antiqua" w:hAnsi="Book Antiqua" w:cs="Book Antiqua"/>
          <w:color w:val="000000"/>
        </w:rPr>
        <w:t>.</w:t>
      </w:r>
    </w:p>
    <w:p w14:paraId="4FE9FEFC" w14:textId="04748713" w:rsidR="00A77B3E" w:rsidRPr="00AB3991" w:rsidRDefault="007A3DAE" w:rsidP="00C230F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w:t>
      </w:r>
      <w:r w:rsidR="00AB1825" w:rsidRPr="00AB3991">
        <w:rPr>
          <w:rFonts w:ascii="Book Antiqua" w:eastAsia="Book Antiqua" w:hAnsi="Book Antiqua" w:cs="Book Antiqua"/>
          <w:color w:val="000000"/>
        </w:rPr>
        <w:t>nly a few case</w:t>
      </w:r>
      <w:r>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reports </w:t>
      </w:r>
      <w:r>
        <w:rPr>
          <w:rFonts w:ascii="Book Antiqua" w:eastAsia="Book Antiqua" w:hAnsi="Book Antiqua" w:cs="Book Antiqua"/>
          <w:color w:val="000000"/>
        </w:rPr>
        <w:t xml:space="preserve">have </w:t>
      </w:r>
      <w:r w:rsidR="00AB1825" w:rsidRPr="00AB3991">
        <w:rPr>
          <w:rFonts w:ascii="Book Antiqua" w:eastAsia="Book Antiqua" w:hAnsi="Book Antiqua" w:cs="Book Antiqua"/>
          <w:color w:val="000000"/>
        </w:rPr>
        <w:t xml:space="preserve">demonstrated the </w:t>
      </w:r>
      <w:r>
        <w:rPr>
          <w:rFonts w:ascii="Book Antiqua" w:eastAsia="Book Antiqua" w:hAnsi="Book Antiqua" w:cs="Book Antiqua"/>
          <w:color w:val="000000"/>
        </w:rPr>
        <w:t>pres</w:t>
      </w:r>
      <w:r w:rsidRPr="00AB3991">
        <w:rPr>
          <w:rFonts w:ascii="Book Antiqua" w:eastAsia="Book Antiqua" w:hAnsi="Book Antiqua" w:cs="Book Antiqua"/>
          <w:color w:val="000000"/>
        </w:rPr>
        <w:t xml:space="preserve">ence </w:t>
      </w:r>
      <w:r w:rsidR="00AB1825" w:rsidRPr="00AB3991">
        <w:rPr>
          <w:rFonts w:ascii="Book Antiqua" w:eastAsia="Book Antiqua" w:hAnsi="Book Antiqua" w:cs="Book Antiqua"/>
          <w:color w:val="000000"/>
        </w:rPr>
        <w:t xml:space="preserve">of </w:t>
      </w:r>
      <w:r>
        <w:rPr>
          <w:rFonts w:ascii="Book Antiqua" w:eastAsia="Book Antiqua" w:hAnsi="Book Antiqua" w:cs="Book Antiqua"/>
          <w:color w:val="000000"/>
        </w:rPr>
        <w:t xml:space="preserve">the </w:t>
      </w:r>
      <w:r w:rsidR="00AB1825" w:rsidRPr="00AB3991">
        <w:rPr>
          <w:rFonts w:ascii="Book Antiqua" w:eastAsia="Book Antiqua" w:hAnsi="Book Antiqua" w:cs="Book Antiqua"/>
          <w:color w:val="000000"/>
        </w:rPr>
        <w:t>genome of SARS-Co</w:t>
      </w:r>
      <w:r w:rsidR="003810AA" w:rsidRPr="00AB3991">
        <w:rPr>
          <w:rFonts w:ascii="Book Antiqua" w:eastAsia="Book Antiqua" w:hAnsi="Book Antiqua" w:cs="Book Antiqua"/>
          <w:color w:val="000000"/>
        </w:rPr>
        <w:t>V-</w:t>
      </w:r>
      <w:r w:rsidR="00AB1825" w:rsidRPr="00AB3991">
        <w:rPr>
          <w:rFonts w:ascii="Book Antiqua" w:eastAsia="Book Antiqua" w:hAnsi="Book Antiqua" w:cs="Book Antiqua"/>
          <w:color w:val="000000"/>
        </w:rPr>
        <w:t xml:space="preserve">2 in cardiac </w:t>
      </w:r>
      <w:proofErr w:type="gramStart"/>
      <w:r w:rsidR="00AB1825" w:rsidRPr="00AB3991">
        <w:rPr>
          <w:rFonts w:ascii="Book Antiqua" w:eastAsia="Book Antiqua" w:hAnsi="Book Antiqua" w:cs="Book Antiqua"/>
          <w:color w:val="000000"/>
        </w:rPr>
        <w:t>samples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4,5]</w:t>
      </w:r>
      <w:r w:rsidR="00AB1825" w:rsidRPr="00AB3991">
        <w:rPr>
          <w:rFonts w:ascii="Book Antiqua" w:eastAsia="Book Antiqua" w:hAnsi="Book Antiqua" w:cs="Book Antiqua"/>
          <w:color w:val="000000"/>
        </w:rPr>
        <w:t>. The C</w:t>
      </w:r>
      <w:r w:rsidR="003810AA" w:rsidRPr="00AB3991">
        <w:rPr>
          <w:rFonts w:ascii="Book Antiqua" w:eastAsia="Book Antiqua" w:hAnsi="Book Antiqua" w:cs="Book Antiqua"/>
          <w:color w:val="000000"/>
        </w:rPr>
        <w:t>OVID</w:t>
      </w:r>
      <w:r w:rsidR="00AB1825" w:rsidRPr="00AB3991">
        <w:rPr>
          <w:rFonts w:ascii="Book Antiqua" w:eastAsia="Book Antiqua" w:hAnsi="Book Antiqua" w:cs="Book Antiqua"/>
          <w:color w:val="000000"/>
        </w:rPr>
        <w:t>-19 virus was detected in the interstitial and endothelial cells and not necessarily in the myocytes</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w:t>
      </w:r>
      <w:r>
        <w:rPr>
          <w:rFonts w:ascii="Book Antiqua" w:eastAsia="Book Antiqua" w:hAnsi="Book Antiqua" w:cs="Book Antiqua"/>
          <w:color w:val="000000"/>
        </w:rPr>
        <w:t>which</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emphasized the presence of lymphocyte and monocyte infiltration</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and a particularly high level of monocytes causes myocardial </w:t>
      </w:r>
      <w:proofErr w:type="gramStart"/>
      <w:r w:rsidR="00AB1825" w:rsidRPr="00AB3991">
        <w:rPr>
          <w:rFonts w:ascii="Book Antiqua" w:eastAsia="Book Antiqua" w:hAnsi="Book Antiqua" w:cs="Book Antiqua"/>
          <w:color w:val="000000"/>
        </w:rPr>
        <w:t>ischemia</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24,25]</w:t>
      </w:r>
      <w:r w:rsidR="00AB1825" w:rsidRPr="00AB3991">
        <w:rPr>
          <w:rFonts w:ascii="Book Antiqua" w:eastAsia="Book Antiqua" w:hAnsi="Book Antiqua" w:cs="Book Antiqua"/>
          <w:color w:val="000000"/>
        </w:rPr>
        <w:t xml:space="preserve">. </w:t>
      </w:r>
      <w:proofErr w:type="spellStart"/>
      <w:r w:rsidR="00AB1825" w:rsidRPr="00AB3991">
        <w:rPr>
          <w:rFonts w:ascii="Book Antiqua" w:eastAsia="Book Antiqua" w:hAnsi="Book Antiqua" w:cs="Book Antiqua"/>
          <w:color w:val="000000"/>
        </w:rPr>
        <w:t>Varga</w:t>
      </w:r>
      <w:proofErr w:type="spellEnd"/>
      <w:r w:rsidR="003810AA"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i/>
          <w:iCs/>
          <w:color w:val="000000"/>
        </w:rPr>
        <w:t xml:space="preserve">et </w:t>
      </w:r>
      <w:proofErr w:type="gramStart"/>
      <w:r w:rsidR="00AB1825" w:rsidRPr="00AB3991">
        <w:rPr>
          <w:rFonts w:ascii="Book Antiqua" w:eastAsia="Book Antiqua" w:hAnsi="Book Antiqua" w:cs="Book Antiqua"/>
          <w:i/>
          <w:iCs/>
          <w:color w:val="000000"/>
        </w:rPr>
        <w:t>al</w:t>
      </w:r>
      <w:r w:rsidR="003810AA" w:rsidRPr="00AB3991">
        <w:rPr>
          <w:rFonts w:ascii="Book Antiqua" w:eastAsia="Book Antiqua" w:hAnsi="Book Antiqua" w:cs="Book Antiqua"/>
          <w:color w:val="000000"/>
          <w:vertAlign w:val="superscript"/>
        </w:rPr>
        <w:t>[</w:t>
      </w:r>
      <w:proofErr w:type="gramEnd"/>
      <w:r w:rsidR="003810AA" w:rsidRPr="00AB3991">
        <w:rPr>
          <w:rFonts w:ascii="Book Antiqua" w:eastAsia="Book Antiqua" w:hAnsi="Book Antiqua" w:cs="Book Antiqua"/>
          <w:color w:val="000000"/>
          <w:vertAlign w:val="superscript"/>
        </w:rPr>
        <w:t>27]</w:t>
      </w:r>
      <w:r w:rsidR="00AB182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ha</w:t>
      </w:r>
      <w:r>
        <w:rPr>
          <w:rFonts w:ascii="Book Antiqua" w:eastAsia="Book Antiqua" w:hAnsi="Book Antiqua" w:cs="Book Antiqua"/>
          <w:color w:val="000000"/>
        </w:rPr>
        <w:t>ve</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suggested that viral attack determines endothelium </w:t>
      </w:r>
      <w:r>
        <w:rPr>
          <w:rFonts w:ascii="Book Antiqua" w:eastAsia="Book Antiqua" w:hAnsi="Book Antiqua" w:cs="Book Antiqua"/>
          <w:color w:val="000000"/>
        </w:rPr>
        <w:t>injury</w:t>
      </w:r>
      <w:r w:rsidR="00AB1825" w:rsidRPr="00AB3991">
        <w:rPr>
          <w:rFonts w:ascii="Book Antiqua" w:eastAsia="Book Antiqua" w:hAnsi="Book Antiqua" w:cs="Book Antiqua"/>
          <w:color w:val="000000"/>
        </w:rPr>
        <w:t xml:space="preserve">. This issue causes </w:t>
      </w:r>
      <w:proofErr w:type="spellStart"/>
      <w:r w:rsidR="00AB1825" w:rsidRPr="00AB3991">
        <w:rPr>
          <w:rFonts w:ascii="Book Antiqua" w:eastAsia="Book Antiqua" w:hAnsi="Book Antiqua" w:cs="Book Antiqua"/>
          <w:color w:val="000000"/>
        </w:rPr>
        <w:t>endotheliitis</w:t>
      </w:r>
      <w:proofErr w:type="spellEnd"/>
      <w:r w:rsidR="00AB1825" w:rsidRPr="00AB3991">
        <w:rPr>
          <w:rFonts w:ascii="Book Antiqua" w:eastAsia="Book Antiqua" w:hAnsi="Book Antiqua" w:cs="Book Antiqua"/>
          <w:color w:val="000000"/>
        </w:rPr>
        <w:t xml:space="preserve"> with the recruitment of inflammatory cells, apoptosis and </w:t>
      </w:r>
      <w:proofErr w:type="spellStart"/>
      <w:r w:rsidR="00AB1825" w:rsidRPr="00AB3991">
        <w:rPr>
          <w:rFonts w:ascii="Book Antiqua" w:eastAsia="Book Antiqua" w:hAnsi="Book Antiqua" w:cs="Book Antiqua"/>
          <w:color w:val="000000"/>
        </w:rPr>
        <w:t>pyroptosis</w:t>
      </w:r>
      <w:proofErr w:type="spellEnd"/>
      <w:r w:rsidR="00AB1825" w:rsidRPr="00AB3991">
        <w:rPr>
          <w:rFonts w:ascii="Book Antiqua" w:eastAsia="Book Antiqua" w:hAnsi="Book Antiqua" w:cs="Book Antiqua"/>
          <w:color w:val="000000"/>
        </w:rPr>
        <w:t>, and subsequent</w:t>
      </w:r>
      <w:r w:rsidR="003810A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microcirculat</w:t>
      </w:r>
      <w:r>
        <w:rPr>
          <w:rFonts w:ascii="Book Antiqua" w:eastAsia="Book Antiqua" w:hAnsi="Book Antiqua" w:cs="Book Antiqua"/>
          <w:color w:val="000000"/>
        </w:rPr>
        <w:t>ory</w:t>
      </w:r>
      <w:r w:rsidRPr="00AB3991">
        <w:rPr>
          <w:rFonts w:ascii="Book Antiqua" w:eastAsia="Book Antiqua" w:hAnsi="Book Antiqua" w:cs="Book Antiqua"/>
          <w:color w:val="000000"/>
        </w:rPr>
        <w:t xml:space="preserve"> </w:t>
      </w:r>
      <w:proofErr w:type="gramStart"/>
      <w:r w:rsidR="00AB1825" w:rsidRPr="00AB3991">
        <w:rPr>
          <w:rFonts w:ascii="Book Antiqua" w:eastAsia="Book Antiqua" w:hAnsi="Book Antiqua" w:cs="Book Antiqua"/>
          <w:color w:val="000000"/>
        </w:rPr>
        <w:t>distress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26,27]</w:t>
      </w:r>
      <w:r w:rsidR="00AB1825" w:rsidRPr="00AB3991">
        <w:rPr>
          <w:rFonts w:ascii="Book Antiqua" w:eastAsia="Book Antiqua" w:hAnsi="Book Antiqua" w:cs="Book Antiqua"/>
          <w:color w:val="000000"/>
        </w:rPr>
        <w:t xml:space="preserve">. Hence, the latest Position </w:t>
      </w:r>
      <w:proofErr w:type="gramStart"/>
      <w:r w:rsidR="00AB1825" w:rsidRPr="00AB3991">
        <w:rPr>
          <w:rFonts w:ascii="Book Antiqua" w:eastAsia="Book Antiqua" w:hAnsi="Book Antiqua" w:cs="Book Antiqua"/>
          <w:color w:val="000000"/>
        </w:rPr>
        <w:t>Statement</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28]</w:t>
      </w:r>
      <w:r w:rsidR="00AB1825" w:rsidRPr="00AB3991">
        <w:rPr>
          <w:rFonts w:ascii="Book Antiqua" w:eastAsia="Book Antiqua" w:hAnsi="Book Antiqua" w:cs="Book Antiqua"/>
          <w:color w:val="000000"/>
        </w:rPr>
        <w:t xml:space="preserve"> issued by the </w:t>
      </w:r>
      <w:r>
        <w:rPr>
          <w:rFonts w:ascii="Book Antiqua" w:eastAsia="Book Antiqua" w:hAnsi="Book Antiqua" w:cs="Book Antiqua"/>
          <w:color w:val="000000"/>
        </w:rPr>
        <w:t>W</w:t>
      </w:r>
      <w:r w:rsidRPr="00AB3991">
        <w:rPr>
          <w:rFonts w:ascii="Book Antiqua" w:eastAsia="Book Antiqua" w:hAnsi="Book Antiqua" w:cs="Book Antiqua"/>
          <w:color w:val="000000"/>
        </w:rPr>
        <w:t xml:space="preserve">orking </w:t>
      </w:r>
      <w:r w:rsidR="00AB1825" w:rsidRPr="00AB3991">
        <w:rPr>
          <w:rFonts w:ascii="Book Antiqua" w:eastAsia="Book Antiqua" w:hAnsi="Book Antiqua" w:cs="Book Antiqua"/>
          <w:color w:val="000000"/>
        </w:rPr>
        <w:t>Group on Atherosclerosis and Vascular Biology</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together with the Council of Basic Cardiovascular Science of the European Society of Cardiology acknowledges the key role of the endothelium in COVID-19</w:t>
      </w:r>
      <w:r>
        <w:rPr>
          <w:rFonts w:ascii="Book Antiqua" w:eastAsia="Book Antiqua" w:hAnsi="Book Antiqua" w:cs="Book Antiqua"/>
          <w:color w:val="000000"/>
        </w:rPr>
        <w:t>-</w:t>
      </w:r>
      <w:r w:rsidR="00AB1825" w:rsidRPr="00AB3991">
        <w:rPr>
          <w:rFonts w:ascii="Book Antiqua" w:eastAsia="Book Antiqua" w:hAnsi="Book Antiqua" w:cs="Book Antiqua"/>
          <w:color w:val="000000"/>
        </w:rPr>
        <w:t>associated cardiovascular pathophysiology, and recommend that endothelial biomarkers and tests of function to be considered for early detection of cardiovascular complications.</w:t>
      </w:r>
    </w:p>
    <w:p w14:paraId="2DEF7B6C" w14:textId="77777777" w:rsidR="003810AA" w:rsidRPr="00AB3991" w:rsidRDefault="003810AA" w:rsidP="00C230FF">
      <w:pPr>
        <w:spacing w:line="360" w:lineRule="auto"/>
        <w:ind w:firstLineChars="100" w:firstLine="240"/>
        <w:jc w:val="both"/>
      </w:pPr>
    </w:p>
    <w:p w14:paraId="5EE7F73E" w14:textId="1AE10696" w:rsidR="00A77B3E" w:rsidRPr="00AB3991" w:rsidRDefault="00AB1825">
      <w:pPr>
        <w:spacing w:line="360" w:lineRule="auto"/>
        <w:jc w:val="both"/>
        <w:rPr>
          <w:i/>
          <w:iCs/>
        </w:rPr>
      </w:pPr>
      <w:r w:rsidRPr="00AB3991">
        <w:rPr>
          <w:rFonts w:ascii="Book Antiqua" w:eastAsia="Book Antiqua" w:hAnsi="Book Antiqua" w:cs="Book Antiqua"/>
          <w:b/>
          <w:bCs/>
          <w:i/>
          <w:iCs/>
          <w:color w:val="000000"/>
        </w:rPr>
        <w:t>Downregulation of ACE2</w:t>
      </w:r>
    </w:p>
    <w:p w14:paraId="4986C9A1" w14:textId="10747BB0" w:rsidR="00A77B3E" w:rsidRPr="00AB3991" w:rsidRDefault="00AB1825" w:rsidP="009E6468">
      <w:pPr>
        <w:spacing w:line="360" w:lineRule="auto"/>
        <w:jc w:val="both"/>
      </w:pPr>
      <w:r w:rsidRPr="00AB3991">
        <w:rPr>
          <w:rFonts w:ascii="Book Antiqua" w:eastAsia="Book Antiqua" w:hAnsi="Book Antiqua" w:cs="Book Antiqua"/>
          <w:color w:val="000000"/>
        </w:rPr>
        <w:t xml:space="preserve">Recognition of ACE2 as the primary human receptor for the </w:t>
      </w:r>
      <w:r w:rsidR="00443F29" w:rsidRPr="00AB3991">
        <w:rPr>
          <w:rFonts w:ascii="Book Antiqua" w:eastAsia="Book Antiqua" w:hAnsi="Book Antiqua" w:cs="Book Antiqua"/>
          <w:color w:val="000000"/>
        </w:rPr>
        <w:t>SARS-C</w:t>
      </w:r>
      <w:r w:rsidR="003810AA" w:rsidRPr="00AB3991">
        <w:rPr>
          <w:rFonts w:ascii="Book Antiqua" w:eastAsia="Book Antiqua" w:hAnsi="Book Antiqua" w:cs="Book Antiqua"/>
          <w:color w:val="000000"/>
        </w:rPr>
        <w:t>o</w:t>
      </w:r>
      <w:r w:rsidR="00443F29" w:rsidRPr="00AB3991">
        <w:rPr>
          <w:rFonts w:ascii="Book Antiqua" w:eastAsia="Book Antiqua" w:hAnsi="Book Antiqua" w:cs="Book Antiqua"/>
          <w:color w:val="000000"/>
        </w:rPr>
        <w:t>V-2</w:t>
      </w:r>
      <w:r w:rsidRPr="00AB3991">
        <w:rPr>
          <w:rFonts w:ascii="Book Antiqua" w:eastAsia="Book Antiqua" w:hAnsi="Book Antiqua" w:cs="Book Antiqua"/>
          <w:color w:val="000000"/>
        </w:rPr>
        <w:t xml:space="preserve"> was the first step to identify the virus tropism and </w:t>
      </w:r>
      <w:proofErr w:type="gramStart"/>
      <w:r w:rsidRPr="00AB3991">
        <w:rPr>
          <w:rFonts w:ascii="Book Antiqua" w:eastAsia="Book Antiqua" w:hAnsi="Book Antiqua" w:cs="Book Antiqua"/>
          <w:color w:val="000000"/>
        </w:rPr>
        <w:t>pathogenicity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29,30]</w:t>
      </w:r>
      <w:r w:rsidRPr="00AB3991">
        <w:rPr>
          <w:rFonts w:ascii="Book Antiqua" w:eastAsia="Book Antiqua" w:hAnsi="Book Antiqua" w:cs="Book Antiqua"/>
          <w:color w:val="000000"/>
        </w:rPr>
        <w:t xml:space="preserve">. The literature shows that ACE2 is </w:t>
      </w:r>
      <w:r w:rsidR="007A3DAE" w:rsidRPr="00AB3991">
        <w:rPr>
          <w:rFonts w:ascii="Book Antiqua" w:eastAsia="Book Antiqua" w:hAnsi="Book Antiqua" w:cs="Book Antiqua"/>
          <w:color w:val="000000"/>
        </w:rPr>
        <w:t>express</w:t>
      </w:r>
      <w:r w:rsidR="007A3DAE">
        <w:rPr>
          <w:rFonts w:ascii="Book Antiqua" w:eastAsia="Book Antiqua" w:hAnsi="Book Antiqua" w:cs="Book Antiqua"/>
          <w:color w:val="000000"/>
        </w:rPr>
        <w:t>ed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 type II alveolar epithelial cells, myocardial cells, vascular endothelium, esophageal and bladder epithelium cells,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renal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31,32]</w:t>
      </w:r>
      <w:r w:rsidRPr="00AB3991">
        <w:rPr>
          <w:rFonts w:ascii="Book Antiqua" w:eastAsia="Book Antiqua" w:hAnsi="Book Antiqua" w:cs="Book Antiqua"/>
          <w:color w:val="000000"/>
        </w:rPr>
        <w:t>. The virus uses S protein for binding to the ACE2 receptor of target cells</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and the cellular serine protease TMPRSS2 </w:t>
      </w:r>
      <w:r w:rsidRPr="00AB3991">
        <w:rPr>
          <w:rFonts w:ascii="Book Antiqua" w:eastAsia="Book Antiqua" w:hAnsi="Book Antiqua" w:cs="Book Antiqua"/>
          <w:color w:val="000000"/>
        </w:rPr>
        <w:lastRenderedPageBreak/>
        <w:t>cleaves the S protein in</w:t>
      </w:r>
      <w:r w:rsidR="007A3DAE">
        <w:rPr>
          <w:rFonts w:ascii="Book Antiqua" w:eastAsia="Book Antiqua" w:hAnsi="Book Antiqua" w:cs="Book Antiqua"/>
          <w:color w:val="000000"/>
        </w:rPr>
        <w:t>to</w:t>
      </w:r>
      <w:r w:rsidRPr="00AB3991">
        <w:rPr>
          <w:rFonts w:ascii="Book Antiqua" w:eastAsia="Book Antiqua" w:hAnsi="Book Antiqua" w:cs="Book Antiqua"/>
          <w:color w:val="000000"/>
        </w:rPr>
        <w:t xml:space="preserve"> two functional domains, S1 that bind</w:t>
      </w:r>
      <w:r w:rsidR="007A3DAE">
        <w:rPr>
          <w:rFonts w:ascii="Book Antiqua" w:eastAsia="Book Antiqua" w:hAnsi="Book Antiqua" w:cs="Book Antiqua"/>
          <w:color w:val="000000"/>
        </w:rPr>
        <w:t>s</w:t>
      </w:r>
      <w:r w:rsidRPr="00AB3991">
        <w:rPr>
          <w:rFonts w:ascii="Book Antiqua" w:eastAsia="Book Antiqua" w:hAnsi="Book Antiqua" w:cs="Book Antiqua"/>
          <w:color w:val="000000"/>
        </w:rPr>
        <w:t xml:space="preserve"> to ACE2 and S2 designed for membrane </w:t>
      </w:r>
      <w:proofErr w:type="gramStart"/>
      <w:r w:rsidRPr="00AB3991">
        <w:rPr>
          <w:rFonts w:ascii="Book Antiqua" w:eastAsia="Book Antiqua" w:hAnsi="Book Antiqua" w:cs="Book Antiqua"/>
          <w:color w:val="000000"/>
        </w:rPr>
        <w:t>fusion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30,33</w:t>
      </w:r>
      <w:r w:rsidR="003810AA"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37]</w:t>
      </w:r>
      <w:r w:rsidRPr="00AB3991">
        <w:rPr>
          <w:rFonts w:ascii="Book Antiqua" w:eastAsia="Book Antiqua" w:hAnsi="Book Antiqua" w:cs="Book Antiqua"/>
          <w:color w:val="000000"/>
        </w:rPr>
        <w:t xml:space="preserve">. The cleavage can be produced near a fusion peptide located within </w:t>
      </w:r>
      <w:r w:rsidR="007A3DAE">
        <w:rPr>
          <w:rFonts w:ascii="Book Antiqua" w:eastAsia="Book Antiqua" w:hAnsi="Book Antiqua" w:cs="Book Antiqua"/>
          <w:color w:val="000000"/>
        </w:rPr>
        <w:t xml:space="preserve">the </w:t>
      </w:r>
      <w:r w:rsidRPr="00AB3991">
        <w:rPr>
          <w:rFonts w:ascii="Book Antiqua" w:eastAsia="Book Antiqua" w:hAnsi="Book Antiqua" w:cs="Book Antiqua"/>
          <w:color w:val="000000"/>
        </w:rPr>
        <w:t xml:space="preserve">S2 </w:t>
      </w:r>
      <w:proofErr w:type="gramStart"/>
      <w:r w:rsidRPr="00AB3991">
        <w:rPr>
          <w:rFonts w:ascii="Book Antiqua" w:eastAsia="Book Antiqua" w:hAnsi="Book Antiqua" w:cs="Book Antiqua"/>
          <w:color w:val="000000"/>
        </w:rPr>
        <w:t>domain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33,38]</w:t>
      </w:r>
      <w:r w:rsidRPr="00AB3991">
        <w:rPr>
          <w:rFonts w:ascii="Book Antiqua" w:eastAsia="Book Antiqua" w:hAnsi="Book Antiqua" w:cs="Book Antiqua"/>
          <w:color w:val="000000"/>
        </w:rPr>
        <w:t xml:space="preserve">. This mechanism helps the virus priming and entry into the cells and promotes virus </w:t>
      </w:r>
      <w:proofErr w:type="gramStart"/>
      <w:r w:rsidRPr="00AB3991">
        <w:rPr>
          <w:rFonts w:ascii="Book Antiqua" w:eastAsia="Book Antiqua" w:hAnsi="Book Antiqua" w:cs="Book Antiqua"/>
          <w:color w:val="000000"/>
        </w:rPr>
        <w:t>infectivity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30,33,39,40]</w:t>
      </w:r>
      <w:r w:rsidRPr="00AB3991">
        <w:rPr>
          <w:rFonts w:ascii="Book Antiqua" w:eastAsia="Book Antiqua" w:hAnsi="Book Antiqua" w:cs="Book Antiqua"/>
          <w:color w:val="000000"/>
        </w:rPr>
        <w:t xml:space="preserve">. Lai </w:t>
      </w:r>
      <w:r w:rsidRPr="00AB3991">
        <w:rPr>
          <w:rFonts w:ascii="Book Antiqua" w:eastAsia="Book Antiqua" w:hAnsi="Book Antiqua" w:cs="Book Antiqua"/>
          <w:i/>
          <w:iCs/>
          <w:color w:val="000000"/>
        </w:rPr>
        <w:t xml:space="preserve">et </w:t>
      </w:r>
      <w:proofErr w:type="gramStart"/>
      <w:r w:rsidRPr="00AB3991">
        <w:rPr>
          <w:rFonts w:ascii="Book Antiqua" w:eastAsia="Book Antiqua" w:hAnsi="Book Antiqua" w:cs="Book Antiqua"/>
          <w:i/>
          <w:iCs/>
          <w:color w:val="000000"/>
        </w:rPr>
        <w:t>al</w:t>
      </w:r>
      <w:r w:rsidR="003810AA" w:rsidRPr="00AB3991">
        <w:rPr>
          <w:rFonts w:ascii="Book Antiqua" w:eastAsia="Book Antiqua" w:hAnsi="Book Antiqua" w:cs="Book Antiqua"/>
          <w:color w:val="000000"/>
          <w:vertAlign w:val="superscript"/>
        </w:rPr>
        <w:t>[</w:t>
      </w:r>
      <w:proofErr w:type="gramEnd"/>
      <w:r w:rsidR="003810AA" w:rsidRPr="00AB3991">
        <w:rPr>
          <w:rFonts w:ascii="Book Antiqua" w:eastAsia="Book Antiqua" w:hAnsi="Book Antiqua" w:cs="Book Antiqua"/>
          <w:color w:val="000000"/>
          <w:vertAlign w:val="superscript"/>
        </w:rPr>
        <w:t>39]</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have </w:t>
      </w:r>
      <w:r w:rsidRPr="00AB3991">
        <w:rPr>
          <w:rFonts w:ascii="Book Antiqua" w:eastAsia="Book Antiqua" w:hAnsi="Book Antiqua" w:cs="Book Antiqua"/>
          <w:color w:val="000000"/>
        </w:rPr>
        <w:t>demonstrate</w:t>
      </w:r>
      <w:r w:rsidR="007A3DAE">
        <w:rPr>
          <w:rFonts w:ascii="Book Antiqua" w:eastAsia="Book Antiqua" w:hAnsi="Book Antiqua" w:cs="Book Antiqua"/>
          <w:color w:val="000000"/>
        </w:rPr>
        <w:t>d</w:t>
      </w:r>
      <w:r w:rsidRPr="00AB3991">
        <w:rPr>
          <w:rFonts w:ascii="Book Antiqua" w:eastAsia="Book Antiqua" w:hAnsi="Book Antiqua" w:cs="Book Antiqua"/>
          <w:color w:val="000000"/>
        </w:rPr>
        <w:t xml:space="preserve"> that SARS-</w:t>
      </w:r>
      <w:proofErr w:type="spellStart"/>
      <w:r w:rsidRPr="00AB3991">
        <w:rPr>
          <w:rFonts w:ascii="Book Antiqua" w:eastAsia="Book Antiqua" w:hAnsi="Book Antiqua" w:cs="Book Antiqua"/>
          <w:color w:val="000000"/>
        </w:rPr>
        <w:t>C</w:t>
      </w:r>
      <w:r w:rsidR="00243EB2"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proofErr w:type="spellEnd"/>
      <w:r w:rsidRPr="00AB3991">
        <w:rPr>
          <w:rFonts w:ascii="Book Antiqua" w:eastAsia="Book Antiqua" w:hAnsi="Book Antiqua" w:cs="Book Antiqua"/>
          <w:color w:val="000000"/>
        </w:rPr>
        <w:t xml:space="preserve"> fusion depends on calcium level, so a low level of calcium </w:t>
      </w:r>
      <w:r w:rsidR="007A3DAE" w:rsidRPr="00AB3991">
        <w:rPr>
          <w:rFonts w:ascii="Book Antiqua" w:eastAsia="Book Antiqua" w:hAnsi="Book Antiqua" w:cs="Book Antiqua"/>
          <w:color w:val="000000"/>
        </w:rPr>
        <w:t>decrease</w:t>
      </w:r>
      <w:r w:rsidR="007A3DAE">
        <w:rPr>
          <w:rFonts w:ascii="Book Antiqua" w:eastAsia="Book Antiqua" w:hAnsi="Book Antiqua" w:cs="Book Antiqua"/>
          <w:color w:val="000000"/>
        </w:rPr>
        <w:t>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infectivity.</w:t>
      </w:r>
      <w:r w:rsidR="009E6468" w:rsidRPr="00AB3991">
        <w:rPr>
          <w:rFonts w:hint="eastAsia"/>
          <w:lang w:eastAsia="zh-CN"/>
        </w:rPr>
        <w:t xml:space="preserve"> </w:t>
      </w:r>
      <w:r w:rsidRPr="00AB3991">
        <w:rPr>
          <w:rFonts w:ascii="Book Antiqua" w:eastAsia="Book Antiqua" w:hAnsi="Book Antiqua" w:cs="Book Antiqua"/>
          <w:color w:val="000000"/>
        </w:rPr>
        <w:t xml:space="preserve">It </w:t>
      </w:r>
      <w:r w:rsidR="007A3DAE">
        <w:rPr>
          <w:rFonts w:ascii="Book Antiqua" w:eastAsia="Book Antiqua" w:hAnsi="Book Antiqua" w:cs="Book Antiqua"/>
          <w:color w:val="000000"/>
        </w:rPr>
        <w:t xml:space="preserve">is </w:t>
      </w:r>
      <w:r w:rsidR="007A3DAE" w:rsidRPr="00AB3991">
        <w:rPr>
          <w:rFonts w:ascii="Book Antiqua" w:eastAsia="Book Antiqua" w:hAnsi="Book Antiqua" w:cs="Book Antiqua"/>
          <w:color w:val="000000"/>
        </w:rPr>
        <w:t>know</w:t>
      </w:r>
      <w:r w:rsidR="007A3DAE">
        <w:rPr>
          <w:rFonts w:ascii="Book Antiqua" w:eastAsia="Book Antiqua" w:hAnsi="Book Antiqua" w:cs="Book Antiqua"/>
          <w:color w:val="000000"/>
        </w:rPr>
        <w:t>n</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that ACE2 and ACE </w:t>
      </w:r>
      <w:r w:rsidR="007A3DAE">
        <w:rPr>
          <w:rFonts w:ascii="Book Antiqua" w:eastAsia="Book Antiqua" w:hAnsi="Book Antiqua" w:cs="Book Antiqua"/>
          <w:color w:val="000000"/>
        </w:rPr>
        <w:t xml:space="preserve">are </w:t>
      </w:r>
      <w:r w:rsidRPr="00AB3991">
        <w:rPr>
          <w:rFonts w:ascii="Book Antiqua" w:eastAsia="Book Antiqua" w:hAnsi="Book Antiqua" w:cs="Book Antiqua"/>
          <w:color w:val="000000"/>
        </w:rPr>
        <w:t>link</w:t>
      </w:r>
      <w:r w:rsidR="007A3DAE">
        <w:rPr>
          <w:rFonts w:ascii="Book Antiqua" w:eastAsia="Book Antiqua" w:hAnsi="Book Antiqua" w:cs="Book Antiqua"/>
          <w:color w:val="000000"/>
        </w:rPr>
        <w:t>ed</w:t>
      </w:r>
      <w:r w:rsidRPr="00AB3991">
        <w:rPr>
          <w:rFonts w:ascii="Book Antiqua" w:eastAsia="Book Antiqua" w:hAnsi="Book Antiqua" w:cs="Book Antiqua"/>
          <w:color w:val="000000"/>
        </w:rPr>
        <w:t xml:space="preserve"> to the renin</w:t>
      </w:r>
      <w:r w:rsidR="007A3DAE">
        <w:rPr>
          <w:rFonts w:ascii="Book Antiqua" w:eastAsia="Book Antiqua" w:hAnsi="Book Antiqua" w:cs="Book Antiqua"/>
          <w:color w:val="000000"/>
        </w:rPr>
        <w:t>–</w:t>
      </w:r>
      <w:r w:rsidRPr="00AB3991">
        <w:rPr>
          <w:rFonts w:ascii="Book Antiqua" w:eastAsia="Book Antiqua" w:hAnsi="Book Antiqua" w:cs="Book Antiqua"/>
          <w:color w:val="000000"/>
        </w:rPr>
        <w:t>angiotensin</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aldosterone system, </w:t>
      </w:r>
      <w:r w:rsidR="007A3DAE">
        <w:rPr>
          <w:rFonts w:ascii="Book Antiqua" w:eastAsia="Book Antiqua" w:hAnsi="Book Antiqua" w:cs="Book Antiqua"/>
          <w:color w:val="000000"/>
        </w:rPr>
        <w:t>which</w:t>
      </w:r>
      <w:r w:rsidRPr="00AB3991">
        <w:rPr>
          <w:rFonts w:ascii="Book Antiqua" w:eastAsia="Book Antiqua" w:hAnsi="Book Antiqua" w:cs="Book Antiqua"/>
          <w:color w:val="000000"/>
        </w:rPr>
        <w:t xml:space="preserve"> </w:t>
      </w:r>
      <w:r w:rsidR="007A3DAE" w:rsidRPr="00AB3991">
        <w:rPr>
          <w:rFonts w:ascii="Book Antiqua" w:eastAsia="Book Antiqua" w:hAnsi="Book Antiqua" w:cs="Book Antiqua"/>
          <w:color w:val="000000"/>
        </w:rPr>
        <w:t>promot</w:t>
      </w:r>
      <w:r w:rsidR="007A3DAE">
        <w:rPr>
          <w:rFonts w:ascii="Book Antiqua" w:eastAsia="Book Antiqua" w:hAnsi="Book Antiqua" w:cs="Book Antiqua"/>
          <w:color w:val="000000"/>
        </w:rPr>
        <w:t>es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angiotensin I maturation, </w:t>
      </w:r>
      <w:r w:rsidR="007A3DAE">
        <w:rPr>
          <w:rFonts w:ascii="Book Antiqua" w:eastAsia="Book Antiqua" w:hAnsi="Book Antiqua" w:cs="Book Antiqua"/>
          <w:color w:val="000000"/>
        </w:rPr>
        <w:t>and has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 </w:t>
      </w:r>
      <w:r w:rsidR="00CE702E" w:rsidRPr="00AB3991">
        <w:rPr>
          <w:rFonts w:ascii="Book Antiqua" w:eastAsia="Book Antiqua" w:hAnsi="Book Antiqua" w:cs="Book Antiqua"/>
          <w:color w:val="000000"/>
        </w:rPr>
        <w:t>crucial</w:t>
      </w:r>
      <w:r w:rsidRPr="00AB3991">
        <w:rPr>
          <w:rFonts w:ascii="Book Antiqua" w:eastAsia="Book Antiqua" w:hAnsi="Book Antiqua" w:cs="Book Antiqua"/>
          <w:color w:val="000000"/>
        </w:rPr>
        <w:t xml:space="preserve"> effect on the cardiovascular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41]</w:t>
      </w:r>
      <w:r w:rsidRPr="00AB3991">
        <w:rPr>
          <w:rFonts w:ascii="Book Antiqua" w:eastAsia="Book Antiqua" w:hAnsi="Book Antiqua" w:cs="Book Antiqua"/>
          <w:color w:val="000000"/>
        </w:rPr>
        <w:t xml:space="preserve">. </w:t>
      </w:r>
    </w:p>
    <w:p w14:paraId="52F20A44" w14:textId="60ACD459" w:rsidR="00A77B3E" w:rsidRPr="00AB3991" w:rsidRDefault="007A3DAE" w:rsidP="009E6468">
      <w:pPr>
        <w:spacing w:line="360" w:lineRule="auto"/>
        <w:ind w:firstLineChars="100" w:firstLine="240"/>
        <w:jc w:val="both"/>
      </w:pPr>
      <w:r>
        <w:rPr>
          <w:rFonts w:ascii="Book Antiqua" w:eastAsia="Book Antiqua" w:hAnsi="Book Antiqua" w:cs="Book Antiqua"/>
          <w:color w:val="000000"/>
        </w:rPr>
        <w:t>A</w:t>
      </w:r>
      <w:r w:rsidR="00AB1825" w:rsidRPr="00AB3991">
        <w:rPr>
          <w:rFonts w:ascii="Book Antiqua" w:eastAsia="Book Antiqua" w:hAnsi="Book Antiqua" w:cs="Book Antiqua"/>
          <w:color w:val="000000"/>
        </w:rPr>
        <w:t xml:space="preserve">ngiotensin I hydrolyzation produced by ACE2 </w:t>
      </w:r>
      <w:r>
        <w:rPr>
          <w:rFonts w:ascii="Book Antiqua" w:eastAsia="Book Antiqua" w:hAnsi="Book Antiqua" w:cs="Book Antiqua"/>
          <w:color w:val="000000"/>
        </w:rPr>
        <w:t>yields</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angiotensin 1-9 peptide, on which </w:t>
      </w:r>
      <w:r>
        <w:rPr>
          <w:rFonts w:ascii="Book Antiqua" w:eastAsia="Book Antiqua" w:hAnsi="Book Antiqua" w:cs="Book Antiqua"/>
          <w:color w:val="000000"/>
        </w:rPr>
        <w:t>ACE</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acts </w:t>
      </w:r>
      <w:r>
        <w:rPr>
          <w:rFonts w:ascii="Book Antiqua" w:eastAsia="Book Antiqua" w:hAnsi="Book Antiqua" w:cs="Book Antiqua"/>
          <w:color w:val="000000"/>
        </w:rPr>
        <w:t>to</w:t>
      </w:r>
      <w:r w:rsidR="00AB1825" w:rsidRPr="00AB3991">
        <w:rPr>
          <w:rFonts w:ascii="Book Antiqua" w:eastAsia="Book Antiqua" w:hAnsi="Book Antiqua" w:cs="Book Antiqua"/>
          <w:color w:val="000000"/>
        </w:rPr>
        <w:t xml:space="preserve"> produce angiotensin 1-7 (Ang 1-</w:t>
      </w:r>
      <w:proofErr w:type="gramStart"/>
      <w:r w:rsidR="00AB1825" w:rsidRPr="00AB3991">
        <w:rPr>
          <w:rFonts w:ascii="Book Antiqua" w:eastAsia="Book Antiqua" w:hAnsi="Book Antiqua" w:cs="Book Antiqua"/>
          <w:color w:val="000000"/>
        </w:rPr>
        <w:t>7)</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17]</w:t>
      </w:r>
      <w:r w:rsidR="00AB1825" w:rsidRPr="00AB3991">
        <w:rPr>
          <w:rFonts w:ascii="Book Antiqua" w:eastAsia="Book Antiqua" w:hAnsi="Book Antiqua" w:cs="Book Antiqua"/>
          <w:color w:val="000000"/>
        </w:rPr>
        <w:t xml:space="preserve">. Ang 1-7 is the ligand for the G-protein Mas receptor that provides cardioprotective effects as vasodilatory, antiproliferative and antioxidative </w:t>
      </w:r>
      <w:proofErr w:type="gramStart"/>
      <w:r w:rsidR="00AB1825" w:rsidRPr="00AB3991">
        <w:rPr>
          <w:rFonts w:ascii="Book Antiqua" w:eastAsia="Book Antiqua" w:hAnsi="Book Antiqua" w:cs="Book Antiqua"/>
          <w:color w:val="000000"/>
        </w:rPr>
        <w:t>effects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17]</w:t>
      </w:r>
      <w:r w:rsidR="00AB1825" w:rsidRPr="00AB3991">
        <w:rPr>
          <w:rFonts w:ascii="Book Antiqua" w:eastAsia="Book Antiqua" w:hAnsi="Book Antiqua" w:cs="Book Antiqua"/>
          <w:color w:val="000000"/>
        </w:rPr>
        <w:t>. ACE2 has a direct effect on angiotensin II, producing Ang 1-7</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but also acts on bradykinin ligand</w:t>
      </w:r>
      <w:r>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receptor, Des-arg9-bradykinin, </w:t>
      </w:r>
      <w:r w:rsidRPr="00AB3991">
        <w:rPr>
          <w:rFonts w:ascii="Book Antiqua" w:eastAsia="Book Antiqua" w:hAnsi="Book Antiqua" w:cs="Book Antiqua"/>
          <w:color w:val="000000"/>
        </w:rPr>
        <w:t xml:space="preserve">thereby </w:t>
      </w:r>
      <w:r w:rsidR="00AB1825" w:rsidRPr="00AB3991">
        <w:rPr>
          <w:rFonts w:ascii="Book Antiqua" w:eastAsia="Book Antiqua" w:hAnsi="Book Antiqua" w:cs="Book Antiqua"/>
          <w:color w:val="000000"/>
        </w:rPr>
        <w:t xml:space="preserve">inactivating an inflammatory </w:t>
      </w:r>
      <w:proofErr w:type="gramStart"/>
      <w:r w:rsidR="00AB1825" w:rsidRPr="00AB3991">
        <w:rPr>
          <w:rFonts w:ascii="Book Antiqua" w:eastAsia="Book Antiqua" w:hAnsi="Book Antiqua" w:cs="Book Antiqua"/>
          <w:color w:val="000000"/>
        </w:rPr>
        <w:t>response</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17,41,42]</w:t>
      </w:r>
      <w:r w:rsidR="00AB1825" w:rsidRPr="00AB3991">
        <w:rPr>
          <w:rFonts w:ascii="Book Antiqua" w:eastAsia="Book Antiqua" w:hAnsi="Book Antiqua" w:cs="Book Antiqua"/>
          <w:color w:val="000000"/>
        </w:rPr>
        <w:t>.</w:t>
      </w:r>
    </w:p>
    <w:p w14:paraId="2A80B84F" w14:textId="5EC906F1" w:rsidR="00A77B3E" w:rsidRPr="00AB3991" w:rsidRDefault="00AB1825" w:rsidP="009E6468">
      <w:pPr>
        <w:spacing w:line="360" w:lineRule="auto"/>
        <w:ind w:firstLineChars="100" w:firstLine="240"/>
        <w:jc w:val="both"/>
      </w:pPr>
      <w:r w:rsidRPr="00AB3991">
        <w:rPr>
          <w:rFonts w:ascii="Book Antiqua" w:eastAsia="Book Antiqua" w:hAnsi="Book Antiqua" w:cs="Book Antiqua"/>
          <w:color w:val="000000"/>
        </w:rPr>
        <w:t>In SARS-</w:t>
      </w:r>
      <w:proofErr w:type="spellStart"/>
      <w:r w:rsidRPr="00AB3991">
        <w:rPr>
          <w:rFonts w:ascii="Book Antiqua" w:eastAsia="Book Antiqua" w:hAnsi="Book Antiqua" w:cs="Book Antiqua"/>
          <w:color w:val="000000"/>
        </w:rPr>
        <w:t>C</w:t>
      </w:r>
      <w:r w:rsidR="009E6468"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proofErr w:type="spellEnd"/>
      <w:r w:rsidRPr="00AB3991">
        <w:rPr>
          <w:rFonts w:ascii="Book Antiqua" w:eastAsia="Book Antiqua" w:hAnsi="Book Antiqua" w:cs="Book Antiqua"/>
          <w:color w:val="000000"/>
        </w:rPr>
        <w:t xml:space="preserve"> 2 infection, </w:t>
      </w:r>
      <w:r w:rsidR="007A3DAE">
        <w:rPr>
          <w:rFonts w:ascii="Book Antiqua" w:eastAsia="Book Antiqua" w:hAnsi="Book Antiqua" w:cs="Book Antiqua"/>
          <w:color w:val="000000"/>
        </w:rPr>
        <w:t xml:space="preserve">decreased </w:t>
      </w:r>
      <w:r w:rsidRPr="00AB3991">
        <w:rPr>
          <w:rFonts w:ascii="Book Antiqua" w:eastAsia="Book Antiqua" w:hAnsi="Book Antiqua" w:cs="Book Antiqua"/>
          <w:color w:val="000000"/>
        </w:rPr>
        <w:t xml:space="preserve">ACE2 expression causes lower levels of Ang 1–7 and an increase </w:t>
      </w:r>
      <w:r w:rsidR="007A3DAE">
        <w:rPr>
          <w:rFonts w:ascii="Book Antiqua" w:eastAsia="Book Antiqua" w:hAnsi="Book Antiqua" w:cs="Book Antiqua"/>
          <w:color w:val="000000"/>
        </w:rPr>
        <w:t>in</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angiotensin II </w:t>
      </w:r>
      <w:proofErr w:type="gramStart"/>
      <w:r w:rsidRPr="00AB3991">
        <w:rPr>
          <w:rFonts w:ascii="Book Antiqua" w:eastAsia="Book Antiqua" w:hAnsi="Book Antiqua" w:cs="Book Antiqua"/>
          <w:color w:val="000000"/>
        </w:rPr>
        <w:t>level</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17,41,43]</w:t>
      </w:r>
      <w:r w:rsidRPr="00AB3991">
        <w:rPr>
          <w:rFonts w:ascii="Book Antiqua" w:eastAsia="Book Antiqua" w:hAnsi="Book Antiqua" w:cs="Book Antiqua"/>
          <w:color w:val="000000"/>
        </w:rPr>
        <w:t xml:space="preserve">. This effect </w:t>
      </w:r>
      <w:r w:rsidR="007A3DAE">
        <w:rPr>
          <w:rFonts w:ascii="Book Antiqua" w:eastAsia="Book Antiqua" w:hAnsi="Book Antiqua" w:cs="Book Antiqua"/>
          <w:color w:val="000000"/>
        </w:rPr>
        <w:t>results in</w:t>
      </w:r>
      <w:r w:rsidRPr="00AB3991">
        <w:rPr>
          <w:rFonts w:ascii="Book Antiqua" w:eastAsia="Book Antiqua" w:hAnsi="Book Antiqua" w:cs="Book Antiqua"/>
          <w:color w:val="000000"/>
        </w:rPr>
        <w:t xml:space="preserve"> vasoconstriction, inflammation, proliferation, fibrosis, apoptosis, and </w:t>
      </w:r>
      <w:r w:rsidRPr="00BC4392">
        <w:rPr>
          <w:rFonts w:ascii="Book Antiqua" w:eastAsia="Book Antiqua" w:hAnsi="Book Antiqua" w:cs="Book Antiqua"/>
          <w:i/>
          <w:iCs/>
          <w:color w:val="000000"/>
        </w:rPr>
        <w:t>de novo</w:t>
      </w:r>
      <w:r w:rsidRPr="00AB3991">
        <w:rPr>
          <w:rFonts w:ascii="Book Antiqua" w:eastAsia="Book Antiqua" w:hAnsi="Book Antiqua" w:cs="Book Antiqua"/>
          <w:color w:val="000000"/>
        </w:rPr>
        <w:t xml:space="preserve"> heart injury or aggravation of pre-existing cardiovascular </w:t>
      </w:r>
      <w:proofErr w:type="gramStart"/>
      <w:r w:rsidRPr="00AB3991">
        <w:rPr>
          <w:rFonts w:ascii="Book Antiqua" w:eastAsia="Book Antiqua" w:hAnsi="Book Antiqua" w:cs="Book Antiqua"/>
          <w:color w:val="000000"/>
        </w:rPr>
        <w:t>problems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43]</w:t>
      </w:r>
      <w:r w:rsidRPr="00AB3991">
        <w:rPr>
          <w:rFonts w:ascii="Book Antiqua" w:eastAsia="Book Antiqua" w:hAnsi="Book Antiqua" w:cs="Book Antiqua"/>
          <w:color w:val="000000"/>
        </w:rPr>
        <w:t xml:space="preserve">. </w:t>
      </w:r>
    </w:p>
    <w:p w14:paraId="272B6DDE" w14:textId="0522E123" w:rsidR="00A77B3E" w:rsidRPr="00AB3991" w:rsidRDefault="00AB1825" w:rsidP="001126D9">
      <w:pPr>
        <w:spacing w:line="360" w:lineRule="auto"/>
        <w:ind w:firstLineChars="100" w:firstLine="240"/>
        <w:jc w:val="both"/>
      </w:pPr>
      <w:r w:rsidRPr="00AB3991">
        <w:rPr>
          <w:rFonts w:ascii="Book Antiqua" w:eastAsia="Book Antiqua" w:hAnsi="Book Antiqua" w:cs="Book Antiqua"/>
          <w:color w:val="000000"/>
        </w:rPr>
        <w:t xml:space="preserve">Ang II activates both </w:t>
      </w:r>
      <w:r w:rsidR="007A3DAE">
        <w:rPr>
          <w:rFonts w:ascii="Book Antiqua" w:eastAsia="Book Antiqua" w:hAnsi="Book Antiqua" w:cs="Book Antiqua"/>
          <w:color w:val="000000"/>
        </w:rPr>
        <w:t xml:space="preserve">mitogen-activated protein </w:t>
      </w:r>
      <w:r w:rsidRPr="00AB3991">
        <w:rPr>
          <w:rFonts w:ascii="Book Antiqua" w:eastAsia="Book Antiqua" w:hAnsi="Book Antiqua" w:cs="Book Antiqua"/>
          <w:color w:val="000000"/>
        </w:rPr>
        <w:t xml:space="preserve">kinase and ADAM-17 phosphorylation that </w:t>
      </w:r>
      <w:r w:rsidR="007A3DAE" w:rsidRPr="00AB3991">
        <w:rPr>
          <w:rFonts w:ascii="Book Antiqua" w:eastAsia="Book Antiqua" w:hAnsi="Book Antiqua" w:cs="Book Antiqua"/>
          <w:color w:val="000000"/>
        </w:rPr>
        <w:t>gene</w:t>
      </w:r>
      <w:r w:rsidR="007A3DAE">
        <w:rPr>
          <w:rFonts w:ascii="Book Antiqua" w:eastAsia="Book Antiqua" w:hAnsi="Book Antiqua" w:cs="Book Antiqua"/>
          <w:color w:val="000000"/>
        </w:rPr>
        <w:t>rate</w:t>
      </w:r>
      <w:r w:rsidR="007A3DAE" w:rsidRPr="00AB3991">
        <w:rPr>
          <w:rFonts w:ascii="Book Antiqua" w:eastAsia="Book Antiqua" w:hAnsi="Book Antiqua" w:cs="Book Antiqua"/>
          <w:color w:val="000000"/>
        </w:rPr>
        <w:t xml:space="preserve">s </w:t>
      </w:r>
      <w:r w:rsidRPr="00AB3991">
        <w:rPr>
          <w:rFonts w:ascii="Book Antiqua" w:eastAsia="Book Antiqua" w:hAnsi="Book Antiqua" w:cs="Book Antiqua"/>
          <w:color w:val="000000"/>
        </w:rPr>
        <w:t xml:space="preserve">reactive oxygen species (ROS), which promote endothelial dysfunction and </w:t>
      </w:r>
      <w:proofErr w:type="gramStart"/>
      <w:r w:rsidRPr="00AB3991">
        <w:rPr>
          <w:rFonts w:ascii="Book Antiqua" w:eastAsia="Book Antiqua" w:hAnsi="Book Antiqua" w:cs="Book Antiqua"/>
          <w:color w:val="000000"/>
        </w:rPr>
        <w:t>thrombosis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44,45]</w:t>
      </w:r>
      <w:r w:rsidRPr="00AB3991">
        <w:rPr>
          <w:rFonts w:ascii="Book Antiqua" w:eastAsia="Book Antiqua" w:hAnsi="Book Antiqua" w:cs="Book Antiqua"/>
          <w:color w:val="000000"/>
        </w:rPr>
        <w:t>.</w:t>
      </w:r>
    </w:p>
    <w:p w14:paraId="482295D8" w14:textId="086E0B83" w:rsidR="00A77B3E" w:rsidRPr="00AB3991" w:rsidRDefault="00AB1825" w:rsidP="00683460">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Downregulation of ACE2 </w:t>
      </w:r>
      <w:r w:rsidR="007A3DAE">
        <w:rPr>
          <w:rFonts w:ascii="Book Antiqua" w:eastAsia="Book Antiqua" w:hAnsi="Book Antiqua" w:cs="Book Antiqua"/>
          <w:color w:val="000000"/>
        </w:rPr>
        <w:t>causes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an increased level of angiotensin II</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which induces production of inflammatory cytokines such as interferon-γ, </w:t>
      </w:r>
      <w:r w:rsidR="00A365D2" w:rsidRPr="00AB3991">
        <w:rPr>
          <w:rFonts w:ascii="Book Antiqua" w:eastAsia="Book Antiqua" w:hAnsi="Book Antiqua" w:cs="Book Antiqua"/>
          <w:color w:val="000000"/>
        </w:rPr>
        <w:t xml:space="preserve">interleukin </w:t>
      </w:r>
      <w:r w:rsidRPr="00AB3991">
        <w:rPr>
          <w:rFonts w:ascii="Book Antiqua" w:eastAsia="Book Antiqua" w:hAnsi="Book Antiqua" w:cs="Book Antiqua"/>
          <w:color w:val="000000"/>
        </w:rPr>
        <w:t>(</w:t>
      </w:r>
      <w:r w:rsidR="00A365D2" w:rsidRPr="00AB3991">
        <w:rPr>
          <w:rFonts w:ascii="Book Antiqua" w:eastAsia="Book Antiqua" w:hAnsi="Book Antiqua" w:cs="Book Antiqua"/>
          <w:color w:val="000000"/>
        </w:rPr>
        <w:t>IL</w:t>
      </w:r>
      <w:r w:rsidRPr="00AB3991">
        <w:rPr>
          <w:rFonts w:ascii="Book Antiqua" w:eastAsia="Book Antiqua" w:hAnsi="Book Antiqua" w:cs="Book Antiqua"/>
          <w:color w:val="000000"/>
        </w:rPr>
        <w:t xml:space="preserve">)-6, and the chemokine </w:t>
      </w:r>
      <w:r w:rsidR="0082141A" w:rsidRPr="00AB3991">
        <w:rPr>
          <w:rFonts w:ascii="Book Antiqua" w:eastAsia="Book Antiqua" w:hAnsi="Book Antiqua" w:cs="Book Antiqua"/>
          <w:color w:val="000000"/>
        </w:rPr>
        <w:t>monocyte chemoattractant protein</w:t>
      </w:r>
      <w:r w:rsidRPr="00AB3991">
        <w:rPr>
          <w:rFonts w:ascii="Book Antiqua" w:eastAsia="Book Antiqua" w:hAnsi="Book Antiqua" w:cs="Book Antiqua"/>
          <w:color w:val="000000"/>
        </w:rPr>
        <w:t xml:space="preserve"> (</w:t>
      </w:r>
      <w:r w:rsidR="0082141A" w:rsidRPr="00AB3991">
        <w:rPr>
          <w:rFonts w:ascii="Book Antiqua" w:eastAsia="Book Antiqua" w:hAnsi="Book Antiqua" w:cs="Book Antiqua"/>
          <w:color w:val="000000"/>
        </w:rPr>
        <w:t>MCP</w:t>
      </w:r>
      <w:r w:rsidR="007A3DAE">
        <w:rPr>
          <w:rFonts w:ascii="Book Antiqua" w:eastAsia="Book Antiqua" w:hAnsi="Book Antiqua" w:cs="Book Antiqua"/>
          <w:color w:val="000000"/>
        </w:rPr>
        <w:t>)</w:t>
      </w:r>
      <w:r w:rsidR="0082141A" w:rsidRPr="00AB3991">
        <w:rPr>
          <w:rFonts w:ascii="Book Antiqua" w:eastAsia="Book Antiqua" w:hAnsi="Book Antiqua" w:cs="Book Antiqua"/>
          <w:color w:val="000000"/>
        </w:rPr>
        <w:t>-1</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promoting </w:t>
      </w:r>
      <w:proofErr w:type="gramStart"/>
      <w:r w:rsidRPr="00AB3991">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45</w:t>
      </w:r>
      <w:r w:rsidR="006757C7"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47]</w:t>
      </w:r>
      <w:r w:rsidRPr="00AB3991">
        <w:rPr>
          <w:rFonts w:ascii="Book Antiqua" w:eastAsia="Book Antiqua" w:hAnsi="Book Antiqua" w:cs="Book Antiqua"/>
          <w:color w:val="000000"/>
        </w:rPr>
        <w:t>.</w:t>
      </w:r>
      <w:r w:rsidR="006757C7"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MCP-1 can be a</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 ROS source, promoting negative remodeling after </w:t>
      </w:r>
      <w:proofErr w:type="gramStart"/>
      <w:r w:rsidRPr="00AB3991">
        <w:rPr>
          <w:rFonts w:ascii="Book Antiqua" w:eastAsia="Book Antiqua" w:hAnsi="Book Antiqua" w:cs="Book Antiqua"/>
          <w:color w:val="000000"/>
        </w:rPr>
        <w:t>MI</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44,46]</w:t>
      </w:r>
      <w:r w:rsidRPr="00AB3991">
        <w:rPr>
          <w:rFonts w:ascii="Book Antiqua" w:eastAsia="Book Antiqua" w:hAnsi="Book Antiqua" w:cs="Book Antiqua"/>
          <w:color w:val="000000"/>
        </w:rPr>
        <w:t xml:space="preserve">. </w:t>
      </w:r>
    </w:p>
    <w:p w14:paraId="04FE70F1" w14:textId="77777777" w:rsidR="006757C7" w:rsidRPr="00AB3991" w:rsidRDefault="006757C7" w:rsidP="00683460">
      <w:pPr>
        <w:spacing w:line="360" w:lineRule="auto"/>
        <w:ind w:firstLineChars="100" w:firstLine="240"/>
        <w:jc w:val="both"/>
      </w:pPr>
    </w:p>
    <w:p w14:paraId="71DB6226" w14:textId="78F002DD" w:rsidR="00A77B3E" w:rsidRPr="00AB3991" w:rsidRDefault="00AB1825">
      <w:pPr>
        <w:spacing w:line="360" w:lineRule="auto"/>
        <w:jc w:val="both"/>
        <w:rPr>
          <w:i/>
          <w:iCs/>
        </w:rPr>
      </w:pPr>
      <w:r w:rsidRPr="00AB3991">
        <w:rPr>
          <w:rFonts w:ascii="Book Antiqua" w:eastAsia="Book Antiqua" w:hAnsi="Book Antiqua" w:cs="Book Antiqua"/>
          <w:b/>
          <w:bCs/>
          <w:i/>
          <w:iCs/>
          <w:color w:val="000000"/>
        </w:rPr>
        <w:t>Cytokine storm/</w:t>
      </w:r>
      <w:r w:rsidR="006757C7" w:rsidRPr="00AB3991">
        <w:rPr>
          <w:rFonts w:ascii="Book Antiqua" w:eastAsia="Book Antiqua" w:hAnsi="Book Antiqua" w:cs="Book Antiqua"/>
          <w:b/>
          <w:bCs/>
          <w:i/>
          <w:iCs/>
          <w:color w:val="000000"/>
        </w:rPr>
        <w:t>c</w:t>
      </w:r>
      <w:r w:rsidRPr="00AB3991">
        <w:rPr>
          <w:rFonts w:ascii="Book Antiqua" w:eastAsia="Book Antiqua" w:hAnsi="Book Antiqua" w:cs="Book Antiqua"/>
          <w:b/>
          <w:bCs/>
          <w:i/>
          <w:iCs/>
          <w:color w:val="000000"/>
        </w:rPr>
        <w:t xml:space="preserve">ytokine release syndrome </w:t>
      </w:r>
    </w:p>
    <w:p w14:paraId="08512E1D" w14:textId="1F5049E9" w:rsidR="00A77B3E" w:rsidRPr="00AB3991" w:rsidRDefault="00AB1825">
      <w:pPr>
        <w:spacing w:line="360" w:lineRule="auto"/>
        <w:jc w:val="both"/>
      </w:pPr>
      <w:r w:rsidRPr="00AB3991">
        <w:rPr>
          <w:rFonts w:ascii="Book Antiqua" w:eastAsia="Book Antiqua" w:hAnsi="Book Antiqua" w:cs="Book Antiqua"/>
          <w:color w:val="000000"/>
        </w:rPr>
        <w:t xml:space="preserve">Many severe infectious and noninfectious diseases, including </w:t>
      </w:r>
      <w:r w:rsidR="007A3DAE">
        <w:rPr>
          <w:rFonts w:ascii="Book Antiqua" w:eastAsia="Book Antiqua" w:hAnsi="Book Antiqua" w:cs="Book Antiqua"/>
          <w:color w:val="000000"/>
        </w:rPr>
        <w:t>COVID-19,</w:t>
      </w:r>
      <w:r w:rsidRPr="00AB3991">
        <w:rPr>
          <w:rFonts w:ascii="Book Antiqua" w:eastAsia="Book Antiqua" w:hAnsi="Book Antiqua" w:cs="Book Antiqua"/>
          <w:color w:val="000000"/>
        </w:rPr>
        <w:t xml:space="preserve"> are associated with cytokine overproduction, activating lots of signals and communication </w:t>
      </w:r>
      <w:proofErr w:type="gramStart"/>
      <w:r w:rsidRPr="00AB3991">
        <w:rPr>
          <w:rFonts w:ascii="Book Antiqua" w:eastAsia="Book Antiqua" w:hAnsi="Book Antiqua" w:cs="Book Antiqua"/>
          <w:color w:val="000000"/>
        </w:rPr>
        <w:lastRenderedPageBreak/>
        <w:t>pathways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48,49]</w:t>
      </w:r>
      <w:r w:rsidRPr="00AB3991">
        <w:rPr>
          <w:rFonts w:ascii="Book Antiqua" w:eastAsia="Book Antiqua" w:hAnsi="Book Antiqua" w:cs="Book Antiqua"/>
          <w:color w:val="000000"/>
        </w:rPr>
        <w:t xml:space="preserve">. The inflammation starts in the lungs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ACE2 receptor, which is localized in the pneumocytes, local pulmonary macrophages, and dendritic cells, and it spread</w:t>
      </w:r>
      <w:r w:rsidR="007A3DAE">
        <w:rPr>
          <w:rFonts w:ascii="Book Antiqua" w:eastAsia="Book Antiqua" w:hAnsi="Book Antiqua" w:cs="Book Antiqua"/>
          <w:color w:val="000000"/>
        </w:rPr>
        <w:t>s</w:t>
      </w:r>
      <w:r w:rsidRPr="00AB3991">
        <w:rPr>
          <w:rFonts w:ascii="Book Antiqua" w:eastAsia="Book Antiqua" w:hAnsi="Book Antiqua" w:cs="Book Antiqua"/>
          <w:color w:val="000000"/>
        </w:rPr>
        <w:t xml:space="preserve"> through </w:t>
      </w:r>
      <w:r w:rsidR="007A3DAE">
        <w:rPr>
          <w:rFonts w:ascii="Book Antiqua" w:eastAsia="Book Antiqua" w:hAnsi="Book Antiqua" w:cs="Book Antiqua"/>
          <w:color w:val="000000"/>
        </w:rPr>
        <w:t xml:space="preserve">the </w:t>
      </w:r>
      <w:r w:rsidRPr="00AB3991">
        <w:rPr>
          <w:rFonts w:ascii="Book Antiqua" w:eastAsia="Book Antiqua" w:hAnsi="Book Antiqua" w:cs="Book Antiqua"/>
          <w:color w:val="000000"/>
        </w:rPr>
        <w:t xml:space="preserve">circulation to organs expressing ACE2, with significant effects on the cardiovascular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50]</w:t>
      </w:r>
      <w:r w:rsidRPr="00AB3991">
        <w:rPr>
          <w:rFonts w:ascii="Book Antiqua" w:eastAsia="Book Antiqua" w:hAnsi="Book Antiqua" w:cs="Book Antiqua"/>
          <w:color w:val="000000"/>
        </w:rPr>
        <w:t>.</w:t>
      </w:r>
    </w:p>
    <w:p w14:paraId="2D62CE00" w14:textId="649FB5CE" w:rsidR="00A77B3E" w:rsidRPr="00AB3991" w:rsidRDefault="00AB1825" w:rsidP="00B851D6">
      <w:pPr>
        <w:spacing w:line="360" w:lineRule="auto"/>
        <w:ind w:firstLineChars="100" w:firstLine="240"/>
        <w:jc w:val="both"/>
      </w:pPr>
      <w:proofErr w:type="spellStart"/>
      <w:r w:rsidRPr="00AB3991">
        <w:rPr>
          <w:rFonts w:ascii="Book Antiqua" w:eastAsia="Book Antiqua" w:hAnsi="Book Antiqua" w:cs="Book Antiqua"/>
          <w:color w:val="000000"/>
        </w:rPr>
        <w:t>Oudit</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et </w:t>
      </w:r>
      <w:proofErr w:type="gramStart"/>
      <w:r w:rsidRPr="00AB3991">
        <w:rPr>
          <w:rFonts w:ascii="Book Antiqua" w:eastAsia="Book Antiqua" w:hAnsi="Book Antiqua" w:cs="Book Antiqua"/>
          <w:i/>
          <w:iCs/>
          <w:color w:val="000000"/>
        </w:rPr>
        <w:t>al</w:t>
      </w:r>
      <w:r w:rsidR="00B851D6" w:rsidRPr="00AB3991">
        <w:rPr>
          <w:rFonts w:ascii="Book Antiqua" w:eastAsia="Book Antiqua" w:hAnsi="Book Antiqua" w:cs="Book Antiqua"/>
          <w:color w:val="000000"/>
          <w:vertAlign w:val="superscript"/>
        </w:rPr>
        <w:t>[</w:t>
      </w:r>
      <w:proofErr w:type="gramEnd"/>
      <w:r w:rsidR="00B851D6" w:rsidRPr="00AB3991">
        <w:rPr>
          <w:rFonts w:ascii="Book Antiqua" w:eastAsia="Book Antiqua" w:hAnsi="Book Antiqua" w:cs="Book Antiqua"/>
          <w:color w:val="000000"/>
          <w:vertAlign w:val="superscript"/>
        </w:rPr>
        <w:t>51]</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 that an increased level of Ang II determines infiltration and activation of neutrophils in the myocardium, which release inflammatory cytokines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6,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1β</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MCP</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1) and are a source of ROS, with a negative inotropic effect on </w:t>
      </w:r>
      <w:r w:rsidR="007A3DAE">
        <w:rPr>
          <w:rFonts w:ascii="Book Antiqua" w:eastAsia="Book Antiqua" w:hAnsi="Book Antiqua" w:cs="Book Antiqua"/>
          <w:color w:val="000000"/>
        </w:rPr>
        <w:t>murine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myocardial contraction</w:t>
      </w:r>
      <w:r w:rsidRPr="00AB3991">
        <w:rPr>
          <w:rFonts w:ascii="Book Antiqua" w:eastAsia="Book Antiqua" w:hAnsi="Book Antiqua" w:cs="Book Antiqua"/>
          <w:color w:val="000000"/>
          <w:vertAlign w:val="superscript"/>
        </w:rPr>
        <w:t>[51]</w:t>
      </w:r>
      <w:r w:rsidRPr="00AB3991">
        <w:rPr>
          <w:rFonts w:ascii="Book Antiqua" w:eastAsia="Book Antiqua" w:hAnsi="Book Antiqua" w:cs="Book Antiqua"/>
          <w:color w:val="000000"/>
        </w:rPr>
        <w:t>.</w:t>
      </w:r>
    </w:p>
    <w:p w14:paraId="4285AA12" w14:textId="786431CD" w:rsidR="00A77B3E" w:rsidRPr="00AB3991" w:rsidRDefault="00AB1825" w:rsidP="002B0948">
      <w:pPr>
        <w:spacing w:line="360" w:lineRule="auto"/>
        <w:ind w:firstLineChars="100" w:firstLine="240"/>
        <w:jc w:val="both"/>
      </w:pPr>
      <w:r w:rsidRPr="00AB3991">
        <w:rPr>
          <w:rFonts w:ascii="Book Antiqua" w:eastAsia="Book Antiqua" w:hAnsi="Book Antiqua" w:cs="Book Antiqua"/>
          <w:color w:val="000000"/>
        </w:rPr>
        <w:t>SARS-C</w:t>
      </w:r>
      <w:r w:rsidR="002B0948" w:rsidRPr="00AB3991">
        <w:rPr>
          <w:rFonts w:ascii="Book Antiqua" w:eastAsia="Book Antiqua" w:hAnsi="Book Antiqua" w:cs="Book Antiqua"/>
          <w:color w:val="000000"/>
        </w:rPr>
        <w:t>o</w:t>
      </w:r>
      <w:r w:rsidRPr="00AB3991">
        <w:rPr>
          <w:rFonts w:ascii="Book Antiqua" w:eastAsia="Book Antiqua" w:hAnsi="Book Antiqua" w:cs="Book Antiqua"/>
          <w:color w:val="000000"/>
        </w:rPr>
        <w:t>V-2 activates the innate immune system and triggers the JAK</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STAT pathway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the pattern of recognition receptor, with overproduction of </w:t>
      </w:r>
      <w:proofErr w:type="gramStart"/>
      <w:r w:rsidR="007A3DAE">
        <w:rPr>
          <w:rFonts w:ascii="Book Antiqua" w:eastAsia="Book Antiqua" w:hAnsi="Book Antiqua" w:cs="Book Antiqua"/>
          <w:color w:val="000000"/>
        </w:rPr>
        <w:t>IFNs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38,52]</w:t>
      </w:r>
      <w:r w:rsidRPr="00AB3991">
        <w:rPr>
          <w:rFonts w:ascii="Book Antiqua" w:eastAsia="Book Antiqua" w:hAnsi="Book Antiqua" w:cs="Book Antiqua"/>
          <w:color w:val="000000"/>
        </w:rPr>
        <w:t xml:space="preserve">. IFN type I increases the inflammatory factors and activates the cytokine </w:t>
      </w:r>
      <w:proofErr w:type="gramStart"/>
      <w:r w:rsidRPr="00AB3991">
        <w:rPr>
          <w:rFonts w:ascii="Book Antiqua" w:eastAsia="Book Antiqua" w:hAnsi="Book Antiqua" w:cs="Book Antiqua"/>
          <w:color w:val="000000"/>
        </w:rPr>
        <w:t>storm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38,52,53]</w:t>
      </w:r>
      <w:r w:rsidRPr="00AB3991">
        <w:rPr>
          <w:rFonts w:ascii="Book Antiqua" w:eastAsia="Book Antiqua" w:hAnsi="Book Antiqua" w:cs="Book Antiqua"/>
          <w:color w:val="000000"/>
        </w:rPr>
        <w:t xml:space="preserve">. Rapid replication of the virus determines the activation and differentiation of T helper </w:t>
      </w:r>
      <w:r w:rsidR="007A3DAE">
        <w:rPr>
          <w:rFonts w:ascii="Book Antiqua" w:eastAsia="Book Antiqua" w:hAnsi="Book Antiqua" w:cs="Book Antiqua"/>
          <w:color w:val="000000"/>
        </w:rPr>
        <w:t>(Th)1</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cells, producing cytokines such </w:t>
      </w:r>
      <w:r w:rsidR="007A3DAE">
        <w:rPr>
          <w:rFonts w:ascii="Book Antiqua" w:eastAsia="Book Antiqua" w:hAnsi="Book Antiqua" w:cs="Book Antiqua"/>
          <w:color w:val="000000"/>
        </w:rPr>
        <w:t xml:space="preserve">as </w:t>
      </w:r>
      <w:r w:rsidRPr="00AB3991">
        <w:rPr>
          <w:rFonts w:ascii="Book Antiqua" w:eastAsia="Book Antiqua" w:hAnsi="Book Antiqua" w:cs="Book Antiqua"/>
          <w:color w:val="000000"/>
        </w:rPr>
        <w:t>IL</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6, </w:t>
      </w:r>
      <w:r w:rsidR="007A3DAE">
        <w:rPr>
          <w:rFonts w:ascii="Book Antiqua" w:eastAsia="Book Antiqua" w:hAnsi="Book Antiqua" w:cs="Book Antiqua"/>
          <w:color w:val="000000"/>
        </w:rPr>
        <w:t>granulocyte–macrophage colony-stimulating factor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IFN</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γ, and increases the number of Th1</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Th2</w:t>
      </w:r>
      <w:r w:rsidR="007A3DAE">
        <w:rPr>
          <w:rFonts w:ascii="Book Antiqua" w:eastAsia="Book Antiqua" w:hAnsi="Book Antiqua" w:cs="Book Antiqua"/>
          <w:color w:val="000000"/>
        </w:rPr>
        <w:t xml:space="preserve"> cells</w:t>
      </w:r>
      <w:r w:rsidRPr="00AB3991">
        <w:rPr>
          <w:rFonts w:ascii="Book Antiqua" w:eastAsia="Book Antiqua" w:hAnsi="Book Antiqua" w:cs="Book Antiqua"/>
          <w:color w:val="000000"/>
        </w:rPr>
        <w:t>, macrophages</w:t>
      </w:r>
      <w:r w:rsidR="007A3DAE">
        <w:rPr>
          <w:rFonts w:ascii="Book Antiqua" w:eastAsia="Book Antiqua" w:hAnsi="Book Antiqua" w:cs="Book Antiqua"/>
          <w:color w:val="000000"/>
        </w:rPr>
        <w:t xml:space="preserve"> and</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natural killer</w:t>
      </w:r>
      <w:r w:rsidR="007A3DAE"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szCs w:val="30"/>
          <w:vertAlign w:val="superscript"/>
        </w:rPr>
        <w:t>[</w:t>
      </w:r>
      <w:proofErr w:type="gramEnd"/>
      <w:r w:rsidRPr="00AB3991">
        <w:rPr>
          <w:rFonts w:ascii="Book Antiqua" w:eastAsia="Book Antiqua" w:hAnsi="Book Antiqua" w:cs="Book Antiqua"/>
          <w:color w:val="000000"/>
          <w:szCs w:val="30"/>
          <w:vertAlign w:val="superscript"/>
        </w:rPr>
        <w:t>54]</w:t>
      </w:r>
      <w:r w:rsidRPr="00AB3991">
        <w:rPr>
          <w:rFonts w:ascii="Book Antiqua" w:eastAsia="Book Antiqua" w:hAnsi="Book Antiqua" w:cs="Book Antiqua"/>
          <w:color w:val="000000"/>
        </w:rPr>
        <w:t>.</w:t>
      </w:r>
      <w:r w:rsidR="002B0948"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The virus has developed new mechanisms through nonstructural protein to avoid the immune system,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suppresses </w:t>
      </w:r>
      <w:r w:rsidR="007A3DAE">
        <w:rPr>
          <w:rFonts w:ascii="Book Antiqua" w:eastAsia="Book Antiqua" w:hAnsi="Book Antiqua" w:cs="Book Antiqua"/>
          <w:color w:val="000000"/>
        </w:rPr>
        <w:t xml:space="preserve">the effects of </w:t>
      </w:r>
      <w:r w:rsidRPr="00AB3991">
        <w:rPr>
          <w:rFonts w:ascii="Book Antiqua" w:eastAsia="Book Antiqua" w:hAnsi="Book Antiqua" w:cs="Book Antiqua"/>
          <w:color w:val="000000"/>
        </w:rPr>
        <w:t xml:space="preserve">IFNs, </w:t>
      </w:r>
      <w:r w:rsidR="007A3DAE">
        <w:rPr>
          <w:rFonts w:ascii="Book Antiqua" w:eastAsia="Book Antiqua" w:hAnsi="Book Antiqua" w:cs="Book Antiqua"/>
          <w:color w:val="000000"/>
        </w:rPr>
        <w:t>which</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lead to virus dissemination and </w:t>
      </w:r>
      <w:r w:rsidR="007A3DAE" w:rsidRPr="00AB3991">
        <w:rPr>
          <w:rFonts w:ascii="Book Antiqua" w:eastAsia="Book Antiqua" w:hAnsi="Book Antiqua" w:cs="Book Antiqua"/>
          <w:color w:val="000000"/>
        </w:rPr>
        <w:t>promot</w:t>
      </w:r>
      <w:r w:rsidR="007A3DAE">
        <w:rPr>
          <w:rFonts w:ascii="Book Antiqua" w:eastAsia="Book Antiqua" w:hAnsi="Book Antiqua" w:cs="Book Antiqua"/>
          <w:color w:val="000000"/>
        </w:rPr>
        <w:t>ion of</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cytokine realizing </w:t>
      </w:r>
      <w:proofErr w:type="gramStart"/>
      <w:r w:rsidRPr="00AB3991">
        <w:rPr>
          <w:rFonts w:ascii="Book Antiqua" w:eastAsia="Book Antiqua" w:hAnsi="Book Antiqua" w:cs="Book Antiqua"/>
          <w:color w:val="000000"/>
        </w:rPr>
        <w:t>syndrome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50,54</w:t>
      </w:r>
      <w:r w:rsidR="002B0948"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57]</w:t>
      </w:r>
      <w:r w:rsidRPr="00AB3991">
        <w:rPr>
          <w:rFonts w:ascii="Book Antiqua" w:eastAsia="Book Antiqua" w:hAnsi="Book Antiqua" w:cs="Book Antiqua"/>
          <w:color w:val="000000"/>
        </w:rPr>
        <w:t>. The first cytokines produce</w:t>
      </w:r>
      <w:r w:rsidR="007A3DAE">
        <w:rPr>
          <w:rFonts w:ascii="Book Antiqua" w:eastAsia="Book Antiqua" w:hAnsi="Book Antiqua" w:cs="Book Antiqua"/>
          <w:color w:val="000000"/>
        </w:rPr>
        <w:t>d</w:t>
      </w:r>
      <w:r w:rsidRPr="00AB3991">
        <w:rPr>
          <w:rFonts w:ascii="Book Antiqua" w:eastAsia="Book Antiqua" w:hAnsi="Book Antiqua" w:cs="Book Antiqua"/>
          <w:color w:val="000000"/>
        </w:rPr>
        <w:t xml:space="preserve"> in the early phase of the infection are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w:t>
      </w:r>
      <w:r w:rsidR="007A3DAE">
        <w:rPr>
          <w:rFonts w:ascii="Book Antiqua" w:eastAsia="Book Antiqua" w:hAnsi="Book Antiqua" w:cs="Book Antiqua"/>
          <w:color w:val="000000"/>
        </w:rPr>
        <w:t>tumor necrosis factor (</w:t>
      </w:r>
      <w:r w:rsidRPr="00AB3991">
        <w:rPr>
          <w:rFonts w:ascii="Book Antiqua" w:eastAsia="Book Antiqua" w:hAnsi="Book Antiqua" w:cs="Book Antiqua"/>
          <w:color w:val="000000"/>
        </w:rPr>
        <w:t>TNF</w:t>
      </w:r>
      <w:r w:rsidR="007A3DAE">
        <w:rPr>
          <w:rFonts w:ascii="Book Antiqua" w:eastAsia="Book Antiqua" w:hAnsi="Book Antiqua" w:cs="Book Antiqua"/>
          <w:color w:val="000000"/>
        </w:rPr>
        <w:t>)</w:t>
      </w:r>
      <w:r w:rsidR="007A3DAE" w:rsidRPr="00AB3991">
        <w:rPr>
          <w:rFonts w:ascii="Book Antiqua" w:eastAsia="Book Antiqua" w:hAnsi="Book Antiqua" w:cs="Book Antiqua"/>
          <w:color w:val="000000"/>
        </w:rPr>
        <w:t>-α</w:t>
      </w:r>
      <w:r w:rsidRPr="00AB3991">
        <w:rPr>
          <w:rFonts w:ascii="Book Antiqua" w:eastAsia="Book Antiqua" w:hAnsi="Book Antiqua" w:cs="Book Antiqua"/>
          <w:color w:val="000000"/>
        </w:rPr>
        <w:t>,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1,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8 and MCP</w:t>
      </w:r>
      <w:r w:rsidR="007A3DAE">
        <w:rPr>
          <w:rFonts w:ascii="Book Antiqua" w:eastAsia="Book Antiqua" w:hAnsi="Book Antiqua" w:cs="Book Antiqua"/>
          <w:color w:val="000000"/>
        </w:rPr>
        <w:t>-</w:t>
      </w:r>
      <w:r w:rsidRPr="00AB3991">
        <w:rPr>
          <w:rFonts w:ascii="Book Antiqua" w:eastAsia="Book Antiqua" w:hAnsi="Book Antiqua" w:cs="Book Antiqua"/>
          <w:color w:val="000000"/>
        </w:rPr>
        <w:t>1</w:t>
      </w:r>
      <w:r w:rsidRPr="00AB3991">
        <w:rPr>
          <w:rFonts w:ascii="Book Antiqua" w:eastAsia="Book Antiqua" w:hAnsi="Book Antiqua" w:cs="Book Antiqua"/>
          <w:color w:val="000000"/>
          <w:vertAlign w:val="superscript"/>
        </w:rPr>
        <w:t>[56,58]</w:t>
      </w:r>
      <w:r w:rsidRPr="00AB3991">
        <w:rPr>
          <w:rFonts w:ascii="Book Antiqua" w:eastAsia="Book Antiqua" w:hAnsi="Book Antiqua" w:cs="Book Antiqua"/>
          <w:color w:val="000000"/>
        </w:rPr>
        <w:t>.</w:t>
      </w:r>
    </w:p>
    <w:p w14:paraId="1CDA46BD" w14:textId="758960FC" w:rsidR="00A77B3E" w:rsidRPr="00AB3991" w:rsidRDefault="00AB1825" w:rsidP="002B0948">
      <w:pPr>
        <w:spacing w:line="360" w:lineRule="auto"/>
        <w:ind w:firstLineChars="100" w:firstLine="240"/>
        <w:jc w:val="both"/>
      </w:pPr>
      <w:r w:rsidRPr="00AB3991">
        <w:rPr>
          <w:rFonts w:ascii="Book Antiqua" w:eastAsia="Book Antiqua" w:hAnsi="Book Antiqua" w:cs="Book Antiqua"/>
          <w:color w:val="000000"/>
        </w:rPr>
        <w:t xml:space="preserve">In the severe form of </w:t>
      </w:r>
      <w:r w:rsidR="007A3DAE">
        <w:rPr>
          <w:rFonts w:ascii="Book Antiqua" w:eastAsia="Book Antiqua" w:hAnsi="Book Antiqua" w:cs="Book Antiqua"/>
          <w:color w:val="000000"/>
        </w:rPr>
        <w:t>COVID-19</w:t>
      </w:r>
      <w:r w:rsidRPr="00AB3991">
        <w:rPr>
          <w:rFonts w:ascii="Book Antiqua" w:eastAsia="Book Antiqua" w:hAnsi="Book Antiqua" w:cs="Book Antiqua"/>
          <w:color w:val="000000"/>
        </w:rPr>
        <w:t>, chemokines CCL3, CXCL8, CXCL9</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CXCL10 </w:t>
      </w:r>
      <w:r w:rsidR="007A3DAE">
        <w:rPr>
          <w:rFonts w:ascii="Book Antiqua" w:eastAsia="Book Antiqua" w:hAnsi="Book Antiqua" w:cs="Book Antiqua"/>
          <w:color w:val="000000"/>
        </w:rPr>
        <w:t>are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released in</w:t>
      </w:r>
      <w:r w:rsidR="007A3DAE">
        <w:rPr>
          <w:rFonts w:ascii="Book Antiqua" w:eastAsia="Book Antiqua" w:hAnsi="Book Antiqua" w:cs="Book Antiqua"/>
          <w:color w:val="000000"/>
        </w:rPr>
        <w:t>to the</w:t>
      </w:r>
      <w:r w:rsidRPr="00AB3991">
        <w:rPr>
          <w:rFonts w:ascii="Book Antiqua" w:eastAsia="Book Antiqua" w:hAnsi="Book Antiqua" w:cs="Book Antiqua"/>
          <w:color w:val="000000"/>
        </w:rPr>
        <w:t xml:space="preserve"> blood circulation, as well as proinflammatory cytokines TNF</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α, IFN</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γ, IFN</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α, IL-12, IL-1β, IL-6, IL-33, IL-18</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transforming growth factor </w:t>
      </w:r>
      <w:r w:rsidR="007A3DAE" w:rsidRPr="00AB3991">
        <w:rPr>
          <w:rFonts w:ascii="Book Antiqua" w:eastAsia="Book Antiqua" w:hAnsi="Book Antiqua" w:cs="Book Antiqua"/>
          <w:color w:val="000000"/>
        </w:rPr>
        <w:t>β</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leading</w:t>
      </w:r>
      <w:r w:rsidRPr="00AB3991">
        <w:rPr>
          <w:rFonts w:ascii="Book Antiqua" w:eastAsia="Book Antiqua" w:hAnsi="Book Antiqua" w:cs="Book Antiqua"/>
          <w:color w:val="000000"/>
        </w:rPr>
        <w:t xml:space="preserve"> to an important inflammatory </w:t>
      </w:r>
      <w:proofErr w:type="gramStart"/>
      <w:r w:rsidRPr="00AB3991">
        <w:rPr>
          <w:rFonts w:ascii="Book Antiqua" w:eastAsia="Book Antiqua" w:hAnsi="Book Antiqua" w:cs="Book Antiqua"/>
          <w:color w:val="000000"/>
        </w:rPr>
        <w:t>response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18,53,58,59]</w:t>
      </w:r>
      <w:r w:rsidRPr="00AB3991">
        <w:rPr>
          <w:rFonts w:ascii="Book Antiqua" w:eastAsia="Book Antiqua" w:hAnsi="Book Antiqua" w:cs="Book Antiqua"/>
          <w:color w:val="000000"/>
        </w:rPr>
        <w:t>. Latest studies indicate that a higher level of inflammatory biomarkers such as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6,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8</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TNF</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α determine MI and correlate </w:t>
      </w:r>
      <w:r w:rsidR="007A3DAE">
        <w:rPr>
          <w:rFonts w:ascii="Book Antiqua" w:eastAsia="Book Antiqua" w:hAnsi="Book Antiqua" w:cs="Book Antiqua"/>
          <w:color w:val="000000"/>
        </w:rPr>
        <w:t>with</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high </w:t>
      </w:r>
      <w:proofErr w:type="gramStart"/>
      <w:r w:rsidRPr="00AB3991">
        <w:rPr>
          <w:rFonts w:ascii="Book Antiqua" w:eastAsia="Book Antiqua" w:hAnsi="Book Antiqua" w:cs="Book Antiqua"/>
          <w:color w:val="000000"/>
        </w:rPr>
        <w:t>mortality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60,61]</w:t>
      </w:r>
      <w:r w:rsidRPr="00AB3991">
        <w:rPr>
          <w:rFonts w:ascii="Book Antiqua" w:eastAsia="Book Antiqua" w:hAnsi="Book Antiqua" w:cs="Book Antiqua"/>
          <w:color w:val="000000"/>
        </w:rPr>
        <w:t>.</w:t>
      </w:r>
    </w:p>
    <w:p w14:paraId="7CD87E19" w14:textId="4E6F3180" w:rsidR="00A77B3E" w:rsidRPr="00AB3991" w:rsidRDefault="00AB1825" w:rsidP="002B0948">
      <w:pPr>
        <w:spacing w:line="360" w:lineRule="auto"/>
        <w:ind w:firstLineChars="100" w:firstLine="240"/>
        <w:jc w:val="both"/>
      </w:pPr>
      <w:r w:rsidRPr="00AB3991">
        <w:rPr>
          <w:rFonts w:ascii="Book Antiqua" w:eastAsia="Book Antiqua" w:hAnsi="Book Antiqua" w:cs="Book Antiqua"/>
          <w:color w:val="000000"/>
        </w:rPr>
        <w:t>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6 plays the main role in inflammation. There are two mechanisms through the JAK</w:t>
      </w:r>
      <w:r w:rsidR="007A3DAE">
        <w:rPr>
          <w:rFonts w:ascii="Book Antiqua" w:eastAsia="Book Antiqua" w:hAnsi="Book Antiqua" w:cs="Book Antiqua"/>
          <w:color w:val="000000"/>
        </w:rPr>
        <w:t>–</w:t>
      </w:r>
      <w:r w:rsidRPr="00AB3991">
        <w:rPr>
          <w:rFonts w:ascii="Book Antiqua" w:eastAsia="Book Antiqua" w:hAnsi="Book Antiqua" w:cs="Book Antiqua"/>
          <w:color w:val="000000"/>
        </w:rPr>
        <w:t>STAT3 signaling pathway for acti</w:t>
      </w:r>
      <w:r w:rsidR="007A3DAE">
        <w:rPr>
          <w:rFonts w:ascii="Book Antiqua" w:eastAsia="Book Antiqua" w:hAnsi="Book Antiqua" w:cs="Book Antiqua"/>
          <w:color w:val="000000"/>
        </w:rPr>
        <w:t>vati</w:t>
      </w:r>
      <w:r w:rsidRPr="00AB3991">
        <w:rPr>
          <w:rFonts w:ascii="Book Antiqua" w:eastAsia="Book Antiqua" w:hAnsi="Book Antiqua" w:cs="Book Antiqua"/>
          <w:color w:val="000000"/>
        </w:rPr>
        <w:t xml:space="preserve">ng and promoting </w:t>
      </w:r>
      <w:proofErr w:type="gramStart"/>
      <w:r w:rsidRPr="00AB3991">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59]</w:t>
      </w:r>
      <w:r w:rsidRPr="00AB3991">
        <w:rPr>
          <w:rFonts w:ascii="Book Antiqua" w:eastAsia="Book Antiqua" w:hAnsi="Book Antiqua" w:cs="Book Antiqua"/>
          <w:color w:val="000000"/>
        </w:rPr>
        <w:t xml:space="preserve">. The first mechanism of action is the </w:t>
      </w:r>
      <w:r w:rsidRPr="00F17979">
        <w:rPr>
          <w:rFonts w:ascii="Book Antiqua" w:eastAsia="Book Antiqua" w:hAnsi="Book Antiqua" w:cs="Book Antiqua"/>
          <w:i/>
          <w:iCs/>
          <w:color w:val="000000"/>
        </w:rPr>
        <w:t>cis</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signaling pathway that uses membrane IL-6 receptor, which activates the innate and acquired immune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62,63]</w:t>
      </w:r>
      <w:r w:rsidRPr="00AB3991">
        <w:rPr>
          <w:rFonts w:ascii="Book Antiqua" w:eastAsia="Book Antiqua" w:hAnsi="Book Antiqua" w:cs="Book Antiqua"/>
          <w:color w:val="000000"/>
        </w:rPr>
        <w:t xml:space="preserve">. The second mechanism is </w:t>
      </w:r>
      <w:r w:rsidRPr="00AB3991">
        <w:rPr>
          <w:rFonts w:ascii="Book Antiqua" w:eastAsia="Book Antiqua" w:hAnsi="Book Antiqua" w:cs="Book Antiqua"/>
          <w:color w:val="000000"/>
        </w:rPr>
        <w:lastRenderedPageBreak/>
        <w:t xml:space="preserve">through the </w:t>
      </w:r>
      <w:r w:rsidRPr="00F17979">
        <w:rPr>
          <w:rFonts w:ascii="Book Antiqua" w:eastAsia="Book Antiqua" w:hAnsi="Book Antiqua" w:cs="Book Antiqua"/>
          <w:i/>
          <w:iCs/>
          <w:color w:val="000000"/>
        </w:rPr>
        <w:t>trans</w:t>
      </w:r>
      <w:r w:rsidRPr="00AB3991">
        <w:rPr>
          <w:rFonts w:ascii="Book Antiqua" w:eastAsia="Book Antiqua" w:hAnsi="Book Antiqua" w:cs="Book Antiqua"/>
          <w:color w:val="000000"/>
        </w:rPr>
        <w:t>-signaling pathway, which uses soluble IL-6 receptors for activating cells without IL</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6 membrane receptors, such as endothelial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62</w:t>
      </w:r>
      <w:r w:rsidR="002B0948"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64]</w:t>
      </w:r>
      <w:r w:rsidRPr="00AB3991">
        <w:rPr>
          <w:rFonts w:ascii="Book Antiqua" w:eastAsia="Book Antiqua" w:hAnsi="Book Antiqua" w:cs="Book Antiqua"/>
          <w:color w:val="000000"/>
        </w:rPr>
        <w:t>.</w:t>
      </w:r>
    </w:p>
    <w:p w14:paraId="186A8330" w14:textId="0555AB20" w:rsidR="00A77B3E" w:rsidRPr="00AB3991" w:rsidRDefault="00AB1825" w:rsidP="002B0948">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The IL</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6 mechanism </w:t>
      </w:r>
      <w:r w:rsidR="007A3DAE">
        <w:rPr>
          <w:rFonts w:ascii="Book Antiqua" w:eastAsia="Book Antiqua" w:hAnsi="Book Antiqua" w:cs="Book Antiqua"/>
          <w:color w:val="000000"/>
        </w:rPr>
        <w:t>results in</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oversecretion</w:t>
      </w:r>
      <w:proofErr w:type="spellEnd"/>
      <w:r w:rsidRPr="00AB3991">
        <w:rPr>
          <w:rFonts w:ascii="Book Antiqua" w:eastAsia="Book Antiqua" w:hAnsi="Book Antiqua" w:cs="Book Antiqua"/>
          <w:color w:val="000000"/>
        </w:rPr>
        <w:t xml:space="preserve"> of vascular endothelial growth factor, MCP</w:t>
      </w:r>
      <w:r w:rsidR="007A3DAE">
        <w:rPr>
          <w:rFonts w:ascii="Book Antiqua" w:eastAsia="Book Antiqua" w:hAnsi="Book Antiqua" w:cs="Book Antiqua"/>
          <w:color w:val="000000"/>
        </w:rPr>
        <w:t>-</w:t>
      </w:r>
      <w:r w:rsidRPr="00AB3991">
        <w:rPr>
          <w:rFonts w:ascii="Book Antiqua" w:eastAsia="Book Antiqua" w:hAnsi="Book Antiqua" w:cs="Book Antiqua"/>
          <w:color w:val="000000"/>
        </w:rPr>
        <w:t>1,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8</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and decrease of E-cadherin on endothelial cells, promoting apoptosis of cardiac cells and left ventricular </w:t>
      </w:r>
      <w:proofErr w:type="gramStart"/>
      <w:r w:rsidRPr="00AB3991">
        <w:rPr>
          <w:rFonts w:ascii="Book Antiqua" w:eastAsia="Book Antiqua" w:hAnsi="Book Antiqua" w:cs="Book Antiqua"/>
          <w:color w:val="000000"/>
        </w:rPr>
        <w:t>remodeling</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49,62,65]</w:t>
      </w:r>
      <w:r w:rsidRPr="00AB3991">
        <w:rPr>
          <w:rFonts w:ascii="Book Antiqua" w:eastAsia="Book Antiqua" w:hAnsi="Book Antiqua" w:cs="Book Antiqua"/>
          <w:color w:val="000000"/>
        </w:rPr>
        <w:t xml:space="preserve">. Del Turco </w:t>
      </w:r>
      <w:r w:rsidRPr="00AB3991">
        <w:rPr>
          <w:rFonts w:ascii="Book Antiqua" w:eastAsia="Book Antiqua" w:hAnsi="Book Antiqua" w:cs="Book Antiqua"/>
          <w:i/>
          <w:iCs/>
          <w:color w:val="000000"/>
        </w:rPr>
        <w:t xml:space="preserve">et </w:t>
      </w:r>
      <w:proofErr w:type="gramStart"/>
      <w:r w:rsidRPr="00AB3991">
        <w:rPr>
          <w:rFonts w:ascii="Book Antiqua" w:eastAsia="Book Antiqua" w:hAnsi="Book Antiqua" w:cs="Book Antiqua"/>
          <w:i/>
          <w:iCs/>
          <w:color w:val="000000"/>
        </w:rPr>
        <w:t>al</w:t>
      </w:r>
      <w:r w:rsidR="002B0948" w:rsidRPr="00AB3991">
        <w:rPr>
          <w:rFonts w:ascii="Book Antiqua" w:eastAsia="Book Antiqua" w:hAnsi="Book Antiqua" w:cs="Book Antiqua"/>
          <w:color w:val="000000"/>
          <w:vertAlign w:val="superscript"/>
        </w:rPr>
        <w:t>[</w:t>
      </w:r>
      <w:proofErr w:type="gramEnd"/>
      <w:r w:rsidR="002B0948" w:rsidRPr="00AB3991">
        <w:rPr>
          <w:rFonts w:ascii="Book Antiqua" w:eastAsia="Book Antiqua" w:hAnsi="Book Antiqua" w:cs="Book Antiqua"/>
          <w:color w:val="000000"/>
          <w:vertAlign w:val="superscript"/>
        </w:rPr>
        <w:t>62]</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 that hyperinflammation promotes vascular permeability, leakage, endothelial dysfunction, and hypercoagulation with a significant impact on the cardiovascular system. Also, the production of matrix metal</w:t>
      </w:r>
      <w:r w:rsidR="007A3DAE">
        <w:rPr>
          <w:rFonts w:ascii="Book Antiqua" w:eastAsia="Book Antiqua" w:hAnsi="Book Antiqua" w:cs="Book Antiqua"/>
          <w:color w:val="000000"/>
        </w:rPr>
        <w:t>lo</w:t>
      </w:r>
      <w:r w:rsidRPr="00AB3991">
        <w:rPr>
          <w:rFonts w:ascii="Book Antiqua" w:eastAsia="Book Antiqua" w:hAnsi="Book Antiqua" w:cs="Book Antiqua"/>
          <w:color w:val="000000"/>
        </w:rPr>
        <w:t>proteinase by the monocyte</w:t>
      </w:r>
      <w:r w:rsidR="007A3DAE">
        <w:rPr>
          <w:rFonts w:ascii="Book Antiqua" w:eastAsia="Book Antiqua" w:hAnsi="Book Antiqua" w:cs="Book Antiqua"/>
          <w:color w:val="000000"/>
        </w:rPr>
        <w:t>s/</w:t>
      </w:r>
      <w:r w:rsidRPr="00AB3991">
        <w:rPr>
          <w:rFonts w:ascii="Book Antiqua" w:eastAsia="Book Antiqua" w:hAnsi="Book Antiqua" w:cs="Book Antiqua"/>
          <w:color w:val="000000"/>
        </w:rPr>
        <w:t>macrophage</w:t>
      </w:r>
      <w:r w:rsidR="007A3DAE">
        <w:rPr>
          <w:rFonts w:ascii="Book Antiqua" w:eastAsia="Book Antiqua" w:hAnsi="Book Antiqua" w:cs="Book Antiqua"/>
          <w:color w:val="000000"/>
        </w:rPr>
        <w:t>s</w:t>
      </w:r>
      <w:r w:rsidRPr="00AB3991">
        <w:rPr>
          <w:rFonts w:ascii="Book Antiqua" w:eastAsia="Book Antiqua" w:hAnsi="Book Antiqua" w:cs="Book Antiqua"/>
          <w:color w:val="000000"/>
        </w:rPr>
        <w:t xml:space="preserve"> increases the risk of atherosclerotic plaque rupture and the probability of </w:t>
      </w:r>
      <w:proofErr w:type="gramStart"/>
      <w:r w:rsidRPr="00AB3991">
        <w:rPr>
          <w:rFonts w:ascii="Book Antiqua" w:eastAsia="Book Antiqua" w:hAnsi="Book Antiqua" w:cs="Book Antiqua"/>
          <w:color w:val="000000"/>
        </w:rPr>
        <w:t>MI</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62]</w:t>
      </w:r>
      <w:r w:rsidRPr="00AB3991">
        <w:rPr>
          <w:rFonts w:ascii="Book Antiqua" w:eastAsia="Book Antiqua" w:hAnsi="Book Antiqua" w:cs="Book Antiqua"/>
          <w:color w:val="000000"/>
        </w:rPr>
        <w:t>.</w:t>
      </w:r>
    </w:p>
    <w:p w14:paraId="4E570A6E" w14:textId="77777777" w:rsidR="00560E04" w:rsidRPr="00AB3991" w:rsidRDefault="00560E04" w:rsidP="002B0948">
      <w:pPr>
        <w:spacing w:line="360" w:lineRule="auto"/>
        <w:ind w:firstLineChars="100" w:firstLine="240"/>
        <w:jc w:val="both"/>
      </w:pPr>
    </w:p>
    <w:p w14:paraId="493796E3" w14:textId="77777777" w:rsidR="00A77B3E" w:rsidRPr="00AB3991" w:rsidRDefault="00AB1825">
      <w:pPr>
        <w:spacing w:line="360" w:lineRule="auto"/>
        <w:jc w:val="both"/>
        <w:rPr>
          <w:i/>
          <w:iCs/>
        </w:rPr>
      </w:pPr>
      <w:r w:rsidRPr="00AB3991">
        <w:rPr>
          <w:rFonts w:ascii="Book Antiqua" w:eastAsia="Book Antiqua" w:hAnsi="Book Antiqua" w:cs="Book Antiqua"/>
          <w:b/>
          <w:bCs/>
          <w:i/>
          <w:iCs/>
          <w:color w:val="000000"/>
        </w:rPr>
        <w:t>Hypercoagulability</w:t>
      </w:r>
    </w:p>
    <w:p w14:paraId="5A40403D" w14:textId="6635D982" w:rsidR="00A77B3E" w:rsidRPr="00AB3991" w:rsidRDefault="00AB1825" w:rsidP="00560E04">
      <w:pPr>
        <w:spacing w:line="360" w:lineRule="auto"/>
        <w:jc w:val="both"/>
      </w:pPr>
      <w:r w:rsidRPr="00AB3991">
        <w:rPr>
          <w:rFonts w:ascii="Book Antiqua" w:eastAsia="Book Antiqua" w:hAnsi="Book Antiqua" w:cs="Book Antiqua"/>
          <w:color w:val="000000"/>
        </w:rPr>
        <w:t>Endothelial dysfunction, hyperinflammation, and hypoxia</w:t>
      </w:r>
      <w:r w:rsidR="00C13585">
        <w:rPr>
          <w:rFonts w:ascii="Book Antiqua" w:eastAsia="Book Antiqua" w:hAnsi="Book Antiqua" w:cs="Book Antiqua"/>
          <w:color w:val="000000"/>
        </w:rPr>
        <w:t xml:space="preserve"> </w:t>
      </w:r>
      <w:r w:rsidRPr="00AB3991">
        <w:rPr>
          <w:rFonts w:ascii="Book Antiqua" w:eastAsia="Book Antiqua" w:hAnsi="Book Antiqua" w:cs="Book Antiqua"/>
          <w:color w:val="000000"/>
        </w:rPr>
        <w:t>induced by SARS-C</w:t>
      </w:r>
      <w:r w:rsidR="00560E04"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r w:rsidR="00560E04"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2 contribute to a procoagulant status with majors effects on the cardiovascular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66]</w:t>
      </w:r>
      <w:r w:rsidRPr="00AB3991">
        <w:rPr>
          <w:rFonts w:ascii="Book Antiqua" w:eastAsia="Book Antiqua" w:hAnsi="Book Antiqua" w:cs="Book Antiqua"/>
          <w:color w:val="000000"/>
        </w:rPr>
        <w:t>.</w:t>
      </w:r>
      <w:r w:rsidR="00560E04"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Inflammation and coagulation play a bidirectional role in vascular </w:t>
      </w:r>
      <w:proofErr w:type="gramStart"/>
      <w:r w:rsidRPr="00AB3991">
        <w:rPr>
          <w:rFonts w:ascii="Book Antiqua" w:eastAsia="Book Antiqua" w:hAnsi="Book Antiqua" w:cs="Book Antiqua"/>
          <w:color w:val="000000"/>
        </w:rPr>
        <w:t>disease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67]</w:t>
      </w:r>
      <w:r w:rsidRPr="00AB3991">
        <w:rPr>
          <w:rFonts w:ascii="Book Antiqua" w:eastAsia="Book Antiqua" w:hAnsi="Book Antiqua" w:cs="Book Antiqua"/>
          <w:color w:val="000000"/>
        </w:rPr>
        <w:t xml:space="preserve">. The inflammation causes endothelial dysfunction, which activates coagulation and together with the coagulation factors, increases cytokine production by the endothelial and mononuclear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67]</w:t>
      </w:r>
      <w:r w:rsidRPr="00AB3991">
        <w:rPr>
          <w:rFonts w:ascii="Book Antiqua" w:eastAsia="Book Antiqua" w:hAnsi="Book Antiqua" w:cs="Book Antiqua"/>
          <w:color w:val="000000"/>
        </w:rPr>
        <w:t xml:space="preserve">. Endothelial dysfunction by activating the complement system, </w:t>
      </w:r>
      <w:r w:rsidR="00C13585">
        <w:rPr>
          <w:rFonts w:ascii="Book Antiqua" w:eastAsia="Book Antiqua" w:hAnsi="Book Antiqua" w:cs="Book Antiqua"/>
          <w:color w:val="000000"/>
        </w:rPr>
        <w:t>causes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hypercoagulant</w:t>
      </w:r>
      <w:proofErr w:type="spellEnd"/>
      <w:r w:rsidRPr="00AB3991">
        <w:rPr>
          <w:rFonts w:ascii="Book Antiqua" w:eastAsia="Book Antiqua" w:hAnsi="Book Antiqua" w:cs="Book Antiqua"/>
          <w:color w:val="000000"/>
        </w:rPr>
        <w:t xml:space="preserve"> </w:t>
      </w:r>
      <w:r w:rsidR="00C13585" w:rsidRPr="00AB3991">
        <w:rPr>
          <w:rFonts w:ascii="Book Antiqua" w:eastAsia="Book Antiqua" w:hAnsi="Book Antiqua" w:cs="Book Antiqua"/>
          <w:color w:val="000000"/>
        </w:rPr>
        <w:t>stat</w:t>
      </w:r>
      <w:r w:rsidR="00C13585">
        <w:rPr>
          <w:rFonts w:ascii="Book Antiqua" w:eastAsia="Book Antiqua" w:hAnsi="Book Antiqua" w:cs="Book Antiqua"/>
          <w:color w:val="000000"/>
        </w:rPr>
        <w:t>e</w:t>
      </w:r>
      <w:r w:rsidRPr="00AB3991">
        <w:rPr>
          <w:rFonts w:ascii="Book Antiqua" w:eastAsia="Book Antiqua" w:hAnsi="Book Antiqua" w:cs="Book Antiqua"/>
          <w:color w:val="000000"/>
        </w:rPr>
        <w:t xml:space="preserve"> and promote</w:t>
      </w:r>
      <w:r w:rsidR="00C13585">
        <w:rPr>
          <w:rFonts w:ascii="Book Antiqua" w:eastAsia="Book Antiqua" w:hAnsi="Book Antiqua" w:cs="Book Antiqua"/>
          <w:color w:val="000000"/>
        </w:rPr>
        <w:t>s</w:t>
      </w:r>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68]</w:t>
      </w:r>
      <w:r w:rsidRPr="00AB3991">
        <w:rPr>
          <w:rFonts w:ascii="Book Antiqua" w:eastAsia="Book Antiqua" w:hAnsi="Book Antiqua" w:cs="Book Antiqua"/>
          <w:color w:val="000000"/>
        </w:rPr>
        <w:t>.</w:t>
      </w:r>
    </w:p>
    <w:p w14:paraId="6DED5B72" w14:textId="3018A392" w:rsidR="00A77B3E" w:rsidRPr="004A2791" w:rsidRDefault="00AB1825" w:rsidP="007D5D68">
      <w:pPr>
        <w:spacing w:line="360" w:lineRule="auto"/>
        <w:jc w:val="both"/>
        <w:rPr>
          <w:rFonts w:ascii="Book Antiqua" w:eastAsia="Book Antiqua" w:hAnsi="Book Antiqua" w:cs="Book Antiqua"/>
          <w:color w:val="000000"/>
        </w:rPr>
      </w:pPr>
      <w:r w:rsidRPr="00AB3991">
        <w:rPr>
          <w:rFonts w:ascii="Book Antiqua" w:eastAsia="Book Antiqua" w:hAnsi="Book Antiqua" w:cs="Book Antiqua"/>
          <w:color w:val="000000"/>
        </w:rPr>
        <w:t>The central role in thrombogenesis is played by tissue factor (TF</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50,68]</w:t>
      </w:r>
      <w:r w:rsidRPr="00AB3991">
        <w:rPr>
          <w:rFonts w:ascii="Book Antiqua" w:eastAsia="Book Antiqua" w:hAnsi="Book Antiqua" w:cs="Book Antiqua"/>
          <w:color w:val="000000"/>
        </w:rPr>
        <w:t xml:space="preserve">. </w:t>
      </w:r>
      <w:r w:rsidR="00560E04" w:rsidRPr="00AB3991">
        <w:rPr>
          <w:rFonts w:ascii="Book Antiqua" w:eastAsia="Book Antiqua" w:hAnsi="Book Antiqua" w:cs="Book Antiqua"/>
          <w:color w:val="000000"/>
        </w:rPr>
        <w:t>TF</w:t>
      </w:r>
      <w:r w:rsidRPr="00AB3991">
        <w:rPr>
          <w:rFonts w:ascii="Book Antiqua" w:eastAsia="Book Antiqua" w:hAnsi="Book Antiqua" w:cs="Book Antiqua"/>
          <w:color w:val="000000"/>
        </w:rPr>
        <w:t xml:space="preserve"> is a transmembrane protein expressed </w:t>
      </w:r>
      <w:r w:rsidR="00C13585">
        <w:rPr>
          <w:rFonts w:ascii="Book Antiqua" w:eastAsia="Book Antiqua" w:hAnsi="Book Antiqua" w:cs="Book Antiqua"/>
          <w:color w:val="000000"/>
        </w:rPr>
        <w:t>on the surface of</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macrophages, cardiomyocytes and smooth </w:t>
      </w:r>
      <w:r w:rsidR="00C13585">
        <w:rPr>
          <w:rFonts w:ascii="Book Antiqua" w:eastAsia="Book Antiqua" w:hAnsi="Book Antiqua" w:cs="Book Antiqua"/>
          <w:color w:val="000000"/>
        </w:rPr>
        <w:t xml:space="preserve">muscle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48,49]</w:t>
      </w:r>
      <w:r w:rsidRPr="00AB3991">
        <w:rPr>
          <w:rFonts w:ascii="Book Antiqua" w:eastAsia="Book Antiqua" w:hAnsi="Book Antiqua" w:cs="Book Antiqua"/>
          <w:color w:val="000000"/>
        </w:rPr>
        <w:t>. The monocyte</w:t>
      </w:r>
      <w:r w:rsidR="00C13585">
        <w:rPr>
          <w:rFonts w:ascii="Book Antiqua" w:eastAsia="Book Antiqua" w:hAnsi="Book Antiqua" w:cs="Book Antiqua"/>
          <w:color w:val="000000"/>
        </w:rPr>
        <w:t>s</w:t>
      </w:r>
      <w:r w:rsidRPr="00AB3991">
        <w:rPr>
          <w:rFonts w:ascii="Book Antiqua" w:eastAsia="Book Antiqua" w:hAnsi="Book Antiqua" w:cs="Book Antiqua"/>
          <w:color w:val="000000"/>
        </w:rPr>
        <w:t xml:space="preserve"> in atherosclerotic plaque</w:t>
      </w:r>
      <w:r w:rsidR="00C13585">
        <w:rPr>
          <w:rFonts w:ascii="Book Antiqua" w:eastAsia="Book Antiqua" w:hAnsi="Book Antiqua" w:cs="Book Antiqua"/>
          <w:color w:val="000000"/>
        </w:rPr>
        <w:t>s</w:t>
      </w:r>
      <w:r w:rsidRPr="00AB3991">
        <w:rPr>
          <w:rFonts w:ascii="Book Antiqua" w:eastAsia="Book Antiqua" w:hAnsi="Book Antiqua" w:cs="Book Antiqua"/>
          <w:color w:val="000000"/>
        </w:rPr>
        <w:t xml:space="preserve"> tend to express more TF than the circulating ones, </w:t>
      </w:r>
      <w:r w:rsidR="00C13585">
        <w:rPr>
          <w:rFonts w:ascii="Book Antiqua" w:eastAsia="Book Antiqua" w:hAnsi="Book Antiqua" w:cs="Book Antiqua"/>
          <w:color w:val="000000"/>
        </w:rPr>
        <w:t>which</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stimulates cytokines such as IL</w:t>
      </w:r>
      <w:r w:rsidR="00560E04"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w:t>
      </w:r>
      <w:r w:rsidR="00C13585">
        <w:rPr>
          <w:rFonts w:ascii="Book Antiqua" w:eastAsia="Book Antiqua" w:hAnsi="Book Antiqua" w:cs="Book Antiqua"/>
          <w:color w:val="000000"/>
        </w:rPr>
        <w:t>platelet-derived growth factor</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and MCP</w:t>
      </w:r>
      <w:r w:rsidR="00C13585">
        <w:rPr>
          <w:rFonts w:ascii="Book Antiqua" w:eastAsia="Book Antiqua" w:hAnsi="Book Antiqua" w:cs="Book Antiqua"/>
          <w:color w:val="000000"/>
        </w:rPr>
        <w:t>-</w:t>
      </w:r>
      <w:r w:rsidRPr="00AB3991">
        <w:rPr>
          <w:rFonts w:ascii="Book Antiqua" w:eastAsia="Book Antiqua" w:hAnsi="Book Antiqua" w:cs="Book Antiqua"/>
          <w:color w:val="000000"/>
        </w:rPr>
        <w:t xml:space="preserve">1, and leads to thrombus formation. </w:t>
      </w:r>
      <w:r w:rsidR="00C13585">
        <w:rPr>
          <w:rFonts w:ascii="Book Antiqua" w:eastAsia="Book Antiqua" w:hAnsi="Book Antiqua" w:cs="Book Antiqua"/>
          <w:color w:val="000000"/>
        </w:rPr>
        <w:t>In</w:t>
      </w:r>
      <w:r w:rsidRPr="00AB3991">
        <w:rPr>
          <w:rFonts w:ascii="Book Antiqua" w:eastAsia="Book Antiqua" w:hAnsi="Book Antiqua" w:cs="Book Antiqua"/>
          <w:color w:val="000000"/>
        </w:rPr>
        <w:t xml:space="preserve"> severe infection, cytokines, especially IL</w:t>
      </w:r>
      <w:r w:rsidR="00560E04"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determine TF exposure and systemic activation of </w:t>
      </w:r>
      <w:proofErr w:type="gramStart"/>
      <w:r w:rsidRPr="00AB3991">
        <w:rPr>
          <w:rFonts w:ascii="Book Antiqua" w:eastAsia="Book Antiqua" w:hAnsi="Book Antiqua" w:cs="Book Antiqua"/>
          <w:color w:val="000000"/>
        </w:rPr>
        <w:t>coagulation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68</w:t>
      </w:r>
      <w:r w:rsidR="00560E04"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70]</w:t>
      </w:r>
      <w:r w:rsidRPr="00AB3991">
        <w:rPr>
          <w:rFonts w:ascii="Book Antiqua" w:eastAsia="Book Antiqua" w:hAnsi="Book Antiqua" w:cs="Book Antiqua"/>
          <w:color w:val="000000"/>
        </w:rPr>
        <w:t>. TF binds to factor VII</w:t>
      </w:r>
      <w:r w:rsidR="00560E04" w:rsidRPr="00AB3991">
        <w:rPr>
          <w:rFonts w:ascii="Book Antiqua" w:eastAsia="Book Antiqua" w:hAnsi="Book Antiqua" w:cs="Book Antiqua"/>
          <w:color w:val="000000"/>
        </w:rPr>
        <w:t>α</w:t>
      </w:r>
      <w:r w:rsidRPr="00AB3991">
        <w:rPr>
          <w:rFonts w:ascii="Book Antiqua" w:eastAsia="Book Antiqua" w:hAnsi="Book Antiqua" w:cs="Book Antiqua"/>
          <w:color w:val="000000"/>
        </w:rPr>
        <w:t xml:space="preserve">, leading to thrombin formation, which converts fibrinogen into fibrin and determines </w:t>
      </w:r>
      <w:proofErr w:type="gramStart"/>
      <w:r w:rsidRPr="00AB3991">
        <w:rPr>
          <w:rFonts w:ascii="Book Antiqua" w:eastAsia="Book Antiqua" w:hAnsi="Book Antiqua" w:cs="Book Antiqua"/>
          <w:color w:val="000000"/>
        </w:rPr>
        <w:t>coagulation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70]</w:t>
      </w:r>
      <w:r w:rsidRPr="00AB3991">
        <w:rPr>
          <w:rFonts w:ascii="Book Antiqua" w:eastAsia="Book Antiqua" w:hAnsi="Book Antiqua" w:cs="Book Antiqua"/>
          <w:color w:val="000000"/>
        </w:rPr>
        <w:t xml:space="preserve">. </w:t>
      </w:r>
      <w:r w:rsidR="0092582A" w:rsidRPr="009F69DC">
        <w:rPr>
          <w:rFonts w:ascii="Book Antiqua" w:eastAsia="Book Antiqua" w:hAnsi="Book Antiqua" w:cs="Book Antiqua"/>
          <w:color w:val="000000"/>
        </w:rPr>
        <w:t xml:space="preserve">Thrombin also binds to </w:t>
      </w:r>
      <w:r w:rsidR="0092582A">
        <w:rPr>
          <w:rFonts w:ascii="Book Antiqua" w:eastAsia="Book Antiqua" w:hAnsi="Book Antiqua" w:cs="Book Antiqua"/>
          <w:color w:val="000000"/>
        </w:rPr>
        <w:t>another</w:t>
      </w:r>
      <w:r w:rsidR="0092582A" w:rsidRPr="009F69DC">
        <w:rPr>
          <w:rFonts w:ascii="Book Antiqua" w:eastAsia="Book Antiqua" w:hAnsi="Book Antiqua" w:cs="Book Antiqua"/>
          <w:color w:val="000000"/>
        </w:rPr>
        <w:t xml:space="preserve"> </w:t>
      </w:r>
      <w:r w:rsidR="0092582A">
        <w:rPr>
          <w:rFonts w:ascii="Book Antiqua" w:eastAsia="Book Antiqua" w:hAnsi="Book Antiqua" w:cs="Book Antiqua"/>
          <w:color w:val="000000"/>
        </w:rPr>
        <w:t xml:space="preserve">class of </w:t>
      </w:r>
      <w:r w:rsidR="0092582A" w:rsidRPr="009F69DC">
        <w:rPr>
          <w:rFonts w:ascii="Book Antiqua" w:eastAsia="Book Antiqua" w:hAnsi="Book Antiqua" w:cs="Book Antiqua"/>
          <w:color w:val="000000"/>
        </w:rPr>
        <w:t>specific receptor</w:t>
      </w:r>
      <w:r w:rsidR="0092582A">
        <w:rPr>
          <w:rFonts w:ascii="Book Antiqua" w:eastAsia="Book Antiqua" w:hAnsi="Book Antiqua" w:cs="Book Antiqua"/>
          <w:color w:val="000000"/>
        </w:rPr>
        <w:t>s</w:t>
      </w:r>
      <w:r w:rsidR="0092582A" w:rsidRPr="009F69DC">
        <w:rPr>
          <w:rFonts w:ascii="Book Antiqua" w:eastAsia="Book Antiqua" w:hAnsi="Book Antiqua" w:cs="Book Antiqua"/>
          <w:color w:val="000000"/>
        </w:rPr>
        <w:t>, protease-activating cell receptor</w:t>
      </w:r>
      <w:r w:rsidR="0092582A">
        <w:rPr>
          <w:rFonts w:ascii="Book Antiqua" w:eastAsia="Book Antiqua" w:hAnsi="Book Antiqua" w:cs="Book Antiqua"/>
          <w:color w:val="000000"/>
        </w:rPr>
        <w:t>s</w:t>
      </w:r>
      <w:r w:rsidR="0092582A" w:rsidRPr="009F69DC">
        <w:rPr>
          <w:rFonts w:ascii="Book Antiqua" w:eastAsia="Book Antiqua" w:hAnsi="Book Antiqua" w:cs="Book Antiqua"/>
          <w:color w:val="000000"/>
        </w:rPr>
        <w:t xml:space="preserve"> (PAR</w:t>
      </w:r>
      <w:r w:rsidR="0092582A">
        <w:rPr>
          <w:rFonts w:ascii="Book Antiqua" w:eastAsia="Book Antiqua" w:hAnsi="Book Antiqua" w:cs="Book Antiqua"/>
          <w:color w:val="000000"/>
        </w:rPr>
        <w:t>s</w:t>
      </w:r>
      <w:r w:rsidR="0092582A" w:rsidRPr="009F69DC">
        <w:rPr>
          <w:rFonts w:ascii="Book Antiqua" w:eastAsia="Book Antiqua" w:hAnsi="Book Antiqua" w:cs="Book Antiqua"/>
          <w:color w:val="000000"/>
        </w:rPr>
        <w:t xml:space="preserve">), which </w:t>
      </w:r>
      <w:r w:rsidR="0092582A" w:rsidRPr="004F41C9">
        <w:rPr>
          <w:rFonts w:ascii="Book Antiqua" w:eastAsia="Book Antiqua" w:hAnsi="Book Antiqua" w:cs="Book Antiqua"/>
          <w:color w:val="000000"/>
        </w:rPr>
        <w:t xml:space="preserve">are expressed in many cell types, including </w:t>
      </w:r>
      <w:r w:rsidR="0092582A" w:rsidRPr="009F69DC">
        <w:rPr>
          <w:rFonts w:ascii="Book Antiqua" w:eastAsia="Book Antiqua" w:hAnsi="Book Antiqua" w:cs="Book Antiqua"/>
          <w:color w:val="000000"/>
        </w:rPr>
        <w:t xml:space="preserve">endothelial cells, monocytes, platelets, smooth </w:t>
      </w:r>
      <w:r w:rsidR="0092582A">
        <w:rPr>
          <w:rFonts w:ascii="Book Antiqua" w:eastAsia="Book Antiqua" w:hAnsi="Book Antiqua" w:cs="Book Antiqua"/>
          <w:color w:val="000000"/>
        </w:rPr>
        <w:t xml:space="preserve">muscle </w:t>
      </w:r>
      <w:r w:rsidR="0092582A" w:rsidRPr="009F69DC">
        <w:rPr>
          <w:rFonts w:ascii="Book Antiqua" w:eastAsia="Book Antiqua" w:hAnsi="Book Antiqua" w:cs="Book Antiqua"/>
          <w:color w:val="000000"/>
        </w:rPr>
        <w:t xml:space="preserve">cells, </w:t>
      </w:r>
      <w:r w:rsidR="0092582A">
        <w:rPr>
          <w:rFonts w:ascii="Book Antiqua" w:eastAsia="Book Antiqua" w:hAnsi="Book Antiqua" w:cs="Book Antiqua"/>
          <w:color w:val="000000"/>
        </w:rPr>
        <w:t xml:space="preserve">and </w:t>
      </w:r>
      <w:r w:rsidR="0092582A" w:rsidRPr="009F69DC">
        <w:rPr>
          <w:rFonts w:ascii="Book Antiqua" w:eastAsia="Book Antiqua" w:hAnsi="Book Antiqua" w:cs="Book Antiqua"/>
          <w:color w:val="000000"/>
        </w:rPr>
        <w:t>fibroblasts</w:t>
      </w:r>
      <w:r w:rsidR="0092582A">
        <w:rPr>
          <w:rFonts w:ascii="Book Antiqua" w:eastAsia="Book Antiqua" w:hAnsi="Book Antiqua" w:cs="Book Antiqua"/>
          <w:color w:val="000000"/>
        </w:rPr>
        <w:t>.</w:t>
      </w:r>
      <w:r w:rsidR="0092582A" w:rsidRPr="009F69DC">
        <w:rPr>
          <w:rFonts w:ascii="Book Antiqua" w:eastAsia="Book Antiqua" w:hAnsi="Book Antiqua" w:cs="Book Antiqua"/>
          <w:color w:val="000000"/>
        </w:rPr>
        <w:t xml:space="preserve"> </w:t>
      </w:r>
      <w:r w:rsidR="0092582A">
        <w:rPr>
          <w:rFonts w:ascii="Book Antiqua" w:eastAsia="Book Antiqua" w:hAnsi="Book Antiqua" w:cs="Book Antiqua"/>
          <w:color w:val="000000"/>
        </w:rPr>
        <w:lastRenderedPageBreak/>
        <w:t xml:space="preserve">Their activation is a key promoter of both </w:t>
      </w:r>
      <w:r w:rsidR="0092582A" w:rsidRPr="00C76B2C">
        <w:rPr>
          <w:rFonts w:ascii="Book Antiqua" w:eastAsia="Book Antiqua" w:hAnsi="Book Antiqua" w:cs="Book Antiqua"/>
          <w:color w:val="000000"/>
        </w:rPr>
        <w:t xml:space="preserve">coagulation </w:t>
      </w:r>
      <w:r w:rsidR="0092582A">
        <w:rPr>
          <w:rFonts w:ascii="Book Antiqua" w:eastAsia="Book Antiqua" w:hAnsi="Book Antiqua" w:cs="Book Antiqua"/>
          <w:color w:val="000000"/>
        </w:rPr>
        <w:t>and</w:t>
      </w:r>
      <w:r w:rsidR="0092582A" w:rsidRPr="00C76B2C">
        <w:rPr>
          <w:rFonts w:ascii="Book Antiqua" w:eastAsia="Book Antiqua" w:hAnsi="Book Antiqua" w:cs="Book Antiqua"/>
          <w:color w:val="000000"/>
        </w:rPr>
        <w:t xml:space="preserve"> </w:t>
      </w:r>
      <w:proofErr w:type="gramStart"/>
      <w:r w:rsidR="0092582A" w:rsidRPr="00C76B2C">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70]</w:t>
      </w:r>
      <w:r w:rsidRPr="00AB3991">
        <w:rPr>
          <w:rFonts w:ascii="Book Antiqua" w:eastAsia="Book Antiqua" w:hAnsi="Book Antiqua" w:cs="Book Antiqua"/>
          <w:color w:val="000000"/>
        </w:rPr>
        <w:t>. Four PAR types are identified; type 2 determines overproduction of ROS with negative inotropic action and adhesion molecules by macrophages</w:t>
      </w:r>
      <w:r w:rsidR="00C13585">
        <w:rPr>
          <w:rFonts w:ascii="Book Antiqua" w:eastAsia="Book Antiqua" w:hAnsi="Book Antiqua" w:cs="Book Antiqua"/>
          <w:color w:val="000000"/>
        </w:rPr>
        <w:t>,</w:t>
      </w:r>
      <w:r w:rsidRPr="00AB3991">
        <w:rPr>
          <w:rFonts w:ascii="Book Antiqua" w:eastAsia="Book Antiqua" w:hAnsi="Book Antiqua" w:cs="Book Antiqua"/>
          <w:color w:val="000000"/>
        </w:rPr>
        <w:t xml:space="preserve"> and induces neutrophil infiltration and expression of TNF</w:t>
      </w:r>
      <w:r w:rsidR="00E030F2" w:rsidRPr="00AB3991">
        <w:rPr>
          <w:rFonts w:ascii="Book Antiqua" w:eastAsia="Book Antiqua" w:hAnsi="Book Antiqua" w:cs="Book Antiqua"/>
          <w:color w:val="000000"/>
        </w:rPr>
        <w:t>-</w:t>
      </w:r>
      <w:r w:rsidRPr="00AB3991">
        <w:rPr>
          <w:rFonts w:ascii="Book Antiqua" w:eastAsia="Book Antiqua" w:hAnsi="Book Antiqua" w:cs="Book Antiqua"/>
          <w:color w:val="000000"/>
        </w:rPr>
        <w:t>α and IL</w:t>
      </w:r>
      <w:r w:rsidR="00E030F2" w:rsidRPr="00AB3991">
        <w:rPr>
          <w:rFonts w:ascii="Book Antiqua" w:eastAsia="Book Antiqua" w:hAnsi="Book Antiqua" w:cs="Book Antiqua"/>
          <w:color w:val="000000"/>
        </w:rPr>
        <w:t>-</w:t>
      </w:r>
      <w:r w:rsidRPr="00AB3991">
        <w:rPr>
          <w:rFonts w:ascii="Book Antiqua" w:eastAsia="Book Antiqua" w:hAnsi="Book Antiqua" w:cs="Book Antiqua"/>
          <w:color w:val="000000"/>
        </w:rPr>
        <w:t>1</w:t>
      </w:r>
      <w:r w:rsidRPr="00AB3991">
        <w:rPr>
          <w:rFonts w:ascii="Book Antiqua" w:eastAsia="Book Antiqua" w:hAnsi="Book Antiqua" w:cs="Book Antiqua"/>
          <w:color w:val="000000"/>
          <w:vertAlign w:val="superscript"/>
        </w:rPr>
        <w:t>[69,71]</w:t>
      </w:r>
      <w:r w:rsidRPr="00AB3991">
        <w:rPr>
          <w:rFonts w:ascii="Book Antiqua" w:eastAsia="Book Antiqua" w:hAnsi="Book Antiqua" w:cs="Book Antiqua"/>
          <w:color w:val="000000"/>
        </w:rPr>
        <w:t xml:space="preserve">. </w:t>
      </w:r>
    </w:p>
    <w:p w14:paraId="45DA04D9" w14:textId="02DFB309" w:rsidR="00A77B3E" w:rsidRPr="00AB3991" w:rsidRDefault="00AB1825" w:rsidP="0081099A">
      <w:pPr>
        <w:spacing w:line="360" w:lineRule="auto"/>
        <w:ind w:firstLineChars="100" w:firstLine="240"/>
        <w:jc w:val="both"/>
      </w:pPr>
      <w:r w:rsidRPr="00AB3991">
        <w:rPr>
          <w:rFonts w:ascii="Book Antiqua" w:eastAsia="Book Antiqua" w:hAnsi="Book Antiqua" w:cs="Book Antiqua"/>
          <w:color w:val="000000"/>
        </w:rPr>
        <w:t>Neutrophil-derived extracellular traps</w:t>
      </w:r>
      <w:r w:rsidR="00E030F2"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are an extracellular web of chromatin and antimicrobials produce</w:t>
      </w:r>
      <w:r w:rsidR="00C13585">
        <w:rPr>
          <w:rFonts w:ascii="Book Antiqua" w:eastAsia="Book Antiqua" w:hAnsi="Book Antiqua" w:cs="Book Antiqua"/>
          <w:color w:val="000000"/>
        </w:rPr>
        <w:t>d</w:t>
      </w:r>
      <w:r w:rsidRPr="00AB3991">
        <w:rPr>
          <w:rFonts w:ascii="Book Antiqua" w:eastAsia="Book Antiqua" w:hAnsi="Book Antiqua" w:cs="Book Antiqua"/>
          <w:color w:val="000000"/>
        </w:rPr>
        <w:t xml:space="preserve"> by neutrophils as an innate mechanism to combat pathogens. They can trigger the processes of inflammation and thrombosis by activating endothelial cells and </w:t>
      </w:r>
      <w:proofErr w:type="gramStart"/>
      <w:r w:rsidRPr="00AB3991">
        <w:rPr>
          <w:rFonts w:ascii="Book Antiqua" w:eastAsia="Book Antiqua" w:hAnsi="Book Antiqua" w:cs="Book Antiqua"/>
          <w:color w:val="000000"/>
        </w:rPr>
        <w:t>platelets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72</w:t>
      </w:r>
      <w:r w:rsidR="004F329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74]</w:t>
      </w:r>
      <w:r w:rsidRPr="00AB3991">
        <w:rPr>
          <w:rFonts w:ascii="Book Antiqua" w:eastAsia="Book Antiqua" w:hAnsi="Book Antiqua" w:cs="Book Antiqua"/>
          <w:color w:val="000000"/>
        </w:rPr>
        <w:t>.</w:t>
      </w:r>
    </w:p>
    <w:p w14:paraId="57F8C9FA" w14:textId="05C06AAD" w:rsidR="00A77B3E" w:rsidRPr="00AB3991" w:rsidRDefault="00AB1825" w:rsidP="004F329C">
      <w:pPr>
        <w:spacing w:line="360" w:lineRule="auto"/>
        <w:ind w:firstLineChars="100" w:firstLine="240"/>
        <w:jc w:val="both"/>
      </w:pPr>
      <w:r w:rsidRPr="00AB3991">
        <w:rPr>
          <w:rFonts w:ascii="Book Antiqua" w:eastAsia="Book Antiqua" w:hAnsi="Book Antiqua" w:cs="Book Antiqua"/>
          <w:color w:val="000000"/>
        </w:rPr>
        <w:t>Severe hypoxia</w:t>
      </w:r>
      <w:r w:rsidR="00C13585">
        <w:rPr>
          <w:rFonts w:ascii="Book Antiqua" w:eastAsia="Book Antiqua" w:hAnsi="Book Antiqua" w:cs="Book Antiqua"/>
          <w:color w:val="000000"/>
        </w:rPr>
        <w:t xml:space="preserve"> </w:t>
      </w:r>
      <w:r w:rsidRPr="00AB3991">
        <w:rPr>
          <w:rFonts w:ascii="Book Antiqua" w:eastAsia="Book Antiqua" w:hAnsi="Book Antiqua" w:cs="Book Antiqua"/>
          <w:color w:val="000000"/>
        </w:rPr>
        <w:t>activated in SARS-</w:t>
      </w:r>
      <w:proofErr w:type="spellStart"/>
      <w:r w:rsidRPr="00AB3991">
        <w:rPr>
          <w:rFonts w:ascii="Book Antiqua" w:eastAsia="Book Antiqua" w:hAnsi="Book Antiqua" w:cs="Book Antiqua"/>
          <w:color w:val="000000"/>
        </w:rPr>
        <w:t>C</w:t>
      </w:r>
      <w:r w:rsidR="007A4E56"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proofErr w:type="spellEnd"/>
      <w:r w:rsidRPr="00AB3991">
        <w:rPr>
          <w:rFonts w:ascii="Book Antiqua" w:eastAsia="Book Antiqua" w:hAnsi="Book Antiqua" w:cs="Book Antiqua"/>
          <w:color w:val="000000"/>
        </w:rPr>
        <w:t xml:space="preserve"> 2 infection leads to multiple effects such as endothelial inflammation with metabolic changes that affect ATP production and </w:t>
      </w:r>
      <w:r w:rsidR="00C13585">
        <w:rPr>
          <w:rFonts w:ascii="Book Antiqua" w:eastAsia="Book Antiqua" w:hAnsi="Book Antiqua" w:cs="Book Antiqua"/>
          <w:color w:val="000000"/>
        </w:rPr>
        <w:t>an</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increase </w:t>
      </w:r>
      <w:r w:rsidR="00C13585">
        <w:rPr>
          <w:rFonts w:ascii="Book Antiqua" w:eastAsia="Book Antiqua" w:hAnsi="Book Antiqua" w:cs="Book Antiqua"/>
          <w:color w:val="000000"/>
        </w:rPr>
        <w:t>in</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mitochondrial </w:t>
      </w:r>
      <w:r w:rsidR="00C13585">
        <w:rPr>
          <w:rFonts w:ascii="Book Antiqua" w:eastAsia="Book Antiqua" w:hAnsi="Book Antiqua" w:cs="Book Antiqua"/>
          <w:color w:val="000000"/>
        </w:rPr>
        <w:t>ROS</w:t>
      </w:r>
      <w:r w:rsidRPr="00AB3991">
        <w:rPr>
          <w:rFonts w:ascii="Book Antiqua" w:eastAsia="Book Antiqua" w:hAnsi="Book Antiqua" w:cs="Book Antiqua"/>
          <w:color w:val="000000"/>
        </w:rPr>
        <w:t xml:space="preserve">, which causes platelet hyperactivation and apoptosis with </w:t>
      </w:r>
      <w:r w:rsidR="00C13585" w:rsidRPr="00AB3991">
        <w:rPr>
          <w:rFonts w:ascii="Book Antiqua" w:eastAsia="Book Antiqua" w:hAnsi="Book Antiqua" w:cs="Book Antiqua"/>
          <w:color w:val="000000"/>
        </w:rPr>
        <w:t>releas</w:t>
      </w:r>
      <w:r w:rsidR="00C13585">
        <w:rPr>
          <w:rFonts w:ascii="Book Antiqua" w:eastAsia="Book Antiqua" w:hAnsi="Book Antiqua" w:cs="Book Antiqua"/>
          <w:color w:val="000000"/>
        </w:rPr>
        <w:t>e</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of proinflammatory and procoagulant </w:t>
      </w:r>
      <w:proofErr w:type="gramStart"/>
      <w:r w:rsidRPr="00AB3991">
        <w:rPr>
          <w:rFonts w:ascii="Book Antiqua" w:eastAsia="Book Antiqua" w:hAnsi="Book Antiqua" w:cs="Book Antiqua"/>
          <w:color w:val="000000"/>
        </w:rPr>
        <w:t>factors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75,76]</w:t>
      </w:r>
      <w:r w:rsidRPr="00AB3991">
        <w:rPr>
          <w:rFonts w:ascii="Book Antiqua" w:eastAsia="Book Antiqua" w:hAnsi="Book Antiqua" w:cs="Book Antiqua"/>
          <w:color w:val="000000"/>
        </w:rPr>
        <w:t>.</w:t>
      </w:r>
    </w:p>
    <w:p w14:paraId="7E697128" w14:textId="1644278C" w:rsidR="00A77B3E" w:rsidRPr="00AB3991" w:rsidRDefault="00AB1825" w:rsidP="0076065B">
      <w:pPr>
        <w:spacing w:line="360" w:lineRule="auto"/>
        <w:ind w:firstLineChars="100" w:firstLine="240"/>
        <w:jc w:val="both"/>
      </w:pPr>
      <w:r w:rsidRPr="00AB3991">
        <w:rPr>
          <w:rFonts w:ascii="Book Antiqua" w:eastAsia="Book Antiqua" w:hAnsi="Book Antiqua" w:cs="Book Antiqua"/>
          <w:color w:val="000000"/>
        </w:rPr>
        <w:t>Hypoxia promotes thrombogenesis through a direct mechanism</w:t>
      </w:r>
      <w:r w:rsidR="00DC00E9">
        <w:rPr>
          <w:rFonts w:ascii="Book Antiqua" w:eastAsia="Book Antiqua" w:hAnsi="Book Antiqua" w:cs="Book Antiqua"/>
          <w:color w:val="000000"/>
        </w:rPr>
        <w:t xml:space="preserve"> via</w:t>
      </w:r>
      <w:r w:rsidRPr="00AB3991">
        <w:rPr>
          <w:rFonts w:ascii="Book Antiqua" w:eastAsia="Book Antiqua" w:hAnsi="Book Antiqua" w:cs="Book Antiqua"/>
          <w:color w:val="000000"/>
        </w:rPr>
        <w:t xml:space="preserve"> early growth </w:t>
      </w:r>
      <w:r w:rsidR="00DC00E9">
        <w:rPr>
          <w:rFonts w:ascii="Book Antiqua" w:hAnsi="Book Antiqua"/>
          <w:shd w:val="clear" w:color="auto" w:fill="FFFFFF"/>
        </w:rPr>
        <w:t>response</w:t>
      </w:r>
      <w:r w:rsidR="00DC00E9"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factor</w:t>
      </w:r>
      <w:r w:rsidR="00E700C9"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1</w:t>
      </w:r>
      <w:r w:rsidR="00DC00E9">
        <w:rPr>
          <w:rFonts w:ascii="Book Antiqua" w:eastAsia="Book Antiqua" w:hAnsi="Book Antiqua" w:cs="Book Antiqua"/>
          <w:color w:val="000000"/>
        </w:rPr>
        <w:t xml:space="preserve"> </w:t>
      </w:r>
      <w:r w:rsidR="00DC00E9">
        <w:rPr>
          <w:rFonts w:ascii="Book Antiqua" w:hAnsi="Book Antiqua"/>
          <w:shd w:val="clear" w:color="auto" w:fill="FFFFFF"/>
        </w:rPr>
        <w:t>induction</w:t>
      </w:r>
      <w:r w:rsidRPr="00AB3991">
        <w:rPr>
          <w:rFonts w:ascii="Book Antiqua" w:eastAsia="Book Antiqua" w:hAnsi="Book Antiqua" w:cs="Book Antiqua"/>
          <w:color w:val="000000"/>
        </w:rPr>
        <w:t xml:space="preserve">, </w:t>
      </w:r>
      <w:r w:rsidR="005335E1">
        <w:rPr>
          <w:rFonts w:ascii="Book Antiqua" w:hAnsi="Book Antiqua"/>
          <w:shd w:val="clear" w:color="auto" w:fill="FFFFFF"/>
        </w:rPr>
        <w:t>but also</w:t>
      </w:r>
      <w:r w:rsidR="005335E1" w:rsidRPr="00B3796E">
        <w:rPr>
          <w:rFonts w:ascii="Book Antiqua" w:hAnsi="Book Antiqua"/>
          <w:shd w:val="clear" w:color="auto" w:fill="FFFFFF"/>
        </w:rPr>
        <w:t xml:space="preserve"> through </w:t>
      </w:r>
      <w:r w:rsidRPr="00AB3991">
        <w:rPr>
          <w:rFonts w:ascii="Book Antiqua" w:eastAsia="Book Antiqua" w:hAnsi="Book Antiqua" w:cs="Book Antiqua"/>
          <w:color w:val="000000"/>
        </w:rPr>
        <w:t xml:space="preserve">and an indirect mechanism </w:t>
      </w:r>
      <w:r w:rsidR="005335E1">
        <w:rPr>
          <w:rFonts w:ascii="Book Antiqua" w:hAnsi="Book Antiqua"/>
          <w:shd w:val="clear" w:color="auto" w:fill="FFFFFF"/>
        </w:rPr>
        <w:t>mediated by</w:t>
      </w:r>
      <w:r w:rsidRPr="00AB3991">
        <w:rPr>
          <w:rFonts w:ascii="Book Antiqua" w:eastAsia="Book Antiqua" w:hAnsi="Book Antiqua" w:cs="Book Antiqua"/>
          <w:color w:val="000000"/>
        </w:rPr>
        <w:t xml:space="preserve"> inflammatory cytokines (TNF</w:t>
      </w:r>
      <w:r w:rsidR="00C87FCF" w:rsidRPr="00AB3991">
        <w:rPr>
          <w:rFonts w:ascii="Book Antiqua" w:eastAsia="Book Antiqua" w:hAnsi="Book Antiqua" w:cs="Book Antiqua"/>
          <w:color w:val="000000"/>
        </w:rPr>
        <w:t>-</w:t>
      </w:r>
      <w:r w:rsidRPr="00AB3991">
        <w:rPr>
          <w:rFonts w:ascii="Book Antiqua" w:eastAsia="Book Antiqua" w:hAnsi="Book Antiqua" w:cs="Book Antiqua"/>
          <w:color w:val="000000"/>
        </w:rPr>
        <w:t>α and IL</w:t>
      </w:r>
      <w:r w:rsidR="00C87FCF" w:rsidRPr="00AB3991">
        <w:rPr>
          <w:rFonts w:ascii="Book Antiqua" w:eastAsia="Book Antiqua" w:hAnsi="Book Antiqua" w:cs="Book Antiqua"/>
          <w:color w:val="000000"/>
        </w:rPr>
        <w:t>-</w:t>
      </w:r>
      <w:proofErr w:type="gramStart"/>
      <w:r w:rsidRPr="00AB3991">
        <w:rPr>
          <w:rFonts w:ascii="Book Antiqua" w:eastAsia="Book Antiqua" w:hAnsi="Book Antiqua" w:cs="Book Antiqua"/>
          <w:color w:val="000000"/>
        </w:rPr>
        <w:t>1)</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75</w:t>
      </w:r>
      <w:r w:rsidR="00C87FCF"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78]</w:t>
      </w:r>
      <w:r w:rsidRPr="00AB3991">
        <w:rPr>
          <w:rFonts w:ascii="Book Antiqua" w:eastAsia="Book Antiqua" w:hAnsi="Book Antiqua" w:cs="Book Antiqua"/>
          <w:color w:val="000000"/>
        </w:rPr>
        <w:t>. Hypoxia also activates hypoxia-inducible transcription factors</w:t>
      </w:r>
      <w:r w:rsidR="00C87FCF"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that promote coagulation targeting factors such as plasminogen activator</w:t>
      </w:r>
      <w:r w:rsidR="00C13585">
        <w:rPr>
          <w:rFonts w:ascii="Book Antiqua" w:eastAsia="Book Antiqua" w:hAnsi="Book Antiqua" w:cs="Book Antiqua"/>
          <w:color w:val="000000"/>
        </w:rPr>
        <w:t xml:space="preserve"> </w:t>
      </w:r>
      <w:r w:rsidRPr="00AB3991">
        <w:rPr>
          <w:rFonts w:ascii="Book Antiqua" w:eastAsia="Book Antiqua" w:hAnsi="Book Antiqua" w:cs="Book Antiqua"/>
          <w:color w:val="000000"/>
        </w:rPr>
        <w:t>inhibitor 1, but also the pyrin domain containing 3 inflammasome pathway</w:t>
      </w:r>
      <w:r w:rsidR="002406A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with an increase of IL</w:t>
      </w:r>
      <w:r w:rsidR="003E7C36" w:rsidRPr="00AB3991">
        <w:rPr>
          <w:rFonts w:ascii="Book Antiqua" w:eastAsia="Book Antiqua" w:hAnsi="Book Antiqua" w:cs="Book Antiqua"/>
          <w:color w:val="000000"/>
        </w:rPr>
        <w:t>-</w:t>
      </w:r>
      <w:r w:rsidRPr="00AB3991">
        <w:rPr>
          <w:rFonts w:ascii="Book Antiqua" w:eastAsia="Book Antiqua" w:hAnsi="Book Antiqua" w:cs="Book Antiqua"/>
          <w:color w:val="000000"/>
        </w:rPr>
        <w:t>1β, which causes venous thromboembolism</w:t>
      </w:r>
      <w:r w:rsidR="006A50EA">
        <w:rPr>
          <w:rFonts w:ascii="Book Antiqua" w:eastAsia="Book Antiqua" w:hAnsi="Book Antiqua" w:cs="Book Antiqua"/>
          <w:color w:val="000000"/>
        </w:rPr>
        <w:t xml:space="preserve"> (VTE</w:t>
      </w:r>
      <w:proofErr w:type="gramStart"/>
      <w:r w:rsidR="006A50EA">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79]</w:t>
      </w:r>
      <w:r w:rsidRPr="00AB3991">
        <w:rPr>
          <w:rFonts w:ascii="Book Antiqua" w:eastAsia="Book Antiqua" w:hAnsi="Book Antiqua" w:cs="Book Antiqua"/>
          <w:color w:val="000000"/>
        </w:rPr>
        <w:t xml:space="preserve">. </w:t>
      </w:r>
    </w:p>
    <w:p w14:paraId="2E26F69B" w14:textId="0C7C644B" w:rsidR="00A77B3E" w:rsidRPr="00AB3991" w:rsidRDefault="00AB1825" w:rsidP="00377C4B">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Platelets play a crucial role in coagulation and are the first blood cells that respond to endothelial damage. </w:t>
      </w:r>
      <w:r w:rsidR="004A5E6E" w:rsidRPr="004A5E6E">
        <w:rPr>
          <w:rFonts w:ascii="Book Antiqua" w:eastAsia="Book Antiqua" w:hAnsi="Book Antiqua" w:cs="Book Antiqua"/>
          <w:color w:val="000000"/>
        </w:rPr>
        <w:t>Coronavirus disease causes platelet hyperactivation due to P-selectin increased membrane expression, which interacts with its counter-receptors on neutrophil</w:t>
      </w:r>
      <w:r w:rsidR="007D5D68">
        <w:rPr>
          <w:rFonts w:ascii="Book Antiqua" w:eastAsia="Book Antiqua" w:hAnsi="Book Antiqua" w:cs="Book Antiqua"/>
          <w:color w:val="000000"/>
        </w:rPr>
        <w:t>s</w:t>
      </w:r>
      <w:r w:rsidR="004A5E6E" w:rsidRPr="004A5E6E">
        <w:rPr>
          <w:rFonts w:ascii="Book Antiqua" w:eastAsia="Book Antiqua" w:hAnsi="Book Antiqua" w:cs="Book Antiqua"/>
          <w:color w:val="000000"/>
        </w:rPr>
        <w:t xml:space="preserve"> or other inflammatory cells, </w:t>
      </w:r>
      <w:r w:rsidR="007D5D68" w:rsidRPr="004A5E6E">
        <w:rPr>
          <w:rFonts w:ascii="Book Antiqua" w:eastAsia="Book Antiqua" w:hAnsi="Book Antiqua" w:cs="Book Antiqua"/>
          <w:color w:val="000000"/>
        </w:rPr>
        <w:t xml:space="preserve">thereby </w:t>
      </w:r>
      <w:r w:rsidR="004A5E6E" w:rsidRPr="004A5E6E">
        <w:rPr>
          <w:rFonts w:ascii="Book Antiqua" w:eastAsia="Book Antiqua" w:hAnsi="Book Antiqua" w:cs="Book Antiqua"/>
          <w:color w:val="000000"/>
        </w:rPr>
        <w:t>activating thrombogenesis.</w:t>
      </w:r>
      <w:r w:rsidRPr="00AB3991">
        <w:rPr>
          <w:rFonts w:ascii="Book Antiqua" w:eastAsia="Book Antiqua" w:hAnsi="Book Antiqua" w:cs="Book Antiqua"/>
          <w:color w:val="000000"/>
          <w:vertAlign w:val="superscript"/>
        </w:rPr>
        <w:t>[80]</w:t>
      </w:r>
      <w:r w:rsidRPr="00AB3991">
        <w:rPr>
          <w:rFonts w:ascii="Book Antiqua" w:eastAsia="Book Antiqua" w:hAnsi="Book Antiqua" w:cs="Book Antiqua"/>
          <w:color w:val="000000"/>
        </w:rPr>
        <w:t xml:space="preserve">. After </w:t>
      </w:r>
      <w:r w:rsidR="00C13585" w:rsidRPr="00AB3991">
        <w:rPr>
          <w:rFonts w:ascii="Book Antiqua" w:eastAsia="Book Antiqua" w:hAnsi="Book Antiqua" w:cs="Book Antiqua"/>
          <w:color w:val="000000"/>
        </w:rPr>
        <w:t>autops</w:t>
      </w:r>
      <w:r w:rsidR="00C13585">
        <w:rPr>
          <w:rFonts w:ascii="Book Antiqua" w:eastAsia="Book Antiqua" w:hAnsi="Book Antiqua" w:cs="Book Antiqua"/>
          <w:color w:val="000000"/>
        </w:rPr>
        <w:t>y</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of patients with acute MI, many megakaryocytes and inflammatory cells </w:t>
      </w:r>
      <w:r w:rsidR="00C13585">
        <w:rPr>
          <w:rFonts w:ascii="Book Antiqua" w:eastAsia="Book Antiqua" w:hAnsi="Book Antiqua" w:cs="Book Antiqua"/>
          <w:color w:val="000000"/>
        </w:rPr>
        <w:t>are</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found in the microvascular system, along with venous thrombosis and platelet</w:t>
      </w:r>
      <w:r w:rsidR="00C13585">
        <w:rPr>
          <w:rFonts w:ascii="Book Antiqua" w:eastAsia="Book Antiqua" w:hAnsi="Book Antiqua" w:cs="Book Antiqua"/>
          <w:color w:val="000000"/>
        </w:rPr>
        <w:t>-</w:t>
      </w:r>
      <w:r w:rsidRPr="00AB3991">
        <w:rPr>
          <w:rFonts w:ascii="Book Antiqua" w:eastAsia="Book Antiqua" w:hAnsi="Book Antiqua" w:cs="Book Antiqua"/>
          <w:color w:val="000000"/>
        </w:rPr>
        <w:t xml:space="preserve">rich </w:t>
      </w:r>
      <w:proofErr w:type="gramStart"/>
      <w:r w:rsidRPr="00AB3991">
        <w:rPr>
          <w:rFonts w:ascii="Book Antiqua" w:eastAsia="Book Antiqua" w:hAnsi="Book Antiqua" w:cs="Book Antiqua"/>
          <w:color w:val="000000"/>
        </w:rPr>
        <w:t>thrombi</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81]</w:t>
      </w:r>
      <w:r w:rsidRPr="00AB3991">
        <w:rPr>
          <w:rFonts w:ascii="Book Antiqua" w:eastAsia="Book Antiqua" w:hAnsi="Book Antiqua" w:cs="Book Antiqua"/>
          <w:color w:val="000000"/>
        </w:rPr>
        <w:t xml:space="preserve">. Recent studies </w:t>
      </w:r>
      <w:r w:rsidR="00C13585">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C13585">
        <w:rPr>
          <w:rFonts w:ascii="Book Antiqua" w:eastAsia="Book Antiqua" w:hAnsi="Book Antiqua" w:cs="Book Antiqua"/>
          <w:color w:val="000000"/>
        </w:rPr>
        <w:t>n</w:t>
      </w:r>
      <w:r w:rsidRPr="00AB3991">
        <w:rPr>
          <w:rFonts w:ascii="Book Antiqua" w:eastAsia="Book Antiqua" w:hAnsi="Book Antiqua" w:cs="Book Antiqua"/>
          <w:color w:val="000000"/>
        </w:rPr>
        <w:t xml:space="preserve"> that the antiphospholipid antibodies interact with complement factors, platelets, and endothelial cells, promoting coagulation; ongoing and future research will validate </w:t>
      </w:r>
      <w:r w:rsidR="00C13585">
        <w:rPr>
          <w:rFonts w:ascii="Book Antiqua" w:eastAsia="Book Antiqua" w:hAnsi="Book Antiqua" w:cs="Book Antiqua"/>
          <w:color w:val="000000"/>
        </w:rPr>
        <w:t xml:space="preserve">the role of </w:t>
      </w:r>
      <w:r w:rsidRPr="00AB3991">
        <w:rPr>
          <w:rFonts w:ascii="Book Antiqua" w:eastAsia="Book Antiqua" w:hAnsi="Book Antiqua" w:cs="Book Antiqua"/>
          <w:color w:val="000000"/>
        </w:rPr>
        <w:t>antiphospholipid syndrome in COVID-19</w:t>
      </w:r>
      <w:r w:rsidRPr="00AB3991">
        <w:rPr>
          <w:rFonts w:ascii="Book Antiqua" w:eastAsia="Book Antiqua" w:hAnsi="Book Antiqua" w:cs="Book Antiqua"/>
          <w:color w:val="000000"/>
          <w:vertAlign w:val="superscript"/>
        </w:rPr>
        <w:t>[82]</w:t>
      </w:r>
      <w:r w:rsidRPr="00AB3991">
        <w:rPr>
          <w:rFonts w:ascii="Book Antiqua" w:eastAsia="Book Antiqua" w:hAnsi="Book Antiqua" w:cs="Book Antiqua"/>
          <w:color w:val="000000"/>
        </w:rPr>
        <w:t>.</w:t>
      </w:r>
    </w:p>
    <w:p w14:paraId="46DEDE81" w14:textId="77777777" w:rsidR="001407A5" w:rsidRPr="00AB3991" w:rsidRDefault="001407A5" w:rsidP="00377C4B">
      <w:pPr>
        <w:spacing w:line="360" w:lineRule="auto"/>
        <w:ind w:firstLineChars="100" w:firstLine="240"/>
        <w:jc w:val="both"/>
      </w:pPr>
    </w:p>
    <w:p w14:paraId="27CF6184" w14:textId="77777777" w:rsidR="00A77B3E" w:rsidRPr="00AB3991" w:rsidRDefault="00AB1825">
      <w:pPr>
        <w:spacing w:line="360" w:lineRule="auto"/>
        <w:jc w:val="both"/>
        <w:rPr>
          <w:u w:val="single"/>
        </w:rPr>
      </w:pPr>
      <w:r w:rsidRPr="00AB3991">
        <w:rPr>
          <w:rFonts w:ascii="Book Antiqua" w:eastAsia="Book Antiqua" w:hAnsi="Book Antiqua" w:cs="Book Antiqua"/>
          <w:b/>
          <w:bCs/>
          <w:color w:val="000000"/>
          <w:u w:val="single"/>
        </w:rPr>
        <w:t>CLINICAL IMPLICATIONS</w:t>
      </w:r>
    </w:p>
    <w:p w14:paraId="59DCCA30" w14:textId="6F0ACEB5" w:rsidR="00A77B3E" w:rsidRPr="00AB3991" w:rsidRDefault="00AB1825">
      <w:pPr>
        <w:spacing w:line="360" w:lineRule="auto"/>
        <w:jc w:val="both"/>
        <w:rPr>
          <w:rFonts w:ascii="Book Antiqua" w:eastAsia="Book Antiqua" w:hAnsi="Book Antiqua" w:cs="Book Antiqua"/>
          <w:color w:val="000000"/>
        </w:rPr>
      </w:pPr>
      <w:r w:rsidRPr="00AB3991">
        <w:rPr>
          <w:rFonts w:ascii="Book Antiqua" w:eastAsia="Book Antiqua" w:hAnsi="Book Antiqua" w:cs="Book Antiqua"/>
          <w:color w:val="000000"/>
        </w:rPr>
        <w:lastRenderedPageBreak/>
        <w:t>Various potential therapeutic strategies addressing specific pathophysiological mechanisms are currently used to prevent and/or alleviate the MI caused by COVID-19. Some pharmacological agents target mechanisms with definite evidence of causing cardiovascular damage, hence being part of standard of care therapy and recommended by existing guidelines, while others address hypothetical mechanisms, hence being under study.</w:t>
      </w:r>
    </w:p>
    <w:p w14:paraId="0CA8D969" w14:textId="77777777" w:rsidR="001407A5" w:rsidRPr="00AB3991" w:rsidRDefault="001407A5">
      <w:pPr>
        <w:spacing w:line="360" w:lineRule="auto"/>
        <w:jc w:val="both"/>
      </w:pPr>
    </w:p>
    <w:p w14:paraId="3018B2A3" w14:textId="1188D8B4" w:rsidR="001407A5" w:rsidRPr="00AB3991" w:rsidRDefault="00AB1825">
      <w:pPr>
        <w:spacing w:line="360" w:lineRule="auto"/>
        <w:jc w:val="both"/>
        <w:rPr>
          <w:rFonts w:ascii="Book Antiqua" w:eastAsia="Book Antiqua" w:hAnsi="Book Antiqua" w:cs="Book Antiqua"/>
          <w:i/>
          <w:iCs/>
          <w:color w:val="000000"/>
        </w:rPr>
      </w:pPr>
      <w:r w:rsidRPr="00AB3991">
        <w:rPr>
          <w:rFonts w:ascii="Book Antiqua" w:eastAsia="Book Antiqua" w:hAnsi="Book Antiqua" w:cs="Book Antiqua"/>
          <w:b/>
          <w:bCs/>
          <w:i/>
          <w:iCs/>
          <w:color w:val="000000"/>
        </w:rPr>
        <w:t xml:space="preserve">Is it safe to continue using </w:t>
      </w:r>
      <w:r w:rsidR="006A50EA">
        <w:rPr>
          <w:rFonts w:ascii="Book Antiqua" w:eastAsia="Book Antiqua" w:hAnsi="Book Antiqua" w:cs="Book Antiqua"/>
          <w:b/>
          <w:bCs/>
          <w:i/>
          <w:iCs/>
          <w:color w:val="000000"/>
        </w:rPr>
        <w:t>ACE</w:t>
      </w:r>
      <w:r w:rsidRPr="00AB3991">
        <w:rPr>
          <w:rFonts w:ascii="Book Antiqua" w:eastAsia="Book Antiqua" w:hAnsi="Book Antiqua" w:cs="Book Antiqua"/>
          <w:b/>
          <w:bCs/>
          <w:i/>
          <w:iCs/>
          <w:color w:val="000000"/>
        </w:rPr>
        <w:t xml:space="preserve"> </w:t>
      </w:r>
      <w:r w:rsidR="006A50EA" w:rsidRPr="00AB3991">
        <w:rPr>
          <w:rFonts w:ascii="Book Antiqua" w:eastAsia="Book Antiqua" w:hAnsi="Book Antiqua" w:cs="Book Antiqua"/>
          <w:b/>
          <w:bCs/>
          <w:i/>
          <w:iCs/>
          <w:color w:val="000000"/>
        </w:rPr>
        <w:t xml:space="preserve">inhibitors or angiotensin receptor blockers </w:t>
      </w:r>
      <w:r w:rsidRPr="00AB3991">
        <w:rPr>
          <w:rFonts w:ascii="Book Antiqua" w:eastAsia="Book Antiqua" w:hAnsi="Book Antiqua" w:cs="Book Antiqua"/>
          <w:b/>
          <w:bCs/>
          <w:i/>
          <w:iCs/>
          <w:color w:val="000000"/>
        </w:rPr>
        <w:t>in COVID-19 patients?</w:t>
      </w:r>
      <w:r w:rsidRPr="00AB3991">
        <w:rPr>
          <w:rFonts w:ascii="Book Antiqua" w:eastAsia="Book Antiqua" w:hAnsi="Book Antiqua" w:cs="Book Antiqua"/>
          <w:i/>
          <w:iCs/>
          <w:color w:val="000000"/>
        </w:rPr>
        <w:t xml:space="preserve"> </w:t>
      </w:r>
    </w:p>
    <w:p w14:paraId="064566FD" w14:textId="65BA2C92" w:rsidR="00A77B3E" w:rsidRPr="00AB3991" w:rsidRDefault="00AB1825">
      <w:pPr>
        <w:spacing w:line="360" w:lineRule="auto"/>
        <w:jc w:val="both"/>
        <w:rPr>
          <w:rFonts w:ascii="Book Antiqua" w:eastAsia="Book Antiqua" w:hAnsi="Book Antiqua" w:cs="Book Antiqua"/>
          <w:color w:val="000000"/>
        </w:rPr>
      </w:pPr>
      <w:r w:rsidRPr="00AB3991">
        <w:rPr>
          <w:rFonts w:ascii="Book Antiqua" w:eastAsia="Book Antiqua" w:hAnsi="Book Antiqua" w:cs="Book Antiqua"/>
          <w:color w:val="000000"/>
        </w:rPr>
        <w:t>Considering that one potential mechanism of acute MI is mediated by ACE2</w:t>
      </w:r>
      <w:r w:rsidRPr="00AB3991">
        <w:rPr>
          <w:rFonts w:ascii="Book Antiqua" w:eastAsia="Book Antiqua" w:hAnsi="Book Antiqua" w:cs="Book Antiqua"/>
          <w:color w:val="000000"/>
          <w:vertAlign w:val="superscript"/>
        </w:rPr>
        <w:t>[83]</w:t>
      </w:r>
      <w:r w:rsidRPr="00AB3991">
        <w:rPr>
          <w:rFonts w:ascii="Book Antiqua" w:eastAsia="Book Antiqua" w:hAnsi="Book Antiqua" w:cs="Book Antiqua"/>
          <w:color w:val="000000"/>
        </w:rPr>
        <w:t xml:space="preserve">, the question arises whether therapy with </w:t>
      </w:r>
      <w:r w:rsidR="006A50EA">
        <w:rPr>
          <w:rFonts w:ascii="Book Antiqua" w:eastAsia="Book Antiqua" w:hAnsi="Book Antiqua" w:cs="Book Antiqua"/>
          <w:color w:val="000000"/>
        </w:rPr>
        <w:t>ACE</w:t>
      </w:r>
      <w:r w:rsidR="001407A5" w:rsidRPr="00AB3991">
        <w:rPr>
          <w:rFonts w:ascii="Book Antiqua" w:eastAsia="Book Antiqua" w:hAnsi="Book Antiqua" w:cs="Book Antiqua"/>
          <w:color w:val="000000"/>
        </w:rPr>
        <w:t xml:space="preserve"> </w:t>
      </w:r>
      <w:r w:rsidR="006A50EA">
        <w:rPr>
          <w:rFonts w:ascii="Book Antiqua" w:eastAsia="Book Antiqua" w:hAnsi="Book Antiqua" w:cs="Book Antiqua"/>
          <w:color w:val="000000"/>
        </w:rPr>
        <w:t>i</w:t>
      </w:r>
      <w:r w:rsidR="006A50EA" w:rsidRPr="00AB3991">
        <w:rPr>
          <w:rFonts w:ascii="Book Antiqua" w:eastAsia="Book Antiqua" w:hAnsi="Book Antiqua" w:cs="Book Antiqua"/>
          <w:color w:val="000000"/>
        </w:rPr>
        <w:t xml:space="preserve">nhibitors </w:t>
      </w:r>
      <w:r w:rsidR="001407A5" w:rsidRPr="00AB3991">
        <w:rPr>
          <w:rFonts w:ascii="Book Antiqua" w:eastAsia="Book Antiqua" w:hAnsi="Book Antiqua" w:cs="Book Antiqua"/>
          <w:color w:val="000000"/>
        </w:rPr>
        <w:t>(ACEI</w:t>
      </w:r>
      <w:r w:rsidR="006A50EA">
        <w:rPr>
          <w:rFonts w:ascii="Book Antiqua" w:eastAsia="Book Antiqua" w:hAnsi="Book Antiqua" w:cs="Book Antiqua"/>
          <w:color w:val="000000"/>
        </w:rPr>
        <w:t>s</w:t>
      </w:r>
      <w:r w:rsidR="001407A5"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or </w:t>
      </w:r>
      <w:r w:rsidR="006A50EA" w:rsidRPr="00AB3991">
        <w:rPr>
          <w:rFonts w:ascii="Book Antiqua" w:eastAsia="Book Antiqua" w:hAnsi="Book Antiqua" w:cs="Book Antiqua"/>
          <w:color w:val="000000"/>
        </w:rPr>
        <w:t xml:space="preserve">angiotensin receptor blockers </w:t>
      </w:r>
      <w:r w:rsidR="00245BA8" w:rsidRPr="00AB3991">
        <w:rPr>
          <w:rFonts w:ascii="Book Antiqua" w:eastAsia="Book Antiqua" w:hAnsi="Book Antiqua" w:cs="Book Antiqua"/>
          <w:color w:val="000000"/>
        </w:rPr>
        <w:t>(ARB</w:t>
      </w:r>
      <w:r w:rsidR="006A50EA">
        <w:rPr>
          <w:rFonts w:ascii="Book Antiqua" w:eastAsia="Book Antiqua" w:hAnsi="Book Antiqua" w:cs="Book Antiqua"/>
          <w:color w:val="000000"/>
        </w:rPr>
        <w:t>s</w:t>
      </w:r>
      <w:r w:rsidR="00245BA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should be continued or stopped. Existing evidence-based consensus and position </w:t>
      </w:r>
      <w:proofErr w:type="gramStart"/>
      <w:r w:rsidRPr="00AB3991">
        <w:rPr>
          <w:rFonts w:ascii="Book Antiqua" w:eastAsia="Book Antiqua" w:hAnsi="Book Antiqua" w:cs="Book Antiqua"/>
          <w:color w:val="000000"/>
        </w:rPr>
        <w:t>statements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84</w:t>
      </w:r>
      <w:r w:rsidR="0076708F"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87]</w:t>
      </w:r>
      <w:r w:rsidRPr="00AB3991">
        <w:rPr>
          <w:rFonts w:ascii="Book Antiqua" w:eastAsia="Book Antiqua" w:hAnsi="Book Antiqua" w:cs="Book Antiqua"/>
          <w:color w:val="000000"/>
        </w:rPr>
        <w:t xml:space="preserve"> issued by prominent cardiovascular and hypertension societies recommend against modifying this therapy if </w:t>
      </w:r>
      <w:r w:rsidR="006A50EA" w:rsidRPr="00AB3991">
        <w:rPr>
          <w:rFonts w:ascii="Book Antiqua" w:eastAsia="Book Antiqua" w:hAnsi="Book Antiqua" w:cs="Book Antiqua"/>
          <w:color w:val="000000"/>
        </w:rPr>
        <w:t>it</w:t>
      </w:r>
      <w:r w:rsidR="006A50EA">
        <w:rPr>
          <w:rFonts w:ascii="Book Antiqua" w:eastAsia="Book Antiqua" w:hAnsi="Book Antiqua" w:cs="Book Antiqua"/>
          <w:color w:val="000000"/>
        </w:rPr>
        <w:t xml:space="preserve"> i</w:t>
      </w:r>
      <w:r w:rsidR="006A50EA" w:rsidRPr="00AB3991">
        <w:rPr>
          <w:rFonts w:ascii="Book Antiqua" w:eastAsia="Book Antiqua" w:hAnsi="Book Antiqua" w:cs="Book Antiqua"/>
          <w:color w:val="000000"/>
        </w:rPr>
        <w:t xml:space="preserve">s </w:t>
      </w:r>
      <w:r w:rsidRPr="00AB3991">
        <w:rPr>
          <w:rFonts w:ascii="Book Antiqua" w:eastAsia="Book Antiqua" w:hAnsi="Book Antiqua" w:cs="Book Antiqua"/>
          <w:color w:val="000000"/>
        </w:rPr>
        <w:t>already underway, and to prescribe it for newly diagnosed patients as usual, given the absence of consistent evidence regarding their potential risk</w:t>
      </w:r>
      <w:r w:rsidRPr="00AB3991">
        <w:rPr>
          <w:rFonts w:ascii="Book Antiqua" w:eastAsia="Book Antiqua" w:hAnsi="Book Antiqua" w:cs="Book Antiqua"/>
          <w:color w:val="000000"/>
          <w:vertAlign w:val="superscript"/>
        </w:rPr>
        <w:t>[88,89]</w:t>
      </w:r>
      <w:r w:rsidRPr="00AB3991">
        <w:rPr>
          <w:rFonts w:ascii="Book Antiqua" w:eastAsia="Book Antiqua" w:hAnsi="Book Antiqua" w:cs="Book Antiqua"/>
          <w:color w:val="000000"/>
        </w:rPr>
        <w:t xml:space="preserve">. A randomized clinical study of 659 patients hospitalized with mild to moderate COVID-19 and ACEIs or ARBs therapy prior to hospitalization has shown that there was no significant difference in the mean number of days alive and out of the hospital between the patients assigned to discontinue or continue this </w:t>
      </w:r>
      <w:proofErr w:type="gramStart"/>
      <w:r w:rsidRPr="00AB3991">
        <w:rPr>
          <w:rFonts w:ascii="Book Antiqua" w:eastAsia="Book Antiqua" w:hAnsi="Book Antiqua" w:cs="Book Antiqua"/>
          <w:color w:val="000000"/>
        </w:rPr>
        <w:t>therapy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90]</w:t>
      </w:r>
      <w:r w:rsidRPr="00AB3991">
        <w:rPr>
          <w:rFonts w:ascii="Book Antiqua" w:eastAsia="Book Antiqua" w:hAnsi="Book Antiqua" w:cs="Book Antiqua"/>
          <w:color w:val="000000"/>
        </w:rPr>
        <w:t xml:space="preserve">. Also, a large meta-analysis of </w:t>
      </w:r>
      <w:r w:rsidR="006A50EA">
        <w:rPr>
          <w:rFonts w:ascii="Book Antiqua" w:eastAsia="Book Antiqua" w:hAnsi="Book Antiqua" w:cs="Book Antiqua"/>
          <w:color w:val="000000"/>
        </w:rPr>
        <w:t>&gt;</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28000 hypertensive patients with COVID-19 on ACEI</w:t>
      </w:r>
      <w:r w:rsidR="006A50EA">
        <w:rPr>
          <w:rFonts w:ascii="Book Antiqua" w:eastAsia="Book Antiqua" w:hAnsi="Book Antiqua" w:cs="Book Antiqua"/>
          <w:color w:val="000000"/>
        </w:rPr>
        <w:t>s</w:t>
      </w:r>
      <w:r w:rsidRPr="00AB3991">
        <w:rPr>
          <w:rFonts w:ascii="Book Antiqua" w:eastAsia="Book Antiqua" w:hAnsi="Book Antiqua" w:cs="Book Antiqua"/>
          <w:color w:val="000000"/>
        </w:rPr>
        <w:t xml:space="preserve"> or ARB</w:t>
      </w:r>
      <w:r w:rsidR="006A50EA">
        <w:rPr>
          <w:rFonts w:ascii="Book Antiqua" w:eastAsia="Book Antiqua" w:hAnsi="Book Antiqua" w:cs="Book Antiqua"/>
          <w:color w:val="000000"/>
        </w:rPr>
        <w:t>s</w:t>
      </w:r>
      <w:r w:rsidRPr="00AB3991">
        <w:rPr>
          <w:rFonts w:ascii="Book Antiqua" w:eastAsia="Book Antiqua" w:hAnsi="Book Antiqua" w:cs="Book Antiqua"/>
          <w:color w:val="000000"/>
        </w:rPr>
        <w:t xml:space="preserve"> has found a beneficial effect of using </w:t>
      </w:r>
      <w:r w:rsidR="006A50EA">
        <w:rPr>
          <w:rFonts w:ascii="Book Antiqua" w:eastAsia="Book Antiqua" w:hAnsi="Book Antiqua" w:cs="Book Antiqua"/>
          <w:color w:val="000000"/>
        </w:rPr>
        <w:t>r</w:t>
      </w:r>
      <w:r w:rsidR="006A50EA" w:rsidRPr="00AB3991">
        <w:rPr>
          <w:rFonts w:ascii="Book Antiqua" w:eastAsia="Book Antiqua" w:hAnsi="Book Antiqua" w:cs="Book Antiqua"/>
          <w:color w:val="000000"/>
        </w:rPr>
        <w:t>enin</w:t>
      </w:r>
      <w:r w:rsidR="006A50EA">
        <w:rPr>
          <w:rFonts w:ascii="Book Antiqua" w:eastAsia="Book Antiqua" w:hAnsi="Book Antiqua" w:cs="Book Antiqua"/>
          <w:color w:val="000000"/>
        </w:rPr>
        <w:t>–</w:t>
      </w:r>
      <w:r w:rsidRPr="00AB3991">
        <w:rPr>
          <w:rFonts w:ascii="Book Antiqua" w:eastAsia="Book Antiqua" w:hAnsi="Book Antiqua" w:cs="Book Antiqua"/>
          <w:color w:val="000000"/>
        </w:rPr>
        <w:t>angiotensin</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aldosterone system inhibitors in these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91]</w:t>
      </w:r>
      <w:r w:rsidRPr="00AB3991">
        <w:rPr>
          <w:rFonts w:ascii="Book Antiqua" w:eastAsia="Book Antiqua" w:hAnsi="Book Antiqua" w:cs="Book Antiqua"/>
          <w:color w:val="000000"/>
        </w:rPr>
        <w:t xml:space="preserve">. Nevertheless, additional studies are warranted to evaluate the role of ACE2 polymorphisms in conferring an increased risk of adverse outcomes, as recently disclosed by a systematic review and meta-analysis </w:t>
      </w:r>
      <w:r w:rsidR="006A50EA">
        <w:rPr>
          <w:rFonts w:ascii="Book Antiqua" w:eastAsia="Book Antiqua" w:hAnsi="Book Antiqua" w:cs="Book Antiqua"/>
          <w:color w:val="000000"/>
        </w:rPr>
        <w:t>that</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evaluated the clinical outcomes in COVID-19 patients on ACEIs or </w:t>
      </w:r>
      <w:proofErr w:type="gramStart"/>
      <w:r w:rsidRPr="00AB3991">
        <w:rPr>
          <w:rFonts w:ascii="Book Antiqua" w:eastAsia="Book Antiqua" w:hAnsi="Book Antiqua" w:cs="Book Antiqua"/>
          <w:color w:val="000000"/>
        </w:rPr>
        <w:t>ARBs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92]</w:t>
      </w:r>
      <w:r w:rsidRPr="00AB3991">
        <w:rPr>
          <w:rFonts w:ascii="Book Antiqua" w:eastAsia="Book Antiqua" w:hAnsi="Book Antiqua" w:cs="Book Antiqua"/>
          <w:color w:val="000000"/>
        </w:rPr>
        <w:t>.</w:t>
      </w:r>
    </w:p>
    <w:p w14:paraId="1B591A73" w14:textId="77777777" w:rsidR="0076708F" w:rsidRPr="00AB3991" w:rsidRDefault="0076708F">
      <w:pPr>
        <w:spacing w:line="360" w:lineRule="auto"/>
        <w:jc w:val="both"/>
      </w:pPr>
    </w:p>
    <w:p w14:paraId="119CDDFD" w14:textId="49FCFAC4" w:rsidR="0076708F" w:rsidRPr="00AB3991" w:rsidRDefault="00AB1825">
      <w:pPr>
        <w:spacing w:line="360" w:lineRule="auto"/>
        <w:jc w:val="both"/>
        <w:rPr>
          <w:rFonts w:ascii="Book Antiqua" w:eastAsia="Book Antiqua" w:hAnsi="Book Antiqua" w:cs="Book Antiqua"/>
          <w:i/>
          <w:iCs/>
          <w:color w:val="000000"/>
        </w:rPr>
      </w:pPr>
      <w:r w:rsidRPr="00AB3991">
        <w:rPr>
          <w:rFonts w:ascii="Book Antiqua" w:eastAsia="Book Antiqua" w:hAnsi="Book Antiqua" w:cs="Book Antiqua"/>
          <w:b/>
          <w:bCs/>
          <w:i/>
          <w:iCs/>
          <w:color w:val="000000"/>
        </w:rPr>
        <w:t>Potential therapies for COVID-19 patients with cytokine storm mechanism</w:t>
      </w:r>
    </w:p>
    <w:p w14:paraId="2F8C9954" w14:textId="49BCA9F0" w:rsidR="00A77B3E" w:rsidRPr="00AB3991" w:rsidRDefault="00A365D2">
      <w:pPr>
        <w:spacing w:line="360" w:lineRule="auto"/>
        <w:jc w:val="both"/>
      </w:pPr>
      <w:r w:rsidRPr="00AB3991">
        <w:rPr>
          <w:rFonts w:ascii="Book Antiqua" w:eastAsia="Book Antiqua" w:hAnsi="Book Antiqua" w:cs="Book Antiqua"/>
          <w:color w:val="000000"/>
        </w:rPr>
        <w:t>IL</w:t>
      </w:r>
      <w:r w:rsidR="00AB1825" w:rsidRPr="00AB3991">
        <w:rPr>
          <w:rFonts w:ascii="Book Antiqua" w:eastAsia="Book Antiqua" w:hAnsi="Book Antiqua" w:cs="Book Antiqua"/>
          <w:color w:val="000000"/>
        </w:rPr>
        <w:t>-6 receptor antagonists su</w:t>
      </w:r>
      <w:r w:rsidR="0076708F" w:rsidRPr="00AB3991">
        <w:rPr>
          <w:rFonts w:ascii="Book Antiqua" w:eastAsia="Book Antiqua" w:hAnsi="Book Antiqua" w:cs="Book Antiqua"/>
          <w:color w:val="000000"/>
        </w:rPr>
        <w:t>ch as tocilizumab and sarilumab</w:t>
      </w:r>
      <w:r w:rsidR="00AB1825" w:rsidRPr="00AB3991">
        <w:rPr>
          <w:rFonts w:ascii="Book Antiqua" w:eastAsia="Book Antiqua" w:hAnsi="Book Antiqua" w:cs="Book Antiqua"/>
          <w:color w:val="000000"/>
        </w:rPr>
        <w:t xml:space="preserve"> may represent an interesting alternative for patient</w:t>
      </w:r>
      <w:r w:rsidR="006A50EA">
        <w:rPr>
          <w:rFonts w:ascii="Book Antiqua" w:eastAsia="Book Antiqua" w:hAnsi="Book Antiqua" w:cs="Book Antiqua"/>
          <w:color w:val="000000"/>
        </w:rPr>
        <w:t>s</w:t>
      </w:r>
      <w:r w:rsidR="00AB1825" w:rsidRPr="00AB3991">
        <w:rPr>
          <w:rFonts w:ascii="Book Antiqua" w:eastAsia="Book Antiqua" w:hAnsi="Book Antiqua" w:cs="Book Antiqua"/>
          <w:color w:val="000000"/>
        </w:rPr>
        <w:t xml:space="preserve"> with significantly elevated </w:t>
      </w:r>
      <w:r w:rsidRPr="00AB3991">
        <w:rPr>
          <w:rFonts w:ascii="Book Antiqua" w:eastAsia="Book Antiqua" w:hAnsi="Book Antiqua" w:cs="Book Antiqua"/>
          <w:color w:val="000000"/>
        </w:rPr>
        <w:t>IL</w:t>
      </w:r>
      <w:r w:rsidR="00AB1825" w:rsidRPr="00AB3991">
        <w:rPr>
          <w:rFonts w:ascii="Book Antiqua" w:eastAsia="Book Antiqua" w:hAnsi="Book Antiqua" w:cs="Book Antiqua"/>
          <w:color w:val="000000"/>
        </w:rPr>
        <w:t>-6, ferritin, D-dimer and</w:t>
      </w:r>
      <w:r w:rsidR="00DD228B">
        <w:rPr>
          <w:rFonts w:ascii="Book Antiqua" w:eastAsia="Book Antiqua" w:hAnsi="Book Antiqua" w:cs="Book Antiqua"/>
          <w:color w:val="000000"/>
        </w:rPr>
        <w:t xml:space="preserve"> </w:t>
      </w:r>
      <w:r w:rsidR="00DD228B" w:rsidRPr="00DD228B">
        <w:rPr>
          <w:rFonts w:ascii="Book Antiqua" w:eastAsia="Book Antiqua" w:hAnsi="Book Antiqua" w:cs="Book Antiqua"/>
          <w:color w:val="000000"/>
        </w:rPr>
        <w:t>high-</w:t>
      </w:r>
      <w:r w:rsidR="00DD228B" w:rsidRPr="00DD228B">
        <w:rPr>
          <w:rFonts w:ascii="Book Antiqua" w:eastAsia="Book Antiqua" w:hAnsi="Book Antiqua" w:cs="Book Antiqua"/>
          <w:color w:val="000000"/>
        </w:rPr>
        <w:lastRenderedPageBreak/>
        <w:t xml:space="preserve">sensitivity </w:t>
      </w:r>
      <w:r w:rsidR="007D5D68">
        <w:rPr>
          <w:rFonts w:ascii="Book Antiqua" w:eastAsia="Book Antiqua" w:hAnsi="Book Antiqua" w:cs="Book Antiqua"/>
          <w:color w:val="000000"/>
        </w:rPr>
        <w:t>t</w:t>
      </w:r>
      <w:r w:rsidR="00DD228B" w:rsidRPr="00DD228B">
        <w:rPr>
          <w:rFonts w:ascii="Book Antiqua" w:eastAsia="Book Antiqua" w:hAnsi="Book Antiqua" w:cs="Book Antiqua"/>
          <w:color w:val="000000"/>
        </w:rPr>
        <w:t>roponin I</w:t>
      </w:r>
      <w:r w:rsidR="00AB1825" w:rsidRPr="00AB3991">
        <w:rPr>
          <w:rFonts w:ascii="Book Antiqua" w:eastAsia="Book Antiqua" w:hAnsi="Book Antiqua" w:cs="Book Antiqua"/>
          <w:color w:val="000000"/>
        </w:rPr>
        <w:t xml:space="preserve"> </w:t>
      </w:r>
      <w:r w:rsidR="00DD228B">
        <w:rPr>
          <w:rFonts w:ascii="Book Antiqua" w:eastAsia="Book Antiqua" w:hAnsi="Book Antiqua" w:cs="Book Antiqua"/>
          <w:color w:val="000000"/>
        </w:rPr>
        <w:t>(</w:t>
      </w:r>
      <w:proofErr w:type="spellStart"/>
      <w:r w:rsidR="00AB1825" w:rsidRPr="00AB3991">
        <w:rPr>
          <w:rFonts w:ascii="Book Antiqua" w:eastAsia="Book Antiqua" w:hAnsi="Book Antiqua" w:cs="Book Antiqua"/>
          <w:color w:val="000000"/>
        </w:rPr>
        <w:t>TnI</w:t>
      </w:r>
      <w:proofErr w:type="spellEnd"/>
      <w:r w:rsidR="00DD228B">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w:t>
      </w:r>
      <w:proofErr w:type="gramStart"/>
      <w:r w:rsidR="00AB1825" w:rsidRPr="00AB3991">
        <w:rPr>
          <w:rFonts w:ascii="Book Antiqua" w:eastAsia="Book Antiqua" w:hAnsi="Book Antiqua" w:cs="Book Antiqua"/>
          <w:color w:val="000000"/>
        </w:rPr>
        <w:t>levels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89]</w:t>
      </w:r>
      <w:r w:rsidR="00AB1825" w:rsidRPr="00AB3991">
        <w:rPr>
          <w:rFonts w:ascii="Book Antiqua" w:eastAsia="Book Antiqua" w:hAnsi="Book Antiqua" w:cs="Book Antiqua"/>
          <w:color w:val="000000"/>
        </w:rPr>
        <w:t>. A Randomized, Embedded, Multifactorial Adaptive Platform Trial for Community-Acquired Pneumonia (REMAP-CAP)</w:t>
      </w:r>
      <w:r w:rsidR="0076708F"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has investigated the effectiveness of tocilizumab and sarilumab on survival and organ support in critically ill COVID-19 patients and it has shown improved outcomes and </w:t>
      </w:r>
      <w:proofErr w:type="gramStart"/>
      <w:r w:rsidR="00AB1825" w:rsidRPr="00AB3991">
        <w:rPr>
          <w:rFonts w:ascii="Book Antiqua" w:eastAsia="Book Antiqua" w:hAnsi="Book Antiqua" w:cs="Book Antiqua"/>
          <w:color w:val="000000"/>
        </w:rPr>
        <w:t>survival</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93]</w:t>
      </w:r>
      <w:r w:rsidR="00AB1825" w:rsidRPr="00AB3991">
        <w:rPr>
          <w:rFonts w:ascii="Book Antiqua" w:eastAsia="Book Antiqua" w:hAnsi="Book Antiqua" w:cs="Book Antiqua"/>
          <w:color w:val="000000"/>
        </w:rPr>
        <w:t xml:space="preserve">. Other clinical trials are </w:t>
      </w:r>
      <w:proofErr w:type="gramStart"/>
      <w:r w:rsidR="00AB1825" w:rsidRPr="00AB3991">
        <w:rPr>
          <w:rFonts w:ascii="Book Antiqua" w:eastAsia="Book Antiqua" w:hAnsi="Book Antiqua" w:cs="Book Antiqua"/>
          <w:color w:val="000000"/>
        </w:rPr>
        <w:t>underway</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94–96]</w:t>
      </w:r>
      <w:r w:rsidR="00AB1825" w:rsidRPr="00AB3991">
        <w:rPr>
          <w:rFonts w:ascii="Book Antiqua" w:eastAsia="Book Antiqua" w:hAnsi="Book Antiqua" w:cs="Book Antiqua"/>
          <w:color w:val="000000"/>
        </w:rPr>
        <w:t xml:space="preserve">. </w:t>
      </w:r>
    </w:p>
    <w:p w14:paraId="49B1A0D8" w14:textId="53ACBA51" w:rsidR="00046E3B" w:rsidRPr="00AB3991" w:rsidRDefault="00AB1825" w:rsidP="00046E3B">
      <w:pPr>
        <w:spacing w:line="360" w:lineRule="auto"/>
        <w:ind w:firstLineChars="100" w:firstLine="240"/>
        <w:jc w:val="both"/>
      </w:pPr>
      <w:r w:rsidRPr="00AB3991">
        <w:rPr>
          <w:rFonts w:ascii="Book Antiqua" w:eastAsia="Book Antiqua" w:hAnsi="Book Antiqua" w:cs="Book Antiqua"/>
          <w:color w:val="000000"/>
        </w:rPr>
        <w:t>Another potential therapeutic is colchicine</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due to its anti-inflammatory effect through inhibition of cytokine production and neutrophil activity</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and it does not have an immunosuppressive effect compared with tocilizumab and </w:t>
      </w:r>
      <w:proofErr w:type="gramStart"/>
      <w:r w:rsidRPr="00AB3991">
        <w:rPr>
          <w:rFonts w:ascii="Book Antiqua" w:eastAsia="Book Antiqua" w:hAnsi="Book Antiqua" w:cs="Book Antiqua"/>
          <w:color w:val="000000"/>
        </w:rPr>
        <w:t>sarilumab</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97]</w:t>
      </w:r>
      <w:r w:rsidRPr="00AB3991">
        <w:rPr>
          <w:rFonts w:ascii="Book Antiqua" w:eastAsia="Book Antiqua" w:hAnsi="Book Antiqua" w:cs="Book Antiqua"/>
          <w:color w:val="000000"/>
        </w:rPr>
        <w:t xml:space="preserve">. Several small randomized controlled trials have already shown a positive impact of adding </w:t>
      </w:r>
      <w:r w:rsidR="002F3B88" w:rsidRPr="00AB3991">
        <w:rPr>
          <w:rFonts w:ascii="Book Antiqua" w:eastAsia="Book Antiqua" w:hAnsi="Book Antiqua" w:cs="Book Antiqua"/>
          <w:color w:val="000000"/>
        </w:rPr>
        <w:t>colchicine</w:t>
      </w:r>
      <w:r w:rsidRPr="00AB3991">
        <w:rPr>
          <w:rFonts w:ascii="Book Antiqua" w:eastAsia="Book Antiqua" w:hAnsi="Book Antiqua" w:cs="Book Antiqua"/>
          <w:color w:val="000000"/>
        </w:rPr>
        <w:t xml:space="preserve"> to the standard treatment in COVID-19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98</w:t>
      </w:r>
      <w:r w:rsidR="00046E3B"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100]</w:t>
      </w:r>
      <w:r w:rsidRPr="00AB3991">
        <w:rPr>
          <w:rFonts w:ascii="Book Antiqua" w:eastAsia="Book Antiqua" w:hAnsi="Book Antiqua" w:cs="Book Antiqua"/>
          <w:color w:val="000000"/>
        </w:rPr>
        <w:t xml:space="preserve">. Randomized trials with </w:t>
      </w:r>
      <w:r w:rsidR="006A50EA">
        <w:rPr>
          <w:rFonts w:ascii="Book Antiqua" w:eastAsia="Book Antiqua" w:hAnsi="Book Antiqua" w:cs="Book Antiqua"/>
          <w:color w:val="000000"/>
        </w:rPr>
        <w:t>larg</w:t>
      </w:r>
      <w:r w:rsidR="006A50EA" w:rsidRPr="00AB3991">
        <w:rPr>
          <w:rFonts w:ascii="Book Antiqua" w:eastAsia="Book Antiqua" w:hAnsi="Book Antiqua" w:cs="Book Antiqua"/>
          <w:color w:val="000000"/>
        </w:rPr>
        <w:t xml:space="preserve">er </w:t>
      </w:r>
      <w:r w:rsidRPr="00AB3991">
        <w:rPr>
          <w:rFonts w:ascii="Book Antiqua" w:eastAsia="Book Antiqua" w:hAnsi="Book Antiqua" w:cs="Book Antiqua"/>
          <w:color w:val="000000"/>
        </w:rPr>
        <w:t>population</w:t>
      </w:r>
      <w:r w:rsidR="006A50EA">
        <w:rPr>
          <w:rFonts w:ascii="Book Antiqua" w:eastAsia="Book Antiqua" w:hAnsi="Book Antiqua" w:cs="Book Antiqua"/>
          <w:color w:val="000000"/>
        </w:rPr>
        <w:t>s</w:t>
      </w:r>
      <w:r w:rsidRPr="00AB3991">
        <w:rPr>
          <w:rFonts w:ascii="Book Antiqua" w:eastAsia="Book Antiqua" w:hAnsi="Book Antiqua" w:cs="Book Antiqua"/>
          <w:color w:val="000000"/>
        </w:rPr>
        <w:t xml:space="preserve"> are in </w:t>
      </w:r>
      <w:proofErr w:type="gramStart"/>
      <w:r w:rsidRPr="00AB3991">
        <w:rPr>
          <w:rFonts w:ascii="Book Antiqua" w:eastAsia="Book Antiqua" w:hAnsi="Book Antiqua" w:cs="Book Antiqua"/>
          <w:color w:val="000000"/>
        </w:rPr>
        <w:t>progress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101</w:t>
      </w:r>
      <w:r w:rsidR="00046E3B"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103]</w:t>
      </w:r>
      <w:r w:rsidRPr="00AB3991">
        <w:rPr>
          <w:rFonts w:ascii="Book Antiqua" w:eastAsia="Book Antiqua" w:hAnsi="Book Antiqua" w:cs="Book Antiqua"/>
          <w:color w:val="000000"/>
        </w:rPr>
        <w:t>.</w:t>
      </w:r>
      <w:r w:rsidR="00046E3B" w:rsidRPr="00AB3991">
        <w:rPr>
          <w:rFonts w:hint="eastAsia"/>
          <w:lang w:eastAsia="zh-CN"/>
        </w:rPr>
        <w:t xml:space="preserve"> </w:t>
      </w:r>
      <w:r w:rsidRPr="00AB3991">
        <w:rPr>
          <w:rFonts w:ascii="Book Antiqua" w:eastAsia="Book Antiqua" w:hAnsi="Book Antiqua" w:cs="Book Antiqua"/>
          <w:color w:val="000000"/>
        </w:rPr>
        <w:t xml:space="preserve">Given the high prevalence of thromboembolic anomalies and coagulopathy in patients with COVID-19, use of thromboprophylaxis may be necessary. </w:t>
      </w:r>
    </w:p>
    <w:p w14:paraId="35493B80" w14:textId="77777777" w:rsidR="00046E3B" w:rsidRPr="00AB3991" w:rsidRDefault="00046E3B" w:rsidP="00046E3B">
      <w:pPr>
        <w:spacing w:line="360" w:lineRule="auto"/>
        <w:jc w:val="both"/>
        <w:rPr>
          <w:rFonts w:ascii="Book Antiqua" w:eastAsia="Book Antiqua" w:hAnsi="Book Antiqua" w:cs="Book Antiqua"/>
          <w:color w:val="000000"/>
        </w:rPr>
      </w:pPr>
    </w:p>
    <w:p w14:paraId="036284F5" w14:textId="24749257" w:rsidR="00A77B3E" w:rsidRPr="00AB3991" w:rsidRDefault="00AB1825" w:rsidP="00046E3B">
      <w:pPr>
        <w:spacing w:line="360" w:lineRule="auto"/>
        <w:jc w:val="both"/>
        <w:rPr>
          <w:i/>
          <w:iCs/>
        </w:rPr>
      </w:pPr>
      <w:r w:rsidRPr="00AB3991">
        <w:rPr>
          <w:rFonts w:ascii="Book Antiqua" w:eastAsia="Book Antiqua" w:hAnsi="Book Antiqua" w:cs="Book Antiqua"/>
          <w:b/>
          <w:bCs/>
          <w:i/>
          <w:iCs/>
          <w:color w:val="000000"/>
        </w:rPr>
        <w:t xml:space="preserve">What are the current recommendations for antithrombotic therapy in </w:t>
      </w:r>
      <w:r w:rsidR="006A50EA">
        <w:rPr>
          <w:rFonts w:ascii="Book Antiqua" w:eastAsia="Book Antiqua" w:hAnsi="Book Antiqua" w:cs="Book Antiqua"/>
          <w:b/>
          <w:bCs/>
          <w:i/>
          <w:iCs/>
          <w:color w:val="000000"/>
        </w:rPr>
        <w:t>VTE</w:t>
      </w:r>
      <w:r w:rsidRPr="00AB3991">
        <w:rPr>
          <w:rFonts w:ascii="Book Antiqua" w:eastAsia="Book Antiqua" w:hAnsi="Book Antiqua" w:cs="Book Antiqua"/>
          <w:b/>
          <w:bCs/>
          <w:i/>
          <w:iCs/>
          <w:color w:val="000000"/>
        </w:rPr>
        <w:t xml:space="preserve"> prophylaxis in patients with COVID-19?</w:t>
      </w:r>
    </w:p>
    <w:p w14:paraId="75936BAA" w14:textId="5B389BFB" w:rsidR="00A77B3E" w:rsidRPr="00AB3991" w:rsidRDefault="00AB1825">
      <w:pPr>
        <w:spacing w:line="360" w:lineRule="auto"/>
        <w:jc w:val="both"/>
      </w:pPr>
      <w:r w:rsidRPr="00AB3991">
        <w:rPr>
          <w:rFonts w:ascii="Book Antiqua" w:eastAsia="Book Antiqua" w:hAnsi="Book Antiqua" w:cs="Book Antiqua"/>
          <w:color w:val="000000"/>
        </w:rPr>
        <w:t xml:space="preserve">In </w:t>
      </w:r>
      <w:proofErr w:type="spellStart"/>
      <w:r w:rsidRPr="00AB3991">
        <w:rPr>
          <w:rFonts w:ascii="Book Antiqua" w:eastAsia="Book Antiqua" w:hAnsi="Book Antiqua" w:cs="Book Antiqua"/>
          <w:color w:val="000000"/>
        </w:rPr>
        <w:t>nonhospitalized</w:t>
      </w:r>
      <w:proofErr w:type="spellEnd"/>
      <w:r w:rsidRPr="00AB3991">
        <w:rPr>
          <w:rFonts w:ascii="Book Antiqua" w:eastAsia="Book Antiqua" w:hAnsi="Book Antiqua" w:cs="Book Antiqua"/>
          <w:color w:val="000000"/>
        </w:rPr>
        <w:t xml:space="preserve"> patients with mild COVID-19, anticoagulants and antiplatelet therapy </w:t>
      </w:r>
      <w:r w:rsidR="006A50EA">
        <w:rPr>
          <w:rFonts w:ascii="Book Antiqua" w:eastAsia="Book Antiqua" w:hAnsi="Book Antiqua" w:cs="Book Antiqua"/>
          <w:color w:val="000000"/>
        </w:rPr>
        <w:t>are</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not recommended </w:t>
      </w:r>
      <w:proofErr w:type="gramStart"/>
      <w:r w:rsidRPr="00AB3991">
        <w:rPr>
          <w:rFonts w:ascii="Book Antiqua" w:eastAsia="Book Antiqua" w:hAnsi="Book Antiqua" w:cs="Book Antiqua"/>
          <w:color w:val="000000"/>
        </w:rPr>
        <w:t>routinely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104]</w:t>
      </w:r>
      <w:r w:rsidRPr="00AB3991">
        <w:rPr>
          <w:rFonts w:ascii="Book Antiqua" w:eastAsia="Book Antiqua" w:hAnsi="Book Antiqua" w:cs="Book Antiqua"/>
          <w:color w:val="000000"/>
        </w:rPr>
        <w:t>, but should be considered depending on risk assessment</w:t>
      </w:r>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 xml:space="preserve">. For those with confirmed </w:t>
      </w:r>
      <w:r w:rsidR="006A50EA">
        <w:rPr>
          <w:rFonts w:ascii="Book Antiqua" w:eastAsia="Book Antiqua" w:hAnsi="Book Antiqua" w:cs="Book Antiqua"/>
          <w:color w:val="000000"/>
        </w:rPr>
        <w:t>VTE</w:t>
      </w:r>
      <w:r w:rsidRPr="00AB3991">
        <w:rPr>
          <w:rFonts w:ascii="Book Antiqua" w:eastAsia="Book Antiqua" w:hAnsi="Book Antiqua" w:cs="Book Antiqua"/>
          <w:color w:val="000000"/>
        </w:rPr>
        <w:t xml:space="preserve">, the CHEST guidelines recommend a direct oral </w:t>
      </w:r>
      <w:r w:rsidR="006A50EA" w:rsidRPr="00AB3991">
        <w:rPr>
          <w:rFonts w:ascii="Book Antiqua" w:eastAsia="Book Antiqua" w:hAnsi="Book Antiqua" w:cs="Book Antiqua"/>
          <w:color w:val="000000"/>
        </w:rPr>
        <w:t>anticoagula</w:t>
      </w:r>
      <w:r w:rsidR="006A50EA">
        <w:rPr>
          <w:rFonts w:ascii="Book Antiqua" w:eastAsia="Book Antiqua" w:hAnsi="Book Antiqua" w:cs="Book Antiqua"/>
          <w:color w:val="000000"/>
        </w:rPr>
        <w:t>nt</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(DOAC) with apixaban, rivaroxaban, dabigatran or </w:t>
      </w:r>
      <w:proofErr w:type="spellStart"/>
      <w:r w:rsidRPr="00AB3991">
        <w:rPr>
          <w:rFonts w:ascii="Book Antiqua" w:eastAsia="Book Antiqua" w:hAnsi="Book Antiqua" w:cs="Book Antiqua"/>
          <w:color w:val="000000"/>
        </w:rPr>
        <w:t>edoxaban</w:t>
      </w:r>
      <w:proofErr w:type="spellEnd"/>
      <w:r w:rsidRPr="00AB3991">
        <w:rPr>
          <w:rFonts w:ascii="Book Antiqua" w:eastAsia="Book Antiqua" w:hAnsi="Book Antiqua" w:cs="Book Antiqua"/>
          <w:color w:val="000000"/>
        </w:rPr>
        <w:t xml:space="preserve"> (before dabigatran and </w:t>
      </w:r>
      <w:proofErr w:type="spellStart"/>
      <w:r w:rsidRPr="00AB3991">
        <w:rPr>
          <w:rFonts w:ascii="Book Antiqua" w:eastAsia="Book Antiqua" w:hAnsi="Book Antiqua" w:cs="Book Antiqua"/>
          <w:color w:val="000000"/>
        </w:rPr>
        <w:t>edoxaban</w:t>
      </w:r>
      <w:proofErr w:type="spellEnd"/>
      <w:r w:rsidRPr="00AB3991">
        <w:rPr>
          <w:rFonts w:ascii="Book Antiqua" w:eastAsia="Book Antiqua" w:hAnsi="Book Antiqua" w:cs="Book Antiqua"/>
          <w:color w:val="000000"/>
        </w:rPr>
        <w:t xml:space="preserve"> an initial parenteral anticoagulation is needed). When </w:t>
      </w:r>
      <w:r w:rsidR="006A50EA">
        <w:rPr>
          <w:rFonts w:ascii="Book Antiqua" w:eastAsia="Book Antiqua" w:hAnsi="Book Antiqua" w:cs="Book Antiqua"/>
          <w:color w:val="000000"/>
        </w:rPr>
        <w:t xml:space="preserve">a </w:t>
      </w:r>
      <w:r w:rsidRPr="00AB3991">
        <w:rPr>
          <w:rFonts w:ascii="Book Antiqua" w:eastAsia="Book Antiqua" w:hAnsi="Book Antiqua" w:cs="Book Antiqua"/>
          <w:color w:val="000000"/>
        </w:rPr>
        <w:t>DOAC is not used, vitamin K antagonists are recommended over low-molecular-weight heparin (LMWH</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00F471E2" w:rsidRPr="00AB3991">
        <w:rPr>
          <w:rFonts w:ascii="Book Antiqua" w:eastAsia="Book Antiqua" w:hAnsi="Book Antiqua" w:cs="Book Antiqua"/>
          <w:color w:val="000000"/>
          <w:vertAlign w:val="superscript"/>
        </w:rPr>
        <w:t xml:space="preserve"> </w:t>
      </w:r>
      <w:r w:rsidR="00F471E2" w:rsidRPr="00AB3991">
        <w:rPr>
          <w:rFonts w:ascii="Book Antiqua" w:eastAsia="Book Antiqua" w:hAnsi="Book Antiqua" w:cs="Book Antiqua"/>
          <w:color w:val="000000"/>
        </w:rPr>
        <w:t>(Table 1)</w:t>
      </w:r>
      <w:r w:rsidRPr="00AB3991">
        <w:rPr>
          <w:rFonts w:ascii="Book Antiqua" w:eastAsia="Book Antiqua" w:hAnsi="Book Antiqua" w:cs="Book Antiqua"/>
          <w:color w:val="000000"/>
        </w:rPr>
        <w:t>.</w:t>
      </w:r>
      <w:r w:rsidR="00F830B7" w:rsidRPr="00AB3991">
        <w:rPr>
          <w:rFonts w:ascii="Book Antiqua" w:eastAsia="Book Antiqua" w:hAnsi="Book Antiqua" w:cs="Book Antiqua"/>
          <w:color w:val="000000"/>
        </w:rPr>
        <w:t xml:space="preserve"> </w:t>
      </w:r>
    </w:p>
    <w:p w14:paraId="33964F98" w14:textId="6EA17B62" w:rsidR="00A77B3E" w:rsidRPr="00AB3991" w:rsidRDefault="00AB1825" w:rsidP="00222271">
      <w:pPr>
        <w:spacing w:line="360" w:lineRule="auto"/>
        <w:ind w:firstLineChars="100" w:firstLine="240"/>
        <w:jc w:val="both"/>
      </w:pPr>
      <w:r w:rsidRPr="00AB3991">
        <w:rPr>
          <w:rFonts w:ascii="Book Antiqua" w:eastAsia="Book Antiqua" w:hAnsi="Book Antiqua" w:cs="Book Antiqua"/>
          <w:color w:val="000000"/>
        </w:rPr>
        <w:t xml:space="preserve">In acutely ill hospitalized patients with COVID-19, anticoagulant thromboprophylaxis is recommended. The CHEST guidelines are in favor of anticoagulation with LMWH or fondaparinux over unfractionated heparin (UFH) or </w:t>
      </w:r>
      <w:proofErr w:type="gramStart"/>
      <w:r w:rsidRPr="00AB3991">
        <w:rPr>
          <w:rFonts w:ascii="Book Antiqua" w:eastAsia="Book Antiqua" w:hAnsi="Book Antiqua" w:cs="Book Antiqua"/>
          <w:color w:val="000000"/>
        </w:rPr>
        <w:t>DOAC</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UFH is not preferred</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in order to limit staff exposure</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and DOAC is not recommended as </w:t>
      </w:r>
      <w:r w:rsidR="006A50EA">
        <w:rPr>
          <w:rFonts w:ascii="Book Antiqua" w:eastAsia="Book Antiqua" w:hAnsi="Book Antiqua" w:cs="Book Antiqua"/>
          <w:color w:val="000000"/>
        </w:rPr>
        <w:t xml:space="preserve">a </w:t>
      </w:r>
      <w:r w:rsidRPr="00AB3991">
        <w:rPr>
          <w:rFonts w:ascii="Book Antiqua" w:eastAsia="Book Antiqua" w:hAnsi="Book Antiqua" w:cs="Book Antiqua"/>
          <w:color w:val="000000"/>
        </w:rPr>
        <w:t xml:space="preserve">primary </w:t>
      </w:r>
      <w:r w:rsidR="006A50EA">
        <w:rPr>
          <w:rFonts w:ascii="Book Antiqua" w:eastAsia="Book Antiqua" w:hAnsi="Book Antiqua" w:cs="Book Antiqua"/>
          <w:color w:val="000000"/>
        </w:rPr>
        <w:t>prev</w:t>
      </w:r>
      <w:r w:rsidRPr="00AB3991">
        <w:rPr>
          <w:rFonts w:ascii="Book Antiqua" w:eastAsia="Book Antiqua" w:hAnsi="Book Antiqua" w:cs="Book Antiqua"/>
          <w:color w:val="000000"/>
        </w:rPr>
        <w:t xml:space="preserve">ention strategy due to possible risk of interactions between therapies for COVID-19 and oral </w:t>
      </w:r>
      <w:proofErr w:type="gramStart"/>
      <w:r w:rsidRPr="00AB3991">
        <w:rPr>
          <w:rFonts w:ascii="Book Antiqua" w:eastAsia="Book Antiqua" w:hAnsi="Book Antiqua" w:cs="Book Antiqua"/>
          <w:color w:val="000000"/>
        </w:rPr>
        <w:t>anticoagulants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r w:rsidR="00FE7FF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The </w:t>
      </w:r>
      <w:r w:rsidR="006A50EA">
        <w:rPr>
          <w:rFonts w:ascii="Book Antiqua" w:eastAsia="Book Antiqua" w:hAnsi="Book Antiqua" w:cs="Book Antiqua"/>
          <w:color w:val="000000"/>
        </w:rPr>
        <w:t>American Society of Hematology</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guidelines do not recommend </w:t>
      </w:r>
      <w:r w:rsidRPr="00AB3991">
        <w:rPr>
          <w:rFonts w:ascii="Book Antiqua" w:eastAsia="Book Antiqua" w:hAnsi="Book Antiqua" w:cs="Book Antiqua"/>
          <w:color w:val="000000"/>
        </w:rPr>
        <w:lastRenderedPageBreak/>
        <w:t xml:space="preserve">any specific anticoagulant to be used as first-choice </w:t>
      </w:r>
      <w:proofErr w:type="gramStart"/>
      <w:r w:rsidRPr="00AB3991">
        <w:rPr>
          <w:rFonts w:ascii="Book Antiqua" w:eastAsia="Book Antiqua" w:hAnsi="Book Antiqua" w:cs="Book Antiqua"/>
          <w:color w:val="000000"/>
        </w:rPr>
        <w:t>treatment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107]</w:t>
      </w:r>
      <w:r w:rsidRPr="00AB3991">
        <w:rPr>
          <w:rFonts w:ascii="Book Antiqua" w:eastAsia="Book Antiqua" w:hAnsi="Book Antiqua" w:cs="Book Antiqua"/>
          <w:color w:val="000000"/>
        </w:rPr>
        <w:t xml:space="preserve">. There is no recommendation to increase intensity of anticoagulation thromboprophylaxis, </w:t>
      </w:r>
      <w:r w:rsidR="006A50EA">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the current standard dose should be used over intermediate or full treatment </w:t>
      </w:r>
      <w:proofErr w:type="gramStart"/>
      <w:r w:rsidRPr="00AB3991">
        <w:rPr>
          <w:rFonts w:ascii="Book Antiqua" w:eastAsia="Book Antiqua" w:hAnsi="Book Antiqua" w:cs="Book Antiqua"/>
          <w:color w:val="000000"/>
        </w:rPr>
        <w:t>dosing</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106–109]</w:t>
      </w:r>
      <w:r w:rsidRPr="00AB3991">
        <w:rPr>
          <w:rFonts w:ascii="Book Antiqua" w:eastAsia="Book Antiqua" w:hAnsi="Book Antiqua" w:cs="Book Antiqua"/>
          <w:color w:val="000000"/>
        </w:rPr>
        <w:t xml:space="preserve">. However, the Italian Society on Thrombosis and </w:t>
      </w:r>
      <w:proofErr w:type="spellStart"/>
      <w:r w:rsidRPr="00AB3991">
        <w:rPr>
          <w:rFonts w:ascii="Book Antiqua" w:eastAsia="Book Antiqua" w:hAnsi="Book Antiqua" w:cs="Book Antiqua"/>
          <w:color w:val="000000"/>
        </w:rPr>
        <w:t>Haemostasis</w:t>
      </w:r>
      <w:proofErr w:type="spellEnd"/>
      <w:r w:rsidRPr="00AB3991">
        <w:rPr>
          <w:rFonts w:ascii="Book Antiqua" w:eastAsia="Book Antiqua" w:hAnsi="Book Antiqua" w:cs="Book Antiqua"/>
          <w:color w:val="000000"/>
        </w:rPr>
        <w:t xml:space="preserve"> suggests that the use of intermediate dose of LMWH should be considered in patients with multiple risk factors for </w:t>
      </w:r>
      <w:proofErr w:type="gramStart"/>
      <w:r w:rsidRPr="00AB3991">
        <w:rPr>
          <w:rFonts w:ascii="Book Antiqua" w:eastAsia="Book Antiqua" w:hAnsi="Book Antiqua" w:cs="Book Antiqua"/>
          <w:color w:val="000000"/>
        </w:rPr>
        <w:t>VTE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110]</w:t>
      </w:r>
      <w:r w:rsidRPr="00AB3991">
        <w:rPr>
          <w:rFonts w:ascii="Book Antiqua" w:eastAsia="Book Antiqua" w:hAnsi="Book Antiqua" w:cs="Book Antiqua"/>
          <w:color w:val="000000"/>
        </w:rPr>
        <w:t xml:space="preserve">. Also, the Royal College of Physicians suggests that a higher dose of LMWH may be considered in these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w:t>
      </w:r>
    </w:p>
    <w:p w14:paraId="2878575B" w14:textId="440748ED" w:rsidR="00A77B3E" w:rsidRPr="00AB3991" w:rsidRDefault="00AB1825" w:rsidP="0057207C">
      <w:pPr>
        <w:spacing w:line="360" w:lineRule="auto"/>
        <w:ind w:firstLineChars="100" w:firstLine="240"/>
        <w:jc w:val="both"/>
      </w:pPr>
      <w:r w:rsidRPr="00AB3991">
        <w:rPr>
          <w:rFonts w:ascii="Book Antiqua" w:eastAsia="Book Antiqua" w:hAnsi="Book Antiqua" w:cs="Book Antiqua"/>
          <w:color w:val="000000"/>
        </w:rPr>
        <w:t xml:space="preserve">In acutely ill hospitalized patients with COVID-19 with confirmed </w:t>
      </w:r>
      <w:r w:rsidR="006A50EA">
        <w:rPr>
          <w:rFonts w:ascii="Book Antiqua" w:eastAsia="Book Antiqua" w:hAnsi="Book Antiqua" w:cs="Book Antiqua"/>
          <w:color w:val="000000"/>
        </w:rPr>
        <w:t>VTE</w:t>
      </w:r>
      <w:r w:rsidRPr="00AB3991">
        <w:rPr>
          <w:rFonts w:ascii="Book Antiqua" w:eastAsia="Book Antiqua" w:hAnsi="Book Antiqua" w:cs="Book Antiqua"/>
          <w:color w:val="000000"/>
        </w:rPr>
        <w:t xml:space="preserve">, the CHEST guidelines recommend initial parenteral anticoagulation with LMWH or IV UFH or initial direct oral anticoagulation with apixaban or rivaroxaban (dabigatran and </w:t>
      </w:r>
      <w:proofErr w:type="spellStart"/>
      <w:r w:rsidRPr="00AB3991">
        <w:rPr>
          <w:rFonts w:ascii="Book Antiqua" w:eastAsia="Book Antiqua" w:hAnsi="Book Antiqua" w:cs="Book Antiqua"/>
          <w:color w:val="000000"/>
        </w:rPr>
        <w:t>edoxaban</w:t>
      </w:r>
      <w:proofErr w:type="spellEnd"/>
      <w:r w:rsidRPr="00AB3991">
        <w:rPr>
          <w:rFonts w:ascii="Book Antiqua" w:eastAsia="Book Antiqua" w:hAnsi="Book Antiqua" w:cs="Book Antiqua"/>
          <w:color w:val="000000"/>
        </w:rPr>
        <w:t xml:space="preserve"> can be used after initial parenteral </w:t>
      </w:r>
      <w:proofErr w:type="gramStart"/>
      <w:r w:rsidRPr="00AB3991">
        <w:rPr>
          <w:rFonts w:ascii="Book Antiqua" w:eastAsia="Book Antiqua" w:hAnsi="Book Antiqua" w:cs="Book Antiqua"/>
          <w:color w:val="000000"/>
        </w:rPr>
        <w:t>anticoagulation)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p>
    <w:p w14:paraId="2BBC0F6F" w14:textId="1B53C02C" w:rsidR="00A77B3E" w:rsidRPr="00AB3991" w:rsidRDefault="00AB1825" w:rsidP="0043457F">
      <w:pPr>
        <w:spacing w:line="360" w:lineRule="auto"/>
        <w:ind w:firstLineChars="100" w:firstLine="240"/>
        <w:jc w:val="both"/>
      </w:pPr>
      <w:r w:rsidRPr="00AB3991">
        <w:rPr>
          <w:rFonts w:ascii="Book Antiqua" w:eastAsia="Book Antiqua" w:hAnsi="Book Antiqua" w:cs="Book Antiqua"/>
          <w:color w:val="000000"/>
        </w:rPr>
        <w:t xml:space="preserve">In critically ill patients with COVID-19 anticoagulant thromboprophylaxis is recommended. The CHEST guidelines are in favor of anticoagulation with LMWH or UFH over fondaparinux or a </w:t>
      </w:r>
      <w:proofErr w:type="gramStart"/>
      <w:r w:rsidRPr="00AB3991">
        <w:rPr>
          <w:rFonts w:ascii="Book Antiqua" w:eastAsia="Book Antiqua" w:hAnsi="Book Antiqua" w:cs="Book Antiqua"/>
          <w:color w:val="000000"/>
        </w:rPr>
        <w:t>DOAC</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xml:space="preserve">. If there is any contraindication to pharmacological thromboprophylaxis, mechanical thromboprophylaxis may be considered, but </w:t>
      </w:r>
      <w:r w:rsidR="006A50EA">
        <w:rPr>
          <w:rFonts w:ascii="Book Antiqua" w:eastAsia="Book Antiqua" w:hAnsi="Book Antiqua" w:cs="Book Antiqua"/>
          <w:color w:val="000000"/>
        </w:rPr>
        <w:t>it is</w:t>
      </w:r>
      <w:r w:rsidRPr="00AB3991">
        <w:rPr>
          <w:rFonts w:ascii="Book Antiqua" w:eastAsia="Book Antiqua" w:hAnsi="Book Antiqua" w:cs="Book Antiqua"/>
          <w:color w:val="000000"/>
        </w:rPr>
        <w:t xml:space="preserve"> not recommend</w:t>
      </w:r>
      <w:r w:rsidR="006A50EA">
        <w:rPr>
          <w:rFonts w:ascii="Book Antiqua" w:eastAsia="Book Antiqua" w:hAnsi="Book Antiqua" w:cs="Book Antiqua"/>
          <w:color w:val="000000"/>
        </w:rPr>
        <w:t>ed to</w:t>
      </w:r>
      <w:r w:rsidRPr="00AB3991">
        <w:rPr>
          <w:rFonts w:ascii="Book Antiqua" w:eastAsia="Book Antiqua" w:hAnsi="Book Antiqua" w:cs="Book Antiqua"/>
          <w:color w:val="000000"/>
        </w:rPr>
        <w:t xml:space="preserve"> add it to pharmacological </w:t>
      </w:r>
      <w:proofErr w:type="gramStart"/>
      <w:r w:rsidR="006A50EA">
        <w:rPr>
          <w:rFonts w:ascii="Book Antiqua" w:eastAsia="Book Antiqua" w:hAnsi="Book Antiqua" w:cs="Book Antiqua"/>
          <w:color w:val="000000"/>
        </w:rPr>
        <w:t>treatment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p>
    <w:p w14:paraId="2967FC2E" w14:textId="7051705B" w:rsidR="00A77B3E" w:rsidRPr="00AB3991" w:rsidRDefault="00AB1825" w:rsidP="00002A68">
      <w:pPr>
        <w:spacing w:line="360" w:lineRule="auto"/>
        <w:ind w:firstLineChars="100" w:firstLine="240"/>
        <w:jc w:val="both"/>
      </w:pPr>
      <w:r w:rsidRPr="00AB3991">
        <w:rPr>
          <w:rFonts w:ascii="Book Antiqua" w:eastAsia="Book Antiqua" w:hAnsi="Book Antiqua" w:cs="Book Antiqua"/>
          <w:color w:val="000000"/>
        </w:rPr>
        <w:t xml:space="preserve">Most guidelines recommend the use of current standard dose over intermediate or full treatment dosing due to insufficient data regarding intensified </w:t>
      </w:r>
      <w:proofErr w:type="gramStart"/>
      <w:r w:rsidRPr="00AB3991">
        <w:rPr>
          <w:rFonts w:ascii="Book Antiqua" w:eastAsia="Book Antiqua" w:hAnsi="Book Antiqua" w:cs="Book Antiqua"/>
          <w:color w:val="000000"/>
        </w:rPr>
        <w:t>treatment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005D1379"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108]</w:t>
      </w:r>
      <w:r w:rsidRPr="00AB3991">
        <w:rPr>
          <w:rFonts w:ascii="Book Antiqua" w:eastAsia="Book Antiqua" w:hAnsi="Book Antiqua" w:cs="Book Antiqua"/>
          <w:color w:val="000000"/>
        </w:rPr>
        <w:t xml:space="preserve">. Nevertheless, the Anticoagulation </w:t>
      </w:r>
      <w:r w:rsidR="006A50EA" w:rsidRPr="00AB3991">
        <w:rPr>
          <w:rFonts w:ascii="Book Antiqua" w:eastAsia="Book Antiqua" w:hAnsi="Book Antiqua" w:cs="Book Antiqua"/>
          <w:color w:val="000000"/>
        </w:rPr>
        <w:t xml:space="preserve">Forum </w:t>
      </w:r>
      <w:r w:rsidRPr="00AB3991">
        <w:rPr>
          <w:rFonts w:ascii="Book Antiqua" w:eastAsia="Book Antiqua" w:hAnsi="Book Antiqua" w:cs="Book Antiqua"/>
          <w:color w:val="000000"/>
        </w:rPr>
        <w:t xml:space="preserve">suggests, based on expert opinion, that an increased dose of anticoagulant thromboprophylaxis such as </w:t>
      </w:r>
      <w:r w:rsidR="006A50EA">
        <w:rPr>
          <w:rFonts w:ascii="Book Antiqua" w:eastAsia="Book Antiqua" w:hAnsi="Book Antiqua" w:cs="Book Antiqua"/>
          <w:color w:val="000000"/>
        </w:rPr>
        <w:t>e</w:t>
      </w:r>
      <w:r w:rsidR="006A50EA" w:rsidRPr="00AB3991">
        <w:rPr>
          <w:rFonts w:ascii="Book Antiqua" w:eastAsia="Book Antiqua" w:hAnsi="Book Antiqua" w:cs="Book Antiqua"/>
          <w:color w:val="000000"/>
        </w:rPr>
        <w:t xml:space="preserve">noxaparin </w:t>
      </w:r>
      <w:r w:rsidRPr="00AB3991">
        <w:rPr>
          <w:rFonts w:ascii="Book Antiqua" w:eastAsia="Book Antiqua" w:hAnsi="Book Antiqua" w:cs="Book Antiqua"/>
          <w:color w:val="000000"/>
        </w:rPr>
        <w:t xml:space="preserve">40 mg or 0.5 mg/kg subcutaneous twice daily, UFH 7500 </w:t>
      </w:r>
      <w:r w:rsidR="006A50EA">
        <w:rPr>
          <w:rFonts w:ascii="Book Antiqua" w:eastAsia="Book Antiqua" w:hAnsi="Book Antiqua" w:cs="Book Antiqua"/>
          <w:color w:val="000000"/>
        </w:rPr>
        <w:t>U</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subcutaneous three times daily or low-intensity heparin infusion, should be considered for these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109]</w:t>
      </w:r>
      <w:r w:rsidRPr="00AB3991">
        <w:rPr>
          <w:rFonts w:ascii="Book Antiqua" w:eastAsia="Book Antiqua" w:hAnsi="Book Antiqua" w:cs="Book Antiqua"/>
          <w:color w:val="000000"/>
        </w:rPr>
        <w:t>. The Royal College of Physicians also suggests intermediate</w:t>
      </w:r>
      <w:r w:rsidR="006A50EA">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dose of </w:t>
      </w:r>
      <w:proofErr w:type="gramStart"/>
      <w:r w:rsidRPr="00AB3991">
        <w:rPr>
          <w:rFonts w:ascii="Book Antiqua" w:eastAsia="Book Antiqua" w:hAnsi="Book Antiqua" w:cs="Book Antiqua"/>
          <w:color w:val="000000"/>
        </w:rPr>
        <w:t>LMWH</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w:t>
      </w:r>
      <w:r w:rsidR="008B641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 critically ill COVID-19 patients with confirmed </w:t>
      </w:r>
      <w:r w:rsidR="006A50EA">
        <w:rPr>
          <w:rFonts w:ascii="Book Antiqua" w:eastAsia="Book Antiqua" w:hAnsi="Book Antiqua" w:cs="Book Antiqua"/>
          <w:color w:val="000000"/>
        </w:rPr>
        <w:t>VTE</w:t>
      </w:r>
      <w:r w:rsidRPr="00AB3991">
        <w:rPr>
          <w:rFonts w:ascii="Book Antiqua" w:eastAsia="Book Antiqua" w:hAnsi="Book Antiqua" w:cs="Book Antiqua"/>
          <w:color w:val="000000"/>
        </w:rPr>
        <w:t xml:space="preserve">, the CHEST guidelines recommend parenteral anticoagulation </w:t>
      </w:r>
      <w:r w:rsidR="006A50EA">
        <w:rPr>
          <w:rFonts w:ascii="Book Antiqua" w:eastAsia="Book Antiqua" w:hAnsi="Book Antiqua" w:cs="Book Antiqua"/>
          <w:color w:val="000000"/>
        </w:rPr>
        <w:t xml:space="preserve">with </w:t>
      </w:r>
      <w:r w:rsidRPr="00AB3991">
        <w:rPr>
          <w:rFonts w:ascii="Book Antiqua" w:eastAsia="Book Antiqua" w:hAnsi="Book Antiqua" w:cs="Book Antiqua"/>
          <w:color w:val="000000"/>
        </w:rPr>
        <w:t xml:space="preserve">LMWH or fondaparinux over </w:t>
      </w:r>
      <w:proofErr w:type="gramStart"/>
      <w:r w:rsidRPr="00AB3991">
        <w:rPr>
          <w:rFonts w:ascii="Book Antiqua" w:eastAsia="Book Antiqua" w:hAnsi="Book Antiqua" w:cs="Book Antiqua"/>
          <w:color w:val="000000"/>
        </w:rPr>
        <w:t>UFH</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xml:space="preserve">. The CHEST and the Royal College of Physicians guidelines recommend a minimum duration of </w:t>
      </w:r>
      <w:r w:rsidR="006A50EA">
        <w:rPr>
          <w:rFonts w:ascii="Book Antiqua" w:eastAsia="Book Antiqua" w:hAnsi="Book Antiqua" w:cs="Book Antiqua"/>
          <w:color w:val="000000"/>
        </w:rPr>
        <w:t>3 mo</w:t>
      </w:r>
      <w:r w:rsidRPr="00AB3991">
        <w:rPr>
          <w:rFonts w:ascii="Book Antiqua" w:eastAsia="Book Antiqua" w:hAnsi="Book Antiqua" w:cs="Book Antiqua"/>
          <w:color w:val="000000"/>
        </w:rPr>
        <w:t xml:space="preserve"> of anticoagulation therapy for COVID-19 patients with confirmed </w:t>
      </w:r>
      <w:proofErr w:type="gramStart"/>
      <w:r w:rsidR="006A50EA">
        <w:rPr>
          <w:rFonts w:ascii="Book Antiqua" w:eastAsia="Book Antiqua" w:hAnsi="Book Antiqua" w:cs="Book Antiqua"/>
          <w:color w:val="000000"/>
        </w:rPr>
        <w:t>VTE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105,106]</w:t>
      </w:r>
      <w:r w:rsidRPr="00AB3991">
        <w:rPr>
          <w:rFonts w:ascii="Book Antiqua" w:eastAsia="Book Antiqua" w:hAnsi="Book Antiqua" w:cs="Book Antiqua"/>
          <w:color w:val="000000"/>
        </w:rPr>
        <w:t>.</w:t>
      </w:r>
    </w:p>
    <w:p w14:paraId="15424AC7" w14:textId="373CAE35" w:rsidR="00A77B3E" w:rsidRPr="00AB3991" w:rsidRDefault="00AB1825" w:rsidP="00FF2CB2">
      <w:pPr>
        <w:spacing w:line="360" w:lineRule="auto"/>
        <w:ind w:firstLineChars="100" w:firstLine="240"/>
        <w:jc w:val="both"/>
      </w:pPr>
      <w:r w:rsidRPr="00AB3991">
        <w:rPr>
          <w:rFonts w:ascii="Book Antiqua" w:eastAsia="Book Antiqua" w:hAnsi="Book Antiqua" w:cs="Book Antiqua"/>
          <w:color w:val="000000"/>
        </w:rPr>
        <w:t>In COVID-19 patients discharged from hospital, we may consider extending thromboprophylaxis</w:t>
      </w:r>
      <w:r w:rsidR="008C104F"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for those with increased </w:t>
      </w:r>
      <w:proofErr w:type="spellStart"/>
      <w:r w:rsidRPr="00AB3991">
        <w:rPr>
          <w:rFonts w:ascii="Book Antiqua" w:eastAsia="Book Antiqua" w:hAnsi="Book Antiqua" w:cs="Book Antiqua"/>
          <w:color w:val="000000"/>
        </w:rPr>
        <w:t>postdischarge</w:t>
      </w:r>
      <w:proofErr w:type="spellEnd"/>
      <w:r w:rsidRPr="00AB3991">
        <w:rPr>
          <w:rFonts w:ascii="Book Antiqua" w:eastAsia="Book Antiqua" w:hAnsi="Book Antiqua" w:cs="Book Antiqua"/>
          <w:color w:val="000000"/>
        </w:rPr>
        <w:t xml:space="preserve"> risk of VTE and low bleeding </w:t>
      </w:r>
      <w:proofErr w:type="gramStart"/>
      <w:r w:rsidRPr="00AB3991">
        <w:rPr>
          <w:rFonts w:ascii="Book Antiqua" w:eastAsia="Book Antiqua" w:hAnsi="Book Antiqua" w:cs="Book Antiqua"/>
          <w:color w:val="000000"/>
        </w:rPr>
        <w:lastRenderedPageBreak/>
        <w:t>risk</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105,106,109]</w:t>
      </w:r>
      <w:r w:rsidRPr="00AB3991">
        <w:rPr>
          <w:rFonts w:ascii="Book Antiqua" w:eastAsia="Book Antiqua" w:hAnsi="Book Antiqua" w:cs="Book Antiqua"/>
          <w:color w:val="000000"/>
        </w:rPr>
        <w:t>. The Royal College of Physicians recommends a duration of 14</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28 d of thromboprophylaxis with </w:t>
      </w:r>
      <w:proofErr w:type="gramStart"/>
      <w:r w:rsidRPr="00AB3991">
        <w:rPr>
          <w:rFonts w:ascii="Book Antiqua" w:eastAsia="Book Antiqua" w:hAnsi="Book Antiqua" w:cs="Book Antiqua"/>
          <w:color w:val="000000"/>
        </w:rPr>
        <w:t>LMWH</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 xml:space="preserve">. The Anticoagulation </w:t>
      </w:r>
      <w:r w:rsidR="006A50EA" w:rsidRPr="00AB3991">
        <w:rPr>
          <w:rFonts w:ascii="Book Antiqua" w:eastAsia="Book Antiqua" w:hAnsi="Book Antiqua" w:cs="Book Antiqua"/>
          <w:color w:val="000000"/>
        </w:rPr>
        <w:t xml:space="preserve">Forum </w:t>
      </w:r>
      <w:r w:rsidRPr="00AB3991">
        <w:rPr>
          <w:rFonts w:ascii="Book Antiqua" w:eastAsia="Book Antiqua" w:hAnsi="Book Antiqua" w:cs="Book Antiqua"/>
          <w:color w:val="000000"/>
        </w:rPr>
        <w:t>suggests using anticoagulants such as betrixaban</w:t>
      </w:r>
      <w:r w:rsidR="003A75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maximum</w:t>
      </w:r>
      <w:r w:rsidR="003A75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35</w:t>
      </w:r>
      <w:r w:rsidR="006A50EA">
        <w:rPr>
          <w:rFonts w:ascii="Book Antiqua" w:eastAsia="Book Antiqua" w:hAnsi="Book Antiqua" w:cs="Book Antiqua"/>
          <w:color w:val="000000"/>
        </w:rPr>
        <w:t>–</w:t>
      </w:r>
      <w:r w:rsidRPr="00AB3991">
        <w:rPr>
          <w:rFonts w:ascii="Book Antiqua" w:eastAsia="Book Antiqua" w:hAnsi="Book Antiqua" w:cs="Book Antiqua"/>
          <w:color w:val="000000"/>
        </w:rPr>
        <w:t>42 d, rivaroxaban maximum 31</w:t>
      </w:r>
      <w:r w:rsidR="006A50EA">
        <w:rPr>
          <w:rFonts w:ascii="Book Antiqua" w:eastAsia="Book Antiqua" w:hAnsi="Book Antiqua" w:cs="Book Antiqua"/>
          <w:color w:val="000000"/>
        </w:rPr>
        <w:t>–</w:t>
      </w:r>
      <w:r w:rsidRPr="00AB3991">
        <w:rPr>
          <w:rFonts w:ascii="Book Antiqua" w:eastAsia="Book Antiqua" w:hAnsi="Book Antiqua" w:cs="Book Antiqua"/>
          <w:color w:val="000000"/>
        </w:rPr>
        <w:t>39 d or enoxaparin maximum 6</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14 </w:t>
      </w:r>
      <w:proofErr w:type="gramStart"/>
      <w:r w:rsidRPr="00AB3991">
        <w:rPr>
          <w:rFonts w:ascii="Book Antiqua" w:eastAsia="Book Antiqua" w:hAnsi="Book Antiqua" w:cs="Book Antiqua"/>
          <w:color w:val="000000"/>
        </w:rPr>
        <w:t>d</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109]</w:t>
      </w:r>
      <w:r w:rsidRPr="00AB3991">
        <w:rPr>
          <w:rFonts w:ascii="Book Antiqua" w:eastAsia="Book Antiqua" w:hAnsi="Book Antiqua" w:cs="Book Antiqua"/>
          <w:color w:val="000000"/>
        </w:rPr>
        <w:t xml:space="preserve">. </w:t>
      </w:r>
    </w:p>
    <w:p w14:paraId="2B3B7482" w14:textId="26FF60BC" w:rsidR="00A77B3E" w:rsidRPr="00AB3991" w:rsidRDefault="00AB1825" w:rsidP="003A75EA">
      <w:pPr>
        <w:spacing w:line="360" w:lineRule="auto"/>
        <w:ind w:firstLineChars="100" w:firstLine="240"/>
        <w:jc w:val="both"/>
      </w:pPr>
      <w:r w:rsidRPr="00AB3991">
        <w:rPr>
          <w:rFonts w:ascii="Book Antiqua" w:eastAsia="Book Antiqua" w:hAnsi="Book Antiqua" w:cs="Book Antiqua"/>
          <w:color w:val="000000"/>
        </w:rPr>
        <w:t>In patients with recurrent VTE and COVID-19 despite anticoagulation with DOAC or vitamin K antagonist therapy, the CHEST guidelines recommend switching treatment to LMWH. In patients with recurrent VTE despite anticoagulation with LMWH they suggest increasing the dose of LMWH by 25</w:t>
      </w:r>
      <w:r w:rsidR="006A50EA" w:rsidRPr="00AB3991">
        <w:rPr>
          <w:rFonts w:ascii="Book Antiqua" w:eastAsia="Book Antiqua" w:hAnsi="Book Antiqua" w:cs="Book Antiqua"/>
          <w:color w:val="000000"/>
        </w:rPr>
        <w:t>%</w:t>
      </w:r>
      <w:r w:rsidR="006A50EA">
        <w:rPr>
          <w:rFonts w:ascii="Book Antiqua" w:eastAsia="Book Antiqua" w:hAnsi="Book Antiqua" w:cs="Book Antiqua"/>
          <w:color w:val="000000"/>
        </w:rPr>
        <w:t>–</w:t>
      </w:r>
      <w:r w:rsidRPr="00AB3991">
        <w:rPr>
          <w:rFonts w:ascii="Book Antiqua" w:eastAsia="Book Antiqua" w:hAnsi="Book Antiqua" w:cs="Book Antiqua"/>
          <w:color w:val="000000"/>
        </w:rPr>
        <w:t>30</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xml:space="preserve">. </w:t>
      </w:r>
    </w:p>
    <w:p w14:paraId="22F16C41" w14:textId="536B95FF" w:rsidR="00A77B3E" w:rsidRPr="00AB3991" w:rsidRDefault="00AB1825" w:rsidP="003A3092">
      <w:pPr>
        <w:spacing w:line="360" w:lineRule="auto"/>
        <w:ind w:firstLineChars="100" w:firstLine="240"/>
        <w:jc w:val="both"/>
      </w:pPr>
      <w:r w:rsidRPr="00AB3991">
        <w:rPr>
          <w:rFonts w:ascii="Book Antiqua" w:eastAsia="Book Antiqua" w:hAnsi="Book Antiqua" w:cs="Book Antiqua"/>
          <w:color w:val="000000"/>
        </w:rPr>
        <w:t xml:space="preserve">Regarding antiplatelet therapy for COVID-19 patients, there </w:t>
      </w:r>
      <w:r w:rsidR="006A50EA">
        <w:rPr>
          <w:rFonts w:ascii="Book Antiqua" w:eastAsia="Book Antiqua" w:hAnsi="Book Antiqua" w:cs="Book Antiqua"/>
          <w:color w:val="000000"/>
        </w:rPr>
        <w:t>are</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no data that would suggest any benefit of using antiplatelet agents to prevent thrombosis and we should consider the risk associated with the use of them given that a thrombocytopenic status may exist in patients with COVID-19</w:t>
      </w:r>
      <w:r w:rsidRPr="00AB3991">
        <w:rPr>
          <w:rFonts w:ascii="Book Antiqua" w:eastAsia="Book Antiqua" w:hAnsi="Book Antiqua" w:cs="Book Antiqua"/>
          <w:color w:val="000000"/>
          <w:vertAlign w:val="superscript"/>
        </w:rPr>
        <w:t>[66,67]</w:t>
      </w:r>
      <w:r w:rsidRPr="00AB3991">
        <w:rPr>
          <w:rFonts w:ascii="Book Antiqua" w:eastAsia="Book Antiqua" w:hAnsi="Book Antiqua" w:cs="Book Antiqua"/>
          <w:color w:val="000000"/>
        </w:rPr>
        <w:t xml:space="preserve">. Furthermore, the CHEST guidelines recommend against the use of antiplatelet agents for VTE </w:t>
      </w:r>
      <w:proofErr w:type="gramStart"/>
      <w:r w:rsidRPr="00AB3991">
        <w:rPr>
          <w:rFonts w:ascii="Book Antiqua" w:eastAsia="Book Antiqua" w:hAnsi="Book Antiqua" w:cs="Book Antiqua"/>
          <w:color w:val="000000"/>
        </w:rPr>
        <w:t>prevention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p>
    <w:p w14:paraId="22D2C8F7" w14:textId="0E3DBC94" w:rsidR="00A77B3E" w:rsidRPr="00AB3991" w:rsidRDefault="00AB1825" w:rsidP="003A3092">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Many studies </w:t>
      </w:r>
      <w:r w:rsidR="006A50EA">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6A50EA">
        <w:rPr>
          <w:rFonts w:ascii="Book Antiqua" w:eastAsia="Book Antiqua" w:hAnsi="Book Antiqua" w:cs="Book Antiqua"/>
          <w:color w:val="000000"/>
        </w:rPr>
        <w:t>n</w:t>
      </w:r>
      <w:r w:rsidRPr="00AB3991">
        <w:rPr>
          <w:rFonts w:ascii="Book Antiqua" w:eastAsia="Book Antiqua" w:hAnsi="Book Antiqua" w:cs="Book Antiqua"/>
          <w:color w:val="000000"/>
        </w:rPr>
        <w:t xml:space="preserve"> that there is a high prevalence of arterial and venous thromboembolism in hospitalized patients with COVID-19 despite standard </w:t>
      </w:r>
      <w:proofErr w:type="gramStart"/>
      <w:r w:rsidRPr="00AB3991">
        <w:rPr>
          <w:rFonts w:ascii="Book Antiqua" w:eastAsia="Book Antiqua" w:hAnsi="Book Antiqua" w:cs="Book Antiqua"/>
          <w:color w:val="000000"/>
        </w:rPr>
        <w:t>thromboprophylaxis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14]</w:t>
      </w:r>
      <w:r w:rsidRPr="00AB3991">
        <w:rPr>
          <w:rFonts w:ascii="Book Antiqua" w:eastAsia="Book Antiqua" w:hAnsi="Book Antiqua" w:cs="Book Antiqua"/>
          <w:color w:val="000000"/>
        </w:rPr>
        <w:t xml:space="preserve">. Hence, is it possible that a higher dose of anticoagulant might be necessary? The recommendation of the intensity of anticoagulant thromboprophylaxis is not based on direct evidence of </w:t>
      </w:r>
      <w:r w:rsidR="006A50EA">
        <w:rPr>
          <w:rFonts w:ascii="Book Antiqua" w:eastAsia="Book Antiqua" w:hAnsi="Book Antiqua" w:cs="Book Antiqua"/>
          <w:color w:val="000000"/>
        </w:rPr>
        <w:t xml:space="preserve">the </w:t>
      </w:r>
      <w:r w:rsidRPr="00AB3991">
        <w:rPr>
          <w:rFonts w:ascii="Book Antiqua" w:eastAsia="Book Antiqua" w:hAnsi="Book Antiqua" w:cs="Book Antiqua"/>
          <w:color w:val="000000"/>
        </w:rPr>
        <w:t xml:space="preserve">effects of intermediate or therapeutic dose in primary prevention because of the lack of well-designed randomized clinical studies. A collaboration between three randomized clinical trial platforms ATTACC (Antithrombotic </w:t>
      </w:r>
      <w:r w:rsidR="006A50EA" w:rsidRPr="00AB3991">
        <w:rPr>
          <w:rFonts w:ascii="Book Antiqua" w:eastAsia="Book Antiqua" w:hAnsi="Book Antiqua" w:cs="Book Antiqua"/>
          <w:color w:val="000000"/>
        </w:rPr>
        <w:t xml:space="preserve">Therapy </w:t>
      </w:r>
      <w:r w:rsidRPr="00AB3991">
        <w:rPr>
          <w:rFonts w:ascii="Book Antiqua" w:eastAsia="Book Antiqua" w:hAnsi="Book Antiqua" w:cs="Book Antiqua"/>
          <w:color w:val="000000"/>
        </w:rPr>
        <w:t xml:space="preserve">to </w:t>
      </w:r>
      <w:r w:rsidR="006A50EA" w:rsidRPr="00AB3991">
        <w:rPr>
          <w:rFonts w:ascii="Book Antiqua" w:eastAsia="Book Antiqua" w:hAnsi="Book Antiqua" w:cs="Book Antiqua"/>
          <w:color w:val="000000"/>
        </w:rPr>
        <w:t xml:space="preserve">Ameliorate Complications </w:t>
      </w:r>
      <w:r w:rsidRPr="00AB3991">
        <w:rPr>
          <w:rFonts w:ascii="Book Antiqua" w:eastAsia="Book Antiqua" w:hAnsi="Book Antiqua" w:cs="Book Antiqua"/>
          <w:color w:val="000000"/>
        </w:rPr>
        <w:t xml:space="preserve">of COVID-19), REMAP-CAP (Randomized </w:t>
      </w:r>
      <w:r w:rsidR="006A50EA" w:rsidRPr="00AB3991">
        <w:rPr>
          <w:rFonts w:ascii="Book Antiqua" w:eastAsia="Book Antiqua" w:hAnsi="Book Antiqua" w:cs="Book Antiqua"/>
          <w:color w:val="000000"/>
        </w:rPr>
        <w:t>Embedded Multi</w:t>
      </w:r>
      <w:r w:rsidRPr="00AB3991">
        <w:rPr>
          <w:rFonts w:ascii="Book Antiqua" w:eastAsia="Book Antiqua" w:hAnsi="Book Antiqua" w:cs="Book Antiqua"/>
          <w:color w:val="000000"/>
        </w:rPr>
        <w:t xml:space="preserve">-factorial, </w:t>
      </w:r>
      <w:r w:rsidR="006A50EA" w:rsidRPr="00AB3991">
        <w:rPr>
          <w:rFonts w:ascii="Book Antiqua" w:eastAsia="Book Antiqua" w:hAnsi="Book Antiqua" w:cs="Book Antiqua"/>
          <w:color w:val="000000"/>
        </w:rPr>
        <w:t>Adaptive Platform Trial</w:t>
      </w:r>
      <w:r w:rsidRPr="00AB3991">
        <w:rPr>
          <w:rFonts w:ascii="Book Antiqua" w:eastAsia="Book Antiqua" w:hAnsi="Book Antiqua" w:cs="Book Antiqua"/>
          <w:color w:val="000000"/>
        </w:rPr>
        <w:t xml:space="preserve">) and ACTIV-4a (Accelerating COVID-19 </w:t>
      </w:r>
      <w:r w:rsidR="006A50EA" w:rsidRPr="00AB3991">
        <w:rPr>
          <w:rFonts w:ascii="Book Antiqua" w:eastAsia="Book Antiqua" w:hAnsi="Book Antiqua" w:cs="Book Antiqua"/>
          <w:color w:val="000000"/>
        </w:rPr>
        <w:t xml:space="preserve">Therapeutic Interventions </w:t>
      </w:r>
      <w:r w:rsidRPr="00AB3991">
        <w:rPr>
          <w:rFonts w:ascii="Book Antiqua" w:eastAsia="Book Antiqua" w:hAnsi="Book Antiqua" w:cs="Book Antiqua"/>
          <w:color w:val="000000"/>
        </w:rPr>
        <w:t xml:space="preserve">and </w:t>
      </w:r>
      <w:r w:rsidR="006A50EA" w:rsidRPr="00AB3991">
        <w:rPr>
          <w:rFonts w:ascii="Book Antiqua" w:eastAsia="Book Antiqua" w:hAnsi="Book Antiqua" w:cs="Book Antiqua"/>
          <w:color w:val="000000"/>
        </w:rPr>
        <w:t>Vaccines</w:t>
      </w:r>
      <w:r w:rsidRPr="00AB3991">
        <w:rPr>
          <w:rFonts w:ascii="Book Antiqua" w:eastAsia="Book Antiqua" w:hAnsi="Book Antiqua" w:cs="Book Antiqua"/>
          <w:color w:val="000000"/>
        </w:rPr>
        <w:t xml:space="preserve">) is ongoing in order to clarify this </w:t>
      </w:r>
      <w:proofErr w:type="gramStart"/>
      <w:r w:rsidRPr="00AB3991">
        <w:rPr>
          <w:rFonts w:ascii="Book Antiqua" w:eastAsia="Book Antiqua" w:hAnsi="Book Antiqua" w:cs="Book Antiqua"/>
          <w:color w:val="000000"/>
        </w:rPr>
        <w:t>issue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113]</w:t>
      </w:r>
      <w:r w:rsidRPr="00AB3991">
        <w:rPr>
          <w:rFonts w:ascii="Book Antiqua" w:eastAsia="Book Antiqua" w:hAnsi="Book Antiqua" w:cs="Book Antiqua"/>
          <w:color w:val="000000"/>
        </w:rPr>
        <w:t>.</w:t>
      </w:r>
    </w:p>
    <w:p w14:paraId="6105BC47" w14:textId="77777777" w:rsidR="003A3092" w:rsidRPr="00AB3991" w:rsidRDefault="003A3092" w:rsidP="003A3092">
      <w:pPr>
        <w:spacing w:line="360" w:lineRule="auto"/>
        <w:ind w:firstLineChars="100" w:firstLine="240"/>
        <w:jc w:val="both"/>
      </w:pPr>
    </w:p>
    <w:p w14:paraId="216D6524" w14:textId="7CCDCF65" w:rsidR="003A3092" w:rsidRPr="00AB3991" w:rsidRDefault="00AB1825">
      <w:pPr>
        <w:spacing w:line="360" w:lineRule="auto"/>
        <w:jc w:val="both"/>
        <w:rPr>
          <w:rFonts w:ascii="Book Antiqua" w:eastAsia="Book Antiqua" w:hAnsi="Book Antiqua" w:cs="Book Antiqua"/>
          <w:b/>
          <w:bCs/>
          <w:i/>
          <w:iCs/>
          <w:color w:val="000000"/>
        </w:rPr>
      </w:pPr>
      <w:r w:rsidRPr="00AB3991">
        <w:rPr>
          <w:rFonts w:ascii="Book Antiqua" w:eastAsia="Book Antiqua" w:hAnsi="Book Antiqua" w:cs="Book Antiqua"/>
          <w:b/>
          <w:bCs/>
          <w:i/>
          <w:iCs/>
          <w:color w:val="000000"/>
        </w:rPr>
        <w:t xml:space="preserve">Potential therapies for COVID-19 patients with thrombocytopathy and </w:t>
      </w:r>
      <w:proofErr w:type="spellStart"/>
      <w:r w:rsidRPr="00AB3991">
        <w:rPr>
          <w:rFonts w:ascii="Book Antiqua" w:eastAsia="Book Antiqua" w:hAnsi="Book Antiqua" w:cs="Book Antiqua"/>
          <w:b/>
          <w:bCs/>
          <w:i/>
          <w:iCs/>
          <w:color w:val="000000"/>
        </w:rPr>
        <w:t>endotheliopathy</w:t>
      </w:r>
      <w:proofErr w:type="spellEnd"/>
      <w:r w:rsidRPr="00AB3991">
        <w:rPr>
          <w:rFonts w:ascii="Book Antiqua" w:eastAsia="Book Antiqua" w:hAnsi="Book Antiqua" w:cs="Book Antiqua"/>
          <w:b/>
          <w:bCs/>
          <w:i/>
          <w:iCs/>
          <w:color w:val="000000"/>
        </w:rPr>
        <w:t xml:space="preserve"> </w:t>
      </w:r>
    </w:p>
    <w:p w14:paraId="0B746CEC" w14:textId="298D5B19" w:rsidR="00A77B3E" w:rsidRPr="00AB3991" w:rsidRDefault="00AB1825">
      <w:pPr>
        <w:spacing w:line="360" w:lineRule="auto"/>
        <w:jc w:val="both"/>
      </w:pPr>
      <w:r w:rsidRPr="00AB3991">
        <w:rPr>
          <w:rFonts w:ascii="Book Antiqua" w:eastAsia="Book Antiqua" w:hAnsi="Book Antiqua" w:cs="Book Antiqua"/>
          <w:color w:val="000000"/>
        </w:rPr>
        <w:t>As mentioned before,</w:t>
      </w:r>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rPr>
        <w:t xml:space="preserve">currently there is no specific recommendation for using antiplatelet agents in COVID-19 patients. However, according to the present understanding of the </w:t>
      </w:r>
      <w:r w:rsidRPr="00AB3991">
        <w:rPr>
          <w:rFonts w:ascii="Book Antiqua" w:eastAsia="Book Antiqua" w:hAnsi="Book Antiqua" w:cs="Book Antiqua"/>
          <w:color w:val="000000"/>
        </w:rPr>
        <w:lastRenderedPageBreak/>
        <w:t xml:space="preserve">mechanisms of thrombocytopathy and </w:t>
      </w:r>
      <w:proofErr w:type="spellStart"/>
      <w:r w:rsidRPr="00AB3991">
        <w:rPr>
          <w:rFonts w:ascii="Book Antiqua" w:eastAsia="Book Antiqua" w:hAnsi="Book Antiqua" w:cs="Book Antiqua"/>
          <w:color w:val="000000"/>
        </w:rPr>
        <w:t>endotheliopathy</w:t>
      </w:r>
      <w:proofErr w:type="spellEnd"/>
      <w:r w:rsidRPr="00AB3991">
        <w:rPr>
          <w:rFonts w:ascii="Book Antiqua" w:eastAsia="Book Antiqua" w:hAnsi="Book Antiqua" w:cs="Book Antiqua"/>
          <w:color w:val="000000"/>
        </w:rPr>
        <w:t xml:space="preserve">, targeting therapeutics to both endothelium and platelets may be effective. Considering the effects of </w:t>
      </w:r>
      <w:r w:rsidR="006A50EA">
        <w:rPr>
          <w:rFonts w:ascii="Book Antiqua" w:eastAsia="Book Antiqua" w:hAnsi="Book Antiqua" w:cs="Book Antiqua"/>
          <w:color w:val="000000"/>
        </w:rPr>
        <w:t>a</w:t>
      </w:r>
      <w:r w:rsidR="006A50EA" w:rsidRPr="00AB3991">
        <w:rPr>
          <w:rFonts w:ascii="Book Antiqua" w:eastAsia="Book Antiqua" w:hAnsi="Book Antiqua" w:cs="Book Antiqua"/>
          <w:color w:val="000000"/>
        </w:rPr>
        <w:t xml:space="preserve">spirin </w:t>
      </w:r>
      <w:r w:rsidRPr="00AB3991">
        <w:rPr>
          <w:rFonts w:ascii="Book Antiqua" w:eastAsia="Book Antiqua" w:hAnsi="Book Antiqua" w:cs="Book Antiqua"/>
          <w:color w:val="000000"/>
        </w:rPr>
        <w:t xml:space="preserve">such as antithrombotic and anti-inflammatory actions and inhibition of virus </w:t>
      </w:r>
      <w:proofErr w:type="gramStart"/>
      <w:r w:rsidRPr="00AB3991">
        <w:rPr>
          <w:rFonts w:ascii="Book Antiqua" w:eastAsia="Book Antiqua" w:hAnsi="Book Antiqua" w:cs="Book Antiqua"/>
          <w:color w:val="000000"/>
        </w:rPr>
        <w:t>replication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114]</w:t>
      </w:r>
      <w:r w:rsidRPr="00AB3991">
        <w:rPr>
          <w:rFonts w:ascii="Book Antiqua" w:eastAsia="Book Antiqua" w:hAnsi="Book Antiqua" w:cs="Book Antiqua"/>
          <w:color w:val="000000"/>
        </w:rPr>
        <w:t xml:space="preserve">, clinical trials on </w:t>
      </w:r>
      <w:r w:rsidR="006A50EA">
        <w:rPr>
          <w:rFonts w:ascii="Book Antiqua" w:eastAsia="Book Antiqua" w:hAnsi="Book Antiqua" w:cs="Book Antiqua"/>
          <w:color w:val="000000"/>
        </w:rPr>
        <w:t xml:space="preserve">the </w:t>
      </w:r>
      <w:r w:rsidRPr="00AB3991">
        <w:rPr>
          <w:rFonts w:ascii="Book Antiqua" w:eastAsia="Book Antiqua" w:hAnsi="Book Antiqua" w:cs="Book Antiqua"/>
          <w:color w:val="000000"/>
        </w:rPr>
        <w:t>protective effect of aspirin in COVID-19 patients are underway</w:t>
      </w:r>
      <w:r w:rsidRPr="00AB3991">
        <w:rPr>
          <w:rFonts w:ascii="Book Antiqua" w:eastAsia="Book Antiqua" w:hAnsi="Book Antiqua" w:cs="Book Antiqua"/>
          <w:color w:val="000000"/>
          <w:vertAlign w:val="superscript"/>
        </w:rPr>
        <w:t>[115,116]</w:t>
      </w:r>
      <w:r w:rsidRPr="00AB3991">
        <w:rPr>
          <w:rFonts w:ascii="Book Antiqua" w:eastAsia="Book Antiqua" w:hAnsi="Book Antiqua" w:cs="Book Antiqua"/>
          <w:color w:val="000000"/>
        </w:rPr>
        <w:t>.</w:t>
      </w:r>
    </w:p>
    <w:p w14:paraId="245E207B" w14:textId="42CE55A3" w:rsidR="00A77B3E" w:rsidRPr="00AB3991" w:rsidRDefault="00AB1825" w:rsidP="001F3771">
      <w:pPr>
        <w:spacing w:line="360" w:lineRule="auto"/>
        <w:ind w:firstLineChars="100" w:firstLine="240"/>
        <w:jc w:val="both"/>
      </w:pPr>
      <w:r w:rsidRPr="00AB3991">
        <w:rPr>
          <w:rFonts w:ascii="Book Antiqua" w:eastAsia="Book Antiqua" w:hAnsi="Book Antiqua" w:cs="Book Antiqua"/>
          <w:color w:val="000000"/>
        </w:rPr>
        <w:t xml:space="preserve">In addition to this, antithrombotic agents with vasodilatory action on vascular smooth muscle cells and anti-inflammatory action, such as prostacyclin and NO, may become a potential therapeutic alternative in patients with thrombocytopathy and </w:t>
      </w:r>
      <w:proofErr w:type="spellStart"/>
      <w:proofErr w:type="gramStart"/>
      <w:r w:rsidRPr="00AB3991">
        <w:rPr>
          <w:rFonts w:ascii="Book Antiqua" w:eastAsia="Book Antiqua" w:hAnsi="Book Antiqua" w:cs="Book Antiqua"/>
          <w:color w:val="000000"/>
        </w:rPr>
        <w:t>endotheliopathy</w:t>
      </w:r>
      <w:proofErr w:type="spellEnd"/>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80]</w:t>
      </w:r>
      <w:r w:rsidRPr="00AB3991">
        <w:rPr>
          <w:rFonts w:ascii="Book Antiqua" w:eastAsia="Book Antiqua" w:hAnsi="Book Antiqua" w:cs="Book Antiqua"/>
          <w:color w:val="000000"/>
        </w:rPr>
        <w:t xml:space="preserve">. Clinical trials on administration of prostacyclin or NO in COVID-19 patients are in </w:t>
      </w:r>
      <w:proofErr w:type="gramStart"/>
      <w:r w:rsidRPr="00AB3991">
        <w:rPr>
          <w:rFonts w:ascii="Book Antiqua" w:eastAsia="Book Antiqua" w:hAnsi="Book Antiqua" w:cs="Book Antiqua"/>
          <w:color w:val="000000"/>
        </w:rPr>
        <w:t>progress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117,118]</w:t>
      </w:r>
      <w:r w:rsidRPr="00AB3991">
        <w:rPr>
          <w:rFonts w:ascii="Book Antiqua" w:eastAsia="Book Antiqua" w:hAnsi="Book Antiqua" w:cs="Book Antiqua"/>
          <w:color w:val="000000"/>
        </w:rPr>
        <w:t>.</w:t>
      </w:r>
      <w:r w:rsidR="001F3771" w:rsidRPr="00AB3991">
        <w:rPr>
          <w:rFonts w:hint="eastAsia"/>
          <w:lang w:eastAsia="zh-CN"/>
        </w:rPr>
        <w:t xml:space="preserve"> </w:t>
      </w:r>
      <w:r w:rsidRPr="00AB3991">
        <w:rPr>
          <w:rFonts w:ascii="Book Antiqua" w:eastAsia="Book Antiqua" w:hAnsi="Book Antiqua" w:cs="Book Antiqua"/>
          <w:color w:val="000000"/>
        </w:rPr>
        <w:t xml:space="preserve">Similarly, dipyridamole, a phosphodiesterase 3 inhibitor with antiplatelet and anti-inflammatory action, could have beneficial effects in COVID-19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119]</w:t>
      </w:r>
      <w:r w:rsidRPr="00AB3991">
        <w:rPr>
          <w:rFonts w:ascii="Book Antiqua" w:eastAsia="Book Antiqua" w:hAnsi="Book Antiqua" w:cs="Book Antiqua"/>
          <w:color w:val="000000"/>
        </w:rPr>
        <w:t xml:space="preserve">. The potential therapeutic benefits are being </w:t>
      </w:r>
      <w:proofErr w:type="gramStart"/>
      <w:r w:rsidRPr="00AB3991">
        <w:rPr>
          <w:rFonts w:ascii="Book Antiqua" w:eastAsia="Book Antiqua" w:hAnsi="Book Antiqua" w:cs="Book Antiqua"/>
          <w:color w:val="000000"/>
        </w:rPr>
        <w:t>investigated</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120,121]</w:t>
      </w:r>
      <w:r w:rsidRPr="00AB3991">
        <w:rPr>
          <w:rFonts w:ascii="Book Antiqua" w:eastAsia="Book Antiqua" w:hAnsi="Book Antiqua" w:cs="Book Antiqua"/>
          <w:color w:val="000000"/>
        </w:rPr>
        <w:t xml:space="preserve">. </w:t>
      </w:r>
    </w:p>
    <w:p w14:paraId="4A10D4BE" w14:textId="5ED80B5F" w:rsidR="00A77B3E" w:rsidRPr="00AB3991" w:rsidRDefault="006A50EA" w:rsidP="00CE6D9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AB1825" w:rsidRPr="00AB3991">
        <w:rPr>
          <w:rFonts w:ascii="Book Antiqua" w:eastAsia="Book Antiqua" w:hAnsi="Book Antiqua" w:cs="Book Antiqua"/>
          <w:color w:val="000000"/>
        </w:rPr>
        <w:t xml:space="preserve"> recent systematic review and meta-analysis </w:t>
      </w:r>
      <w:r>
        <w:rPr>
          <w:rFonts w:ascii="Book Antiqua" w:eastAsia="Book Antiqua" w:hAnsi="Book Antiqua" w:cs="Book Antiqua"/>
          <w:color w:val="000000"/>
        </w:rPr>
        <w:t xml:space="preserve">has </w:t>
      </w:r>
      <w:r w:rsidRPr="00AB3991">
        <w:rPr>
          <w:rFonts w:ascii="Book Antiqua" w:eastAsia="Book Antiqua" w:hAnsi="Book Antiqua" w:cs="Book Antiqua"/>
          <w:color w:val="000000"/>
        </w:rPr>
        <w:t>show</w:t>
      </w:r>
      <w:r>
        <w:rPr>
          <w:rFonts w:ascii="Book Antiqua" w:eastAsia="Book Antiqua" w:hAnsi="Book Antiqua" w:cs="Book Antiqua"/>
          <w:color w:val="000000"/>
        </w:rPr>
        <w:t>n</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that the use of statins in patients with COVID-19 has a beneficial effect on improving clinical </w:t>
      </w:r>
      <w:proofErr w:type="gramStart"/>
      <w:r w:rsidR="00AB1825" w:rsidRPr="00AB3991">
        <w:rPr>
          <w:rFonts w:ascii="Book Antiqua" w:eastAsia="Book Antiqua" w:hAnsi="Book Antiqua" w:cs="Book Antiqua"/>
          <w:color w:val="000000"/>
        </w:rPr>
        <w:t>outcomes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122]</w:t>
      </w:r>
      <w:r w:rsidR="00AB1825" w:rsidRPr="00AB399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B1825" w:rsidRPr="00AB3991">
        <w:rPr>
          <w:rFonts w:ascii="Book Antiqua" w:eastAsia="Book Antiqua" w:hAnsi="Book Antiqua" w:cs="Book Antiqua"/>
          <w:color w:val="000000"/>
        </w:rPr>
        <w:t xml:space="preserve">, we must consider that </w:t>
      </w:r>
      <w:r w:rsidR="00AB1825" w:rsidRPr="00AB3991">
        <w:rPr>
          <w:rFonts w:ascii="Book Antiqua" w:eastAsia="Book Antiqua" w:hAnsi="Book Antiqua" w:cs="Book Antiqua"/>
          <w:color w:val="000000"/>
          <w:shd w:val="clear" w:color="auto" w:fill="FFFFFF"/>
        </w:rPr>
        <w:t>elevated liver enzymes are common in patients with moderate to severe COVID-19</w:t>
      </w:r>
      <w:r>
        <w:rPr>
          <w:rFonts w:ascii="Book Antiqua" w:eastAsia="Book Antiqua" w:hAnsi="Book Antiqua" w:cs="Book Antiqua"/>
          <w:color w:val="000000"/>
          <w:shd w:val="clear" w:color="auto" w:fill="FFFFFF"/>
        </w:rPr>
        <w:t>,</w:t>
      </w:r>
      <w:r w:rsidR="00AB1825" w:rsidRPr="00AB3991">
        <w:rPr>
          <w:rFonts w:ascii="Book Antiqua" w:eastAsia="Book Antiqua" w:hAnsi="Book Antiqua" w:cs="Book Antiqua"/>
          <w:color w:val="000000"/>
          <w:shd w:val="clear" w:color="auto" w:fill="FFFFFF"/>
        </w:rPr>
        <w:t xml:space="preserve"> even though its impacts is still unknown and statin therapy should be discontinued in these </w:t>
      </w:r>
      <w:proofErr w:type="gramStart"/>
      <w:r w:rsidR="00AB1825" w:rsidRPr="00AB3991">
        <w:rPr>
          <w:rFonts w:ascii="Book Antiqua" w:eastAsia="Book Antiqua" w:hAnsi="Book Antiqua" w:cs="Book Antiqua"/>
          <w:color w:val="000000"/>
          <w:shd w:val="clear" w:color="auto" w:fill="FFFFFF"/>
        </w:rPr>
        <w:t>patients</w:t>
      </w:r>
      <w:r w:rsidR="00AB1825" w:rsidRPr="00AB3991">
        <w:rPr>
          <w:rFonts w:ascii="Book Antiqua" w:eastAsia="Book Antiqua" w:hAnsi="Book Antiqua" w:cs="Book Antiqua"/>
          <w:color w:val="000000"/>
          <w:shd w:val="clear" w:color="auto" w:fill="FFFFFF"/>
          <w:vertAlign w:val="superscript"/>
        </w:rPr>
        <w:t>[</w:t>
      </w:r>
      <w:proofErr w:type="gramEnd"/>
      <w:r w:rsidR="00AB1825" w:rsidRPr="00AB3991">
        <w:rPr>
          <w:rFonts w:ascii="Book Antiqua" w:eastAsia="Book Antiqua" w:hAnsi="Book Antiqua" w:cs="Book Antiqua"/>
          <w:color w:val="000000"/>
          <w:shd w:val="clear" w:color="auto" w:fill="FFFFFF"/>
          <w:vertAlign w:val="superscript"/>
        </w:rPr>
        <w:t>123,124]</w:t>
      </w:r>
      <w:r w:rsidR="00AB1825" w:rsidRPr="00AB3991">
        <w:rPr>
          <w:rFonts w:ascii="Book Antiqua" w:eastAsia="Book Antiqua" w:hAnsi="Book Antiqua" w:cs="Book Antiqua"/>
          <w:color w:val="000000"/>
          <w:shd w:val="clear" w:color="auto" w:fill="FFFFFF"/>
        </w:rPr>
        <w:t xml:space="preserve">. </w:t>
      </w:r>
      <w:r w:rsidR="00AB1825" w:rsidRPr="00AB3991">
        <w:rPr>
          <w:rFonts w:ascii="Book Antiqua" w:eastAsia="Book Antiqua" w:hAnsi="Book Antiqua" w:cs="Book Antiqua"/>
          <w:color w:val="000000"/>
        </w:rPr>
        <w:t xml:space="preserve">Multiple clinical trials on using statins in COVID-19 patients are </w:t>
      </w:r>
      <w:proofErr w:type="gramStart"/>
      <w:r w:rsidR="00AB1825" w:rsidRPr="00AB3991">
        <w:rPr>
          <w:rFonts w:ascii="Book Antiqua" w:eastAsia="Book Antiqua" w:hAnsi="Book Antiqua" w:cs="Book Antiqua"/>
          <w:color w:val="000000"/>
        </w:rPr>
        <w:t>ongoing</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116,125</w:t>
      </w:r>
      <w:r w:rsidR="006E62FC" w:rsidRPr="00AB3991">
        <w:rPr>
          <w:rFonts w:ascii="Book Antiqua" w:eastAsia="Book Antiqua" w:hAnsi="Book Antiqua" w:cs="Book Antiqua"/>
          <w:color w:val="000000"/>
          <w:vertAlign w:val="superscript"/>
        </w:rPr>
        <w:t>-</w:t>
      </w:r>
      <w:r w:rsidR="00AB1825" w:rsidRPr="00AB3991">
        <w:rPr>
          <w:rFonts w:ascii="Book Antiqua" w:eastAsia="Book Antiqua" w:hAnsi="Book Antiqua" w:cs="Book Antiqua"/>
          <w:color w:val="000000"/>
          <w:vertAlign w:val="superscript"/>
        </w:rPr>
        <w:t>127]</w:t>
      </w:r>
      <w:r w:rsidR="00AB1825" w:rsidRPr="00AB3991">
        <w:rPr>
          <w:rFonts w:ascii="Book Antiqua" w:eastAsia="Book Antiqua" w:hAnsi="Book Antiqua" w:cs="Book Antiqua"/>
          <w:color w:val="000000"/>
        </w:rPr>
        <w:t xml:space="preserve">. </w:t>
      </w:r>
    </w:p>
    <w:p w14:paraId="7BD43B0A" w14:textId="77777777" w:rsidR="006E62FC" w:rsidRPr="00AB3991" w:rsidRDefault="006E62FC" w:rsidP="006E62FC">
      <w:pPr>
        <w:spacing w:line="360" w:lineRule="auto"/>
        <w:jc w:val="both"/>
      </w:pPr>
    </w:p>
    <w:p w14:paraId="721C4897" w14:textId="6FFB905F" w:rsidR="006E62FC" w:rsidRPr="00AB3991" w:rsidRDefault="00AB1825">
      <w:pPr>
        <w:spacing w:line="360" w:lineRule="auto"/>
        <w:jc w:val="both"/>
        <w:rPr>
          <w:rFonts w:ascii="Book Antiqua" w:eastAsia="Book Antiqua" w:hAnsi="Book Antiqua" w:cs="Book Antiqua"/>
          <w:b/>
          <w:bCs/>
          <w:i/>
          <w:iCs/>
          <w:color w:val="000000"/>
        </w:rPr>
      </w:pPr>
      <w:r w:rsidRPr="00AB3991">
        <w:rPr>
          <w:rFonts w:ascii="Book Antiqua" w:eastAsia="Book Antiqua" w:hAnsi="Book Antiqua" w:cs="Book Antiqua"/>
          <w:b/>
          <w:bCs/>
          <w:i/>
          <w:iCs/>
          <w:color w:val="000000"/>
        </w:rPr>
        <w:t>Experimental therapies</w:t>
      </w:r>
    </w:p>
    <w:p w14:paraId="02BE507F" w14:textId="2594A3AA" w:rsidR="00A77B3E" w:rsidRPr="00AB3991" w:rsidRDefault="00AB1825">
      <w:pPr>
        <w:spacing w:line="360" w:lineRule="auto"/>
        <w:jc w:val="both"/>
      </w:pPr>
      <w:r w:rsidRPr="00AB3991">
        <w:rPr>
          <w:rFonts w:ascii="Book Antiqua" w:eastAsia="Book Antiqua" w:hAnsi="Book Antiqua" w:cs="Book Antiqua"/>
          <w:color w:val="000000"/>
        </w:rPr>
        <w:t xml:space="preserve">Various pharmacological agents aiming to limit viral entry into cells are currently under study. Previous </w:t>
      </w:r>
      <w:proofErr w:type="gramStart"/>
      <w:r w:rsidRPr="00AB3991">
        <w:rPr>
          <w:rFonts w:ascii="Book Antiqua" w:eastAsia="Book Antiqua" w:hAnsi="Book Antiqua" w:cs="Book Antiqua"/>
          <w:color w:val="000000"/>
        </w:rPr>
        <w:t>data</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128</w:t>
      </w:r>
      <w:r w:rsidR="006E62F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130]</w:t>
      </w:r>
      <w:r w:rsidRPr="00AB3991">
        <w:rPr>
          <w:rFonts w:ascii="Book Antiqua" w:eastAsia="Book Antiqua" w:hAnsi="Book Antiqua" w:cs="Book Antiqua"/>
          <w:color w:val="000000"/>
        </w:rPr>
        <w:t xml:space="preserve"> </w:t>
      </w:r>
      <w:r w:rsidR="004D6678">
        <w:rPr>
          <w:rFonts w:ascii="Book Antiqua" w:eastAsia="Book Antiqua" w:hAnsi="Book Antiqua" w:cs="Book Antiqua"/>
          <w:color w:val="000000"/>
        </w:rPr>
        <w:t xml:space="preserve">have </w:t>
      </w:r>
      <w:r w:rsidRPr="00AB3991">
        <w:rPr>
          <w:rFonts w:ascii="Book Antiqua" w:eastAsia="Book Antiqua" w:hAnsi="Book Antiqua" w:cs="Book Antiqua"/>
          <w:color w:val="000000"/>
        </w:rPr>
        <w:t>endorse</w:t>
      </w:r>
      <w:r w:rsidR="004D6678">
        <w:rPr>
          <w:rFonts w:ascii="Book Antiqua" w:eastAsia="Book Antiqua" w:hAnsi="Book Antiqua" w:cs="Book Antiqua"/>
          <w:color w:val="000000"/>
        </w:rPr>
        <w:t>d</w:t>
      </w:r>
      <w:r w:rsidRPr="00AB3991">
        <w:rPr>
          <w:rFonts w:ascii="Book Antiqua" w:eastAsia="Book Antiqua" w:hAnsi="Book Antiqua" w:cs="Book Antiqua"/>
          <w:color w:val="000000"/>
        </w:rPr>
        <w:t xml:space="preserve"> recombinant human ACE2 as an attractive therapeutic target for the current COVID-19</w:t>
      </w:r>
      <w:r w:rsidR="004D6678">
        <w:rPr>
          <w:rFonts w:ascii="Book Antiqua" w:eastAsia="Book Antiqua" w:hAnsi="Book Antiqua" w:cs="Book Antiqua"/>
          <w:color w:val="000000"/>
        </w:rPr>
        <w:t>;</w:t>
      </w:r>
      <w:r w:rsidRPr="00AB3991">
        <w:rPr>
          <w:rFonts w:ascii="Book Antiqua" w:eastAsia="Book Antiqua" w:hAnsi="Book Antiqua" w:cs="Book Antiqua"/>
          <w:color w:val="000000"/>
        </w:rPr>
        <w:t xml:space="preserve"> the molecule acting as a decoy receptor, hence curbing viral entry</w:t>
      </w:r>
      <w:r w:rsidRPr="00AB3991">
        <w:rPr>
          <w:rFonts w:ascii="Book Antiqua" w:eastAsia="Book Antiqua" w:hAnsi="Book Antiqua" w:cs="Book Antiqua"/>
          <w:color w:val="000000"/>
          <w:vertAlign w:val="superscript"/>
        </w:rPr>
        <w:t>[83]</w:t>
      </w:r>
      <w:r w:rsidRPr="00AB3991">
        <w:rPr>
          <w:rFonts w:ascii="Book Antiqua" w:eastAsia="Book Antiqua" w:hAnsi="Book Antiqua" w:cs="Book Antiqua"/>
          <w:color w:val="000000"/>
        </w:rPr>
        <w:t xml:space="preserve">. The efficacy of recombinant ACE2 is </w:t>
      </w:r>
      <w:r w:rsidR="004D6678">
        <w:rPr>
          <w:rFonts w:ascii="Book Antiqua" w:eastAsia="Book Antiqua" w:hAnsi="Book Antiqua" w:cs="Book Antiqua"/>
          <w:color w:val="000000"/>
        </w:rPr>
        <w:t xml:space="preserve">being </w:t>
      </w:r>
      <w:r w:rsidRPr="00AB3991">
        <w:rPr>
          <w:rFonts w:ascii="Book Antiqua" w:eastAsia="Book Antiqua" w:hAnsi="Book Antiqua" w:cs="Book Antiqua"/>
          <w:color w:val="000000"/>
        </w:rPr>
        <w:t xml:space="preserve">investigated in a small pilot trial including patients with severe COVID-19 (Clinicaltrials.gov NCT04287686). </w:t>
      </w:r>
    </w:p>
    <w:p w14:paraId="5A22D8F3" w14:textId="6B5CA446" w:rsidR="00A77B3E" w:rsidRPr="00AB3991" w:rsidRDefault="00AB1825" w:rsidP="006E62FC">
      <w:pPr>
        <w:spacing w:line="360" w:lineRule="auto"/>
        <w:ind w:firstLineChars="100" w:firstLine="240"/>
        <w:jc w:val="both"/>
      </w:pPr>
      <w:r w:rsidRPr="00AB3991">
        <w:rPr>
          <w:rFonts w:ascii="Book Antiqua" w:eastAsia="Book Antiqua" w:hAnsi="Book Antiqua" w:cs="Book Antiqua"/>
          <w:color w:val="000000"/>
        </w:rPr>
        <w:t>A</w:t>
      </w:r>
      <w:r w:rsidR="004D6678">
        <w:rPr>
          <w:rFonts w:ascii="Book Antiqua" w:eastAsia="Book Antiqua" w:hAnsi="Book Antiqua" w:cs="Book Antiqua"/>
          <w:color w:val="000000"/>
        </w:rPr>
        <w:t>n a</w:t>
      </w:r>
      <w:r w:rsidRPr="00AB3991">
        <w:rPr>
          <w:rFonts w:ascii="Book Antiqua" w:eastAsia="Book Antiqua" w:hAnsi="Book Antiqua" w:cs="Book Antiqua"/>
          <w:color w:val="000000"/>
        </w:rPr>
        <w:t>lternative way of blocking SARS-CoV-2 cell invasion is inhibition of TMPRSS2 activity. Some potential therapeutic strategies targeting TMPRSS2 are already tackling COVID-19 clinical</w:t>
      </w:r>
      <w:r w:rsidR="004D6678">
        <w:rPr>
          <w:rFonts w:ascii="Book Antiqua" w:eastAsia="Book Antiqua" w:hAnsi="Book Antiqua" w:cs="Book Antiqua"/>
          <w:color w:val="000000"/>
        </w:rPr>
        <w:t>ly</w:t>
      </w:r>
      <w:r w:rsidRPr="00AB3991">
        <w:rPr>
          <w:rFonts w:ascii="Book Antiqua" w:eastAsia="Book Antiqua" w:hAnsi="Book Antiqua" w:cs="Book Antiqua"/>
          <w:color w:val="000000"/>
        </w:rPr>
        <w:t xml:space="preserve">, while others are just being tested in the </w:t>
      </w:r>
      <w:proofErr w:type="gramStart"/>
      <w:r w:rsidRPr="00AB3991">
        <w:rPr>
          <w:rFonts w:ascii="Book Antiqua" w:eastAsia="Book Antiqua" w:hAnsi="Book Antiqua" w:cs="Book Antiqua"/>
          <w:color w:val="000000"/>
        </w:rPr>
        <w:t>laboratory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131]</w:t>
      </w:r>
      <w:r w:rsidRPr="00AB3991">
        <w:rPr>
          <w:rFonts w:ascii="Book Antiqua" w:eastAsia="Book Antiqua" w:hAnsi="Book Antiqua" w:cs="Book Antiqua"/>
          <w:color w:val="000000"/>
        </w:rPr>
        <w:t xml:space="preserve">. The former </w:t>
      </w:r>
      <w:r w:rsidR="004D6678">
        <w:rPr>
          <w:rFonts w:ascii="Book Antiqua" w:eastAsia="Book Antiqua" w:hAnsi="Book Antiqua" w:cs="Book Antiqua"/>
          <w:color w:val="000000"/>
        </w:rPr>
        <w:t xml:space="preserve">includes </w:t>
      </w:r>
      <w:r w:rsidRPr="00AB3991">
        <w:rPr>
          <w:rFonts w:ascii="Book Antiqua" w:eastAsia="Book Antiqua" w:hAnsi="Book Antiqua" w:cs="Book Antiqua"/>
          <w:color w:val="000000"/>
        </w:rPr>
        <w:t xml:space="preserve">serine protease inhibitors such as </w:t>
      </w:r>
      <w:proofErr w:type="spellStart"/>
      <w:r w:rsidRPr="00AB3991">
        <w:rPr>
          <w:rFonts w:ascii="Book Antiqua" w:eastAsia="Book Antiqua" w:hAnsi="Book Antiqua" w:cs="Book Antiqua"/>
          <w:color w:val="000000"/>
        </w:rPr>
        <w:t>camostat</w:t>
      </w:r>
      <w:proofErr w:type="spellEnd"/>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mesylate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19]</w:t>
      </w:r>
      <w:r w:rsidRPr="00AB3991">
        <w:rPr>
          <w:rFonts w:ascii="Book Antiqua" w:eastAsia="Book Antiqua" w:hAnsi="Book Antiqua" w:cs="Book Antiqua"/>
          <w:color w:val="000000"/>
        </w:rPr>
        <w:t xml:space="preserve">, which is presently </w:t>
      </w:r>
      <w:r w:rsidRPr="00AB3991">
        <w:rPr>
          <w:rFonts w:ascii="Book Antiqua" w:eastAsia="Book Antiqua" w:hAnsi="Book Antiqua" w:cs="Book Antiqua"/>
          <w:color w:val="000000"/>
        </w:rPr>
        <w:lastRenderedPageBreak/>
        <w:t xml:space="preserve">considered for off-label treatment of SARS-CoV-2-infected patients (Clinicaltrials.gov NCT04321096). </w:t>
      </w:r>
    </w:p>
    <w:p w14:paraId="73920BAE" w14:textId="77777777" w:rsidR="00A77B3E" w:rsidRPr="00AB3991" w:rsidRDefault="00A77B3E">
      <w:pPr>
        <w:spacing w:line="360" w:lineRule="auto"/>
        <w:jc w:val="both"/>
      </w:pPr>
    </w:p>
    <w:p w14:paraId="44D71A0E" w14:textId="77777777" w:rsidR="00A77B3E" w:rsidRPr="00AB3991" w:rsidRDefault="00AB1825">
      <w:pPr>
        <w:spacing w:line="360" w:lineRule="auto"/>
        <w:jc w:val="both"/>
      </w:pPr>
      <w:r w:rsidRPr="00AB3991">
        <w:rPr>
          <w:rFonts w:ascii="Book Antiqua" w:eastAsia="Book Antiqua" w:hAnsi="Book Antiqua" w:cs="Book Antiqua"/>
          <w:b/>
          <w:caps/>
          <w:color w:val="000000"/>
          <w:u w:val="single"/>
        </w:rPr>
        <w:t>CONCLUSION</w:t>
      </w:r>
    </w:p>
    <w:p w14:paraId="0B0F7111" w14:textId="395A8669" w:rsidR="00A77B3E" w:rsidRPr="00AB3991" w:rsidRDefault="00AB1825">
      <w:pPr>
        <w:spacing w:line="360" w:lineRule="auto"/>
        <w:jc w:val="both"/>
      </w:pPr>
      <w:r w:rsidRPr="00AB3991">
        <w:rPr>
          <w:rFonts w:ascii="Book Antiqua" w:eastAsia="Book Antiqua" w:hAnsi="Book Antiqua" w:cs="Book Antiqua"/>
          <w:color w:val="000000"/>
        </w:rPr>
        <w:t>MI is an important cardiovascular manifestation in COVID-19 patients associated with increased severity and high risk of mortality. At this point, the pathophysiology underlying COVID-19</w:t>
      </w:r>
      <w:r w:rsidR="004D6678">
        <w:rPr>
          <w:rFonts w:ascii="Book Antiqua" w:eastAsia="Book Antiqua" w:hAnsi="Book Antiqua" w:cs="Book Antiqua"/>
          <w:color w:val="000000"/>
        </w:rPr>
        <w:t>-</w:t>
      </w:r>
      <w:r w:rsidRPr="00AB3991">
        <w:rPr>
          <w:rFonts w:ascii="Book Antiqua" w:eastAsia="Book Antiqua" w:hAnsi="Book Antiqua" w:cs="Book Antiqua"/>
          <w:color w:val="000000"/>
        </w:rPr>
        <w:t>related MI is not fully understood, but clinical evidence has shown that not only a direct mechanism is involved</w:t>
      </w:r>
      <w:r w:rsidR="004D6678">
        <w:rPr>
          <w:rFonts w:ascii="Book Antiqua" w:eastAsia="Book Antiqua" w:hAnsi="Book Antiqua" w:cs="Book Antiqua"/>
          <w:color w:val="000000"/>
        </w:rPr>
        <w:t>,</w:t>
      </w:r>
      <w:r w:rsidRPr="00AB3991">
        <w:rPr>
          <w:rFonts w:ascii="Book Antiqua" w:eastAsia="Book Antiqua" w:hAnsi="Book Antiqua" w:cs="Book Antiqua"/>
          <w:color w:val="000000"/>
        </w:rPr>
        <w:t xml:space="preserve"> but also </w:t>
      </w:r>
      <w:r w:rsidR="00443F29" w:rsidRPr="00AB3991">
        <w:rPr>
          <w:rFonts w:ascii="Book Antiqua" w:eastAsia="Book Antiqua" w:hAnsi="Book Antiqua" w:cs="Book Antiqua"/>
          <w:color w:val="000000"/>
        </w:rPr>
        <w:t>SARS-C</w:t>
      </w:r>
      <w:r w:rsidR="00C24858" w:rsidRPr="00AB3991">
        <w:rPr>
          <w:rFonts w:ascii="Book Antiqua" w:eastAsia="Book Antiqua" w:hAnsi="Book Antiqua" w:cs="Book Antiqua"/>
          <w:color w:val="000000"/>
        </w:rPr>
        <w:t>o</w:t>
      </w:r>
      <w:r w:rsidR="00443F29" w:rsidRPr="00AB3991">
        <w:rPr>
          <w:rFonts w:ascii="Book Antiqua" w:eastAsia="Book Antiqua" w:hAnsi="Book Antiqua" w:cs="Book Antiqua"/>
          <w:color w:val="000000"/>
        </w:rPr>
        <w:t>V-2</w:t>
      </w:r>
      <w:r w:rsidRPr="00AB3991">
        <w:rPr>
          <w:rFonts w:ascii="Book Antiqua" w:eastAsia="Book Antiqua" w:hAnsi="Book Antiqua" w:cs="Book Antiqua"/>
          <w:color w:val="000000"/>
        </w:rPr>
        <w:t xml:space="preserve"> might affect the cardiovascular system in an indirect manner through interaction with ACE2, production of cytokines, thrombocyte and endothelium dysfunction, </w:t>
      </w:r>
      <w:r w:rsidR="004D6678">
        <w:rPr>
          <w:rFonts w:ascii="Book Antiqua" w:eastAsia="Book Antiqua" w:hAnsi="Book Antiqua" w:cs="Book Antiqua"/>
          <w:color w:val="000000"/>
        </w:rPr>
        <w:t xml:space="preserve">and </w:t>
      </w:r>
      <w:r w:rsidRPr="00AB3991">
        <w:rPr>
          <w:rFonts w:ascii="Book Antiqua" w:eastAsia="Book Antiqua" w:hAnsi="Book Antiqua" w:cs="Book Antiqua"/>
          <w:color w:val="000000"/>
        </w:rPr>
        <w:t>hypercoagulation. Elucidating the mechanisms underlying MI could help develop</w:t>
      </w:r>
      <w:r w:rsidR="004D6678">
        <w:rPr>
          <w:rFonts w:ascii="Book Antiqua" w:eastAsia="Book Antiqua" w:hAnsi="Book Antiqua" w:cs="Book Antiqua"/>
          <w:color w:val="000000"/>
        </w:rPr>
        <w:t xml:space="preserve"> </w:t>
      </w:r>
      <w:r w:rsidRPr="00AB3991">
        <w:rPr>
          <w:rFonts w:ascii="Book Antiqua" w:eastAsia="Book Antiqua" w:hAnsi="Book Antiqua" w:cs="Book Antiqua"/>
          <w:color w:val="000000"/>
        </w:rPr>
        <w:t>effective therapeutic strategies.</w:t>
      </w:r>
    </w:p>
    <w:p w14:paraId="6A7154D1" w14:textId="77777777" w:rsidR="00A77B3E" w:rsidRPr="00AB3991" w:rsidRDefault="00A77B3E">
      <w:pPr>
        <w:spacing w:line="360" w:lineRule="auto"/>
        <w:jc w:val="both"/>
      </w:pPr>
    </w:p>
    <w:p w14:paraId="18CFC63F" w14:textId="77777777" w:rsidR="00A77B3E" w:rsidRPr="00AB3991" w:rsidRDefault="00AB1825">
      <w:pPr>
        <w:spacing w:line="360" w:lineRule="auto"/>
        <w:jc w:val="both"/>
      </w:pPr>
      <w:r w:rsidRPr="00AB3991">
        <w:rPr>
          <w:rFonts w:ascii="Book Antiqua" w:eastAsia="Book Antiqua" w:hAnsi="Book Antiqua" w:cs="Book Antiqua"/>
          <w:b/>
          <w:color w:val="000000"/>
        </w:rPr>
        <w:t>REFERENCES</w:t>
      </w:r>
    </w:p>
    <w:p w14:paraId="75F51D1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 </w:t>
      </w:r>
      <w:r w:rsidRPr="00AB3991">
        <w:rPr>
          <w:rFonts w:ascii="Book Antiqua" w:eastAsia="Book Antiqua" w:hAnsi="Book Antiqua" w:cs="Book Antiqua"/>
          <w:b/>
          <w:bCs/>
          <w:color w:val="000000"/>
        </w:rPr>
        <w:t>Chen C</w:t>
      </w:r>
      <w:r w:rsidRPr="00AB3991">
        <w:rPr>
          <w:rFonts w:ascii="Book Antiqua" w:eastAsia="Book Antiqua" w:hAnsi="Book Antiqua" w:cs="Book Antiqua"/>
          <w:color w:val="000000"/>
        </w:rPr>
        <w:t xml:space="preserve">, Chen C, Yan JT, Zhou N, Zhao JP, Wang DW. [Analysis of myocardial injury in patients with COVID-19 and association between concomitant cardiovascular diseases and severity of COVID-19]. </w:t>
      </w:r>
      <w:proofErr w:type="spellStart"/>
      <w:r w:rsidRPr="00AB3991">
        <w:rPr>
          <w:rFonts w:ascii="Book Antiqua" w:eastAsia="Book Antiqua" w:hAnsi="Book Antiqua" w:cs="Book Antiqua"/>
          <w:i/>
          <w:iCs/>
          <w:color w:val="000000"/>
        </w:rPr>
        <w:t>Zhonghua</w:t>
      </w:r>
      <w:proofErr w:type="spellEnd"/>
      <w:r w:rsidRPr="00AB3991">
        <w:rPr>
          <w:rFonts w:ascii="Book Antiqua" w:eastAsia="Book Antiqua" w:hAnsi="Book Antiqua" w:cs="Book Antiqua"/>
          <w:i/>
          <w:iCs/>
          <w:color w:val="000000"/>
        </w:rPr>
        <w:t xml:space="preserve"> Xin </w:t>
      </w:r>
      <w:proofErr w:type="spellStart"/>
      <w:r w:rsidRPr="00AB3991">
        <w:rPr>
          <w:rFonts w:ascii="Book Antiqua" w:eastAsia="Book Antiqua" w:hAnsi="Book Antiqua" w:cs="Book Antiqua"/>
          <w:i/>
          <w:iCs/>
          <w:color w:val="000000"/>
        </w:rPr>
        <w:t>Xue</w:t>
      </w:r>
      <w:proofErr w:type="spellEnd"/>
      <w:r w:rsidRPr="00AB3991">
        <w:rPr>
          <w:rFonts w:ascii="Book Antiqua" w:eastAsia="Book Antiqua" w:hAnsi="Book Antiqua" w:cs="Book Antiqua"/>
          <w:i/>
          <w:iCs/>
          <w:color w:val="000000"/>
        </w:rPr>
        <w:t xml:space="preserve"> Guan Bing Za </w:t>
      </w:r>
      <w:proofErr w:type="spellStart"/>
      <w:r w:rsidRPr="00AB3991">
        <w:rPr>
          <w:rFonts w:ascii="Book Antiqua" w:eastAsia="Book Antiqua" w:hAnsi="Book Antiqua" w:cs="Book Antiqua"/>
          <w:i/>
          <w:iCs/>
          <w:color w:val="000000"/>
        </w:rPr>
        <w:t>Zhi</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48</w:t>
      </w:r>
      <w:r w:rsidRPr="00AB3991">
        <w:rPr>
          <w:rFonts w:ascii="Book Antiqua" w:eastAsia="Book Antiqua" w:hAnsi="Book Antiqua" w:cs="Book Antiqua"/>
          <w:color w:val="000000"/>
        </w:rPr>
        <w:t>: 567-571 [PMID: 32141280 DOI: 10.3760/cma.j.cn112148-20200225-00123]</w:t>
      </w:r>
    </w:p>
    <w:p w14:paraId="576958F6"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 </w:t>
      </w:r>
      <w:proofErr w:type="spellStart"/>
      <w:r w:rsidRPr="00AB3991">
        <w:rPr>
          <w:rFonts w:ascii="Book Antiqua" w:eastAsia="Book Antiqua" w:hAnsi="Book Antiqua" w:cs="Book Antiqua"/>
          <w:b/>
          <w:bCs/>
          <w:color w:val="000000"/>
        </w:rPr>
        <w:t>Raad</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Dabbagh</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Gorgis</w:t>
      </w:r>
      <w:proofErr w:type="spellEnd"/>
      <w:r w:rsidRPr="00AB3991">
        <w:rPr>
          <w:rFonts w:ascii="Book Antiqua" w:eastAsia="Book Antiqua" w:hAnsi="Book Antiqua" w:cs="Book Antiqua"/>
          <w:color w:val="000000"/>
        </w:rPr>
        <w:t xml:space="preserve"> S, Yan J, Chehab O, </w:t>
      </w:r>
      <w:proofErr w:type="spellStart"/>
      <w:r w:rsidRPr="00AB3991">
        <w:rPr>
          <w:rFonts w:ascii="Book Antiqua" w:eastAsia="Book Antiqua" w:hAnsi="Book Antiqua" w:cs="Book Antiqua"/>
          <w:color w:val="000000"/>
        </w:rPr>
        <w:t>Dagher</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Jamoor</w:t>
      </w:r>
      <w:proofErr w:type="spellEnd"/>
      <w:r w:rsidRPr="00AB3991">
        <w:rPr>
          <w:rFonts w:ascii="Book Antiqua" w:eastAsia="Book Antiqua" w:hAnsi="Book Antiqua" w:cs="Book Antiqua"/>
          <w:color w:val="000000"/>
        </w:rPr>
        <w:t xml:space="preserve"> K, Hussein IH, Cook B, Van </w:t>
      </w:r>
      <w:proofErr w:type="spellStart"/>
      <w:r w:rsidRPr="00AB3991">
        <w:rPr>
          <w:rFonts w:ascii="Book Antiqua" w:eastAsia="Book Antiqua" w:hAnsi="Book Antiqua" w:cs="Book Antiqua"/>
          <w:color w:val="000000"/>
        </w:rPr>
        <w:t>Harn</w:t>
      </w:r>
      <w:proofErr w:type="spellEnd"/>
      <w:r w:rsidRPr="00AB3991">
        <w:rPr>
          <w:rFonts w:ascii="Book Antiqua" w:eastAsia="Book Antiqua" w:hAnsi="Book Antiqua" w:cs="Book Antiqua"/>
          <w:color w:val="000000"/>
        </w:rPr>
        <w:t xml:space="preserve"> M, Singh G, McCord J, Parikh S. Cardiac Injury Patterns and Inpatient Outcomes Among Patients Admitted With COVID-19.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133</w:t>
      </w:r>
      <w:r w:rsidRPr="00AB3991">
        <w:rPr>
          <w:rFonts w:ascii="Book Antiqua" w:eastAsia="Book Antiqua" w:hAnsi="Book Antiqua" w:cs="Book Antiqua"/>
          <w:color w:val="000000"/>
        </w:rPr>
        <w:t>: 154-161 [PMID: 32829913 DOI: 10.1016/j.amjcard.2020.07.040]</w:t>
      </w:r>
    </w:p>
    <w:p w14:paraId="7F86C75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 </w:t>
      </w:r>
      <w:r w:rsidRPr="00AB3991">
        <w:rPr>
          <w:rFonts w:ascii="Book Antiqua" w:eastAsia="Book Antiqua" w:hAnsi="Book Antiqua" w:cs="Book Antiqua"/>
          <w:b/>
          <w:bCs/>
          <w:color w:val="000000"/>
        </w:rPr>
        <w:t>Shi S</w:t>
      </w:r>
      <w:r w:rsidRPr="00AB3991">
        <w:rPr>
          <w:rFonts w:ascii="Book Antiqua" w:eastAsia="Book Antiqua" w:hAnsi="Book Antiqua" w:cs="Book Antiqua"/>
          <w:color w:val="000000"/>
        </w:rPr>
        <w:t xml:space="preserve">, Qin M, Shen B, Cai Y, Liu T, Yang F, Gong W, Liu X, Liang J, Zhao Q, Huang H, Yang B, Huang C. Association of Cardiac Injury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Mortality in Hospitalized Patients With COVID-19 in Wuhan, China. </w:t>
      </w:r>
      <w:r w:rsidRPr="00AB3991">
        <w:rPr>
          <w:rFonts w:ascii="Book Antiqua" w:eastAsia="Book Antiqua" w:hAnsi="Book Antiqua" w:cs="Book Antiqua"/>
          <w:i/>
          <w:iCs/>
          <w:color w:val="000000"/>
        </w:rPr>
        <w:t xml:space="preserve">JAMA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w:t>
      </w:r>
      <w:r w:rsidRPr="00AB3991">
        <w:rPr>
          <w:rFonts w:ascii="Book Antiqua" w:eastAsia="Book Antiqua" w:hAnsi="Book Antiqua" w:cs="Book Antiqua"/>
          <w:color w:val="000000"/>
        </w:rPr>
        <w:t>: 802-810 [PMID: 32211816 DOI: 10.1001/jamacardio.2020.0950]</w:t>
      </w:r>
    </w:p>
    <w:p w14:paraId="7099EC4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 </w:t>
      </w:r>
      <w:r w:rsidRPr="00AB3991">
        <w:rPr>
          <w:rFonts w:ascii="Book Antiqua" w:eastAsia="Book Antiqua" w:hAnsi="Book Antiqua" w:cs="Book Antiqua"/>
          <w:b/>
          <w:bCs/>
          <w:color w:val="000000"/>
        </w:rPr>
        <w:t>López-Otero D</w:t>
      </w:r>
      <w:r w:rsidRPr="00AB3991">
        <w:rPr>
          <w:rFonts w:ascii="Book Antiqua" w:eastAsia="Book Antiqua" w:hAnsi="Book Antiqua" w:cs="Book Antiqua"/>
          <w:color w:val="000000"/>
        </w:rPr>
        <w:t>, López-</w:t>
      </w:r>
      <w:proofErr w:type="spellStart"/>
      <w:r w:rsidRPr="00AB3991">
        <w:rPr>
          <w:rFonts w:ascii="Book Antiqua" w:eastAsia="Book Antiqua" w:hAnsi="Book Antiqua" w:cs="Book Antiqua"/>
          <w:color w:val="000000"/>
        </w:rPr>
        <w:t>Pais</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Antúnez-Muiños</w:t>
      </w:r>
      <w:proofErr w:type="spellEnd"/>
      <w:r w:rsidRPr="00AB3991">
        <w:rPr>
          <w:rFonts w:ascii="Book Antiqua" w:eastAsia="Book Antiqua" w:hAnsi="Book Antiqua" w:cs="Book Antiqua"/>
          <w:color w:val="000000"/>
        </w:rPr>
        <w:t xml:space="preserve"> PJ, Cacho-Antonio C, González-Ferrero T, González-</w:t>
      </w:r>
      <w:proofErr w:type="spellStart"/>
      <w:r w:rsidRPr="00AB3991">
        <w:rPr>
          <w:rFonts w:ascii="Book Antiqua" w:eastAsia="Book Antiqua" w:hAnsi="Book Antiqua" w:cs="Book Antiqua"/>
          <w:color w:val="000000"/>
        </w:rPr>
        <w:t>Juanatey</w:t>
      </w:r>
      <w:proofErr w:type="spellEnd"/>
      <w:r w:rsidRPr="00AB3991">
        <w:rPr>
          <w:rFonts w:ascii="Book Antiqua" w:eastAsia="Book Antiqua" w:hAnsi="Book Antiqua" w:cs="Book Antiqua"/>
          <w:color w:val="000000"/>
        </w:rPr>
        <w:t xml:space="preserve"> JR. [Association between myocardial injury and prognosis of </w:t>
      </w:r>
      <w:r w:rsidRPr="00AB3991">
        <w:rPr>
          <w:rFonts w:ascii="Book Antiqua" w:eastAsia="Book Antiqua" w:hAnsi="Book Antiqua" w:cs="Book Antiqua"/>
          <w:color w:val="000000"/>
        </w:rPr>
        <w:lastRenderedPageBreak/>
        <w:t xml:space="preserve">COVID-19 hospitalized patients, with or without heart disease. CARDIOVID registry]. </w:t>
      </w:r>
      <w:r w:rsidRPr="00AB3991">
        <w:rPr>
          <w:rFonts w:ascii="Book Antiqua" w:eastAsia="Book Antiqua" w:hAnsi="Book Antiqua" w:cs="Book Antiqua"/>
          <w:i/>
          <w:iCs/>
          <w:color w:val="000000"/>
        </w:rPr>
        <w:t xml:space="preserve">Rev </w:t>
      </w:r>
      <w:proofErr w:type="spellStart"/>
      <w:r w:rsidRPr="00AB3991">
        <w:rPr>
          <w:rFonts w:ascii="Book Antiqua" w:eastAsia="Book Antiqua" w:hAnsi="Book Antiqua" w:cs="Book Antiqua"/>
          <w:i/>
          <w:iCs/>
          <w:color w:val="000000"/>
        </w:rPr>
        <w:t>Esp</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74</w:t>
      </w:r>
      <w:r w:rsidRPr="00AB3991">
        <w:rPr>
          <w:rFonts w:ascii="Book Antiqua" w:eastAsia="Book Antiqua" w:hAnsi="Book Antiqua" w:cs="Book Antiqua"/>
          <w:color w:val="000000"/>
        </w:rPr>
        <w:t>: 105-108 [PMID: 32958975 DOI: 10.1016/j.recesp.2020.08.003]</w:t>
      </w:r>
    </w:p>
    <w:p w14:paraId="5C0A6F47" w14:textId="43BA845E" w:rsidR="00A77B3E" w:rsidRPr="00AB3991" w:rsidRDefault="00AB1825">
      <w:pPr>
        <w:spacing w:line="360" w:lineRule="auto"/>
        <w:jc w:val="both"/>
      </w:pPr>
      <w:r w:rsidRPr="00AB3991">
        <w:rPr>
          <w:rFonts w:ascii="Book Antiqua" w:eastAsia="Book Antiqua" w:hAnsi="Book Antiqua" w:cs="Book Antiqua"/>
          <w:color w:val="000000"/>
        </w:rPr>
        <w:t xml:space="preserve">5 </w:t>
      </w:r>
      <w:proofErr w:type="spellStart"/>
      <w:r w:rsidRPr="00AB3991">
        <w:rPr>
          <w:rFonts w:ascii="Book Antiqua" w:eastAsia="Book Antiqua" w:hAnsi="Book Antiqua" w:cs="Book Antiqua"/>
          <w:b/>
          <w:bCs/>
          <w:color w:val="000000"/>
        </w:rPr>
        <w:t>Thygesen</w:t>
      </w:r>
      <w:proofErr w:type="spellEnd"/>
      <w:r w:rsidRPr="00AB3991">
        <w:rPr>
          <w:rFonts w:ascii="Book Antiqua" w:eastAsia="Book Antiqua" w:hAnsi="Book Antiqua" w:cs="Book Antiqua"/>
          <w:b/>
          <w:bCs/>
          <w:color w:val="000000"/>
        </w:rPr>
        <w:t xml:space="preserve"> K</w:t>
      </w:r>
      <w:r w:rsidRPr="00AB3991">
        <w:rPr>
          <w:rFonts w:ascii="Book Antiqua" w:eastAsia="Book Antiqua" w:hAnsi="Book Antiqua" w:cs="Book Antiqua"/>
          <w:color w:val="000000"/>
        </w:rPr>
        <w:t xml:space="preserve">, Alpert JS, Jaffe AS, </w:t>
      </w:r>
      <w:proofErr w:type="spellStart"/>
      <w:r w:rsidRPr="00AB3991">
        <w:rPr>
          <w:rFonts w:ascii="Book Antiqua" w:eastAsia="Book Antiqua" w:hAnsi="Book Antiqua" w:cs="Book Antiqua"/>
          <w:color w:val="000000"/>
        </w:rPr>
        <w:t>Chaitman</w:t>
      </w:r>
      <w:proofErr w:type="spellEnd"/>
      <w:r w:rsidRPr="00AB3991">
        <w:rPr>
          <w:rFonts w:ascii="Book Antiqua" w:eastAsia="Book Antiqua" w:hAnsi="Book Antiqua" w:cs="Book Antiqua"/>
          <w:color w:val="000000"/>
        </w:rPr>
        <w:t xml:space="preserve"> BR, </w:t>
      </w:r>
      <w:proofErr w:type="spellStart"/>
      <w:r w:rsidRPr="00AB3991">
        <w:rPr>
          <w:rFonts w:ascii="Book Antiqua" w:eastAsia="Book Antiqua" w:hAnsi="Book Antiqua" w:cs="Book Antiqua"/>
          <w:color w:val="000000"/>
        </w:rPr>
        <w:t>Bax</w:t>
      </w:r>
      <w:proofErr w:type="spellEnd"/>
      <w:r w:rsidRPr="00AB3991">
        <w:rPr>
          <w:rFonts w:ascii="Book Antiqua" w:eastAsia="Book Antiqua" w:hAnsi="Book Antiqua" w:cs="Book Antiqua"/>
          <w:color w:val="000000"/>
        </w:rPr>
        <w:t xml:space="preserve">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bookmarkStart w:id="1" w:name="_Hlk83533050"/>
      <w:r w:rsidR="005C0389" w:rsidRPr="00AB3991">
        <w:rPr>
          <w:rFonts w:ascii="Book Antiqua" w:hAnsi="Book Antiqua"/>
          <w:i/>
          <w:iCs/>
        </w:rPr>
        <w:t xml:space="preserve">J Am Coll </w:t>
      </w:r>
      <w:proofErr w:type="spellStart"/>
      <w:r w:rsidR="005C0389" w:rsidRPr="00AB3991">
        <w:rPr>
          <w:rFonts w:ascii="Book Antiqua" w:hAnsi="Book Antiqua"/>
          <w:i/>
          <w:iCs/>
        </w:rPr>
        <w:t>Cardiol</w:t>
      </w:r>
      <w:bookmarkEnd w:id="1"/>
      <w:proofErr w:type="spellEnd"/>
      <w:r w:rsidRPr="00AB3991">
        <w:rPr>
          <w:rFonts w:ascii="Book Antiqua" w:eastAsia="Book Antiqua" w:hAnsi="Book Antiqua" w:cs="Book Antiqua"/>
          <w:color w:val="000000"/>
        </w:rPr>
        <w:t xml:space="preserve"> 2018; </w:t>
      </w:r>
      <w:r w:rsidR="002B722E" w:rsidRPr="00AB3991">
        <w:rPr>
          <w:rFonts w:ascii="Book Antiqua" w:eastAsia="Book Antiqua" w:hAnsi="Book Antiqua" w:cs="Book Antiqua"/>
          <w:b/>
          <w:bCs/>
          <w:color w:val="000000"/>
        </w:rPr>
        <w:t>72</w:t>
      </w:r>
      <w:r w:rsidRPr="00AB3991">
        <w:rPr>
          <w:rFonts w:ascii="Book Antiqua" w:eastAsia="Book Antiqua" w:hAnsi="Book Antiqua" w:cs="Book Antiqua"/>
          <w:color w:val="000000"/>
        </w:rPr>
        <w:t xml:space="preserve">: </w:t>
      </w:r>
      <w:r w:rsidR="002B722E" w:rsidRPr="00AB3991">
        <w:rPr>
          <w:rFonts w:ascii="Book Antiqua" w:hAnsi="Book Antiqua"/>
        </w:rPr>
        <w:t>2231-2264</w:t>
      </w:r>
      <w:r w:rsidRPr="00AB3991">
        <w:rPr>
          <w:rFonts w:ascii="Book Antiqua" w:eastAsia="Book Antiqua" w:hAnsi="Book Antiqua" w:cs="Book Antiqua"/>
          <w:color w:val="000000"/>
        </w:rPr>
        <w:t xml:space="preserve"> [PMID: </w:t>
      </w:r>
      <w:r w:rsidR="00E152BF" w:rsidRPr="00AB3991">
        <w:rPr>
          <w:rFonts w:ascii="Book Antiqua" w:hAnsi="Book Antiqua"/>
        </w:rPr>
        <w:t>30153967</w:t>
      </w:r>
      <w:r w:rsidRPr="00AB3991">
        <w:rPr>
          <w:rFonts w:ascii="Book Antiqua" w:eastAsia="Book Antiqua" w:hAnsi="Book Antiqua" w:cs="Book Antiqua"/>
          <w:color w:val="000000"/>
        </w:rPr>
        <w:t xml:space="preserve"> DOI: </w:t>
      </w:r>
      <w:r w:rsidR="00E152BF" w:rsidRPr="00AB3991">
        <w:rPr>
          <w:rFonts w:ascii="Book Antiqua" w:hAnsi="Book Antiqua"/>
        </w:rPr>
        <w:t>10.1016/j.jacc.2018.08.1038</w:t>
      </w:r>
      <w:r w:rsidRPr="00AB3991">
        <w:rPr>
          <w:rFonts w:ascii="Book Antiqua" w:eastAsia="Book Antiqua" w:hAnsi="Book Antiqua" w:cs="Book Antiqua"/>
          <w:color w:val="000000"/>
        </w:rPr>
        <w:t>]</w:t>
      </w:r>
    </w:p>
    <w:p w14:paraId="175BF101"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 </w:t>
      </w:r>
      <w:r w:rsidRPr="00AB3991">
        <w:rPr>
          <w:rFonts w:ascii="Book Antiqua" w:eastAsia="Book Antiqua" w:hAnsi="Book Antiqua" w:cs="Book Antiqua"/>
          <w:b/>
          <w:bCs/>
          <w:color w:val="000000"/>
        </w:rPr>
        <w:t>Kim IC</w:t>
      </w:r>
      <w:r w:rsidRPr="00AB3991">
        <w:rPr>
          <w:rFonts w:ascii="Book Antiqua" w:eastAsia="Book Antiqua" w:hAnsi="Book Antiqua" w:cs="Book Antiqua"/>
          <w:color w:val="000000"/>
        </w:rPr>
        <w:t xml:space="preserve">, Kim JY, Kim HA, Han S. COVID-19-related myocarditis in a 21-year-old female patient. </w:t>
      </w:r>
      <w:r w:rsidRPr="00AB3991">
        <w:rPr>
          <w:rFonts w:ascii="Book Antiqua" w:eastAsia="Book Antiqua" w:hAnsi="Book Antiqua" w:cs="Book Antiqua"/>
          <w:i/>
          <w:iCs/>
          <w:color w:val="000000"/>
        </w:rPr>
        <w:t>Eur Heart J</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41</w:t>
      </w:r>
      <w:r w:rsidRPr="00AB3991">
        <w:rPr>
          <w:rFonts w:ascii="Book Antiqua" w:eastAsia="Book Antiqua" w:hAnsi="Book Antiqua" w:cs="Book Antiqua"/>
          <w:color w:val="000000"/>
        </w:rPr>
        <w:t>: 1859 [PMID: 32282027 DOI: 10.1093/</w:t>
      </w:r>
      <w:proofErr w:type="spellStart"/>
      <w:r w:rsidRPr="00AB3991">
        <w:rPr>
          <w:rFonts w:ascii="Book Antiqua" w:eastAsia="Book Antiqua" w:hAnsi="Book Antiqua" w:cs="Book Antiqua"/>
          <w:color w:val="000000"/>
        </w:rPr>
        <w:t>eurheartj</w:t>
      </w:r>
      <w:proofErr w:type="spellEnd"/>
      <w:r w:rsidRPr="00AB3991">
        <w:rPr>
          <w:rFonts w:ascii="Book Antiqua" w:eastAsia="Book Antiqua" w:hAnsi="Book Antiqua" w:cs="Book Antiqua"/>
          <w:color w:val="000000"/>
        </w:rPr>
        <w:t>/ehaa288]</w:t>
      </w:r>
    </w:p>
    <w:p w14:paraId="3D3970A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 </w:t>
      </w:r>
      <w:r w:rsidRPr="00AB3991">
        <w:rPr>
          <w:rFonts w:ascii="Book Antiqua" w:eastAsia="Book Antiqua" w:hAnsi="Book Antiqua" w:cs="Book Antiqua"/>
          <w:b/>
          <w:bCs/>
          <w:color w:val="000000"/>
        </w:rPr>
        <w:t>Zeng JH</w:t>
      </w:r>
      <w:r w:rsidRPr="00AB3991">
        <w:rPr>
          <w:rFonts w:ascii="Book Antiqua" w:eastAsia="Book Antiqua" w:hAnsi="Book Antiqua" w:cs="Book Antiqua"/>
          <w:color w:val="000000"/>
        </w:rPr>
        <w:t xml:space="preserve">, Liu YX, Yuan J, Wang FX, Wu WB, Li JX, Wang LF, Gao H, Wang Y, Dong CF, Li YJ,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XJ, Feng C, Liu L. First case of COVID-19 complicated with fulminant myocarditis: a case report and insights. </w:t>
      </w:r>
      <w:r w:rsidRPr="00AB3991">
        <w:rPr>
          <w:rFonts w:ascii="Book Antiqua" w:eastAsia="Book Antiqua" w:hAnsi="Book Antiqua" w:cs="Book Antiqua"/>
          <w:i/>
          <w:iCs/>
          <w:color w:val="000000"/>
        </w:rPr>
        <w:t>Infection</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48</w:t>
      </w:r>
      <w:r w:rsidRPr="00AB3991">
        <w:rPr>
          <w:rFonts w:ascii="Book Antiqua" w:eastAsia="Book Antiqua" w:hAnsi="Book Antiqua" w:cs="Book Antiqua"/>
          <w:color w:val="000000"/>
        </w:rPr>
        <w:t>: 773-777 [PMID: 32277408 DOI: 10.1007/s15010-020-01424-5]</w:t>
      </w:r>
    </w:p>
    <w:p w14:paraId="5FA3A6D6" w14:textId="787D01CE" w:rsidR="00A77B3E" w:rsidRPr="00AB3991" w:rsidRDefault="00AB1825">
      <w:pPr>
        <w:spacing w:line="360" w:lineRule="auto"/>
        <w:jc w:val="both"/>
      </w:pPr>
      <w:r w:rsidRPr="00AB3991">
        <w:rPr>
          <w:rFonts w:ascii="Book Antiqua" w:eastAsia="Book Antiqua" w:hAnsi="Book Antiqua" w:cs="Book Antiqua"/>
          <w:color w:val="000000"/>
        </w:rPr>
        <w:t xml:space="preserve">8 </w:t>
      </w:r>
      <w:r w:rsidRPr="00AB3991">
        <w:rPr>
          <w:rFonts w:ascii="Book Antiqua" w:eastAsia="Book Antiqua" w:hAnsi="Book Antiqua" w:cs="Book Antiqua"/>
          <w:b/>
          <w:bCs/>
          <w:color w:val="000000"/>
        </w:rPr>
        <w:t>Mele D</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Flamigni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Rapezzi</w:t>
      </w:r>
      <w:proofErr w:type="spellEnd"/>
      <w:r w:rsidRPr="00AB3991">
        <w:rPr>
          <w:rFonts w:ascii="Book Antiqua" w:eastAsia="Book Antiqua" w:hAnsi="Book Antiqua" w:cs="Book Antiqua"/>
          <w:color w:val="000000"/>
        </w:rPr>
        <w:t xml:space="preserve"> C, Ferrari R. Myocarditis in COVID-19 patients: current problems. </w:t>
      </w:r>
      <w:r w:rsidRPr="00AB3991">
        <w:rPr>
          <w:rFonts w:ascii="Book Antiqua" w:eastAsia="Book Antiqua" w:hAnsi="Book Antiqua" w:cs="Book Antiqua"/>
          <w:i/>
          <w:iCs/>
          <w:color w:val="000000"/>
        </w:rPr>
        <w:t xml:space="preserve">Intern </w:t>
      </w:r>
      <w:proofErr w:type="spellStart"/>
      <w:r w:rsidRPr="00AB3991">
        <w:rPr>
          <w:rFonts w:ascii="Book Antiqua" w:eastAsia="Book Antiqua" w:hAnsi="Book Antiqua" w:cs="Book Antiqua"/>
          <w:i/>
          <w:iCs/>
          <w:color w:val="000000"/>
        </w:rPr>
        <w:t>Emerg</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2021</w:t>
      </w:r>
      <w:r w:rsidR="0015115C" w:rsidRPr="00AB3991">
        <w:rPr>
          <w:rFonts w:ascii="Book Antiqua" w:eastAsia="Book Antiqua" w:hAnsi="Book Antiqua" w:cs="Book Antiqua"/>
          <w:color w:val="000000"/>
        </w:rPr>
        <w:t>;</w:t>
      </w:r>
      <w:r w:rsidR="0015115C" w:rsidRPr="00AB3991">
        <w:rPr>
          <w:rFonts w:ascii="Book Antiqua" w:eastAsia="Book Antiqua" w:hAnsi="Book Antiqua" w:cs="Book Antiqua"/>
          <w:b/>
          <w:bCs/>
          <w:color w:val="000000"/>
        </w:rPr>
        <w:t xml:space="preserve"> 16</w:t>
      </w:r>
      <w:r w:rsidR="0015115C" w:rsidRPr="00AB3991">
        <w:rPr>
          <w:rFonts w:ascii="Book Antiqua" w:eastAsia="Book Antiqua" w:hAnsi="Book Antiqua" w:cs="Book Antiqua"/>
          <w:color w:val="000000"/>
        </w:rPr>
        <w:t>: 1123-1129</w:t>
      </w:r>
      <w:r w:rsidRPr="00AB3991">
        <w:rPr>
          <w:rFonts w:ascii="Book Antiqua" w:eastAsia="Book Antiqua" w:hAnsi="Book Antiqua" w:cs="Book Antiqua"/>
          <w:color w:val="000000"/>
        </w:rPr>
        <w:t xml:space="preserve"> [PMID: 33484452 DOI: 10.1007/s11739-021-02635-w]</w:t>
      </w:r>
    </w:p>
    <w:p w14:paraId="244436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 </w:t>
      </w:r>
      <w:r w:rsidRPr="00AB3991">
        <w:rPr>
          <w:rFonts w:ascii="Book Antiqua" w:eastAsia="Book Antiqua" w:hAnsi="Book Antiqua" w:cs="Book Antiqua"/>
          <w:b/>
          <w:bCs/>
          <w:color w:val="000000"/>
        </w:rPr>
        <w:t>Singh S</w:t>
      </w:r>
      <w:r w:rsidRPr="00AB3991">
        <w:rPr>
          <w:rFonts w:ascii="Book Antiqua" w:eastAsia="Book Antiqua" w:hAnsi="Book Antiqua" w:cs="Book Antiqua"/>
          <w:color w:val="000000"/>
        </w:rPr>
        <w:t xml:space="preserve">, Desai R, Gandhi Z, Fong HK, </w:t>
      </w:r>
      <w:proofErr w:type="spellStart"/>
      <w:r w:rsidRPr="00AB3991">
        <w:rPr>
          <w:rFonts w:ascii="Book Antiqua" w:eastAsia="Book Antiqua" w:hAnsi="Book Antiqua" w:cs="Book Antiqua"/>
          <w:color w:val="000000"/>
        </w:rPr>
        <w:t>Doreswamy</w:t>
      </w:r>
      <w:proofErr w:type="spellEnd"/>
      <w:r w:rsidRPr="00AB3991">
        <w:rPr>
          <w:rFonts w:ascii="Book Antiqua" w:eastAsia="Book Antiqua" w:hAnsi="Book Antiqua" w:cs="Book Antiqua"/>
          <w:color w:val="000000"/>
        </w:rPr>
        <w:t xml:space="preserve"> S, Desai V, </w:t>
      </w:r>
      <w:proofErr w:type="spellStart"/>
      <w:r w:rsidRPr="00AB3991">
        <w:rPr>
          <w:rFonts w:ascii="Book Antiqua" w:eastAsia="Book Antiqua" w:hAnsi="Book Antiqua" w:cs="Book Antiqua"/>
          <w:color w:val="000000"/>
        </w:rPr>
        <w:t>Chockalingam</w:t>
      </w:r>
      <w:proofErr w:type="spellEnd"/>
      <w:r w:rsidRPr="00AB3991">
        <w:rPr>
          <w:rFonts w:ascii="Book Antiqua" w:eastAsia="Book Antiqua" w:hAnsi="Book Antiqua" w:cs="Book Antiqua"/>
          <w:color w:val="000000"/>
        </w:rPr>
        <w:t xml:space="preserve"> A, Mehta PK, Sachdeva R, Kumar G. Takotsubo Syndrome in Patients with COVID-19: a Systematic Review of Published Cases. </w:t>
      </w:r>
      <w:r w:rsidRPr="00AB3991">
        <w:rPr>
          <w:rFonts w:ascii="Book Antiqua" w:eastAsia="Book Antiqua" w:hAnsi="Book Antiqua" w:cs="Book Antiqua"/>
          <w:i/>
          <w:iCs/>
          <w:color w:val="000000"/>
        </w:rPr>
        <w:t xml:space="preserve">SN </w:t>
      </w:r>
      <w:proofErr w:type="spellStart"/>
      <w:r w:rsidRPr="00AB3991">
        <w:rPr>
          <w:rFonts w:ascii="Book Antiqua" w:eastAsia="Book Antiqua" w:hAnsi="Book Antiqua" w:cs="Book Antiqua"/>
          <w:i/>
          <w:iCs/>
          <w:color w:val="000000"/>
        </w:rPr>
        <w:t>Compr</w:t>
      </w:r>
      <w:proofErr w:type="spellEnd"/>
      <w:r w:rsidRPr="00AB3991">
        <w:rPr>
          <w:rFonts w:ascii="Book Antiqua" w:eastAsia="Book Antiqua" w:hAnsi="Book Antiqua" w:cs="Book Antiqua"/>
          <w:i/>
          <w:iCs/>
          <w:color w:val="000000"/>
        </w:rPr>
        <w:t xml:space="preserve"> Clin Med</w:t>
      </w:r>
      <w:r w:rsidRPr="00AB3991">
        <w:rPr>
          <w:rFonts w:ascii="Book Antiqua" w:eastAsia="Book Antiqua" w:hAnsi="Book Antiqua" w:cs="Book Antiqua"/>
          <w:color w:val="000000"/>
        </w:rPr>
        <w:t xml:space="preserve"> 2020: 1-7 [PMID: 33043251 DOI: 10.1007/s42399-020-00557-w]</w:t>
      </w:r>
    </w:p>
    <w:p w14:paraId="67E640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 </w:t>
      </w:r>
      <w:proofErr w:type="spellStart"/>
      <w:r w:rsidRPr="00AB3991">
        <w:rPr>
          <w:rFonts w:ascii="Book Antiqua" w:eastAsia="Book Antiqua" w:hAnsi="Book Antiqua" w:cs="Book Antiqua"/>
          <w:b/>
          <w:bCs/>
          <w:color w:val="000000"/>
        </w:rPr>
        <w:t>Szarpak</w:t>
      </w:r>
      <w:proofErr w:type="spellEnd"/>
      <w:r w:rsidRPr="00AB3991">
        <w:rPr>
          <w:rFonts w:ascii="Book Antiqua" w:eastAsia="Book Antiqua" w:hAnsi="Book Antiqua" w:cs="Book Antiqua"/>
          <w:b/>
          <w:bCs/>
          <w:color w:val="000000"/>
        </w:rPr>
        <w:t xml:space="preserve"> L</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Filipiak</w:t>
      </w:r>
      <w:proofErr w:type="spellEnd"/>
      <w:r w:rsidRPr="00AB3991">
        <w:rPr>
          <w:rFonts w:ascii="Book Antiqua" w:eastAsia="Book Antiqua" w:hAnsi="Book Antiqua" w:cs="Book Antiqua"/>
          <w:color w:val="000000"/>
        </w:rPr>
        <w:t xml:space="preserve"> KJ, </w:t>
      </w:r>
      <w:proofErr w:type="spellStart"/>
      <w:r w:rsidRPr="00AB3991">
        <w:rPr>
          <w:rFonts w:ascii="Book Antiqua" w:eastAsia="Book Antiqua" w:hAnsi="Book Antiqua" w:cs="Book Antiqua"/>
          <w:color w:val="000000"/>
        </w:rPr>
        <w:t>Gasecka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Pruc</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Drozd</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Jaguszewski</w:t>
      </w:r>
      <w:proofErr w:type="spellEnd"/>
      <w:r w:rsidRPr="00AB3991">
        <w:rPr>
          <w:rFonts w:ascii="Book Antiqua" w:eastAsia="Book Antiqua" w:hAnsi="Book Antiqua" w:cs="Book Antiqua"/>
          <w:color w:val="000000"/>
        </w:rPr>
        <w:t xml:space="preserve"> MJ. Correlation between takotsubo cardiomyopathy and SARS-CoV-2 infection. </w:t>
      </w:r>
      <w:r w:rsidRPr="00AB3991">
        <w:rPr>
          <w:rFonts w:ascii="Book Antiqua" w:eastAsia="Book Antiqua" w:hAnsi="Book Antiqua" w:cs="Book Antiqua"/>
          <w:i/>
          <w:iCs/>
          <w:color w:val="000000"/>
        </w:rPr>
        <w:t>Med Hypotheses</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146</w:t>
      </w:r>
      <w:r w:rsidRPr="00AB3991">
        <w:rPr>
          <w:rFonts w:ascii="Book Antiqua" w:eastAsia="Book Antiqua" w:hAnsi="Book Antiqua" w:cs="Book Antiqua"/>
          <w:color w:val="000000"/>
        </w:rPr>
        <w:t>: 110454 [PMID: 33338954 DOI: 10.1016/j.mehy.2020.110454]</w:t>
      </w:r>
    </w:p>
    <w:p w14:paraId="073FFA91" w14:textId="0A9D4B71" w:rsidR="00A77B3E" w:rsidRPr="00AB3991" w:rsidRDefault="00AB1825">
      <w:pPr>
        <w:spacing w:line="360" w:lineRule="auto"/>
        <w:jc w:val="both"/>
      </w:pPr>
      <w:r w:rsidRPr="00AB3991">
        <w:rPr>
          <w:rFonts w:ascii="Book Antiqua" w:eastAsia="Book Antiqua" w:hAnsi="Book Antiqua" w:cs="Book Antiqua"/>
          <w:color w:val="000000"/>
        </w:rPr>
        <w:t xml:space="preserve">11 </w:t>
      </w:r>
      <w:proofErr w:type="spellStart"/>
      <w:r w:rsidR="00C70B1C" w:rsidRPr="00AB3991">
        <w:rPr>
          <w:rFonts w:ascii="Book Antiqua" w:hAnsi="Book Antiqua"/>
          <w:b/>
          <w:bCs/>
        </w:rPr>
        <w:t>Yolcu</w:t>
      </w:r>
      <w:proofErr w:type="spellEnd"/>
      <w:r w:rsidR="00C70B1C" w:rsidRPr="00AB3991">
        <w:rPr>
          <w:rFonts w:ascii="Book Antiqua" w:hAnsi="Book Antiqua"/>
          <w:b/>
          <w:bCs/>
        </w:rPr>
        <w:t xml:space="preserve"> M</w:t>
      </w:r>
      <w:r w:rsidR="00C70B1C" w:rsidRPr="00AB3991">
        <w:rPr>
          <w:rFonts w:ascii="Book Antiqua" w:hAnsi="Book Antiqua"/>
        </w:rPr>
        <w:t xml:space="preserve">, </w:t>
      </w:r>
      <w:proofErr w:type="spellStart"/>
      <w:r w:rsidR="00C70B1C" w:rsidRPr="00AB3991">
        <w:rPr>
          <w:rFonts w:ascii="Book Antiqua" w:hAnsi="Book Antiqua"/>
        </w:rPr>
        <w:t>Gunesdogdu</w:t>
      </w:r>
      <w:proofErr w:type="spellEnd"/>
      <w:r w:rsidR="00C70B1C" w:rsidRPr="00AB3991">
        <w:rPr>
          <w:rFonts w:ascii="Book Antiqua" w:hAnsi="Book Antiqua"/>
        </w:rPr>
        <w:t xml:space="preserve"> F, </w:t>
      </w:r>
      <w:proofErr w:type="spellStart"/>
      <w:r w:rsidR="00C70B1C" w:rsidRPr="00AB3991">
        <w:rPr>
          <w:rFonts w:ascii="Book Antiqua" w:hAnsi="Book Antiqua"/>
        </w:rPr>
        <w:t>Bektas</w:t>
      </w:r>
      <w:proofErr w:type="spellEnd"/>
      <w:r w:rsidR="00C70B1C" w:rsidRPr="00AB3991">
        <w:rPr>
          <w:rFonts w:ascii="Book Antiqua" w:hAnsi="Book Antiqua"/>
        </w:rPr>
        <w:t xml:space="preserve"> M, </w:t>
      </w:r>
      <w:proofErr w:type="spellStart"/>
      <w:r w:rsidR="00C70B1C" w:rsidRPr="00AB3991">
        <w:rPr>
          <w:rFonts w:ascii="Book Antiqua" w:hAnsi="Book Antiqua"/>
        </w:rPr>
        <w:t>Bayirli</w:t>
      </w:r>
      <w:proofErr w:type="spellEnd"/>
      <w:r w:rsidR="00C70B1C" w:rsidRPr="00AB3991">
        <w:rPr>
          <w:rFonts w:ascii="Book Antiqua" w:hAnsi="Book Antiqua"/>
        </w:rPr>
        <w:t xml:space="preserve"> DT, </w:t>
      </w:r>
      <w:proofErr w:type="spellStart"/>
      <w:r w:rsidR="00C70B1C" w:rsidRPr="00AB3991">
        <w:rPr>
          <w:rFonts w:ascii="Book Antiqua" w:hAnsi="Book Antiqua"/>
        </w:rPr>
        <w:t>Serefhanoglu</w:t>
      </w:r>
      <w:proofErr w:type="spellEnd"/>
      <w:r w:rsidR="00C70B1C" w:rsidRPr="00AB3991">
        <w:rPr>
          <w:rFonts w:ascii="Book Antiqua" w:hAnsi="Book Antiqua"/>
        </w:rPr>
        <w:t xml:space="preserve"> K. Coronavirus disease 2019 (COVID-19) and simultaneous acute anteroseptal and inferior ST-segment elevation myocardial infarction.</w:t>
      </w:r>
      <w:r w:rsidRPr="00AB3991">
        <w:rPr>
          <w:rFonts w:ascii="Book Antiqua" w:eastAsia="Book Antiqua" w:hAnsi="Book Antiqua" w:cs="Book Antiqua"/>
          <w:color w:val="000000"/>
        </w:rPr>
        <w:t xml:space="preserve"> </w:t>
      </w:r>
      <w:r w:rsidR="008F4FDD" w:rsidRPr="00AB3991">
        <w:rPr>
          <w:rFonts w:ascii="Book Antiqua" w:hAnsi="Book Antiqua"/>
          <w:i/>
          <w:iCs/>
        </w:rPr>
        <w:t xml:space="preserve">Cardiovasc J </w:t>
      </w:r>
      <w:proofErr w:type="spellStart"/>
      <w:r w:rsidR="008F4FDD" w:rsidRPr="00AB3991">
        <w:rPr>
          <w:rFonts w:ascii="Book Antiqua" w:hAnsi="Book Antiqua"/>
          <w:i/>
          <w:iCs/>
        </w:rPr>
        <w:t>Afr</w:t>
      </w:r>
      <w:proofErr w:type="spellEnd"/>
      <w:r w:rsidRPr="00AB3991">
        <w:rPr>
          <w:rFonts w:ascii="Book Antiqua" w:eastAsia="Book Antiqua" w:hAnsi="Book Antiqua" w:cs="Book Antiqua"/>
          <w:color w:val="000000"/>
        </w:rPr>
        <w:t xml:space="preserve"> 2020; </w:t>
      </w:r>
      <w:r w:rsidR="008F4FDD" w:rsidRPr="00AB3991">
        <w:rPr>
          <w:rFonts w:ascii="Book Antiqua" w:eastAsia="Book Antiqua" w:hAnsi="Book Antiqua" w:cs="Book Antiqua"/>
          <w:b/>
          <w:bCs/>
          <w:color w:val="000000"/>
        </w:rPr>
        <w:t>31</w:t>
      </w:r>
      <w:r w:rsidRPr="00AB3991">
        <w:rPr>
          <w:rFonts w:ascii="Book Antiqua" w:eastAsia="Book Antiqua" w:hAnsi="Book Antiqua" w:cs="Book Antiqua"/>
          <w:color w:val="000000"/>
        </w:rPr>
        <w:t xml:space="preserve">: </w:t>
      </w:r>
      <w:r w:rsidR="008F4FDD" w:rsidRPr="00AB3991">
        <w:rPr>
          <w:rFonts w:ascii="Book Antiqua" w:hAnsi="Book Antiqua"/>
        </w:rPr>
        <w:t>335-338</w:t>
      </w:r>
      <w:r w:rsidRPr="00AB3991">
        <w:rPr>
          <w:rFonts w:ascii="Book Antiqua" w:eastAsia="Book Antiqua" w:hAnsi="Book Antiqua" w:cs="Book Antiqua"/>
          <w:color w:val="000000"/>
        </w:rPr>
        <w:t xml:space="preserve"> [PMID: </w:t>
      </w:r>
      <w:r w:rsidR="008F4FDD" w:rsidRPr="00AB3991">
        <w:rPr>
          <w:rFonts w:ascii="Book Antiqua" w:hAnsi="Book Antiqua"/>
        </w:rPr>
        <w:t>32494800</w:t>
      </w:r>
      <w:r w:rsidRPr="00AB3991">
        <w:rPr>
          <w:rFonts w:ascii="Book Antiqua" w:eastAsia="Book Antiqua" w:hAnsi="Book Antiqua" w:cs="Book Antiqua"/>
          <w:color w:val="000000"/>
        </w:rPr>
        <w:t xml:space="preserve"> DOI: </w:t>
      </w:r>
      <w:r w:rsidR="007D5A03" w:rsidRPr="00AB3991">
        <w:rPr>
          <w:rFonts w:ascii="Book Antiqua" w:eastAsia="Book Antiqua" w:hAnsi="Book Antiqua" w:cs="Book Antiqua"/>
          <w:color w:val="000000"/>
        </w:rPr>
        <w:t>10.5830/CVJA-2020-016</w:t>
      </w:r>
      <w:r w:rsidRPr="00AB3991">
        <w:rPr>
          <w:rFonts w:ascii="Book Antiqua" w:eastAsia="Book Antiqua" w:hAnsi="Book Antiqua" w:cs="Book Antiqua"/>
          <w:color w:val="000000"/>
        </w:rPr>
        <w:t>]</w:t>
      </w:r>
    </w:p>
    <w:p w14:paraId="3C7C4ACB" w14:textId="7D09761F"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12 </w:t>
      </w:r>
      <w:r w:rsidR="003F3ABA" w:rsidRPr="00AB3991">
        <w:rPr>
          <w:rFonts w:ascii="Book Antiqua" w:hAnsi="Book Antiqua"/>
          <w:b/>
          <w:bCs/>
        </w:rPr>
        <w:t>Tedeschi D</w:t>
      </w:r>
      <w:r w:rsidR="003F3ABA" w:rsidRPr="00AB3991">
        <w:rPr>
          <w:rFonts w:ascii="Book Antiqua" w:hAnsi="Book Antiqua"/>
        </w:rPr>
        <w:t xml:space="preserve">, </w:t>
      </w:r>
      <w:proofErr w:type="spellStart"/>
      <w:r w:rsidR="003F3ABA" w:rsidRPr="00AB3991">
        <w:rPr>
          <w:rFonts w:ascii="Book Antiqua" w:hAnsi="Book Antiqua"/>
        </w:rPr>
        <w:t>Rizzi</w:t>
      </w:r>
      <w:proofErr w:type="spellEnd"/>
      <w:r w:rsidR="003F3ABA" w:rsidRPr="00AB3991">
        <w:rPr>
          <w:rFonts w:ascii="Book Antiqua" w:hAnsi="Book Antiqua"/>
        </w:rPr>
        <w:t xml:space="preserve"> A, </w:t>
      </w:r>
      <w:proofErr w:type="spellStart"/>
      <w:r w:rsidR="003F3ABA" w:rsidRPr="00AB3991">
        <w:rPr>
          <w:rFonts w:ascii="Book Antiqua" w:hAnsi="Book Antiqua"/>
        </w:rPr>
        <w:t>Biscaglia</w:t>
      </w:r>
      <w:proofErr w:type="spellEnd"/>
      <w:r w:rsidR="003F3ABA" w:rsidRPr="00AB3991">
        <w:rPr>
          <w:rFonts w:ascii="Book Antiqua" w:hAnsi="Book Antiqua"/>
        </w:rPr>
        <w:t xml:space="preserve"> S, </w:t>
      </w:r>
      <w:proofErr w:type="spellStart"/>
      <w:r w:rsidR="003F3ABA" w:rsidRPr="00AB3991">
        <w:rPr>
          <w:rFonts w:ascii="Book Antiqua" w:hAnsi="Book Antiqua"/>
        </w:rPr>
        <w:t>Tumscitz</w:t>
      </w:r>
      <w:proofErr w:type="spellEnd"/>
      <w:r w:rsidR="003F3ABA" w:rsidRPr="00AB3991">
        <w:rPr>
          <w:rFonts w:ascii="Book Antiqua" w:hAnsi="Book Antiqua"/>
        </w:rPr>
        <w:t xml:space="preserve"> C. Acute myocardial infarction and large coronary thrombosis in a patient with COVID-19</w:t>
      </w:r>
      <w:r w:rsidRPr="00AB3991">
        <w:rPr>
          <w:rFonts w:ascii="Book Antiqua" w:eastAsia="Book Antiqua" w:hAnsi="Book Antiqua" w:cs="Book Antiqua"/>
          <w:color w:val="000000"/>
        </w:rPr>
        <w:t xml:space="preserve">. </w:t>
      </w:r>
      <w:r w:rsidR="007D6BCE" w:rsidRPr="00AB3991">
        <w:rPr>
          <w:rFonts w:ascii="Book Antiqua" w:hAnsi="Book Antiqua"/>
          <w:i/>
          <w:iCs/>
        </w:rPr>
        <w:t xml:space="preserve">Catheter Cardiovasc </w:t>
      </w:r>
      <w:proofErr w:type="spellStart"/>
      <w:r w:rsidR="007D6BCE" w:rsidRPr="00AB3991">
        <w:rPr>
          <w:rFonts w:ascii="Book Antiqua" w:hAnsi="Book Antiqua"/>
          <w:i/>
          <w:iCs/>
        </w:rPr>
        <w:t>Interv</w:t>
      </w:r>
      <w:proofErr w:type="spellEnd"/>
      <w:r w:rsidRPr="00AB3991">
        <w:rPr>
          <w:rFonts w:ascii="Book Antiqua" w:eastAsia="Book Antiqua" w:hAnsi="Book Antiqua" w:cs="Book Antiqua"/>
          <w:color w:val="000000"/>
        </w:rPr>
        <w:t xml:space="preserve"> 202</w:t>
      </w:r>
      <w:r w:rsidR="007D6BCE" w:rsidRPr="00AB3991">
        <w:rPr>
          <w:rFonts w:ascii="Book Antiqua" w:eastAsia="Book Antiqua" w:hAnsi="Book Antiqua" w:cs="Book Antiqua"/>
          <w:color w:val="000000"/>
        </w:rPr>
        <w:t>1</w:t>
      </w:r>
      <w:r w:rsidRPr="00AB3991">
        <w:rPr>
          <w:rFonts w:ascii="Book Antiqua" w:eastAsia="Book Antiqua" w:hAnsi="Book Antiqua" w:cs="Book Antiqua"/>
          <w:color w:val="000000"/>
        </w:rPr>
        <w:t xml:space="preserve">; </w:t>
      </w:r>
      <w:r w:rsidR="007D6BCE" w:rsidRPr="00AB3991">
        <w:rPr>
          <w:rFonts w:ascii="Book Antiqua" w:hAnsi="Book Antiqua"/>
          <w:b/>
          <w:bCs/>
        </w:rPr>
        <w:t>97</w:t>
      </w:r>
      <w:r w:rsidR="007D6BCE" w:rsidRPr="00AB3991">
        <w:rPr>
          <w:rFonts w:ascii="Book Antiqua" w:hAnsi="Book Antiqua"/>
        </w:rPr>
        <w:t>: 272-277</w:t>
      </w:r>
      <w:r w:rsidRPr="00AB3991">
        <w:rPr>
          <w:rFonts w:ascii="Book Antiqua" w:eastAsia="Book Antiqua" w:hAnsi="Book Antiqua" w:cs="Book Antiqua"/>
          <w:color w:val="000000"/>
        </w:rPr>
        <w:t xml:space="preserve"> [PMID: </w:t>
      </w:r>
      <w:r w:rsidR="007216C3" w:rsidRPr="00AB3991">
        <w:rPr>
          <w:rFonts w:ascii="Book Antiqua" w:eastAsia="Book Antiqua" w:hAnsi="Book Antiqua" w:cs="Book Antiqua"/>
          <w:color w:val="000000"/>
        </w:rPr>
        <w:t>32767631</w:t>
      </w:r>
      <w:r w:rsidRPr="00AB3991">
        <w:rPr>
          <w:rFonts w:ascii="Book Antiqua" w:eastAsia="Book Antiqua" w:hAnsi="Book Antiqua" w:cs="Book Antiqua"/>
          <w:color w:val="000000"/>
        </w:rPr>
        <w:t xml:space="preserve"> DOI: </w:t>
      </w:r>
      <w:r w:rsidR="007216C3" w:rsidRPr="00AB3991">
        <w:rPr>
          <w:rFonts w:ascii="Book Antiqua" w:hAnsi="Book Antiqua"/>
        </w:rPr>
        <w:t>10.1002/ccd.29179</w:t>
      </w:r>
      <w:r w:rsidRPr="00AB3991">
        <w:rPr>
          <w:rFonts w:ascii="Book Antiqua" w:eastAsia="Book Antiqua" w:hAnsi="Book Antiqua" w:cs="Book Antiqua"/>
          <w:color w:val="000000"/>
        </w:rPr>
        <w:t>]</w:t>
      </w:r>
    </w:p>
    <w:p w14:paraId="074E177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13 </w:t>
      </w:r>
      <w:proofErr w:type="spellStart"/>
      <w:r w:rsidRPr="00AB3991">
        <w:rPr>
          <w:rFonts w:ascii="Book Antiqua" w:eastAsia="Book Antiqua" w:hAnsi="Book Antiqua" w:cs="Book Antiqua"/>
          <w:b/>
          <w:bCs/>
          <w:color w:val="000000"/>
        </w:rPr>
        <w:t>Koutsoukis</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Delmas C, </w:t>
      </w:r>
      <w:proofErr w:type="spellStart"/>
      <w:r w:rsidRPr="00AB3991">
        <w:rPr>
          <w:rFonts w:ascii="Book Antiqua" w:eastAsia="Book Antiqua" w:hAnsi="Book Antiqua" w:cs="Book Antiqua"/>
          <w:color w:val="000000"/>
        </w:rPr>
        <w:t>Roubille</w:t>
      </w:r>
      <w:proofErr w:type="spellEnd"/>
      <w:r w:rsidRPr="00AB3991">
        <w:rPr>
          <w:rFonts w:ascii="Book Antiqua" w:eastAsia="Book Antiqua" w:hAnsi="Book Antiqua" w:cs="Book Antiqua"/>
          <w:color w:val="000000"/>
        </w:rPr>
        <w:t xml:space="preserve"> F, Bonello L, </w:t>
      </w:r>
      <w:proofErr w:type="spellStart"/>
      <w:r w:rsidRPr="00AB3991">
        <w:rPr>
          <w:rFonts w:ascii="Book Antiqua" w:eastAsia="Book Antiqua" w:hAnsi="Book Antiqua" w:cs="Book Antiqua"/>
          <w:color w:val="000000"/>
        </w:rPr>
        <w:t>Schurtz</w:t>
      </w:r>
      <w:proofErr w:type="spellEnd"/>
      <w:r w:rsidRPr="00AB3991">
        <w:rPr>
          <w:rFonts w:ascii="Book Antiqua" w:eastAsia="Book Antiqua" w:hAnsi="Book Antiqua" w:cs="Book Antiqua"/>
          <w:color w:val="000000"/>
        </w:rPr>
        <w:t xml:space="preserve"> G, Manzo-Silberman S, </w:t>
      </w:r>
      <w:proofErr w:type="spellStart"/>
      <w:r w:rsidRPr="00AB3991">
        <w:rPr>
          <w:rFonts w:ascii="Book Antiqua" w:eastAsia="Book Antiqua" w:hAnsi="Book Antiqua" w:cs="Book Antiqua"/>
          <w:color w:val="000000"/>
        </w:rPr>
        <w:t>Puymirat</w:t>
      </w:r>
      <w:proofErr w:type="spellEnd"/>
      <w:r w:rsidRPr="00AB3991">
        <w:rPr>
          <w:rFonts w:ascii="Book Antiqua" w:eastAsia="Book Antiqua" w:hAnsi="Book Antiqua" w:cs="Book Antiqua"/>
          <w:color w:val="000000"/>
        </w:rPr>
        <w:t xml:space="preserve"> E, Elbaz M, </w:t>
      </w:r>
      <w:proofErr w:type="spellStart"/>
      <w:r w:rsidRPr="00AB3991">
        <w:rPr>
          <w:rFonts w:ascii="Book Antiqua" w:eastAsia="Book Antiqua" w:hAnsi="Book Antiqua" w:cs="Book Antiqua"/>
          <w:color w:val="000000"/>
        </w:rPr>
        <w:t>Bouisset</w:t>
      </w:r>
      <w:proofErr w:type="spellEnd"/>
      <w:r w:rsidRPr="00AB3991">
        <w:rPr>
          <w:rFonts w:ascii="Book Antiqua" w:eastAsia="Book Antiqua" w:hAnsi="Book Antiqua" w:cs="Book Antiqua"/>
          <w:color w:val="000000"/>
        </w:rPr>
        <w:t xml:space="preserve"> F, Meunier PA, </w:t>
      </w:r>
      <w:proofErr w:type="spellStart"/>
      <w:r w:rsidRPr="00AB3991">
        <w:rPr>
          <w:rFonts w:ascii="Book Antiqua" w:eastAsia="Book Antiqua" w:hAnsi="Book Antiqua" w:cs="Book Antiqua"/>
          <w:color w:val="000000"/>
        </w:rPr>
        <w:t>Huet</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Paganelli</w:t>
      </w:r>
      <w:proofErr w:type="spellEnd"/>
      <w:r w:rsidRPr="00AB3991">
        <w:rPr>
          <w:rFonts w:ascii="Book Antiqua" w:eastAsia="Book Antiqua" w:hAnsi="Book Antiqua" w:cs="Book Antiqua"/>
          <w:color w:val="000000"/>
        </w:rPr>
        <w:t xml:space="preserve"> F, Laine M, </w:t>
      </w:r>
      <w:proofErr w:type="spellStart"/>
      <w:r w:rsidRPr="00AB3991">
        <w:rPr>
          <w:rFonts w:ascii="Book Antiqua" w:eastAsia="Book Antiqua" w:hAnsi="Book Antiqua" w:cs="Book Antiqua"/>
          <w:color w:val="000000"/>
        </w:rPr>
        <w:t>Lemesle</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Lamblin</w:t>
      </w:r>
      <w:proofErr w:type="spellEnd"/>
      <w:r w:rsidRPr="00AB3991">
        <w:rPr>
          <w:rFonts w:ascii="Book Antiqua" w:eastAsia="Book Antiqua" w:hAnsi="Book Antiqua" w:cs="Book Antiqua"/>
          <w:color w:val="000000"/>
        </w:rPr>
        <w:t xml:space="preserve"> N, Henry P, Tea V, </w:t>
      </w:r>
      <w:proofErr w:type="spellStart"/>
      <w:r w:rsidRPr="00AB3991">
        <w:rPr>
          <w:rFonts w:ascii="Book Antiqua" w:eastAsia="Book Antiqua" w:hAnsi="Book Antiqua" w:cs="Book Antiqua"/>
          <w:color w:val="000000"/>
        </w:rPr>
        <w:t>Gallet</w:t>
      </w:r>
      <w:proofErr w:type="spellEnd"/>
      <w:r w:rsidRPr="00AB3991">
        <w:rPr>
          <w:rFonts w:ascii="Book Antiqua" w:eastAsia="Book Antiqua" w:hAnsi="Book Antiqua" w:cs="Book Antiqua"/>
          <w:color w:val="000000"/>
        </w:rPr>
        <w:t xml:space="preserve"> R, Teiger E, </w:t>
      </w:r>
      <w:proofErr w:type="spellStart"/>
      <w:r w:rsidRPr="00AB3991">
        <w:rPr>
          <w:rFonts w:ascii="Book Antiqua" w:eastAsia="Book Antiqua" w:hAnsi="Book Antiqua" w:cs="Book Antiqua"/>
          <w:color w:val="000000"/>
        </w:rPr>
        <w:t>Huguet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Fard</w:t>
      </w:r>
      <w:proofErr w:type="spellEnd"/>
      <w:r w:rsidRPr="00AB3991">
        <w:rPr>
          <w:rFonts w:ascii="Book Antiqua" w:eastAsia="Book Antiqua" w:hAnsi="Book Antiqua" w:cs="Book Antiqua"/>
          <w:color w:val="000000"/>
        </w:rPr>
        <w:t xml:space="preserve"> D, Lim P. Acute Coronary Syndrome in the Era of SARS-CoV-2 Infection: A Registry of the French Group of Acute Cardiac Care. </w:t>
      </w:r>
      <w:r w:rsidRPr="00AB3991">
        <w:rPr>
          <w:rFonts w:ascii="Book Antiqua" w:eastAsia="Book Antiqua" w:hAnsi="Book Antiqua" w:cs="Book Antiqua"/>
          <w:i/>
          <w:iCs/>
          <w:color w:val="000000"/>
        </w:rPr>
        <w:t>CJC Open</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3</w:t>
      </w:r>
      <w:r w:rsidRPr="00AB3991">
        <w:rPr>
          <w:rFonts w:ascii="Book Antiqua" w:eastAsia="Book Antiqua" w:hAnsi="Book Antiqua" w:cs="Book Antiqua"/>
          <w:color w:val="000000"/>
        </w:rPr>
        <w:t>: 311-317 [PMID: 33200121 DOI: 10.1016/j.cjco.2020.11.003]</w:t>
      </w:r>
    </w:p>
    <w:p w14:paraId="59E772F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14 </w:t>
      </w:r>
      <w:r w:rsidRPr="00AB3991">
        <w:rPr>
          <w:rFonts w:ascii="Book Antiqua" w:eastAsia="Book Antiqua" w:hAnsi="Book Antiqua" w:cs="Book Antiqua"/>
          <w:b/>
          <w:bCs/>
          <w:color w:val="000000"/>
        </w:rPr>
        <w:t>Piazza G</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Campia</w:t>
      </w:r>
      <w:proofErr w:type="spellEnd"/>
      <w:r w:rsidRPr="00AB3991">
        <w:rPr>
          <w:rFonts w:ascii="Book Antiqua" w:eastAsia="Book Antiqua" w:hAnsi="Book Antiqua" w:cs="Book Antiqua"/>
          <w:color w:val="000000"/>
        </w:rPr>
        <w:t xml:space="preserve"> U, Hurwitz S, Snyder JE, Rizzo SM, </w:t>
      </w:r>
      <w:proofErr w:type="spellStart"/>
      <w:r w:rsidRPr="00AB3991">
        <w:rPr>
          <w:rFonts w:ascii="Book Antiqua" w:eastAsia="Book Antiqua" w:hAnsi="Book Antiqua" w:cs="Book Antiqua"/>
          <w:color w:val="000000"/>
        </w:rPr>
        <w:t>Pfeferman</w:t>
      </w:r>
      <w:proofErr w:type="spellEnd"/>
      <w:r w:rsidRPr="00AB3991">
        <w:rPr>
          <w:rFonts w:ascii="Book Antiqua" w:eastAsia="Book Antiqua" w:hAnsi="Book Antiqua" w:cs="Book Antiqua"/>
          <w:color w:val="000000"/>
        </w:rPr>
        <w:t xml:space="preserve"> MB, Morrison RB, </w:t>
      </w:r>
      <w:proofErr w:type="spellStart"/>
      <w:r w:rsidRPr="00AB3991">
        <w:rPr>
          <w:rFonts w:ascii="Book Antiqua" w:eastAsia="Book Antiqua" w:hAnsi="Book Antiqua" w:cs="Book Antiqua"/>
          <w:color w:val="000000"/>
        </w:rPr>
        <w:t>Leiva</w:t>
      </w:r>
      <w:proofErr w:type="spellEnd"/>
      <w:r w:rsidRPr="00AB3991">
        <w:rPr>
          <w:rFonts w:ascii="Book Antiqua" w:eastAsia="Book Antiqua" w:hAnsi="Book Antiqua" w:cs="Book Antiqua"/>
          <w:color w:val="000000"/>
        </w:rPr>
        <w:t xml:space="preserve"> O, </w:t>
      </w:r>
      <w:proofErr w:type="spellStart"/>
      <w:r w:rsidRPr="00AB3991">
        <w:rPr>
          <w:rFonts w:ascii="Book Antiqua" w:eastAsia="Book Antiqua" w:hAnsi="Book Antiqua" w:cs="Book Antiqua"/>
          <w:color w:val="000000"/>
        </w:rPr>
        <w:t>Fanikos</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Nauffal</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Almarzooq</w:t>
      </w:r>
      <w:proofErr w:type="spellEnd"/>
      <w:r w:rsidRPr="00AB3991">
        <w:rPr>
          <w:rFonts w:ascii="Book Antiqua" w:eastAsia="Book Antiqua" w:hAnsi="Book Antiqua" w:cs="Book Antiqua"/>
          <w:color w:val="000000"/>
        </w:rPr>
        <w:t xml:space="preserve"> Z, Goldhaber SZ. Registry of Arterial and Venous Thromboembolic Complications in Patients With COVID-19. </w:t>
      </w:r>
      <w:r w:rsidRPr="00AB3991">
        <w:rPr>
          <w:rFonts w:ascii="Book Antiqua" w:eastAsia="Book Antiqua" w:hAnsi="Book Antiqua" w:cs="Book Antiqua"/>
          <w:i/>
          <w:iCs/>
          <w:color w:val="000000"/>
        </w:rPr>
        <w:t xml:space="preserve">J Am Coll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76</w:t>
      </w:r>
      <w:r w:rsidRPr="00AB3991">
        <w:rPr>
          <w:rFonts w:ascii="Book Antiqua" w:eastAsia="Book Antiqua" w:hAnsi="Book Antiqua" w:cs="Book Antiqua"/>
          <w:color w:val="000000"/>
        </w:rPr>
        <w:t>: 2060-2072 [PMID: 33121712 DOI: 10.1016/j.jacc.2020.08.070]</w:t>
      </w:r>
    </w:p>
    <w:p w14:paraId="1F327128" w14:textId="23894F67" w:rsidR="00A77B3E" w:rsidRPr="00AB3991" w:rsidRDefault="00AB1825">
      <w:pPr>
        <w:spacing w:line="360" w:lineRule="auto"/>
        <w:jc w:val="both"/>
      </w:pPr>
      <w:r w:rsidRPr="00AB3991">
        <w:rPr>
          <w:rFonts w:ascii="Book Antiqua" w:eastAsia="Book Antiqua" w:hAnsi="Book Antiqua" w:cs="Book Antiqua"/>
          <w:color w:val="000000"/>
        </w:rPr>
        <w:t xml:space="preserve">15 </w:t>
      </w:r>
      <w:r w:rsidR="00D44DB4" w:rsidRPr="00AB3991">
        <w:rPr>
          <w:rFonts w:ascii="Book Antiqua" w:hAnsi="Book Antiqua"/>
          <w:b/>
          <w:bCs/>
        </w:rPr>
        <w:t>Suh YJ</w:t>
      </w:r>
      <w:r w:rsidR="00D44DB4" w:rsidRPr="00AB3991">
        <w:rPr>
          <w:rFonts w:ascii="Book Antiqua" w:hAnsi="Book Antiqua"/>
        </w:rPr>
        <w:t xml:space="preserve">, Hong H, </w:t>
      </w:r>
      <w:proofErr w:type="spellStart"/>
      <w:r w:rsidR="00D44DB4" w:rsidRPr="00AB3991">
        <w:rPr>
          <w:rFonts w:ascii="Book Antiqua" w:hAnsi="Book Antiqua"/>
        </w:rPr>
        <w:t>Ohana</w:t>
      </w:r>
      <w:proofErr w:type="spellEnd"/>
      <w:r w:rsidR="00D44DB4" w:rsidRPr="00AB3991">
        <w:rPr>
          <w:rFonts w:ascii="Book Antiqua" w:hAnsi="Book Antiqua"/>
        </w:rPr>
        <w:t xml:space="preserve"> M, </w:t>
      </w:r>
      <w:proofErr w:type="spellStart"/>
      <w:r w:rsidR="00D44DB4" w:rsidRPr="00AB3991">
        <w:rPr>
          <w:rFonts w:ascii="Book Antiqua" w:hAnsi="Book Antiqua"/>
        </w:rPr>
        <w:t>Bompard</w:t>
      </w:r>
      <w:proofErr w:type="spellEnd"/>
      <w:r w:rsidR="00D44DB4" w:rsidRPr="00AB3991">
        <w:rPr>
          <w:rFonts w:ascii="Book Antiqua" w:hAnsi="Book Antiqua"/>
        </w:rPr>
        <w:t xml:space="preserve"> F, Revel MP, Valle C, </w:t>
      </w:r>
      <w:proofErr w:type="spellStart"/>
      <w:r w:rsidR="00D44DB4" w:rsidRPr="00AB3991">
        <w:rPr>
          <w:rFonts w:ascii="Book Antiqua" w:hAnsi="Book Antiqua"/>
        </w:rPr>
        <w:t>Gervaise</w:t>
      </w:r>
      <w:proofErr w:type="spellEnd"/>
      <w:r w:rsidR="00D44DB4" w:rsidRPr="00AB3991">
        <w:rPr>
          <w:rFonts w:ascii="Book Antiqua" w:hAnsi="Book Antiqua"/>
        </w:rPr>
        <w:t xml:space="preserve"> A, </w:t>
      </w:r>
      <w:proofErr w:type="spellStart"/>
      <w:r w:rsidR="00D44DB4" w:rsidRPr="00AB3991">
        <w:rPr>
          <w:rFonts w:ascii="Book Antiqua" w:hAnsi="Book Antiqua"/>
        </w:rPr>
        <w:t>Poissy</w:t>
      </w:r>
      <w:proofErr w:type="spellEnd"/>
      <w:r w:rsidR="00D44DB4" w:rsidRPr="00AB3991">
        <w:rPr>
          <w:rFonts w:ascii="Book Antiqua" w:hAnsi="Book Antiqua"/>
        </w:rPr>
        <w:t xml:space="preserve"> J, </w:t>
      </w:r>
      <w:proofErr w:type="spellStart"/>
      <w:r w:rsidR="00D44DB4" w:rsidRPr="00AB3991">
        <w:rPr>
          <w:rFonts w:ascii="Book Antiqua" w:hAnsi="Book Antiqua"/>
        </w:rPr>
        <w:t>Susen</w:t>
      </w:r>
      <w:proofErr w:type="spellEnd"/>
      <w:r w:rsidR="00D44DB4" w:rsidRPr="00AB3991">
        <w:rPr>
          <w:rFonts w:ascii="Book Antiqua" w:hAnsi="Book Antiqua"/>
        </w:rPr>
        <w:t xml:space="preserve"> S, </w:t>
      </w:r>
      <w:proofErr w:type="spellStart"/>
      <w:r w:rsidR="00D44DB4" w:rsidRPr="00AB3991">
        <w:rPr>
          <w:rFonts w:ascii="Book Antiqua" w:hAnsi="Book Antiqua"/>
        </w:rPr>
        <w:t>Hékimian</w:t>
      </w:r>
      <w:proofErr w:type="spellEnd"/>
      <w:r w:rsidR="00D44DB4" w:rsidRPr="00AB3991">
        <w:rPr>
          <w:rFonts w:ascii="Book Antiqua" w:hAnsi="Book Antiqua"/>
        </w:rPr>
        <w:t xml:space="preserve"> G, </w:t>
      </w:r>
      <w:proofErr w:type="spellStart"/>
      <w:r w:rsidR="00D44DB4" w:rsidRPr="00AB3991">
        <w:rPr>
          <w:rFonts w:ascii="Book Antiqua" w:hAnsi="Book Antiqua"/>
        </w:rPr>
        <w:t>Artifoni</w:t>
      </w:r>
      <w:proofErr w:type="spellEnd"/>
      <w:r w:rsidR="00D44DB4" w:rsidRPr="00AB3991">
        <w:rPr>
          <w:rFonts w:ascii="Book Antiqua" w:hAnsi="Book Antiqua"/>
        </w:rPr>
        <w:t xml:space="preserve"> M, </w:t>
      </w:r>
      <w:proofErr w:type="spellStart"/>
      <w:r w:rsidR="00D44DB4" w:rsidRPr="00AB3991">
        <w:rPr>
          <w:rFonts w:ascii="Book Antiqua" w:hAnsi="Book Antiqua"/>
        </w:rPr>
        <w:t>Periard</w:t>
      </w:r>
      <w:proofErr w:type="spellEnd"/>
      <w:r w:rsidR="00D44DB4" w:rsidRPr="00AB3991">
        <w:rPr>
          <w:rFonts w:ascii="Book Antiqua" w:hAnsi="Book Antiqua"/>
        </w:rPr>
        <w:t xml:space="preserve"> D, </w:t>
      </w:r>
      <w:proofErr w:type="spellStart"/>
      <w:r w:rsidR="00D44DB4" w:rsidRPr="00AB3991">
        <w:rPr>
          <w:rFonts w:ascii="Book Antiqua" w:hAnsi="Book Antiqua"/>
        </w:rPr>
        <w:t>Contou</w:t>
      </w:r>
      <w:proofErr w:type="spellEnd"/>
      <w:r w:rsidR="00D44DB4" w:rsidRPr="00AB3991">
        <w:rPr>
          <w:rFonts w:ascii="Book Antiqua" w:hAnsi="Book Antiqua"/>
        </w:rPr>
        <w:t xml:space="preserve"> D, </w:t>
      </w:r>
      <w:proofErr w:type="spellStart"/>
      <w:r w:rsidR="00D44DB4" w:rsidRPr="00AB3991">
        <w:rPr>
          <w:rFonts w:ascii="Book Antiqua" w:hAnsi="Book Antiqua"/>
        </w:rPr>
        <w:t>Delaloye</w:t>
      </w:r>
      <w:proofErr w:type="spellEnd"/>
      <w:r w:rsidR="00D44DB4" w:rsidRPr="00AB3991">
        <w:rPr>
          <w:rFonts w:ascii="Book Antiqua" w:hAnsi="Book Antiqua"/>
        </w:rPr>
        <w:t xml:space="preserve"> J, Sanchez B, Fang C, </w:t>
      </w:r>
      <w:proofErr w:type="spellStart"/>
      <w:r w:rsidR="00D44DB4" w:rsidRPr="00AB3991">
        <w:rPr>
          <w:rFonts w:ascii="Book Antiqua" w:hAnsi="Book Antiqua"/>
        </w:rPr>
        <w:t>Garzillo</w:t>
      </w:r>
      <w:proofErr w:type="spellEnd"/>
      <w:r w:rsidR="00D44DB4" w:rsidRPr="00AB3991">
        <w:rPr>
          <w:rFonts w:ascii="Book Antiqua" w:hAnsi="Book Antiqua"/>
        </w:rPr>
        <w:t xml:space="preserve"> G, Robbie H, Yoon SH. </w:t>
      </w:r>
      <w:r w:rsidR="0048002D" w:rsidRPr="0048002D">
        <w:rPr>
          <w:rFonts w:ascii="Book Antiqua" w:hAnsi="Book Antiqua"/>
        </w:rPr>
        <w:t>Pulmonary Embolism and Deep Vein Thrombosis in COVID-19: A Systematic Review and Meta-Analysis</w:t>
      </w:r>
      <w:r w:rsidR="00D44DB4" w:rsidRPr="00AB3991">
        <w:rPr>
          <w:rFonts w:ascii="Book Antiqua" w:hAnsi="Book Antiqua"/>
        </w:rPr>
        <w:t xml:space="preserve">. </w:t>
      </w:r>
      <w:r w:rsidR="00D44DB4" w:rsidRPr="00AB3991">
        <w:rPr>
          <w:rFonts w:ascii="Book Antiqua" w:hAnsi="Book Antiqua"/>
          <w:i/>
          <w:iCs/>
        </w:rPr>
        <w:t>Radiology</w:t>
      </w:r>
      <w:r w:rsidR="00D44DB4" w:rsidRPr="00AB3991">
        <w:rPr>
          <w:rFonts w:ascii="Book Antiqua" w:hAnsi="Book Antiqua"/>
        </w:rPr>
        <w:t xml:space="preserve"> 2021</w:t>
      </w:r>
      <w:r w:rsidRPr="00AB3991">
        <w:rPr>
          <w:rFonts w:ascii="Book Antiqua" w:eastAsia="Book Antiqua" w:hAnsi="Book Antiqua" w:cs="Book Antiqua"/>
          <w:color w:val="000000"/>
        </w:rPr>
        <w:t xml:space="preserve">; </w:t>
      </w:r>
      <w:r w:rsidR="00D44DB4" w:rsidRPr="00AB3991">
        <w:rPr>
          <w:rFonts w:ascii="Book Antiqua" w:hAnsi="Book Antiqua"/>
          <w:b/>
          <w:bCs/>
        </w:rPr>
        <w:t>298</w:t>
      </w:r>
      <w:r w:rsidR="00D44DB4" w:rsidRPr="00AB3991">
        <w:rPr>
          <w:rFonts w:ascii="Book Antiqua" w:hAnsi="Book Antiqua"/>
        </w:rPr>
        <w:t>: E70-E80</w:t>
      </w:r>
      <w:r w:rsidRPr="00AB3991">
        <w:rPr>
          <w:rFonts w:ascii="Book Antiqua" w:eastAsia="Book Antiqua" w:hAnsi="Book Antiqua" w:cs="Book Antiqua"/>
          <w:color w:val="000000"/>
        </w:rPr>
        <w:t xml:space="preserve"> [PMID: </w:t>
      </w:r>
      <w:r w:rsidR="00D44DB4" w:rsidRPr="00AB3991">
        <w:rPr>
          <w:rFonts w:ascii="Book Antiqua" w:eastAsia="Book Antiqua" w:hAnsi="Book Antiqua" w:cs="Book Antiqua"/>
          <w:color w:val="000000"/>
        </w:rPr>
        <w:t>33320063</w:t>
      </w:r>
      <w:r w:rsidRPr="00AB3991">
        <w:rPr>
          <w:rFonts w:ascii="Book Antiqua" w:eastAsia="Book Antiqua" w:hAnsi="Book Antiqua" w:cs="Book Antiqua"/>
          <w:color w:val="000000"/>
        </w:rPr>
        <w:t xml:space="preserve"> DOI: </w:t>
      </w:r>
      <w:r w:rsidR="00D44DB4" w:rsidRPr="00AB3991">
        <w:rPr>
          <w:rFonts w:ascii="Book Antiqua" w:eastAsia="Book Antiqua" w:hAnsi="Book Antiqua" w:cs="Book Antiqua"/>
          <w:color w:val="000000"/>
        </w:rPr>
        <w:t>10.1148/radiol.2020203557</w:t>
      </w:r>
      <w:r w:rsidRPr="00AB3991">
        <w:rPr>
          <w:rFonts w:ascii="Book Antiqua" w:eastAsia="Book Antiqua" w:hAnsi="Book Antiqua" w:cs="Book Antiqua"/>
          <w:color w:val="000000"/>
        </w:rPr>
        <w:t>]</w:t>
      </w:r>
    </w:p>
    <w:p w14:paraId="6D2BD5EF" w14:textId="5DC4B19B" w:rsidR="00A77B3E" w:rsidRPr="00AB3991" w:rsidRDefault="00AB1825">
      <w:pPr>
        <w:spacing w:line="360" w:lineRule="auto"/>
        <w:jc w:val="both"/>
      </w:pPr>
      <w:r w:rsidRPr="00AB3991">
        <w:rPr>
          <w:rFonts w:ascii="Book Antiqua" w:eastAsia="Book Antiqua" w:hAnsi="Book Antiqua" w:cs="Book Antiqua"/>
          <w:color w:val="000000"/>
        </w:rPr>
        <w:t xml:space="preserve">16 </w:t>
      </w:r>
      <w:proofErr w:type="spellStart"/>
      <w:r w:rsidR="00654D4D" w:rsidRPr="00AB3991">
        <w:rPr>
          <w:rFonts w:ascii="Book Antiqua" w:eastAsia="Calibri" w:hAnsi="Book Antiqua"/>
          <w:b/>
          <w:bCs/>
          <w:lang w:val="en-GB"/>
        </w:rPr>
        <w:t>Roncon</w:t>
      </w:r>
      <w:proofErr w:type="spellEnd"/>
      <w:r w:rsidR="00654D4D" w:rsidRPr="00AB3991">
        <w:rPr>
          <w:rFonts w:ascii="Book Antiqua" w:eastAsia="Calibri" w:hAnsi="Book Antiqua"/>
          <w:b/>
          <w:bCs/>
          <w:lang w:val="en-GB"/>
        </w:rPr>
        <w:t xml:space="preserve"> L</w:t>
      </w:r>
      <w:r w:rsidR="00654D4D" w:rsidRPr="00AB3991">
        <w:rPr>
          <w:rFonts w:ascii="Book Antiqua" w:eastAsia="Calibri" w:hAnsi="Book Antiqua"/>
          <w:lang w:val="en-GB"/>
        </w:rPr>
        <w:t xml:space="preserve">, </w:t>
      </w:r>
      <w:proofErr w:type="spellStart"/>
      <w:r w:rsidR="00654D4D" w:rsidRPr="00AB3991">
        <w:rPr>
          <w:rFonts w:ascii="Book Antiqua" w:eastAsia="Calibri" w:hAnsi="Book Antiqua"/>
          <w:lang w:val="en-GB"/>
        </w:rPr>
        <w:t>Zuin</w:t>
      </w:r>
      <w:proofErr w:type="spellEnd"/>
      <w:r w:rsidR="00654D4D" w:rsidRPr="00AB3991">
        <w:rPr>
          <w:rFonts w:ascii="Book Antiqua" w:eastAsia="Calibri" w:hAnsi="Book Antiqua"/>
          <w:lang w:val="en-GB"/>
        </w:rPr>
        <w:t xml:space="preserve"> M, Barco S, Valerio L, </w:t>
      </w:r>
      <w:proofErr w:type="spellStart"/>
      <w:r w:rsidR="00654D4D" w:rsidRPr="00AB3991">
        <w:rPr>
          <w:rFonts w:ascii="Book Antiqua" w:eastAsia="Calibri" w:hAnsi="Book Antiqua"/>
          <w:lang w:val="en-GB"/>
        </w:rPr>
        <w:t>Zuliani</w:t>
      </w:r>
      <w:proofErr w:type="spellEnd"/>
      <w:r w:rsidR="00654D4D" w:rsidRPr="00AB3991">
        <w:rPr>
          <w:rFonts w:ascii="Book Antiqua" w:eastAsia="Calibri" w:hAnsi="Book Antiqua"/>
          <w:lang w:val="en-GB"/>
        </w:rPr>
        <w:t xml:space="preserve"> G, </w:t>
      </w:r>
      <w:proofErr w:type="spellStart"/>
      <w:r w:rsidR="00654D4D" w:rsidRPr="00AB3991">
        <w:rPr>
          <w:rFonts w:ascii="Book Antiqua" w:eastAsia="Calibri" w:hAnsi="Book Antiqua"/>
          <w:lang w:val="en-GB"/>
        </w:rPr>
        <w:t>Zonzin</w:t>
      </w:r>
      <w:proofErr w:type="spellEnd"/>
      <w:r w:rsidR="00654D4D" w:rsidRPr="00AB3991">
        <w:rPr>
          <w:rFonts w:ascii="Book Antiqua" w:eastAsia="Calibri" w:hAnsi="Book Antiqua"/>
          <w:lang w:val="en-GB"/>
        </w:rPr>
        <w:t xml:space="preserve"> P, </w:t>
      </w:r>
      <w:proofErr w:type="spellStart"/>
      <w:r w:rsidR="00654D4D" w:rsidRPr="00AB3991">
        <w:rPr>
          <w:rFonts w:ascii="Book Antiqua" w:eastAsia="Calibri" w:hAnsi="Book Antiqua"/>
          <w:lang w:val="en-GB"/>
        </w:rPr>
        <w:t>Konstantinides</w:t>
      </w:r>
      <w:proofErr w:type="spellEnd"/>
      <w:r w:rsidR="00654D4D" w:rsidRPr="00AB3991">
        <w:rPr>
          <w:rFonts w:ascii="Book Antiqua" w:eastAsia="Calibri" w:hAnsi="Book Antiqua"/>
          <w:lang w:val="en-GB"/>
        </w:rPr>
        <w:t xml:space="preserve"> SV. Incidence of acute pulmonary embolism in COVID-19 patients: Systematic review and meta-analysis. </w:t>
      </w:r>
      <w:r w:rsidR="00654D4D" w:rsidRPr="00AB3991">
        <w:rPr>
          <w:rFonts w:ascii="Book Antiqua" w:eastAsia="Calibri" w:hAnsi="Book Antiqua"/>
          <w:i/>
          <w:iCs/>
          <w:lang w:val="en-GB"/>
        </w:rPr>
        <w:t>Eur J Intern Med</w:t>
      </w:r>
      <w:r w:rsidR="00654D4D" w:rsidRPr="00AB3991">
        <w:rPr>
          <w:rFonts w:ascii="Book Antiqua" w:eastAsia="Calibri" w:hAnsi="Book Antiqua"/>
          <w:lang w:val="en-GB"/>
        </w:rPr>
        <w:t xml:space="preserve"> 2020; </w:t>
      </w:r>
      <w:r w:rsidR="00654D4D" w:rsidRPr="00AB3991">
        <w:rPr>
          <w:rFonts w:ascii="Book Antiqua" w:eastAsia="Calibri" w:hAnsi="Book Antiqua"/>
          <w:b/>
          <w:bCs/>
          <w:lang w:val="en-GB"/>
        </w:rPr>
        <w:t>82</w:t>
      </w:r>
      <w:r w:rsidR="00654D4D" w:rsidRPr="00AB3991">
        <w:rPr>
          <w:rFonts w:ascii="Book Antiqua" w:eastAsia="Calibri" w:hAnsi="Book Antiqua"/>
          <w:lang w:val="en-GB"/>
        </w:rPr>
        <w:t>: 29-37</w:t>
      </w:r>
      <w:r w:rsidRPr="00AB3991">
        <w:rPr>
          <w:rFonts w:ascii="Book Antiqua" w:eastAsia="Book Antiqua" w:hAnsi="Book Antiqua" w:cs="Book Antiqua"/>
          <w:color w:val="000000"/>
        </w:rPr>
        <w:t xml:space="preserve"> [PMID: </w:t>
      </w:r>
      <w:r w:rsidR="00654D4D" w:rsidRPr="00AB3991">
        <w:rPr>
          <w:rFonts w:ascii="Book Antiqua" w:hAnsi="Book Antiqua"/>
        </w:rPr>
        <w:t>32958372</w:t>
      </w:r>
      <w:r w:rsidRPr="00AB3991">
        <w:rPr>
          <w:rFonts w:ascii="Book Antiqua" w:eastAsia="Book Antiqua" w:hAnsi="Book Antiqua" w:cs="Book Antiqua"/>
          <w:color w:val="000000"/>
        </w:rPr>
        <w:t xml:space="preserve"> DOI: </w:t>
      </w:r>
      <w:r w:rsidR="00654D4D" w:rsidRPr="00AB3991">
        <w:rPr>
          <w:rFonts w:ascii="Book Antiqua" w:eastAsia="Book Antiqua" w:hAnsi="Book Antiqua" w:cs="Book Antiqua"/>
          <w:color w:val="000000"/>
        </w:rPr>
        <w:t>10.1016/j.ejim.2020.09.006</w:t>
      </w:r>
      <w:r w:rsidRPr="00AB3991">
        <w:rPr>
          <w:rFonts w:ascii="Book Antiqua" w:eastAsia="Book Antiqua" w:hAnsi="Book Antiqua" w:cs="Book Antiqua"/>
          <w:color w:val="000000"/>
        </w:rPr>
        <w:t>]</w:t>
      </w:r>
    </w:p>
    <w:p w14:paraId="45BB19D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17 </w:t>
      </w:r>
      <w:r w:rsidRPr="00AB3991">
        <w:rPr>
          <w:rFonts w:ascii="Book Antiqua" w:eastAsia="Book Antiqua" w:hAnsi="Book Antiqua" w:cs="Book Antiqua"/>
          <w:b/>
          <w:bCs/>
          <w:color w:val="000000"/>
        </w:rPr>
        <w:t>Mehta PK</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Griendling</w:t>
      </w:r>
      <w:proofErr w:type="spellEnd"/>
      <w:r w:rsidRPr="00AB3991">
        <w:rPr>
          <w:rFonts w:ascii="Book Antiqua" w:eastAsia="Book Antiqua" w:hAnsi="Book Antiqua" w:cs="Book Antiqua"/>
          <w:color w:val="000000"/>
        </w:rPr>
        <w:t xml:space="preserve"> KK. Angiotensin II cell signaling: physiological and pathological effects in the cardiovascular system.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i/>
          <w:iCs/>
          <w:color w:val="000000"/>
        </w:rPr>
        <w:t xml:space="preserve"> Cell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292</w:t>
      </w:r>
      <w:r w:rsidRPr="00AB3991">
        <w:rPr>
          <w:rFonts w:ascii="Book Antiqua" w:eastAsia="Book Antiqua" w:hAnsi="Book Antiqua" w:cs="Book Antiqua"/>
          <w:color w:val="000000"/>
        </w:rPr>
        <w:t>: C82-C97 [PMID: 16870827 DOI: 10.1152/ajpcell.00287.2006]</w:t>
      </w:r>
    </w:p>
    <w:p w14:paraId="35DA91F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18 </w:t>
      </w:r>
      <w:proofErr w:type="spellStart"/>
      <w:r w:rsidRPr="00AB3991">
        <w:rPr>
          <w:rFonts w:ascii="Book Antiqua" w:eastAsia="Book Antiqua" w:hAnsi="Book Antiqua" w:cs="Book Antiqua"/>
          <w:b/>
          <w:bCs/>
          <w:color w:val="000000"/>
        </w:rPr>
        <w:t>Bakhshandeh</w:t>
      </w:r>
      <w:proofErr w:type="spellEnd"/>
      <w:r w:rsidRPr="00AB3991">
        <w:rPr>
          <w:rFonts w:ascii="Book Antiqua" w:eastAsia="Book Antiqua" w:hAnsi="Book Antiqua" w:cs="Book Antiqua"/>
          <w:b/>
          <w:bCs/>
          <w:color w:val="000000"/>
        </w:rPr>
        <w:t xml:space="preserve"> B</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Sorboni</w:t>
      </w:r>
      <w:proofErr w:type="spellEnd"/>
      <w:r w:rsidRPr="00AB3991">
        <w:rPr>
          <w:rFonts w:ascii="Book Antiqua" w:eastAsia="Book Antiqua" w:hAnsi="Book Antiqua" w:cs="Book Antiqua"/>
          <w:color w:val="000000"/>
        </w:rPr>
        <w:t xml:space="preserve"> SG, </w:t>
      </w:r>
      <w:proofErr w:type="spellStart"/>
      <w:r w:rsidRPr="00AB3991">
        <w:rPr>
          <w:rFonts w:ascii="Book Antiqua" w:eastAsia="Book Antiqua" w:hAnsi="Book Antiqua" w:cs="Book Antiqua"/>
          <w:color w:val="000000"/>
        </w:rPr>
        <w:t>Javanmard</w:t>
      </w:r>
      <w:proofErr w:type="spellEnd"/>
      <w:r w:rsidRPr="00AB3991">
        <w:rPr>
          <w:rFonts w:ascii="Book Antiqua" w:eastAsia="Book Antiqua" w:hAnsi="Book Antiqua" w:cs="Book Antiqua"/>
          <w:color w:val="000000"/>
        </w:rPr>
        <w:t xml:space="preserve"> AR, </w:t>
      </w:r>
      <w:proofErr w:type="spellStart"/>
      <w:r w:rsidRPr="00AB3991">
        <w:rPr>
          <w:rFonts w:ascii="Book Antiqua" w:eastAsia="Book Antiqua" w:hAnsi="Book Antiqua" w:cs="Book Antiqua"/>
          <w:color w:val="000000"/>
        </w:rPr>
        <w:t>Mottaghi</w:t>
      </w:r>
      <w:proofErr w:type="spellEnd"/>
      <w:r w:rsidRPr="00AB3991">
        <w:rPr>
          <w:rFonts w:ascii="Book Antiqua" w:eastAsia="Book Antiqua" w:hAnsi="Book Antiqua" w:cs="Book Antiqua"/>
          <w:color w:val="000000"/>
        </w:rPr>
        <w:t xml:space="preserve"> SS, </w:t>
      </w:r>
      <w:proofErr w:type="spellStart"/>
      <w:r w:rsidRPr="00AB3991">
        <w:rPr>
          <w:rFonts w:ascii="Book Antiqua" w:eastAsia="Book Antiqua" w:hAnsi="Book Antiqua" w:cs="Book Antiqua"/>
          <w:color w:val="000000"/>
        </w:rPr>
        <w:t>Mehrabi</w:t>
      </w:r>
      <w:proofErr w:type="spellEnd"/>
      <w:r w:rsidRPr="00AB3991">
        <w:rPr>
          <w:rFonts w:ascii="Book Antiqua" w:eastAsia="Book Antiqua" w:hAnsi="Book Antiqua" w:cs="Book Antiqua"/>
          <w:color w:val="000000"/>
        </w:rPr>
        <w:t xml:space="preserve"> MR, </w:t>
      </w:r>
      <w:proofErr w:type="spellStart"/>
      <w:r w:rsidRPr="00AB3991">
        <w:rPr>
          <w:rFonts w:ascii="Book Antiqua" w:eastAsia="Book Antiqua" w:hAnsi="Book Antiqua" w:cs="Book Antiqua"/>
          <w:color w:val="000000"/>
        </w:rPr>
        <w:t>Sorouri</w:t>
      </w:r>
      <w:proofErr w:type="spellEnd"/>
      <w:r w:rsidRPr="00AB3991">
        <w:rPr>
          <w:rFonts w:ascii="Book Antiqua" w:eastAsia="Book Antiqua" w:hAnsi="Book Antiqua" w:cs="Book Antiqua"/>
          <w:color w:val="000000"/>
        </w:rPr>
        <w:t xml:space="preserve"> F, Abbasi A, </w:t>
      </w:r>
      <w:proofErr w:type="spellStart"/>
      <w:r w:rsidRPr="00AB3991">
        <w:rPr>
          <w:rFonts w:ascii="Book Antiqua" w:eastAsia="Book Antiqua" w:hAnsi="Book Antiqua" w:cs="Book Antiqua"/>
          <w:color w:val="000000"/>
        </w:rPr>
        <w:t>Jahanafrooz</w:t>
      </w:r>
      <w:proofErr w:type="spellEnd"/>
      <w:r w:rsidRPr="00AB3991">
        <w:rPr>
          <w:rFonts w:ascii="Book Antiqua" w:eastAsia="Book Antiqua" w:hAnsi="Book Antiqua" w:cs="Book Antiqua"/>
          <w:color w:val="000000"/>
        </w:rPr>
        <w:t xml:space="preserve"> Z. Variants in ACE2; potential influences on virus infection and COVID-19 severity. </w:t>
      </w:r>
      <w:r w:rsidRPr="00AB3991">
        <w:rPr>
          <w:rFonts w:ascii="Book Antiqua" w:eastAsia="Book Antiqua" w:hAnsi="Book Antiqua" w:cs="Book Antiqua"/>
          <w:i/>
          <w:iCs/>
          <w:color w:val="000000"/>
        </w:rPr>
        <w:t xml:space="preserve">Infect Genet </w:t>
      </w:r>
      <w:proofErr w:type="spellStart"/>
      <w:r w:rsidRPr="00AB3991">
        <w:rPr>
          <w:rFonts w:ascii="Book Antiqua" w:eastAsia="Book Antiqua" w:hAnsi="Book Antiqua" w:cs="Book Antiqua"/>
          <w:i/>
          <w:iCs/>
          <w:color w:val="000000"/>
        </w:rPr>
        <w:t>Evol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90</w:t>
      </w:r>
      <w:r w:rsidRPr="00AB3991">
        <w:rPr>
          <w:rFonts w:ascii="Book Antiqua" w:eastAsia="Book Antiqua" w:hAnsi="Book Antiqua" w:cs="Book Antiqua"/>
          <w:color w:val="000000"/>
        </w:rPr>
        <w:t>: 104773 [PMID: 33607284 DOI: 10.1016/j.meegid.2021.104773]</w:t>
      </w:r>
    </w:p>
    <w:p w14:paraId="1D1F64B0"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19 </w:t>
      </w:r>
      <w:r w:rsidRPr="00AB3991">
        <w:rPr>
          <w:rFonts w:ascii="Book Antiqua" w:eastAsia="Book Antiqua" w:hAnsi="Book Antiqua" w:cs="Book Antiqua"/>
          <w:b/>
          <w:bCs/>
          <w:color w:val="000000"/>
        </w:rPr>
        <w:t>Hoffmann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Kleine</w:t>
      </w:r>
      <w:proofErr w:type="spellEnd"/>
      <w:r w:rsidRPr="00AB3991">
        <w:rPr>
          <w:rFonts w:ascii="Book Antiqua" w:eastAsia="Book Antiqua" w:hAnsi="Book Antiqua" w:cs="Book Antiqua"/>
          <w:color w:val="000000"/>
        </w:rPr>
        <w:t xml:space="preserve">-Weber H, Schroeder S, </w:t>
      </w:r>
      <w:proofErr w:type="spellStart"/>
      <w:r w:rsidRPr="00AB3991">
        <w:rPr>
          <w:rFonts w:ascii="Book Antiqua" w:eastAsia="Book Antiqua" w:hAnsi="Book Antiqua" w:cs="Book Antiqua"/>
          <w:color w:val="000000"/>
        </w:rPr>
        <w:t>Krüger</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Herrler</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Erichsen</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Schiergens</w:t>
      </w:r>
      <w:proofErr w:type="spellEnd"/>
      <w:r w:rsidRPr="00AB3991">
        <w:rPr>
          <w:rFonts w:ascii="Book Antiqua" w:eastAsia="Book Antiqua" w:hAnsi="Book Antiqua" w:cs="Book Antiqua"/>
          <w:color w:val="000000"/>
        </w:rPr>
        <w:t xml:space="preserve"> TS, </w:t>
      </w:r>
      <w:proofErr w:type="spellStart"/>
      <w:r w:rsidRPr="00AB3991">
        <w:rPr>
          <w:rFonts w:ascii="Book Antiqua" w:eastAsia="Book Antiqua" w:hAnsi="Book Antiqua" w:cs="Book Antiqua"/>
          <w:color w:val="000000"/>
        </w:rPr>
        <w:t>Herrler</w:t>
      </w:r>
      <w:proofErr w:type="spellEnd"/>
      <w:r w:rsidRPr="00AB3991">
        <w:rPr>
          <w:rFonts w:ascii="Book Antiqua" w:eastAsia="Book Antiqua" w:hAnsi="Book Antiqua" w:cs="Book Antiqua"/>
          <w:color w:val="000000"/>
        </w:rPr>
        <w:t xml:space="preserve"> G, Wu NH, </w:t>
      </w:r>
      <w:proofErr w:type="spellStart"/>
      <w:r w:rsidRPr="00AB3991">
        <w:rPr>
          <w:rFonts w:ascii="Book Antiqua" w:eastAsia="Book Antiqua" w:hAnsi="Book Antiqua" w:cs="Book Antiqua"/>
          <w:color w:val="000000"/>
        </w:rPr>
        <w:t>Nitsche</w:t>
      </w:r>
      <w:proofErr w:type="spellEnd"/>
      <w:r w:rsidRPr="00AB3991">
        <w:rPr>
          <w:rFonts w:ascii="Book Antiqua" w:eastAsia="Book Antiqua" w:hAnsi="Book Antiqua" w:cs="Book Antiqua"/>
          <w:color w:val="000000"/>
        </w:rPr>
        <w:t xml:space="preserve"> A, Müller MA, </w:t>
      </w:r>
      <w:proofErr w:type="spellStart"/>
      <w:r w:rsidRPr="00AB3991">
        <w:rPr>
          <w:rFonts w:ascii="Book Antiqua" w:eastAsia="Book Antiqua" w:hAnsi="Book Antiqua" w:cs="Book Antiqua"/>
          <w:color w:val="000000"/>
        </w:rPr>
        <w:t>Drosten</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Pöhlmann</w:t>
      </w:r>
      <w:proofErr w:type="spellEnd"/>
      <w:r w:rsidRPr="00AB3991">
        <w:rPr>
          <w:rFonts w:ascii="Book Antiqua" w:eastAsia="Book Antiqua" w:hAnsi="Book Antiqua" w:cs="Book Antiqua"/>
          <w:color w:val="000000"/>
        </w:rPr>
        <w:t xml:space="preserve"> S. SARS-CoV-2 Cell Entry Depends on ACE2 and TMPRSS2 and Is Blocked by a Clinically Proven Protease Inhibitor. </w:t>
      </w:r>
      <w:r w:rsidRPr="00AB3991">
        <w:rPr>
          <w:rFonts w:ascii="Book Antiqua" w:eastAsia="Book Antiqua" w:hAnsi="Book Antiqua" w:cs="Book Antiqua"/>
          <w:i/>
          <w:iCs/>
          <w:color w:val="000000"/>
        </w:rPr>
        <w:t>Cell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181</w:t>
      </w:r>
      <w:r w:rsidRPr="00AB3991">
        <w:rPr>
          <w:rFonts w:ascii="Book Antiqua" w:eastAsia="Book Antiqua" w:hAnsi="Book Antiqua" w:cs="Book Antiqua"/>
          <w:color w:val="000000"/>
        </w:rPr>
        <w:t>: 271-280.e8 [PMID: 32142651 DOI: 10.1016/j.cell.2020.02.052]</w:t>
      </w:r>
    </w:p>
    <w:p w14:paraId="58667C3E" w14:textId="2BCD44D0" w:rsidR="00A77B3E" w:rsidRPr="00AB3991" w:rsidRDefault="00AB1825">
      <w:pPr>
        <w:spacing w:line="360" w:lineRule="auto"/>
        <w:jc w:val="both"/>
      </w:pPr>
      <w:r w:rsidRPr="00AB3991">
        <w:rPr>
          <w:rFonts w:ascii="Book Antiqua" w:eastAsia="Book Antiqua" w:hAnsi="Book Antiqua" w:cs="Book Antiqua"/>
          <w:color w:val="000000"/>
        </w:rPr>
        <w:t xml:space="preserve">20 </w:t>
      </w:r>
      <w:proofErr w:type="spellStart"/>
      <w:r w:rsidR="000D36E3" w:rsidRPr="00AB3991">
        <w:rPr>
          <w:rFonts w:ascii="Book Antiqua" w:eastAsia="Calibri" w:hAnsi="Book Antiqua"/>
          <w:b/>
          <w:bCs/>
          <w:lang w:val="en-GB"/>
        </w:rPr>
        <w:t>Bourgonje</w:t>
      </w:r>
      <w:proofErr w:type="spellEnd"/>
      <w:r w:rsidR="000D36E3" w:rsidRPr="00AB3991">
        <w:rPr>
          <w:rFonts w:ascii="Book Antiqua" w:eastAsia="Calibri" w:hAnsi="Book Antiqua"/>
          <w:b/>
          <w:bCs/>
          <w:lang w:val="en-GB"/>
        </w:rPr>
        <w:t xml:space="preserve"> AR</w:t>
      </w:r>
      <w:r w:rsidR="000D36E3" w:rsidRPr="00AB3991">
        <w:rPr>
          <w:rFonts w:ascii="Book Antiqua" w:eastAsia="Calibri" w:hAnsi="Book Antiqua"/>
          <w:lang w:val="en-GB"/>
        </w:rPr>
        <w:t xml:space="preserve">, </w:t>
      </w:r>
      <w:proofErr w:type="spellStart"/>
      <w:r w:rsidR="000D36E3" w:rsidRPr="00AB3991">
        <w:rPr>
          <w:rFonts w:ascii="Book Antiqua" w:eastAsia="Calibri" w:hAnsi="Book Antiqua"/>
          <w:lang w:val="en-GB"/>
        </w:rPr>
        <w:t>Abdulle</w:t>
      </w:r>
      <w:proofErr w:type="spellEnd"/>
      <w:r w:rsidR="000D36E3" w:rsidRPr="00AB3991">
        <w:rPr>
          <w:rFonts w:ascii="Book Antiqua" w:eastAsia="Calibri" w:hAnsi="Book Antiqua"/>
          <w:lang w:val="en-GB"/>
        </w:rPr>
        <w:t xml:space="preserve"> AE, </w:t>
      </w:r>
      <w:proofErr w:type="spellStart"/>
      <w:r w:rsidR="000D36E3" w:rsidRPr="00AB3991">
        <w:rPr>
          <w:rFonts w:ascii="Book Antiqua" w:eastAsia="Calibri" w:hAnsi="Book Antiqua"/>
          <w:lang w:val="en-GB"/>
        </w:rPr>
        <w:t>Timens</w:t>
      </w:r>
      <w:proofErr w:type="spellEnd"/>
      <w:r w:rsidR="000D36E3" w:rsidRPr="00AB3991">
        <w:rPr>
          <w:rFonts w:ascii="Book Antiqua" w:eastAsia="Calibri" w:hAnsi="Book Antiqua"/>
          <w:lang w:val="en-GB"/>
        </w:rPr>
        <w:t xml:space="preserve"> W, </w:t>
      </w:r>
      <w:proofErr w:type="spellStart"/>
      <w:r w:rsidR="000D36E3" w:rsidRPr="00AB3991">
        <w:rPr>
          <w:rFonts w:ascii="Book Antiqua" w:eastAsia="Calibri" w:hAnsi="Book Antiqua"/>
          <w:lang w:val="en-GB"/>
        </w:rPr>
        <w:t>Hillebrands</w:t>
      </w:r>
      <w:proofErr w:type="spellEnd"/>
      <w:r w:rsidR="000D36E3" w:rsidRPr="00AB3991">
        <w:rPr>
          <w:rFonts w:ascii="Book Antiqua" w:eastAsia="Calibri" w:hAnsi="Book Antiqua"/>
          <w:lang w:val="en-GB"/>
        </w:rPr>
        <w:t xml:space="preserve"> JL, Navis GJ, </w:t>
      </w:r>
      <w:proofErr w:type="spellStart"/>
      <w:r w:rsidR="000D36E3" w:rsidRPr="00AB3991">
        <w:rPr>
          <w:rFonts w:ascii="Book Antiqua" w:eastAsia="Calibri" w:hAnsi="Book Antiqua"/>
          <w:lang w:val="en-GB"/>
        </w:rPr>
        <w:t>Gordijn</w:t>
      </w:r>
      <w:proofErr w:type="spellEnd"/>
      <w:r w:rsidR="000D36E3" w:rsidRPr="00AB3991">
        <w:rPr>
          <w:rFonts w:ascii="Book Antiqua" w:eastAsia="Calibri" w:hAnsi="Book Antiqua"/>
          <w:lang w:val="en-GB"/>
        </w:rPr>
        <w:t xml:space="preserve"> SJ, Bolling MC, Dijkstra G, </w:t>
      </w:r>
      <w:proofErr w:type="spellStart"/>
      <w:r w:rsidR="000D36E3" w:rsidRPr="00AB3991">
        <w:rPr>
          <w:rFonts w:ascii="Book Antiqua" w:eastAsia="Calibri" w:hAnsi="Book Antiqua"/>
          <w:lang w:val="en-GB"/>
        </w:rPr>
        <w:t>Voors</w:t>
      </w:r>
      <w:proofErr w:type="spellEnd"/>
      <w:r w:rsidR="000D36E3" w:rsidRPr="00AB3991">
        <w:rPr>
          <w:rFonts w:ascii="Book Antiqua" w:eastAsia="Calibri" w:hAnsi="Book Antiqua"/>
          <w:lang w:val="en-GB"/>
        </w:rPr>
        <w:t xml:space="preserve"> AA, Osterhaus AD, van der Voort PH, Mulder DJ, van </w:t>
      </w:r>
      <w:proofErr w:type="spellStart"/>
      <w:r w:rsidR="000D36E3" w:rsidRPr="00AB3991">
        <w:rPr>
          <w:rFonts w:ascii="Book Antiqua" w:eastAsia="Calibri" w:hAnsi="Book Antiqua"/>
          <w:lang w:val="en-GB"/>
        </w:rPr>
        <w:t>Goor</w:t>
      </w:r>
      <w:proofErr w:type="spellEnd"/>
      <w:r w:rsidR="000D36E3" w:rsidRPr="00AB3991">
        <w:rPr>
          <w:rFonts w:ascii="Book Antiqua" w:eastAsia="Calibri" w:hAnsi="Book Antiqua"/>
          <w:lang w:val="en-GB"/>
        </w:rPr>
        <w:t xml:space="preserve"> H. Angiotensin-converting enzyme 2 (ACE2), SARS-CoV-2 and the pathophysiology of coronavirus disease 2019 (COVID-19). </w:t>
      </w:r>
      <w:r w:rsidR="000D36E3" w:rsidRPr="00AB3991">
        <w:rPr>
          <w:rFonts w:ascii="Book Antiqua" w:eastAsia="Calibri" w:hAnsi="Book Antiqua"/>
          <w:i/>
          <w:iCs/>
          <w:lang w:val="en-GB"/>
        </w:rPr>
        <w:t xml:space="preserve">J </w:t>
      </w:r>
      <w:proofErr w:type="spellStart"/>
      <w:r w:rsidR="000D36E3" w:rsidRPr="00AB3991">
        <w:rPr>
          <w:rFonts w:ascii="Book Antiqua" w:eastAsia="Calibri" w:hAnsi="Book Antiqua"/>
          <w:i/>
          <w:iCs/>
          <w:lang w:val="en-GB"/>
        </w:rPr>
        <w:t>Pathol</w:t>
      </w:r>
      <w:proofErr w:type="spellEnd"/>
      <w:r w:rsidR="000D36E3" w:rsidRPr="00AB3991">
        <w:rPr>
          <w:rFonts w:ascii="Book Antiqua" w:eastAsia="Calibri" w:hAnsi="Book Antiqua"/>
          <w:lang w:val="en-GB"/>
        </w:rPr>
        <w:t xml:space="preserve"> 2020; </w:t>
      </w:r>
      <w:r w:rsidR="000D36E3" w:rsidRPr="00AB3991">
        <w:rPr>
          <w:rFonts w:ascii="Book Antiqua" w:eastAsia="Calibri" w:hAnsi="Book Antiqua"/>
          <w:b/>
          <w:bCs/>
          <w:lang w:val="en-GB"/>
        </w:rPr>
        <w:t>251</w:t>
      </w:r>
      <w:r w:rsidR="000D36E3" w:rsidRPr="00AB3991">
        <w:rPr>
          <w:rFonts w:ascii="Book Antiqua" w:eastAsia="Calibri" w:hAnsi="Book Antiqua"/>
          <w:lang w:val="en-GB"/>
        </w:rPr>
        <w:t>:</w:t>
      </w:r>
      <w:r w:rsidR="00874BF0" w:rsidRPr="00AB3991">
        <w:rPr>
          <w:rFonts w:ascii="Book Antiqua" w:eastAsia="Calibri" w:hAnsi="Book Antiqua"/>
          <w:lang w:val="en-GB"/>
        </w:rPr>
        <w:t xml:space="preserve"> </w:t>
      </w:r>
      <w:r w:rsidR="000D36E3" w:rsidRPr="00AB3991">
        <w:rPr>
          <w:rFonts w:ascii="Book Antiqua" w:eastAsia="Calibri" w:hAnsi="Book Antiqua"/>
          <w:lang w:val="en-GB"/>
        </w:rPr>
        <w:t xml:space="preserve">228-248 </w:t>
      </w:r>
      <w:r w:rsidRPr="00AB3991">
        <w:rPr>
          <w:rFonts w:ascii="Book Antiqua" w:eastAsia="Book Antiqua" w:hAnsi="Book Antiqua" w:cs="Book Antiqua"/>
          <w:color w:val="000000"/>
        </w:rPr>
        <w:t xml:space="preserve">[PMID: </w:t>
      </w:r>
      <w:r w:rsidR="000D36E3" w:rsidRPr="00AB3991">
        <w:rPr>
          <w:rFonts w:ascii="Book Antiqua" w:eastAsia="Book Antiqua" w:hAnsi="Book Antiqua" w:cs="Book Antiqua"/>
          <w:color w:val="000000"/>
        </w:rPr>
        <w:t>32418199</w:t>
      </w:r>
      <w:r w:rsidRPr="00AB3991">
        <w:rPr>
          <w:rFonts w:ascii="Book Antiqua" w:eastAsia="Book Antiqua" w:hAnsi="Book Antiqua" w:cs="Book Antiqua"/>
          <w:color w:val="000000"/>
        </w:rPr>
        <w:t xml:space="preserve"> DOI: </w:t>
      </w:r>
      <w:r w:rsidR="000D36E3" w:rsidRPr="00AB3991">
        <w:rPr>
          <w:rFonts w:ascii="Book Antiqua" w:eastAsia="Book Antiqua" w:hAnsi="Book Antiqua" w:cs="Book Antiqua"/>
          <w:color w:val="000000"/>
        </w:rPr>
        <w:t>10.1002/path.5471</w:t>
      </w:r>
      <w:r w:rsidRPr="00AB3991">
        <w:rPr>
          <w:rFonts w:ascii="Book Antiqua" w:eastAsia="Book Antiqua" w:hAnsi="Book Antiqua" w:cs="Book Antiqua"/>
          <w:color w:val="000000"/>
        </w:rPr>
        <w:t>]</w:t>
      </w:r>
    </w:p>
    <w:p w14:paraId="6EB93B3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21 </w:t>
      </w:r>
      <w:r w:rsidRPr="00AB3991">
        <w:rPr>
          <w:rFonts w:ascii="Book Antiqua" w:eastAsia="Book Antiqua" w:hAnsi="Book Antiqua" w:cs="Book Antiqua"/>
          <w:b/>
          <w:bCs/>
          <w:color w:val="000000"/>
        </w:rPr>
        <w:t>Yang J</w:t>
      </w:r>
      <w:r w:rsidRPr="00AB3991">
        <w:rPr>
          <w:rFonts w:ascii="Book Antiqua" w:eastAsia="Book Antiqua" w:hAnsi="Book Antiqua" w:cs="Book Antiqua"/>
          <w:color w:val="000000"/>
        </w:rPr>
        <w:t xml:space="preserve">, Chen T, Zhou Y. Mediators of SARS-CoV-2 entry are preferentially enriched in cardiomyocytes. </w:t>
      </w:r>
      <w:proofErr w:type="spellStart"/>
      <w:r w:rsidRPr="00AB3991">
        <w:rPr>
          <w:rFonts w:ascii="Book Antiqua" w:eastAsia="Book Antiqua" w:hAnsi="Book Antiqua" w:cs="Book Antiqua"/>
          <w:i/>
          <w:iCs/>
          <w:color w:val="000000"/>
        </w:rPr>
        <w:t>Hereditas</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158</w:t>
      </w:r>
      <w:r w:rsidRPr="00AB3991">
        <w:rPr>
          <w:rFonts w:ascii="Book Antiqua" w:eastAsia="Book Antiqua" w:hAnsi="Book Antiqua" w:cs="Book Antiqua"/>
          <w:color w:val="000000"/>
        </w:rPr>
        <w:t>: 4 [PMID: 33397514 DOI: 10.1186/s41065-020-00168-4]</w:t>
      </w:r>
    </w:p>
    <w:p w14:paraId="5321FEB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22 </w:t>
      </w:r>
      <w:proofErr w:type="spellStart"/>
      <w:r w:rsidRPr="00AB3991">
        <w:rPr>
          <w:rFonts w:ascii="Book Antiqua" w:eastAsia="Book Antiqua" w:hAnsi="Book Antiqua" w:cs="Book Antiqua"/>
          <w:b/>
          <w:bCs/>
          <w:color w:val="000000"/>
        </w:rPr>
        <w:t>Tavazzi</w:t>
      </w:r>
      <w:proofErr w:type="spellEnd"/>
      <w:r w:rsidRPr="00AB3991">
        <w:rPr>
          <w:rFonts w:ascii="Book Antiqua" w:eastAsia="Book Antiqua" w:hAnsi="Book Antiqua" w:cs="Book Antiqua"/>
          <w:b/>
          <w:bCs/>
          <w:color w:val="000000"/>
        </w:rPr>
        <w:t xml:space="preserve"> G</w:t>
      </w:r>
      <w:r w:rsidRPr="00AB3991">
        <w:rPr>
          <w:rFonts w:ascii="Book Antiqua" w:eastAsia="Book Antiqua" w:hAnsi="Book Antiqua" w:cs="Book Antiqua"/>
          <w:color w:val="000000"/>
        </w:rPr>
        <w:t xml:space="preserve">, Pellegrini C, </w:t>
      </w:r>
      <w:proofErr w:type="spellStart"/>
      <w:r w:rsidRPr="00AB3991">
        <w:rPr>
          <w:rFonts w:ascii="Book Antiqua" w:eastAsia="Book Antiqua" w:hAnsi="Book Antiqua" w:cs="Book Antiqua"/>
          <w:color w:val="000000"/>
        </w:rPr>
        <w:t>Maurelli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Belliato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Sciutti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Bottazzi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Sepe</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Resasco</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Camporotondo</w:t>
      </w:r>
      <w:proofErr w:type="spellEnd"/>
      <w:r w:rsidRPr="00AB3991">
        <w:rPr>
          <w:rFonts w:ascii="Book Antiqua" w:eastAsia="Book Antiqua" w:hAnsi="Book Antiqua" w:cs="Book Antiqua"/>
          <w:color w:val="000000"/>
        </w:rPr>
        <w:t xml:space="preserve"> R, Bruno R, </w:t>
      </w:r>
      <w:proofErr w:type="spellStart"/>
      <w:r w:rsidRPr="00AB3991">
        <w:rPr>
          <w:rFonts w:ascii="Book Antiqua" w:eastAsia="Book Antiqua" w:hAnsi="Book Antiqua" w:cs="Book Antiqua"/>
          <w:color w:val="000000"/>
        </w:rPr>
        <w:t>Baldanti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Paolucci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Pelenghi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Iotti</w:t>
      </w:r>
      <w:proofErr w:type="spellEnd"/>
      <w:r w:rsidRPr="00AB3991">
        <w:rPr>
          <w:rFonts w:ascii="Book Antiqua" w:eastAsia="Book Antiqua" w:hAnsi="Book Antiqua" w:cs="Book Antiqua"/>
          <w:color w:val="000000"/>
        </w:rPr>
        <w:t xml:space="preserve"> GA, </w:t>
      </w:r>
      <w:proofErr w:type="spellStart"/>
      <w:r w:rsidRPr="00AB3991">
        <w:rPr>
          <w:rFonts w:ascii="Book Antiqua" w:eastAsia="Book Antiqua" w:hAnsi="Book Antiqua" w:cs="Book Antiqua"/>
          <w:color w:val="000000"/>
        </w:rPr>
        <w:t>Mojoli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Arbustini</w:t>
      </w:r>
      <w:proofErr w:type="spellEnd"/>
      <w:r w:rsidRPr="00AB3991">
        <w:rPr>
          <w:rFonts w:ascii="Book Antiqua" w:eastAsia="Book Antiqua" w:hAnsi="Book Antiqua" w:cs="Book Antiqua"/>
          <w:color w:val="000000"/>
        </w:rPr>
        <w:t xml:space="preserve"> E. Myocardial localization of coronavirus in COVID-19 cardiogenic shock. </w:t>
      </w:r>
      <w:r w:rsidRPr="00AB3991">
        <w:rPr>
          <w:rFonts w:ascii="Book Antiqua" w:eastAsia="Book Antiqua" w:hAnsi="Book Antiqua" w:cs="Book Antiqua"/>
          <w:i/>
          <w:iCs/>
          <w:color w:val="000000"/>
        </w:rPr>
        <w:t>Eur J Heart Fail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22</w:t>
      </w:r>
      <w:r w:rsidRPr="00AB3991">
        <w:rPr>
          <w:rFonts w:ascii="Book Antiqua" w:eastAsia="Book Antiqua" w:hAnsi="Book Antiqua" w:cs="Book Antiqua"/>
          <w:color w:val="000000"/>
        </w:rPr>
        <w:t>: 911-915 [PMID: 32275347 DOI: 10.1002/ejhf.1828]</w:t>
      </w:r>
    </w:p>
    <w:p w14:paraId="5A35291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23 </w:t>
      </w:r>
      <w:r w:rsidRPr="00AB3991">
        <w:rPr>
          <w:rFonts w:ascii="Book Antiqua" w:eastAsia="Book Antiqua" w:hAnsi="Book Antiqua" w:cs="Book Antiqua"/>
          <w:b/>
          <w:bCs/>
          <w:color w:val="000000"/>
        </w:rPr>
        <w:t>Escher F</w:t>
      </w:r>
      <w:r w:rsidRPr="00AB3991">
        <w:rPr>
          <w:rFonts w:ascii="Book Antiqua" w:eastAsia="Book Antiqua" w:hAnsi="Book Antiqua" w:cs="Book Antiqua"/>
          <w:color w:val="000000"/>
        </w:rPr>
        <w:t xml:space="preserve">, Pietsch H, </w:t>
      </w:r>
      <w:proofErr w:type="spellStart"/>
      <w:r w:rsidRPr="00AB3991">
        <w:rPr>
          <w:rFonts w:ascii="Book Antiqua" w:eastAsia="Book Antiqua" w:hAnsi="Book Antiqua" w:cs="Book Antiqua"/>
          <w:color w:val="000000"/>
        </w:rPr>
        <w:t>Aleshcheva</w:t>
      </w:r>
      <w:proofErr w:type="spellEnd"/>
      <w:r w:rsidRPr="00AB3991">
        <w:rPr>
          <w:rFonts w:ascii="Book Antiqua" w:eastAsia="Book Antiqua" w:hAnsi="Book Antiqua" w:cs="Book Antiqua"/>
          <w:color w:val="000000"/>
        </w:rPr>
        <w:t xml:space="preserve"> G, Bock T, </w:t>
      </w:r>
      <w:proofErr w:type="spellStart"/>
      <w:r w:rsidRPr="00AB3991">
        <w:rPr>
          <w:rFonts w:ascii="Book Antiqua" w:eastAsia="Book Antiqua" w:hAnsi="Book Antiqua" w:cs="Book Antiqua"/>
          <w:color w:val="000000"/>
        </w:rPr>
        <w:t>Baumeier</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Elsaesser</w:t>
      </w:r>
      <w:proofErr w:type="spellEnd"/>
      <w:r w:rsidRPr="00AB3991">
        <w:rPr>
          <w:rFonts w:ascii="Book Antiqua" w:eastAsia="Book Antiqua" w:hAnsi="Book Antiqua" w:cs="Book Antiqua"/>
          <w:color w:val="000000"/>
        </w:rPr>
        <w:t xml:space="preserve"> A, Wenzel P, Hamm C, </w:t>
      </w:r>
      <w:proofErr w:type="spellStart"/>
      <w:r w:rsidRPr="00AB3991">
        <w:rPr>
          <w:rFonts w:ascii="Book Antiqua" w:eastAsia="Book Antiqua" w:hAnsi="Book Antiqua" w:cs="Book Antiqua"/>
          <w:color w:val="000000"/>
        </w:rPr>
        <w:t>Westenfeld</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Schultheiss</w:t>
      </w:r>
      <w:proofErr w:type="spellEnd"/>
      <w:r w:rsidRPr="00AB3991">
        <w:rPr>
          <w:rFonts w:ascii="Book Antiqua" w:eastAsia="Book Antiqua" w:hAnsi="Book Antiqua" w:cs="Book Antiqua"/>
          <w:color w:val="000000"/>
        </w:rPr>
        <w:t xml:space="preserve"> M, Gross U, </w:t>
      </w:r>
      <w:proofErr w:type="spellStart"/>
      <w:r w:rsidRPr="00AB3991">
        <w:rPr>
          <w:rFonts w:ascii="Book Antiqua" w:eastAsia="Book Antiqua" w:hAnsi="Book Antiqua" w:cs="Book Antiqua"/>
          <w:color w:val="000000"/>
        </w:rPr>
        <w:t>Morawietz</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Schultheiss</w:t>
      </w:r>
      <w:proofErr w:type="spellEnd"/>
      <w:r w:rsidRPr="00AB3991">
        <w:rPr>
          <w:rFonts w:ascii="Book Antiqua" w:eastAsia="Book Antiqua" w:hAnsi="Book Antiqua" w:cs="Book Antiqua"/>
          <w:color w:val="000000"/>
        </w:rPr>
        <w:t xml:space="preserve"> HP. Detection of viral SARS-CoV-2 genomes and histopathological changes in endomyocardial biopsies. </w:t>
      </w:r>
      <w:r w:rsidRPr="00AB3991">
        <w:rPr>
          <w:rFonts w:ascii="Book Antiqua" w:eastAsia="Book Antiqua" w:hAnsi="Book Antiqua" w:cs="Book Antiqua"/>
          <w:i/>
          <w:iCs/>
          <w:color w:val="000000"/>
        </w:rPr>
        <w:t>ESC Heart Fail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2440-2447 [PMID: 32529795 DOI: 10.1002/ehf2.12805]</w:t>
      </w:r>
    </w:p>
    <w:p w14:paraId="447722B0" w14:textId="07D0B20D" w:rsidR="00A77B3E" w:rsidRPr="00AB3991" w:rsidRDefault="00AB1825">
      <w:pPr>
        <w:spacing w:line="360" w:lineRule="auto"/>
        <w:jc w:val="both"/>
      </w:pPr>
      <w:r w:rsidRPr="00AB3991">
        <w:rPr>
          <w:rFonts w:ascii="Book Antiqua" w:eastAsia="Book Antiqua" w:hAnsi="Book Antiqua" w:cs="Book Antiqua"/>
          <w:color w:val="000000"/>
        </w:rPr>
        <w:t xml:space="preserve">24 </w:t>
      </w:r>
      <w:proofErr w:type="spellStart"/>
      <w:r w:rsidR="00BD7B33" w:rsidRPr="00AB3991">
        <w:rPr>
          <w:rFonts w:ascii="Book Antiqua" w:eastAsia="Calibri" w:hAnsi="Book Antiqua"/>
          <w:b/>
          <w:bCs/>
          <w:lang w:val="en-GB"/>
        </w:rPr>
        <w:t>Gauchotte</w:t>
      </w:r>
      <w:proofErr w:type="spellEnd"/>
      <w:r w:rsidR="00BD7B33" w:rsidRPr="00AB3991">
        <w:rPr>
          <w:rFonts w:ascii="Book Antiqua" w:eastAsia="Calibri" w:hAnsi="Book Antiqua"/>
          <w:b/>
          <w:bCs/>
          <w:lang w:val="en-GB"/>
        </w:rPr>
        <w:t xml:space="preserve"> G</w:t>
      </w:r>
      <w:r w:rsidR="00BD7B33" w:rsidRPr="00AB3991">
        <w:rPr>
          <w:rFonts w:ascii="Book Antiqua" w:eastAsia="Calibri" w:hAnsi="Book Antiqua"/>
          <w:lang w:val="en-GB"/>
        </w:rPr>
        <w:t xml:space="preserve">, </w:t>
      </w:r>
      <w:proofErr w:type="spellStart"/>
      <w:r w:rsidR="00BD7B33" w:rsidRPr="00AB3991">
        <w:rPr>
          <w:rFonts w:ascii="Book Antiqua" w:eastAsia="Calibri" w:hAnsi="Book Antiqua"/>
          <w:lang w:val="en-GB"/>
        </w:rPr>
        <w:t>Venard</w:t>
      </w:r>
      <w:proofErr w:type="spellEnd"/>
      <w:r w:rsidR="00BD7B33" w:rsidRPr="00AB3991">
        <w:rPr>
          <w:rFonts w:ascii="Book Antiqua" w:eastAsia="Calibri" w:hAnsi="Book Antiqua"/>
          <w:lang w:val="en-GB"/>
        </w:rPr>
        <w:t xml:space="preserve"> V, </w:t>
      </w:r>
      <w:proofErr w:type="spellStart"/>
      <w:r w:rsidR="00BD7B33" w:rsidRPr="00AB3991">
        <w:rPr>
          <w:rFonts w:ascii="Book Antiqua" w:eastAsia="Calibri" w:hAnsi="Book Antiqua"/>
          <w:lang w:val="en-GB"/>
        </w:rPr>
        <w:t>Segondy</w:t>
      </w:r>
      <w:proofErr w:type="spellEnd"/>
      <w:r w:rsidR="00BD7B33" w:rsidRPr="00AB3991">
        <w:rPr>
          <w:rFonts w:ascii="Book Antiqua" w:eastAsia="Calibri" w:hAnsi="Book Antiqua"/>
          <w:lang w:val="en-GB"/>
        </w:rPr>
        <w:t xml:space="preserve"> M, </w:t>
      </w:r>
      <w:proofErr w:type="spellStart"/>
      <w:r w:rsidR="00BD7B33" w:rsidRPr="00AB3991">
        <w:rPr>
          <w:rFonts w:ascii="Book Antiqua" w:eastAsia="Calibri" w:hAnsi="Book Antiqua"/>
          <w:lang w:val="en-GB"/>
        </w:rPr>
        <w:t>Cadoz</w:t>
      </w:r>
      <w:proofErr w:type="spellEnd"/>
      <w:r w:rsidR="00BD7B33" w:rsidRPr="00AB3991">
        <w:rPr>
          <w:rFonts w:ascii="Book Antiqua" w:eastAsia="Calibri" w:hAnsi="Book Antiqua"/>
          <w:lang w:val="en-GB"/>
        </w:rPr>
        <w:t xml:space="preserve"> C, Esposito-Fava A, Barraud D, Louis G. SARS-Cov-2 fulminant myocarditis: an autopsy and histopathological case study. </w:t>
      </w:r>
      <w:r w:rsidR="00BD7B33" w:rsidRPr="00AB3991">
        <w:rPr>
          <w:rFonts w:ascii="Book Antiqua" w:eastAsia="Calibri" w:hAnsi="Book Antiqua"/>
          <w:i/>
          <w:iCs/>
          <w:lang w:val="en-GB"/>
        </w:rPr>
        <w:t>Int J Legal Med</w:t>
      </w:r>
      <w:r w:rsidR="00BD7B33" w:rsidRPr="00AB3991">
        <w:rPr>
          <w:rFonts w:ascii="Book Antiqua" w:eastAsia="Calibri" w:hAnsi="Book Antiqua"/>
          <w:lang w:val="en-GB"/>
        </w:rPr>
        <w:t xml:space="preserve"> 2021; </w:t>
      </w:r>
      <w:r w:rsidR="00BD7B33" w:rsidRPr="00AB3991">
        <w:rPr>
          <w:rFonts w:ascii="Book Antiqua" w:eastAsia="Calibri" w:hAnsi="Book Antiqua"/>
          <w:b/>
          <w:bCs/>
          <w:lang w:val="en-GB"/>
        </w:rPr>
        <w:t>135</w:t>
      </w:r>
      <w:r w:rsidR="00BD7B33" w:rsidRPr="00AB3991">
        <w:rPr>
          <w:rFonts w:ascii="Book Antiqua" w:eastAsia="Calibri" w:hAnsi="Book Antiqua"/>
          <w:lang w:val="en-GB"/>
        </w:rPr>
        <w:t>: 577-581</w:t>
      </w:r>
      <w:r w:rsidRPr="00AB3991">
        <w:rPr>
          <w:rFonts w:ascii="Book Antiqua" w:eastAsia="Book Antiqua" w:hAnsi="Book Antiqua" w:cs="Book Antiqua"/>
          <w:color w:val="000000"/>
        </w:rPr>
        <w:t xml:space="preserve"> [PMID: </w:t>
      </w:r>
      <w:r w:rsidR="00BD7B33" w:rsidRPr="00AB3991">
        <w:rPr>
          <w:rFonts w:ascii="Book Antiqua" w:eastAsia="Book Antiqua" w:hAnsi="Book Antiqua" w:cs="Book Antiqua"/>
          <w:color w:val="000000"/>
        </w:rPr>
        <w:t>33392658</w:t>
      </w:r>
      <w:r w:rsidRPr="00AB3991">
        <w:rPr>
          <w:rFonts w:ascii="Book Antiqua" w:eastAsia="Book Antiqua" w:hAnsi="Book Antiqua" w:cs="Book Antiqua"/>
          <w:color w:val="000000"/>
        </w:rPr>
        <w:t xml:space="preserve"> DOI: </w:t>
      </w:r>
      <w:r w:rsidR="00BD7B33" w:rsidRPr="00AB3991">
        <w:rPr>
          <w:rFonts w:ascii="Book Antiqua" w:eastAsia="Book Antiqua" w:hAnsi="Book Antiqua" w:cs="Book Antiqua"/>
          <w:color w:val="000000"/>
        </w:rPr>
        <w:t>10.1007/s00414-020-02500-z</w:t>
      </w:r>
      <w:r w:rsidRPr="00AB3991">
        <w:rPr>
          <w:rFonts w:ascii="Book Antiqua" w:eastAsia="Book Antiqua" w:hAnsi="Book Antiqua" w:cs="Book Antiqua"/>
          <w:color w:val="000000"/>
        </w:rPr>
        <w:t>]</w:t>
      </w:r>
    </w:p>
    <w:p w14:paraId="297A9C0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25 </w:t>
      </w:r>
      <w:r w:rsidRPr="00AB3991">
        <w:rPr>
          <w:rFonts w:ascii="Book Antiqua" w:eastAsia="Book Antiqua" w:hAnsi="Book Antiqua" w:cs="Book Antiqua"/>
          <w:b/>
          <w:bCs/>
          <w:color w:val="000000"/>
        </w:rPr>
        <w:t>Lindner D</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Fitzek</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Bräuninger</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Aleshcheva</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Edler</w:t>
      </w:r>
      <w:proofErr w:type="spellEnd"/>
      <w:r w:rsidRPr="00AB3991">
        <w:rPr>
          <w:rFonts w:ascii="Book Antiqua" w:eastAsia="Book Antiqua" w:hAnsi="Book Antiqua" w:cs="Book Antiqua"/>
          <w:color w:val="000000"/>
        </w:rPr>
        <w:t xml:space="preserve"> C, Meissner K, </w:t>
      </w:r>
      <w:proofErr w:type="spellStart"/>
      <w:r w:rsidRPr="00AB3991">
        <w:rPr>
          <w:rFonts w:ascii="Book Antiqua" w:eastAsia="Book Antiqua" w:hAnsi="Book Antiqua" w:cs="Book Antiqua"/>
          <w:color w:val="000000"/>
        </w:rPr>
        <w:t>Scherschel</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Kirchhof</w:t>
      </w:r>
      <w:proofErr w:type="spellEnd"/>
      <w:r w:rsidRPr="00AB3991">
        <w:rPr>
          <w:rFonts w:ascii="Book Antiqua" w:eastAsia="Book Antiqua" w:hAnsi="Book Antiqua" w:cs="Book Antiqua"/>
          <w:color w:val="000000"/>
        </w:rPr>
        <w:t xml:space="preserve"> P, Escher F, </w:t>
      </w:r>
      <w:proofErr w:type="spellStart"/>
      <w:r w:rsidRPr="00AB3991">
        <w:rPr>
          <w:rFonts w:ascii="Book Antiqua" w:eastAsia="Book Antiqua" w:hAnsi="Book Antiqua" w:cs="Book Antiqua"/>
          <w:color w:val="000000"/>
        </w:rPr>
        <w:t>Schultheiss</w:t>
      </w:r>
      <w:proofErr w:type="spellEnd"/>
      <w:r w:rsidRPr="00AB3991">
        <w:rPr>
          <w:rFonts w:ascii="Book Antiqua" w:eastAsia="Book Antiqua" w:hAnsi="Book Antiqua" w:cs="Book Antiqua"/>
          <w:color w:val="000000"/>
        </w:rPr>
        <w:t xml:space="preserve"> HP, </w:t>
      </w:r>
      <w:proofErr w:type="spellStart"/>
      <w:r w:rsidRPr="00AB3991">
        <w:rPr>
          <w:rFonts w:ascii="Book Antiqua" w:eastAsia="Book Antiqua" w:hAnsi="Book Antiqua" w:cs="Book Antiqua"/>
          <w:color w:val="000000"/>
        </w:rPr>
        <w:t>Blankenberg</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Püschel</w:t>
      </w:r>
      <w:proofErr w:type="spellEnd"/>
      <w:r w:rsidRPr="00AB3991">
        <w:rPr>
          <w:rFonts w:ascii="Book Antiqua" w:eastAsia="Book Antiqua" w:hAnsi="Book Antiqua" w:cs="Book Antiqua"/>
          <w:color w:val="000000"/>
        </w:rPr>
        <w:t xml:space="preserve"> K, Westermann D. Association of Cardiac Infection With SARS-CoV-2 in Confirmed COVID-19 Autopsy Cases. </w:t>
      </w:r>
      <w:r w:rsidRPr="00AB3991">
        <w:rPr>
          <w:rFonts w:ascii="Book Antiqua" w:eastAsia="Book Antiqua" w:hAnsi="Book Antiqua" w:cs="Book Antiqua"/>
          <w:i/>
          <w:iCs/>
          <w:color w:val="000000"/>
        </w:rPr>
        <w:t xml:space="preserve">JAMA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w:t>
      </w:r>
      <w:r w:rsidRPr="00AB3991">
        <w:rPr>
          <w:rFonts w:ascii="Book Antiqua" w:eastAsia="Book Antiqua" w:hAnsi="Book Antiqua" w:cs="Book Antiqua"/>
          <w:color w:val="000000"/>
        </w:rPr>
        <w:t>: 1281-1285 [PMID: 32730555 DOI: 10.1001/jamacardio.2020.3551]</w:t>
      </w:r>
    </w:p>
    <w:p w14:paraId="5FC03CBD" w14:textId="2FCFD2FC"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26 </w:t>
      </w:r>
      <w:proofErr w:type="spellStart"/>
      <w:r w:rsidR="00753760" w:rsidRPr="00AB3991">
        <w:rPr>
          <w:rFonts w:ascii="Book Antiqua" w:hAnsi="Book Antiqua"/>
          <w:b/>
          <w:bCs/>
        </w:rPr>
        <w:t>Maccio</w:t>
      </w:r>
      <w:proofErr w:type="spellEnd"/>
      <w:r w:rsidR="00753760" w:rsidRPr="00AB3991">
        <w:rPr>
          <w:rFonts w:ascii="Book Antiqua" w:hAnsi="Book Antiqua"/>
          <w:b/>
          <w:bCs/>
        </w:rPr>
        <w:t xml:space="preserve"> U</w:t>
      </w:r>
      <w:r w:rsidR="00753760" w:rsidRPr="00AB3991">
        <w:rPr>
          <w:rFonts w:ascii="Book Antiqua" w:hAnsi="Book Antiqua"/>
        </w:rPr>
        <w:t xml:space="preserve">, </w:t>
      </w:r>
      <w:proofErr w:type="spellStart"/>
      <w:r w:rsidR="00753760" w:rsidRPr="00AB3991">
        <w:rPr>
          <w:rFonts w:ascii="Book Antiqua" w:hAnsi="Book Antiqua"/>
        </w:rPr>
        <w:t>Zinkernagel</w:t>
      </w:r>
      <w:proofErr w:type="spellEnd"/>
      <w:r w:rsidR="00753760" w:rsidRPr="00AB3991">
        <w:rPr>
          <w:rFonts w:ascii="Book Antiqua" w:hAnsi="Book Antiqua"/>
        </w:rPr>
        <w:t xml:space="preserve"> AS, </w:t>
      </w:r>
      <w:proofErr w:type="spellStart"/>
      <w:r w:rsidR="00753760" w:rsidRPr="00AB3991">
        <w:rPr>
          <w:rFonts w:ascii="Book Antiqua" w:hAnsi="Book Antiqua"/>
        </w:rPr>
        <w:t>Shambat</w:t>
      </w:r>
      <w:proofErr w:type="spellEnd"/>
      <w:r w:rsidR="00753760" w:rsidRPr="00AB3991">
        <w:rPr>
          <w:rFonts w:ascii="Book Antiqua" w:hAnsi="Book Antiqua"/>
        </w:rPr>
        <w:t xml:space="preserve"> SM, Zeng X, </w:t>
      </w:r>
      <w:proofErr w:type="spellStart"/>
      <w:r w:rsidR="00753760" w:rsidRPr="00AB3991">
        <w:rPr>
          <w:rFonts w:ascii="Book Antiqua" w:hAnsi="Book Antiqua"/>
        </w:rPr>
        <w:t>Cathomas</w:t>
      </w:r>
      <w:proofErr w:type="spellEnd"/>
      <w:r w:rsidR="00753760" w:rsidRPr="00AB3991">
        <w:rPr>
          <w:rFonts w:ascii="Book Antiqua" w:hAnsi="Book Antiqua"/>
        </w:rPr>
        <w:t xml:space="preserve"> G, </w:t>
      </w:r>
      <w:proofErr w:type="spellStart"/>
      <w:r w:rsidR="00753760" w:rsidRPr="00AB3991">
        <w:rPr>
          <w:rFonts w:ascii="Book Antiqua" w:hAnsi="Book Antiqua"/>
        </w:rPr>
        <w:t>Ruschitzka</w:t>
      </w:r>
      <w:proofErr w:type="spellEnd"/>
      <w:r w:rsidR="00753760" w:rsidRPr="00AB3991">
        <w:rPr>
          <w:rFonts w:ascii="Book Antiqua" w:hAnsi="Book Antiqua"/>
        </w:rPr>
        <w:t xml:space="preserve"> F, </w:t>
      </w:r>
      <w:proofErr w:type="spellStart"/>
      <w:r w:rsidR="00753760" w:rsidRPr="00AB3991">
        <w:rPr>
          <w:rFonts w:ascii="Book Antiqua" w:hAnsi="Book Antiqua"/>
        </w:rPr>
        <w:t>Schuepbach</w:t>
      </w:r>
      <w:proofErr w:type="spellEnd"/>
      <w:r w:rsidR="00753760" w:rsidRPr="00AB3991">
        <w:rPr>
          <w:rFonts w:ascii="Book Antiqua" w:hAnsi="Book Antiqua"/>
        </w:rPr>
        <w:t xml:space="preserve"> RA, </w:t>
      </w:r>
      <w:proofErr w:type="spellStart"/>
      <w:r w:rsidR="00753760" w:rsidRPr="00AB3991">
        <w:rPr>
          <w:rFonts w:ascii="Book Antiqua" w:hAnsi="Book Antiqua"/>
        </w:rPr>
        <w:t>Moch</w:t>
      </w:r>
      <w:proofErr w:type="spellEnd"/>
      <w:r w:rsidR="00753760" w:rsidRPr="00AB3991">
        <w:rPr>
          <w:rFonts w:ascii="Book Antiqua" w:hAnsi="Book Antiqua"/>
        </w:rPr>
        <w:t xml:space="preserve"> H, </w:t>
      </w:r>
      <w:proofErr w:type="spellStart"/>
      <w:r w:rsidR="00753760" w:rsidRPr="00AB3991">
        <w:rPr>
          <w:rFonts w:ascii="Book Antiqua" w:hAnsi="Book Antiqua"/>
        </w:rPr>
        <w:t>Varga</w:t>
      </w:r>
      <w:proofErr w:type="spellEnd"/>
      <w:r w:rsidR="00753760" w:rsidRPr="00AB3991">
        <w:rPr>
          <w:rFonts w:ascii="Book Antiqua" w:hAnsi="Book Antiqua"/>
        </w:rPr>
        <w:t xml:space="preserve"> Z. SARS-CoV-2 leads to a small vessel </w:t>
      </w:r>
      <w:proofErr w:type="spellStart"/>
      <w:r w:rsidR="00753760" w:rsidRPr="00AB3991">
        <w:rPr>
          <w:rFonts w:ascii="Book Antiqua" w:hAnsi="Book Antiqua"/>
        </w:rPr>
        <w:t>endotheliitis</w:t>
      </w:r>
      <w:proofErr w:type="spellEnd"/>
      <w:r w:rsidR="00753760" w:rsidRPr="00AB3991">
        <w:rPr>
          <w:rFonts w:ascii="Book Antiqua" w:hAnsi="Book Antiqua"/>
        </w:rPr>
        <w:t xml:space="preserve"> in the heart. </w:t>
      </w:r>
      <w:proofErr w:type="spellStart"/>
      <w:r w:rsidR="00753760" w:rsidRPr="00AB3991">
        <w:rPr>
          <w:rFonts w:ascii="Book Antiqua" w:hAnsi="Book Antiqua"/>
          <w:i/>
          <w:iCs/>
        </w:rPr>
        <w:t>EBioMedicine</w:t>
      </w:r>
      <w:proofErr w:type="spellEnd"/>
      <w:r w:rsidR="00753760" w:rsidRPr="00AB3991">
        <w:rPr>
          <w:rFonts w:ascii="Book Antiqua" w:hAnsi="Book Antiqua"/>
        </w:rPr>
        <w:t xml:space="preserve"> 2021; </w:t>
      </w:r>
      <w:r w:rsidR="00753760" w:rsidRPr="00AB3991">
        <w:rPr>
          <w:rFonts w:ascii="Book Antiqua" w:hAnsi="Book Antiqua"/>
          <w:b/>
          <w:bCs/>
        </w:rPr>
        <w:t>63</w:t>
      </w:r>
      <w:r w:rsidR="00753760" w:rsidRPr="00AB3991">
        <w:rPr>
          <w:rFonts w:ascii="Book Antiqua" w:hAnsi="Book Antiqua"/>
        </w:rPr>
        <w:t>: 103182</w:t>
      </w:r>
      <w:r w:rsidRPr="00AB3991">
        <w:rPr>
          <w:rFonts w:ascii="Book Antiqua" w:eastAsia="Book Antiqua" w:hAnsi="Book Antiqua" w:cs="Book Antiqua"/>
          <w:color w:val="000000"/>
        </w:rPr>
        <w:t xml:space="preserve"> [PMID: </w:t>
      </w:r>
      <w:r w:rsidR="00753760" w:rsidRPr="00AB3991">
        <w:rPr>
          <w:rFonts w:ascii="Book Antiqua" w:hAnsi="Book Antiqua"/>
        </w:rPr>
        <w:t>33422990</w:t>
      </w:r>
      <w:r w:rsidRPr="00AB3991">
        <w:rPr>
          <w:rFonts w:ascii="Book Antiqua" w:eastAsia="Book Antiqua" w:hAnsi="Book Antiqua" w:cs="Book Antiqua"/>
          <w:color w:val="000000"/>
        </w:rPr>
        <w:t xml:space="preserve"> DOI: </w:t>
      </w:r>
      <w:r w:rsidR="00753760" w:rsidRPr="00AB3991">
        <w:rPr>
          <w:rFonts w:ascii="Book Antiqua" w:hAnsi="Book Antiqua"/>
        </w:rPr>
        <w:t>10.1016/j.ebiom.2020.103182</w:t>
      </w:r>
      <w:r w:rsidRPr="00AB3991">
        <w:rPr>
          <w:rFonts w:ascii="Book Antiqua" w:eastAsia="Book Antiqua" w:hAnsi="Book Antiqua" w:cs="Book Antiqua"/>
          <w:color w:val="000000"/>
        </w:rPr>
        <w:t>]</w:t>
      </w:r>
    </w:p>
    <w:p w14:paraId="6CE6FF1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27 </w:t>
      </w:r>
      <w:proofErr w:type="spellStart"/>
      <w:r w:rsidRPr="00AB3991">
        <w:rPr>
          <w:rFonts w:ascii="Book Antiqua" w:eastAsia="Book Antiqua" w:hAnsi="Book Antiqua" w:cs="Book Antiqua"/>
          <w:b/>
          <w:bCs/>
          <w:color w:val="000000"/>
        </w:rPr>
        <w:t>Varga</w:t>
      </w:r>
      <w:proofErr w:type="spellEnd"/>
      <w:r w:rsidRPr="00AB3991">
        <w:rPr>
          <w:rFonts w:ascii="Book Antiqua" w:eastAsia="Book Antiqua" w:hAnsi="Book Antiqua" w:cs="Book Antiqua"/>
          <w:b/>
          <w:bCs/>
          <w:color w:val="000000"/>
        </w:rPr>
        <w:t xml:space="preserve"> Z</w:t>
      </w:r>
      <w:r w:rsidRPr="00AB3991">
        <w:rPr>
          <w:rFonts w:ascii="Book Antiqua" w:eastAsia="Book Antiqua" w:hAnsi="Book Antiqua" w:cs="Book Antiqua"/>
          <w:color w:val="000000"/>
        </w:rPr>
        <w:t xml:space="preserve">, Flammer AJ, </w:t>
      </w:r>
      <w:proofErr w:type="spellStart"/>
      <w:r w:rsidRPr="00AB3991">
        <w:rPr>
          <w:rFonts w:ascii="Book Antiqua" w:eastAsia="Book Antiqua" w:hAnsi="Book Antiqua" w:cs="Book Antiqua"/>
          <w:color w:val="000000"/>
        </w:rPr>
        <w:t>Steiger</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Haberecker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Andermatt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Zinkernagel</w:t>
      </w:r>
      <w:proofErr w:type="spellEnd"/>
      <w:r w:rsidRPr="00AB3991">
        <w:rPr>
          <w:rFonts w:ascii="Book Antiqua" w:eastAsia="Book Antiqua" w:hAnsi="Book Antiqua" w:cs="Book Antiqua"/>
          <w:color w:val="000000"/>
        </w:rPr>
        <w:t xml:space="preserve"> AS, Mehra MR, </w:t>
      </w:r>
      <w:proofErr w:type="spellStart"/>
      <w:r w:rsidRPr="00AB3991">
        <w:rPr>
          <w:rFonts w:ascii="Book Antiqua" w:eastAsia="Book Antiqua" w:hAnsi="Book Antiqua" w:cs="Book Antiqua"/>
          <w:color w:val="000000"/>
        </w:rPr>
        <w:t>Schuepbach</w:t>
      </w:r>
      <w:proofErr w:type="spellEnd"/>
      <w:r w:rsidRPr="00AB3991">
        <w:rPr>
          <w:rFonts w:ascii="Book Antiqua" w:eastAsia="Book Antiqua" w:hAnsi="Book Antiqua" w:cs="Book Antiqua"/>
          <w:color w:val="000000"/>
        </w:rPr>
        <w:t xml:space="preserve"> RA, </w:t>
      </w:r>
      <w:proofErr w:type="spellStart"/>
      <w:r w:rsidRPr="00AB3991">
        <w:rPr>
          <w:rFonts w:ascii="Book Antiqua" w:eastAsia="Book Antiqua" w:hAnsi="Book Antiqua" w:cs="Book Antiqua"/>
          <w:color w:val="000000"/>
        </w:rPr>
        <w:t>Ruschitzka</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Moch</w:t>
      </w:r>
      <w:proofErr w:type="spellEnd"/>
      <w:r w:rsidRPr="00AB3991">
        <w:rPr>
          <w:rFonts w:ascii="Book Antiqua" w:eastAsia="Book Antiqua" w:hAnsi="Book Antiqua" w:cs="Book Antiqua"/>
          <w:color w:val="000000"/>
        </w:rPr>
        <w:t xml:space="preserve"> H. Endothelial cell infection and </w:t>
      </w:r>
      <w:proofErr w:type="spellStart"/>
      <w:r w:rsidRPr="00AB3991">
        <w:rPr>
          <w:rFonts w:ascii="Book Antiqua" w:eastAsia="Book Antiqua" w:hAnsi="Book Antiqua" w:cs="Book Antiqua"/>
          <w:color w:val="000000"/>
        </w:rPr>
        <w:t>endotheliitis</w:t>
      </w:r>
      <w:proofErr w:type="spellEnd"/>
      <w:r w:rsidRPr="00AB3991">
        <w:rPr>
          <w:rFonts w:ascii="Book Antiqua" w:eastAsia="Book Antiqua" w:hAnsi="Book Antiqua" w:cs="Book Antiqua"/>
          <w:color w:val="000000"/>
        </w:rPr>
        <w:t xml:space="preserve"> in COVID-19. </w:t>
      </w:r>
      <w:r w:rsidRPr="00AB3991">
        <w:rPr>
          <w:rFonts w:ascii="Book Antiqua" w:eastAsia="Book Antiqua" w:hAnsi="Book Antiqua" w:cs="Book Antiqua"/>
          <w:i/>
          <w:iCs/>
          <w:color w:val="000000"/>
        </w:rPr>
        <w:t>Lancet</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395</w:t>
      </w:r>
      <w:r w:rsidRPr="00AB3991">
        <w:rPr>
          <w:rFonts w:ascii="Book Antiqua" w:eastAsia="Book Antiqua" w:hAnsi="Book Antiqua" w:cs="Book Antiqua"/>
          <w:color w:val="000000"/>
        </w:rPr>
        <w:t>: 1417-1418 [PMID: 32325026 DOI: 10.1016/S0140-6736(20)30937-5]</w:t>
      </w:r>
    </w:p>
    <w:p w14:paraId="74D50CC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28 </w:t>
      </w:r>
      <w:r w:rsidRPr="00AB3991">
        <w:rPr>
          <w:rFonts w:ascii="Book Antiqua" w:eastAsia="Book Antiqua" w:hAnsi="Book Antiqua" w:cs="Book Antiqua"/>
          <w:b/>
          <w:bCs/>
          <w:color w:val="000000"/>
        </w:rPr>
        <w:t>Evans PC</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Rainger</w:t>
      </w:r>
      <w:proofErr w:type="spellEnd"/>
      <w:r w:rsidRPr="00AB3991">
        <w:rPr>
          <w:rFonts w:ascii="Book Antiqua" w:eastAsia="Book Antiqua" w:hAnsi="Book Antiqua" w:cs="Book Antiqua"/>
          <w:color w:val="000000"/>
        </w:rPr>
        <w:t xml:space="preserve"> GE, Mason JC, </w:t>
      </w:r>
      <w:proofErr w:type="spellStart"/>
      <w:r w:rsidRPr="00AB3991">
        <w:rPr>
          <w:rFonts w:ascii="Book Antiqua" w:eastAsia="Book Antiqua" w:hAnsi="Book Antiqua" w:cs="Book Antiqua"/>
          <w:color w:val="000000"/>
        </w:rPr>
        <w:t>Guzik</w:t>
      </w:r>
      <w:proofErr w:type="spellEnd"/>
      <w:r w:rsidRPr="00AB3991">
        <w:rPr>
          <w:rFonts w:ascii="Book Antiqua" w:eastAsia="Book Antiqua" w:hAnsi="Book Antiqua" w:cs="Book Antiqua"/>
          <w:color w:val="000000"/>
        </w:rPr>
        <w:t xml:space="preserve"> TJ, </w:t>
      </w:r>
      <w:proofErr w:type="spellStart"/>
      <w:r w:rsidRPr="00AB3991">
        <w:rPr>
          <w:rFonts w:ascii="Book Antiqua" w:eastAsia="Book Antiqua" w:hAnsi="Book Antiqua" w:cs="Book Antiqua"/>
          <w:color w:val="000000"/>
        </w:rPr>
        <w:t>Osto</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Stamataki</w:t>
      </w:r>
      <w:proofErr w:type="spellEnd"/>
      <w:r w:rsidRPr="00AB3991">
        <w:rPr>
          <w:rFonts w:ascii="Book Antiqua" w:eastAsia="Book Antiqua" w:hAnsi="Book Antiqua" w:cs="Book Antiqua"/>
          <w:color w:val="000000"/>
        </w:rPr>
        <w:t xml:space="preserve"> Z, Neil D, Hoefer IE, </w:t>
      </w:r>
      <w:proofErr w:type="spellStart"/>
      <w:r w:rsidRPr="00AB3991">
        <w:rPr>
          <w:rFonts w:ascii="Book Antiqua" w:eastAsia="Book Antiqua" w:hAnsi="Book Antiqua" w:cs="Book Antiqua"/>
          <w:color w:val="000000"/>
        </w:rPr>
        <w:t>Fragiadaki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Waltenberger</w:t>
      </w:r>
      <w:proofErr w:type="spellEnd"/>
      <w:r w:rsidRPr="00AB3991">
        <w:rPr>
          <w:rFonts w:ascii="Book Antiqua" w:eastAsia="Book Antiqua" w:hAnsi="Book Antiqua" w:cs="Book Antiqua"/>
          <w:color w:val="000000"/>
        </w:rPr>
        <w:t xml:space="preserve"> J, Weber C, </w:t>
      </w:r>
      <w:proofErr w:type="spellStart"/>
      <w:r w:rsidRPr="00AB3991">
        <w:rPr>
          <w:rFonts w:ascii="Book Antiqua" w:eastAsia="Book Antiqua" w:hAnsi="Book Antiqua" w:cs="Book Antiqua"/>
          <w:color w:val="000000"/>
        </w:rPr>
        <w:t>Bochaton-Piallat</w:t>
      </w:r>
      <w:proofErr w:type="spellEnd"/>
      <w:r w:rsidRPr="00AB3991">
        <w:rPr>
          <w:rFonts w:ascii="Book Antiqua" w:eastAsia="Book Antiqua" w:hAnsi="Book Antiqua" w:cs="Book Antiqua"/>
          <w:color w:val="000000"/>
        </w:rPr>
        <w:t xml:space="preserve"> ML, </w:t>
      </w:r>
      <w:proofErr w:type="spellStart"/>
      <w:r w:rsidRPr="00AB3991">
        <w:rPr>
          <w:rFonts w:ascii="Book Antiqua" w:eastAsia="Book Antiqua" w:hAnsi="Book Antiqua" w:cs="Book Antiqua"/>
          <w:color w:val="000000"/>
        </w:rPr>
        <w:t>Bäck</w:t>
      </w:r>
      <w:proofErr w:type="spellEnd"/>
      <w:r w:rsidRPr="00AB3991">
        <w:rPr>
          <w:rFonts w:ascii="Book Antiqua" w:eastAsia="Book Antiqua" w:hAnsi="Book Antiqua" w:cs="Book Antiqua"/>
          <w:color w:val="000000"/>
        </w:rPr>
        <w:t xml:space="preserve"> M. Endothelial dysfunction in COVID-19: a position paper of the ESC Working Group for Atherosclerosis and Vascular Biology, and the ESC Council of Basic Cardiovascular Science. </w:t>
      </w:r>
      <w:r w:rsidRPr="00AB3991">
        <w:rPr>
          <w:rFonts w:ascii="Book Antiqua" w:eastAsia="Book Antiqua" w:hAnsi="Book Antiqua" w:cs="Book Antiqua"/>
          <w:i/>
          <w:iCs/>
          <w:color w:val="000000"/>
        </w:rPr>
        <w:t>Cardiovasc Res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116</w:t>
      </w:r>
      <w:r w:rsidRPr="00AB3991">
        <w:rPr>
          <w:rFonts w:ascii="Book Antiqua" w:eastAsia="Book Antiqua" w:hAnsi="Book Antiqua" w:cs="Book Antiqua"/>
          <w:color w:val="000000"/>
        </w:rPr>
        <w:t>: 2177-2184 [PMID: 32750108 DOI: 10.1093/</w:t>
      </w:r>
      <w:proofErr w:type="spellStart"/>
      <w:r w:rsidRPr="00AB3991">
        <w:rPr>
          <w:rFonts w:ascii="Book Antiqua" w:eastAsia="Book Antiqua" w:hAnsi="Book Antiqua" w:cs="Book Antiqua"/>
          <w:color w:val="000000"/>
        </w:rPr>
        <w:t>cvr</w:t>
      </w:r>
      <w:proofErr w:type="spellEnd"/>
      <w:r w:rsidRPr="00AB3991">
        <w:rPr>
          <w:rFonts w:ascii="Book Antiqua" w:eastAsia="Book Antiqua" w:hAnsi="Book Antiqua" w:cs="Book Antiqua"/>
          <w:color w:val="000000"/>
        </w:rPr>
        <w:t>/cvaa230]</w:t>
      </w:r>
    </w:p>
    <w:p w14:paraId="2C588FE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29 </w:t>
      </w:r>
      <w:r w:rsidRPr="00AB3991">
        <w:rPr>
          <w:rFonts w:ascii="Book Antiqua" w:eastAsia="Book Antiqua" w:hAnsi="Book Antiqua" w:cs="Book Antiqua"/>
          <w:b/>
          <w:bCs/>
          <w:color w:val="000000"/>
        </w:rPr>
        <w:t>Walls AC</w:t>
      </w:r>
      <w:r w:rsidRPr="00AB3991">
        <w:rPr>
          <w:rFonts w:ascii="Book Antiqua" w:eastAsia="Book Antiqua" w:hAnsi="Book Antiqua" w:cs="Book Antiqua"/>
          <w:color w:val="000000"/>
        </w:rPr>
        <w:t xml:space="preserve">, Park YJ, </w:t>
      </w:r>
      <w:proofErr w:type="spellStart"/>
      <w:r w:rsidRPr="00AB3991">
        <w:rPr>
          <w:rFonts w:ascii="Book Antiqua" w:eastAsia="Book Antiqua" w:hAnsi="Book Antiqua" w:cs="Book Antiqua"/>
          <w:color w:val="000000"/>
        </w:rPr>
        <w:t>Tortorici</w:t>
      </w:r>
      <w:proofErr w:type="spellEnd"/>
      <w:r w:rsidRPr="00AB3991">
        <w:rPr>
          <w:rFonts w:ascii="Book Antiqua" w:eastAsia="Book Antiqua" w:hAnsi="Book Antiqua" w:cs="Book Antiqua"/>
          <w:color w:val="000000"/>
        </w:rPr>
        <w:t xml:space="preserve"> MA, Wall A, McGuire AT, </w:t>
      </w:r>
      <w:proofErr w:type="spellStart"/>
      <w:r w:rsidRPr="00AB3991">
        <w:rPr>
          <w:rFonts w:ascii="Book Antiqua" w:eastAsia="Book Antiqua" w:hAnsi="Book Antiqua" w:cs="Book Antiqua"/>
          <w:color w:val="000000"/>
        </w:rPr>
        <w:t>Veesler</w:t>
      </w:r>
      <w:proofErr w:type="spellEnd"/>
      <w:r w:rsidRPr="00AB3991">
        <w:rPr>
          <w:rFonts w:ascii="Book Antiqua" w:eastAsia="Book Antiqua" w:hAnsi="Book Antiqua" w:cs="Book Antiqua"/>
          <w:color w:val="000000"/>
        </w:rPr>
        <w:t xml:space="preserve"> D. Structure, Function, and Antigenicity of the SARS-CoV-2 Spike Glycoprotein. </w:t>
      </w:r>
      <w:r w:rsidRPr="00AB3991">
        <w:rPr>
          <w:rFonts w:ascii="Book Antiqua" w:eastAsia="Book Antiqua" w:hAnsi="Book Antiqua" w:cs="Book Antiqua"/>
          <w:i/>
          <w:iCs/>
          <w:color w:val="000000"/>
        </w:rPr>
        <w:t>Cell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181</w:t>
      </w:r>
      <w:r w:rsidRPr="00AB3991">
        <w:rPr>
          <w:rFonts w:ascii="Book Antiqua" w:eastAsia="Book Antiqua" w:hAnsi="Book Antiqua" w:cs="Book Antiqua"/>
          <w:color w:val="000000"/>
        </w:rPr>
        <w:t>: 281-292.e6 [PMID: 32155444 DOI: 10.1016/j.cell.2020.02.058]</w:t>
      </w:r>
    </w:p>
    <w:p w14:paraId="5C9567C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30 </w:t>
      </w:r>
      <w:r w:rsidRPr="00AB3991">
        <w:rPr>
          <w:rFonts w:ascii="Book Antiqua" w:eastAsia="Book Antiqua" w:hAnsi="Book Antiqua" w:cs="Book Antiqua"/>
          <w:b/>
          <w:bCs/>
          <w:color w:val="000000"/>
        </w:rPr>
        <w:t>Li W</w:t>
      </w:r>
      <w:r w:rsidRPr="00AB3991">
        <w:rPr>
          <w:rFonts w:ascii="Book Antiqua" w:eastAsia="Book Antiqua" w:hAnsi="Book Antiqua" w:cs="Book Antiqua"/>
          <w:color w:val="000000"/>
        </w:rPr>
        <w:t xml:space="preserve">, Moore MJ, </w:t>
      </w:r>
      <w:proofErr w:type="spellStart"/>
      <w:r w:rsidRPr="00AB3991">
        <w:rPr>
          <w:rFonts w:ascii="Book Antiqua" w:eastAsia="Book Antiqua" w:hAnsi="Book Antiqua" w:cs="Book Antiqua"/>
          <w:color w:val="000000"/>
        </w:rPr>
        <w:t>Vasilieva</w:t>
      </w:r>
      <w:proofErr w:type="spellEnd"/>
      <w:r w:rsidRPr="00AB3991">
        <w:rPr>
          <w:rFonts w:ascii="Book Antiqua" w:eastAsia="Book Antiqua" w:hAnsi="Book Antiqua" w:cs="Book Antiqua"/>
          <w:color w:val="000000"/>
        </w:rPr>
        <w:t xml:space="preserve"> N, Sui J, Wong SK, Berne MA, </w:t>
      </w:r>
      <w:proofErr w:type="spellStart"/>
      <w:r w:rsidRPr="00AB3991">
        <w:rPr>
          <w:rFonts w:ascii="Book Antiqua" w:eastAsia="Book Antiqua" w:hAnsi="Book Antiqua" w:cs="Book Antiqua"/>
          <w:color w:val="000000"/>
        </w:rPr>
        <w:t>Somasundaran</w:t>
      </w:r>
      <w:proofErr w:type="spellEnd"/>
      <w:r w:rsidRPr="00AB3991">
        <w:rPr>
          <w:rFonts w:ascii="Book Antiqua" w:eastAsia="Book Antiqua" w:hAnsi="Book Antiqua" w:cs="Book Antiqua"/>
          <w:color w:val="000000"/>
        </w:rPr>
        <w:t xml:space="preserve"> M, Sullivan JL, </w:t>
      </w:r>
      <w:proofErr w:type="spellStart"/>
      <w:r w:rsidRPr="00AB3991">
        <w:rPr>
          <w:rFonts w:ascii="Book Antiqua" w:eastAsia="Book Antiqua" w:hAnsi="Book Antiqua" w:cs="Book Antiqua"/>
          <w:color w:val="000000"/>
        </w:rPr>
        <w:t>Luzuriaga</w:t>
      </w:r>
      <w:proofErr w:type="spellEnd"/>
      <w:r w:rsidRPr="00AB3991">
        <w:rPr>
          <w:rFonts w:ascii="Book Antiqua" w:eastAsia="Book Antiqua" w:hAnsi="Book Antiqua" w:cs="Book Antiqua"/>
          <w:color w:val="000000"/>
        </w:rPr>
        <w:t xml:space="preserve"> K, Greenough TC, Choe H, Farzan M. Angiotensin-converting enzyme 2 is a functional receptor for the SARS coronavirus. </w:t>
      </w:r>
      <w:r w:rsidRPr="00AB3991">
        <w:rPr>
          <w:rFonts w:ascii="Book Antiqua" w:eastAsia="Book Antiqua" w:hAnsi="Book Antiqua" w:cs="Book Antiqua"/>
          <w:i/>
          <w:iCs/>
          <w:color w:val="000000"/>
        </w:rPr>
        <w:t>Nature</w:t>
      </w:r>
      <w:r w:rsidRPr="00AB3991">
        <w:rPr>
          <w:rFonts w:ascii="Book Antiqua" w:eastAsia="Book Antiqua" w:hAnsi="Book Antiqua" w:cs="Book Antiqua"/>
          <w:color w:val="000000"/>
        </w:rPr>
        <w:t xml:space="preserve"> 2003; </w:t>
      </w:r>
      <w:r w:rsidRPr="00AB3991">
        <w:rPr>
          <w:rFonts w:ascii="Book Antiqua" w:eastAsia="Book Antiqua" w:hAnsi="Book Antiqua" w:cs="Book Antiqua"/>
          <w:b/>
          <w:bCs/>
          <w:color w:val="000000"/>
        </w:rPr>
        <w:t>426</w:t>
      </w:r>
      <w:r w:rsidRPr="00AB3991">
        <w:rPr>
          <w:rFonts w:ascii="Book Antiqua" w:eastAsia="Book Antiqua" w:hAnsi="Book Antiqua" w:cs="Book Antiqua"/>
          <w:color w:val="000000"/>
        </w:rPr>
        <w:t>: 450-454 [PMID: 14647384 DOI: 10.1038/nature02145]</w:t>
      </w:r>
    </w:p>
    <w:p w14:paraId="6ABA6B5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31 </w:t>
      </w:r>
      <w:r w:rsidRPr="00AB3991">
        <w:rPr>
          <w:rFonts w:ascii="Book Antiqua" w:eastAsia="Book Antiqua" w:hAnsi="Book Antiqua" w:cs="Book Antiqua"/>
          <w:b/>
          <w:bCs/>
          <w:color w:val="000000"/>
        </w:rPr>
        <w:t>Xu H</w:t>
      </w:r>
      <w:r w:rsidRPr="00AB3991">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AB3991">
        <w:rPr>
          <w:rFonts w:ascii="Book Antiqua" w:eastAsia="Book Antiqua" w:hAnsi="Book Antiqua" w:cs="Book Antiqua"/>
          <w:i/>
          <w:iCs/>
          <w:color w:val="000000"/>
        </w:rPr>
        <w:t>Int J Oral Sci</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12</w:t>
      </w:r>
      <w:r w:rsidRPr="00AB3991">
        <w:rPr>
          <w:rFonts w:ascii="Book Antiqua" w:eastAsia="Book Antiqua" w:hAnsi="Book Antiqua" w:cs="Book Antiqua"/>
          <w:color w:val="000000"/>
        </w:rPr>
        <w:t>: 8 [PMID: 32094336 DOI: 10.1038/s41368-020-0074-x]</w:t>
      </w:r>
    </w:p>
    <w:p w14:paraId="0CB40D9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32 </w:t>
      </w:r>
      <w:r w:rsidRPr="00AB3991">
        <w:rPr>
          <w:rFonts w:ascii="Book Antiqua" w:eastAsia="Book Antiqua" w:hAnsi="Book Antiqua" w:cs="Book Antiqua"/>
          <w:b/>
          <w:bCs/>
          <w:color w:val="000000"/>
        </w:rPr>
        <w:t>Zou X</w:t>
      </w:r>
      <w:r w:rsidRPr="00AB3991">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AB3991">
        <w:rPr>
          <w:rFonts w:ascii="Book Antiqua" w:eastAsia="Book Antiqua" w:hAnsi="Book Antiqua" w:cs="Book Antiqua"/>
          <w:i/>
          <w:iCs/>
          <w:color w:val="000000"/>
        </w:rPr>
        <w:t>Front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14</w:t>
      </w:r>
      <w:r w:rsidRPr="00AB3991">
        <w:rPr>
          <w:rFonts w:ascii="Book Antiqua" w:eastAsia="Book Antiqua" w:hAnsi="Book Antiqua" w:cs="Book Antiqua"/>
          <w:color w:val="000000"/>
        </w:rPr>
        <w:t>: 185-192 [PMID: 32170560 DOI: 10.1007/s11684-020-0754-0]</w:t>
      </w:r>
    </w:p>
    <w:p w14:paraId="72795947"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33 </w:t>
      </w:r>
      <w:r w:rsidRPr="00AB3991">
        <w:rPr>
          <w:rFonts w:ascii="Book Antiqua" w:eastAsia="Book Antiqua" w:hAnsi="Book Antiqua" w:cs="Book Antiqua"/>
          <w:b/>
          <w:bCs/>
          <w:color w:val="000000"/>
        </w:rPr>
        <w:t>Straus MR</w:t>
      </w:r>
      <w:r w:rsidRPr="00AB3991">
        <w:rPr>
          <w:rFonts w:ascii="Book Antiqua" w:eastAsia="Book Antiqua" w:hAnsi="Book Antiqua" w:cs="Book Antiqua"/>
          <w:color w:val="000000"/>
        </w:rPr>
        <w:t>, Tang T, Lai AL, Flegel A, Bidon M, Freed JH, Daniel S, Whittaker GR. Ca</w:t>
      </w:r>
      <w:r w:rsidRPr="00AB3991">
        <w:rPr>
          <w:rFonts w:ascii="Book Antiqua" w:eastAsia="Book Antiqua" w:hAnsi="Book Antiqua" w:cs="Book Antiqua"/>
          <w:color w:val="000000"/>
          <w:szCs w:val="30"/>
          <w:vertAlign w:val="superscript"/>
        </w:rPr>
        <w:t>2+</w:t>
      </w:r>
      <w:r w:rsidRPr="00AB3991">
        <w:rPr>
          <w:rFonts w:ascii="Book Antiqua" w:eastAsia="Book Antiqua" w:hAnsi="Book Antiqua" w:cs="Book Antiqua"/>
          <w:color w:val="000000"/>
        </w:rPr>
        <w:t xml:space="preserve"> Ions Promote Fusion of Middle East Respiratory Syndrome Coronavirus with Host Cells and Increase Infectivity.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94</w:t>
      </w:r>
      <w:r w:rsidRPr="00AB3991">
        <w:rPr>
          <w:rFonts w:ascii="Book Antiqua" w:eastAsia="Book Antiqua" w:hAnsi="Book Antiqua" w:cs="Book Antiqua"/>
          <w:color w:val="000000"/>
        </w:rPr>
        <w:t xml:space="preserve"> [PMID: 32295925 DOI: 10.1128/JVI.00426-20]</w:t>
      </w:r>
    </w:p>
    <w:p w14:paraId="3462DE5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34 </w:t>
      </w:r>
      <w:r w:rsidRPr="00AB3991">
        <w:rPr>
          <w:rFonts w:ascii="Book Antiqua" w:eastAsia="Book Antiqua" w:hAnsi="Book Antiqua" w:cs="Book Antiqua"/>
          <w:b/>
          <w:bCs/>
          <w:color w:val="000000"/>
        </w:rPr>
        <w:t>Xu X</w:t>
      </w:r>
      <w:r w:rsidRPr="00AB3991">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sidRPr="00AB3991">
        <w:rPr>
          <w:rFonts w:ascii="Book Antiqua" w:eastAsia="Book Antiqua" w:hAnsi="Book Antiqua" w:cs="Book Antiqua"/>
          <w:i/>
          <w:iCs/>
          <w:color w:val="000000"/>
        </w:rPr>
        <w:t>Sci China Life Sci</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63</w:t>
      </w:r>
      <w:r w:rsidRPr="00AB3991">
        <w:rPr>
          <w:rFonts w:ascii="Book Antiqua" w:eastAsia="Book Antiqua" w:hAnsi="Book Antiqua" w:cs="Book Antiqua"/>
          <w:color w:val="000000"/>
        </w:rPr>
        <w:t>: 457-460 [PMID: 32009228 DOI: 10.1007/s11427-020-1637-5]</w:t>
      </w:r>
    </w:p>
    <w:p w14:paraId="4FF7CE6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35 </w:t>
      </w:r>
      <w:proofErr w:type="spellStart"/>
      <w:r w:rsidRPr="00AB3991">
        <w:rPr>
          <w:rFonts w:ascii="Book Antiqua" w:eastAsia="Book Antiqua" w:hAnsi="Book Antiqua" w:cs="Book Antiqua"/>
          <w:b/>
          <w:bCs/>
          <w:color w:val="000000"/>
        </w:rPr>
        <w:t>Neri</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Serneri</w:t>
      </w:r>
      <w:proofErr w:type="spellEnd"/>
      <w:r w:rsidRPr="00AB3991">
        <w:rPr>
          <w:rFonts w:ascii="Book Antiqua" w:eastAsia="Book Antiqua" w:hAnsi="Book Antiqua" w:cs="Book Antiqua"/>
          <w:b/>
          <w:bCs/>
          <w:color w:val="000000"/>
        </w:rPr>
        <w:t xml:space="preserve"> GG</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Boddi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Modesti</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Coppo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Cecioni</w:t>
      </w:r>
      <w:proofErr w:type="spellEnd"/>
      <w:r w:rsidRPr="00AB3991">
        <w:rPr>
          <w:rFonts w:ascii="Book Antiqua" w:eastAsia="Book Antiqua" w:hAnsi="Book Antiqua" w:cs="Book Antiqua"/>
          <w:color w:val="000000"/>
        </w:rPr>
        <w:t xml:space="preserve"> I, Toscano T, Papa ML, </w:t>
      </w:r>
      <w:proofErr w:type="spellStart"/>
      <w:r w:rsidRPr="00AB3991">
        <w:rPr>
          <w:rFonts w:ascii="Book Antiqua" w:eastAsia="Book Antiqua" w:hAnsi="Book Antiqua" w:cs="Book Antiqua"/>
          <w:color w:val="000000"/>
        </w:rPr>
        <w:t>Bandinelli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Lisi</w:t>
      </w:r>
      <w:proofErr w:type="spellEnd"/>
      <w:r w:rsidRPr="00AB3991">
        <w:rPr>
          <w:rFonts w:ascii="Book Antiqua" w:eastAsia="Book Antiqua" w:hAnsi="Book Antiqua" w:cs="Book Antiqua"/>
          <w:color w:val="000000"/>
        </w:rPr>
        <w:t xml:space="preserve"> GF, </w:t>
      </w:r>
      <w:proofErr w:type="spellStart"/>
      <w:r w:rsidRPr="00AB3991">
        <w:rPr>
          <w:rFonts w:ascii="Book Antiqua" w:eastAsia="Book Antiqua" w:hAnsi="Book Antiqua" w:cs="Book Antiqua"/>
          <w:color w:val="000000"/>
        </w:rPr>
        <w:t>Chiavarelli</w:t>
      </w:r>
      <w:proofErr w:type="spellEnd"/>
      <w:r w:rsidRPr="00AB3991">
        <w:rPr>
          <w:rFonts w:ascii="Book Antiqua" w:eastAsia="Book Antiqua" w:hAnsi="Book Antiqua" w:cs="Book Antiqua"/>
          <w:color w:val="000000"/>
        </w:rPr>
        <w:t xml:space="preserve"> M. Cardiac angiotensin II participates in coronary </w:t>
      </w:r>
      <w:proofErr w:type="spellStart"/>
      <w:r w:rsidRPr="00AB3991">
        <w:rPr>
          <w:rFonts w:ascii="Book Antiqua" w:eastAsia="Book Antiqua" w:hAnsi="Book Antiqua" w:cs="Book Antiqua"/>
          <w:color w:val="000000"/>
        </w:rPr>
        <w:t>microvessel</w:t>
      </w:r>
      <w:proofErr w:type="spellEnd"/>
      <w:r w:rsidRPr="00AB3991">
        <w:rPr>
          <w:rFonts w:ascii="Book Antiqua" w:eastAsia="Book Antiqua" w:hAnsi="Book Antiqua" w:cs="Book Antiqua"/>
          <w:color w:val="000000"/>
        </w:rPr>
        <w:t xml:space="preserve"> inflammation of unstable angina and strengthens the </w:t>
      </w:r>
      <w:proofErr w:type="spellStart"/>
      <w:r w:rsidRPr="00AB3991">
        <w:rPr>
          <w:rFonts w:ascii="Book Antiqua" w:eastAsia="Book Antiqua" w:hAnsi="Book Antiqua" w:cs="Book Antiqua"/>
          <w:color w:val="000000"/>
        </w:rPr>
        <w:t>immunomediated</w:t>
      </w:r>
      <w:proofErr w:type="spellEnd"/>
      <w:r w:rsidRPr="00AB3991">
        <w:rPr>
          <w:rFonts w:ascii="Book Antiqua" w:eastAsia="Book Antiqua" w:hAnsi="Book Antiqua" w:cs="Book Antiqua"/>
          <w:color w:val="000000"/>
        </w:rPr>
        <w:t xml:space="preserve"> component. </w:t>
      </w:r>
      <w:r w:rsidRPr="00AB3991">
        <w:rPr>
          <w:rFonts w:ascii="Book Antiqua" w:eastAsia="Book Antiqua" w:hAnsi="Book Antiqua" w:cs="Book Antiqua"/>
          <w:i/>
          <w:iCs/>
          <w:color w:val="000000"/>
        </w:rPr>
        <w:t>Circ Res</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94</w:t>
      </w:r>
      <w:r w:rsidRPr="00AB3991">
        <w:rPr>
          <w:rFonts w:ascii="Book Antiqua" w:eastAsia="Book Antiqua" w:hAnsi="Book Antiqua" w:cs="Book Antiqua"/>
          <w:color w:val="000000"/>
        </w:rPr>
        <w:t>: 1630-1637 [PMID: 15131005 DOI: 10.1161/01.RES.</w:t>
      </w:r>
      <w:proofErr w:type="gramStart"/>
      <w:r w:rsidRPr="00AB3991">
        <w:rPr>
          <w:rFonts w:ascii="Book Antiqua" w:eastAsia="Book Antiqua" w:hAnsi="Book Antiqua" w:cs="Book Antiqua"/>
          <w:color w:val="000000"/>
        </w:rPr>
        <w:t>0000130944.49657.b</w:t>
      </w:r>
      <w:proofErr w:type="gramEnd"/>
      <w:r w:rsidRPr="00AB3991">
        <w:rPr>
          <w:rFonts w:ascii="Book Antiqua" w:eastAsia="Book Antiqua" w:hAnsi="Book Antiqua" w:cs="Book Antiqua"/>
          <w:color w:val="000000"/>
        </w:rPr>
        <w:t>8]</w:t>
      </w:r>
    </w:p>
    <w:p w14:paraId="70B6EEE1" w14:textId="388A7E65" w:rsidR="00A77B3E" w:rsidRPr="00AB3991" w:rsidRDefault="00AB1825">
      <w:pPr>
        <w:spacing w:line="360" w:lineRule="auto"/>
        <w:jc w:val="both"/>
      </w:pPr>
      <w:r w:rsidRPr="00AB3991">
        <w:rPr>
          <w:rFonts w:ascii="Book Antiqua" w:eastAsia="Book Antiqua" w:hAnsi="Book Antiqua" w:cs="Book Antiqua"/>
          <w:color w:val="000000"/>
        </w:rPr>
        <w:t xml:space="preserve">36 </w:t>
      </w:r>
      <w:proofErr w:type="spellStart"/>
      <w:r w:rsidR="00DA49B3" w:rsidRPr="00AB3991">
        <w:rPr>
          <w:rFonts w:ascii="Book Antiqua" w:eastAsia="Calibri" w:hAnsi="Book Antiqua"/>
          <w:b/>
          <w:bCs/>
          <w:lang w:val="en-GB"/>
        </w:rPr>
        <w:t>Zipeto</w:t>
      </w:r>
      <w:proofErr w:type="spellEnd"/>
      <w:r w:rsidR="00DA49B3" w:rsidRPr="00AB3991">
        <w:rPr>
          <w:rFonts w:ascii="Book Antiqua" w:eastAsia="Calibri" w:hAnsi="Book Antiqua"/>
          <w:b/>
          <w:bCs/>
          <w:lang w:val="en-GB"/>
        </w:rPr>
        <w:t xml:space="preserve"> D</w:t>
      </w:r>
      <w:r w:rsidR="00DA49B3" w:rsidRPr="00AB3991">
        <w:rPr>
          <w:rFonts w:ascii="Book Antiqua" w:eastAsia="Calibri" w:hAnsi="Book Antiqua"/>
          <w:lang w:val="en-GB"/>
        </w:rPr>
        <w:t xml:space="preserve">, </w:t>
      </w:r>
      <w:proofErr w:type="spellStart"/>
      <w:r w:rsidR="00DA49B3" w:rsidRPr="00AB3991">
        <w:rPr>
          <w:rFonts w:ascii="Book Antiqua" w:eastAsia="Calibri" w:hAnsi="Book Antiqua"/>
          <w:lang w:val="en-GB"/>
        </w:rPr>
        <w:t>Palmeira</w:t>
      </w:r>
      <w:proofErr w:type="spellEnd"/>
      <w:r w:rsidR="00DA49B3" w:rsidRPr="00AB3991">
        <w:rPr>
          <w:rFonts w:ascii="Book Antiqua" w:eastAsia="Calibri" w:hAnsi="Book Antiqua"/>
          <w:lang w:val="en-GB"/>
        </w:rPr>
        <w:t xml:space="preserve"> JDF, </w:t>
      </w:r>
      <w:proofErr w:type="spellStart"/>
      <w:r w:rsidR="00DA49B3" w:rsidRPr="00AB3991">
        <w:rPr>
          <w:rFonts w:ascii="Book Antiqua" w:eastAsia="Calibri" w:hAnsi="Book Antiqua"/>
          <w:lang w:val="en-GB"/>
        </w:rPr>
        <w:t>Argañaraz</w:t>
      </w:r>
      <w:proofErr w:type="spellEnd"/>
      <w:r w:rsidR="00DA49B3" w:rsidRPr="00AB3991">
        <w:rPr>
          <w:rFonts w:ascii="Book Antiqua" w:eastAsia="Calibri" w:hAnsi="Book Antiqua"/>
          <w:lang w:val="en-GB"/>
        </w:rPr>
        <w:t xml:space="preserve"> GA, </w:t>
      </w:r>
      <w:proofErr w:type="spellStart"/>
      <w:r w:rsidR="00DA49B3" w:rsidRPr="00AB3991">
        <w:rPr>
          <w:rFonts w:ascii="Book Antiqua" w:eastAsia="Calibri" w:hAnsi="Book Antiqua"/>
          <w:lang w:val="en-GB"/>
        </w:rPr>
        <w:t>Argañaraz</w:t>
      </w:r>
      <w:proofErr w:type="spellEnd"/>
      <w:r w:rsidR="00DA49B3" w:rsidRPr="00AB3991">
        <w:rPr>
          <w:rFonts w:ascii="Book Antiqua" w:eastAsia="Calibri" w:hAnsi="Book Antiqua"/>
          <w:lang w:val="en-GB"/>
        </w:rPr>
        <w:t xml:space="preserve"> ER. </w:t>
      </w:r>
      <w:r w:rsidR="006670B2" w:rsidRPr="006670B2">
        <w:rPr>
          <w:rFonts w:ascii="Book Antiqua" w:eastAsia="Calibri" w:hAnsi="Book Antiqua"/>
          <w:lang w:val="en-GB"/>
        </w:rPr>
        <w:t>ACE2/ADAM17/TMPRSS2 Interplay May Be the Main Risk Factor for COVID-19</w:t>
      </w:r>
      <w:r w:rsidR="00DA49B3" w:rsidRPr="00AB3991">
        <w:rPr>
          <w:rFonts w:ascii="Book Antiqua" w:eastAsia="Calibri" w:hAnsi="Book Antiqua"/>
          <w:lang w:val="en-GB"/>
        </w:rPr>
        <w:t xml:space="preserve">. </w:t>
      </w:r>
      <w:r w:rsidR="00DA49B3" w:rsidRPr="00AB3991">
        <w:rPr>
          <w:rFonts w:ascii="Book Antiqua" w:eastAsia="Calibri" w:hAnsi="Book Antiqua"/>
          <w:i/>
          <w:iCs/>
          <w:lang w:val="en-GB"/>
        </w:rPr>
        <w:t>Front Immunol</w:t>
      </w:r>
      <w:r w:rsidR="00DA49B3" w:rsidRPr="00AB3991">
        <w:rPr>
          <w:rFonts w:ascii="Book Antiqua" w:eastAsia="Calibri" w:hAnsi="Book Antiqua"/>
          <w:lang w:val="en-GB"/>
        </w:rPr>
        <w:t xml:space="preserve"> 2020; </w:t>
      </w:r>
      <w:r w:rsidR="00DA49B3" w:rsidRPr="00AB3991">
        <w:rPr>
          <w:rFonts w:ascii="Book Antiqua" w:eastAsia="Calibri" w:hAnsi="Book Antiqua"/>
          <w:b/>
          <w:bCs/>
          <w:lang w:val="en-GB"/>
        </w:rPr>
        <w:t>11</w:t>
      </w:r>
      <w:r w:rsidR="00DA49B3" w:rsidRPr="00AB3991">
        <w:rPr>
          <w:rFonts w:ascii="Book Antiqua" w:eastAsia="Calibri" w:hAnsi="Book Antiqua"/>
          <w:lang w:val="en-GB"/>
        </w:rPr>
        <w:t>: 576745</w:t>
      </w:r>
      <w:r w:rsidRPr="00AB3991">
        <w:rPr>
          <w:rFonts w:ascii="Book Antiqua" w:eastAsia="Book Antiqua" w:hAnsi="Book Antiqua" w:cs="Book Antiqua"/>
          <w:color w:val="000000"/>
        </w:rPr>
        <w:t xml:space="preserve"> [PMID: </w:t>
      </w:r>
      <w:r w:rsidR="00DA49B3" w:rsidRPr="00AB3991">
        <w:rPr>
          <w:rFonts w:ascii="Book Antiqua" w:eastAsia="Book Antiqua" w:hAnsi="Book Antiqua" w:cs="Book Antiqua"/>
          <w:color w:val="000000"/>
        </w:rPr>
        <w:t>33117379</w:t>
      </w:r>
      <w:r w:rsidRPr="00AB3991">
        <w:rPr>
          <w:rFonts w:ascii="Book Antiqua" w:eastAsia="Book Antiqua" w:hAnsi="Book Antiqua" w:cs="Book Antiqua"/>
          <w:color w:val="000000"/>
        </w:rPr>
        <w:t xml:space="preserve"> DOI: </w:t>
      </w:r>
      <w:r w:rsidR="00DA49B3" w:rsidRPr="00AB3991">
        <w:rPr>
          <w:rFonts w:ascii="Book Antiqua" w:hAnsi="Book Antiqua"/>
        </w:rPr>
        <w:t>10.3389/fimmu.2020.576745</w:t>
      </w:r>
      <w:r w:rsidRPr="00AB3991">
        <w:rPr>
          <w:rFonts w:ascii="Book Antiqua" w:eastAsia="Book Antiqua" w:hAnsi="Book Antiqua" w:cs="Book Antiqua"/>
          <w:color w:val="000000"/>
        </w:rPr>
        <w:t>]</w:t>
      </w:r>
    </w:p>
    <w:p w14:paraId="34F7324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37 </w:t>
      </w:r>
      <w:r w:rsidRPr="00AB3991">
        <w:rPr>
          <w:rFonts w:ascii="Book Antiqua" w:eastAsia="Book Antiqua" w:hAnsi="Book Antiqua" w:cs="Book Antiqua"/>
          <w:b/>
          <w:bCs/>
          <w:color w:val="000000"/>
        </w:rPr>
        <w:t>Liu Z</w:t>
      </w:r>
      <w:r w:rsidRPr="00AB3991">
        <w:rPr>
          <w:rFonts w:ascii="Book Antiqua" w:eastAsia="Book Antiqua" w:hAnsi="Book Antiqua" w:cs="Book Antiqua"/>
          <w:color w:val="000000"/>
        </w:rPr>
        <w:t xml:space="preserve">, Xiao X, Wei X, Li J, Yang J, Tan H, Zhu J, Zhang Q, Wu J, Liu L. Composition and divergence of coronavirus spike proteins and host ACE2 receptors predict potential intermediate hosts of SARS-CoV-2. </w:t>
      </w:r>
      <w:r w:rsidRPr="00AB3991">
        <w:rPr>
          <w:rFonts w:ascii="Book Antiqua" w:eastAsia="Book Antiqua" w:hAnsi="Book Antiqua" w:cs="Book Antiqua"/>
          <w:i/>
          <w:iCs/>
          <w:color w:val="000000"/>
        </w:rPr>
        <w:t xml:space="preserve">J Med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92</w:t>
      </w:r>
      <w:r w:rsidRPr="00AB3991">
        <w:rPr>
          <w:rFonts w:ascii="Book Antiqua" w:eastAsia="Book Antiqua" w:hAnsi="Book Antiqua" w:cs="Book Antiqua"/>
          <w:color w:val="000000"/>
        </w:rPr>
        <w:t>: 595-601 [PMID: 32100877 DOI: 10.1002/jmv.25726]</w:t>
      </w:r>
    </w:p>
    <w:p w14:paraId="0A5100C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38 </w:t>
      </w:r>
      <w:r w:rsidRPr="00AB3991">
        <w:rPr>
          <w:rFonts w:ascii="Book Antiqua" w:eastAsia="Book Antiqua" w:hAnsi="Book Antiqua" w:cs="Book Antiqua"/>
          <w:b/>
          <w:bCs/>
          <w:color w:val="000000"/>
        </w:rPr>
        <w:t>Wang C</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J, Zhao L, Fei X, Zhang H, Tan Y, </w:t>
      </w:r>
      <w:proofErr w:type="spellStart"/>
      <w:r w:rsidRPr="00AB3991">
        <w:rPr>
          <w:rFonts w:ascii="Book Antiqua" w:eastAsia="Book Antiqua" w:hAnsi="Book Antiqua" w:cs="Book Antiqua"/>
          <w:color w:val="000000"/>
        </w:rPr>
        <w:t>Nie</w:t>
      </w:r>
      <w:proofErr w:type="spellEnd"/>
      <w:r w:rsidRPr="00AB3991">
        <w:rPr>
          <w:rFonts w:ascii="Book Antiqua" w:eastAsia="Book Antiqua" w:hAnsi="Book Antiqua" w:cs="Book Antiqua"/>
          <w:color w:val="000000"/>
        </w:rPr>
        <w:t xml:space="preserve"> X, Zhou L, Liu Z, Ren Y, Yuan L, Zhang Y, Zhang J, Liang L, Chen X, Liu X, Wang P, Han X, Weng X, Chen Y, Yu T, Zhang X, Cai J, Chen R, Shi ZL, </w:t>
      </w:r>
      <w:proofErr w:type="spellStart"/>
      <w:r w:rsidRPr="00AB3991">
        <w:rPr>
          <w:rFonts w:ascii="Book Antiqua" w:eastAsia="Book Antiqua" w:hAnsi="Book Antiqua" w:cs="Book Antiqua"/>
          <w:color w:val="000000"/>
        </w:rPr>
        <w:t>Bian</w:t>
      </w:r>
      <w:proofErr w:type="spellEnd"/>
      <w:r w:rsidRPr="00AB3991">
        <w:rPr>
          <w:rFonts w:ascii="Book Antiqua" w:eastAsia="Book Antiqua" w:hAnsi="Book Antiqua" w:cs="Book Antiqua"/>
          <w:color w:val="000000"/>
        </w:rPr>
        <w:t xml:space="preserve"> XW. Alveolar macrophage dysfunction and cytokine storm in the pathogenesis of two severe COVID-19 patients. </w:t>
      </w:r>
      <w:proofErr w:type="spellStart"/>
      <w:r w:rsidRPr="00AB3991">
        <w:rPr>
          <w:rFonts w:ascii="Book Antiqua" w:eastAsia="Book Antiqua" w:hAnsi="Book Antiqua" w:cs="Book Antiqua"/>
          <w:i/>
          <w:iCs/>
          <w:color w:val="000000"/>
        </w:rPr>
        <w:t>EBioMedicine</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57</w:t>
      </w:r>
      <w:r w:rsidRPr="00AB3991">
        <w:rPr>
          <w:rFonts w:ascii="Book Antiqua" w:eastAsia="Book Antiqua" w:hAnsi="Book Antiqua" w:cs="Book Antiqua"/>
          <w:color w:val="000000"/>
        </w:rPr>
        <w:t>: 102833 [PMID: 32574956 DOI: 10.1016/j.ebiom.2020.102833]</w:t>
      </w:r>
    </w:p>
    <w:p w14:paraId="609869A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39 </w:t>
      </w:r>
      <w:r w:rsidRPr="00AB3991">
        <w:rPr>
          <w:rFonts w:ascii="Book Antiqua" w:eastAsia="Book Antiqua" w:hAnsi="Book Antiqua" w:cs="Book Antiqua"/>
          <w:b/>
          <w:bCs/>
          <w:color w:val="000000"/>
        </w:rPr>
        <w:t>Lai AL</w:t>
      </w:r>
      <w:r w:rsidRPr="00AB3991">
        <w:rPr>
          <w:rFonts w:ascii="Book Antiqua" w:eastAsia="Book Antiqua" w:hAnsi="Book Antiqua" w:cs="Book Antiqua"/>
          <w:color w:val="000000"/>
        </w:rPr>
        <w:t>, Millet JK, Daniel S, Freed JH, Whittaker GR. The SARS-</w:t>
      </w:r>
      <w:proofErr w:type="spellStart"/>
      <w:r w:rsidRPr="00AB3991">
        <w:rPr>
          <w:rFonts w:ascii="Book Antiqua" w:eastAsia="Book Antiqua" w:hAnsi="Book Antiqua" w:cs="Book Antiqua"/>
          <w:color w:val="000000"/>
        </w:rPr>
        <w:t>CoV</w:t>
      </w:r>
      <w:proofErr w:type="spellEnd"/>
      <w:r w:rsidRPr="00AB3991">
        <w:rPr>
          <w:rFonts w:ascii="Book Antiqua" w:eastAsia="Book Antiqua" w:hAnsi="Book Antiqua" w:cs="Book Antiqua"/>
          <w:color w:val="000000"/>
        </w:rPr>
        <w:t xml:space="preserve"> Fusion Peptide Forms an Extended Bipartite Fusion Platform that Perturbs Membrane Order in a Calcium-Dependent Manner. </w:t>
      </w:r>
      <w:r w:rsidRPr="00AB3991">
        <w:rPr>
          <w:rFonts w:ascii="Book Antiqua" w:eastAsia="Book Antiqua" w:hAnsi="Book Antiqua" w:cs="Book Antiqua"/>
          <w:i/>
          <w:iCs/>
          <w:color w:val="000000"/>
        </w:rPr>
        <w:t>J Mol Biol</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429</w:t>
      </w:r>
      <w:r w:rsidRPr="00AB3991">
        <w:rPr>
          <w:rFonts w:ascii="Book Antiqua" w:eastAsia="Book Antiqua" w:hAnsi="Book Antiqua" w:cs="Book Antiqua"/>
          <w:color w:val="000000"/>
        </w:rPr>
        <w:t>: 3875-3892 [PMID: 29056462 DOI: 10.1016/j.jmb.2017.10.017]</w:t>
      </w:r>
    </w:p>
    <w:p w14:paraId="5218FEF5"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40 </w:t>
      </w:r>
      <w:r w:rsidRPr="00AB3991">
        <w:rPr>
          <w:rFonts w:ascii="Book Antiqua" w:eastAsia="Book Antiqua" w:hAnsi="Book Antiqua" w:cs="Book Antiqua"/>
          <w:b/>
          <w:bCs/>
          <w:color w:val="000000"/>
        </w:rPr>
        <w:t>Millet JK</w:t>
      </w:r>
      <w:r w:rsidRPr="00AB3991">
        <w:rPr>
          <w:rFonts w:ascii="Book Antiqua" w:eastAsia="Book Antiqua" w:hAnsi="Book Antiqua" w:cs="Book Antiqua"/>
          <w:color w:val="000000"/>
        </w:rPr>
        <w:t xml:space="preserve">, Whittaker GR. Host cell proteases: Critical determinants of coronavirus tropism and pathogenesis. </w:t>
      </w:r>
      <w:r w:rsidRPr="00AB3991">
        <w:rPr>
          <w:rFonts w:ascii="Book Antiqua" w:eastAsia="Book Antiqua" w:hAnsi="Book Antiqua" w:cs="Book Antiqua"/>
          <w:i/>
          <w:iCs/>
          <w:color w:val="000000"/>
        </w:rPr>
        <w:t>Virus Res</w:t>
      </w:r>
      <w:r w:rsidRPr="00AB3991">
        <w:rPr>
          <w:rFonts w:ascii="Book Antiqua" w:eastAsia="Book Antiqua" w:hAnsi="Book Antiqua" w:cs="Book Antiqua"/>
          <w:color w:val="000000"/>
        </w:rPr>
        <w:t xml:space="preserve"> 2015; </w:t>
      </w:r>
      <w:r w:rsidRPr="00AB3991">
        <w:rPr>
          <w:rFonts w:ascii="Book Antiqua" w:eastAsia="Book Antiqua" w:hAnsi="Book Antiqua" w:cs="Book Antiqua"/>
          <w:b/>
          <w:bCs/>
          <w:color w:val="000000"/>
        </w:rPr>
        <w:t>202</w:t>
      </w:r>
      <w:r w:rsidRPr="00AB3991">
        <w:rPr>
          <w:rFonts w:ascii="Book Antiqua" w:eastAsia="Book Antiqua" w:hAnsi="Book Antiqua" w:cs="Book Antiqua"/>
          <w:color w:val="000000"/>
        </w:rPr>
        <w:t>: 120-134 [PMID: 25445340 DOI: 10.1016/j.virusres.2014.11.021]</w:t>
      </w:r>
    </w:p>
    <w:p w14:paraId="23F9E30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41 </w:t>
      </w:r>
      <w:r w:rsidRPr="00AB3991">
        <w:rPr>
          <w:rFonts w:ascii="Book Antiqua" w:eastAsia="Book Antiqua" w:hAnsi="Book Antiqua" w:cs="Book Antiqua"/>
          <w:b/>
          <w:bCs/>
          <w:color w:val="000000"/>
        </w:rPr>
        <w:t>Warner FJ</w:t>
      </w:r>
      <w:r w:rsidRPr="00AB3991">
        <w:rPr>
          <w:rFonts w:ascii="Book Antiqua" w:eastAsia="Book Antiqua" w:hAnsi="Book Antiqua" w:cs="Book Antiqua"/>
          <w:color w:val="000000"/>
        </w:rPr>
        <w:t xml:space="preserve">, Guy JL, Lambert DW, Hooper NM, Turner AJ. Angiotensin converting enzyme-2 (ACE2) and its possible roles in hypertension, diabetes and cardiac function. </w:t>
      </w:r>
      <w:r w:rsidRPr="00AB3991">
        <w:rPr>
          <w:rFonts w:ascii="Book Antiqua" w:eastAsia="Book Antiqua" w:hAnsi="Book Antiqua" w:cs="Book Antiqua"/>
          <w:i/>
          <w:iCs/>
          <w:color w:val="000000"/>
        </w:rPr>
        <w:t xml:space="preserve">Lett </w:t>
      </w:r>
      <w:proofErr w:type="spellStart"/>
      <w:r w:rsidRPr="00AB3991">
        <w:rPr>
          <w:rFonts w:ascii="Book Antiqua" w:eastAsia="Book Antiqua" w:hAnsi="Book Antiqua" w:cs="Book Antiqua"/>
          <w:i/>
          <w:iCs/>
          <w:color w:val="000000"/>
        </w:rPr>
        <w:t>Pept</w:t>
      </w:r>
      <w:proofErr w:type="spellEnd"/>
      <w:r w:rsidRPr="00AB3991">
        <w:rPr>
          <w:rFonts w:ascii="Book Antiqua" w:eastAsia="Book Antiqua" w:hAnsi="Book Antiqua" w:cs="Book Antiqua"/>
          <w:i/>
          <w:iCs/>
          <w:color w:val="000000"/>
        </w:rPr>
        <w:t xml:space="preserve"> Sci</w:t>
      </w:r>
      <w:r w:rsidRPr="00AB3991">
        <w:rPr>
          <w:rFonts w:ascii="Book Antiqua" w:eastAsia="Book Antiqua" w:hAnsi="Book Antiqua" w:cs="Book Antiqua"/>
          <w:color w:val="000000"/>
        </w:rPr>
        <w:t xml:space="preserve"> 2003; </w:t>
      </w:r>
      <w:r w:rsidRPr="00AB3991">
        <w:rPr>
          <w:rFonts w:ascii="Book Antiqua" w:eastAsia="Book Antiqua" w:hAnsi="Book Antiqua" w:cs="Book Antiqua"/>
          <w:b/>
          <w:bCs/>
          <w:color w:val="000000"/>
        </w:rPr>
        <w:t>10</w:t>
      </w:r>
      <w:r w:rsidRPr="00AB3991">
        <w:rPr>
          <w:rFonts w:ascii="Book Antiqua" w:eastAsia="Book Antiqua" w:hAnsi="Book Antiqua" w:cs="Book Antiqua"/>
          <w:color w:val="000000"/>
        </w:rPr>
        <w:t>: 377-385 [PMID: 32214680 DOI: 10.1007/BF02442567]</w:t>
      </w:r>
    </w:p>
    <w:p w14:paraId="4488790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42 </w:t>
      </w:r>
      <w:r w:rsidRPr="00AB3991">
        <w:rPr>
          <w:rFonts w:ascii="Book Antiqua" w:eastAsia="Book Antiqua" w:hAnsi="Book Antiqua" w:cs="Book Antiqua"/>
          <w:b/>
          <w:bCs/>
          <w:color w:val="000000"/>
        </w:rPr>
        <w:t>Sodhi CP</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Wohlford-Lenane</w:t>
      </w:r>
      <w:proofErr w:type="spellEnd"/>
      <w:r w:rsidRPr="00AB3991">
        <w:rPr>
          <w:rFonts w:ascii="Book Antiqua" w:eastAsia="Book Antiqua" w:hAnsi="Book Antiqua" w:cs="Book Antiqua"/>
          <w:color w:val="000000"/>
        </w:rPr>
        <w:t xml:space="preserve"> C, Yamaguchi Y, Prindle T, Fulton WB, Wang S, McCray PB Jr, Chappell M, </w:t>
      </w:r>
      <w:proofErr w:type="spellStart"/>
      <w:r w:rsidRPr="00AB3991">
        <w:rPr>
          <w:rFonts w:ascii="Book Antiqua" w:eastAsia="Book Antiqua" w:hAnsi="Book Antiqua" w:cs="Book Antiqua"/>
          <w:color w:val="000000"/>
        </w:rPr>
        <w:t>Hackam</w:t>
      </w:r>
      <w:proofErr w:type="spellEnd"/>
      <w:r w:rsidRPr="00AB3991">
        <w:rPr>
          <w:rFonts w:ascii="Book Antiqua" w:eastAsia="Book Antiqua" w:hAnsi="Book Antiqua" w:cs="Book Antiqua"/>
          <w:color w:val="000000"/>
        </w:rPr>
        <w:t xml:space="preserve"> DJ, Jia H. Attenuation of pulmonary ACE2 activity impairs inactivation of des-Arg</w:t>
      </w:r>
      <w:r w:rsidRPr="00AB3991">
        <w:rPr>
          <w:rFonts w:ascii="Book Antiqua" w:eastAsia="Book Antiqua" w:hAnsi="Book Antiqua" w:cs="Book Antiqua"/>
          <w:color w:val="000000"/>
          <w:szCs w:val="30"/>
          <w:vertAlign w:val="superscript"/>
        </w:rPr>
        <w:t>9</w:t>
      </w:r>
      <w:r w:rsidRPr="00AB3991">
        <w:rPr>
          <w:rFonts w:ascii="Book Antiqua" w:eastAsia="Book Antiqua" w:hAnsi="Book Antiqua" w:cs="Book Antiqua"/>
          <w:color w:val="000000"/>
        </w:rPr>
        <w:t xml:space="preserve"> bradykinin/BKB1R axis and facilitates LPS-induced neutrophil infiltration.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i/>
          <w:iCs/>
          <w:color w:val="000000"/>
        </w:rPr>
        <w:t xml:space="preserve"> Lung Cell Mol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color w:val="000000"/>
        </w:rPr>
        <w:t xml:space="preserve"> 2018; </w:t>
      </w:r>
      <w:r w:rsidRPr="00AB3991">
        <w:rPr>
          <w:rFonts w:ascii="Book Antiqua" w:eastAsia="Book Antiqua" w:hAnsi="Book Antiqua" w:cs="Book Antiqua"/>
          <w:b/>
          <w:bCs/>
          <w:color w:val="000000"/>
        </w:rPr>
        <w:t>314</w:t>
      </w:r>
      <w:r w:rsidRPr="00AB3991">
        <w:rPr>
          <w:rFonts w:ascii="Book Antiqua" w:eastAsia="Book Antiqua" w:hAnsi="Book Antiqua" w:cs="Book Antiqua"/>
          <w:color w:val="000000"/>
        </w:rPr>
        <w:t>: L17-L31 [PMID: 28935640 DOI: 10.1152/ajplung.00498.2016]</w:t>
      </w:r>
    </w:p>
    <w:p w14:paraId="429920A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43 </w:t>
      </w:r>
      <w:r w:rsidRPr="00AB3991">
        <w:rPr>
          <w:rFonts w:ascii="Book Antiqua" w:eastAsia="Book Antiqua" w:hAnsi="Book Antiqua" w:cs="Book Antiqua"/>
          <w:b/>
          <w:bCs/>
          <w:color w:val="000000"/>
        </w:rPr>
        <w:t>Zheng YY</w:t>
      </w:r>
      <w:r w:rsidRPr="00AB3991">
        <w:rPr>
          <w:rFonts w:ascii="Book Antiqua" w:eastAsia="Book Antiqua" w:hAnsi="Book Antiqua" w:cs="Book Antiqua"/>
          <w:color w:val="000000"/>
        </w:rPr>
        <w:t xml:space="preserve">, Ma YT, Zhang JY,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X. COVID-19 and the cardiovascular system. </w:t>
      </w:r>
      <w:r w:rsidRPr="00AB3991">
        <w:rPr>
          <w:rFonts w:ascii="Book Antiqua" w:eastAsia="Book Antiqua" w:hAnsi="Book Antiqua" w:cs="Book Antiqua"/>
          <w:i/>
          <w:iCs/>
          <w:color w:val="000000"/>
        </w:rPr>
        <w:t xml:space="preserve">Nat Rev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17</w:t>
      </w:r>
      <w:r w:rsidRPr="00AB3991">
        <w:rPr>
          <w:rFonts w:ascii="Book Antiqua" w:eastAsia="Book Antiqua" w:hAnsi="Book Antiqua" w:cs="Book Antiqua"/>
          <w:color w:val="000000"/>
        </w:rPr>
        <w:t>: 259-260 [PMID: 32139904 DOI: 10.1038/s41569-020-0360-5]</w:t>
      </w:r>
    </w:p>
    <w:p w14:paraId="07863EE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44 </w:t>
      </w:r>
      <w:r w:rsidRPr="00AB3991">
        <w:rPr>
          <w:rFonts w:ascii="Book Antiqua" w:eastAsia="Book Antiqua" w:hAnsi="Book Antiqua" w:cs="Book Antiqua"/>
          <w:b/>
          <w:bCs/>
          <w:color w:val="000000"/>
        </w:rPr>
        <w:t>Patel VB</w:t>
      </w:r>
      <w:r w:rsidRPr="00AB3991">
        <w:rPr>
          <w:rFonts w:ascii="Book Antiqua" w:eastAsia="Book Antiqua" w:hAnsi="Book Antiqua" w:cs="Book Antiqua"/>
          <w:color w:val="000000"/>
        </w:rPr>
        <w:t xml:space="preserve">, Clarke N, Wang Z, Fan D, Parajuli N, </w:t>
      </w:r>
      <w:proofErr w:type="spellStart"/>
      <w:r w:rsidRPr="00AB3991">
        <w:rPr>
          <w:rFonts w:ascii="Book Antiqua" w:eastAsia="Book Antiqua" w:hAnsi="Book Antiqua" w:cs="Book Antiqua"/>
          <w:color w:val="000000"/>
        </w:rPr>
        <w:t>Basu</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Putko</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Kassiri</w:t>
      </w:r>
      <w:proofErr w:type="spellEnd"/>
      <w:r w:rsidRPr="00AB3991">
        <w:rPr>
          <w:rFonts w:ascii="Book Antiqua" w:eastAsia="Book Antiqua" w:hAnsi="Book Antiqua" w:cs="Book Antiqua"/>
          <w:color w:val="000000"/>
        </w:rPr>
        <w:t xml:space="preserve"> Z, Turner AJ, </w:t>
      </w:r>
      <w:proofErr w:type="spellStart"/>
      <w:r w:rsidRPr="00AB3991">
        <w:rPr>
          <w:rFonts w:ascii="Book Antiqua" w:eastAsia="Book Antiqua" w:hAnsi="Book Antiqua" w:cs="Book Antiqua"/>
          <w:color w:val="000000"/>
        </w:rPr>
        <w:t>Oudit</w:t>
      </w:r>
      <w:proofErr w:type="spellEnd"/>
      <w:r w:rsidRPr="00AB3991">
        <w:rPr>
          <w:rFonts w:ascii="Book Antiqua" w:eastAsia="Book Antiqua" w:hAnsi="Book Antiqua" w:cs="Book Antiqua"/>
          <w:color w:val="000000"/>
        </w:rPr>
        <w:t xml:space="preserve"> GY. Angiotensin II induced proteolytic cleavage of myocardial ACE2 is mediated by TACE/ADAM-17: a positive feedback mechanism in the RAS. </w:t>
      </w:r>
      <w:r w:rsidRPr="00AB3991">
        <w:rPr>
          <w:rFonts w:ascii="Book Antiqua" w:eastAsia="Book Antiqua" w:hAnsi="Book Antiqua" w:cs="Book Antiqua"/>
          <w:i/>
          <w:iCs/>
          <w:color w:val="000000"/>
        </w:rPr>
        <w:t xml:space="preserve">J Mol Cell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2014; </w:t>
      </w:r>
      <w:r w:rsidRPr="00AB3991">
        <w:rPr>
          <w:rFonts w:ascii="Book Antiqua" w:eastAsia="Book Antiqua" w:hAnsi="Book Antiqua" w:cs="Book Antiqua"/>
          <w:b/>
          <w:bCs/>
          <w:color w:val="000000"/>
        </w:rPr>
        <w:t>66</w:t>
      </w:r>
      <w:r w:rsidRPr="00AB3991">
        <w:rPr>
          <w:rFonts w:ascii="Book Antiqua" w:eastAsia="Book Antiqua" w:hAnsi="Book Antiqua" w:cs="Book Antiqua"/>
          <w:color w:val="000000"/>
        </w:rPr>
        <w:t>: 167-176 [PMID: 24332999 DOI: 10.1016/j.yjmcc.2013.11.017]</w:t>
      </w:r>
    </w:p>
    <w:p w14:paraId="4426BE3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45 </w:t>
      </w:r>
      <w:proofErr w:type="spellStart"/>
      <w:r w:rsidRPr="00AB3991">
        <w:rPr>
          <w:rFonts w:ascii="Book Antiqua" w:eastAsia="Book Antiqua" w:hAnsi="Book Antiqua" w:cs="Book Antiqua"/>
          <w:b/>
          <w:bCs/>
          <w:color w:val="000000"/>
        </w:rPr>
        <w:t>Gragnano</w:t>
      </w:r>
      <w:proofErr w:type="spellEnd"/>
      <w:r w:rsidRPr="00AB3991">
        <w:rPr>
          <w:rFonts w:ascii="Book Antiqua" w:eastAsia="Book Antiqua" w:hAnsi="Book Antiqua" w:cs="Book Antiqua"/>
          <w:b/>
          <w:bCs/>
          <w:color w:val="000000"/>
        </w:rPr>
        <w:t xml:space="preserve">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Sperlongano</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Golia</w:t>
      </w:r>
      <w:proofErr w:type="spellEnd"/>
      <w:r w:rsidRPr="00AB3991">
        <w:rPr>
          <w:rFonts w:ascii="Book Antiqua" w:eastAsia="Book Antiqua" w:hAnsi="Book Antiqua" w:cs="Book Antiqua"/>
          <w:color w:val="000000"/>
        </w:rPr>
        <w:t xml:space="preserve"> E, Natale F, Bianchi R, </w:t>
      </w:r>
      <w:proofErr w:type="spellStart"/>
      <w:r w:rsidRPr="00AB3991">
        <w:rPr>
          <w:rFonts w:ascii="Book Antiqua" w:eastAsia="Book Antiqua" w:hAnsi="Book Antiqua" w:cs="Book Antiqua"/>
          <w:color w:val="000000"/>
        </w:rPr>
        <w:t>Crisci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Fimiani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Pariggiano</w:t>
      </w:r>
      <w:proofErr w:type="spellEnd"/>
      <w:r w:rsidRPr="00AB3991">
        <w:rPr>
          <w:rFonts w:ascii="Book Antiqua" w:eastAsia="Book Antiqua" w:hAnsi="Book Antiqua" w:cs="Book Antiqua"/>
          <w:color w:val="000000"/>
        </w:rPr>
        <w:t xml:space="preserve"> I, Diana V, Carbone A, </w:t>
      </w:r>
      <w:proofErr w:type="spellStart"/>
      <w:r w:rsidRPr="00AB3991">
        <w:rPr>
          <w:rFonts w:ascii="Book Antiqua" w:eastAsia="Book Antiqua" w:hAnsi="Book Antiqua" w:cs="Book Antiqua"/>
          <w:color w:val="000000"/>
        </w:rPr>
        <w:t>Cesaro</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Concilio</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Limongelli</w:t>
      </w:r>
      <w:proofErr w:type="spellEnd"/>
      <w:r w:rsidRPr="00AB3991">
        <w:rPr>
          <w:rFonts w:ascii="Book Antiqua" w:eastAsia="Book Antiqua" w:hAnsi="Book Antiqua" w:cs="Book Antiqua"/>
          <w:color w:val="000000"/>
        </w:rPr>
        <w:t xml:space="preserve"> G, Russo M, </w:t>
      </w:r>
      <w:proofErr w:type="spellStart"/>
      <w:r w:rsidRPr="00AB3991">
        <w:rPr>
          <w:rFonts w:ascii="Book Antiqua" w:eastAsia="Book Antiqua" w:hAnsi="Book Antiqua" w:cs="Book Antiqua"/>
          <w:color w:val="000000"/>
        </w:rPr>
        <w:t>Calabrò</w:t>
      </w:r>
      <w:proofErr w:type="spellEnd"/>
      <w:r w:rsidRPr="00AB3991">
        <w:rPr>
          <w:rFonts w:ascii="Book Antiqua" w:eastAsia="Book Antiqua" w:hAnsi="Book Antiqua" w:cs="Book Antiqua"/>
          <w:color w:val="000000"/>
        </w:rPr>
        <w:t xml:space="preserve"> P. The Role of von Willebrand Factor in Vascular Inflammation: From Pathogenesis to Targeted Therapy. </w:t>
      </w:r>
      <w:r w:rsidRPr="00AB3991">
        <w:rPr>
          <w:rFonts w:ascii="Book Antiqua" w:eastAsia="Book Antiqua" w:hAnsi="Book Antiqua" w:cs="Book Antiqua"/>
          <w:i/>
          <w:iCs/>
          <w:color w:val="000000"/>
        </w:rPr>
        <w:t xml:space="preserve">Mediators </w:t>
      </w:r>
      <w:proofErr w:type="spellStart"/>
      <w:r w:rsidRPr="00AB3991">
        <w:rPr>
          <w:rFonts w:ascii="Book Antiqua" w:eastAsia="Book Antiqua" w:hAnsi="Book Antiqua" w:cs="Book Antiqua"/>
          <w:i/>
          <w:iCs/>
          <w:color w:val="000000"/>
        </w:rPr>
        <w:t>Inflamm</w:t>
      </w:r>
      <w:proofErr w:type="spellEnd"/>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2017</w:t>
      </w:r>
      <w:r w:rsidRPr="00AB3991">
        <w:rPr>
          <w:rFonts w:ascii="Book Antiqua" w:eastAsia="Book Antiqua" w:hAnsi="Book Antiqua" w:cs="Book Antiqua"/>
          <w:color w:val="000000"/>
        </w:rPr>
        <w:t>: 5620314 [PMID: 28634421 DOI: 10.1155/2017/5620314]</w:t>
      </w:r>
    </w:p>
    <w:p w14:paraId="042C6040" w14:textId="517FEEAE" w:rsidR="005B15CB" w:rsidRPr="00AB3991" w:rsidRDefault="00AB1825">
      <w:pPr>
        <w:spacing w:line="360" w:lineRule="auto"/>
        <w:jc w:val="both"/>
        <w:rPr>
          <w:rFonts w:ascii="Book Antiqua" w:hAnsi="Book Antiqua"/>
        </w:rPr>
      </w:pPr>
      <w:r w:rsidRPr="00AB3991">
        <w:rPr>
          <w:rFonts w:ascii="Book Antiqua" w:eastAsia="Book Antiqua" w:hAnsi="Book Antiqua" w:cs="Book Antiqua"/>
          <w:color w:val="000000"/>
        </w:rPr>
        <w:t xml:space="preserve">46 </w:t>
      </w:r>
      <w:r w:rsidR="00A8223A" w:rsidRPr="00AB3991">
        <w:rPr>
          <w:rFonts w:ascii="Book Antiqua" w:hAnsi="Book Antiqua"/>
          <w:b/>
          <w:bCs/>
        </w:rPr>
        <w:t>Wang M,</w:t>
      </w:r>
      <w:r w:rsidR="00A8223A" w:rsidRPr="00AB3991">
        <w:rPr>
          <w:rFonts w:ascii="Book Antiqua" w:hAnsi="Book Antiqua"/>
        </w:rPr>
        <w:t xml:space="preserve"> Shah AM. Age-associated pro-inflammatory remodeling and functional phenotype in the heart and large arteries. </w:t>
      </w:r>
      <w:r w:rsidR="00A8223A" w:rsidRPr="00AB3991">
        <w:rPr>
          <w:rFonts w:ascii="Book Antiqua" w:hAnsi="Book Antiqua"/>
          <w:i/>
          <w:iCs/>
        </w:rPr>
        <w:t xml:space="preserve">J Mol Cell </w:t>
      </w:r>
      <w:proofErr w:type="spellStart"/>
      <w:r w:rsidR="00A8223A" w:rsidRPr="00AB3991">
        <w:rPr>
          <w:rFonts w:ascii="Book Antiqua" w:hAnsi="Book Antiqua"/>
          <w:i/>
          <w:iCs/>
        </w:rPr>
        <w:t>Cardiol</w:t>
      </w:r>
      <w:proofErr w:type="spellEnd"/>
      <w:r w:rsidR="00A8223A" w:rsidRPr="00AB3991">
        <w:rPr>
          <w:rFonts w:ascii="Book Antiqua" w:hAnsi="Book Antiqua"/>
        </w:rPr>
        <w:t xml:space="preserve"> 2015; </w:t>
      </w:r>
      <w:r w:rsidR="00A8223A" w:rsidRPr="00AB3991">
        <w:rPr>
          <w:rFonts w:ascii="Book Antiqua" w:hAnsi="Book Antiqua"/>
          <w:b/>
          <w:bCs/>
        </w:rPr>
        <w:t>83</w:t>
      </w:r>
      <w:r w:rsidR="00A8223A" w:rsidRPr="00AB3991">
        <w:rPr>
          <w:rFonts w:ascii="Book Antiqua" w:hAnsi="Book Antiqua"/>
        </w:rPr>
        <w:t>: 101-</w:t>
      </w:r>
      <w:r w:rsidR="00417C88">
        <w:rPr>
          <w:rFonts w:ascii="Book Antiqua" w:hAnsi="Book Antiqua"/>
        </w:rPr>
        <w:t>1</w:t>
      </w:r>
      <w:r w:rsidR="00A8223A" w:rsidRPr="00AB3991">
        <w:rPr>
          <w:rFonts w:ascii="Book Antiqua" w:hAnsi="Book Antiqua"/>
        </w:rPr>
        <w:t>11 [PMID: 25665458 DOI: 10.1016/j.yjmcc.2015.02.004]</w:t>
      </w:r>
    </w:p>
    <w:p w14:paraId="4A36DC8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47 </w:t>
      </w:r>
      <w:proofErr w:type="spellStart"/>
      <w:r w:rsidRPr="00AB3991">
        <w:rPr>
          <w:rFonts w:ascii="Book Antiqua" w:eastAsia="Book Antiqua" w:hAnsi="Book Antiqua" w:cs="Book Antiqua"/>
          <w:b/>
          <w:bCs/>
          <w:color w:val="000000"/>
        </w:rPr>
        <w:t>Kassiri</w:t>
      </w:r>
      <w:proofErr w:type="spellEnd"/>
      <w:r w:rsidRPr="00AB3991">
        <w:rPr>
          <w:rFonts w:ascii="Book Antiqua" w:eastAsia="Book Antiqua" w:hAnsi="Book Antiqua" w:cs="Book Antiqua"/>
          <w:b/>
          <w:bCs/>
          <w:color w:val="000000"/>
        </w:rPr>
        <w:t xml:space="preserve"> Z</w:t>
      </w:r>
      <w:r w:rsidRPr="00AB3991">
        <w:rPr>
          <w:rFonts w:ascii="Book Antiqua" w:eastAsia="Book Antiqua" w:hAnsi="Book Antiqua" w:cs="Book Antiqua"/>
          <w:color w:val="000000"/>
        </w:rPr>
        <w:t xml:space="preserve">, Zhong J, Guo D, </w:t>
      </w:r>
      <w:proofErr w:type="spellStart"/>
      <w:r w:rsidRPr="00AB3991">
        <w:rPr>
          <w:rFonts w:ascii="Book Antiqua" w:eastAsia="Book Antiqua" w:hAnsi="Book Antiqua" w:cs="Book Antiqua"/>
          <w:color w:val="000000"/>
        </w:rPr>
        <w:t>Basu</w:t>
      </w:r>
      <w:proofErr w:type="spellEnd"/>
      <w:r w:rsidRPr="00AB3991">
        <w:rPr>
          <w:rFonts w:ascii="Book Antiqua" w:eastAsia="Book Antiqua" w:hAnsi="Book Antiqua" w:cs="Book Antiqua"/>
          <w:color w:val="000000"/>
        </w:rPr>
        <w:t xml:space="preserve"> R, Wang X, Liu PP, </w:t>
      </w:r>
      <w:proofErr w:type="spellStart"/>
      <w:r w:rsidRPr="00AB3991">
        <w:rPr>
          <w:rFonts w:ascii="Book Antiqua" w:eastAsia="Book Antiqua" w:hAnsi="Book Antiqua" w:cs="Book Antiqua"/>
          <w:color w:val="000000"/>
        </w:rPr>
        <w:t>Scholey</w:t>
      </w:r>
      <w:proofErr w:type="spellEnd"/>
      <w:r w:rsidRPr="00AB3991">
        <w:rPr>
          <w:rFonts w:ascii="Book Antiqua" w:eastAsia="Book Antiqua" w:hAnsi="Book Antiqua" w:cs="Book Antiqua"/>
          <w:color w:val="000000"/>
        </w:rPr>
        <w:t xml:space="preserve"> JW,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JM, </w:t>
      </w:r>
      <w:proofErr w:type="spellStart"/>
      <w:r w:rsidRPr="00AB3991">
        <w:rPr>
          <w:rFonts w:ascii="Book Antiqua" w:eastAsia="Book Antiqua" w:hAnsi="Book Antiqua" w:cs="Book Antiqua"/>
          <w:color w:val="000000"/>
        </w:rPr>
        <w:t>Oudit</w:t>
      </w:r>
      <w:proofErr w:type="spellEnd"/>
      <w:r w:rsidRPr="00AB3991">
        <w:rPr>
          <w:rFonts w:ascii="Book Antiqua" w:eastAsia="Book Antiqua" w:hAnsi="Book Antiqua" w:cs="Book Antiqua"/>
          <w:color w:val="000000"/>
        </w:rPr>
        <w:t xml:space="preserve"> GY. Loss of angiotensin-converting enzyme 2 accelerates maladaptive left ventricular remodeling in response to myocardial infarction. </w:t>
      </w:r>
      <w:r w:rsidRPr="00AB3991">
        <w:rPr>
          <w:rFonts w:ascii="Book Antiqua" w:eastAsia="Book Antiqua" w:hAnsi="Book Antiqua" w:cs="Book Antiqua"/>
          <w:i/>
          <w:iCs/>
          <w:color w:val="000000"/>
        </w:rPr>
        <w:t>Circ Heart Fail</w:t>
      </w:r>
      <w:r w:rsidRPr="00AB3991">
        <w:rPr>
          <w:rFonts w:ascii="Book Antiqua" w:eastAsia="Book Antiqua" w:hAnsi="Book Antiqua" w:cs="Book Antiqua"/>
          <w:color w:val="000000"/>
        </w:rPr>
        <w:t xml:space="preserve"> 2009; </w:t>
      </w:r>
      <w:r w:rsidRPr="00AB3991">
        <w:rPr>
          <w:rFonts w:ascii="Book Antiqua" w:eastAsia="Book Antiqua" w:hAnsi="Book Antiqua" w:cs="Book Antiqua"/>
          <w:b/>
          <w:bCs/>
          <w:color w:val="000000"/>
        </w:rPr>
        <w:t>2</w:t>
      </w:r>
      <w:r w:rsidRPr="00AB3991">
        <w:rPr>
          <w:rFonts w:ascii="Book Antiqua" w:eastAsia="Book Antiqua" w:hAnsi="Book Antiqua" w:cs="Book Antiqua"/>
          <w:color w:val="000000"/>
        </w:rPr>
        <w:t>: 446-455 [PMID: 19808375 DOI: 10.1161/CIRCHEARTFAILURE.108.840124]</w:t>
      </w:r>
    </w:p>
    <w:p w14:paraId="35B68F97"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48 </w:t>
      </w:r>
      <w:r w:rsidRPr="00AB3991">
        <w:rPr>
          <w:rFonts w:ascii="Book Antiqua" w:eastAsia="Book Antiqua" w:hAnsi="Book Antiqua" w:cs="Book Antiqua"/>
          <w:b/>
          <w:bCs/>
          <w:color w:val="000000"/>
        </w:rPr>
        <w:t>Huang KJ</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Su</w:t>
      </w:r>
      <w:proofErr w:type="spellEnd"/>
      <w:r w:rsidRPr="00AB3991">
        <w:rPr>
          <w:rFonts w:ascii="Book Antiqua" w:eastAsia="Book Antiqua" w:hAnsi="Book Antiqua" w:cs="Book Antiqua"/>
          <w:color w:val="000000"/>
        </w:rPr>
        <w:t xml:space="preserve"> IJ, Theron M, Wu YC, Lai SK, Liu CC, Lei HY. An interferon-gamma-related cytokine storm in SARS patients. </w:t>
      </w:r>
      <w:r w:rsidRPr="00AB3991">
        <w:rPr>
          <w:rFonts w:ascii="Book Antiqua" w:eastAsia="Book Antiqua" w:hAnsi="Book Antiqua" w:cs="Book Antiqua"/>
          <w:i/>
          <w:iCs/>
          <w:color w:val="000000"/>
        </w:rPr>
        <w:t xml:space="preserve">J Med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2005; </w:t>
      </w:r>
      <w:r w:rsidRPr="00AB3991">
        <w:rPr>
          <w:rFonts w:ascii="Book Antiqua" w:eastAsia="Book Antiqua" w:hAnsi="Book Antiqua" w:cs="Book Antiqua"/>
          <w:b/>
          <w:bCs/>
          <w:color w:val="000000"/>
        </w:rPr>
        <w:t>75</w:t>
      </w:r>
      <w:r w:rsidRPr="00AB3991">
        <w:rPr>
          <w:rFonts w:ascii="Book Antiqua" w:eastAsia="Book Antiqua" w:hAnsi="Book Antiqua" w:cs="Book Antiqua"/>
          <w:color w:val="000000"/>
        </w:rPr>
        <w:t>: 185-194 [PMID: 15602737 DOI: 10.1002/jmv.20255]</w:t>
      </w:r>
    </w:p>
    <w:p w14:paraId="37AF7351"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49 </w:t>
      </w:r>
      <w:r w:rsidRPr="00AB3991">
        <w:rPr>
          <w:rFonts w:ascii="Book Antiqua" w:eastAsia="Book Antiqua" w:hAnsi="Book Antiqua" w:cs="Book Antiqua"/>
          <w:b/>
          <w:bCs/>
          <w:color w:val="000000"/>
        </w:rPr>
        <w:t>Qin C</w:t>
      </w:r>
      <w:r w:rsidRPr="00AB3991">
        <w:rPr>
          <w:rFonts w:ascii="Book Antiqua" w:eastAsia="Book Antiqua" w:hAnsi="Book Antiqua" w:cs="Book Antiqua"/>
          <w:color w:val="000000"/>
        </w:rPr>
        <w:t xml:space="preserve">, Zhou L, Hu Z, Zhang S, Yang S, Tao Y,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C, Ma K, Shang K, Wang W, Tian DS. Dysregulation of Immune Response in Patients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Coronavirus 2019 (COVID-19) in Wuhan, China. </w:t>
      </w:r>
      <w:r w:rsidRPr="00AB3991">
        <w:rPr>
          <w:rFonts w:ascii="Book Antiqua" w:eastAsia="Book Antiqua" w:hAnsi="Book Antiqua" w:cs="Book Antiqua"/>
          <w:i/>
          <w:iCs/>
          <w:color w:val="000000"/>
        </w:rPr>
        <w:t>Clin Infect Dis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71</w:t>
      </w:r>
      <w:r w:rsidRPr="00AB3991">
        <w:rPr>
          <w:rFonts w:ascii="Book Antiqua" w:eastAsia="Book Antiqua" w:hAnsi="Book Antiqua" w:cs="Book Antiqua"/>
          <w:color w:val="000000"/>
        </w:rPr>
        <w:t>: 762-768 [PMID: 32161940 DOI: 10.1093/</w:t>
      </w:r>
      <w:proofErr w:type="spellStart"/>
      <w:r w:rsidRPr="00AB3991">
        <w:rPr>
          <w:rFonts w:ascii="Book Antiqua" w:eastAsia="Book Antiqua" w:hAnsi="Book Antiqua" w:cs="Book Antiqua"/>
          <w:color w:val="000000"/>
        </w:rPr>
        <w:t>cid</w:t>
      </w:r>
      <w:proofErr w:type="spellEnd"/>
      <w:r w:rsidRPr="00AB3991">
        <w:rPr>
          <w:rFonts w:ascii="Book Antiqua" w:eastAsia="Book Antiqua" w:hAnsi="Book Antiqua" w:cs="Book Antiqua"/>
          <w:color w:val="000000"/>
        </w:rPr>
        <w:t>/ciaa248]</w:t>
      </w:r>
    </w:p>
    <w:p w14:paraId="60E7ADA3" w14:textId="1CD6C575" w:rsidR="00A77B3E" w:rsidRPr="00AB3991" w:rsidRDefault="00AB1825">
      <w:pPr>
        <w:spacing w:line="360" w:lineRule="auto"/>
        <w:jc w:val="both"/>
      </w:pPr>
      <w:r w:rsidRPr="00AB3991">
        <w:rPr>
          <w:rFonts w:ascii="Book Antiqua" w:eastAsia="Book Antiqua" w:hAnsi="Book Antiqua" w:cs="Book Antiqua"/>
          <w:color w:val="000000"/>
        </w:rPr>
        <w:t xml:space="preserve">50 </w:t>
      </w:r>
      <w:r w:rsidR="00DF6DFD" w:rsidRPr="00AB3991">
        <w:rPr>
          <w:rFonts w:ascii="Book Antiqua" w:eastAsia="Book Antiqua" w:hAnsi="Book Antiqua" w:cs="Book Antiqua"/>
          <w:b/>
          <w:bCs/>
          <w:color w:val="000000"/>
        </w:rPr>
        <w:t xml:space="preserve">Jafarzadeh A, </w:t>
      </w:r>
      <w:r w:rsidR="00DF6DFD" w:rsidRPr="00AB3991">
        <w:rPr>
          <w:rFonts w:ascii="Book Antiqua" w:eastAsia="Book Antiqua" w:hAnsi="Book Antiqua" w:cs="Book Antiqua"/>
          <w:color w:val="000000"/>
        </w:rPr>
        <w:t xml:space="preserve">Chauhan P, </w:t>
      </w:r>
      <w:proofErr w:type="spellStart"/>
      <w:r w:rsidR="00DF6DFD" w:rsidRPr="00AB3991">
        <w:rPr>
          <w:rFonts w:ascii="Book Antiqua" w:eastAsia="Book Antiqua" w:hAnsi="Book Antiqua" w:cs="Book Antiqua"/>
          <w:color w:val="000000"/>
        </w:rPr>
        <w:t>Saha</w:t>
      </w:r>
      <w:proofErr w:type="spellEnd"/>
      <w:r w:rsidR="00DF6DFD" w:rsidRPr="00AB3991">
        <w:rPr>
          <w:rFonts w:ascii="Book Antiqua" w:eastAsia="Book Antiqua" w:hAnsi="Book Antiqua" w:cs="Book Antiqua"/>
          <w:color w:val="000000"/>
        </w:rPr>
        <w:t xml:space="preserve"> B, Jafarzadeh S, Nemati M. Contribution of monocytes and macrophages to the local tissue inflammation and cytokine storm in COVID-19: Lessons from SARS and MERS, and potential therapeutic interventions. </w:t>
      </w:r>
      <w:r w:rsidR="00DF6DFD" w:rsidRPr="00AB3991">
        <w:rPr>
          <w:rFonts w:ascii="Book Antiqua" w:eastAsia="Book Antiqua" w:hAnsi="Book Antiqua" w:cs="Book Antiqua"/>
          <w:i/>
          <w:iCs/>
          <w:color w:val="000000"/>
        </w:rPr>
        <w:t>Life Sci</w:t>
      </w:r>
      <w:r w:rsidR="00DF6DFD" w:rsidRPr="00AB3991">
        <w:rPr>
          <w:rFonts w:ascii="Book Antiqua" w:eastAsia="Book Antiqua" w:hAnsi="Book Antiqua" w:cs="Book Antiqua"/>
          <w:color w:val="000000"/>
        </w:rPr>
        <w:t xml:space="preserve"> 2020; </w:t>
      </w:r>
      <w:r w:rsidR="00DF6DFD" w:rsidRPr="00AB3991">
        <w:rPr>
          <w:rFonts w:ascii="Book Antiqua" w:eastAsia="Book Antiqua" w:hAnsi="Book Antiqua" w:cs="Book Antiqua"/>
          <w:b/>
          <w:bCs/>
          <w:color w:val="000000"/>
        </w:rPr>
        <w:t>257</w:t>
      </w:r>
      <w:r w:rsidR="00DF6DFD" w:rsidRPr="00AB3991">
        <w:rPr>
          <w:rFonts w:ascii="Book Antiqua" w:eastAsia="Book Antiqua" w:hAnsi="Book Antiqua" w:cs="Book Antiqua"/>
          <w:color w:val="000000"/>
        </w:rPr>
        <w:t>: 118102</w:t>
      </w:r>
      <w:r w:rsidR="00DF6DFD" w:rsidRPr="00AB3991">
        <w:rPr>
          <w:rFonts w:ascii="Book Antiqua" w:eastAsia="Book Antiqua" w:hAnsi="Book Antiqua" w:cs="Book Antiqua"/>
          <w:b/>
          <w:bCs/>
          <w:color w:val="000000"/>
        </w:rPr>
        <w:t xml:space="preserve"> </w:t>
      </w:r>
      <w:r w:rsidR="00DF6DFD" w:rsidRPr="00AB3991">
        <w:rPr>
          <w:rFonts w:ascii="Book Antiqua" w:eastAsia="Book Antiqua" w:hAnsi="Book Antiqua" w:cs="Book Antiqua"/>
          <w:color w:val="000000"/>
        </w:rPr>
        <w:t>[PMID: 32687918 DOI: 10.1016/j.lfs.2020.118102]</w:t>
      </w:r>
    </w:p>
    <w:p w14:paraId="32FD1D6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51 </w:t>
      </w:r>
      <w:proofErr w:type="spellStart"/>
      <w:r w:rsidRPr="00AB3991">
        <w:rPr>
          <w:rFonts w:ascii="Book Antiqua" w:eastAsia="Book Antiqua" w:hAnsi="Book Antiqua" w:cs="Book Antiqua"/>
          <w:b/>
          <w:bCs/>
          <w:color w:val="000000"/>
        </w:rPr>
        <w:t>Oudit</w:t>
      </w:r>
      <w:proofErr w:type="spellEnd"/>
      <w:r w:rsidRPr="00AB3991">
        <w:rPr>
          <w:rFonts w:ascii="Book Antiqua" w:eastAsia="Book Antiqua" w:hAnsi="Book Antiqua" w:cs="Book Antiqua"/>
          <w:b/>
          <w:bCs/>
          <w:color w:val="000000"/>
        </w:rPr>
        <w:t xml:space="preserve"> GY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Kassiri</w:t>
      </w:r>
      <w:proofErr w:type="spellEnd"/>
      <w:r w:rsidRPr="00AB3991">
        <w:rPr>
          <w:rFonts w:ascii="Book Antiqua" w:eastAsia="Book Antiqua" w:hAnsi="Book Antiqua" w:cs="Book Antiqua"/>
          <w:color w:val="000000"/>
        </w:rPr>
        <w:t xml:space="preserve"> Z, Patel MP, Chappell M, </w:t>
      </w:r>
      <w:proofErr w:type="spellStart"/>
      <w:r w:rsidRPr="00AB3991">
        <w:rPr>
          <w:rFonts w:ascii="Book Antiqua" w:eastAsia="Book Antiqua" w:hAnsi="Book Antiqua" w:cs="Book Antiqua"/>
          <w:color w:val="000000"/>
        </w:rPr>
        <w:t>Butany</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Backx</w:t>
      </w:r>
      <w:proofErr w:type="spellEnd"/>
      <w:r w:rsidRPr="00AB3991">
        <w:rPr>
          <w:rFonts w:ascii="Book Antiqua" w:eastAsia="Book Antiqua" w:hAnsi="Book Antiqua" w:cs="Book Antiqua"/>
          <w:color w:val="000000"/>
        </w:rPr>
        <w:t xml:space="preserve"> PH, Tsushima RG, </w:t>
      </w:r>
      <w:proofErr w:type="spellStart"/>
      <w:r w:rsidRPr="00AB3991">
        <w:rPr>
          <w:rFonts w:ascii="Book Antiqua" w:eastAsia="Book Antiqua" w:hAnsi="Book Antiqua" w:cs="Book Antiqua"/>
          <w:color w:val="000000"/>
        </w:rPr>
        <w:t>Scholey</w:t>
      </w:r>
      <w:proofErr w:type="spellEnd"/>
      <w:r w:rsidRPr="00AB3991">
        <w:rPr>
          <w:rFonts w:ascii="Book Antiqua" w:eastAsia="Book Antiqua" w:hAnsi="Book Antiqua" w:cs="Book Antiqua"/>
          <w:color w:val="000000"/>
        </w:rPr>
        <w:t xml:space="preserve"> JW, </w:t>
      </w:r>
      <w:proofErr w:type="spellStart"/>
      <w:r w:rsidRPr="00AB3991">
        <w:rPr>
          <w:rFonts w:ascii="Book Antiqua" w:eastAsia="Book Antiqua" w:hAnsi="Book Antiqua" w:cs="Book Antiqua"/>
          <w:color w:val="000000"/>
        </w:rPr>
        <w:t>Khokha</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JM. Angiotensin II-mediated oxidative stress and inflammation mediate the age-dependent cardiomyopathy in ACE2 null mice. </w:t>
      </w:r>
      <w:r w:rsidRPr="00AB3991">
        <w:rPr>
          <w:rFonts w:ascii="Book Antiqua" w:eastAsia="Book Antiqua" w:hAnsi="Book Antiqua" w:cs="Book Antiqua"/>
          <w:i/>
          <w:iCs/>
          <w:color w:val="000000"/>
        </w:rPr>
        <w:t>Cardiovasc Res</w:t>
      </w:r>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75</w:t>
      </w:r>
      <w:r w:rsidRPr="00AB3991">
        <w:rPr>
          <w:rFonts w:ascii="Book Antiqua" w:eastAsia="Book Antiqua" w:hAnsi="Book Antiqua" w:cs="Book Antiqua"/>
          <w:color w:val="000000"/>
        </w:rPr>
        <w:t>: 29-39 [PMID: 17499227 DOI: 10.1016/j.cardiores.2007.04.007]</w:t>
      </w:r>
    </w:p>
    <w:p w14:paraId="335EEF4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52 </w:t>
      </w:r>
      <w:r w:rsidRPr="00AB3991">
        <w:rPr>
          <w:rFonts w:ascii="Book Antiqua" w:eastAsia="Book Antiqua" w:hAnsi="Book Antiqua" w:cs="Book Antiqua"/>
          <w:b/>
          <w:bCs/>
          <w:color w:val="000000"/>
        </w:rPr>
        <w:t xml:space="preserve">Haji </w:t>
      </w:r>
      <w:proofErr w:type="spellStart"/>
      <w:r w:rsidRPr="00AB3991">
        <w:rPr>
          <w:rFonts w:ascii="Book Antiqua" w:eastAsia="Book Antiqua" w:hAnsi="Book Antiqua" w:cs="Book Antiqua"/>
          <w:b/>
          <w:bCs/>
          <w:color w:val="000000"/>
        </w:rPr>
        <w:t>Abdolvahab</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Moradi-</w:t>
      </w:r>
      <w:proofErr w:type="spellStart"/>
      <w:r w:rsidRPr="00AB3991">
        <w:rPr>
          <w:rFonts w:ascii="Book Antiqua" w:eastAsia="Book Antiqua" w:hAnsi="Book Antiqua" w:cs="Book Antiqua"/>
          <w:color w:val="000000"/>
        </w:rPr>
        <w:t>Kalbolandi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Zarei</w:t>
      </w:r>
      <w:proofErr w:type="spellEnd"/>
      <w:r w:rsidRPr="00AB3991">
        <w:rPr>
          <w:rFonts w:ascii="Book Antiqua" w:eastAsia="Book Antiqua" w:hAnsi="Book Antiqua" w:cs="Book Antiqua"/>
          <w:color w:val="000000"/>
        </w:rPr>
        <w:t xml:space="preserve"> M, Bose D, </w:t>
      </w:r>
      <w:proofErr w:type="spellStart"/>
      <w:r w:rsidRPr="00AB3991">
        <w:rPr>
          <w:rFonts w:ascii="Book Antiqua" w:eastAsia="Book Antiqua" w:hAnsi="Book Antiqua" w:cs="Book Antiqua"/>
          <w:color w:val="000000"/>
        </w:rPr>
        <w:t>Majidzadeh</w:t>
      </w:r>
      <w:proofErr w:type="spellEnd"/>
      <w:r w:rsidRPr="00AB3991">
        <w:rPr>
          <w:rFonts w:ascii="Book Antiqua" w:eastAsia="Book Antiqua" w:hAnsi="Book Antiqua" w:cs="Book Antiqua"/>
          <w:color w:val="000000"/>
        </w:rPr>
        <w:t xml:space="preserve">-A K, </w:t>
      </w:r>
      <w:proofErr w:type="spellStart"/>
      <w:r w:rsidRPr="00AB3991">
        <w:rPr>
          <w:rFonts w:ascii="Book Antiqua" w:eastAsia="Book Antiqua" w:hAnsi="Book Antiqua" w:cs="Book Antiqua"/>
          <w:color w:val="000000"/>
        </w:rPr>
        <w:t>Farahmand</w:t>
      </w:r>
      <w:proofErr w:type="spellEnd"/>
      <w:r w:rsidRPr="00AB3991">
        <w:rPr>
          <w:rFonts w:ascii="Book Antiqua" w:eastAsia="Book Antiqua" w:hAnsi="Book Antiqua" w:cs="Book Antiqua"/>
          <w:color w:val="000000"/>
        </w:rPr>
        <w:t xml:space="preserve"> L. Potential role of interferons in treating COVID-19 patients. </w:t>
      </w:r>
      <w:r w:rsidRPr="00AB3991">
        <w:rPr>
          <w:rFonts w:ascii="Book Antiqua" w:eastAsia="Book Antiqua" w:hAnsi="Book Antiqua" w:cs="Book Antiqua"/>
          <w:i/>
          <w:iCs/>
          <w:color w:val="000000"/>
        </w:rPr>
        <w:t xml:space="preserve">Int </w:t>
      </w:r>
      <w:proofErr w:type="spellStart"/>
      <w:r w:rsidRPr="00AB3991">
        <w:rPr>
          <w:rFonts w:ascii="Book Antiqua" w:eastAsia="Book Antiqua" w:hAnsi="Book Antiqua" w:cs="Book Antiqua"/>
          <w:i/>
          <w:iCs/>
          <w:color w:val="000000"/>
        </w:rPr>
        <w:t>Immunopharmacol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90</w:t>
      </w:r>
      <w:r w:rsidRPr="00AB3991">
        <w:rPr>
          <w:rFonts w:ascii="Book Antiqua" w:eastAsia="Book Antiqua" w:hAnsi="Book Antiqua" w:cs="Book Antiqua"/>
          <w:color w:val="000000"/>
        </w:rPr>
        <w:t>: 107171 [PMID: 33221168 DOI: 10.1016/j.intimp.2020.107171]</w:t>
      </w:r>
    </w:p>
    <w:p w14:paraId="5C0E93B1"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53 </w:t>
      </w:r>
      <w:r w:rsidRPr="00AB3991">
        <w:rPr>
          <w:rFonts w:ascii="Book Antiqua" w:eastAsia="Book Antiqua" w:hAnsi="Book Antiqua" w:cs="Book Antiqua"/>
          <w:b/>
          <w:bCs/>
          <w:color w:val="000000"/>
        </w:rPr>
        <w:t>Wong CK</w:t>
      </w:r>
      <w:r w:rsidRPr="00AB3991">
        <w:rPr>
          <w:rFonts w:ascii="Book Antiqua" w:eastAsia="Book Antiqua" w:hAnsi="Book Antiqua" w:cs="Book Antiqua"/>
          <w:color w:val="000000"/>
        </w:rPr>
        <w:t xml:space="preserve">, Lam CW, Wu AK, Ip WK, Lee NL, Chan IH, Lit LC, Hui DS, Chan MH, Chung SS, Sung JJ. Plasma inflammatory cytokines and chemokines in severe acute respiratory syndrome. </w:t>
      </w:r>
      <w:r w:rsidRPr="00AB3991">
        <w:rPr>
          <w:rFonts w:ascii="Book Antiqua" w:eastAsia="Book Antiqua" w:hAnsi="Book Antiqua" w:cs="Book Antiqua"/>
          <w:i/>
          <w:iCs/>
          <w:color w:val="000000"/>
        </w:rPr>
        <w:t>Clin Exp Immunol</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136</w:t>
      </w:r>
      <w:r w:rsidRPr="00AB3991">
        <w:rPr>
          <w:rFonts w:ascii="Book Antiqua" w:eastAsia="Book Antiqua" w:hAnsi="Book Antiqua" w:cs="Book Antiqua"/>
          <w:color w:val="000000"/>
        </w:rPr>
        <w:t>: 95-103 [PMID: 15030519 DOI: 10.1111/j.1365-2249.</w:t>
      </w:r>
      <w:proofErr w:type="gramStart"/>
      <w:r w:rsidRPr="00AB3991">
        <w:rPr>
          <w:rFonts w:ascii="Book Antiqua" w:eastAsia="Book Antiqua" w:hAnsi="Book Antiqua" w:cs="Book Antiqua"/>
          <w:color w:val="000000"/>
        </w:rPr>
        <w:t>2004.02415.x</w:t>
      </w:r>
      <w:proofErr w:type="gramEnd"/>
      <w:r w:rsidRPr="00AB3991">
        <w:rPr>
          <w:rFonts w:ascii="Book Antiqua" w:eastAsia="Book Antiqua" w:hAnsi="Book Antiqua" w:cs="Book Antiqua"/>
          <w:color w:val="000000"/>
        </w:rPr>
        <w:t>]</w:t>
      </w:r>
    </w:p>
    <w:p w14:paraId="3644D4C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54 </w:t>
      </w:r>
      <w:proofErr w:type="spellStart"/>
      <w:r w:rsidRPr="00AB3991">
        <w:rPr>
          <w:rFonts w:ascii="Book Antiqua" w:eastAsia="Book Antiqua" w:hAnsi="Book Antiqua" w:cs="Book Antiqua"/>
          <w:b/>
          <w:bCs/>
          <w:color w:val="000000"/>
        </w:rPr>
        <w:t>Channappanavar</w:t>
      </w:r>
      <w:proofErr w:type="spellEnd"/>
      <w:r w:rsidRPr="00AB3991">
        <w:rPr>
          <w:rFonts w:ascii="Book Antiqua" w:eastAsia="Book Antiqua" w:hAnsi="Book Antiqua" w:cs="Book Antiqua"/>
          <w:b/>
          <w:bCs/>
          <w:color w:val="000000"/>
        </w:rPr>
        <w:t xml:space="preserve"> R</w:t>
      </w:r>
      <w:r w:rsidRPr="00AB3991">
        <w:rPr>
          <w:rFonts w:ascii="Book Antiqua" w:eastAsia="Book Antiqua" w:hAnsi="Book Antiqua" w:cs="Book Antiqua"/>
          <w:color w:val="000000"/>
        </w:rPr>
        <w:t xml:space="preserve">, Fehr AR, Vijay R, Mack M, Zhao J, </w:t>
      </w:r>
      <w:proofErr w:type="spellStart"/>
      <w:r w:rsidRPr="00AB3991">
        <w:rPr>
          <w:rFonts w:ascii="Book Antiqua" w:eastAsia="Book Antiqua" w:hAnsi="Book Antiqua" w:cs="Book Antiqua"/>
          <w:color w:val="000000"/>
        </w:rPr>
        <w:t>Meyerholz</w:t>
      </w:r>
      <w:proofErr w:type="spellEnd"/>
      <w:r w:rsidRPr="00AB3991">
        <w:rPr>
          <w:rFonts w:ascii="Book Antiqua" w:eastAsia="Book Antiqua" w:hAnsi="Book Antiqua" w:cs="Book Antiqua"/>
          <w:color w:val="000000"/>
        </w:rPr>
        <w:t xml:space="preserve"> DK, Perlman S. Dysregulated Type I Interferon and Inflammatory Monocyte-Macrophage Responses Cause Lethal Pneumonia in SARS-</w:t>
      </w:r>
      <w:proofErr w:type="spellStart"/>
      <w:r w:rsidRPr="00AB3991">
        <w:rPr>
          <w:rFonts w:ascii="Book Antiqua" w:eastAsia="Book Antiqua" w:hAnsi="Book Antiqua" w:cs="Book Antiqua"/>
          <w:color w:val="000000"/>
        </w:rPr>
        <w:t>CoV</w:t>
      </w:r>
      <w:proofErr w:type="spellEnd"/>
      <w:r w:rsidRPr="00AB3991">
        <w:rPr>
          <w:rFonts w:ascii="Book Antiqua" w:eastAsia="Book Antiqua" w:hAnsi="Book Antiqua" w:cs="Book Antiqua"/>
          <w:color w:val="000000"/>
        </w:rPr>
        <w:t xml:space="preserve">-Infected Mice. </w:t>
      </w:r>
      <w:r w:rsidRPr="00AB3991">
        <w:rPr>
          <w:rFonts w:ascii="Book Antiqua" w:eastAsia="Book Antiqua" w:hAnsi="Book Antiqua" w:cs="Book Antiqua"/>
          <w:i/>
          <w:iCs/>
          <w:color w:val="000000"/>
        </w:rPr>
        <w:t>Cell Host Microbe</w:t>
      </w:r>
      <w:r w:rsidRPr="00AB3991">
        <w:rPr>
          <w:rFonts w:ascii="Book Antiqua" w:eastAsia="Book Antiqua" w:hAnsi="Book Antiqua" w:cs="Book Antiqua"/>
          <w:color w:val="000000"/>
        </w:rPr>
        <w:t xml:space="preserve"> 2016; </w:t>
      </w:r>
      <w:r w:rsidRPr="00AB3991">
        <w:rPr>
          <w:rFonts w:ascii="Book Antiqua" w:eastAsia="Book Antiqua" w:hAnsi="Book Antiqua" w:cs="Book Antiqua"/>
          <w:b/>
          <w:bCs/>
          <w:color w:val="000000"/>
        </w:rPr>
        <w:t>19</w:t>
      </w:r>
      <w:r w:rsidRPr="00AB3991">
        <w:rPr>
          <w:rFonts w:ascii="Book Antiqua" w:eastAsia="Book Antiqua" w:hAnsi="Book Antiqua" w:cs="Book Antiqua"/>
          <w:color w:val="000000"/>
        </w:rPr>
        <w:t>: 181-193 [PMID: 26867177 DOI: 10.1016/j.chom.2016.01.007]</w:t>
      </w:r>
    </w:p>
    <w:p w14:paraId="09A3AA3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55 </w:t>
      </w:r>
      <w:proofErr w:type="spellStart"/>
      <w:r w:rsidRPr="00AB3991">
        <w:rPr>
          <w:rFonts w:ascii="Book Antiqua" w:eastAsia="Book Antiqua" w:hAnsi="Book Antiqua" w:cs="Book Antiqua"/>
          <w:b/>
          <w:bCs/>
          <w:color w:val="000000"/>
        </w:rPr>
        <w:t>Kumagai</w:t>
      </w:r>
      <w:proofErr w:type="spellEnd"/>
      <w:r w:rsidRPr="00AB3991">
        <w:rPr>
          <w:rFonts w:ascii="Book Antiqua" w:eastAsia="Book Antiqua" w:hAnsi="Book Antiqua" w:cs="Book Antiqua"/>
          <w:b/>
          <w:bCs/>
          <w:color w:val="000000"/>
        </w:rPr>
        <w:t xml:space="preserve"> Y</w:t>
      </w:r>
      <w:r w:rsidRPr="00AB3991">
        <w:rPr>
          <w:rFonts w:ascii="Book Antiqua" w:eastAsia="Book Antiqua" w:hAnsi="Book Antiqua" w:cs="Book Antiqua"/>
          <w:color w:val="000000"/>
        </w:rPr>
        <w:t xml:space="preserve">, Takeuchi O, Kato H, Kumar H, Matsui K, </w:t>
      </w:r>
      <w:proofErr w:type="spellStart"/>
      <w:r w:rsidRPr="00AB3991">
        <w:rPr>
          <w:rFonts w:ascii="Book Antiqua" w:eastAsia="Book Antiqua" w:hAnsi="Book Antiqua" w:cs="Book Antiqua"/>
          <w:color w:val="000000"/>
        </w:rPr>
        <w:t>Morii</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Aozasa</w:t>
      </w:r>
      <w:proofErr w:type="spellEnd"/>
      <w:r w:rsidRPr="00AB3991">
        <w:rPr>
          <w:rFonts w:ascii="Book Antiqua" w:eastAsia="Book Antiqua" w:hAnsi="Book Antiqua" w:cs="Book Antiqua"/>
          <w:color w:val="000000"/>
        </w:rPr>
        <w:t xml:space="preserve"> K, Kawai T, Akira S. Alveolar macrophages are the primary interferon-alpha producer in pulmonary </w:t>
      </w:r>
      <w:r w:rsidRPr="00AB3991">
        <w:rPr>
          <w:rFonts w:ascii="Book Antiqua" w:eastAsia="Book Antiqua" w:hAnsi="Book Antiqua" w:cs="Book Antiqua"/>
          <w:color w:val="000000"/>
        </w:rPr>
        <w:lastRenderedPageBreak/>
        <w:t xml:space="preserve">infection with RNA viruses. </w:t>
      </w:r>
      <w:r w:rsidRPr="00AB3991">
        <w:rPr>
          <w:rFonts w:ascii="Book Antiqua" w:eastAsia="Book Antiqua" w:hAnsi="Book Antiqua" w:cs="Book Antiqua"/>
          <w:i/>
          <w:iCs/>
          <w:color w:val="000000"/>
        </w:rPr>
        <w:t>Immunity</w:t>
      </w:r>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27</w:t>
      </w:r>
      <w:r w:rsidRPr="00AB3991">
        <w:rPr>
          <w:rFonts w:ascii="Book Antiqua" w:eastAsia="Book Antiqua" w:hAnsi="Book Antiqua" w:cs="Book Antiqua"/>
          <w:color w:val="000000"/>
        </w:rPr>
        <w:t>: 240-252 [PMID: 17723216 DOI: 10.1016/j.immuni.2007.07.013]</w:t>
      </w:r>
    </w:p>
    <w:p w14:paraId="66C5C43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56 </w:t>
      </w:r>
      <w:proofErr w:type="spellStart"/>
      <w:r w:rsidRPr="00AB3991">
        <w:rPr>
          <w:rFonts w:ascii="Book Antiqua" w:eastAsia="Book Antiqua" w:hAnsi="Book Antiqua" w:cs="Book Antiqua"/>
          <w:b/>
          <w:bCs/>
          <w:color w:val="000000"/>
        </w:rPr>
        <w:t>Totura</w:t>
      </w:r>
      <w:proofErr w:type="spellEnd"/>
      <w:r w:rsidRPr="00AB3991">
        <w:rPr>
          <w:rFonts w:ascii="Book Antiqua" w:eastAsia="Book Antiqua" w:hAnsi="Book Antiqua" w:cs="Book Antiqua"/>
          <w:b/>
          <w:bCs/>
          <w:color w:val="000000"/>
        </w:rPr>
        <w:t xml:space="preserve"> AL</w:t>
      </w:r>
      <w:r w:rsidRPr="00AB3991">
        <w:rPr>
          <w:rFonts w:ascii="Book Antiqua" w:eastAsia="Book Antiqua" w:hAnsi="Book Antiqua" w:cs="Book Antiqua"/>
          <w:color w:val="000000"/>
        </w:rPr>
        <w:t xml:space="preserve">, Baric RS. SARS coronavirus pathogenesis: host innate immune responses and viral antagonism of interferon.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Opin</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2012; </w:t>
      </w:r>
      <w:r w:rsidRPr="00AB3991">
        <w:rPr>
          <w:rFonts w:ascii="Book Antiqua" w:eastAsia="Book Antiqua" w:hAnsi="Book Antiqua" w:cs="Book Antiqua"/>
          <w:b/>
          <w:bCs/>
          <w:color w:val="000000"/>
        </w:rPr>
        <w:t>2</w:t>
      </w:r>
      <w:r w:rsidRPr="00AB3991">
        <w:rPr>
          <w:rFonts w:ascii="Book Antiqua" w:eastAsia="Book Antiqua" w:hAnsi="Book Antiqua" w:cs="Book Antiqua"/>
          <w:color w:val="000000"/>
        </w:rPr>
        <w:t>: 264-275 [PMID: 22572391 DOI: 10.1016/j.coviro.2012.04.004]</w:t>
      </w:r>
    </w:p>
    <w:p w14:paraId="4C06443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57 </w:t>
      </w:r>
      <w:r w:rsidRPr="00AB3991">
        <w:rPr>
          <w:rFonts w:ascii="Book Antiqua" w:eastAsia="Book Antiqua" w:hAnsi="Book Antiqua" w:cs="Book Antiqua"/>
          <w:b/>
          <w:bCs/>
          <w:color w:val="000000"/>
        </w:rPr>
        <w:t>Zhang Q</w:t>
      </w:r>
      <w:r w:rsidRPr="00AB3991">
        <w:rPr>
          <w:rFonts w:ascii="Book Antiqua" w:eastAsia="Book Antiqua" w:hAnsi="Book Antiqua" w:cs="Book Antiqua"/>
          <w:color w:val="000000"/>
        </w:rPr>
        <w:t xml:space="preserve">, Bastard P, Liu Z, Le Pen J, Moncada-Velez M, Chen J, </w:t>
      </w:r>
      <w:proofErr w:type="spellStart"/>
      <w:r w:rsidRPr="00AB3991">
        <w:rPr>
          <w:rFonts w:ascii="Book Antiqua" w:eastAsia="Book Antiqua" w:hAnsi="Book Antiqua" w:cs="Book Antiqua"/>
          <w:color w:val="000000"/>
        </w:rPr>
        <w:t>Ogishi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Sabli</w:t>
      </w:r>
      <w:proofErr w:type="spellEnd"/>
      <w:r w:rsidRPr="00AB3991">
        <w:rPr>
          <w:rFonts w:ascii="Book Antiqua" w:eastAsia="Book Antiqua" w:hAnsi="Book Antiqua" w:cs="Book Antiqua"/>
          <w:color w:val="000000"/>
        </w:rPr>
        <w:t xml:space="preserve"> IKD, </w:t>
      </w:r>
      <w:proofErr w:type="spellStart"/>
      <w:r w:rsidRPr="00AB3991">
        <w:rPr>
          <w:rFonts w:ascii="Book Antiqua" w:eastAsia="Book Antiqua" w:hAnsi="Book Antiqua" w:cs="Book Antiqua"/>
          <w:color w:val="000000"/>
        </w:rPr>
        <w:t>Hodeib</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Korol</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Rosain</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Bilguvar</w:t>
      </w:r>
      <w:proofErr w:type="spellEnd"/>
      <w:r w:rsidRPr="00AB3991">
        <w:rPr>
          <w:rFonts w:ascii="Book Antiqua" w:eastAsia="Book Antiqua" w:hAnsi="Book Antiqua" w:cs="Book Antiqua"/>
          <w:color w:val="000000"/>
        </w:rPr>
        <w:t xml:space="preserve"> K, Ye J, </w:t>
      </w:r>
      <w:proofErr w:type="spellStart"/>
      <w:r w:rsidRPr="00AB3991">
        <w:rPr>
          <w:rFonts w:ascii="Book Antiqua" w:eastAsia="Book Antiqua" w:hAnsi="Book Antiqua" w:cs="Book Antiqua"/>
          <w:color w:val="000000"/>
        </w:rPr>
        <w:t>Bolze</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Bigio</w:t>
      </w:r>
      <w:proofErr w:type="spellEnd"/>
      <w:r w:rsidRPr="00AB3991">
        <w:rPr>
          <w:rFonts w:ascii="Book Antiqua" w:eastAsia="Book Antiqua" w:hAnsi="Book Antiqua" w:cs="Book Antiqua"/>
          <w:color w:val="000000"/>
        </w:rPr>
        <w:t xml:space="preserve"> B, Yang R, Arias AA, Zhou Q, Zhang Y, </w:t>
      </w:r>
      <w:proofErr w:type="spellStart"/>
      <w:r w:rsidRPr="00AB3991">
        <w:rPr>
          <w:rFonts w:ascii="Book Antiqua" w:eastAsia="Book Antiqua" w:hAnsi="Book Antiqua" w:cs="Book Antiqua"/>
          <w:color w:val="000000"/>
        </w:rPr>
        <w:t>Onodi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Korniotis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Karpf</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Philippot</w:t>
      </w:r>
      <w:proofErr w:type="spellEnd"/>
      <w:r w:rsidRPr="00AB3991">
        <w:rPr>
          <w:rFonts w:ascii="Book Antiqua" w:eastAsia="Book Antiqua" w:hAnsi="Book Antiqua" w:cs="Book Antiqua"/>
          <w:color w:val="000000"/>
        </w:rPr>
        <w:t xml:space="preserve"> Q, </w:t>
      </w:r>
      <w:proofErr w:type="spellStart"/>
      <w:r w:rsidRPr="00AB3991">
        <w:rPr>
          <w:rFonts w:ascii="Book Antiqua" w:eastAsia="Book Antiqua" w:hAnsi="Book Antiqua" w:cs="Book Antiqua"/>
          <w:color w:val="000000"/>
        </w:rPr>
        <w:t>Chbihi</w:t>
      </w:r>
      <w:proofErr w:type="spellEnd"/>
      <w:r w:rsidRPr="00AB3991">
        <w:rPr>
          <w:rFonts w:ascii="Book Antiqua" w:eastAsia="Book Antiqua" w:hAnsi="Book Antiqua" w:cs="Book Antiqua"/>
          <w:color w:val="000000"/>
        </w:rPr>
        <w:t xml:space="preserve"> M, Bonnet-</w:t>
      </w:r>
      <w:proofErr w:type="spellStart"/>
      <w:r w:rsidRPr="00AB3991">
        <w:rPr>
          <w:rFonts w:ascii="Book Antiqua" w:eastAsia="Book Antiqua" w:hAnsi="Book Antiqua" w:cs="Book Antiqua"/>
          <w:color w:val="000000"/>
        </w:rPr>
        <w:t>Madin</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Dorgham</w:t>
      </w:r>
      <w:proofErr w:type="spellEnd"/>
      <w:r w:rsidRPr="00AB3991">
        <w:rPr>
          <w:rFonts w:ascii="Book Antiqua" w:eastAsia="Book Antiqua" w:hAnsi="Book Antiqua" w:cs="Book Antiqua"/>
          <w:color w:val="000000"/>
        </w:rPr>
        <w:t xml:space="preserve"> K, Smith N, Schneider WM, </w:t>
      </w:r>
      <w:proofErr w:type="spellStart"/>
      <w:r w:rsidRPr="00AB3991">
        <w:rPr>
          <w:rFonts w:ascii="Book Antiqua" w:eastAsia="Book Antiqua" w:hAnsi="Book Antiqua" w:cs="Book Antiqua"/>
          <w:color w:val="000000"/>
        </w:rPr>
        <w:t>Razooky</w:t>
      </w:r>
      <w:proofErr w:type="spellEnd"/>
      <w:r w:rsidRPr="00AB3991">
        <w:rPr>
          <w:rFonts w:ascii="Book Antiqua" w:eastAsia="Book Antiqua" w:hAnsi="Book Antiqua" w:cs="Book Antiqua"/>
          <w:color w:val="000000"/>
        </w:rPr>
        <w:t xml:space="preserve"> BS, Hoffmann HH, </w:t>
      </w:r>
      <w:proofErr w:type="spellStart"/>
      <w:r w:rsidRPr="00AB3991">
        <w:rPr>
          <w:rFonts w:ascii="Book Antiqua" w:eastAsia="Book Antiqua" w:hAnsi="Book Antiqua" w:cs="Book Antiqua"/>
          <w:color w:val="000000"/>
        </w:rPr>
        <w:t>Michailidis</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Moens</w:t>
      </w:r>
      <w:proofErr w:type="spellEnd"/>
      <w:r w:rsidRPr="00AB3991">
        <w:rPr>
          <w:rFonts w:ascii="Book Antiqua" w:eastAsia="Book Antiqua" w:hAnsi="Book Antiqua" w:cs="Book Antiqua"/>
          <w:color w:val="000000"/>
        </w:rPr>
        <w:t xml:space="preserve"> L, Han JE, Lorenzo L, </w:t>
      </w:r>
      <w:proofErr w:type="spellStart"/>
      <w:r w:rsidRPr="00AB3991">
        <w:rPr>
          <w:rFonts w:ascii="Book Antiqua" w:eastAsia="Book Antiqua" w:hAnsi="Book Antiqua" w:cs="Book Antiqua"/>
          <w:color w:val="000000"/>
        </w:rPr>
        <w:t>Bizien</w:t>
      </w:r>
      <w:proofErr w:type="spellEnd"/>
      <w:r w:rsidRPr="00AB3991">
        <w:rPr>
          <w:rFonts w:ascii="Book Antiqua" w:eastAsia="Book Antiqua" w:hAnsi="Book Antiqua" w:cs="Book Antiqua"/>
          <w:color w:val="000000"/>
        </w:rPr>
        <w:t xml:space="preserve"> L, Meade P, </w:t>
      </w:r>
      <w:proofErr w:type="spellStart"/>
      <w:r w:rsidRPr="00AB3991">
        <w:rPr>
          <w:rFonts w:ascii="Book Antiqua" w:eastAsia="Book Antiqua" w:hAnsi="Book Antiqua" w:cs="Book Antiqua"/>
          <w:color w:val="000000"/>
        </w:rPr>
        <w:t>Neehus</w:t>
      </w:r>
      <w:proofErr w:type="spellEnd"/>
      <w:r w:rsidRPr="00AB3991">
        <w:rPr>
          <w:rFonts w:ascii="Book Antiqua" w:eastAsia="Book Antiqua" w:hAnsi="Book Antiqua" w:cs="Book Antiqua"/>
          <w:color w:val="000000"/>
        </w:rPr>
        <w:t xml:space="preserve"> AL, </w:t>
      </w:r>
      <w:proofErr w:type="spellStart"/>
      <w:r w:rsidRPr="00AB3991">
        <w:rPr>
          <w:rFonts w:ascii="Book Antiqua" w:eastAsia="Book Antiqua" w:hAnsi="Book Antiqua" w:cs="Book Antiqua"/>
          <w:color w:val="000000"/>
        </w:rPr>
        <w:t>Ugurbil</w:t>
      </w:r>
      <w:proofErr w:type="spellEnd"/>
      <w:r w:rsidRPr="00AB3991">
        <w:rPr>
          <w:rFonts w:ascii="Book Antiqua" w:eastAsia="Book Antiqua" w:hAnsi="Book Antiqua" w:cs="Book Antiqua"/>
          <w:color w:val="000000"/>
        </w:rPr>
        <w:t xml:space="preserve"> AC, </w:t>
      </w:r>
      <w:proofErr w:type="spellStart"/>
      <w:r w:rsidRPr="00AB3991">
        <w:rPr>
          <w:rFonts w:ascii="Book Antiqua" w:eastAsia="Book Antiqua" w:hAnsi="Book Antiqua" w:cs="Book Antiqua"/>
          <w:color w:val="000000"/>
        </w:rPr>
        <w:t>Corneau</w:t>
      </w:r>
      <w:proofErr w:type="spellEnd"/>
      <w:r w:rsidRPr="00AB3991">
        <w:rPr>
          <w:rFonts w:ascii="Book Antiqua" w:eastAsia="Book Antiqua" w:hAnsi="Book Antiqua" w:cs="Book Antiqua"/>
          <w:color w:val="000000"/>
        </w:rPr>
        <w:t xml:space="preserve"> A, Kerner G, Zhang P, Rapaport F, </w:t>
      </w:r>
      <w:proofErr w:type="spellStart"/>
      <w:r w:rsidRPr="00AB3991">
        <w:rPr>
          <w:rFonts w:ascii="Book Antiqua" w:eastAsia="Book Antiqua" w:hAnsi="Book Antiqua" w:cs="Book Antiqua"/>
          <w:color w:val="000000"/>
        </w:rPr>
        <w:t>Seeleuthner</w:t>
      </w:r>
      <w:proofErr w:type="spellEnd"/>
      <w:r w:rsidRPr="00AB3991">
        <w:rPr>
          <w:rFonts w:ascii="Book Antiqua" w:eastAsia="Book Antiqua" w:hAnsi="Book Antiqua" w:cs="Book Antiqua"/>
          <w:color w:val="000000"/>
        </w:rPr>
        <w:t xml:space="preserve"> Y, </w:t>
      </w:r>
      <w:proofErr w:type="spellStart"/>
      <w:r w:rsidRPr="00AB3991">
        <w:rPr>
          <w:rFonts w:ascii="Book Antiqua" w:eastAsia="Book Antiqua" w:hAnsi="Book Antiqua" w:cs="Book Antiqua"/>
          <w:color w:val="000000"/>
        </w:rPr>
        <w:t>Manry</w:t>
      </w:r>
      <w:proofErr w:type="spellEnd"/>
      <w:r w:rsidRPr="00AB3991">
        <w:rPr>
          <w:rFonts w:ascii="Book Antiqua" w:eastAsia="Book Antiqua" w:hAnsi="Book Antiqua" w:cs="Book Antiqua"/>
          <w:color w:val="000000"/>
        </w:rPr>
        <w:t xml:space="preserve"> J, Masson C, Schmitt Y, Schlüter A, Le </w:t>
      </w:r>
      <w:proofErr w:type="spellStart"/>
      <w:r w:rsidRPr="00AB3991">
        <w:rPr>
          <w:rFonts w:ascii="Book Antiqua" w:eastAsia="Book Antiqua" w:hAnsi="Book Antiqua" w:cs="Book Antiqua"/>
          <w:color w:val="000000"/>
        </w:rPr>
        <w:t>Voyer</w:t>
      </w:r>
      <w:proofErr w:type="spellEnd"/>
      <w:r w:rsidRPr="00AB3991">
        <w:rPr>
          <w:rFonts w:ascii="Book Antiqua" w:eastAsia="Book Antiqua" w:hAnsi="Book Antiqua" w:cs="Book Antiqua"/>
          <w:color w:val="000000"/>
        </w:rPr>
        <w:t xml:space="preserve"> T, Khan T, Li J, </w:t>
      </w:r>
      <w:proofErr w:type="spellStart"/>
      <w:r w:rsidRPr="00AB3991">
        <w:rPr>
          <w:rFonts w:ascii="Book Antiqua" w:eastAsia="Book Antiqua" w:hAnsi="Book Antiqua" w:cs="Book Antiqua"/>
          <w:color w:val="000000"/>
        </w:rPr>
        <w:t>Fellay</w:t>
      </w:r>
      <w:proofErr w:type="spellEnd"/>
      <w:r w:rsidRPr="00AB3991">
        <w:rPr>
          <w:rFonts w:ascii="Book Antiqua" w:eastAsia="Book Antiqua" w:hAnsi="Book Antiqua" w:cs="Book Antiqua"/>
          <w:color w:val="000000"/>
        </w:rPr>
        <w:t xml:space="preserve"> J, Roussel L, </w:t>
      </w:r>
      <w:proofErr w:type="spellStart"/>
      <w:r w:rsidRPr="00AB3991">
        <w:rPr>
          <w:rFonts w:ascii="Book Antiqua" w:eastAsia="Book Antiqua" w:hAnsi="Book Antiqua" w:cs="Book Antiqua"/>
          <w:color w:val="000000"/>
        </w:rPr>
        <w:t>Shahrooei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Alosaimi</w:t>
      </w:r>
      <w:proofErr w:type="spellEnd"/>
      <w:r w:rsidRPr="00AB3991">
        <w:rPr>
          <w:rFonts w:ascii="Book Antiqua" w:eastAsia="Book Antiqua" w:hAnsi="Book Antiqua" w:cs="Book Antiqua"/>
          <w:color w:val="000000"/>
        </w:rPr>
        <w:t xml:space="preserve"> MF, Mansouri D, Al-Saud H, Al-Mulla F, </w:t>
      </w:r>
      <w:proofErr w:type="spellStart"/>
      <w:r w:rsidRPr="00AB3991">
        <w:rPr>
          <w:rFonts w:ascii="Book Antiqua" w:eastAsia="Book Antiqua" w:hAnsi="Book Antiqua" w:cs="Book Antiqua"/>
          <w:color w:val="000000"/>
        </w:rPr>
        <w:t>Almourfi</w:t>
      </w:r>
      <w:proofErr w:type="spellEnd"/>
      <w:r w:rsidRPr="00AB3991">
        <w:rPr>
          <w:rFonts w:ascii="Book Antiqua" w:eastAsia="Book Antiqua" w:hAnsi="Book Antiqua" w:cs="Book Antiqua"/>
          <w:color w:val="000000"/>
        </w:rPr>
        <w:t xml:space="preserve"> F, Al-</w:t>
      </w:r>
      <w:proofErr w:type="spellStart"/>
      <w:r w:rsidRPr="00AB3991">
        <w:rPr>
          <w:rFonts w:ascii="Book Antiqua" w:eastAsia="Book Antiqua" w:hAnsi="Book Antiqua" w:cs="Book Antiqua"/>
          <w:color w:val="000000"/>
        </w:rPr>
        <w:t>Muhsen</w:t>
      </w:r>
      <w:proofErr w:type="spellEnd"/>
      <w:r w:rsidRPr="00AB3991">
        <w:rPr>
          <w:rFonts w:ascii="Book Antiqua" w:eastAsia="Book Antiqua" w:hAnsi="Book Antiqua" w:cs="Book Antiqua"/>
          <w:color w:val="000000"/>
        </w:rPr>
        <w:t xml:space="preserve"> SZ, </w:t>
      </w:r>
      <w:proofErr w:type="spellStart"/>
      <w:r w:rsidRPr="00AB3991">
        <w:rPr>
          <w:rFonts w:ascii="Book Antiqua" w:eastAsia="Book Antiqua" w:hAnsi="Book Antiqua" w:cs="Book Antiqua"/>
          <w:color w:val="000000"/>
        </w:rPr>
        <w:t>Alsohime</w:t>
      </w:r>
      <w:proofErr w:type="spellEnd"/>
      <w:r w:rsidRPr="00AB3991">
        <w:rPr>
          <w:rFonts w:ascii="Book Antiqua" w:eastAsia="Book Antiqua" w:hAnsi="Book Antiqua" w:cs="Book Antiqua"/>
          <w:color w:val="000000"/>
        </w:rPr>
        <w:t xml:space="preserve"> F, Al Turki S, </w:t>
      </w:r>
      <w:proofErr w:type="spellStart"/>
      <w:r w:rsidRPr="00AB3991">
        <w:rPr>
          <w:rFonts w:ascii="Book Antiqua" w:eastAsia="Book Antiqua" w:hAnsi="Book Antiqua" w:cs="Book Antiqua"/>
          <w:color w:val="000000"/>
        </w:rPr>
        <w:t>Hasanato</w:t>
      </w:r>
      <w:proofErr w:type="spellEnd"/>
      <w:r w:rsidRPr="00AB3991">
        <w:rPr>
          <w:rFonts w:ascii="Book Antiqua" w:eastAsia="Book Antiqua" w:hAnsi="Book Antiqua" w:cs="Book Antiqua"/>
          <w:color w:val="000000"/>
        </w:rPr>
        <w:t xml:space="preserve"> R, van de Beek D, Biondi A, Bettini LR, </w:t>
      </w:r>
      <w:proofErr w:type="spellStart"/>
      <w:r w:rsidRPr="00AB3991">
        <w:rPr>
          <w:rFonts w:ascii="Book Antiqua" w:eastAsia="Book Antiqua" w:hAnsi="Book Antiqua" w:cs="Book Antiqua"/>
          <w:color w:val="000000"/>
        </w:rPr>
        <w:t>D'Angio</w:t>
      </w:r>
      <w:proofErr w:type="spellEnd"/>
      <w:r w:rsidRPr="00AB3991">
        <w:rPr>
          <w:rFonts w:ascii="Book Antiqua" w:eastAsia="Book Antiqua" w:hAnsi="Book Antiqua" w:cs="Book Antiqua"/>
          <w:color w:val="000000"/>
        </w:rPr>
        <w:t xml:space="preserve">' M, Bonfanti P, </w:t>
      </w:r>
      <w:proofErr w:type="spellStart"/>
      <w:r w:rsidRPr="00AB3991">
        <w:rPr>
          <w:rFonts w:ascii="Book Antiqua" w:eastAsia="Book Antiqua" w:hAnsi="Book Antiqua" w:cs="Book Antiqua"/>
          <w:color w:val="000000"/>
        </w:rPr>
        <w:t>Imberti</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Sottini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Paghera</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Quiros</w:t>
      </w:r>
      <w:proofErr w:type="spellEnd"/>
      <w:r w:rsidRPr="00AB3991">
        <w:rPr>
          <w:rFonts w:ascii="Book Antiqua" w:eastAsia="Book Antiqua" w:hAnsi="Book Antiqua" w:cs="Book Antiqua"/>
          <w:color w:val="000000"/>
        </w:rPr>
        <w:t xml:space="preserve">-Roldan E, Rossi C, </w:t>
      </w:r>
      <w:proofErr w:type="spellStart"/>
      <w:r w:rsidRPr="00AB3991">
        <w:rPr>
          <w:rFonts w:ascii="Book Antiqua" w:eastAsia="Book Antiqua" w:hAnsi="Book Antiqua" w:cs="Book Antiqua"/>
          <w:color w:val="000000"/>
        </w:rPr>
        <w:t>Oler</w:t>
      </w:r>
      <w:proofErr w:type="spellEnd"/>
      <w:r w:rsidRPr="00AB3991">
        <w:rPr>
          <w:rFonts w:ascii="Book Antiqua" w:eastAsia="Book Antiqua" w:hAnsi="Book Antiqua" w:cs="Book Antiqua"/>
          <w:color w:val="000000"/>
        </w:rPr>
        <w:t xml:space="preserve"> AJ, Tompkins MF, Alba C, </w:t>
      </w:r>
      <w:proofErr w:type="spellStart"/>
      <w:r w:rsidRPr="00AB3991">
        <w:rPr>
          <w:rFonts w:ascii="Book Antiqua" w:eastAsia="Book Antiqua" w:hAnsi="Book Antiqua" w:cs="Book Antiqua"/>
          <w:color w:val="000000"/>
        </w:rPr>
        <w:t>Vandernoot</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Goffard</w:t>
      </w:r>
      <w:proofErr w:type="spellEnd"/>
      <w:r w:rsidRPr="00AB3991">
        <w:rPr>
          <w:rFonts w:ascii="Book Antiqua" w:eastAsia="Book Antiqua" w:hAnsi="Book Antiqua" w:cs="Book Antiqua"/>
          <w:color w:val="000000"/>
        </w:rPr>
        <w:t xml:space="preserve"> JC, Smits G, </w:t>
      </w:r>
      <w:proofErr w:type="spellStart"/>
      <w:r w:rsidRPr="00AB3991">
        <w:rPr>
          <w:rFonts w:ascii="Book Antiqua" w:eastAsia="Book Antiqua" w:hAnsi="Book Antiqua" w:cs="Book Antiqua"/>
          <w:color w:val="000000"/>
        </w:rPr>
        <w:t>Migeotte</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Haerynck</w:t>
      </w:r>
      <w:proofErr w:type="spellEnd"/>
      <w:r w:rsidRPr="00AB3991">
        <w:rPr>
          <w:rFonts w:ascii="Book Antiqua" w:eastAsia="Book Antiqua" w:hAnsi="Book Antiqua" w:cs="Book Antiqua"/>
          <w:color w:val="000000"/>
        </w:rPr>
        <w:t xml:space="preserve"> F, Soler-</w:t>
      </w:r>
      <w:proofErr w:type="spellStart"/>
      <w:r w:rsidRPr="00AB3991">
        <w:rPr>
          <w:rFonts w:ascii="Book Antiqua" w:eastAsia="Book Antiqua" w:hAnsi="Book Antiqua" w:cs="Book Antiqua"/>
          <w:color w:val="000000"/>
        </w:rPr>
        <w:t>Palacin</w:t>
      </w:r>
      <w:proofErr w:type="spellEnd"/>
      <w:r w:rsidRPr="00AB3991">
        <w:rPr>
          <w:rFonts w:ascii="Book Antiqua" w:eastAsia="Book Antiqua" w:hAnsi="Book Antiqua" w:cs="Book Antiqua"/>
          <w:color w:val="000000"/>
        </w:rPr>
        <w:t xml:space="preserve"> P, Martin-</w:t>
      </w:r>
      <w:proofErr w:type="spellStart"/>
      <w:r w:rsidRPr="00AB3991">
        <w:rPr>
          <w:rFonts w:ascii="Book Antiqua" w:eastAsia="Book Antiqua" w:hAnsi="Book Antiqua" w:cs="Book Antiqua"/>
          <w:color w:val="000000"/>
        </w:rPr>
        <w:t>Nalda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Colobran</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Morange</w:t>
      </w:r>
      <w:proofErr w:type="spellEnd"/>
      <w:r w:rsidRPr="00AB3991">
        <w:rPr>
          <w:rFonts w:ascii="Book Antiqua" w:eastAsia="Book Antiqua" w:hAnsi="Book Antiqua" w:cs="Book Antiqua"/>
          <w:color w:val="000000"/>
        </w:rPr>
        <w:t xml:space="preserve"> PE, </w:t>
      </w:r>
      <w:proofErr w:type="spellStart"/>
      <w:r w:rsidRPr="00AB3991">
        <w:rPr>
          <w:rFonts w:ascii="Book Antiqua" w:eastAsia="Book Antiqua" w:hAnsi="Book Antiqua" w:cs="Book Antiqua"/>
          <w:color w:val="000000"/>
        </w:rPr>
        <w:t>Keles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Çölkesen</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Ozcelik</w:t>
      </w:r>
      <w:proofErr w:type="spellEnd"/>
      <w:r w:rsidRPr="00AB3991">
        <w:rPr>
          <w:rFonts w:ascii="Book Antiqua" w:eastAsia="Book Antiqua" w:hAnsi="Book Antiqua" w:cs="Book Antiqua"/>
          <w:color w:val="000000"/>
        </w:rPr>
        <w:t xml:space="preserve"> T, Yasar KK, </w:t>
      </w:r>
      <w:proofErr w:type="spellStart"/>
      <w:r w:rsidRPr="00AB3991">
        <w:rPr>
          <w:rFonts w:ascii="Book Antiqua" w:eastAsia="Book Antiqua" w:hAnsi="Book Antiqua" w:cs="Book Antiqua"/>
          <w:color w:val="000000"/>
        </w:rPr>
        <w:t>Senoglu</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Karabela</w:t>
      </w:r>
      <w:proofErr w:type="spellEnd"/>
      <w:r w:rsidRPr="00AB3991">
        <w:rPr>
          <w:rFonts w:ascii="Book Antiqua" w:eastAsia="Book Antiqua" w:hAnsi="Book Antiqua" w:cs="Book Antiqua"/>
          <w:color w:val="000000"/>
        </w:rPr>
        <w:t xml:space="preserve"> ŞN, Rodríguez-Gallego C, </w:t>
      </w:r>
      <w:proofErr w:type="spellStart"/>
      <w:r w:rsidRPr="00AB3991">
        <w:rPr>
          <w:rFonts w:ascii="Book Antiqua" w:eastAsia="Book Antiqua" w:hAnsi="Book Antiqua" w:cs="Book Antiqua"/>
          <w:color w:val="000000"/>
        </w:rPr>
        <w:t>Novelli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Hraiech</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Tandjaoui-Lambiotte</w:t>
      </w:r>
      <w:proofErr w:type="spellEnd"/>
      <w:r w:rsidRPr="00AB3991">
        <w:rPr>
          <w:rFonts w:ascii="Book Antiqua" w:eastAsia="Book Antiqua" w:hAnsi="Book Antiqua" w:cs="Book Antiqua"/>
          <w:color w:val="000000"/>
        </w:rPr>
        <w:t xml:space="preserve"> Y, Duval X, </w:t>
      </w:r>
      <w:proofErr w:type="spellStart"/>
      <w:r w:rsidRPr="00AB3991">
        <w:rPr>
          <w:rFonts w:ascii="Book Antiqua" w:eastAsia="Book Antiqua" w:hAnsi="Book Antiqua" w:cs="Book Antiqua"/>
          <w:color w:val="000000"/>
        </w:rPr>
        <w:t>Laouénan</w:t>
      </w:r>
      <w:proofErr w:type="spellEnd"/>
      <w:r w:rsidRPr="00AB3991">
        <w:rPr>
          <w:rFonts w:ascii="Book Antiqua" w:eastAsia="Book Antiqua" w:hAnsi="Book Antiqua" w:cs="Book Antiqua"/>
          <w:color w:val="000000"/>
        </w:rPr>
        <w:t xml:space="preserve"> C; COVID-STORM Clinicians; COVID Clinicians; Imagine COVID Group; French COVID Cohort Study Group; </w:t>
      </w:r>
      <w:proofErr w:type="spellStart"/>
      <w:r w:rsidRPr="00AB3991">
        <w:rPr>
          <w:rFonts w:ascii="Book Antiqua" w:eastAsia="Book Antiqua" w:hAnsi="Book Antiqua" w:cs="Book Antiqua"/>
          <w:color w:val="000000"/>
        </w:rPr>
        <w:t>CoV</w:t>
      </w:r>
      <w:proofErr w:type="spellEnd"/>
      <w:r w:rsidRPr="00AB3991">
        <w:rPr>
          <w:rFonts w:ascii="Book Antiqua" w:eastAsia="Book Antiqua" w:hAnsi="Book Antiqua" w:cs="Book Antiqua"/>
          <w:color w:val="000000"/>
        </w:rPr>
        <w:t xml:space="preserve">-Contact Cohort; Amsterdam UMC Covid-19 Biobank; COVID Human Genetic Effort; NIAID-USUHS/TAGC COVID Immunity Group, Snow AL, </w:t>
      </w:r>
      <w:proofErr w:type="spellStart"/>
      <w:r w:rsidRPr="00AB3991">
        <w:rPr>
          <w:rFonts w:ascii="Book Antiqua" w:eastAsia="Book Antiqua" w:hAnsi="Book Antiqua" w:cs="Book Antiqua"/>
          <w:color w:val="000000"/>
        </w:rPr>
        <w:t>Dalgard</w:t>
      </w:r>
      <w:proofErr w:type="spellEnd"/>
      <w:r w:rsidRPr="00AB3991">
        <w:rPr>
          <w:rFonts w:ascii="Book Antiqua" w:eastAsia="Book Antiqua" w:hAnsi="Book Antiqua" w:cs="Book Antiqua"/>
          <w:color w:val="000000"/>
        </w:rPr>
        <w:t xml:space="preserve"> CL, Milner JD, Vinh DC, </w:t>
      </w:r>
      <w:proofErr w:type="spellStart"/>
      <w:r w:rsidRPr="00AB3991">
        <w:rPr>
          <w:rFonts w:ascii="Book Antiqua" w:eastAsia="Book Antiqua" w:hAnsi="Book Antiqua" w:cs="Book Antiqua"/>
          <w:color w:val="000000"/>
        </w:rPr>
        <w:t>Mogensen</w:t>
      </w:r>
      <w:proofErr w:type="spellEnd"/>
      <w:r w:rsidRPr="00AB3991">
        <w:rPr>
          <w:rFonts w:ascii="Book Antiqua" w:eastAsia="Book Antiqua" w:hAnsi="Book Antiqua" w:cs="Book Antiqua"/>
          <w:color w:val="000000"/>
        </w:rPr>
        <w:t xml:space="preserve"> TH, Marr N, </w:t>
      </w:r>
      <w:proofErr w:type="spellStart"/>
      <w:r w:rsidRPr="00AB3991">
        <w:rPr>
          <w:rFonts w:ascii="Book Antiqua" w:eastAsia="Book Antiqua" w:hAnsi="Book Antiqua" w:cs="Book Antiqua"/>
          <w:color w:val="000000"/>
        </w:rPr>
        <w:t>Spaan</w:t>
      </w:r>
      <w:proofErr w:type="spellEnd"/>
      <w:r w:rsidRPr="00AB3991">
        <w:rPr>
          <w:rFonts w:ascii="Book Antiqua" w:eastAsia="Book Antiqua" w:hAnsi="Book Antiqua" w:cs="Book Antiqua"/>
          <w:color w:val="000000"/>
        </w:rPr>
        <w:t xml:space="preserve"> AN, </w:t>
      </w:r>
      <w:proofErr w:type="spellStart"/>
      <w:r w:rsidRPr="00AB3991">
        <w:rPr>
          <w:rFonts w:ascii="Book Antiqua" w:eastAsia="Book Antiqua" w:hAnsi="Book Antiqua" w:cs="Book Antiqua"/>
          <w:color w:val="000000"/>
        </w:rPr>
        <w:t>Boisson</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Boisson</w:t>
      </w:r>
      <w:proofErr w:type="spellEnd"/>
      <w:r w:rsidRPr="00AB3991">
        <w:rPr>
          <w:rFonts w:ascii="Book Antiqua" w:eastAsia="Book Antiqua" w:hAnsi="Book Antiqua" w:cs="Book Antiqua"/>
          <w:color w:val="000000"/>
        </w:rPr>
        <w:t xml:space="preserve">-Dupuis S, Bustamante J, Puel A, </w:t>
      </w:r>
      <w:proofErr w:type="spellStart"/>
      <w:r w:rsidRPr="00AB3991">
        <w:rPr>
          <w:rFonts w:ascii="Book Antiqua" w:eastAsia="Book Antiqua" w:hAnsi="Book Antiqua" w:cs="Book Antiqua"/>
          <w:color w:val="000000"/>
        </w:rPr>
        <w:t>Ciancanelli</w:t>
      </w:r>
      <w:proofErr w:type="spellEnd"/>
      <w:r w:rsidRPr="00AB3991">
        <w:rPr>
          <w:rFonts w:ascii="Book Antiqua" w:eastAsia="Book Antiqua" w:hAnsi="Book Antiqua" w:cs="Book Antiqua"/>
          <w:color w:val="000000"/>
        </w:rPr>
        <w:t xml:space="preserve"> MJ, </w:t>
      </w:r>
      <w:proofErr w:type="spellStart"/>
      <w:r w:rsidRPr="00AB3991">
        <w:rPr>
          <w:rFonts w:ascii="Book Antiqua" w:eastAsia="Book Antiqua" w:hAnsi="Book Antiqua" w:cs="Book Antiqua"/>
          <w:color w:val="000000"/>
        </w:rPr>
        <w:t>Meyts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Maniatis</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Soumelis</w:t>
      </w:r>
      <w:proofErr w:type="spellEnd"/>
      <w:r w:rsidRPr="00AB3991">
        <w:rPr>
          <w:rFonts w:ascii="Book Antiqua" w:eastAsia="Book Antiqua" w:hAnsi="Book Antiqua" w:cs="Book Antiqua"/>
          <w:color w:val="000000"/>
        </w:rPr>
        <w:t xml:space="preserve"> V, Amara A, </w:t>
      </w:r>
      <w:proofErr w:type="spellStart"/>
      <w:r w:rsidRPr="00AB3991">
        <w:rPr>
          <w:rFonts w:ascii="Book Antiqua" w:eastAsia="Book Antiqua" w:hAnsi="Book Antiqua" w:cs="Book Antiqua"/>
          <w:color w:val="000000"/>
        </w:rPr>
        <w:t>Nussenzweig</w:t>
      </w:r>
      <w:proofErr w:type="spellEnd"/>
      <w:r w:rsidRPr="00AB3991">
        <w:rPr>
          <w:rFonts w:ascii="Book Antiqua" w:eastAsia="Book Antiqua" w:hAnsi="Book Antiqua" w:cs="Book Antiqua"/>
          <w:color w:val="000000"/>
        </w:rPr>
        <w:t xml:space="preserve"> M, García-</w:t>
      </w:r>
      <w:proofErr w:type="spellStart"/>
      <w:r w:rsidRPr="00AB3991">
        <w:rPr>
          <w:rFonts w:ascii="Book Antiqua" w:eastAsia="Book Antiqua" w:hAnsi="Book Antiqua" w:cs="Book Antiqua"/>
          <w:color w:val="000000"/>
        </w:rPr>
        <w:t>Sastre</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Krammer</w:t>
      </w:r>
      <w:proofErr w:type="spellEnd"/>
      <w:r w:rsidRPr="00AB3991">
        <w:rPr>
          <w:rFonts w:ascii="Book Antiqua" w:eastAsia="Book Antiqua" w:hAnsi="Book Antiqua" w:cs="Book Antiqua"/>
          <w:color w:val="000000"/>
        </w:rPr>
        <w:t xml:space="preserve"> F, Pujol A, Duffy D, </w:t>
      </w:r>
      <w:proofErr w:type="spellStart"/>
      <w:r w:rsidRPr="00AB3991">
        <w:rPr>
          <w:rFonts w:ascii="Book Antiqua" w:eastAsia="Book Antiqua" w:hAnsi="Book Antiqua" w:cs="Book Antiqua"/>
          <w:color w:val="000000"/>
        </w:rPr>
        <w:t>Lifton</w:t>
      </w:r>
      <w:proofErr w:type="spellEnd"/>
      <w:r w:rsidRPr="00AB3991">
        <w:rPr>
          <w:rFonts w:ascii="Book Antiqua" w:eastAsia="Book Antiqua" w:hAnsi="Book Antiqua" w:cs="Book Antiqua"/>
          <w:color w:val="000000"/>
        </w:rPr>
        <w:t xml:space="preserve"> RP, Zhang SY, </w:t>
      </w:r>
      <w:proofErr w:type="spellStart"/>
      <w:r w:rsidRPr="00AB3991">
        <w:rPr>
          <w:rFonts w:ascii="Book Antiqua" w:eastAsia="Book Antiqua" w:hAnsi="Book Antiqua" w:cs="Book Antiqua"/>
          <w:color w:val="000000"/>
        </w:rPr>
        <w:t>Gorochov</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Béziat</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Jouanguy</w:t>
      </w:r>
      <w:proofErr w:type="spellEnd"/>
      <w:r w:rsidRPr="00AB3991">
        <w:rPr>
          <w:rFonts w:ascii="Book Antiqua" w:eastAsia="Book Antiqua" w:hAnsi="Book Antiqua" w:cs="Book Antiqua"/>
          <w:color w:val="000000"/>
        </w:rPr>
        <w:t xml:space="preserve"> E, Sancho-Shimizu V, Rice CM, Abel L, Notarangelo LD, </w:t>
      </w:r>
      <w:proofErr w:type="spellStart"/>
      <w:r w:rsidRPr="00AB3991">
        <w:rPr>
          <w:rFonts w:ascii="Book Antiqua" w:eastAsia="Book Antiqua" w:hAnsi="Book Antiqua" w:cs="Book Antiqua"/>
          <w:color w:val="000000"/>
        </w:rPr>
        <w:t>Cobat</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Su</w:t>
      </w:r>
      <w:proofErr w:type="spellEnd"/>
      <w:r w:rsidRPr="00AB3991">
        <w:rPr>
          <w:rFonts w:ascii="Book Antiqua" w:eastAsia="Book Antiqua" w:hAnsi="Book Antiqua" w:cs="Book Antiqua"/>
          <w:color w:val="000000"/>
        </w:rPr>
        <w:t xml:space="preserve"> HC, Casanova JL. Inborn errors of type I IFN immunity in patients with life-threatening COVID-19. </w:t>
      </w:r>
      <w:r w:rsidRPr="00AB3991">
        <w:rPr>
          <w:rFonts w:ascii="Book Antiqua" w:eastAsia="Book Antiqua" w:hAnsi="Book Antiqua" w:cs="Book Antiqua"/>
          <w:i/>
          <w:iCs/>
          <w:color w:val="000000"/>
        </w:rPr>
        <w:t>Science</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370</w:t>
      </w:r>
      <w:r w:rsidRPr="00AB3991">
        <w:rPr>
          <w:rFonts w:ascii="Book Antiqua" w:eastAsia="Book Antiqua" w:hAnsi="Book Antiqua" w:cs="Book Antiqua"/>
          <w:color w:val="000000"/>
        </w:rPr>
        <w:t xml:space="preserve"> [PMID: 32972995 DOI: 10.1126/</w:t>
      </w:r>
      <w:proofErr w:type="gramStart"/>
      <w:r w:rsidRPr="00AB3991">
        <w:rPr>
          <w:rFonts w:ascii="Book Antiqua" w:eastAsia="Book Antiqua" w:hAnsi="Book Antiqua" w:cs="Book Antiqua"/>
          <w:color w:val="000000"/>
        </w:rPr>
        <w:t>science.abd</w:t>
      </w:r>
      <w:proofErr w:type="gramEnd"/>
      <w:r w:rsidRPr="00AB3991">
        <w:rPr>
          <w:rFonts w:ascii="Book Antiqua" w:eastAsia="Book Antiqua" w:hAnsi="Book Antiqua" w:cs="Book Antiqua"/>
          <w:color w:val="000000"/>
        </w:rPr>
        <w:t>4570]</w:t>
      </w:r>
    </w:p>
    <w:p w14:paraId="27737C3F"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58 </w:t>
      </w:r>
      <w:proofErr w:type="spellStart"/>
      <w:r w:rsidRPr="00AB3991">
        <w:rPr>
          <w:rFonts w:ascii="Book Antiqua" w:eastAsia="Book Antiqua" w:hAnsi="Book Antiqua" w:cs="Book Antiqua"/>
          <w:b/>
          <w:bCs/>
          <w:color w:val="000000"/>
        </w:rPr>
        <w:t>Tisoncik</w:t>
      </w:r>
      <w:proofErr w:type="spellEnd"/>
      <w:r w:rsidRPr="00AB3991">
        <w:rPr>
          <w:rFonts w:ascii="Book Antiqua" w:eastAsia="Book Antiqua" w:hAnsi="Book Antiqua" w:cs="Book Antiqua"/>
          <w:b/>
          <w:bCs/>
          <w:color w:val="000000"/>
        </w:rPr>
        <w:t xml:space="preserve"> JR</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Korth</w:t>
      </w:r>
      <w:proofErr w:type="spellEnd"/>
      <w:r w:rsidRPr="00AB3991">
        <w:rPr>
          <w:rFonts w:ascii="Book Antiqua" w:eastAsia="Book Antiqua" w:hAnsi="Book Antiqua" w:cs="Book Antiqua"/>
          <w:color w:val="000000"/>
        </w:rPr>
        <w:t xml:space="preserve"> MJ, Simmons CP, Farrar J, Martin TR, </w:t>
      </w:r>
      <w:proofErr w:type="spellStart"/>
      <w:r w:rsidRPr="00AB3991">
        <w:rPr>
          <w:rFonts w:ascii="Book Antiqua" w:eastAsia="Book Antiqua" w:hAnsi="Book Antiqua" w:cs="Book Antiqua"/>
          <w:color w:val="000000"/>
        </w:rPr>
        <w:t>Katze</w:t>
      </w:r>
      <w:proofErr w:type="spellEnd"/>
      <w:r w:rsidRPr="00AB3991">
        <w:rPr>
          <w:rFonts w:ascii="Book Antiqua" w:eastAsia="Book Antiqua" w:hAnsi="Book Antiqua" w:cs="Book Antiqua"/>
          <w:color w:val="000000"/>
        </w:rPr>
        <w:t xml:space="preserve"> MG. Into the eye of the cytokine storm. </w:t>
      </w:r>
      <w:r w:rsidRPr="00AB3991">
        <w:rPr>
          <w:rFonts w:ascii="Book Antiqua" w:eastAsia="Book Antiqua" w:hAnsi="Book Antiqua" w:cs="Book Antiqua"/>
          <w:i/>
          <w:iCs/>
          <w:color w:val="000000"/>
        </w:rPr>
        <w:t>Microbiol Mol Biol Rev</w:t>
      </w:r>
      <w:r w:rsidRPr="00AB3991">
        <w:rPr>
          <w:rFonts w:ascii="Book Antiqua" w:eastAsia="Book Antiqua" w:hAnsi="Book Antiqua" w:cs="Book Antiqua"/>
          <w:color w:val="000000"/>
        </w:rPr>
        <w:t xml:space="preserve"> 2012; </w:t>
      </w:r>
      <w:r w:rsidRPr="00AB3991">
        <w:rPr>
          <w:rFonts w:ascii="Book Antiqua" w:eastAsia="Book Antiqua" w:hAnsi="Book Antiqua" w:cs="Book Antiqua"/>
          <w:b/>
          <w:bCs/>
          <w:color w:val="000000"/>
        </w:rPr>
        <w:t>76</w:t>
      </w:r>
      <w:r w:rsidRPr="00AB3991">
        <w:rPr>
          <w:rFonts w:ascii="Book Antiqua" w:eastAsia="Book Antiqua" w:hAnsi="Book Antiqua" w:cs="Book Antiqua"/>
          <w:color w:val="000000"/>
        </w:rPr>
        <w:t>: 16-32 [PMID: 22390970 DOI: 10.1128/MMBR.05015-11]</w:t>
      </w:r>
    </w:p>
    <w:p w14:paraId="1472524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59 </w:t>
      </w:r>
      <w:r w:rsidRPr="00AB3991">
        <w:rPr>
          <w:rFonts w:ascii="Book Antiqua" w:eastAsia="Book Antiqua" w:hAnsi="Book Antiqua" w:cs="Book Antiqua"/>
          <w:b/>
          <w:bCs/>
          <w:color w:val="000000"/>
        </w:rPr>
        <w:t>Rojas M</w:t>
      </w:r>
      <w:r w:rsidRPr="00AB3991">
        <w:rPr>
          <w:rFonts w:ascii="Book Antiqua" w:eastAsia="Book Antiqua" w:hAnsi="Book Antiqua" w:cs="Book Antiqua"/>
          <w:color w:val="000000"/>
        </w:rPr>
        <w:t>, Rodríguez Y, Monsalve DM, Acosta-</w:t>
      </w:r>
      <w:proofErr w:type="spellStart"/>
      <w:r w:rsidRPr="00AB3991">
        <w:rPr>
          <w:rFonts w:ascii="Book Antiqua" w:eastAsia="Book Antiqua" w:hAnsi="Book Antiqua" w:cs="Book Antiqua"/>
          <w:color w:val="000000"/>
        </w:rPr>
        <w:t>Ampudia</w:t>
      </w:r>
      <w:proofErr w:type="spellEnd"/>
      <w:r w:rsidRPr="00AB3991">
        <w:rPr>
          <w:rFonts w:ascii="Book Antiqua" w:eastAsia="Book Antiqua" w:hAnsi="Book Antiqua" w:cs="Book Antiqua"/>
          <w:color w:val="000000"/>
        </w:rPr>
        <w:t xml:space="preserve"> Y, Camacho B, Gallo JE, Rojas-</w:t>
      </w:r>
      <w:proofErr w:type="spellStart"/>
      <w:r w:rsidRPr="00AB3991">
        <w:rPr>
          <w:rFonts w:ascii="Book Antiqua" w:eastAsia="Book Antiqua" w:hAnsi="Book Antiqua" w:cs="Book Antiqua"/>
          <w:color w:val="000000"/>
        </w:rPr>
        <w:t>Villarraga</w:t>
      </w:r>
      <w:proofErr w:type="spellEnd"/>
      <w:r w:rsidRPr="00AB3991">
        <w:rPr>
          <w:rFonts w:ascii="Book Antiqua" w:eastAsia="Book Antiqua" w:hAnsi="Book Antiqua" w:cs="Book Antiqua"/>
          <w:color w:val="000000"/>
        </w:rPr>
        <w:t xml:space="preserve"> A, Ramírez-Santana C, Díaz-Coronado JC, Manrique R, Mantilla RD, </w:t>
      </w:r>
      <w:proofErr w:type="spellStart"/>
      <w:r w:rsidRPr="00AB3991">
        <w:rPr>
          <w:rFonts w:ascii="Book Antiqua" w:eastAsia="Book Antiqua" w:hAnsi="Book Antiqua" w:cs="Book Antiqua"/>
          <w:color w:val="000000"/>
        </w:rPr>
        <w:t>Shoenfeld</w:t>
      </w:r>
      <w:proofErr w:type="spellEnd"/>
      <w:r w:rsidRPr="00AB3991">
        <w:rPr>
          <w:rFonts w:ascii="Book Antiqua" w:eastAsia="Book Antiqua" w:hAnsi="Book Antiqua" w:cs="Book Antiqua"/>
          <w:color w:val="000000"/>
        </w:rPr>
        <w:t xml:space="preserve"> Y, Anaya JM. Convalescent plasma in Covid-19: Possible mechanisms of action. </w:t>
      </w:r>
      <w:proofErr w:type="spellStart"/>
      <w:r w:rsidRPr="00AB3991">
        <w:rPr>
          <w:rFonts w:ascii="Book Antiqua" w:eastAsia="Book Antiqua" w:hAnsi="Book Antiqua" w:cs="Book Antiqua"/>
          <w:i/>
          <w:iCs/>
          <w:color w:val="000000"/>
        </w:rPr>
        <w:t>Autoimmun</w:t>
      </w:r>
      <w:proofErr w:type="spellEnd"/>
      <w:r w:rsidRPr="00AB3991">
        <w:rPr>
          <w:rFonts w:ascii="Book Antiqua" w:eastAsia="Book Antiqua" w:hAnsi="Book Antiqua" w:cs="Book Antiqua"/>
          <w:i/>
          <w:iCs/>
          <w:color w:val="000000"/>
        </w:rPr>
        <w:t xml:space="preserve"> Rev</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w:t>
      </w:r>
      <w:r w:rsidRPr="00AB3991">
        <w:rPr>
          <w:rFonts w:ascii="Book Antiqua" w:eastAsia="Book Antiqua" w:hAnsi="Book Antiqua" w:cs="Book Antiqua"/>
          <w:color w:val="000000"/>
        </w:rPr>
        <w:t>: 102554 [PMID: 32380316 DOI: 10.1016/j.autrev.2020.102554]</w:t>
      </w:r>
    </w:p>
    <w:p w14:paraId="00CC56E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60 </w:t>
      </w:r>
      <w:r w:rsidRPr="00AB3991">
        <w:rPr>
          <w:rFonts w:ascii="Book Antiqua" w:eastAsia="Book Antiqua" w:hAnsi="Book Antiqua" w:cs="Book Antiqua"/>
          <w:b/>
          <w:bCs/>
          <w:color w:val="000000"/>
        </w:rPr>
        <w:t>Del Valle DM</w:t>
      </w:r>
      <w:r w:rsidRPr="00AB3991">
        <w:rPr>
          <w:rFonts w:ascii="Book Antiqua" w:eastAsia="Book Antiqua" w:hAnsi="Book Antiqua" w:cs="Book Antiqua"/>
          <w:color w:val="000000"/>
        </w:rPr>
        <w:t xml:space="preserve">, Kim-Schulze S, Huang HH, Beckmann ND, Nirenberg S, Wang B, Lavin Y, Swartz TH, </w:t>
      </w:r>
      <w:proofErr w:type="spellStart"/>
      <w:r w:rsidRPr="00AB3991">
        <w:rPr>
          <w:rFonts w:ascii="Book Antiqua" w:eastAsia="Book Antiqua" w:hAnsi="Book Antiqua" w:cs="Book Antiqua"/>
          <w:color w:val="000000"/>
        </w:rPr>
        <w:t>Madduri</w:t>
      </w:r>
      <w:proofErr w:type="spellEnd"/>
      <w:r w:rsidRPr="00AB3991">
        <w:rPr>
          <w:rFonts w:ascii="Book Antiqua" w:eastAsia="Book Antiqua" w:hAnsi="Book Antiqua" w:cs="Book Antiqua"/>
          <w:color w:val="000000"/>
        </w:rPr>
        <w:t xml:space="preserve"> D, Stock A, Marron TU,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H, Patel M, </w:t>
      </w:r>
      <w:proofErr w:type="spellStart"/>
      <w:r w:rsidRPr="00AB3991">
        <w:rPr>
          <w:rFonts w:ascii="Book Antiqua" w:eastAsia="Book Antiqua" w:hAnsi="Book Antiqua" w:cs="Book Antiqua"/>
          <w:color w:val="000000"/>
        </w:rPr>
        <w:t>Tuballes</w:t>
      </w:r>
      <w:proofErr w:type="spellEnd"/>
      <w:r w:rsidRPr="00AB3991">
        <w:rPr>
          <w:rFonts w:ascii="Book Antiqua" w:eastAsia="Book Antiqua" w:hAnsi="Book Antiqua" w:cs="Book Antiqua"/>
          <w:color w:val="000000"/>
        </w:rPr>
        <w:t xml:space="preserve"> K, Van </w:t>
      </w:r>
      <w:proofErr w:type="spellStart"/>
      <w:r w:rsidRPr="00AB3991">
        <w:rPr>
          <w:rFonts w:ascii="Book Antiqua" w:eastAsia="Book Antiqua" w:hAnsi="Book Antiqua" w:cs="Book Antiqua"/>
          <w:color w:val="000000"/>
        </w:rPr>
        <w:t>Oekelen</w:t>
      </w:r>
      <w:proofErr w:type="spellEnd"/>
      <w:r w:rsidRPr="00AB3991">
        <w:rPr>
          <w:rFonts w:ascii="Book Antiqua" w:eastAsia="Book Antiqua" w:hAnsi="Book Antiqua" w:cs="Book Antiqua"/>
          <w:color w:val="000000"/>
        </w:rPr>
        <w:t xml:space="preserve"> O, Rahman A, </w:t>
      </w:r>
      <w:proofErr w:type="spellStart"/>
      <w:r w:rsidRPr="00AB3991">
        <w:rPr>
          <w:rFonts w:ascii="Book Antiqua" w:eastAsia="Book Antiqua" w:hAnsi="Book Antiqua" w:cs="Book Antiqua"/>
          <w:color w:val="000000"/>
        </w:rPr>
        <w:t>Kovatch</w:t>
      </w:r>
      <w:proofErr w:type="spellEnd"/>
      <w:r w:rsidRPr="00AB3991">
        <w:rPr>
          <w:rFonts w:ascii="Book Antiqua" w:eastAsia="Book Antiqua" w:hAnsi="Book Antiqua" w:cs="Book Antiqua"/>
          <w:color w:val="000000"/>
        </w:rPr>
        <w:t xml:space="preserve"> P, Aberg JA, </w:t>
      </w:r>
      <w:proofErr w:type="spellStart"/>
      <w:r w:rsidRPr="00AB3991">
        <w:rPr>
          <w:rFonts w:ascii="Book Antiqua" w:eastAsia="Book Antiqua" w:hAnsi="Book Antiqua" w:cs="Book Antiqua"/>
          <w:color w:val="000000"/>
        </w:rPr>
        <w:t>Schadt</w:t>
      </w:r>
      <w:proofErr w:type="spellEnd"/>
      <w:r w:rsidRPr="00AB3991">
        <w:rPr>
          <w:rFonts w:ascii="Book Antiqua" w:eastAsia="Book Antiqua" w:hAnsi="Book Antiqua" w:cs="Book Antiqua"/>
          <w:color w:val="000000"/>
        </w:rPr>
        <w:t xml:space="preserve"> E, Jagannath S, Mazumdar M, Charney AW, </w:t>
      </w:r>
      <w:proofErr w:type="spellStart"/>
      <w:r w:rsidRPr="00AB3991">
        <w:rPr>
          <w:rFonts w:ascii="Book Antiqua" w:eastAsia="Book Antiqua" w:hAnsi="Book Antiqua" w:cs="Book Antiqua"/>
          <w:color w:val="000000"/>
        </w:rPr>
        <w:t>Firpo</w:t>
      </w:r>
      <w:proofErr w:type="spellEnd"/>
      <w:r w:rsidRPr="00AB3991">
        <w:rPr>
          <w:rFonts w:ascii="Book Antiqua" w:eastAsia="Book Antiqua" w:hAnsi="Book Antiqua" w:cs="Book Antiqua"/>
          <w:color w:val="000000"/>
        </w:rPr>
        <w:t xml:space="preserve">-Betancourt A, </w:t>
      </w:r>
      <w:proofErr w:type="spellStart"/>
      <w:r w:rsidRPr="00AB3991">
        <w:rPr>
          <w:rFonts w:ascii="Book Antiqua" w:eastAsia="Book Antiqua" w:hAnsi="Book Antiqua" w:cs="Book Antiqua"/>
          <w:color w:val="000000"/>
        </w:rPr>
        <w:t>Mendu</w:t>
      </w:r>
      <w:proofErr w:type="spellEnd"/>
      <w:r w:rsidRPr="00AB3991">
        <w:rPr>
          <w:rFonts w:ascii="Book Antiqua" w:eastAsia="Book Antiqua" w:hAnsi="Book Antiqua" w:cs="Book Antiqua"/>
          <w:color w:val="000000"/>
        </w:rPr>
        <w:t xml:space="preserve"> DR, </w:t>
      </w:r>
      <w:proofErr w:type="spellStart"/>
      <w:r w:rsidRPr="00AB3991">
        <w:rPr>
          <w:rFonts w:ascii="Book Antiqua" w:eastAsia="Book Antiqua" w:hAnsi="Book Antiqua" w:cs="Book Antiqua"/>
          <w:color w:val="000000"/>
        </w:rPr>
        <w:t>Jhang</w:t>
      </w:r>
      <w:proofErr w:type="spellEnd"/>
      <w:r w:rsidRPr="00AB3991">
        <w:rPr>
          <w:rFonts w:ascii="Book Antiqua" w:eastAsia="Book Antiqua" w:hAnsi="Book Antiqua" w:cs="Book Antiqua"/>
          <w:color w:val="000000"/>
        </w:rPr>
        <w:t xml:space="preserve"> J, Reich D, Sigel K, Cordon-Cardo C, Feldmann M, Parekh S, </w:t>
      </w:r>
      <w:proofErr w:type="spellStart"/>
      <w:r w:rsidRPr="00AB3991">
        <w:rPr>
          <w:rFonts w:ascii="Book Antiqua" w:eastAsia="Book Antiqua" w:hAnsi="Book Antiqua" w:cs="Book Antiqua"/>
          <w:color w:val="000000"/>
        </w:rPr>
        <w:t>Merad</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Gnjatic</w:t>
      </w:r>
      <w:proofErr w:type="spellEnd"/>
      <w:r w:rsidRPr="00AB3991">
        <w:rPr>
          <w:rFonts w:ascii="Book Antiqua" w:eastAsia="Book Antiqua" w:hAnsi="Book Antiqua" w:cs="Book Antiqua"/>
          <w:color w:val="000000"/>
        </w:rPr>
        <w:t xml:space="preserve"> S. An inflammatory cytokine signature predicts COVID-19 severity and survival. </w:t>
      </w:r>
      <w:r w:rsidRPr="00AB3991">
        <w:rPr>
          <w:rFonts w:ascii="Book Antiqua" w:eastAsia="Book Antiqua" w:hAnsi="Book Antiqua" w:cs="Book Antiqua"/>
          <w:i/>
          <w:iCs/>
          <w:color w:val="000000"/>
        </w:rPr>
        <w:t>Nat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26</w:t>
      </w:r>
      <w:r w:rsidRPr="00AB3991">
        <w:rPr>
          <w:rFonts w:ascii="Book Antiqua" w:eastAsia="Book Antiqua" w:hAnsi="Book Antiqua" w:cs="Book Antiqua"/>
          <w:color w:val="000000"/>
        </w:rPr>
        <w:t>: 1636-1643 [PMID: 32839624 DOI: 10.1038/s41591-020-1051-9]</w:t>
      </w:r>
    </w:p>
    <w:p w14:paraId="3A2D8F5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61 </w:t>
      </w:r>
      <w:r w:rsidRPr="00AB3991">
        <w:rPr>
          <w:rFonts w:ascii="Book Antiqua" w:eastAsia="Book Antiqua" w:hAnsi="Book Antiqua" w:cs="Book Antiqua"/>
          <w:b/>
          <w:bCs/>
          <w:color w:val="000000"/>
        </w:rPr>
        <w:t>Song Y</w:t>
      </w:r>
      <w:r w:rsidRPr="00AB3991">
        <w:rPr>
          <w:rFonts w:ascii="Book Antiqua" w:eastAsia="Book Antiqua" w:hAnsi="Book Antiqua" w:cs="Book Antiqua"/>
          <w:color w:val="000000"/>
        </w:rPr>
        <w:t xml:space="preserve">, Gao P, Ran T, Qian H, Guo F, Chang L, Wu W, Zhang S. High Inflammatory Burden: A Potential Cause of Myocardial Injury in Critically Ill Patients With COVID-19. </w:t>
      </w:r>
      <w:r w:rsidRPr="00AB3991">
        <w:rPr>
          <w:rFonts w:ascii="Book Antiqua" w:eastAsia="Book Antiqua" w:hAnsi="Book Antiqua" w:cs="Book Antiqua"/>
          <w:i/>
          <w:iCs/>
          <w:color w:val="000000"/>
        </w:rPr>
        <w:t>Front Cardiovasc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128 [PMID: 32733921 DOI: 10.3389/fcvm.2020.00128]</w:t>
      </w:r>
    </w:p>
    <w:p w14:paraId="00E1C146"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62 </w:t>
      </w:r>
      <w:r w:rsidRPr="00AB3991">
        <w:rPr>
          <w:rFonts w:ascii="Book Antiqua" w:eastAsia="Book Antiqua" w:hAnsi="Book Antiqua" w:cs="Book Antiqua"/>
          <w:b/>
          <w:bCs/>
          <w:color w:val="000000"/>
        </w:rPr>
        <w:t>Del Turco S</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Vianello</w:t>
      </w:r>
      <w:proofErr w:type="spellEnd"/>
      <w:r w:rsidRPr="00AB3991">
        <w:rPr>
          <w:rFonts w:ascii="Book Antiqua" w:eastAsia="Book Antiqua" w:hAnsi="Book Antiqua" w:cs="Book Antiqua"/>
          <w:color w:val="000000"/>
        </w:rPr>
        <w:t xml:space="preserve"> A, Ragusa R, Caselli C, Basta G. COVID-19 and cardiovascular consequences: Is the endothelial dysfunction the hardest challenge?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Res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196</w:t>
      </w:r>
      <w:r w:rsidRPr="00AB3991">
        <w:rPr>
          <w:rFonts w:ascii="Book Antiqua" w:eastAsia="Book Antiqua" w:hAnsi="Book Antiqua" w:cs="Book Antiqua"/>
          <w:color w:val="000000"/>
        </w:rPr>
        <w:t>: 143-151 [PMID: 32871306 DOI: 10.1016/j.thromres.2020.08.039]</w:t>
      </w:r>
    </w:p>
    <w:p w14:paraId="6FC05B3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63 </w:t>
      </w:r>
      <w:r w:rsidRPr="00AB3991">
        <w:rPr>
          <w:rFonts w:ascii="Book Antiqua" w:eastAsia="Book Antiqua" w:hAnsi="Book Antiqua" w:cs="Book Antiqua"/>
          <w:b/>
          <w:bCs/>
          <w:color w:val="000000"/>
        </w:rPr>
        <w:t>Zhang C</w:t>
      </w:r>
      <w:r w:rsidRPr="00AB3991">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r w:rsidRPr="00AB3991">
        <w:rPr>
          <w:rFonts w:ascii="Book Antiqua" w:eastAsia="Book Antiqua" w:hAnsi="Book Antiqua" w:cs="Book Antiqua"/>
          <w:i/>
          <w:iCs/>
          <w:color w:val="000000"/>
        </w:rPr>
        <w:t xml:space="preserve">Int J </w:t>
      </w:r>
      <w:proofErr w:type="spellStart"/>
      <w:r w:rsidRPr="00AB3991">
        <w:rPr>
          <w:rFonts w:ascii="Book Antiqua" w:eastAsia="Book Antiqua" w:hAnsi="Book Antiqua" w:cs="Book Antiqua"/>
          <w:i/>
          <w:iCs/>
          <w:color w:val="000000"/>
        </w:rPr>
        <w:t>Antimicrob</w:t>
      </w:r>
      <w:proofErr w:type="spellEnd"/>
      <w:r w:rsidRPr="00AB3991">
        <w:rPr>
          <w:rFonts w:ascii="Book Antiqua" w:eastAsia="Book Antiqua" w:hAnsi="Book Antiqua" w:cs="Book Antiqua"/>
          <w:i/>
          <w:iCs/>
          <w:color w:val="000000"/>
        </w:rPr>
        <w:t xml:space="preserve"> Agents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55</w:t>
      </w:r>
      <w:r w:rsidRPr="00AB3991">
        <w:rPr>
          <w:rFonts w:ascii="Book Antiqua" w:eastAsia="Book Antiqua" w:hAnsi="Book Antiqua" w:cs="Book Antiqua"/>
          <w:color w:val="000000"/>
        </w:rPr>
        <w:t>: 105954 [PMID: 32234467 DOI: 10.1016/j.ijantimicag.2020.105954]</w:t>
      </w:r>
    </w:p>
    <w:p w14:paraId="417937E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64 </w:t>
      </w:r>
      <w:r w:rsidRPr="00AB3991">
        <w:rPr>
          <w:rFonts w:ascii="Book Antiqua" w:eastAsia="Book Antiqua" w:hAnsi="Book Antiqua" w:cs="Book Antiqua"/>
          <w:b/>
          <w:bCs/>
          <w:color w:val="000000"/>
        </w:rPr>
        <w:t>Kang S</w:t>
      </w:r>
      <w:r w:rsidRPr="00AB3991">
        <w:rPr>
          <w:rFonts w:ascii="Book Antiqua" w:eastAsia="Book Antiqua" w:hAnsi="Book Antiqua" w:cs="Book Antiqua"/>
          <w:color w:val="000000"/>
        </w:rPr>
        <w:t xml:space="preserve">, Tanaka T, </w:t>
      </w:r>
      <w:proofErr w:type="spellStart"/>
      <w:r w:rsidRPr="00AB3991">
        <w:rPr>
          <w:rFonts w:ascii="Book Antiqua" w:eastAsia="Book Antiqua" w:hAnsi="Book Antiqua" w:cs="Book Antiqua"/>
          <w:color w:val="000000"/>
        </w:rPr>
        <w:t>Narazaki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Kishimoto</w:t>
      </w:r>
      <w:proofErr w:type="spellEnd"/>
      <w:r w:rsidRPr="00AB3991">
        <w:rPr>
          <w:rFonts w:ascii="Book Antiqua" w:eastAsia="Book Antiqua" w:hAnsi="Book Antiqua" w:cs="Book Antiqua"/>
          <w:color w:val="000000"/>
        </w:rPr>
        <w:t xml:space="preserve"> T. Targeting Interleukin-6 Signaling in Clinic. </w:t>
      </w:r>
      <w:r w:rsidRPr="00AB3991">
        <w:rPr>
          <w:rFonts w:ascii="Book Antiqua" w:eastAsia="Book Antiqua" w:hAnsi="Book Antiqua" w:cs="Book Antiqua"/>
          <w:i/>
          <w:iCs/>
          <w:color w:val="000000"/>
        </w:rPr>
        <w:t>Immunity</w:t>
      </w:r>
      <w:r w:rsidRPr="00AB3991">
        <w:rPr>
          <w:rFonts w:ascii="Book Antiqua" w:eastAsia="Book Antiqua" w:hAnsi="Book Antiqua" w:cs="Book Antiqua"/>
          <w:color w:val="000000"/>
        </w:rPr>
        <w:t xml:space="preserve"> 2019; </w:t>
      </w:r>
      <w:r w:rsidRPr="00AB3991">
        <w:rPr>
          <w:rFonts w:ascii="Book Antiqua" w:eastAsia="Book Antiqua" w:hAnsi="Book Antiqua" w:cs="Book Antiqua"/>
          <w:b/>
          <w:bCs/>
          <w:color w:val="000000"/>
        </w:rPr>
        <w:t>50</w:t>
      </w:r>
      <w:r w:rsidRPr="00AB3991">
        <w:rPr>
          <w:rFonts w:ascii="Book Antiqua" w:eastAsia="Book Antiqua" w:hAnsi="Book Antiqua" w:cs="Book Antiqua"/>
          <w:color w:val="000000"/>
        </w:rPr>
        <w:t>: 1007-1023 [PMID: 30995492 DOI: 10.1016/j.immuni.2019.03.026]</w:t>
      </w:r>
    </w:p>
    <w:p w14:paraId="6263AC1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65 </w:t>
      </w:r>
      <w:r w:rsidRPr="00AB3991">
        <w:rPr>
          <w:rFonts w:ascii="Book Antiqua" w:eastAsia="Book Antiqua" w:hAnsi="Book Antiqua" w:cs="Book Antiqua"/>
          <w:b/>
          <w:bCs/>
          <w:color w:val="000000"/>
        </w:rPr>
        <w:t>Conti P</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Ronconi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Caraffa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Gallenga</w:t>
      </w:r>
      <w:proofErr w:type="spellEnd"/>
      <w:r w:rsidRPr="00AB3991">
        <w:rPr>
          <w:rFonts w:ascii="Book Antiqua" w:eastAsia="Book Antiqua" w:hAnsi="Book Antiqua" w:cs="Book Antiqua"/>
          <w:color w:val="000000"/>
        </w:rPr>
        <w:t xml:space="preserve"> CE, Ross R, </w:t>
      </w:r>
      <w:proofErr w:type="spellStart"/>
      <w:r w:rsidRPr="00AB3991">
        <w:rPr>
          <w:rFonts w:ascii="Book Antiqua" w:eastAsia="Book Antiqua" w:hAnsi="Book Antiqua" w:cs="Book Antiqua"/>
          <w:color w:val="000000"/>
        </w:rPr>
        <w:t>Frydas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Kritas</w:t>
      </w:r>
      <w:proofErr w:type="spellEnd"/>
      <w:r w:rsidRPr="00AB3991">
        <w:rPr>
          <w:rFonts w:ascii="Book Antiqua" w:eastAsia="Book Antiqua" w:hAnsi="Book Antiqua" w:cs="Book Antiqua"/>
          <w:color w:val="000000"/>
        </w:rPr>
        <w:t xml:space="preserve"> SK. Induction of pro-inflammatory cytokines (IL-1 and IL-6) and lung inflammation by Coronavirus-19 </w:t>
      </w:r>
      <w:r w:rsidRPr="00AB3991">
        <w:rPr>
          <w:rFonts w:ascii="Book Antiqua" w:eastAsia="Book Antiqua" w:hAnsi="Book Antiqua" w:cs="Book Antiqua"/>
          <w:color w:val="000000"/>
        </w:rPr>
        <w:lastRenderedPageBreak/>
        <w:t xml:space="preserve">(COVI-19 or SARS-CoV-2): anti-inflammatory strategies. </w:t>
      </w:r>
      <w:r w:rsidRPr="00AB3991">
        <w:rPr>
          <w:rFonts w:ascii="Book Antiqua" w:eastAsia="Book Antiqua" w:hAnsi="Book Antiqua" w:cs="Book Antiqua"/>
          <w:i/>
          <w:iCs/>
          <w:color w:val="000000"/>
        </w:rPr>
        <w:t xml:space="preserve">J Biol </w:t>
      </w:r>
      <w:proofErr w:type="spellStart"/>
      <w:r w:rsidRPr="00AB3991">
        <w:rPr>
          <w:rFonts w:ascii="Book Antiqua" w:eastAsia="Book Antiqua" w:hAnsi="Book Antiqua" w:cs="Book Antiqua"/>
          <w:i/>
          <w:iCs/>
          <w:color w:val="000000"/>
        </w:rPr>
        <w:t>Regul</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Homeost</w:t>
      </w:r>
      <w:proofErr w:type="spellEnd"/>
      <w:r w:rsidRPr="00AB3991">
        <w:rPr>
          <w:rFonts w:ascii="Book Antiqua" w:eastAsia="Book Antiqua" w:hAnsi="Book Antiqua" w:cs="Book Antiqua"/>
          <w:i/>
          <w:iCs/>
          <w:color w:val="000000"/>
        </w:rPr>
        <w:t xml:space="preserve"> Agents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34</w:t>
      </w:r>
      <w:r w:rsidRPr="00AB3991">
        <w:rPr>
          <w:rFonts w:ascii="Book Antiqua" w:eastAsia="Book Antiqua" w:hAnsi="Book Antiqua" w:cs="Book Antiqua"/>
          <w:color w:val="000000"/>
        </w:rPr>
        <w:t>: 327-331 [PMID: 32171193 DOI: 10.23812/CONTI-E]</w:t>
      </w:r>
    </w:p>
    <w:p w14:paraId="24CE714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66 </w:t>
      </w:r>
      <w:r w:rsidRPr="00AB3991">
        <w:rPr>
          <w:rFonts w:ascii="Book Antiqua" w:eastAsia="Book Antiqua" w:hAnsi="Book Antiqua" w:cs="Book Antiqua"/>
          <w:b/>
          <w:bCs/>
          <w:color w:val="000000"/>
        </w:rPr>
        <w:t>Al-</w:t>
      </w:r>
      <w:proofErr w:type="spellStart"/>
      <w:r w:rsidRPr="00AB3991">
        <w:rPr>
          <w:rFonts w:ascii="Book Antiqua" w:eastAsia="Book Antiqua" w:hAnsi="Book Antiqua" w:cs="Book Antiqua"/>
          <w:b/>
          <w:bCs/>
          <w:color w:val="000000"/>
        </w:rPr>
        <w:t>Samkari</w:t>
      </w:r>
      <w:proofErr w:type="spellEnd"/>
      <w:r w:rsidRPr="00AB3991">
        <w:rPr>
          <w:rFonts w:ascii="Book Antiqua" w:eastAsia="Book Antiqua" w:hAnsi="Book Antiqua" w:cs="Book Antiqua"/>
          <w:b/>
          <w:bCs/>
          <w:color w:val="000000"/>
        </w:rPr>
        <w:t xml:space="preserve"> H</w:t>
      </w:r>
      <w:r w:rsidRPr="00AB3991">
        <w:rPr>
          <w:rFonts w:ascii="Book Antiqua" w:eastAsia="Book Antiqua" w:hAnsi="Book Antiqua" w:cs="Book Antiqua"/>
          <w:color w:val="000000"/>
        </w:rPr>
        <w:t xml:space="preserve">, Karp Leaf RS, Dzik WH, Carlson JCT, </w:t>
      </w:r>
      <w:proofErr w:type="spellStart"/>
      <w:r w:rsidRPr="00AB3991">
        <w:rPr>
          <w:rFonts w:ascii="Book Antiqua" w:eastAsia="Book Antiqua" w:hAnsi="Book Antiqua" w:cs="Book Antiqua"/>
          <w:color w:val="000000"/>
        </w:rPr>
        <w:t>Fogerty</w:t>
      </w:r>
      <w:proofErr w:type="spellEnd"/>
      <w:r w:rsidRPr="00AB3991">
        <w:rPr>
          <w:rFonts w:ascii="Book Antiqua" w:eastAsia="Book Antiqua" w:hAnsi="Book Antiqua" w:cs="Book Antiqua"/>
          <w:color w:val="000000"/>
        </w:rPr>
        <w:t xml:space="preserve"> AE, </w:t>
      </w:r>
      <w:proofErr w:type="spellStart"/>
      <w:r w:rsidRPr="00AB3991">
        <w:rPr>
          <w:rFonts w:ascii="Book Antiqua" w:eastAsia="Book Antiqua" w:hAnsi="Book Antiqua" w:cs="Book Antiqua"/>
          <w:color w:val="000000"/>
        </w:rPr>
        <w:t>Waheed</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Goodarzi</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Bendapudi</w:t>
      </w:r>
      <w:proofErr w:type="spellEnd"/>
      <w:r w:rsidRPr="00AB3991">
        <w:rPr>
          <w:rFonts w:ascii="Book Antiqua" w:eastAsia="Book Antiqua" w:hAnsi="Book Antiqua" w:cs="Book Antiqua"/>
          <w:color w:val="000000"/>
        </w:rPr>
        <w:t xml:space="preserve"> PK, </w:t>
      </w:r>
      <w:proofErr w:type="spellStart"/>
      <w:r w:rsidRPr="00AB3991">
        <w:rPr>
          <w:rFonts w:ascii="Book Antiqua" w:eastAsia="Book Antiqua" w:hAnsi="Book Antiqua" w:cs="Book Antiqua"/>
          <w:color w:val="000000"/>
        </w:rPr>
        <w:t>Bornikova</w:t>
      </w:r>
      <w:proofErr w:type="spellEnd"/>
      <w:r w:rsidRPr="00AB3991">
        <w:rPr>
          <w:rFonts w:ascii="Book Antiqua" w:eastAsia="Book Antiqua" w:hAnsi="Book Antiqua" w:cs="Book Antiqua"/>
          <w:color w:val="000000"/>
        </w:rPr>
        <w:t xml:space="preserve"> L, Gupta S, Leaf DE, </w:t>
      </w:r>
      <w:proofErr w:type="spellStart"/>
      <w:r w:rsidRPr="00AB3991">
        <w:rPr>
          <w:rFonts w:ascii="Book Antiqua" w:eastAsia="Book Antiqua" w:hAnsi="Book Antiqua" w:cs="Book Antiqua"/>
          <w:color w:val="000000"/>
        </w:rPr>
        <w:t>Kuter</w:t>
      </w:r>
      <w:proofErr w:type="spellEnd"/>
      <w:r w:rsidRPr="00AB3991">
        <w:rPr>
          <w:rFonts w:ascii="Book Antiqua" w:eastAsia="Book Antiqua" w:hAnsi="Book Antiqua" w:cs="Book Antiqua"/>
          <w:color w:val="000000"/>
        </w:rPr>
        <w:t xml:space="preserve"> DJ, Rosovsky RP. COVID-19 and coagulation: bleeding and thrombotic manifestations of SARS-CoV-2 infection. </w:t>
      </w:r>
      <w:r w:rsidRPr="00AB3991">
        <w:rPr>
          <w:rFonts w:ascii="Book Antiqua" w:eastAsia="Book Antiqua" w:hAnsi="Book Antiqua" w:cs="Book Antiqua"/>
          <w:i/>
          <w:iCs/>
          <w:color w:val="000000"/>
        </w:rPr>
        <w:t>Blood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136</w:t>
      </w:r>
      <w:r w:rsidRPr="00AB3991">
        <w:rPr>
          <w:rFonts w:ascii="Book Antiqua" w:eastAsia="Book Antiqua" w:hAnsi="Book Antiqua" w:cs="Book Antiqua"/>
          <w:color w:val="000000"/>
        </w:rPr>
        <w:t>: 489-500 [PMID: 32492712 DOI: 10.1182/blood.2020006520]</w:t>
      </w:r>
    </w:p>
    <w:p w14:paraId="1EDDB3F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67 </w:t>
      </w:r>
      <w:r w:rsidRPr="00AB3991">
        <w:rPr>
          <w:rFonts w:ascii="Book Antiqua" w:eastAsia="Book Antiqua" w:hAnsi="Book Antiqua" w:cs="Book Antiqua"/>
          <w:b/>
          <w:bCs/>
          <w:color w:val="000000"/>
        </w:rPr>
        <w:t>Levi M</w:t>
      </w:r>
      <w:r w:rsidRPr="00AB3991">
        <w:rPr>
          <w:rFonts w:ascii="Book Antiqua" w:eastAsia="Book Antiqua" w:hAnsi="Book Antiqua" w:cs="Book Antiqua"/>
          <w:color w:val="000000"/>
        </w:rPr>
        <w:t xml:space="preserve">, van der Poll T, </w:t>
      </w:r>
      <w:proofErr w:type="spellStart"/>
      <w:r w:rsidRPr="00AB3991">
        <w:rPr>
          <w:rFonts w:ascii="Book Antiqua" w:eastAsia="Book Antiqua" w:hAnsi="Book Antiqua" w:cs="Book Antiqua"/>
          <w:color w:val="000000"/>
        </w:rPr>
        <w:t>Büller</w:t>
      </w:r>
      <w:proofErr w:type="spellEnd"/>
      <w:r w:rsidRPr="00AB3991">
        <w:rPr>
          <w:rFonts w:ascii="Book Antiqua" w:eastAsia="Book Antiqua" w:hAnsi="Book Antiqua" w:cs="Book Antiqua"/>
          <w:color w:val="000000"/>
        </w:rPr>
        <w:t xml:space="preserve"> HR. Bidirectional relation between inflammation and coagulation. </w:t>
      </w:r>
      <w:r w:rsidRPr="00AB3991">
        <w:rPr>
          <w:rFonts w:ascii="Book Antiqua" w:eastAsia="Book Antiqua" w:hAnsi="Book Antiqua" w:cs="Book Antiqua"/>
          <w:i/>
          <w:iCs/>
          <w:color w:val="000000"/>
        </w:rPr>
        <w:t>Circulation</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109</w:t>
      </w:r>
      <w:r w:rsidRPr="00AB3991">
        <w:rPr>
          <w:rFonts w:ascii="Book Antiqua" w:eastAsia="Book Antiqua" w:hAnsi="Book Antiqua" w:cs="Book Antiqua"/>
          <w:color w:val="000000"/>
        </w:rPr>
        <w:t>: 2698-2704 [PMID: 15184294 DOI: 10.1161/01.CIR.0000131660.51520.9A]</w:t>
      </w:r>
    </w:p>
    <w:p w14:paraId="3A4D39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68 </w:t>
      </w:r>
      <w:r w:rsidRPr="00AB3991">
        <w:rPr>
          <w:rFonts w:ascii="Book Antiqua" w:eastAsia="Book Antiqua" w:hAnsi="Book Antiqua" w:cs="Book Antiqua"/>
          <w:b/>
          <w:bCs/>
          <w:color w:val="000000"/>
        </w:rPr>
        <w:t>Levi M</w:t>
      </w:r>
      <w:r w:rsidRPr="00AB3991">
        <w:rPr>
          <w:rFonts w:ascii="Book Antiqua" w:eastAsia="Book Antiqua" w:hAnsi="Book Antiqua" w:cs="Book Antiqua"/>
          <w:color w:val="000000"/>
        </w:rPr>
        <w:t xml:space="preserve">, Scully M, Singer M. The role of ADAMTS-13 in the coagulopathy of sepsis.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Haemost</w:t>
      </w:r>
      <w:proofErr w:type="spellEnd"/>
      <w:r w:rsidRPr="00AB3991">
        <w:rPr>
          <w:rFonts w:ascii="Book Antiqua" w:eastAsia="Book Antiqua" w:hAnsi="Book Antiqua" w:cs="Book Antiqua"/>
          <w:color w:val="000000"/>
        </w:rPr>
        <w:t xml:space="preserve"> 2018; </w:t>
      </w:r>
      <w:r w:rsidRPr="00AB3991">
        <w:rPr>
          <w:rFonts w:ascii="Book Antiqua" w:eastAsia="Book Antiqua" w:hAnsi="Book Antiqua" w:cs="Book Antiqua"/>
          <w:b/>
          <w:bCs/>
          <w:color w:val="000000"/>
        </w:rPr>
        <w:t>16</w:t>
      </w:r>
      <w:r w:rsidRPr="00AB3991">
        <w:rPr>
          <w:rFonts w:ascii="Book Antiqua" w:eastAsia="Book Antiqua" w:hAnsi="Book Antiqua" w:cs="Book Antiqua"/>
          <w:color w:val="000000"/>
        </w:rPr>
        <w:t>: 646-651 [PMID: 29337416 DOI: 10.1111/jth.13953]</w:t>
      </w:r>
    </w:p>
    <w:p w14:paraId="3F9E4E3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69 </w:t>
      </w:r>
      <w:proofErr w:type="spellStart"/>
      <w:r w:rsidRPr="00AB3991">
        <w:rPr>
          <w:rFonts w:ascii="Book Antiqua" w:eastAsia="Book Antiqua" w:hAnsi="Book Antiqua" w:cs="Book Antiqua"/>
          <w:b/>
          <w:bCs/>
          <w:color w:val="000000"/>
        </w:rPr>
        <w:t>Mackman</w:t>
      </w:r>
      <w:proofErr w:type="spellEnd"/>
      <w:r w:rsidRPr="00AB3991">
        <w:rPr>
          <w:rFonts w:ascii="Book Antiqua" w:eastAsia="Book Antiqua" w:hAnsi="Book Antiqua" w:cs="Book Antiqua"/>
          <w:b/>
          <w:bCs/>
          <w:color w:val="000000"/>
        </w:rPr>
        <w:t xml:space="preserve"> N</w:t>
      </w:r>
      <w:r w:rsidRPr="00AB3991">
        <w:rPr>
          <w:rFonts w:ascii="Book Antiqua" w:eastAsia="Book Antiqua" w:hAnsi="Book Antiqua" w:cs="Book Antiqua"/>
          <w:color w:val="000000"/>
        </w:rPr>
        <w:t xml:space="preserve">. The role of tissue factor and factor </w:t>
      </w:r>
      <w:proofErr w:type="spellStart"/>
      <w:r w:rsidRPr="00AB3991">
        <w:rPr>
          <w:rFonts w:ascii="Book Antiqua" w:eastAsia="Book Antiqua" w:hAnsi="Book Antiqua" w:cs="Book Antiqua"/>
          <w:color w:val="000000"/>
        </w:rPr>
        <w:t>VIIa</w:t>
      </w:r>
      <w:proofErr w:type="spellEnd"/>
      <w:r w:rsidRPr="00AB3991">
        <w:rPr>
          <w:rFonts w:ascii="Book Antiqua" w:eastAsia="Book Antiqua" w:hAnsi="Book Antiqua" w:cs="Book Antiqua"/>
          <w:color w:val="000000"/>
        </w:rPr>
        <w:t xml:space="preserve"> in hemostasis. </w:t>
      </w:r>
      <w:proofErr w:type="spellStart"/>
      <w:r w:rsidRPr="00AB3991">
        <w:rPr>
          <w:rFonts w:ascii="Book Antiqua" w:eastAsia="Book Antiqua" w:hAnsi="Book Antiqua" w:cs="Book Antiqua"/>
          <w:i/>
          <w:iCs/>
          <w:color w:val="000000"/>
        </w:rPr>
        <w:t>Anesth</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Analg</w:t>
      </w:r>
      <w:proofErr w:type="spellEnd"/>
      <w:r w:rsidRPr="00AB3991">
        <w:rPr>
          <w:rFonts w:ascii="Book Antiqua" w:eastAsia="Book Antiqua" w:hAnsi="Book Antiqua" w:cs="Book Antiqua"/>
          <w:color w:val="000000"/>
        </w:rPr>
        <w:t xml:space="preserve"> 2009; </w:t>
      </w:r>
      <w:r w:rsidRPr="00AB3991">
        <w:rPr>
          <w:rFonts w:ascii="Book Antiqua" w:eastAsia="Book Antiqua" w:hAnsi="Book Antiqua" w:cs="Book Antiqua"/>
          <w:b/>
          <w:bCs/>
          <w:color w:val="000000"/>
        </w:rPr>
        <w:t>108</w:t>
      </w:r>
      <w:r w:rsidRPr="00AB3991">
        <w:rPr>
          <w:rFonts w:ascii="Book Antiqua" w:eastAsia="Book Antiqua" w:hAnsi="Book Antiqua" w:cs="Book Antiqua"/>
          <w:color w:val="000000"/>
        </w:rPr>
        <w:t>: 1447-1452 [PMID: 19372318 DOI: 10.1213/ane.0b013e31819bceb1]</w:t>
      </w:r>
    </w:p>
    <w:p w14:paraId="372BA55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70 </w:t>
      </w:r>
      <w:proofErr w:type="spellStart"/>
      <w:r w:rsidRPr="00AB3991">
        <w:rPr>
          <w:rFonts w:ascii="Book Antiqua" w:eastAsia="Book Antiqua" w:hAnsi="Book Antiqua" w:cs="Book Antiqua"/>
          <w:b/>
          <w:bCs/>
          <w:color w:val="000000"/>
        </w:rPr>
        <w:t>Mackman</w:t>
      </w:r>
      <w:proofErr w:type="spellEnd"/>
      <w:r w:rsidRPr="00AB3991">
        <w:rPr>
          <w:rFonts w:ascii="Book Antiqua" w:eastAsia="Book Antiqua" w:hAnsi="Book Antiqua" w:cs="Book Antiqua"/>
          <w:b/>
          <w:bCs/>
          <w:color w:val="000000"/>
        </w:rPr>
        <w:t xml:space="preserve"> N</w:t>
      </w:r>
      <w:r w:rsidRPr="00AB3991">
        <w:rPr>
          <w:rFonts w:ascii="Book Antiqua" w:eastAsia="Book Antiqua" w:hAnsi="Book Antiqua" w:cs="Book Antiqua"/>
          <w:color w:val="000000"/>
        </w:rPr>
        <w:t xml:space="preserve">. Role of tissue factor in hemostasis, thrombosis, and vascular development. </w:t>
      </w:r>
      <w:proofErr w:type="spellStart"/>
      <w:r w:rsidRPr="00AB3991">
        <w:rPr>
          <w:rFonts w:ascii="Book Antiqua" w:eastAsia="Book Antiqua" w:hAnsi="Book Antiqua" w:cs="Book Antiqua"/>
          <w:i/>
          <w:iCs/>
          <w:color w:val="000000"/>
        </w:rPr>
        <w:t>Arterioscler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Vasc</w:t>
      </w:r>
      <w:proofErr w:type="spellEnd"/>
      <w:r w:rsidRPr="00AB3991">
        <w:rPr>
          <w:rFonts w:ascii="Book Antiqua" w:eastAsia="Book Antiqua" w:hAnsi="Book Antiqua" w:cs="Book Antiqua"/>
          <w:i/>
          <w:iCs/>
          <w:color w:val="000000"/>
        </w:rPr>
        <w:t xml:space="preserve"> Biol</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24</w:t>
      </w:r>
      <w:r w:rsidRPr="00AB3991">
        <w:rPr>
          <w:rFonts w:ascii="Book Antiqua" w:eastAsia="Book Antiqua" w:hAnsi="Book Antiqua" w:cs="Book Antiqua"/>
          <w:color w:val="000000"/>
        </w:rPr>
        <w:t>: 1015-1022 [PMID: 15117736 DOI: 10.1161/01.ATV.0000130465.23430.74]</w:t>
      </w:r>
    </w:p>
    <w:p w14:paraId="2072E322" w14:textId="2C8DF1AC" w:rsidR="00A77B3E" w:rsidRPr="00AB3991" w:rsidRDefault="00AB1825">
      <w:pPr>
        <w:spacing w:line="360" w:lineRule="auto"/>
        <w:jc w:val="both"/>
      </w:pPr>
      <w:r w:rsidRPr="00AB3991">
        <w:rPr>
          <w:rFonts w:ascii="Book Antiqua" w:eastAsia="Book Antiqua" w:hAnsi="Book Antiqua" w:cs="Book Antiqua"/>
          <w:color w:val="000000"/>
        </w:rPr>
        <w:t xml:space="preserve">71 </w:t>
      </w:r>
      <w:proofErr w:type="spellStart"/>
      <w:r w:rsidR="008A47B4" w:rsidRPr="00AB3991">
        <w:rPr>
          <w:rFonts w:ascii="Book Antiqua" w:eastAsia="Calibri" w:hAnsi="Book Antiqua"/>
          <w:b/>
          <w:bCs/>
          <w:lang w:val="en-GB"/>
        </w:rPr>
        <w:t>Heuberger</w:t>
      </w:r>
      <w:proofErr w:type="spellEnd"/>
      <w:r w:rsidR="008A47B4" w:rsidRPr="00AB3991">
        <w:rPr>
          <w:rFonts w:ascii="Book Antiqua" w:eastAsia="Calibri" w:hAnsi="Book Antiqua"/>
          <w:b/>
          <w:bCs/>
          <w:lang w:val="en-GB"/>
        </w:rPr>
        <w:t xml:space="preserve"> DM</w:t>
      </w:r>
      <w:r w:rsidR="008A47B4" w:rsidRPr="00AB3991">
        <w:rPr>
          <w:rFonts w:ascii="Book Antiqua" w:eastAsia="Calibri" w:hAnsi="Book Antiqua"/>
          <w:lang w:val="en-GB"/>
        </w:rPr>
        <w:t xml:space="preserve">, </w:t>
      </w:r>
      <w:proofErr w:type="spellStart"/>
      <w:r w:rsidR="008A47B4" w:rsidRPr="00AB3991">
        <w:rPr>
          <w:rFonts w:ascii="Book Antiqua" w:eastAsia="Calibri" w:hAnsi="Book Antiqua"/>
          <w:lang w:val="en-GB"/>
        </w:rPr>
        <w:t>Schuepbach</w:t>
      </w:r>
      <w:proofErr w:type="spellEnd"/>
      <w:r w:rsidR="008A47B4" w:rsidRPr="00AB3991">
        <w:rPr>
          <w:rFonts w:ascii="Book Antiqua" w:eastAsia="Calibri" w:hAnsi="Book Antiqua"/>
          <w:lang w:val="en-GB"/>
        </w:rPr>
        <w:t xml:space="preserve"> RA. Protease-activated receptors (PARs): mechanisms of action and potential therapeutic modulators in PAR-driven inflammatory diseases. </w:t>
      </w:r>
      <w:proofErr w:type="spellStart"/>
      <w:r w:rsidR="008A47B4" w:rsidRPr="00AB3991">
        <w:rPr>
          <w:rFonts w:ascii="Book Antiqua" w:eastAsia="Calibri" w:hAnsi="Book Antiqua"/>
          <w:i/>
          <w:iCs/>
          <w:lang w:val="en-GB"/>
        </w:rPr>
        <w:t>Thromb</w:t>
      </w:r>
      <w:proofErr w:type="spellEnd"/>
      <w:r w:rsidR="008A47B4" w:rsidRPr="00AB3991">
        <w:rPr>
          <w:rFonts w:ascii="Book Antiqua" w:eastAsia="Calibri" w:hAnsi="Book Antiqua"/>
          <w:i/>
          <w:iCs/>
          <w:lang w:val="en-GB"/>
        </w:rPr>
        <w:t xml:space="preserve"> J</w:t>
      </w:r>
      <w:r w:rsidR="008A47B4" w:rsidRPr="00AB3991">
        <w:rPr>
          <w:rFonts w:ascii="Book Antiqua" w:eastAsia="Calibri" w:hAnsi="Book Antiqua"/>
          <w:lang w:val="en-GB"/>
        </w:rPr>
        <w:t xml:space="preserve"> 2019; </w:t>
      </w:r>
      <w:r w:rsidR="008A47B4" w:rsidRPr="00AB3991">
        <w:rPr>
          <w:rFonts w:ascii="Book Antiqua" w:eastAsia="Calibri" w:hAnsi="Book Antiqua"/>
          <w:b/>
          <w:bCs/>
          <w:lang w:val="en-GB"/>
        </w:rPr>
        <w:t>17</w:t>
      </w:r>
      <w:r w:rsidR="008A47B4" w:rsidRPr="00AB3991">
        <w:rPr>
          <w:rFonts w:ascii="Book Antiqua" w:eastAsia="Calibri" w:hAnsi="Book Antiqua"/>
          <w:lang w:val="en-GB"/>
        </w:rPr>
        <w:t>: 4</w:t>
      </w:r>
      <w:r w:rsidRPr="00AB3991">
        <w:rPr>
          <w:rFonts w:ascii="Book Antiqua" w:eastAsia="Book Antiqua" w:hAnsi="Book Antiqua" w:cs="Book Antiqua"/>
          <w:color w:val="000000"/>
        </w:rPr>
        <w:t xml:space="preserve"> [PMID: </w:t>
      </w:r>
      <w:r w:rsidR="008A47B4" w:rsidRPr="00AB3991">
        <w:rPr>
          <w:rFonts w:ascii="Book Antiqua" w:hAnsi="Book Antiqua"/>
        </w:rPr>
        <w:t>30976204</w:t>
      </w:r>
      <w:r w:rsidRPr="00AB3991">
        <w:rPr>
          <w:rFonts w:ascii="Book Antiqua" w:eastAsia="Book Antiqua" w:hAnsi="Book Antiqua" w:cs="Book Antiqua"/>
          <w:color w:val="000000"/>
        </w:rPr>
        <w:t xml:space="preserve"> DOI: </w:t>
      </w:r>
      <w:r w:rsidR="008A47B4" w:rsidRPr="00AB3991">
        <w:rPr>
          <w:rFonts w:ascii="Book Antiqua" w:eastAsia="Book Antiqua" w:hAnsi="Book Antiqua" w:cs="Book Antiqua"/>
          <w:color w:val="000000"/>
        </w:rPr>
        <w:t>10.1186/s12959-019-0194-8</w:t>
      </w:r>
      <w:r w:rsidRPr="00AB3991">
        <w:rPr>
          <w:rFonts w:ascii="Book Antiqua" w:eastAsia="Book Antiqua" w:hAnsi="Book Antiqua" w:cs="Book Antiqua"/>
          <w:color w:val="000000"/>
        </w:rPr>
        <w:t>]</w:t>
      </w:r>
    </w:p>
    <w:p w14:paraId="728051B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72 </w:t>
      </w:r>
      <w:proofErr w:type="spellStart"/>
      <w:r w:rsidRPr="00AB3991">
        <w:rPr>
          <w:rFonts w:ascii="Book Antiqua" w:eastAsia="Book Antiqua" w:hAnsi="Book Antiqua" w:cs="Book Antiqua"/>
          <w:b/>
          <w:bCs/>
          <w:color w:val="000000"/>
        </w:rPr>
        <w:t>Döring</w:t>
      </w:r>
      <w:proofErr w:type="spellEnd"/>
      <w:r w:rsidRPr="00AB3991">
        <w:rPr>
          <w:rFonts w:ascii="Book Antiqua" w:eastAsia="Book Antiqua" w:hAnsi="Book Antiqua" w:cs="Book Antiqua"/>
          <w:b/>
          <w:bCs/>
          <w:color w:val="000000"/>
        </w:rPr>
        <w:t xml:space="preserve"> 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Soehnlein</w:t>
      </w:r>
      <w:proofErr w:type="spellEnd"/>
      <w:r w:rsidRPr="00AB3991">
        <w:rPr>
          <w:rFonts w:ascii="Book Antiqua" w:eastAsia="Book Antiqua" w:hAnsi="Book Antiqua" w:cs="Book Antiqua"/>
          <w:color w:val="000000"/>
        </w:rPr>
        <w:t xml:space="preserve"> O, Weber C. Neutrophil Extracellular Traps in Atherosclerosis and Atherothrombosis. </w:t>
      </w:r>
      <w:r w:rsidRPr="00AB3991">
        <w:rPr>
          <w:rFonts w:ascii="Book Antiqua" w:eastAsia="Book Antiqua" w:hAnsi="Book Antiqua" w:cs="Book Antiqua"/>
          <w:i/>
          <w:iCs/>
          <w:color w:val="000000"/>
        </w:rPr>
        <w:t>Circ Res</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120</w:t>
      </w:r>
      <w:r w:rsidRPr="00AB3991">
        <w:rPr>
          <w:rFonts w:ascii="Book Antiqua" w:eastAsia="Book Antiqua" w:hAnsi="Book Antiqua" w:cs="Book Antiqua"/>
          <w:color w:val="000000"/>
        </w:rPr>
        <w:t>: 736-743 [PMID: 28209798 DOI: 10.1161/CIRCRESAHA.116.309692]</w:t>
      </w:r>
    </w:p>
    <w:p w14:paraId="3FCC96F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73 </w:t>
      </w:r>
      <w:proofErr w:type="spellStart"/>
      <w:r w:rsidRPr="00AB3991">
        <w:rPr>
          <w:rFonts w:ascii="Book Antiqua" w:eastAsia="Book Antiqua" w:hAnsi="Book Antiqua" w:cs="Book Antiqua"/>
          <w:b/>
          <w:bCs/>
          <w:color w:val="000000"/>
        </w:rPr>
        <w:t>Zuo</w:t>
      </w:r>
      <w:proofErr w:type="spellEnd"/>
      <w:r w:rsidRPr="00AB3991">
        <w:rPr>
          <w:rFonts w:ascii="Book Antiqua" w:eastAsia="Book Antiqua" w:hAnsi="Book Antiqua" w:cs="Book Antiqua"/>
          <w:b/>
          <w:bCs/>
          <w:color w:val="000000"/>
        </w:rPr>
        <w:t xml:space="preserve"> 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Zuo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Yalavarthi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Gockman</w:t>
      </w:r>
      <w:proofErr w:type="spellEnd"/>
      <w:r w:rsidRPr="00AB3991">
        <w:rPr>
          <w:rFonts w:ascii="Book Antiqua" w:eastAsia="Book Antiqua" w:hAnsi="Book Antiqua" w:cs="Book Antiqua"/>
          <w:color w:val="000000"/>
        </w:rPr>
        <w:t xml:space="preserve"> K, Madison JA, Shi H, Woodard W, </w:t>
      </w:r>
      <w:proofErr w:type="spellStart"/>
      <w:r w:rsidRPr="00AB3991">
        <w:rPr>
          <w:rFonts w:ascii="Book Antiqua" w:eastAsia="Book Antiqua" w:hAnsi="Book Antiqua" w:cs="Book Antiqua"/>
          <w:color w:val="000000"/>
        </w:rPr>
        <w:t>Lezak</w:t>
      </w:r>
      <w:proofErr w:type="spellEnd"/>
      <w:r w:rsidRPr="00AB3991">
        <w:rPr>
          <w:rFonts w:ascii="Book Antiqua" w:eastAsia="Book Antiqua" w:hAnsi="Book Antiqua" w:cs="Book Antiqua"/>
          <w:color w:val="000000"/>
        </w:rPr>
        <w:t xml:space="preserve"> SP, Lugogo NL, Knight JS, </w:t>
      </w:r>
      <w:proofErr w:type="spellStart"/>
      <w:r w:rsidRPr="00AB3991">
        <w:rPr>
          <w:rFonts w:ascii="Book Antiqua" w:eastAsia="Book Antiqua" w:hAnsi="Book Antiqua" w:cs="Book Antiqua"/>
          <w:color w:val="000000"/>
        </w:rPr>
        <w:t>Kanthi</w:t>
      </w:r>
      <w:proofErr w:type="spellEnd"/>
      <w:r w:rsidRPr="00AB3991">
        <w:rPr>
          <w:rFonts w:ascii="Book Antiqua" w:eastAsia="Book Antiqua" w:hAnsi="Book Antiqua" w:cs="Book Antiqua"/>
          <w:color w:val="000000"/>
        </w:rPr>
        <w:t xml:space="preserve"> Y. Neutrophil extracellular traps and thrombosis in COVID-19.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Thrombolysis</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51</w:t>
      </w:r>
      <w:r w:rsidRPr="00AB3991">
        <w:rPr>
          <w:rFonts w:ascii="Book Antiqua" w:eastAsia="Book Antiqua" w:hAnsi="Book Antiqua" w:cs="Book Antiqua"/>
          <w:color w:val="000000"/>
        </w:rPr>
        <w:t>: 446-453 [PMID: 33151461 DOI: 10.1007/s11239-020-02324-z]</w:t>
      </w:r>
    </w:p>
    <w:p w14:paraId="26C7D9A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74 </w:t>
      </w:r>
      <w:proofErr w:type="spellStart"/>
      <w:r w:rsidRPr="00AB3991">
        <w:rPr>
          <w:rFonts w:ascii="Book Antiqua" w:eastAsia="Book Antiqua" w:hAnsi="Book Antiqua" w:cs="Book Antiqua"/>
          <w:b/>
          <w:bCs/>
          <w:color w:val="000000"/>
        </w:rPr>
        <w:t>Warnatsch</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Ioannou</w:t>
      </w:r>
      <w:proofErr w:type="spellEnd"/>
      <w:r w:rsidRPr="00AB3991">
        <w:rPr>
          <w:rFonts w:ascii="Book Antiqua" w:eastAsia="Book Antiqua" w:hAnsi="Book Antiqua" w:cs="Book Antiqua"/>
          <w:color w:val="000000"/>
        </w:rPr>
        <w:t xml:space="preserve"> M, Wang Q, </w:t>
      </w:r>
      <w:proofErr w:type="spellStart"/>
      <w:r w:rsidRPr="00AB3991">
        <w:rPr>
          <w:rFonts w:ascii="Book Antiqua" w:eastAsia="Book Antiqua" w:hAnsi="Book Antiqua" w:cs="Book Antiqua"/>
          <w:color w:val="000000"/>
        </w:rPr>
        <w:t>Papayannopoulos</w:t>
      </w:r>
      <w:proofErr w:type="spellEnd"/>
      <w:r w:rsidRPr="00AB3991">
        <w:rPr>
          <w:rFonts w:ascii="Book Antiqua" w:eastAsia="Book Antiqua" w:hAnsi="Book Antiqua" w:cs="Book Antiqua"/>
          <w:color w:val="000000"/>
        </w:rPr>
        <w:t xml:space="preserve"> V. Inflammation. Neutrophil extracellular traps license macrophages for cytokine production in atherosclerosis. </w:t>
      </w:r>
      <w:r w:rsidRPr="00AB3991">
        <w:rPr>
          <w:rFonts w:ascii="Book Antiqua" w:eastAsia="Book Antiqua" w:hAnsi="Book Antiqua" w:cs="Book Antiqua"/>
          <w:i/>
          <w:iCs/>
          <w:color w:val="000000"/>
        </w:rPr>
        <w:t>Science</w:t>
      </w:r>
      <w:r w:rsidRPr="00AB3991">
        <w:rPr>
          <w:rFonts w:ascii="Book Antiqua" w:eastAsia="Book Antiqua" w:hAnsi="Book Antiqua" w:cs="Book Antiqua"/>
          <w:color w:val="000000"/>
        </w:rPr>
        <w:t xml:space="preserve"> 2015; </w:t>
      </w:r>
      <w:r w:rsidRPr="00AB3991">
        <w:rPr>
          <w:rFonts w:ascii="Book Antiqua" w:eastAsia="Book Antiqua" w:hAnsi="Book Antiqua" w:cs="Book Antiqua"/>
          <w:b/>
          <w:bCs/>
          <w:color w:val="000000"/>
        </w:rPr>
        <w:t>349</w:t>
      </w:r>
      <w:r w:rsidRPr="00AB3991">
        <w:rPr>
          <w:rFonts w:ascii="Book Antiqua" w:eastAsia="Book Antiqua" w:hAnsi="Book Antiqua" w:cs="Book Antiqua"/>
          <w:color w:val="000000"/>
        </w:rPr>
        <w:t>: 316-320 [PMID: 26185250 DOI: 10.1126/science.aaa8064]</w:t>
      </w:r>
    </w:p>
    <w:p w14:paraId="5BF561F6"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75 </w:t>
      </w:r>
      <w:r w:rsidRPr="00AB3991">
        <w:rPr>
          <w:rFonts w:ascii="Book Antiqua" w:eastAsia="Book Antiqua" w:hAnsi="Book Antiqua" w:cs="Book Antiqua"/>
          <w:b/>
          <w:bCs/>
          <w:color w:val="000000"/>
        </w:rPr>
        <w:t>Zhang DX</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Gutterman</w:t>
      </w:r>
      <w:proofErr w:type="spellEnd"/>
      <w:r w:rsidRPr="00AB3991">
        <w:rPr>
          <w:rFonts w:ascii="Book Antiqua" w:eastAsia="Book Antiqua" w:hAnsi="Book Antiqua" w:cs="Book Antiqua"/>
          <w:color w:val="000000"/>
        </w:rPr>
        <w:t xml:space="preserve"> DD. Mitochondrial reactive oxygen species-mediated signaling in endothelial cells.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i/>
          <w:iCs/>
          <w:color w:val="000000"/>
        </w:rPr>
        <w:t xml:space="preserve"> Heart Circ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292</w:t>
      </w:r>
      <w:r w:rsidRPr="00AB3991">
        <w:rPr>
          <w:rFonts w:ascii="Book Antiqua" w:eastAsia="Book Antiqua" w:hAnsi="Book Antiqua" w:cs="Book Antiqua"/>
          <w:color w:val="000000"/>
        </w:rPr>
        <w:t>: H2023-H2031 [PMID: 17237240 DOI: 10.1152/ajpheart.01283.2006]</w:t>
      </w:r>
    </w:p>
    <w:p w14:paraId="6FBBFE1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76 </w:t>
      </w:r>
      <w:proofErr w:type="spellStart"/>
      <w:r w:rsidRPr="00AB3991">
        <w:rPr>
          <w:rFonts w:ascii="Book Antiqua" w:eastAsia="Book Antiqua" w:hAnsi="Book Antiqua" w:cs="Book Antiqua"/>
          <w:b/>
          <w:bCs/>
          <w:color w:val="000000"/>
        </w:rPr>
        <w:t>Koziel</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Jarmuszkiewicz</w:t>
      </w:r>
      <w:proofErr w:type="spellEnd"/>
      <w:r w:rsidRPr="00AB3991">
        <w:rPr>
          <w:rFonts w:ascii="Book Antiqua" w:eastAsia="Book Antiqua" w:hAnsi="Book Antiqua" w:cs="Book Antiqua"/>
          <w:color w:val="000000"/>
        </w:rPr>
        <w:t xml:space="preserve"> W. Hypoxia and aerobic metabolism adaptations of human endothelial cells. </w:t>
      </w:r>
      <w:proofErr w:type="spellStart"/>
      <w:r w:rsidRPr="00AB3991">
        <w:rPr>
          <w:rFonts w:ascii="Book Antiqua" w:eastAsia="Book Antiqua" w:hAnsi="Book Antiqua" w:cs="Book Antiqua"/>
          <w:i/>
          <w:iCs/>
          <w:color w:val="000000"/>
        </w:rPr>
        <w:t>Pflugers</w:t>
      </w:r>
      <w:proofErr w:type="spellEnd"/>
      <w:r w:rsidRPr="00AB3991">
        <w:rPr>
          <w:rFonts w:ascii="Book Antiqua" w:eastAsia="Book Antiqua" w:hAnsi="Book Antiqua" w:cs="Book Antiqua"/>
          <w:i/>
          <w:iCs/>
          <w:color w:val="000000"/>
        </w:rPr>
        <w:t xml:space="preserve"> Arch</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469</w:t>
      </w:r>
      <w:r w:rsidRPr="00AB3991">
        <w:rPr>
          <w:rFonts w:ascii="Book Antiqua" w:eastAsia="Book Antiqua" w:hAnsi="Book Antiqua" w:cs="Book Antiqua"/>
          <w:color w:val="000000"/>
        </w:rPr>
        <w:t>: 815-827 [PMID: 28176017 DOI: 10.1007/s00424-017-1935-9]</w:t>
      </w:r>
    </w:p>
    <w:p w14:paraId="1A0FD5D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77 </w:t>
      </w:r>
      <w:r w:rsidRPr="00AB3991">
        <w:rPr>
          <w:rFonts w:ascii="Book Antiqua" w:eastAsia="Book Antiqua" w:hAnsi="Book Antiqua" w:cs="Book Antiqua"/>
          <w:b/>
          <w:bCs/>
          <w:color w:val="000000"/>
        </w:rPr>
        <w:t>Liao H</w:t>
      </w:r>
      <w:r w:rsidRPr="00AB3991">
        <w:rPr>
          <w:rFonts w:ascii="Book Antiqua" w:eastAsia="Book Antiqua" w:hAnsi="Book Antiqua" w:cs="Book Antiqua"/>
          <w:color w:val="000000"/>
        </w:rPr>
        <w:t>, Hyman MC, Lawrence DA, Pinsky DJ. Molecular regulation of the PAI-1 gene by hypoxia: contributions of Egr-1, HIF-1alpha, and C/</w:t>
      </w:r>
      <w:proofErr w:type="spellStart"/>
      <w:r w:rsidRPr="00AB3991">
        <w:rPr>
          <w:rFonts w:ascii="Book Antiqua" w:eastAsia="Book Antiqua" w:hAnsi="Book Antiqua" w:cs="Book Antiqua"/>
          <w:color w:val="000000"/>
        </w:rPr>
        <w:t>EBPalpha</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FASEB J</w:t>
      </w:r>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935-949 [PMID: 17197388 DOI: 10.1096/fj.06-6285com]</w:t>
      </w:r>
    </w:p>
    <w:p w14:paraId="6C8C053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78 </w:t>
      </w:r>
      <w:r w:rsidRPr="00AB3991">
        <w:rPr>
          <w:rFonts w:ascii="Book Antiqua" w:eastAsia="Book Antiqua" w:hAnsi="Book Antiqua" w:cs="Book Antiqua"/>
          <w:b/>
          <w:bCs/>
          <w:color w:val="000000"/>
        </w:rPr>
        <w:t>van der Poll T</w:t>
      </w:r>
      <w:r w:rsidRPr="00AB3991">
        <w:rPr>
          <w:rFonts w:ascii="Book Antiqua" w:eastAsia="Book Antiqua" w:hAnsi="Book Antiqua" w:cs="Book Antiqua"/>
          <w:color w:val="000000"/>
        </w:rPr>
        <w:t xml:space="preserve">, Levi M. Crosstalk between inflammation and coagulation: the lessons of sepsis.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Vasc</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Pharmacol</w:t>
      </w:r>
      <w:proofErr w:type="spellEnd"/>
      <w:r w:rsidRPr="00AB3991">
        <w:rPr>
          <w:rFonts w:ascii="Book Antiqua" w:eastAsia="Book Antiqua" w:hAnsi="Book Antiqua" w:cs="Book Antiqua"/>
          <w:color w:val="000000"/>
        </w:rPr>
        <w:t xml:space="preserve"> 2012; </w:t>
      </w:r>
      <w:r w:rsidRPr="00AB3991">
        <w:rPr>
          <w:rFonts w:ascii="Book Antiqua" w:eastAsia="Book Antiqua" w:hAnsi="Book Antiqua" w:cs="Book Antiqua"/>
          <w:b/>
          <w:bCs/>
          <w:color w:val="000000"/>
        </w:rPr>
        <w:t>10</w:t>
      </w:r>
      <w:r w:rsidRPr="00AB3991">
        <w:rPr>
          <w:rFonts w:ascii="Book Antiqua" w:eastAsia="Book Antiqua" w:hAnsi="Book Antiqua" w:cs="Book Antiqua"/>
          <w:color w:val="000000"/>
        </w:rPr>
        <w:t>: 632-638 [PMID: 22272914 DOI: 10.2174/157016112801784549]</w:t>
      </w:r>
    </w:p>
    <w:p w14:paraId="52B0832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79 </w:t>
      </w:r>
      <w:r w:rsidRPr="00AB3991">
        <w:rPr>
          <w:rFonts w:ascii="Book Antiqua" w:eastAsia="Book Antiqua" w:hAnsi="Book Antiqua" w:cs="Book Antiqua"/>
          <w:b/>
          <w:bCs/>
          <w:color w:val="000000"/>
        </w:rPr>
        <w:t>Gupta N</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Sahu</w:t>
      </w:r>
      <w:proofErr w:type="spellEnd"/>
      <w:r w:rsidRPr="00AB3991">
        <w:rPr>
          <w:rFonts w:ascii="Book Antiqua" w:eastAsia="Book Antiqua" w:hAnsi="Book Antiqua" w:cs="Book Antiqua"/>
          <w:color w:val="000000"/>
        </w:rPr>
        <w:t xml:space="preserve"> A, Prabhakar A, Chatterjee T, Tyagi T, Kumari B, Khan N, Nair V, Bajaj N, Sharma M, Ashraf MZ. Activation of NLRP3 inflammasome complex potentiates venous thrombosis in response to hypoxia. </w:t>
      </w:r>
      <w:r w:rsidRPr="00AB3991">
        <w:rPr>
          <w:rFonts w:ascii="Book Antiqua" w:eastAsia="Book Antiqua" w:hAnsi="Book Antiqua" w:cs="Book Antiqua"/>
          <w:i/>
          <w:iCs/>
          <w:color w:val="000000"/>
        </w:rPr>
        <w:t xml:space="preserve">Proc Natl </w:t>
      </w:r>
      <w:proofErr w:type="spellStart"/>
      <w:r w:rsidRPr="00AB3991">
        <w:rPr>
          <w:rFonts w:ascii="Book Antiqua" w:eastAsia="Book Antiqua" w:hAnsi="Book Antiqua" w:cs="Book Antiqua"/>
          <w:i/>
          <w:iCs/>
          <w:color w:val="000000"/>
        </w:rPr>
        <w:t>Acad</w:t>
      </w:r>
      <w:proofErr w:type="spellEnd"/>
      <w:r w:rsidRPr="00AB3991">
        <w:rPr>
          <w:rFonts w:ascii="Book Antiqua" w:eastAsia="Book Antiqua" w:hAnsi="Book Antiqua" w:cs="Book Antiqua"/>
          <w:i/>
          <w:iCs/>
          <w:color w:val="000000"/>
        </w:rPr>
        <w:t xml:space="preserve"> Sci U S A</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114</w:t>
      </w:r>
      <w:r w:rsidRPr="00AB3991">
        <w:rPr>
          <w:rFonts w:ascii="Book Antiqua" w:eastAsia="Book Antiqua" w:hAnsi="Book Antiqua" w:cs="Book Antiqua"/>
          <w:color w:val="000000"/>
        </w:rPr>
        <w:t>: 4763-4768 [PMID: 28420787 DOI: 10.1073/pnas.1620458114]</w:t>
      </w:r>
    </w:p>
    <w:p w14:paraId="58A3E19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80 </w:t>
      </w:r>
      <w:r w:rsidRPr="00AB3991">
        <w:rPr>
          <w:rFonts w:ascii="Book Antiqua" w:eastAsia="Book Antiqua" w:hAnsi="Book Antiqua" w:cs="Book Antiqua"/>
          <w:b/>
          <w:bCs/>
          <w:color w:val="000000"/>
        </w:rPr>
        <w:t>Gu SX</w:t>
      </w:r>
      <w:r w:rsidRPr="00AB3991">
        <w:rPr>
          <w:rFonts w:ascii="Book Antiqua" w:eastAsia="Book Antiqua" w:hAnsi="Book Antiqua" w:cs="Book Antiqua"/>
          <w:color w:val="000000"/>
        </w:rPr>
        <w:t xml:space="preserve">, Tyagi T, Jain K, Gu VW, Lee SH, Hwa JM, Kwan JM, Krause DS, Lee AI, </w:t>
      </w:r>
      <w:proofErr w:type="spellStart"/>
      <w:r w:rsidRPr="00AB3991">
        <w:rPr>
          <w:rFonts w:ascii="Book Antiqua" w:eastAsia="Book Antiqua" w:hAnsi="Book Antiqua" w:cs="Book Antiqua"/>
          <w:color w:val="000000"/>
        </w:rPr>
        <w:t>Halene</w:t>
      </w:r>
      <w:proofErr w:type="spellEnd"/>
      <w:r w:rsidRPr="00AB3991">
        <w:rPr>
          <w:rFonts w:ascii="Book Antiqua" w:eastAsia="Book Antiqua" w:hAnsi="Book Antiqua" w:cs="Book Antiqua"/>
          <w:color w:val="000000"/>
        </w:rPr>
        <w:t xml:space="preserve"> S, Martin KA, Chun HJ, Hwa J. Thrombocytopathy and </w:t>
      </w:r>
      <w:proofErr w:type="spellStart"/>
      <w:r w:rsidRPr="00AB3991">
        <w:rPr>
          <w:rFonts w:ascii="Book Antiqua" w:eastAsia="Book Antiqua" w:hAnsi="Book Antiqua" w:cs="Book Antiqua"/>
          <w:color w:val="000000"/>
        </w:rPr>
        <w:t>endotheliopathy</w:t>
      </w:r>
      <w:proofErr w:type="spellEnd"/>
      <w:r w:rsidRPr="00AB3991">
        <w:rPr>
          <w:rFonts w:ascii="Book Antiqua" w:eastAsia="Book Antiqua" w:hAnsi="Book Antiqua" w:cs="Book Antiqua"/>
          <w:color w:val="000000"/>
        </w:rPr>
        <w:t xml:space="preserve">: crucial contributors to COVID-19 </w:t>
      </w:r>
      <w:proofErr w:type="spellStart"/>
      <w:r w:rsidRPr="00AB3991">
        <w:rPr>
          <w:rFonts w:ascii="Book Antiqua" w:eastAsia="Book Antiqua" w:hAnsi="Book Antiqua" w:cs="Book Antiqua"/>
          <w:color w:val="000000"/>
        </w:rPr>
        <w:t>thromboinflammation</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Nat Rev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194-209 [PMID: 33214651 DOI: 10.1038/s41569-020-00469-1]</w:t>
      </w:r>
    </w:p>
    <w:p w14:paraId="2212D5D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81 </w:t>
      </w:r>
      <w:proofErr w:type="spellStart"/>
      <w:r w:rsidRPr="00AB3991">
        <w:rPr>
          <w:rFonts w:ascii="Book Antiqua" w:eastAsia="Book Antiqua" w:hAnsi="Book Antiqua" w:cs="Book Antiqua"/>
          <w:b/>
          <w:bCs/>
          <w:color w:val="000000"/>
        </w:rPr>
        <w:t>Rapkiewicz</w:t>
      </w:r>
      <w:proofErr w:type="spellEnd"/>
      <w:r w:rsidRPr="00AB3991">
        <w:rPr>
          <w:rFonts w:ascii="Book Antiqua" w:eastAsia="Book Antiqua" w:hAnsi="Book Antiqua" w:cs="Book Antiqua"/>
          <w:b/>
          <w:bCs/>
          <w:color w:val="000000"/>
        </w:rPr>
        <w:t xml:space="preserve"> AV</w:t>
      </w:r>
      <w:r w:rsidRPr="00AB3991">
        <w:rPr>
          <w:rFonts w:ascii="Book Antiqua" w:eastAsia="Book Antiqua" w:hAnsi="Book Antiqua" w:cs="Book Antiqua"/>
          <w:color w:val="000000"/>
        </w:rPr>
        <w:t xml:space="preserve">, Mai X, </w:t>
      </w:r>
      <w:proofErr w:type="spellStart"/>
      <w:r w:rsidRPr="00AB3991">
        <w:rPr>
          <w:rFonts w:ascii="Book Antiqua" w:eastAsia="Book Antiqua" w:hAnsi="Book Antiqua" w:cs="Book Antiqua"/>
          <w:color w:val="000000"/>
        </w:rPr>
        <w:t>Carsons</w:t>
      </w:r>
      <w:proofErr w:type="spellEnd"/>
      <w:r w:rsidRPr="00AB3991">
        <w:rPr>
          <w:rFonts w:ascii="Book Antiqua" w:eastAsia="Book Antiqua" w:hAnsi="Book Antiqua" w:cs="Book Antiqua"/>
          <w:color w:val="000000"/>
        </w:rPr>
        <w:t xml:space="preserve"> SE, </w:t>
      </w:r>
      <w:proofErr w:type="spellStart"/>
      <w:r w:rsidRPr="00AB3991">
        <w:rPr>
          <w:rFonts w:ascii="Book Antiqua" w:eastAsia="Book Antiqua" w:hAnsi="Book Antiqua" w:cs="Book Antiqua"/>
          <w:color w:val="000000"/>
        </w:rPr>
        <w:t>Pittaluga</w:t>
      </w:r>
      <w:proofErr w:type="spellEnd"/>
      <w:r w:rsidRPr="00AB3991">
        <w:rPr>
          <w:rFonts w:ascii="Book Antiqua" w:eastAsia="Book Antiqua" w:hAnsi="Book Antiqua" w:cs="Book Antiqua"/>
          <w:color w:val="000000"/>
        </w:rPr>
        <w:t xml:space="preserve"> S, Kleiner DE, Berger JS, Thomas S, Adler NM, </w:t>
      </w:r>
      <w:proofErr w:type="spellStart"/>
      <w:r w:rsidRPr="00AB3991">
        <w:rPr>
          <w:rFonts w:ascii="Book Antiqua" w:eastAsia="Book Antiqua" w:hAnsi="Book Antiqua" w:cs="Book Antiqua"/>
          <w:color w:val="000000"/>
        </w:rPr>
        <w:t>Charytan</w:t>
      </w:r>
      <w:proofErr w:type="spellEnd"/>
      <w:r w:rsidRPr="00AB3991">
        <w:rPr>
          <w:rFonts w:ascii="Book Antiqua" w:eastAsia="Book Antiqua" w:hAnsi="Book Antiqua" w:cs="Book Antiqua"/>
          <w:color w:val="000000"/>
        </w:rPr>
        <w:t xml:space="preserve"> DM, </w:t>
      </w:r>
      <w:proofErr w:type="spellStart"/>
      <w:r w:rsidRPr="00AB3991">
        <w:rPr>
          <w:rFonts w:ascii="Book Antiqua" w:eastAsia="Book Antiqua" w:hAnsi="Book Antiqua" w:cs="Book Antiqua"/>
          <w:color w:val="000000"/>
        </w:rPr>
        <w:t>Gasmi</w:t>
      </w:r>
      <w:proofErr w:type="spellEnd"/>
      <w:r w:rsidRPr="00AB3991">
        <w:rPr>
          <w:rFonts w:ascii="Book Antiqua" w:eastAsia="Book Antiqua" w:hAnsi="Book Antiqua" w:cs="Book Antiqua"/>
          <w:color w:val="000000"/>
        </w:rPr>
        <w:t xml:space="preserve"> B, Hochman JS, Reynolds HR. Megakaryocytes and platelet-fibrin thrombi characterize multi-organ thrombosis at autopsy in COVID-19: A case series. </w:t>
      </w:r>
      <w:proofErr w:type="spellStart"/>
      <w:r w:rsidRPr="00AB3991">
        <w:rPr>
          <w:rFonts w:ascii="Book Antiqua" w:eastAsia="Book Antiqua" w:hAnsi="Book Antiqua" w:cs="Book Antiqua"/>
          <w:i/>
          <w:iCs/>
          <w:color w:val="000000"/>
        </w:rPr>
        <w:t>EClinicalMedicine</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24</w:t>
      </w:r>
      <w:r w:rsidRPr="00AB3991">
        <w:rPr>
          <w:rFonts w:ascii="Book Antiqua" w:eastAsia="Book Antiqua" w:hAnsi="Book Antiqua" w:cs="Book Antiqua"/>
          <w:color w:val="000000"/>
        </w:rPr>
        <w:t>: 100434 [PMID: 32766543 DOI: 10.1016/j.eclinm.2020.100434]</w:t>
      </w:r>
    </w:p>
    <w:p w14:paraId="47A3885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82 </w:t>
      </w:r>
      <w:r w:rsidRPr="00AB3991">
        <w:rPr>
          <w:rFonts w:ascii="Book Antiqua" w:eastAsia="Book Antiqua" w:hAnsi="Book Antiqua" w:cs="Book Antiqua"/>
          <w:b/>
          <w:bCs/>
          <w:color w:val="000000"/>
        </w:rPr>
        <w:t>Zhang Y</w:t>
      </w:r>
      <w:r w:rsidRPr="00AB3991">
        <w:rPr>
          <w:rFonts w:ascii="Book Antiqua" w:eastAsia="Book Antiqua" w:hAnsi="Book Antiqua" w:cs="Book Antiqua"/>
          <w:color w:val="000000"/>
        </w:rPr>
        <w:t xml:space="preserve">, Xiao M, Zhang S, Xia P, Cao W, Jiang W, Chen H, Ding X, Zhao H, Zhang H, Wang C, Zhao J, Sun X, Tian R, Wu W, Wu D, Ma J, Chen Y, Zhang D,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J, Yan X, Zhou X, Liu Z, Wang J, Du B, Qin Y, Gao P, Qin X, Xu Y, Zhang W, Li T, Zhang F, Zhao Y, Li Y, </w:t>
      </w:r>
      <w:r w:rsidRPr="00AB3991">
        <w:rPr>
          <w:rFonts w:ascii="Book Antiqua" w:eastAsia="Book Antiqua" w:hAnsi="Book Antiqua" w:cs="Book Antiqua"/>
          <w:color w:val="000000"/>
        </w:rPr>
        <w:lastRenderedPageBreak/>
        <w:t xml:space="preserve">Zhang S. Coagulopathy and Antiphospholipid Antibodies in Patients with Covid-19. </w:t>
      </w:r>
      <w:r w:rsidRPr="00AB3991">
        <w:rPr>
          <w:rFonts w:ascii="Book Antiqua" w:eastAsia="Book Antiqua" w:hAnsi="Book Antiqua" w:cs="Book Antiqua"/>
          <w:i/>
          <w:iCs/>
          <w:color w:val="000000"/>
        </w:rPr>
        <w:t xml:space="preserve">N </w:t>
      </w:r>
      <w:proofErr w:type="spellStart"/>
      <w:r w:rsidRPr="00AB3991">
        <w:rPr>
          <w:rFonts w:ascii="Book Antiqua" w:eastAsia="Book Antiqua" w:hAnsi="Book Antiqua" w:cs="Book Antiqua"/>
          <w:i/>
          <w:iCs/>
          <w:color w:val="000000"/>
        </w:rPr>
        <w:t>Engl</w:t>
      </w:r>
      <w:proofErr w:type="spellEnd"/>
      <w:r w:rsidRPr="00AB3991">
        <w:rPr>
          <w:rFonts w:ascii="Book Antiqua" w:eastAsia="Book Antiqua" w:hAnsi="Book Antiqua" w:cs="Book Antiqua"/>
          <w:i/>
          <w:iCs/>
          <w:color w:val="000000"/>
        </w:rPr>
        <w:t xml:space="preserve"> J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382</w:t>
      </w:r>
      <w:r w:rsidRPr="00AB3991">
        <w:rPr>
          <w:rFonts w:ascii="Book Antiqua" w:eastAsia="Book Antiqua" w:hAnsi="Book Antiqua" w:cs="Book Antiqua"/>
          <w:color w:val="000000"/>
        </w:rPr>
        <w:t>: e38 [PMID: 32268022 DOI: 10.1056/NEJMc2007575]</w:t>
      </w:r>
    </w:p>
    <w:p w14:paraId="67B1E0D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83 </w:t>
      </w:r>
      <w:r w:rsidRPr="00AB3991">
        <w:rPr>
          <w:rFonts w:ascii="Book Antiqua" w:eastAsia="Book Antiqua" w:hAnsi="Book Antiqua" w:cs="Book Antiqua"/>
          <w:b/>
          <w:bCs/>
          <w:color w:val="000000"/>
        </w:rPr>
        <w:t>Zhang H</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JM, Li Y, Zhong N, Slutsky AS. Angiotensin-converting enzyme 2 (ACE2) as a SARS-CoV-2 receptor: molecular mechanisms and potential therapeutic target. </w:t>
      </w:r>
      <w:r w:rsidRPr="00AB3991">
        <w:rPr>
          <w:rFonts w:ascii="Book Antiqua" w:eastAsia="Book Antiqua" w:hAnsi="Book Antiqua" w:cs="Book Antiqua"/>
          <w:i/>
          <w:iCs/>
          <w:color w:val="000000"/>
        </w:rPr>
        <w:t>Intensive Care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46</w:t>
      </w:r>
      <w:r w:rsidRPr="00AB3991">
        <w:rPr>
          <w:rFonts w:ascii="Book Antiqua" w:eastAsia="Book Antiqua" w:hAnsi="Book Antiqua" w:cs="Book Antiqua"/>
          <w:color w:val="000000"/>
        </w:rPr>
        <w:t>: 586-590 [PMID: 32125455 DOI: 10.1007/s00134-020-05985-9]</w:t>
      </w:r>
    </w:p>
    <w:p w14:paraId="2E0ABE1E" w14:textId="0915C363" w:rsidR="00A77B3E" w:rsidRPr="007D5D68" w:rsidRDefault="00AB1825">
      <w:pPr>
        <w:spacing w:line="360" w:lineRule="auto"/>
        <w:jc w:val="both"/>
      </w:pPr>
      <w:r w:rsidRPr="007D5D68">
        <w:rPr>
          <w:rFonts w:ascii="Book Antiqua" w:eastAsia="Book Antiqua" w:hAnsi="Book Antiqua" w:cs="Book Antiqua"/>
          <w:color w:val="000000"/>
        </w:rPr>
        <w:t>84</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European Society of Cardiology Council on Hypertension.</w:t>
      </w:r>
      <w:r w:rsidRPr="007D5D68">
        <w:rPr>
          <w:rFonts w:ascii="Book Antiqua" w:eastAsia="Book Antiqua" w:hAnsi="Book Antiqua" w:cs="Book Antiqua"/>
          <w:color w:val="000000"/>
        </w:rPr>
        <w:t xml:space="preserve"> Position Statement of the ESC Council on Hypertension on ACE-Inhibitors and Angiotensin Receptor Blockers. 2020. </w:t>
      </w:r>
      <w:r w:rsidR="00F52B6C" w:rsidRPr="007D5D68">
        <w:rPr>
          <w:rFonts w:ascii="Book Antiqua" w:eastAsia="Book Antiqua" w:hAnsi="Book Antiqua" w:cs="Book Antiqua"/>
          <w:color w:val="000000"/>
        </w:rPr>
        <w:t>[cited 27 April 2021]</w:t>
      </w:r>
      <w:r w:rsidR="00765FAB" w:rsidRPr="007D5D68">
        <w:rPr>
          <w:rFonts w:ascii="Book Antiqua" w:eastAsia="Book Antiqua" w:hAnsi="Book Antiqua" w:cs="Book Antiqua"/>
          <w:color w:val="000000"/>
        </w:rPr>
        <w:t>.</w:t>
      </w:r>
      <w:r w:rsidR="00F52B6C"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https://www.escardio.org/Councils/Council-on-Hypertension-(CHT)/News/position-statement-of-the-esc-council-on-hypertension-on-ace-inhibitors-and-ang</w:t>
      </w:r>
    </w:p>
    <w:p w14:paraId="6D2C58F7" w14:textId="1E77E901" w:rsidR="00A77B3E" w:rsidRPr="007D5D68" w:rsidRDefault="00AB1825">
      <w:pPr>
        <w:spacing w:line="360" w:lineRule="auto"/>
        <w:jc w:val="both"/>
      </w:pPr>
      <w:r w:rsidRPr="007D5D68">
        <w:rPr>
          <w:rFonts w:ascii="Book Antiqua" w:eastAsia="Book Antiqua" w:hAnsi="Book Antiqua" w:cs="Book Antiqua"/>
          <w:color w:val="000000"/>
        </w:rPr>
        <w:t>85</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The International Society of Hypertension.</w:t>
      </w:r>
      <w:r w:rsidRPr="007D5D68">
        <w:rPr>
          <w:rFonts w:ascii="Book Antiqua" w:eastAsia="Book Antiqua" w:hAnsi="Book Antiqua" w:cs="Book Antiqua"/>
          <w:color w:val="000000"/>
        </w:rPr>
        <w:t xml:space="preserve"> A statement from the International Society of Hypertension on COVID-19. </w:t>
      </w:r>
      <w:r w:rsidR="00675C61" w:rsidRPr="007D5D68">
        <w:rPr>
          <w:rFonts w:ascii="Book Antiqua" w:eastAsia="Book Antiqua" w:hAnsi="Book Antiqua" w:cs="Book Antiqua"/>
          <w:color w:val="000000"/>
        </w:rPr>
        <w:t>[cited 27 April 2021]</w:t>
      </w:r>
      <w:r w:rsidR="00765FAB"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https://ish-world.com/news/a/A-statement-from-the-International-Society-of-Hypertension-on-COVID-19/</w:t>
      </w:r>
    </w:p>
    <w:p w14:paraId="595DF44A" w14:textId="5BA0585F" w:rsidR="00A77B3E" w:rsidRPr="007D5D68" w:rsidRDefault="00AB1825">
      <w:pPr>
        <w:spacing w:line="360" w:lineRule="auto"/>
        <w:jc w:val="both"/>
      </w:pPr>
      <w:r w:rsidRPr="007D5D68">
        <w:rPr>
          <w:rFonts w:ascii="Book Antiqua" w:eastAsia="Book Antiqua" w:hAnsi="Book Antiqua" w:cs="Book Antiqua"/>
          <w:color w:val="000000"/>
        </w:rPr>
        <w:t>86</w:t>
      </w:r>
      <w:r w:rsidR="00321614" w:rsidRPr="007D5D68">
        <w:rPr>
          <w:rFonts w:ascii="Book Antiqua" w:eastAsia="Book Antiqua" w:hAnsi="Book Antiqua" w:cs="Book Antiqua"/>
          <w:b/>
          <w:bCs/>
          <w:color w:val="000000"/>
        </w:rPr>
        <w:t xml:space="preserve"> </w:t>
      </w:r>
      <w:r w:rsidRPr="007D5D68">
        <w:rPr>
          <w:rFonts w:ascii="Book Antiqua" w:eastAsia="Book Antiqua" w:hAnsi="Book Antiqua" w:cs="Book Antiqua"/>
          <w:b/>
          <w:bCs/>
          <w:color w:val="000000"/>
        </w:rPr>
        <w:t>European Society of Hypertension</w:t>
      </w:r>
      <w:r w:rsidRPr="007D5D68">
        <w:rPr>
          <w:rFonts w:ascii="Book Antiqua" w:eastAsia="Book Antiqua" w:hAnsi="Book Antiqua" w:cs="Book Antiqua"/>
          <w:color w:val="000000"/>
        </w:rPr>
        <w:t xml:space="preserve">. ESH </w:t>
      </w:r>
      <w:r w:rsidR="00D80F7F" w:rsidRPr="007D5D68">
        <w:rPr>
          <w:rFonts w:ascii="Book Antiqua" w:eastAsia="Book Antiqua" w:hAnsi="Book Antiqua" w:cs="Book Antiqua"/>
          <w:color w:val="000000"/>
        </w:rPr>
        <w:t>statement on</w:t>
      </w:r>
      <w:r w:rsidRPr="007D5D68">
        <w:rPr>
          <w:rFonts w:ascii="Book Antiqua" w:eastAsia="Book Antiqua" w:hAnsi="Book Antiqua" w:cs="Book Antiqua"/>
          <w:color w:val="000000"/>
        </w:rPr>
        <w:t xml:space="preserve"> COVID-19. </w:t>
      </w:r>
      <w:r w:rsidR="00D80F7F" w:rsidRPr="007D5D68">
        <w:rPr>
          <w:rFonts w:ascii="Book Antiqua" w:eastAsia="Book Antiqua" w:hAnsi="Book Antiqua" w:cs="Book Antiqua"/>
          <w:color w:val="000000"/>
        </w:rPr>
        <w:t>[cited 27 April 2021].</w:t>
      </w:r>
      <w:r w:rsidR="00D001FE"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https://www.eshonline.org/spotlights/esh-statement-covid-19/</w:t>
      </w:r>
    </w:p>
    <w:p w14:paraId="04719EC4" w14:textId="321BA986" w:rsidR="00A77B3E" w:rsidRPr="00AB3991" w:rsidRDefault="00AB1825">
      <w:pPr>
        <w:spacing w:line="360" w:lineRule="auto"/>
        <w:jc w:val="both"/>
      </w:pPr>
      <w:r w:rsidRPr="007D5D68">
        <w:rPr>
          <w:rFonts w:ascii="Book Antiqua" w:eastAsia="Book Antiqua" w:hAnsi="Book Antiqua" w:cs="Book Antiqua"/>
          <w:color w:val="000000"/>
        </w:rPr>
        <w:t>87</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Heart Failure Society of America; American College of Cardiology; American Heart Association. HFSA/ACC/AHA Statement Addresses Concerns Re: Using RAAS Antagonists in COVID-19 – American College of Cardiology. </w:t>
      </w:r>
      <w:r w:rsidR="0068266A" w:rsidRPr="007D5D68">
        <w:rPr>
          <w:rFonts w:ascii="Book Antiqua" w:eastAsia="Book Antiqua" w:hAnsi="Book Antiqua" w:cs="Book Antiqua"/>
          <w:color w:val="000000"/>
        </w:rPr>
        <w:t>[cited 27 April 2021].</w:t>
      </w:r>
      <w:r w:rsidR="000E6745"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https://www.acc.org/Latest-in-cardiology/artic</w:t>
      </w:r>
    </w:p>
    <w:p w14:paraId="15E47D8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88 </w:t>
      </w:r>
      <w:proofErr w:type="spellStart"/>
      <w:r w:rsidRPr="00AB3991">
        <w:rPr>
          <w:rFonts w:ascii="Book Antiqua" w:eastAsia="Book Antiqua" w:hAnsi="Book Antiqua" w:cs="Book Antiqua"/>
          <w:b/>
          <w:bCs/>
          <w:color w:val="000000"/>
        </w:rPr>
        <w:t>Sanchis-Gomar</w:t>
      </w:r>
      <w:proofErr w:type="spellEnd"/>
      <w:r w:rsidRPr="00AB3991">
        <w:rPr>
          <w:rFonts w:ascii="Book Antiqua" w:eastAsia="Book Antiqua" w:hAnsi="Book Antiqua" w:cs="Book Antiqua"/>
          <w:b/>
          <w:bCs/>
          <w:color w:val="000000"/>
        </w:rPr>
        <w:t xml:space="preserve">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Lavie</w:t>
      </w:r>
      <w:proofErr w:type="spellEnd"/>
      <w:r w:rsidRPr="00AB3991">
        <w:rPr>
          <w:rFonts w:ascii="Book Antiqua" w:eastAsia="Book Antiqua" w:hAnsi="Book Antiqua" w:cs="Book Antiqua"/>
          <w:color w:val="000000"/>
        </w:rPr>
        <w:t xml:space="preserve"> CJ, Perez-</w:t>
      </w:r>
      <w:proofErr w:type="spellStart"/>
      <w:r w:rsidRPr="00AB3991">
        <w:rPr>
          <w:rFonts w:ascii="Book Antiqua" w:eastAsia="Book Antiqua" w:hAnsi="Book Antiqua" w:cs="Book Antiqua"/>
          <w:color w:val="000000"/>
        </w:rPr>
        <w:t>Quilis</w:t>
      </w:r>
      <w:proofErr w:type="spellEnd"/>
      <w:r w:rsidRPr="00AB3991">
        <w:rPr>
          <w:rFonts w:ascii="Book Antiqua" w:eastAsia="Book Antiqua" w:hAnsi="Book Antiqua" w:cs="Book Antiqua"/>
          <w:color w:val="000000"/>
        </w:rPr>
        <w:t xml:space="preserve"> C, Henry BM, Lippi G. Angiotensin-Converting Enzyme 2 and Antihypertensives (Angiotensin Receptor Blockers and Angiotensin-Converting Enzyme Inhibitors) in Coronavirus Disease 2019. </w:t>
      </w:r>
      <w:r w:rsidRPr="00AB3991">
        <w:rPr>
          <w:rFonts w:ascii="Book Antiqua" w:eastAsia="Book Antiqua" w:hAnsi="Book Antiqua" w:cs="Book Antiqua"/>
          <w:i/>
          <w:iCs/>
          <w:color w:val="000000"/>
        </w:rPr>
        <w:t>Mayo Clin Proc</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95</w:t>
      </w:r>
      <w:r w:rsidRPr="00AB3991">
        <w:rPr>
          <w:rFonts w:ascii="Book Antiqua" w:eastAsia="Book Antiqua" w:hAnsi="Book Antiqua" w:cs="Book Antiqua"/>
          <w:color w:val="000000"/>
        </w:rPr>
        <w:t>: 1222-1230 [PMID: 32376099 DOI: 10.1016/j.mayocp.2020.03.026]</w:t>
      </w:r>
    </w:p>
    <w:p w14:paraId="79B1547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89 </w:t>
      </w:r>
      <w:proofErr w:type="spellStart"/>
      <w:r w:rsidRPr="00AB3991">
        <w:rPr>
          <w:rFonts w:ascii="Book Antiqua" w:eastAsia="Book Antiqua" w:hAnsi="Book Antiqua" w:cs="Book Antiqua"/>
          <w:b/>
          <w:bCs/>
          <w:color w:val="000000"/>
        </w:rPr>
        <w:t>Clerkin</w:t>
      </w:r>
      <w:proofErr w:type="spellEnd"/>
      <w:r w:rsidRPr="00AB3991">
        <w:rPr>
          <w:rFonts w:ascii="Book Antiqua" w:eastAsia="Book Antiqua" w:hAnsi="Book Antiqua" w:cs="Book Antiqua"/>
          <w:b/>
          <w:bCs/>
          <w:color w:val="000000"/>
        </w:rPr>
        <w:t xml:space="preserve"> KJ</w:t>
      </w:r>
      <w:r w:rsidRPr="00AB3991">
        <w:rPr>
          <w:rFonts w:ascii="Book Antiqua" w:eastAsia="Book Antiqua" w:hAnsi="Book Antiqua" w:cs="Book Antiqua"/>
          <w:color w:val="000000"/>
        </w:rPr>
        <w:t xml:space="preserve">, Fried JA, </w:t>
      </w:r>
      <w:proofErr w:type="spellStart"/>
      <w:r w:rsidRPr="00AB3991">
        <w:rPr>
          <w:rFonts w:ascii="Book Antiqua" w:eastAsia="Book Antiqua" w:hAnsi="Book Antiqua" w:cs="Book Antiqua"/>
          <w:color w:val="000000"/>
        </w:rPr>
        <w:t>Raikhelkar</w:t>
      </w:r>
      <w:proofErr w:type="spellEnd"/>
      <w:r w:rsidRPr="00AB3991">
        <w:rPr>
          <w:rFonts w:ascii="Book Antiqua" w:eastAsia="Book Antiqua" w:hAnsi="Book Antiqua" w:cs="Book Antiqua"/>
          <w:color w:val="000000"/>
        </w:rPr>
        <w:t xml:space="preserve"> J, Sayer G, Griffin JM, </w:t>
      </w:r>
      <w:proofErr w:type="spellStart"/>
      <w:r w:rsidRPr="00AB3991">
        <w:rPr>
          <w:rFonts w:ascii="Book Antiqua" w:eastAsia="Book Antiqua" w:hAnsi="Book Antiqua" w:cs="Book Antiqua"/>
          <w:color w:val="000000"/>
        </w:rPr>
        <w:t>Masoumi</w:t>
      </w:r>
      <w:proofErr w:type="spellEnd"/>
      <w:r w:rsidRPr="00AB3991">
        <w:rPr>
          <w:rFonts w:ascii="Book Antiqua" w:eastAsia="Book Antiqua" w:hAnsi="Book Antiqua" w:cs="Book Antiqua"/>
          <w:color w:val="000000"/>
        </w:rPr>
        <w:t xml:space="preserve"> A, Jain SS, </w:t>
      </w:r>
      <w:proofErr w:type="spellStart"/>
      <w:r w:rsidRPr="00AB3991">
        <w:rPr>
          <w:rFonts w:ascii="Book Antiqua" w:eastAsia="Book Antiqua" w:hAnsi="Book Antiqua" w:cs="Book Antiqua"/>
          <w:color w:val="000000"/>
        </w:rPr>
        <w:t>Burkhoff</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Kumaraiah</w:t>
      </w:r>
      <w:proofErr w:type="spellEnd"/>
      <w:r w:rsidRPr="00AB3991">
        <w:rPr>
          <w:rFonts w:ascii="Book Antiqua" w:eastAsia="Book Antiqua" w:hAnsi="Book Antiqua" w:cs="Book Antiqua"/>
          <w:color w:val="000000"/>
        </w:rPr>
        <w:t xml:space="preserve"> D, Rabbani L, Schwartz A, Uriel N. COVID-19 and </w:t>
      </w:r>
      <w:proofErr w:type="gramStart"/>
      <w:r w:rsidRPr="00AB3991">
        <w:rPr>
          <w:rFonts w:ascii="Book Antiqua" w:eastAsia="Book Antiqua" w:hAnsi="Book Antiqua" w:cs="Book Antiqua"/>
          <w:color w:val="000000"/>
        </w:rPr>
        <w:t>Cardiovascular Disease</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lastRenderedPageBreak/>
        <w:t>Circulation</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141</w:t>
      </w:r>
      <w:r w:rsidRPr="00AB3991">
        <w:rPr>
          <w:rFonts w:ascii="Book Antiqua" w:eastAsia="Book Antiqua" w:hAnsi="Book Antiqua" w:cs="Book Antiqua"/>
          <w:color w:val="000000"/>
        </w:rPr>
        <w:t>: 1648-1655 [PMID: 32200663 DOI: 10.1161/CIRCULATIONAHA.120.046941]</w:t>
      </w:r>
    </w:p>
    <w:p w14:paraId="2302A66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90 </w:t>
      </w:r>
      <w:r w:rsidRPr="00AB3991">
        <w:rPr>
          <w:rFonts w:ascii="Book Antiqua" w:eastAsia="Book Antiqua" w:hAnsi="Book Antiqua" w:cs="Book Antiqua"/>
          <w:b/>
          <w:bCs/>
          <w:color w:val="000000"/>
        </w:rPr>
        <w:t>Lopes RD</w:t>
      </w:r>
      <w:r w:rsidRPr="00AB3991">
        <w:rPr>
          <w:rFonts w:ascii="Book Antiqua" w:eastAsia="Book Antiqua" w:hAnsi="Book Antiqua" w:cs="Book Antiqua"/>
          <w:color w:val="000000"/>
        </w:rPr>
        <w:t>, Macedo AVS, de Barros E Silva PGM, Moll-</w:t>
      </w:r>
      <w:proofErr w:type="spellStart"/>
      <w:r w:rsidRPr="00AB3991">
        <w:rPr>
          <w:rFonts w:ascii="Book Antiqua" w:eastAsia="Book Antiqua" w:hAnsi="Book Antiqua" w:cs="Book Antiqua"/>
          <w:color w:val="000000"/>
        </w:rPr>
        <w:t>Bernardes</w:t>
      </w:r>
      <w:proofErr w:type="spellEnd"/>
      <w:r w:rsidRPr="00AB3991">
        <w:rPr>
          <w:rFonts w:ascii="Book Antiqua" w:eastAsia="Book Antiqua" w:hAnsi="Book Antiqua" w:cs="Book Antiqua"/>
          <w:color w:val="000000"/>
        </w:rPr>
        <w:t xml:space="preserve"> RJ, Dos Santos TM, Mazza L, Feldman A, </w:t>
      </w:r>
      <w:proofErr w:type="spellStart"/>
      <w:r w:rsidRPr="00AB3991">
        <w:rPr>
          <w:rFonts w:ascii="Book Antiqua" w:eastAsia="Book Antiqua" w:hAnsi="Book Antiqua" w:cs="Book Antiqua"/>
          <w:color w:val="000000"/>
        </w:rPr>
        <w:t>D'Andréa</w:t>
      </w:r>
      <w:proofErr w:type="spellEnd"/>
      <w:r w:rsidRPr="00AB3991">
        <w:rPr>
          <w:rFonts w:ascii="Book Antiqua" w:eastAsia="Book Antiqua" w:hAnsi="Book Antiqua" w:cs="Book Antiqua"/>
          <w:color w:val="000000"/>
        </w:rPr>
        <w:t xml:space="preserve"> Saba Arruda G, de Albuquerque DC, </w:t>
      </w:r>
      <w:proofErr w:type="spellStart"/>
      <w:r w:rsidRPr="00AB3991">
        <w:rPr>
          <w:rFonts w:ascii="Book Antiqua" w:eastAsia="Book Antiqua" w:hAnsi="Book Antiqua" w:cs="Book Antiqua"/>
          <w:color w:val="000000"/>
        </w:rPr>
        <w:t>Camiletti</w:t>
      </w:r>
      <w:proofErr w:type="spellEnd"/>
      <w:r w:rsidRPr="00AB3991">
        <w:rPr>
          <w:rFonts w:ascii="Book Antiqua" w:eastAsia="Book Antiqua" w:hAnsi="Book Antiqua" w:cs="Book Antiqua"/>
          <w:color w:val="000000"/>
        </w:rPr>
        <w:t xml:space="preserve"> AS, de Sousa AS, de Paula TC, Giusti KGD, </w:t>
      </w:r>
      <w:proofErr w:type="spellStart"/>
      <w:r w:rsidRPr="00AB3991">
        <w:rPr>
          <w:rFonts w:ascii="Book Antiqua" w:eastAsia="Book Antiqua" w:hAnsi="Book Antiqua" w:cs="Book Antiqua"/>
          <w:color w:val="000000"/>
        </w:rPr>
        <w:t>Domiciano</w:t>
      </w:r>
      <w:proofErr w:type="spellEnd"/>
      <w:r w:rsidRPr="00AB3991">
        <w:rPr>
          <w:rFonts w:ascii="Book Antiqua" w:eastAsia="Book Antiqua" w:hAnsi="Book Antiqua" w:cs="Book Antiqua"/>
          <w:color w:val="000000"/>
        </w:rPr>
        <w:t xml:space="preserve"> RAM, </w:t>
      </w:r>
      <w:proofErr w:type="spellStart"/>
      <w:r w:rsidRPr="00AB3991">
        <w:rPr>
          <w:rFonts w:ascii="Book Antiqua" w:eastAsia="Book Antiqua" w:hAnsi="Book Antiqua" w:cs="Book Antiqua"/>
          <w:color w:val="000000"/>
        </w:rPr>
        <w:t>Noya-Rabelo</w:t>
      </w:r>
      <w:proofErr w:type="spellEnd"/>
      <w:r w:rsidRPr="00AB3991">
        <w:rPr>
          <w:rFonts w:ascii="Book Antiqua" w:eastAsia="Book Antiqua" w:hAnsi="Book Antiqua" w:cs="Book Antiqua"/>
          <w:color w:val="000000"/>
        </w:rPr>
        <w:t xml:space="preserve"> MM, Hamilton AM, </w:t>
      </w:r>
      <w:proofErr w:type="spellStart"/>
      <w:r w:rsidRPr="00AB3991">
        <w:rPr>
          <w:rFonts w:ascii="Book Antiqua" w:eastAsia="Book Antiqua" w:hAnsi="Book Antiqua" w:cs="Book Antiqua"/>
          <w:color w:val="000000"/>
        </w:rPr>
        <w:t>Loures</w:t>
      </w:r>
      <w:proofErr w:type="spellEnd"/>
      <w:r w:rsidRPr="00AB3991">
        <w:rPr>
          <w:rFonts w:ascii="Book Antiqua" w:eastAsia="Book Antiqua" w:hAnsi="Book Antiqua" w:cs="Book Antiqua"/>
          <w:color w:val="000000"/>
        </w:rPr>
        <w:t xml:space="preserve"> VA, </w:t>
      </w:r>
      <w:proofErr w:type="spellStart"/>
      <w:r w:rsidRPr="00AB3991">
        <w:rPr>
          <w:rFonts w:ascii="Book Antiqua" w:eastAsia="Book Antiqua" w:hAnsi="Book Antiqua" w:cs="Book Antiqua"/>
          <w:color w:val="000000"/>
        </w:rPr>
        <w:t>Dionísio</w:t>
      </w:r>
      <w:proofErr w:type="spellEnd"/>
      <w:r w:rsidRPr="00AB3991">
        <w:rPr>
          <w:rFonts w:ascii="Book Antiqua" w:eastAsia="Book Antiqua" w:hAnsi="Book Antiqua" w:cs="Book Antiqua"/>
          <w:color w:val="000000"/>
        </w:rPr>
        <w:t xml:space="preserve"> RM, </w:t>
      </w:r>
      <w:proofErr w:type="spellStart"/>
      <w:r w:rsidRPr="00AB3991">
        <w:rPr>
          <w:rFonts w:ascii="Book Antiqua" w:eastAsia="Book Antiqua" w:hAnsi="Book Antiqua" w:cs="Book Antiqua"/>
          <w:color w:val="000000"/>
        </w:rPr>
        <w:t>Furquim</w:t>
      </w:r>
      <w:proofErr w:type="spellEnd"/>
      <w:r w:rsidRPr="00AB3991">
        <w:rPr>
          <w:rFonts w:ascii="Book Antiqua" w:eastAsia="Book Antiqua" w:hAnsi="Book Antiqua" w:cs="Book Antiqua"/>
          <w:color w:val="000000"/>
        </w:rPr>
        <w:t xml:space="preserve"> TAB, De Luca FA, Dos Santos Sousa ÍB, Bandeira BS, </w:t>
      </w:r>
      <w:proofErr w:type="spellStart"/>
      <w:r w:rsidRPr="00AB3991">
        <w:rPr>
          <w:rFonts w:ascii="Book Antiqua" w:eastAsia="Book Antiqua" w:hAnsi="Book Antiqua" w:cs="Book Antiqua"/>
          <w:color w:val="000000"/>
        </w:rPr>
        <w:t>Zukowski</w:t>
      </w:r>
      <w:proofErr w:type="spellEnd"/>
      <w:r w:rsidRPr="00AB3991">
        <w:rPr>
          <w:rFonts w:ascii="Book Antiqua" w:eastAsia="Book Antiqua" w:hAnsi="Book Antiqua" w:cs="Book Antiqua"/>
          <w:color w:val="000000"/>
        </w:rPr>
        <w:t xml:space="preserve"> CN, de Oliveira RGG, Ribeiro NB, de </w:t>
      </w:r>
      <w:proofErr w:type="spellStart"/>
      <w:r w:rsidRPr="00AB3991">
        <w:rPr>
          <w:rFonts w:ascii="Book Antiqua" w:eastAsia="Book Antiqua" w:hAnsi="Book Antiqua" w:cs="Book Antiqua"/>
          <w:color w:val="000000"/>
        </w:rPr>
        <w:t>Moraes</w:t>
      </w:r>
      <w:proofErr w:type="spellEnd"/>
      <w:r w:rsidRPr="00AB3991">
        <w:rPr>
          <w:rFonts w:ascii="Book Antiqua" w:eastAsia="Book Antiqua" w:hAnsi="Book Antiqua" w:cs="Book Antiqua"/>
          <w:color w:val="000000"/>
        </w:rPr>
        <w:t xml:space="preserve"> JL, </w:t>
      </w:r>
      <w:proofErr w:type="spellStart"/>
      <w:r w:rsidRPr="00AB3991">
        <w:rPr>
          <w:rFonts w:ascii="Book Antiqua" w:eastAsia="Book Antiqua" w:hAnsi="Book Antiqua" w:cs="Book Antiqua"/>
          <w:color w:val="000000"/>
        </w:rPr>
        <w:t>Petriz</w:t>
      </w:r>
      <w:proofErr w:type="spellEnd"/>
      <w:r w:rsidRPr="00AB3991">
        <w:rPr>
          <w:rFonts w:ascii="Book Antiqua" w:eastAsia="Book Antiqua" w:hAnsi="Book Antiqua" w:cs="Book Antiqua"/>
          <w:color w:val="000000"/>
        </w:rPr>
        <w:t xml:space="preserve"> JLF, Pimentel AM, Miranda JS, de Jesus </w:t>
      </w:r>
      <w:proofErr w:type="spellStart"/>
      <w:r w:rsidRPr="00AB3991">
        <w:rPr>
          <w:rFonts w:ascii="Book Antiqua" w:eastAsia="Book Antiqua" w:hAnsi="Book Antiqua" w:cs="Book Antiqua"/>
          <w:color w:val="000000"/>
        </w:rPr>
        <w:t>Abufaiad</w:t>
      </w:r>
      <w:proofErr w:type="spellEnd"/>
      <w:r w:rsidRPr="00AB3991">
        <w:rPr>
          <w:rFonts w:ascii="Book Antiqua" w:eastAsia="Book Antiqua" w:hAnsi="Book Antiqua" w:cs="Book Antiqua"/>
          <w:color w:val="000000"/>
        </w:rPr>
        <w:t xml:space="preserve"> BE, Gibson CM, Granger CB, Alexander JH, de Souza OF; BRACE CORONA Investigators. Effect of Discontinuing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Continuing Angiotensin-Converting Enzyme Inhibitors and Angiotensin II Receptor Blockers on Days Alive and Out of the Hospital in Patients Admitted With COVID-19: A Randomized Clinical Trial. </w:t>
      </w:r>
      <w:r w:rsidRPr="00AB3991">
        <w:rPr>
          <w:rFonts w:ascii="Book Antiqua" w:eastAsia="Book Antiqua" w:hAnsi="Book Antiqua" w:cs="Book Antiqua"/>
          <w:i/>
          <w:iCs/>
          <w:color w:val="000000"/>
        </w:rPr>
        <w:t>JAMA</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325</w:t>
      </w:r>
      <w:r w:rsidRPr="00AB3991">
        <w:rPr>
          <w:rFonts w:ascii="Book Antiqua" w:eastAsia="Book Antiqua" w:hAnsi="Book Antiqua" w:cs="Book Antiqua"/>
          <w:color w:val="000000"/>
        </w:rPr>
        <w:t>: 254-264 [PMID: 33464336 DOI: 10.1001/jama.2020.25864]</w:t>
      </w:r>
    </w:p>
    <w:p w14:paraId="37B5E45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91 </w:t>
      </w:r>
      <w:proofErr w:type="spellStart"/>
      <w:r w:rsidRPr="00AB3991">
        <w:rPr>
          <w:rFonts w:ascii="Book Antiqua" w:eastAsia="Book Antiqua" w:hAnsi="Book Antiqua" w:cs="Book Antiqua"/>
          <w:b/>
          <w:bCs/>
          <w:color w:val="000000"/>
        </w:rPr>
        <w:t>Baral</w:t>
      </w:r>
      <w:proofErr w:type="spellEnd"/>
      <w:r w:rsidRPr="00AB3991">
        <w:rPr>
          <w:rFonts w:ascii="Book Antiqua" w:eastAsia="Book Antiqua" w:hAnsi="Book Antiqua" w:cs="Book Antiqua"/>
          <w:b/>
          <w:bCs/>
          <w:color w:val="000000"/>
        </w:rPr>
        <w:t xml:space="preserve"> R</w:t>
      </w:r>
      <w:r w:rsidRPr="00AB3991">
        <w:rPr>
          <w:rFonts w:ascii="Book Antiqua" w:eastAsia="Book Antiqua" w:hAnsi="Book Antiqua" w:cs="Book Antiqua"/>
          <w:color w:val="000000"/>
        </w:rPr>
        <w:t xml:space="preserve">, White M, </w:t>
      </w:r>
      <w:proofErr w:type="spellStart"/>
      <w:r w:rsidRPr="00AB3991">
        <w:rPr>
          <w:rFonts w:ascii="Book Antiqua" w:eastAsia="Book Antiqua" w:hAnsi="Book Antiqua" w:cs="Book Antiqua"/>
          <w:color w:val="000000"/>
        </w:rPr>
        <w:t>Vassiliou</w:t>
      </w:r>
      <w:proofErr w:type="spellEnd"/>
      <w:r w:rsidRPr="00AB3991">
        <w:rPr>
          <w:rFonts w:ascii="Book Antiqua" w:eastAsia="Book Antiqua" w:hAnsi="Book Antiqua" w:cs="Book Antiqua"/>
          <w:color w:val="000000"/>
        </w:rPr>
        <w:t xml:space="preserve"> VS. Effect of Renin-Angiotensin-Aldosterone System Inhibitors in Patients with COVID-19: a Systematic Review and Meta-analysis of 28,872 Patients.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Atheroscler</w:t>
      </w:r>
      <w:proofErr w:type="spellEnd"/>
      <w:r w:rsidRPr="00AB3991">
        <w:rPr>
          <w:rFonts w:ascii="Book Antiqua" w:eastAsia="Book Antiqua" w:hAnsi="Book Antiqua" w:cs="Book Antiqua"/>
          <w:i/>
          <w:iCs/>
          <w:color w:val="000000"/>
        </w:rPr>
        <w:t xml:space="preserve"> Rep</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22</w:t>
      </w:r>
      <w:r w:rsidRPr="00AB3991">
        <w:rPr>
          <w:rFonts w:ascii="Book Antiqua" w:eastAsia="Book Antiqua" w:hAnsi="Book Antiqua" w:cs="Book Antiqua"/>
          <w:color w:val="000000"/>
        </w:rPr>
        <w:t>: 61 [PMID: 32830286 DOI: 10.1007/s11883-020-00880-6]</w:t>
      </w:r>
    </w:p>
    <w:p w14:paraId="5805457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92 </w:t>
      </w:r>
      <w:r w:rsidRPr="00AB3991">
        <w:rPr>
          <w:rFonts w:ascii="Book Antiqua" w:eastAsia="Book Antiqua" w:hAnsi="Book Antiqua" w:cs="Book Antiqua"/>
          <w:b/>
          <w:bCs/>
          <w:color w:val="000000"/>
        </w:rPr>
        <w:t>Grover A</w:t>
      </w:r>
      <w:r w:rsidRPr="00AB3991">
        <w:rPr>
          <w:rFonts w:ascii="Book Antiqua" w:eastAsia="Book Antiqua" w:hAnsi="Book Antiqua" w:cs="Book Antiqua"/>
          <w:color w:val="000000"/>
        </w:rPr>
        <w:t xml:space="preserve">, Oberoi M. A systematic review and meta-analysis to evaluate the clinical outcomes in COVID-19 patients on angiotensin-converting enzyme inhibitors or angiotensin receptor blockers. </w:t>
      </w:r>
      <w:r w:rsidRPr="00AB3991">
        <w:rPr>
          <w:rFonts w:ascii="Book Antiqua" w:eastAsia="Book Antiqua" w:hAnsi="Book Antiqua" w:cs="Book Antiqua"/>
          <w:i/>
          <w:iCs/>
          <w:color w:val="000000"/>
        </w:rPr>
        <w:t xml:space="preserve">Eur Heart J Cardiovasc </w:t>
      </w:r>
      <w:proofErr w:type="spellStart"/>
      <w:r w:rsidRPr="00AB3991">
        <w:rPr>
          <w:rFonts w:ascii="Book Antiqua" w:eastAsia="Book Antiqua" w:hAnsi="Book Antiqua" w:cs="Book Antiqua"/>
          <w:i/>
          <w:iCs/>
          <w:color w:val="000000"/>
        </w:rPr>
        <w:t>Pharmacother</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148-157 [PMID: 32542337 DOI: 10.1093/</w:t>
      </w:r>
      <w:proofErr w:type="spellStart"/>
      <w:r w:rsidRPr="00AB3991">
        <w:rPr>
          <w:rFonts w:ascii="Book Antiqua" w:eastAsia="Book Antiqua" w:hAnsi="Book Antiqua" w:cs="Book Antiqua"/>
          <w:color w:val="000000"/>
        </w:rPr>
        <w:t>ehjcvp</w:t>
      </w:r>
      <w:proofErr w:type="spellEnd"/>
      <w:r w:rsidRPr="00AB3991">
        <w:rPr>
          <w:rFonts w:ascii="Book Antiqua" w:eastAsia="Book Antiqua" w:hAnsi="Book Antiqua" w:cs="Book Antiqua"/>
          <w:color w:val="000000"/>
        </w:rPr>
        <w:t>/pvaa064]</w:t>
      </w:r>
    </w:p>
    <w:p w14:paraId="5D4746C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93 </w:t>
      </w:r>
      <w:r w:rsidRPr="00AB3991">
        <w:rPr>
          <w:rFonts w:ascii="Book Antiqua" w:eastAsia="Book Antiqua" w:hAnsi="Book Antiqua" w:cs="Book Antiqua"/>
          <w:b/>
          <w:bCs/>
          <w:color w:val="000000"/>
        </w:rPr>
        <w:t>REMAP-CAP Investigators.</w:t>
      </w:r>
      <w:r w:rsidRPr="00AB3991">
        <w:rPr>
          <w:rFonts w:ascii="Book Antiqua" w:eastAsia="Book Antiqua" w:hAnsi="Book Antiqua" w:cs="Book Antiqua"/>
          <w:color w:val="000000"/>
        </w:rPr>
        <w:t xml:space="preserve">, Gordon AC, </w:t>
      </w:r>
      <w:proofErr w:type="spellStart"/>
      <w:r w:rsidRPr="00AB3991">
        <w:rPr>
          <w:rFonts w:ascii="Book Antiqua" w:eastAsia="Book Antiqua" w:hAnsi="Book Antiqua" w:cs="Book Antiqua"/>
          <w:color w:val="000000"/>
        </w:rPr>
        <w:t>Mouncey</w:t>
      </w:r>
      <w:proofErr w:type="spellEnd"/>
      <w:r w:rsidRPr="00AB3991">
        <w:rPr>
          <w:rFonts w:ascii="Book Antiqua" w:eastAsia="Book Antiqua" w:hAnsi="Book Antiqua" w:cs="Book Antiqua"/>
          <w:color w:val="000000"/>
        </w:rPr>
        <w:t xml:space="preserve"> PR, Al-</w:t>
      </w:r>
      <w:proofErr w:type="spellStart"/>
      <w:r w:rsidRPr="00AB3991">
        <w:rPr>
          <w:rFonts w:ascii="Book Antiqua" w:eastAsia="Book Antiqua" w:hAnsi="Book Antiqua" w:cs="Book Antiqua"/>
          <w:color w:val="000000"/>
        </w:rPr>
        <w:t>Beidh</w:t>
      </w:r>
      <w:proofErr w:type="spellEnd"/>
      <w:r w:rsidRPr="00AB3991">
        <w:rPr>
          <w:rFonts w:ascii="Book Antiqua" w:eastAsia="Book Antiqua" w:hAnsi="Book Antiqua" w:cs="Book Antiqua"/>
          <w:color w:val="000000"/>
        </w:rPr>
        <w:t xml:space="preserve"> F, Rowan KM, Nichol AD, Arabi YM, </w:t>
      </w:r>
      <w:proofErr w:type="spellStart"/>
      <w:r w:rsidRPr="00AB3991">
        <w:rPr>
          <w:rFonts w:ascii="Book Antiqua" w:eastAsia="Book Antiqua" w:hAnsi="Book Antiqua" w:cs="Book Antiqua"/>
          <w:color w:val="000000"/>
        </w:rPr>
        <w:t>Annane</w:t>
      </w:r>
      <w:proofErr w:type="spellEnd"/>
      <w:r w:rsidRPr="00AB3991">
        <w:rPr>
          <w:rFonts w:ascii="Book Antiqua" w:eastAsia="Book Antiqua" w:hAnsi="Book Antiqua" w:cs="Book Antiqua"/>
          <w:color w:val="000000"/>
        </w:rPr>
        <w:t xml:space="preserve"> D, Beane A, van </w:t>
      </w:r>
      <w:proofErr w:type="spellStart"/>
      <w:r w:rsidRPr="00AB3991">
        <w:rPr>
          <w:rFonts w:ascii="Book Antiqua" w:eastAsia="Book Antiqua" w:hAnsi="Book Antiqua" w:cs="Book Antiqua"/>
          <w:color w:val="000000"/>
        </w:rPr>
        <w:t>Bentum-Puijk</w:t>
      </w:r>
      <w:proofErr w:type="spellEnd"/>
      <w:r w:rsidRPr="00AB3991">
        <w:rPr>
          <w:rFonts w:ascii="Book Antiqua" w:eastAsia="Book Antiqua" w:hAnsi="Book Antiqua" w:cs="Book Antiqua"/>
          <w:color w:val="000000"/>
        </w:rPr>
        <w:t xml:space="preserve"> W, Berry LR, </w:t>
      </w:r>
      <w:proofErr w:type="spellStart"/>
      <w:r w:rsidRPr="00AB3991">
        <w:rPr>
          <w:rFonts w:ascii="Book Antiqua" w:eastAsia="Book Antiqua" w:hAnsi="Book Antiqua" w:cs="Book Antiqua"/>
          <w:color w:val="000000"/>
        </w:rPr>
        <w:t>Bhimani</w:t>
      </w:r>
      <w:proofErr w:type="spellEnd"/>
      <w:r w:rsidRPr="00AB3991">
        <w:rPr>
          <w:rFonts w:ascii="Book Antiqua" w:eastAsia="Book Antiqua" w:hAnsi="Book Antiqua" w:cs="Book Antiqua"/>
          <w:color w:val="000000"/>
        </w:rPr>
        <w:t xml:space="preserve"> Z, </w:t>
      </w:r>
      <w:proofErr w:type="spellStart"/>
      <w:r w:rsidRPr="00AB3991">
        <w:rPr>
          <w:rFonts w:ascii="Book Antiqua" w:eastAsia="Book Antiqua" w:hAnsi="Book Antiqua" w:cs="Book Antiqua"/>
          <w:color w:val="000000"/>
        </w:rPr>
        <w:t>Bonten</w:t>
      </w:r>
      <w:proofErr w:type="spellEnd"/>
      <w:r w:rsidRPr="00AB3991">
        <w:rPr>
          <w:rFonts w:ascii="Book Antiqua" w:eastAsia="Book Antiqua" w:hAnsi="Book Antiqua" w:cs="Book Antiqua"/>
          <w:color w:val="000000"/>
        </w:rPr>
        <w:t xml:space="preserve"> MJM, Bradbury CA, </w:t>
      </w:r>
      <w:proofErr w:type="spellStart"/>
      <w:r w:rsidRPr="00AB3991">
        <w:rPr>
          <w:rFonts w:ascii="Book Antiqua" w:eastAsia="Book Antiqua" w:hAnsi="Book Antiqua" w:cs="Book Antiqua"/>
          <w:color w:val="000000"/>
        </w:rPr>
        <w:t>Brunkhorst</w:t>
      </w:r>
      <w:proofErr w:type="spellEnd"/>
      <w:r w:rsidRPr="00AB3991">
        <w:rPr>
          <w:rFonts w:ascii="Book Antiqua" w:eastAsia="Book Antiqua" w:hAnsi="Book Antiqua" w:cs="Book Antiqua"/>
          <w:color w:val="000000"/>
        </w:rPr>
        <w:t xml:space="preserve"> FM, </w:t>
      </w:r>
      <w:proofErr w:type="spellStart"/>
      <w:r w:rsidRPr="00AB3991">
        <w:rPr>
          <w:rFonts w:ascii="Book Antiqua" w:eastAsia="Book Antiqua" w:hAnsi="Book Antiqua" w:cs="Book Antiqua"/>
          <w:color w:val="000000"/>
        </w:rPr>
        <w:t>Buzgau</w:t>
      </w:r>
      <w:proofErr w:type="spellEnd"/>
      <w:r w:rsidRPr="00AB3991">
        <w:rPr>
          <w:rFonts w:ascii="Book Antiqua" w:eastAsia="Book Antiqua" w:hAnsi="Book Antiqua" w:cs="Book Antiqua"/>
          <w:color w:val="000000"/>
        </w:rPr>
        <w:t xml:space="preserve"> A, Cheng AC, </w:t>
      </w:r>
      <w:proofErr w:type="spellStart"/>
      <w:r w:rsidRPr="00AB3991">
        <w:rPr>
          <w:rFonts w:ascii="Book Antiqua" w:eastAsia="Book Antiqua" w:hAnsi="Book Antiqua" w:cs="Book Antiqua"/>
          <w:color w:val="000000"/>
        </w:rPr>
        <w:t>Detry</w:t>
      </w:r>
      <w:proofErr w:type="spellEnd"/>
      <w:r w:rsidRPr="00AB3991">
        <w:rPr>
          <w:rFonts w:ascii="Book Antiqua" w:eastAsia="Book Antiqua" w:hAnsi="Book Antiqua" w:cs="Book Antiqua"/>
          <w:color w:val="000000"/>
        </w:rPr>
        <w:t xml:space="preserve"> MA, Duffy EJ, Estcourt LJ, Fitzgerald M, </w:t>
      </w:r>
      <w:proofErr w:type="spellStart"/>
      <w:r w:rsidRPr="00AB3991">
        <w:rPr>
          <w:rFonts w:ascii="Book Antiqua" w:eastAsia="Book Antiqua" w:hAnsi="Book Antiqua" w:cs="Book Antiqua"/>
          <w:color w:val="000000"/>
        </w:rPr>
        <w:t>Goossens</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Haniffa</w:t>
      </w:r>
      <w:proofErr w:type="spellEnd"/>
      <w:r w:rsidRPr="00AB3991">
        <w:rPr>
          <w:rFonts w:ascii="Book Antiqua" w:eastAsia="Book Antiqua" w:hAnsi="Book Antiqua" w:cs="Book Antiqua"/>
          <w:color w:val="000000"/>
        </w:rPr>
        <w:t xml:space="preserve"> R, Higgins AM, Hills TE, Horvat CM, Lamontagne F, Lawler PR, Leavis HL, </w:t>
      </w:r>
      <w:proofErr w:type="spellStart"/>
      <w:r w:rsidRPr="00AB3991">
        <w:rPr>
          <w:rFonts w:ascii="Book Antiqua" w:eastAsia="Book Antiqua" w:hAnsi="Book Antiqua" w:cs="Book Antiqua"/>
          <w:color w:val="000000"/>
        </w:rPr>
        <w:t>Linstrum</w:t>
      </w:r>
      <w:proofErr w:type="spellEnd"/>
      <w:r w:rsidRPr="00AB3991">
        <w:rPr>
          <w:rFonts w:ascii="Book Antiqua" w:eastAsia="Book Antiqua" w:hAnsi="Book Antiqua" w:cs="Book Antiqua"/>
          <w:color w:val="000000"/>
        </w:rPr>
        <w:t xml:space="preserve"> KM, Litton E, </w:t>
      </w:r>
      <w:proofErr w:type="spellStart"/>
      <w:r w:rsidRPr="00AB3991">
        <w:rPr>
          <w:rFonts w:ascii="Book Antiqua" w:eastAsia="Book Antiqua" w:hAnsi="Book Antiqua" w:cs="Book Antiqua"/>
          <w:color w:val="000000"/>
        </w:rPr>
        <w:t>Lorenzi</w:t>
      </w:r>
      <w:proofErr w:type="spellEnd"/>
      <w:r w:rsidRPr="00AB3991">
        <w:rPr>
          <w:rFonts w:ascii="Book Antiqua" w:eastAsia="Book Antiqua" w:hAnsi="Book Antiqua" w:cs="Book Antiqua"/>
          <w:color w:val="000000"/>
        </w:rPr>
        <w:t xml:space="preserve"> E, Marshall JC, Mayr FB, McAuley DF, McGlothlin A, McGuinness SP, McVerry BJ, Montgomery SK, </w:t>
      </w:r>
      <w:proofErr w:type="spellStart"/>
      <w:r w:rsidRPr="00AB3991">
        <w:rPr>
          <w:rFonts w:ascii="Book Antiqua" w:eastAsia="Book Antiqua" w:hAnsi="Book Antiqua" w:cs="Book Antiqua"/>
          <w:color w:val="000000"/>
        </w:rPr>
        <w:t>Morpeth</w:t>
      </w:r>
      <w:proofErr w:type="spellEnd"/>
      <w:r w:rsidRPr="00AB3991">
        <w:rPr>
          <w:rFonts w:ascii="Book Antiqua" w:eastAsia="Book Antiqua" w:hAnsi="Book Antiqua" w:cs="Book Antiqua"/>
          <w:color w:val="000000"/>
        </w:rPr>
        <w:t xml:space="preserve"> SC, Murthy S, Orr K, Parke RL, Parker JC, </w:t>
      </w:r>
      <w:proofErr w:type="spellStart"/>
      <w:r w:rsidRPr="00AB3991">
        <w:rPr>
          <w:rFonts w:ascii="Book Antiqua" w:eastAsia="Book Antiqua" w:hAnsi="Book Antiqua" w:cs="Book Antiqua"/>
          <w:color w:val="000000"/>
        </w:rPr>
        <w:t>Patanwala</w:t>
      </w:r>
      <w:proofErr w:type="spellEnd"/>
      <w:r w:rsidRPr="00AB3991">
        <w:rPr>
          <w:rFonts w:ascii="Book Antiqua" w:eastAsia="Book Antiqua" w:hAnsi="Book Antiqua" w:cs="Book Antiqua"/>
          <w:color w:val="000000"/>
        </w:rPr>
        <w:t xml:space="preserve"> AE, </w:t>
      </w:r>
      <w:proofErr w:type="spellStart"/>
      <w:r w:rsidRPr="00AB3991">
        <w:rPr>
          <w:rFonts w:ascii="Book Antiqua" w:eastAsia="Book Antiqua" w:hAnsi="Book Antiqua" w:cs="Book Antiqua"/>
          <w:color w:val="000000"/>
        </w:rPr>
        <w:t>Pettilä</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Rademaker</w:t>
      </w:r>
      <w:proofErr w:type="spellEnd"/>
      <w:r w:rsidRPr="00AB3991">
        <w:rPr>
          <w:rFonts w:ascii="Book Antiqua" w:eastAsia="Book Antiqua" w:hAnsi="Book Antiqua" w:cs="Book Antiqua"/>
          <w:color w:val="000000"/>
        </w:rPr>
        <w:t xml:space="preserve"> E, Santos MS, Saunders CT, Seymour CW, Shankar-Hari M, </w:t>
      </w:r>
      <w:proofErr w:type="spellStart"/>
      <w:r w:rsidRPr="00AB3991">
        <w:rPr>
          <w:rFonts w:ascii="Book Antiqua" w:eastAsia="Book Antiqua" w:hAnsi="Book Antiqua" w:cs="Book Antiqua"/>
          <w:color w:val="000000"/>
        </w:rPr>
        <w:t>Sligl</w:t>
      </w:r>
      <w:proofErr w:type="spellEnd"/>
      <w:r w:rsidRPr="00AB3991">
        <w:rPr>
          <w:rFonts w:ascii="Book Antiqua" w:eastAsia="Book Antiqua" w:hAnsi="Book Antiqua" w:cs="Book Antiqua"/>
          <w:color w:val="000000"/>
        </w:rPr>
        <w:t xml:space="preserve"> WI, Turgeon AF, Turner AM, van de </w:t>
      </w:r>
      <w:proofErr w:type="spellStart"/>
      <w:r w:rsidRPr="00AB3991">
        <w:rPr>
          <w:rFonts w:ascii="Book Antiqua" w:eastAsia="Book Antiqua" w:hAnsi="Book Antiqua" w:cs="Book Antiqua"/>
          <w:color w:val="000000"/>
        </w:rPr>
        <w:t>Veerdonk</w:t>
      </w:r>
      <w:proofErr w:type="spellEnd"/>
      <w:r w:rsidRPr="00AB3991">
        <w:rPr>
          <w:rFonts w:ascii="Book Antiqua" w:eastAsia="Book Antiqua" w:hAnsi="Book Antiqua" w:cs="Book Antiqua"/>
          <w:color w:val="000000"/>
        </w:rPr>
        <w:t xml:space="preserve"> FL, </w:t>
      </w:r>
      <w:proofErr w:type="spellStart"/>
      <w:r w:rsidRPr="00AB3991">
        <w:rPr>
          <w:rFonts w:ascii="Book Antiqua" w:eastAsia="Book Antiqua" w:hAnsi="Book Antiqua" w:cs="Book Antiqua"/>
          <w:color w:val="000000"/>
        </w:rPr>
        <w:t>Zarychanski</w:t>
      </w:r>
      <w:proofErr w:type="spellEnd"/>
      <w:r w:rsidRPr="00AB3991">
        <w:rPr>
          <w:rFonts w:ascii="Book Antiqua" w:eastAsia="Book Antiqua" w:hAnsi="Book Antiqua" w:cs="Book Antiqua"/>
          <w:color w:val="000000"/>
        </w:rPr>
        <w:t xml:space="preserve"> R, Green C, Lewis RJ, Angus DC, McArthur CJ, </w:t>
      </w:r>
      <w:r w:rsidRPr="00AB3991">
        <w:rPr>
          <w:rFonts w:ascii="Book Antiqua" w:eastAsia="Book Antiqua" w:hAnsi="Book Antiqua" w:cs="Book Antiqua"/>
          <w:color w:val="000000"/>
        </w:rPr>
        <w:lastRenderedPageBreak/>
        <w:t xml:space="preserve">Berry S, Webb SA, </w:t>
      </w:r>
      <w:proofErr w:type="spellStart"/>
      <w:r w:rsidRPr="00AB3991">
        <w:rPr>
          <w:rFonts w:ascii="Book Antiqua" w:eastAsia="Book Antiqua" w:hAnsi="Book Antiqua" w:cs="Book Antiqua"/>
          <w:color w:val="000000"/>
        </w:rPr>
        <w:t>Derde</w:t>
      </w:r>
      <w:proofErr w:type="spellEnd"/>
      <w:r w:rsidRPr="00AB3991">
        <w:rPr>
          <w:rFonts w:ascii="Book Antiqua" w:eastAsia="Book Antiqua" w:hAnsi="Book Antiqua" w:cs="Book Antiqua"/>
          <w:color w:val="000000"/>
        </w:rPr>
        <w:t xml:space="preserve"> LPG. Interleukin-6 Receptor Antagonists in Critically Ill Patients with Covid-19. </w:t>
      </w:r>
      <w:r w:rsidRPr="00AB3991">
        <w:rPr>
          <w:rFonts w:ascii="Book Antiqua" w:eastAsia="Book Antiqua" w:hAnsi="Book Antiqua" w:cs="Book Antiqua"/>
          <w:i/>
          <w:iCs/>
          <w:color w:val="000000"/>
        </w:rPr>
        <w:t xml:space="preserve">N </w:t>
      </w:r>
      <w:proofErr w:type="spellStart"/>
      <w:r w:rsidRPr="00AB3991">
        <w:rPr>
          <w:rFonts w:ascii="Book Antiqua" w:eastAsia="Book Antiqua" w:hAnsi="Book Antiqua" w:cs="Book Antiqua"/>
          <w:i/>
          <w:iCs/>
          <w:color w:val="000000"/>
        </w:rPr>
        <w:t>Engl</w:t>
      </w:r>
      <w:proofErr w:type="spellEnd"/>
      <w:r w:rsidRPr="00AB3991">
        <w:rPr>
          <w:rFonts w:ascii="Book Antiqua" w:eastAsia="Book Antiqua" w:hAnsi="Book Antiqua" w:cs="Book Antiqua"/>
          <w:i/>
          <w:iCs/>
          <w:color w:val="000000"/>
        </w:rPr>
        <w:t xml:space="preserve"> J Med</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384</w:t>
      </w:r>
      <w:r w:rsidRPr="00AB3991">
        <w:rPr>
          <w:rFonts w:ascii="Book Antiqua" w:eastAsia="Book Antiqua" w:hAnsi="Book Antiqua" w:cs="Book Antiqua"/>
          <w:color w:val="000000"/>
        </w:rPr>
        <w:t>: 1491-1502 [PMID: 33631065 DOI: 10.1056/NEJMoa2100433]</w:t>
      </w:r>
    </w:p>
    <w:p w14:paraId="12739BB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94 </w:t>
      </w:r>
      <w:r w:rsidRPr="00AB3991">
        <w:rPr>
          <w:rFonts w:ascii="Book Antiqua" w:eastAsia="Book Antiqua" w:hAnsi="Book Antiqua" w:cs="Book Antiqua"/>
          <w:b/>
          <w:bCs/>
          <w:color w:val="000000"/>
        </w:rPr>
        <w:t>Caballero Bermejo AF</w:t>
      </w:r>
      <w:r w:rsidRPr="00AB3991">
        <w:rPr>
          <w:rFonts w:ascii="Book Antiqua" w:eastAsia="Book Antiqua" w:hAnsi="Book Antiqua" w:cs="Book Antiqua"/>
          <w:color w:val="000000"/>
        </w:rPr>
        <w:t>, Ruiz-</w:t>
      </w:r>
      <w:proofErr w:type="spellStart"/>
      <w:r w:rsidRPr="00AB3991">
        <w:rPr>
          <w:rFonts w:ascii="Book Antiqua" w:eastAsia="Book Antiqua" w:hAnsi="Book Antiqua" w:cs="Book Antiqua"/>
          <w:color w:val="000000"/>
        </w:rPr>
        <w:t>Antorán</w:t>
      </w:r>
      <w:proofErr w:type="spellEnd"/>
      <w:r w:rsidRPr="00AB3991">
        <w:rPr>
          <w:rFonts w:ascii="Book Antiqua" w:eastAsia="Book Antiqua" w:hAnsi="Book Antiqua" w:cs="Book Antiqua"/>
          <w:color w:val="000000"/>
        </w:rPr>
        <w:t xml:space="preserve"> B, Fernández Cruz A, </w:t>
      </w:r>
      <w:proofErr w:type="spellStart"/>
      <w:r w:rsidRPr="00AB3991">
        <w:rPr>
          <w:rFonts w:ascii="Book Antiqua" w:eastAsia="Book Antiqua" w:hAnsi="Book Antiqua" w:cs="Book Antiqua"/>
          <w:color w:val="000000"/>
        </w:rPr>
        <w:t>Diago</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Sempere</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Callejas</w:t>
      </w:r>
      <w:proofErr w:type="spellEnd"/>
      <w:r w:rsidRPr="00AB3991">
        <w:rPr>
          <w:rFonts w:ascii="Book Antiqua" w:eastAsia="Book Antiqua" w:hAnsi="Book Antiqua" w:cs="Book Antiqua"/>
          <w:color w:val="000000"/>
        </w:rPr>
        <w:t xml:space="preserve"> Díaz A, </w:t>
      </w:r>
      <w:proofErr w:type="spellStart"/>
      <w:r w:rsidRPr="00AB3991">
        <w:rPr>
          <w:rFonts w:ascii="Book Antiqua" w:eastAsia="Book Antiqua" w:hAnsi="Book Antiqua" w:cs="Book Antiqua"/>
          <w:color w:val="000000"/>
        </w:rPr>
        <w:t>Múñez</w:t>
      </w:r>
      <w:proofErr w:type="spellEnd"/>
      <w:r w:rsidRPr="00AB3991">
        <w:rPr>
          <w:rFonts w:ascii="Book Antiqua" w:eastAsia="Book Antiqua" w:hAnsi="Book Antiqua" w:cs="Book Antiqua"/>
          <w:color w:val="000000"/>
        </w:rPr>
        <w:t xml:space="preserve"> Rubio E, </w:t>
      </w:r>
      <w:proofErr w:type="spellStart"/>
      <w:r w:rsidRPr="00AB3991">
        <w:rPr>
          <w:rFonts w:ascii="Book Antiqua" w:eastAsia="Book Antiqua" w:hAnsi="Book Antiqua" w:cs="Book Antiqua"/>
          <w:color w:val="000000"/>
        </w:rPr>
        <w:t>Avendaño-Solá</w:t>
      </w:r>
      <w:proofErr w:type="spellEnd"/>
      <w:r w:rsidRPr="00AB3991">
        <w:rPr>
          <w:rFonts w:ascii="Book Antiqua" w:eastAsia="Book Antiqua" w:hAnsi="Book Antiqua" w:cs="Book Antiqua"/>
          <w:color w:val="000000"/>
        </w:rPr>
        <w:t xml:space="preserve"> C, Ramos Martínez A, Sancho López A; Puerta de </w:t>
      </w:r>
      <w:proofErr w:type="spellStart"/>
      <w:r w:rsidRPr="00AB3991">
        <w:rPr>
          <w:rFonts w:ascii="Book Antiqua" w:eastAsia="Book Antiqua" w:hAnsi="Book Antiqua" w:cs="Book Antiqua"/>
          <w:color w:val="000000"/>
        </w:rPr>
        <w:t>Hierro</w:t>
      </w:r>
      <w:proofErr w:type="spellEnd"/>
      <w:r w:rsidRPr="00AB3991">
        <w:rPr>
          <w:rFonts w:ascii="Book Antiqua" w:eastAsia="Book Antiqua" w:hAnsi="Book Antiqua" w:cs="Book Antiqua"/>
          <w:color w:val="000000"/>
        </w:rPr>
        <w:t xml:space="preserve"> COVID-19 Study Group. Sarilumab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standard of care for the early treatment of COVID-19 pneumonia in hospitalized patients: SARTRE: a structured summary of a study protocol for a </w:t>
      </w:r>
      <w:proofErr w:type="spellStart"/>
      <w:r w:rsidRPr="00AB3991">
        <w:rPr>
          <w:rFonts w:ascii="Book Antiqua" w:eastAsia="Book Antiqua" w:hAnsi="Book Antiqua" w:cs="Book Antiqua"/>
          <w:color w:val="000000"/>
        </w:rPr>
        <w:t>randomised</w:t>
      </w:r>
      <w:proofErr w:type="spellEnd"/>
      <w:r w:rsidRPr="00AB3991">
        <w:rPr>
          <w:rFonts w:ascii="Book Antiqua" w:eastAsia="Book Antiqua" w:hAnsi="Book Antiqua" w:cs="Book Antiqua"/>
          <w:color w:val="000000"/>
        </w:rPr>
        <w:t xml:space="preserve"> controlled trial. </w:t>
      </w:r>
      <w:r w:rsidRPr="00AB3991">
        <w:rPr>
          <w:rFonts w:ascii="Book Antiqua" w:eastAsia="Book Antiqua" w:hAnsi="Book Antiqua" w:cs="Book Antiqua"/>
          <w:i/>
          <w:iCs/>
          <w:color w:val="000000"/>
        </w:rPr>
        <w:t>Trials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794 [PMID: 32938496 DOI: 10.1186/s13063-020-04633-3]</w:t>
      </w:r>
    </w:p>
    <w:p w14:paraId="78285C6A" w14:textId="0870C9A1" w:rsidR="00A77B3E" w:rsidRPr="00AB3991" w:rsidRDefault="00AB1825">
      <w:pPr>
        <w:spacing w:line="360" w:lineRule="auto"/>
        <w:jc w:val="both"/>
      </w:pPr>
      <w:r w:rsidRPr="007D5D68">
        <w:rPr>
          <w:rFonts w:ascii="Book Antiqua" w:eastAsia="Book Antiqua" w:hAnsi="Book Antiqua" w:cs="Book Antiqua"/>
          <w:color w:val="000000"/>
        </w:rPr>
        <w:t>95</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Tocilizumab for SARS-CoV2 (COVID-19) Severe Pneumonitis [Internet]. </w:t>
      </w:r>
      <w:r w:rsidR="003B2E23" w:rsidRPr="007D5D68">
        <w:rPr>
          <w:rFonts w:ascii="Book Antiqua" w:eastAsia="Book Antiqua" w:hAnsi="Book Antiqua" w:cs="Book Antiqua"/>
          <w:color w:val="000000"/>
        </w:rPr>
        <w:t>[cited 27 April 2021].</w:t>
      </w:r>
      <w:r w:rsidR="00C24C88"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https://clinicaltrials.gov/ct2/show/NCT04315480</w:t>
      </w:r>
    </w:p>
    <w:p w14:paraId="3F6E588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96 </w:t>
      </w:r>
      <w:r w:rsidRPr="00AB3991">
        <w:rPr>
          <w:rFonts w:ascii="Book Antiqua" w:eastAsia="Book Antiqua" w:hAnsi="Book Antiqua" w:cs="Book Antiqua"/>
          <w:b/>
          <w:bCs/>
          <w:color w:val="000000"/>
        </w:rPr>
        <w:t>Perrone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Piccirillo</w:t>
      </w:r>
      <w:proofErr w:type="spellEnd"/>
      <w:r w:rsidRPr="00AB3991">
        <w:rPr>
          <w:rFonts w:ascii="Book Antiqua" w:eastAsia="Book Antiqua" w:hAnsi="Book Antiqua" w:cs="Book Antiqua"/>
          <w:color w:val="000000"/>
        </w:rPr>
        <w:t xml:space="preserve"> MC, </w:t>
      </w:r>
      <w:proofErr w:type="spellStart"/>
      <w:r w:rsidRPr="00AB3991">
        <w:rPr>
          <w:rFonts w:ascii="Book Antiqua" w:eastAsia="Book Antiqua" w:hAnsi="Book Antiqua" w:cs="Book Antiqua"/>
          <w:color w:val="000000"/>
        </w:rPr>
        <w:t>Ascierto</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Salvarani</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Parrella</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Marata</w:t>
      </w:r>
      <w:proofErr w:type="spellEnd"/>
      <w:r w:rsidRPr="00AB3991">
        <w:rPr>
          <w:rFonts w:ascii="Book Antiqua" w:eastAsia="Book Antiqua" w:hAnsi="Book Antiqua" w:cs="Book Antiqua"/>
          <w:color w:val="000000"/>
        </w:rPr>
        <w:t xml:space="preserve"> AM, </w:t>
      </w:r>
      <w:proofErr w:type="spellStart"/>
      <w:r w:rsidRPr="00AB3991">
        <w:rPr>
          <w:rFonts w:ascii="Book Antiqua" w:eastAsia="Book Antiqua" w:hAnsi="Book Antiqua" w:cs="Book Antiqua"/>
          <w:color w:val="000000"/>
        </w:rPr>
        <w:t>Popoli</w:t>
      </w:r>
      <w:proofErr w:type="spellEnd"/>
      <w:r w:rsidRPr="00AB3991">
        <w:rPr>
          <w:rFonts w:ascii="Book Antiqua" w:eastAsia="Book Antiqua" w:hAnsi="Book Antiqua" w:cs="Book Antiqua"/>
          <w:color w:val="000000"/>
        </w:rPr>
        <w:t xml:space="preserve"> P, Ferraris L, </w:t>
      </w:r>
      <w:proofErr w:type="spellStart"/>
      <w:r w:rsidRPr="00AB3991">
        <w:rPr>
          <w:rFonts w:ascii="Book Antiqua" w:eastAsia="Book Antiqua" w:hAnsi="Book Antiqua" w:cs="Book Antiqua"/>
          <w:color w:val="000000"/>
        </w:rPr>
        <w:t>Marrocco-Trischitta</w:t>
      </w:r>
      <w:proofErr w:type="spellEnd"/>
      <w:r w:rsidRPr="00AB3991">
        <w:rPr>
          <w:rFonts w:ascii="Book Antiqua" w:eastAsia="Book Antiqua" w:hAnsi="Book Antiqua" w:cs="Book Antiqua"/>
          <w:color w:val="000000"/>
        </w:rPr>
        <w:t xml:space="preserve"> MM, </w:t>
      </w:r>
      <w:proofErr w:type="spellStart"/>
      <w:r w:rsidRPr="00AB3991">
        <w:rPr>
          <w:rFonts w:ascii="Book Antiqua" w:eastAsia="Book Antiqua" w:hAnsi="Book Antiqua" w:cs="Book Antiqua"/>
          <w:color w:val="000000"/>
        </w:rPr>
        <w:t>Ripamonti</w:t>
      </w:r>
      <w:proofErr w:type="spellEnd"/>
      <w:r w:rsidRPr="00AB3991">
        <w:rPr>
          <w:rFonts w:ascii="Book Antiqua" w:eastAsia="Book Antiqua" w:hAnsi="Book Antiqua" w:cs="Book Antiqua"/>
          <w:color w:val="000000"/>
        </w:rPr>
        <w:t xml:space="preserve"> D, Binda F, Bonfanti P, </w:t>
      </w:r>
      <w:proofErr w:type="spellStart"/>
      <w:r w:rsidRPr="00AB3991">
        <w:rPr>
          <w:rFonts w:ascii="Book Antiqua" w:eastAsia="Book Antiqua" w:hAnsi="Book Antiqua" w:cs="Book Antiqua"/>
          <w:color w:val="000000"/>
        </w:rPr>
        <w:t>Squillace</w:t>
      </w:r>
      <w:proofErr w:type="spellEnd"/>
      <w:r w:rsidRPr="00AB3991">
        <w:rPr>
          <w:rFonts w:ascii="Book Antiqua" w:eastAsia="Book Antiqua" w:hAnsi="Book Antiqua" w:cs="Book Antiqua"/>
          <w:color w:val="000000"/>
        </w:rPr>
        <w:t xml:space="preserve"> N, Castelli F, </w:t>
      </w:r>
      <w:proofErr w:type="spellStart"/>
      <w:r w:rsidRPr="00AB3991">
        <w:rPr>
          <w:rFonts w:ascii="Book Antiqua" w:eastAsia="Book Antiqua" w:hAnsi="Book Antiqua" w:cs="Book Antiqua"/>
          <w:color w:val="000000"/>
        </w:rPr>
        <w:t>Muiesan</w:t>
      </w:r>
      <w:proofErr w:type="spellEnd"/>
      <w:r w:rsidRPr="00AB3991">
        <w:rPr>
          <w:rFonts w:ascii="Book Antiqua" w:eastAsia="Book Antiqua" w:hAnsi="Book Antiqua" w:cs="Book Antiqua"/>
          <w:color w:val="000000"/>
        </w:rPr>
        <w:t xml:space="preserve"> ML, </w:t>
      </w:r>
      <w:proofErr w:type="spellStart"/>
      <w:r w:rsidRPr="00AB3991">
        <w:rPr>
          <w:rFonts w:ascii="Book Antiqua" w:eastAsia="Book Antiqua" w:hAnsi="Book Antiqua" w:cs="Book Antiqua"/>
          <w:color w:val="000000"/>
        </w:rPr>
        <w:t>Lichtner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Calzetti</w:t>
      </w:r>
      <w:proofErr w:type="spellEnd"/>
      <w:r w:rsidRPr="00AB3991">
        <w:rPr>
          <w:rFonts w:ascii="Book Antiqua" w:eastAsia="Book Antiqua" w:hAnsi="Book Antiqua" w:cs="Book Antiqua"/>
          <w:color w:val="000000"/>
        </w:rPr>
        <w:t xml:space="preserve"> C, Salerno ND, </w:t>
      </w:r>
      <w:proofErr w:type="spellStart"/>
      <w:r w:rsidRPr="00AB3991">
        <w:rPr>
          <w:rFonts w:ascii="Book Antiqua" w:eastAsia="Book Antiqua" w:hAnsi="Book Antiqua" w:cs="Book Antiqua"/>
          <w:color w:val="000000"/>
        </w:rPr>
        <w:t>Atripaldi</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Cascella</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Costantini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Dolci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Facciolongo</w:t>
      </w:r>
      <w:proofErr w:type="spellEnd"/>
      <w:r w:rsidRPr="00AB3991">
        <w:rPr>
          <w:rFonts w:ascii="Book Antiqua" w:eastAsia="Book Antiqua" w:hAnsi="Book Antiqua" w:cs="Book Antiqua"/>
          <w:color w:val="000000"/>
        </w:rPr>
        <w:t xml:space="preserve"> NC, </w:t>
      </w:r>
      <w:proofErr w:type="spellStart"/>
      <w:r w:rsidRPr="00AB3991">
        <w:rPr>
          <w:rFonts w:ascii="Book Antiqua" w:eastAsia="Book Antiqua" w:hAnsi="Book Antiqua" w:cs="Book Antiqua"/>
          <w:color w:val="000000"/>
        </w:rPr>
        <w:t>Fraganza</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Massari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Montesarchio</w:t>
      </w:r>
      <w:proofErr w:type="spellEnd"/>
      <w:r w:rsidRPr="00AB3991">
        <w:rPr>
          <w:rFonts w:ascii="Book Antiqua" w:eastAsia="Book Antiqua" w:hAnsi="Book Antiqua" w:cs="Book Antiqua"/>
          <w:color w:val="000000"/>
        </w:rPr>
        <w:t xml:space="preserve"> V, Mussini C, Negri EA, Botti G, Cardone C, Gargiulo P, </w:t>
      </w:r>
      <w:proofErr w:type="spellStart"/>
      <w:r w:rsidRPr="00AB3991">
        <w:rPr>
          <w:rFonts w:ascii="Book Antiqua" w:eastAsia="Book Antiqua" w:hAnsi="Book Antiqua" w:cs="Book Antiqua"/>
          <w:color w:val="000000"/>
        </w:rPr>
        <w:t>Gravina</w:t>
      </w:r>
      <w:proofErr w:type="spellEnd"/>
      <w:r w:rsidRPr="00AB3991">
        <w:rPr>
          <w:rFonts w:ascii="Book Antiqua" w:eastAsia="Book Antiqua" w:hAnsi="Book Antiqua" w:cs="Book Antiqua"/>
          <w:color w:val="000000"/>
        </w:rPr>
        <w:t xml:space="preserve"> A, Schettino C, </w:t>
      </w:r>
      <w:proofErr w:type="spellStart"/>
      <w:r w:rsidRPr="00AB3991">
        <w:rPr>
          <w:rFonts w:ascii="Book Antiqua" w:eastAsia="Book Antiqua" w:hAnsi="Book Antiqua" w:cs="Book Antiqua"/>
          <w:color w:val="000000"/>
        </w:rPr>
        <w:t>Arenare</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Chiodini</w:t>
      </w:r>
      <w:proofErr w:type="spellEnd"/>
      <w:r w:rsidRPr="00AB3991">
        <w:rPr>
          <w:rFonts w:ascii="Book Antiqua" w:eastAsia="Book Antiqua" w:hAnsi="Book Antiqua" w:cs="Book Antiqua"/>
          <w:color w:val="000000"/>
        </w:rPr>
        <w:t xml:space="preserve"> P, Gallo C; TOCIVID-19 investigators, Italy. Tocilizumab for patients with COVID-19 pneumonia. The single-arm TOCIVID-19 prospective trial.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Transl</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405 [PMID: 33087150 DOI: 10.1186/s12967-020-02573-9]</w:t>
      </w:r>
    </w:p>
    <w:p w14:paraId="0746FD0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97 </w:t>
      </w:r>
      <w:r w:rsidRPr="00AB3991">
        <w:rPr>
          <w:rFonts w:ascii="Book Antiqua" w:eastAsia="Book Antiqua" w:hAnsi="Book Antiqua" w:cs="Book Antiqua"/>
          <w:b/>
          <w:bCs/>
          <w:color w:val="000000"/>
        </w:rPr>
        <w:t>Reyes AZ</w:t>
      </w:r>
      <w:r w:rsidRPr="00AB3991">
        <w:rPr>
          <w:rFonts w:ascii="Book Antiqua" w:eastAsia="Book Antiqua" w:hAnsi="Book Antiqua" w:cs="Book Antiqua"/>
          <w:color w:val="000000"/>
        </w:rPr>
        <w:t xml:space="preserve">, Hu KA, </w:t>
      </w:r>
      <w:proofErr w:type="spellStart"/>
      <w:r w:rsidRPr="00AB3991">
        <w:rPr>
          <w:rFonts w:ascii="Book Antiqua" w:eastAsia="Book Antiqua" w:hAnsi="Book Antiqua" w:cs="Book Antiqua"/>
          <w:color w:val="000000"/>
        </w:rPr>
        <w:t>Teperman</w:t>
      </w:r>
      <w:proofErr w:type="spellEnd"/>
      <w:r w:rsidRPr="00AB3991">
        <w:rPr>
          <w:rFonts w:ascii="Book Antiqua" w:eastAsia="Book Antiqua" w:hAnsi="Book Antiqua" w:cs="Book Antiqua"/>
          <w:color w:val="000000"/>
        </w:rPr>
        <w:t xml:space="preserve"> J, Wampler </w:t>
      </w:r>
      <w:proofErr w:type="spellStart"/>
      <w:r w:rsidRPr="00AB3991">
        <w:rPr>
          <w:rFonts w:ascii="Book Antiqua" w:eastAsia="Book Antiqua" w:hAnsi="Book Antiqua" w:cs="Book Antiqua"/>
          <w:color w:val="000000"/>
        </w:rPr>
        <w:t>Muskardin</w:t>
      </w:r>
      <w:proofErr w:type="spellEnd"/>
      <w:r w:rsidRPr="00AB3991">
        <w:rPr>
          <w:rFonts w:ascii="Book Antiqua" w:eastAsia="Book Antiqua" w:hAnsi="Book Antiqua" w:cs="Book Antiqua"/>
          <w:color w:val="000000"/>
        </w:rPr>
        <w:t xml:space="preserve"> TL, Tardif JC, Shah B, </w:t>
      </w:r>
      <w:proofErr w:type="spellStart"/>
      <w:r w:rsidRPr="00AB3991">
        <w:rPr>
          <w:rFonts w:ascii="Book Antiqua" w:eastAsia="Book Antiqua" w:hAnsi="Book Antiqua" w:cs="Book Antiqua"/>
          <w:color w:val="000000"/>
        </w:rPr>
        <w:t>Pillinger</w:t>
      </w:r>
      <w:proofErr w:type="spellEnd"/>
      <w:r w:rsidRPr="00AB3991">
        <w:rPr>
          <w:rFonts w:ascii="Book Antiqua" w:eastAsia="Book Antiqua" w:hAnsi="Book Antiqua" w:cs="Book Antiqua"/>
          <w:color w:val="000000"/>
        </w:rPr>
        <w:t xml:space="preserve"> MH. Anti-inflammatory therapy for COVID-19 infection: the case for colchicine. </w:t>
      </w:r>
      <w:r w:rsidRPr="00AB3991">
        <w:rPr>
          <w:rFonts w:ascii="Book Antiqua" w:eastAsia="Book Antiqua" w:hAnsi="Book Antiqua" w:cs="Book Antiqua"/>
          <w:i/>
          <w:iCs/>
          <w:color w:val="000000"/>
        </w:rPr>
        <w:t>Ann Rheum Dis</w:t>
      </w:r>
      <w:r w:rsidRPr="00AB3991">
        <w:rPr>
          <w:rFonts w:ascii="Book Antiqua" w:eastAsia="Book Antiqua" w:hAnsi="Book Antiqua" w:cs="Book Antiqua"/>
          <w:color w:val="000000"/>
        </w:rPr>
        <w:t xml:space="preserve"> 2020 [PMID: 33293273 DOI: 10.1136/annrheumdis-2020-219174]</w:t>
      </w:r>
    </w:p>
    <w:p w14:paraId="4964A731"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98 </w:t>
      </w:r>
      <w:r w:rsidRPr="00AB3991">
        <w:rPr>
          <w:rFonts w:ascii="Book Antiqua" w:eastAsia="Book Antiqua" w:hAnsi="Book Antiqua" w:cs="Book Antiqua"/>
          <w:b/>
          <w:bCs/>
          <w:color w:val="000000"/>
        </w:rPr>
        <w:t>Lopes MI</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Bonjorno</w:t>
      </w:r>
      <w:proofErr w:type="spellEnd"/>
      <w:r w:rsidRPr="00AB3991">
        <w:rPr>
          <w:rFonts w:ascii="Book Antiqua" w:eastAsia="Book Antiqua" w:hAnsi="Book Antiqua" w:cs="Book Antiqua"/>
          <w:color w:val="000000"/>
        </w:rPr>
        <w:t xml:space="preserve"> LP, Giannini MC, Amaral NB, Menezes PI, Dib SM, </w:t>
      </w:r>
      <w:proofErr w:type="spellStart"/>
      <w:r w:rsidRPr="00AB3991">
        <w:rPr>
          <w:rFonts w:ascii="Book Antiqua" w:eastAsia="Book Antiqua" w:hAnsi="Book Antiqua" w:cs="Book Antiqua"/>
          <w:color w:val="000000"/>
        </w:rPr>
        <w:t>Gigante</w:t>
      </w:r>
      <w:proofErr w:type="spellEnd"/>
      <w:r w:rsidRPr="00AB3991">
        <w:rPr>
          <w:rFonts w:ascii="Book Antiqua" w:eastAsia="Book Antiqua" w:hAnsi="Book Antiqua" w:cs="Book Antiqua"/>
          <w:color w:val="000000"/>
        </w:rPr>
        <w:t xml:space="preserve"> SL, </w:t>
      </w:r>
      <w:proofErr w:type="spellStart"/>
      <w:r w:rsidRPr="00AB3991">
        <w:rPr>
          <w:rFonts w:ascii="Book Antiqua" w:eastAsia="Book Antiqua" w:hAnsi="Book Antiqua" w:cs="Book Antiqua"/>
          <w:color w:val="000000"/>
        </w:rPr>
        <w:t>Benatti</w:t>
      </w:r>
      <w:proofErr w:type="spellEnd"/>
      <w:r w:rsidRPr="00AB3991">
        <w:rPr>
          <w:rFonts w:ascii="Book Antiqua" w:eastAsia="Book Antiqua" w:hAnsi="Book Antiqua" w:cs="Book Antiqua"/>
          <w:color w:val="000000"/>
        </w:rPr>
        <w:t xml:space="preserve"> MN, </w:t>
      </w:r>
      <w:proofErr w:type="spellStart"/>
      <w:r w:rsidRPr="00AB3991">
        <w:rPr>
          <w:rFonts w:ascii="Book Antiqua" w:eastAsia="Book Antiqua" w:hAnsi="Book Antiqua" w:cs="Book Antiqua"/>
          <w:color w:val="000000"/>
        </w:rPr>
        <w:t>Rezek</w:t>
      </w:r>
      <w:proofErr w:type="spellEnd"/>
      <w:r w:rsidRPr="00AB3991">
        <w:rPr>
          <w:rFonts w:ascii="Book Antiqua" w:eastAsia="Book Antiqua" w:hAnsi="Book Antiqua" w:cs="Book Antiqua"/>
          <w:color w:val="000000"/>
        </w:rPr>
        <w:t xml:space="preserve"> UC, </w:t>
      </w:r>
      <w:proofErr w:type="spellStart"/>
      <w:r w:rsidRPr="00AB3991">
        <w:rPr>
          <w:rFonts w:ascii="Book Antiqua" w:eastAsia="Book Antiqua" w:hAnsi="Book Antiqua" w:cs="Book Antiqua"/>
          <w:color w:val="000000"/>
        </w:rPr>
        <w:t>Emrich</w:t>
      </w:r>
      <w:proofErr w:type="spellEnd"/>
      <w:r w:rsidRPr="00AB3991">
        <w:rPr>
          <w:rFonts w:ascii="Book Antiqua" w:eastAsia="Book Antiqua" w:hAnsi="Book Antiqua" w:cs="Book Antiqua"/>
          <w:color w:val="000000"/>
        </w:rPr>
        <w:t xml:space="preserve">-Filho LL, Sousa BAA, Almeida SCL, </w:t>
      </w:r>
      <w:proofErr w:type="spellStart"/>
      <w:r w:rsidRPr="00AB3991">
        <w:rPr>
          <w:rFonts w:ascii="Book Antiqua" w:eastAsia="Book Antiqua" w:hAnsi="Book Antiqua" w:cs="Book Antiqua"/>
          <w:color w:val="000000"/>
        </w:rPr>
        <w:t>Luppino</w:t>
      </w:r>
      <w:proofErr w:type="spellEnd"/>
      <w:r w:rsidRPr="00AB3991">
        <w:rPr>
          <w:rFonts w:ascii="Book Antiqua" w:eastAsia="Book Antiqua" w:hAnsi="Book Antiqua" w:cs="Book Antiqua"/>
          <w:color w:val="000000"/>
        </w:rPr>
        <w:t xml:space="preserve"> Assad R, </w:t>
      </w:r>
      <w:proofErr w:type="spellStart"/>
      <w:r w:rsidRPr="00AB3991">
        <w:rPr>
          <w:rFonts w:ascii="Book Antiqua" w:eastAsia="Book Antiqua" w:hAnsi="Book Antiqua" w:cs="Book Antiqua"/>
          <w:color w:val="000000"/>
        </w:rPr>
        <w:t>Veras</w:t>
      </w:r>
      <w:proofErr w:type="spellEnd"/>
      <w:r w:rsidRPr="00AB3991">
        <w:rPr>
          <w:rFonts w:ascii="Book Antiqua" w:eastAsia="Book Antiqua" w:hAnsi="Book Antiqua" w:cs="Book Antiqua"/>
          <w:color w:val="000000"/>
        </w:rPr>
        <w:t xml:space="preserve"> FP, Schneider A, Rodrigues TS, Leiria LOS, Cunha LD, Alves-Filho JC, Cunha TM, Arruda E, Miranda CH, </w:t>
      </w:r>
      <w:proofErr w:type="spellStart"/>
      <w:r w:rsidRPr="00AB3991">
        <w:rPr>
          <w:rFonts w:ascii="Book Antiqua" w:eastAsia="Book Antiqua" w:hAnsi="Book Antiqua" w:cs="Book Antiqua"/>
          <w:color w:val="000000"/>
        </w:rPr>
        <w:t>Pazin</w:t>
      </w:r>
      <w:proofErr w:type="spellEnd"/>
      <w:r w:rsidRPr="00AB3991">
        <w:rPr>
          <w:rFonts w:ascii="Book Antiqua" w:eastAsia="Book Antiqua" w:hAnsi="Book Antiqua" w:cs="Book Antiqua"/>
          <w:color w:val="000000"/>
        </w:rPr>
        <w:t xml:space="preserve">-Filho A, </w:t>
      </w:r>
      <w:proofErr w:type="spellStart"/>
      <w:r w:rsidRPr="00AB3991">
        <w:rPr>
          <w:rFonts w:ascii="Book Antiqua" w:eastAsia="Book Antiqua" w:hAnsi="Book Antiqua" w:cs="Book Antiqua"/>
          <w:color w:val="000000"/>
        </w:rPr>
        <w:t>Auxiliadora</w:t>
      </w:r>
      <w:proofErr w:type="spellEnd"/>
      <w:r w:rsidRPr="00AB3991">
        <w:rPr>
          <w:rFonts w:ascii="Book Antiqua" w:eastAsia="Book Antiqua" w:hAnsi="Book Antiqua" w:cs="Book Antiqua"/>
          <w:color w:val="000000"/>
        </w:rPr>
        <w:t xml:space="preserve">-Martins M, Borges MC, Fonseca BAL, </w:t>
      </w:r>
      <w:proofErr w:type="spellStart"/>
      <w:r w:rsidRPr="00AB3991">
        <w:rPr>
          <w:rFonts w:ascii="Book Antiqua" w:eastAsia="Book Antiqua" w:hAnsi="Book Antiqua" w:cs="Book Antiqua"/>
          <w:color w:val="000000"/>
        </w:rPr>
        <w:t>Bollela</w:t>
      </w:r>
      <w:proofErr w:type="spellEnd"/>
      <w:r w:rsidRPr="00AB3991">
        <w:rPr>
          <w:rFonts w:ascii="Book Antiqua" w:eastAsia="Book Antiqua" w:hAnsi="Book Antiqua" w:cs="Book Antiqua"/>
          <w:color w:val="000000"/>
        </w:rPr>
        <w:t xml:space="preserve"> VR, Del-Ben CM, Cunha FQ, Zamboni DS, Santana RC, </w:t>
      </w:r>
      <w:proofErr w:type="spellStart"/>
      <w:r w:rsidRPr="00AB3991">
        <w:rPr>
          <w:rFonts w:ascii="Book Antiqua" w:eastAsia="Book Antiqua" w:hAnsi="Book Antiqua" w:cs="Book Antiqua"/>
          <w:color w:val="000000"/>
        </w:rPr>
        <w:t>Vilar</w:t>
      </w:r>
      <w:proofErr w:type="spellEnd"/>
      <w:r w:rsidRPr="00AB3991">
        <w:rPr>
          <w:rFonts w:ascii="Book Antiqua" w:eastAsia="Book Antiqua" w:hAnsi="Book Antiqua" w:cs="Book Antiqua"/>
          <w:color w:val="000000"/>
        </w:rPr>
        <w:t xml:space="preserve"> FC, </w:t>
      </w:r>
      <w:proofErr w:type="spellStart"/>
      <w:r w:rsidRPr="00AB3991">
        <w:rPr>
          <w:rFonts w:ascii="Book Antiqua" w:eastAsia="Book Antiqua" w:hAnsi="Book Antiqua" w:cs="Book Antiqua"/>
          <w:color w:val="000000"/>
        </w:rPr>
        <w:t>Louzada</w:t>
      </w:r>
      <w:proofErr w:type="spellEnd"/>
      <w:r w:rsidRPr="00AB3991">
        <w:rPr>
          <w:rFonts w:ascii="Book Antiqua" w:eastAsia="Book Antiqua" w:hAnsi="Book Antiqua" w:cs="Book Antiqua"/>
          <w:color w:val="000000"/>
        </w:rPr>
        <w:t xml:space="preserve">-Junior P, Oliveira RDR. Beneficial effects of colchicine for moderate to severe COVID-19: a </w:t>
      </w:r>
      <w:proofErr w:type="spellStart"/>
      <w:r w:rsidRPr="00AB3991">
        <w:rPr>
          <w:rFonts w:ascii="Book Antiqua" w:eastAsia="Book Antiqua" w:hAnsi="Book Antiqua" w:cs="Book Antiqua"/>
          <w:color w:val="000000"/>
        </w:rPr>
        <w:lastRenderedPageBreak/>
        <w:t>randomised</w:t>
      </w:r>
      <w:proofErr w:type="spellEnd"/>
      <w:r w:rsidRPr="00AB3991">
        <w:rPr>
          <w:rFonts w:ascii="Book Antiqua" w:eastAsia="Book Antiqua" w:hAnsi="Book Antiqua" w:cs="Book Antiqua"/>
          <w:color w:val="000000"/>
        </w:rPr>
        <w:t xml:space="preserve">, double-blinded, placebo-controlled clinical trial. </w:t>
      </w:r>
      <w:r w:rsidRPr="00AB3991">
        <w:rPr>
          <w:rFonts w:ascii="Book Antiqua" w:eastAsia="Book Antiqua" w:hAnsi="Book Antiqua" w:cs="Book Antiqua"/>
          <w:i/>
          <w:iCs/>
          <w:color w:val="000000"/>
        </w:rPr>
        <w:t>RMD Open</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xml:space="preserve"> [PMID: 33542047 DOI: 10.1136/rmdopen-2020-001455]</w:t>
      </w:r>
    </w:p>
    <w:p w14:paraId="356ED38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99 </w:t>
      </w:r>
      <w:proofErr w:type="spellStart"/>
      <w:r w:rsidRPr="00AB3991">
        <w:rPr>
          <w:rFonts w:ascii="Book Antiqua" w:eastAsia="Book Antiqua" w:hAnsi="Book Antiqua" w:cs="Book Antiqua"/>
          <w:b/>
          <w:bCs/>
          <w:color w:val="000000"/>
        </w:rPr>
        <w:t>Deftereos</w:t>
      </w:r>
      <w:proofErr w:type="spellEnd"/>
      <w:r w:rsidRPr="00AB3991">
        <w:rPr>
          <w:rFonts w:ascii="Book Antiqua" w:eastAsia="Book Antiqua" w:hAnsi="Book Antiqua" w:cs="Book Antiqua"/>
          <w:b/>
          <w:bCs/>
          <w:color w:val="000000"/>
        </w:rPr>
        <w:t xml:space="preserve"> SG</w:t>
      </w:r>
      <w:r w:rsidRPr="00AB3991">
        <w:rPr>
          <w:rFonts w:ascii="Book Antiqua" w:eastAsia="Book Antiqua" w:hAnsi="Book Antiqua" w:cs="Book Antiqua"/>
          <w:color w:val="000000"/>
        </w:rPr>
        <w:t xml:space="preserve">, Giannopoulos G, </w:t>
      </w:r>
      <w:proofErr w:type="spellStart"/>
      <w:r w:rsidRPr="00AB3991">
        <w:rPr>
          <w:rFonts w:ascii="Book Antiqua" w:eastAsia="Book Antiqua" w:hAnsi="Book Antiqua" w:cs="Book Antiqua"/>
          <w:color w:val="000000"/>
        </w:rPr>
        <w:t>Vrachatis</w:t>
      </w:r>
      <w:proofErr w:type="spellEnd"/>
      <w:r w:rsidRPr="00AB3991">
        <w:rPr>
          <w:rFonts w:ascii="Book Antiqua" w:eastAsia="Book Antiqua" w:hAnsi="Book Antiqua" w:cs="Book Antiqua"/>
          <w:color w:val="000000"/>
        </w:rPr>
        <w:t xml:space="preserve"> DA, </w:t>
      </w:r>
      <w:proofErr w:type="spellStart"/>
      <w:r w:rsidRPr="00AB3991">
        <w:rPr>
          <w:rFonts w:ascii="Book Antiqua" w:eastAsia="Book Antiqua" w:hAnsi="Book Antiqua" w:cs="Book Antiqua"/>
          <w:color w:val="000000"/>
        </w:rPr>
        <w:t>Siasos</w:t>
      </w:r>
      <w:proofErr w:type="spellEnd"/>
      <w:r w:rsidRPr="00AB3991">
        <w:rPr>
          <w:rFonts w:ascii="Book Antiqua" w:eastAsia="Book Antiqua" w:hAnsi="Book Antiqua" w:cs="Book Antiqua"/>
          <w:color w:val="000000"/>
        </w:rPr>
        <w:t xml:space="preserve"> GD, </w:t>
      </w:r>
      <w:proofErr w:type="spellStart"/>
      <w:r w:rsidRPr="00AB3991">
        <w:rPr>
          <w:rFonts w:ascii="Book Antiqua" w:eastAsia="Book Antiqua" w:hAnsi="Book Antiqua" w:cs="Book Antiqua"/>
          <w:color w:val="000000"/>
        </w:rPr>
        <w:t>Giotaki</w:t>
      </w:r>
      <w:proofErr w:type="spellEnd"/>
      <w:r w:rsidRPr="00AB3991">
        <w:rPr>
          <w:rFonts w:ascii="Book Antiqua" w:eastAsia="Book Antiqua" w:hAnsi="Book Antiqua" w:cs="Book Antiqua"/>
          <w:color w:val="000000"/>
        </w:rPr>
        <w:t xml:space="preserve"> SG, </w:t>
      </w:r>
      <w:proofErr w:type="spellStart"/>
      <w:r w:rsidRPr="00AB3991">
        <w:rPr>
          <w:rFonts w:ascii="Book Antiqua" w:eastAsia="Book Antiqua" w:hAnsi="Book Antiqua" w:cs="Book Antiqua"/>
          <w:color w:val="000000"/>
        </w:rPr>
        <w:t>Gargalianos</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Metallidis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Sianos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Baltagiannis</w:t>
      </w:r>
      <w:proofErr w:type="spellEnd"/>
      <w:r w:rsidRPr="00AB3991">
        <w:rPr>
          <w:rFonts w:ascii="Book Antiqua" w:eastAsia="Book Antiqua" w:hAnsi="Book Antiqua" w:cs="Book Antiqua"/>
          <w:color w:val="000000"/>
        </w:rPr>
        <w:t xml:space="preserve"> S, Panagopoulos P, </w:t>
      </w:r>
      <w:proofErr w:type="spellStart"/>
      <w:r w:rsidRPr="00AB3991">
        <w:rPr>
          <w:rFonts w:ascii="Book Antiqua" w:eastAsia="Book Antiqua" w:hAnsi="Book Antiqua" w:cs="Book Antiqua"/>
          <w:color w:val="000000"/>
        </w:rPr>
        <w:t>Dolianitis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Randou</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Syrigos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Kotanidou</w:t>
      </w:r>
      <w:proofErr w:type="spellEnd"/>
      <w:r w:rsidRPr="00AB3991">
        <w:rPr>
          <w:rFonts w:ascii="Book Antiqua" w:eastAsia="Book Antiqua" w:hAnsi="Book Antiqua" w:cs="Book Antiqua"/>
          <w:color w:val="000000"/>
        </w:rPr>
        <w:t xml:space="preserve"> A, Koulouris NG, Milionis H, </w:t>
      </w:r>
      <w:proofErr w:type="spellStart"/>
      <w:r w:rsidRPr="00AB3991">
        <w:rPr>
          <w:rFonts w:ascii="Book Antiqua" w:eastAsia="Book Antiqua" w:hAnsi="Book Antiqua" w:cs="Book Antiqua"/>
          <w:color w:val="000000"/>
        </w:rPr>
        <w:t>Sipsas</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Gogos</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Tsoukalas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Olympios</w:t>
      </w:r>
      <w:proofErr w:type="spellEnd"/>
      <w:r w:rsidRPr="00AB3991">
        <w:rPr>
          <w:rFonts w:ascii="Book Antiqua" w:eastAsia="Book Antiqua" w:hAnsi="Book Antiqua" w:cs="Book Antiqua"/>
          <w:color w:val="000000"/>
        </w:rPr>
        <w:t xml:space="preserve"> CD, </w:t>
      </w:r>
      <w:proofErr w:type="spellStart"/>
      <w:r w:rsidRPr="00AB3991">
        <w:rPr>
          <w:rFonts w:ascii="Book Antiqua" w:eastAsia="Book Antiqua" w:hAnsi="Book Antiqua" w:cs="Book Antiqua"/>
          <w:color w:val="000000"/>
        </w:rPr>
        <w:t>Tsagalou</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Migdalis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Gerakari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Angelidis</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Alexopoulos</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Davlouros</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Hahalis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Kanonidis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Katritsis</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Kolettis</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Manolis</w:t>
      </w:r>
      <w:proofErr w:type="spellEnd"/>
      <w:r w:rsidRPr="00AB3991">
        <w:rPr>
          <w:rFonts w:ascii="Book Antiqua" w:eastAsia="Book Antiqua" w:hAnsi="Book Antiqua" w:cs="Book Antiqua"/>
          <w:color w:val="000000"/>
        </w:rPr>
        <w:t xml:space="preserve"> AS, Michalis L, Naka KK, </w:t>
      </w:r>
      <w:proofErr w:type="spellStart"/>
      <w:r w:rsidRPr="00AB3991">
        <w:rPr>
          <w:rFonts w:ascii="Book Antiqua" w:eastAsia="Book Antiqua" w:hAnsi="Book Antiqua" w:cs="Book Antiqua"/>
          <w:color w:val="000000"/>
        </w:rPr>
        <w:t>Pyrgakis</w:t>
      </w:r>
      <w:proofErr w:type="spellEnd"/>
      <w:r w:rsidRPr="00AB3991">
        <w:rPr>
          <w:rFonts w:ascii="Book Antiqua" w:eastAsia="Book Antiqua" w:hAnsi="Book Antiqua" w:cs="Book Antiqua"/>
          <w:color w:val="000000"/>
        </w:rPr>
        <w:t xml:space="preserve"> VN, </w:t>
      </w:r>
      <w:proofErr w:type="spellStart"/>
      <w:r w:rsidRPr="00AB3991">
        <w:rPr>
          <w:rFonts w:ascii="Book Antiqua" w:eastAsia="Book Antiqua" w:hAnsi="Book Antiqua" w:cs="Book Antiqua"/>
          <w:color w:val="000000"/>
        </w:rPr>
        <w:t>Toutouzas</w:t>
      </w:r>
      <w:proofErr w:type="spellEnd"/>
      <w:r w:rsidRPr="00AB3991">
        <w:rPr>
          <w:rFonts w:ascii="Book Antiqua" w:eastAsia="Book Antiqua" w:hAnsi="Book Antiqua" w:cs="Book Antiqua"/>
          <w:color w:val="000000"/>
        </w:rPr>
        <w:t xml:space="preserve"> KP, </w:t>
      </w:r>
      <w:proofErr w:type="spellStart"/>
      <w:r w:rsidRPr="00AB3991">
        <w:rPr>
          <w:rFonts w:ascii="Book Antiqua" w:eastAsia="Book Antiqua" w:hAnsi="Book Antiqua" w:cs="Book Antiqua"/>
          <w:color w:val="000000"/>
        </w:rPr>
        <w:t>Triposkiadis</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Tsioufis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Vavouranakis</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Martinèz-Dolz</w:t>
      </w:r>
      <w:proofErr w:type="spellEnd"/>
      <w:r w:rsidRPr="00AB3991">
        <w:rPr>
          <w:rFonts w:ascii="Book Antiqua" w:eastAsia="Book Antiqua" w:hAnsi="Book Antiqua" w:cs="Book Antiqua"/>
          <w:color w:val="000000"/>
        </w:rPr>
        <w:t xml:space="preserve"> L, Reimers B, </w:t>
      </w:r>
      <w:proofErr w:type="spellStart"/>
      <w:r w:rsidRPr="00AB3991">
        <w:rPr>
          <w:rFonts w:ascii="Book Antiqua" w:eastAsia="Book Antiqua" w:hAnsi="Book Antiqua" w:cs="Book Antiqua"/>
          <w:color w:val="000000"/>
        </w:rPr>
        <w:t>Stefanini</w:t>
      </w:r>
      <w:proofErr w:type="spellEnd"/>
      <w:r w:rsidRPr="00AB3991">
        <w:rPr>
          <w:rFonts w:ascii="Book Antiqua" w:eastAsia="Book Antiqua" w:hAnsi="Book Antiqua" w:cs="Book Antiqua"/>
          <w:color w:val="000000"/>
        </w:rPr>
        <w:t xml:space="preserve"> GG, </w:t>
      </w:r>
      <w:proofErr w:type="spellStart"/>
      <w:r w:rsidRPr="00AB3991">
        <w:rPr>
          <w:rFonts w:ascii="Book Antiqua" w:eastAsia="Book Antiqua" w:hAnsi="Book Antiqua" w:cs="Book Antiqua"/>
          <w:color w:val="000000"/>
        </w:rPr>
        <w:t>Cleman</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Goudevenos</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Tsiodras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Tousoulis</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Iliodromitis</w:t>
      </w:r>
      <w:proofErr w:type="spellEnd"/>
      <w:r w:rsidRPr="00AB3991">
        <w:rPr>
          <w:rFonts w:ascii="Book Antiqua" w:eastAsia="Book Antiqua" w:hAnsi="Book Antiqua" w:cs="Book Antiqua"/>
          <w:color w:val="000000"/>
        </w:rPr>
        <w:t xml:space="preserve"> E, Mehran R, </w:t>
      </w:r>
      <w:proofErr w:type="spellStart"/>
      <w:r w:rsidRPr="00AB3991">
        <w:rPr>
          <w:rFonts w:ascii="Book Antiqua" w:eastAsia="Book Antiqua" w:hAnsi="Book Antiqua" w:cs="Book Antiqua"/>
          <w:color w:val="000000"/>
        </w:rPr>
        <w:t>Dangas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Stefanadis</w:t>
      </w:r>
      <w:proofErr w:type="spellEnd"/>
      <w:r w:rsidRPr="00AB3991">
        <w:rPr>
          <w:rFonts w:ascii="Book Antiqua" w:eastAsia="Book Antiqua" w:hAnsi="Book Antiqua" w:cs="Book Antiqua"/>
          <w:color w:val="000000"/>
        </w:rPr>
        <w:t xml:space="preserve"> C; GRECCO-19 investigators. Effect of Colchicine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Standard Care on Cardiac and Inflammatory Biomarkers and Clinical Outcomes in Patients Hospitalized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Coronavirus Disease 2019: The GRECCO-19 Randomized Clinical Trial. </w:t>
      </w:r>
      <w:r w:rsidRPr="00AB3991">
        <w:rPr>
          <w:rFonts w:ascii="Book Antiqua" w:eastAsia="Book Antiqua" w:hAnsi="Book Antiqua" w:cs="Book Antiqua"/>
          <w:i/>
          <w:iCs/>
          <w:color w:val="000000"/>
        </w:rPr>
        <w:t xml:space="preserve">JAMA </w:t>
      </w:r>
      <w:proofErr w:type="spellStart"/>
      <w:r w:rsidRPr="00AB3991">
        <w:rPr>
          <w:rFonts w:ascii="Book Antiqua" w:eastAsia="Book Antiqua" w:hAnsi="Book Antiqua" w:cs="Book Antiqua"/>
          <w:i/>
          <w:iCs/>
          <w:color w:val="000000"/>
        </w:rPr>
        <w:t>Netw</w:t>
      </w:r>
      <w:proofErr w:type="spellEnd"/>
      <w:r w:rsidRPr="00AB3991">
        <w:rPr>
          <w:rFonts w:ascii="Book Antiqua" w:eastAsia="Book Antiqua" w:hAnsi="Book Antiqua" w:cs="Book Antiqua"/>
          <w:i/>
          <w:iCs/>
          <w:color w:val="000000"/>
        </w:rPr>
        <w:t xml:space="preserve"> Open</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w:t>
      </w:r>
      <w:r w:rsidRPr="00AB3991">
        <w:rPr>
          <w:rFonts w:ascii="Book Antiqua" w:eastAsia="Book Antiqua" w:hAnsi="Book Antiqua" w:cs="Book Antiqua"/>
          <w:color w:val="000000"/>
        </w:rPr>
        <w:t>: e2013136 [PMID: 32579195 DOI: 10.1001/jamanetworkopen.2020.13136]</w:t>
      </w:r>
    </w:p>
    <w:p w14:paraId="77B4A106"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100 </w:t>
      </w:r>
      <w:proofErr w:type="spellStart"/>
      <w:r w:rsidRPr="00AB3991">
        <w:rPr>
          <w:rFonts w:ascii="Book Antiqua" w:eastAsia="Book Antiqua" w:hAnsi="Book Antiqua" w:cs="Book Antiqua"/>
          <w:b/>
          <w:bCs/>
          <w:color w:val="000000"/>
        </w:rPr>
        <w:t>Scarsi</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Piantoni</w:t>
      </w:r>
      <w:proofErr w:type="spellEnd"/>
      <w:r w:rsidRPr="00AB3991">
        <w:rPr>
          <w:rFonts w:ascii="Book Antiqua" w:eastAsia="Book Antiqua" w:hAnsi="Book Antiqua" w:cs="Book Antiqua"/>
          <w:color w:val="000000"/>
        </w:rPr>
        <w:t xml:space="preserve"> S, Colombo E, </w:t>
      </w:r>
      <w:proofErr w:type="spellStart"/>
      <w:r w:rsidRPr="00AB3991">
        <w:rPr>
          <w:rFonts w:ascii="Book Antiqua" w:eastAsia="Book Antiqua" w:hAnsi="Book Antiqua" w:cs="Book Antiqua"/>
          <w:color w:val="000000"/>
        </w:rPr>
        <w:t>Airó</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Richini</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Miclini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Bertasi</w:t>
      </w:r>
      <w:proofErr w:type="spellEnd"/>
      <w:r w:rsidRPr="00AB3991">
        <w:rPr>
          <w:rFonts w:ascii="Book Antiqua" w:eastAsia="Book Antiqua" w:hAnsi="Book Antiqua" w:cs="Book Antiqua"/>
          <w:color w:val="000000"/>
        </w:rPr>
        <w:t xml:space="preserve"> V, Bianchi M, </w:t>
      </w:r>
      <w:proofErr w:type="spellStart"/>
      <w:r w:rsidRPr="00AB3991">
        <w:rPr>
          <w:rFonts w:ascii="Book Antiqua" w:eastAsia="Book Antiqua" w:hAnsi="Book Antiqua" w:cs="Book Antiqua"/>
          <w:color w:val="000000"/>
        </w:rPr>
        <w:t>Bottone</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Civelli</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Cotelli</w:t>
      </w:r>
      <w:proofErr w:type="spellEnd"/>
      <w:r w:rsidRPr="00AB3991">
        <w:rPr>
          <w:rFonts w:ascii="Book Antiqua" w:eastAsia="Book Antiqua" w:hAnsi="Book Antiqua" w:cs="Book Antiqua"/>
          <w:color w:val="000000"/>
        </w:rPr>
        <w:t xml:space="preserve"> MS, </w:t>
      </w:r>
      <w:proofErr w:type="spellStart"/>
      <w:r w:rsidRPr="00AB3991">
        <w:rPr>
          <w:rFonts w:ascii="Book Antiqua" w:eastAsia="Book Antiqua" w:hAnsi="Book Antiqua" w:cs="Book Antiqua"/>
          <w:color w:val="000000"/>
        </w:rPr>
        <w:t>Damiolini</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Galbassini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Gatta</w:t>
      </w:r>
      <w:proofErr w:type="spellEnd"/>
      <w:r w:rsidRPr="00AB3991">
        <w:rPr>
          <w:rFonts w:ascii="Book Antiqua" w:eastAsia="Book Antiqua" w:hAnsi="Book Antiqua" w:cs="Book Antiqua"/>
          <w:color w:val="000000"/>
        </w:rPr>
        <w:t xml:space="preserve"> D, Ghirardelli ML, </w:t>
      </w:r>
      <w:proofErr w:type="spellStart"/>
      <w:r w:rsidRPr="00AB3991">
        <w:rPr>
          <w:rFonts w:ascii="Book Antiqua" w:eastAsia="Book Antiqua" w:hAnsi="Book Antiqua" w:cs="Book Antiqua"/>
          <w:color w:val="000000"/>
        </w:rPr>
        <w:t>Magri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Malamani</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Mendeni</w:t>
      </w:r>
      <w:proofErr w:type="spellEnd"/>
      <w:r w:rsidRPr="00AB3991">
        <w:rPr>
          <w:rFonts w:ascii="Book Antiqua" w:eastAsia="Book Antiqua" w:hAnsi="Book Antiqua" w:cs="Book Antiqua"/>
          <w:color w:val="000000"/>
        </w:rPr>
        <w:t xml:space="preserve"> M, Molinari S, </w:t>
      </w:r>
      <w:proofErr w:type="spellStart"/>
      <w:r w:rsidRPr="00AB3991">
        <w:rPr>
          <w:rFonts w:ascii="Book Antiqua" w:eastAsia="Book Antiqua" w:hAnsi="Book Antiqua" w:cs="Book Antiqua"/>
          <w:color w:val="000000"/>
        </w:rPr>
        <w:t>Morotti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Salada</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Turla</w:t>
      </w:r>
      <w:proofErr w:type="spellEnd"/>
      <w:r w:rsidRPr="00AB3991">
        <w:rPr>
          <w:rFonts w:ascii="Book Antiqua" w:eastAsia="Book Antiqua" w:hAnsi="Book Antiqua" w:cs="Book Antiqua"/>
          <w:color w:val="000000"/>
        </w:rPr>
        <w:t xml:space="preserve"> M, Vender A, </w:t>
      </w:r>
      <w:proofErr w:type="spellStart"/>
      <w:r w:rsidRPr="00AB3991">
        <w:rPr>
          <w:rFonts w:ascii="Book Antiqua" w:eastAsia="Book Antiqua" w:hAnsi="Book Antiqua" w:cs="Book Antiqua"/>
          <w:color w:val="000000"/>
        </w:rPr>
        <w:t>Tincani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Brucato</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Franceschini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Furloni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Andreoli</w:t>
      </w:r>
      <w:proofErr w:type="spellEnd"/>
      <w:r w:rsidRPr="00AB3991">
        <w:rPr>
          <w:rFonts w:ascii="Book Antiqua" w:eastAsia="Book Antiqua" w:hAnsi="Book Antiqua" w:cs="Book Antiqua"/>
          <w:color w:val="000000"/>
        </w:rPr>
        <w:t xml:space="preserve"> L. Association between treatment with colchicine and improved survival in a single-centre cohort of adult </w:t>
      </w:r>
      <w:proofErr w:type="spellStart"/>
      <w:r w:rsidRPr="00AB3991">
        <w:rPr>
          <w:rFonts w:ascii="Book Antiqua" w:eastAsia="Book Antiqua" w:hAnsi="Book Antiqua" w:cs="Book Antiqua"/>
          <w:color w:val="000000"/>
        </w:rPr>
        <w:t>hospitalised</w:t>
      </w:r>
      <w:proofErr w:type="spellEnd"/>
      <w:r w:rsidRPr="00AB3991">
        <w:rPr>
          <w:rFonts w:ascii="Book Antiqua" w:eastAsia="Book Antiqua" w:hAnsi="Book Antiqua" w:cs="Book Antiqua"/>
          <w:color w:val="000000"/>
        </w:rPr>
        <w:t xml:space="preserve"> patients with COVID-19 pneumonia and acute respiratory distress syndrome. </w:t>
      </w:r>
      <w:r w:rsidRPr="00AB3991">
        <w:rPr>
          <w:rFonts w:ascii="Book Antiqua" w:eastAsia="Book Antiqua" w:hAnsi="Book Antiqua" w:cs="Book Antiqua"/>
          <w:i/>
          <w:iCs/>
          <w:color w:val="000000"/>
        </w:rPr>
        <w:t>Ann Rheum Dis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79</w:t>
      </w:r>
      <w:r w:rsidRPr="00AB3991">
        <w:rPr>
          <w:rFonts w:ascii="Book Antiqua" w:eastAsia="Book Antiqua" w:hAnsi="Book Antiqua" w:cs="Book Antiqua"/>
          <w:color w:val="000000"/>
        </w:rPr>
        <w:t>: 1286-1289 [PMID: 32732245 DOI: 10.1136/annrheumdis-2020-217712]</w:t>
      </w:r>
    </w:p>
    <w:p w14:paraId="679266FA" w14:textId="6AFE82E1" w:rsidR="00A77B3E" w:rsidRPr="007D5D68" w:rsidRDefault="00AB1825">
      <w:pPr>
        <w:spacing w:line="360" w:lineRule="auto"/>
        <w:jc w:val="both"/>
      </w:pPr>
      <w:r w:rsidRPr="007D5D68">
        <w:rPr>
          <w:rFonts w:ascii="Book Antiqua" w:eastAsia="Book Antiqua" w:hAnsi="Book Antiqua" w:cs="Book Antiqua"/>
          <w:color w:val="000000"/>
        </w:rPr>
        <w:t xml:space="preserve">101 </w:t>
      </w:r>
      <w:r w:rsidRPr="007D5D68">
        <w:rPr>
          <w:rFonts w:ascii="Book Antiqua" w:eastAsia="Book Antiqua" w:hAnsi="Book Antiqua" w:cs="Book Antiqua"/>
          <w:b/>
          <w:bCs/>
          <w:color w:val="000000"/>
        </w:rPr>
        <w:t>Whitlock R,</w:t>
      </w:r>
      <w:r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color w:val="000000"/>
        </w:rPr>
        <w:t>Belley</w:t>
      </w:r>
      <w:proofErr w:type="spellEnd"/>
      <w:r w:rsidRPr="007D5D68">
        <w:rPr>
          <w:rFonts w:ascii="Book Antiqua" w:eastAsia="Book Antiqua" w:hAnsi="Book Antiqua" w:cs="Book Antiqua"/>
          <w:color w:val="000000"/>
        </w:rPr>
        <w:t xml:space="preserve">-Cote E, </w:t>
      </w:r>
      <w:proofErr w:type="spellStart"/>
      <w:r w:rsidRPr="007D5D68">
        <w:rPr>
          <w:rFonts w:ascii="Book Antiqua" w:eastAsia="Book Antiqua" w:hAnsi="Book Antiqua" w:cs="Book Antiqua"/>
          <w:color w:val="000000"/>
        </w:rPr>
        <w:t>Eikelboom</w:t>
      </w:r>
      <w:proofErr w:type="spellEnd"/>
      <w:r w:rsidRPr="007D5D68">
        <w:rPr>
          <w:rFonts w:ascii="Book Antiqua" w:eastAsia="Book Antiqua" w:hAnsi="Book Antiqua" w:cs="Book Antiqua"/>
          <w:color w:val="000000"/>
        </w:rPr>
        <w:t xml:space="preserve"> J. Anti-Coronavirus therapies to prevent progression of Coronavirus Disease 2019 (COVID-19) trial (ACTCOVID19). In: ClinicalTrials.gov [Internet]. </w:t>
      </w:r>
      <w:r w:rsidR="00B22C47" w:rsidRPr="007D5D68">
        <w:rPr>
          <w:rFonts w:ascii="Book Antiqua" w:eastAsia="Book Antiqua" w:hAnsi="Book Antiqua" w:cs="Book Antiqua"/>
          <w:color w:val="000000"/>
        </w:rPr>
        <w:t xml:space="preserve">[cited </w:t>
      </w:r>
      <w:r w:rsidR="00B324DF" w:rsidRPr="007D5D68">
        <w:rPr>
          <w:rFonts w:ascii="Book Antiqua" w:eastAsia="Book Antiqua" w:hAnsi="Book Antiqua" w:cs="Book Antiqua"/>
          <w:color w:val="000000"/>
        </w:rPr>
        <w:t xml:space="preserve">30 </w:t>
      </w:r>
      <w:r w:rsidR="00B22C47" w:rsidRPr="007D5D68">
        <w:rPr>
          <w:rFonts w:ascii="Book Antiqua" w:eastAsia="Book Antiqua" w:hAnsi="Book Antiqua" w:cs="Book Antiqua"/>
          <w:color w:val="000000"/>
        </w:rPr>
        <w:t xml:space="preserve">March </w:t>
      </w:r>
      <w:r w:rsidR="00B324DF" w:rsidRPr="007D5D68">
        <w:rPr>
          <w:rFonts w:ascii="Book Antiqua" w:eastAsia="Book Antiqua" w:hAnsi="Book Antiqua" w:cs="Book Antiqua"/>
          <w:color w:val="000000"/>
        </w:rPr>
        <w:t>2021</w:t>
      </w:r>
      <w:r w:rsidR="00B22C47"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https://www.clinicaltrials.gov/ct2/show/NCT04324463</w:t>
      </w:r>
    </w:p>
    <w:p w14:paraId="76857223" w14:textId="4E38D248" w:rsidR="00A77B3E" w:rsidRPr="00AB3991" w:rsidRDefault="00AB1825">
      <w:pPr>
        <w:spacing w:line="360" w:lineRule="auto"/>
        <w:jc w:val="both"/>
      </w:pPr>
      <w:r w:rsidRPr="007D5D68">
        <w:rPr>
          <w:rFonts w:ascii="Book Antiqua" w:eastAsia="Book Antiqua" w:hAnsi="Book Antiqua" w:cs="Book Antiqua"/>
          <w:color w:val="000000"/>
        </w:rPr>
        <w:t>102</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Tardif JC</w:t>
      </w:r>
      <w:r w:rsidRPr="007D5D68">
        <w:rPr>
          <w:rFonts w:ascii="Book Antiqua" w:eastAsia="Book Antiqua" w:hAnsi="Book Antiqua" w:cs="Book Antiqua"/>
          <w:color w:val="000000"/>
        </w:rPr>
        <w:t xml:space="preserve">. Colchicine Coronavirus SARS-CoV2 Trial (COLCORONA) (COVID-19). In: ClinicalTrials.gov [Internet]. </w:t>
      </w:r>
      <w:r w:rsidR="00DC02C3" w:rsidRPr="007D5D68">
        <w:rPr>
          <w:rFonts w:ascii="Book Antiqua" w:eastAsia="Book Antiqua" w:hAnsi="Book Antiqua" w:cs="Book Antiqua"/>
          <w:color w:val="000000"/>
        </w:rPr>
        <w:t xml:space="preserve">[cited </w:t>
      </w:r>
      <w:r w:rsidR="00B324DF" w:rsidRPr="007D5D68">
        <w:rPr>
          <w:rFonts w:ascii="Book Antiqua" w:eastAsia="Book Antiqua" w:hAnsi="Book Antiqua" w:cs="Book Antiqua"/>
          <w:color w:val="000000"/>
        </w:rPr>
        <w:t>30 March 2021</w:t>
      </w:r>
      <w:r w:rsidR="00DC02C3"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https://www.clinicaltrials.gov/ct2/show/NCT04322682</w:t>
      </w:r>
    </w:p>
    <w:p w14:paraId="7878A970" w14:textId="46B53644" w:rsidR="00A77B3E" w:rsidRPr="007D5D68" w:rsidRDefault="00AB1825">
      <w:pPr>
        <w:spacing w:line="360" w:lineRule="auto"/>
        <w:jc w:val="both"/>
      </w:pPr>
      <w:r w:rsidRPr="007D5D68">
        <w:rPr>
          <w:rFonts w:ascii="Book Antiqua" w:eastAsia="Book Antiqua" w:hAnsi="Book Antiqua" w:cs="Book Antiqua"/>
          <w:color w:val="000000"/>
        </w:rPr>
        <w:lastRenderedPageBreak/>
        <w:t>103</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Diaz R</w:t>
      </w:r>
      <w:r w:rsidRPr="007D5D68">
        <w:rPr>
          <w:rFonts w:ascii="Book Antiqua" w:eastAsia="Book Antiqua" w:hAnsi="Book Antiqua" w:cs="Book Antiqua"/>
          <w:color w:val="000000"/>
        </w:rPr>
        <w:t xml:space="preserve">. The ECLA PHRI COLCOVID Trial. Effects of Colchicine on Moderate/High-risk Hospitalized COVID-19 Patients. (COLCOVID). In: ClinicalTrials.gov [Internet]. </w:t>
      </w:r>
      <w:r w:rsidR="00032C6F" w:rsidRPr="007D5D68">
        <w:rPr>
          <w:rFonts w:ascii="Book Antiqua" w:eastAsia="Book Antiqua" w:hAnsi="Book Antiqua" w:cs="Book Antiqua"/>
          <w:color w:val="000000"/>
        </w:rPr>
        <w:t>[ci</w:t>
      </w:r>
      <w:r w:rsidR="00441077" w:rsidRPr="007D5D68">
        <w:rPr>
          <w:rFonts w:ascii="Book Antiqua" w:eastAsia="Book Antiqua" w:hAnsi="Book Antiqua" w:cs="Book Antiqua"/>
          <w:color w:val="000000"/>
        </w:rPr>
        <w:t>t</w:t>
      </w:r>
      <w:r w:rsidR="00032C6F" w:rsidRPr="007D5D68">
        <w:rPr>
          <w:rFonts w:ascii="Book Antiqua" w:eastAsia="Book Antiqua" w:hAnsi="Book Antiqua" w:cs="Book Antiqua"/>
          <w:color w:val="000000"/>
        </w:rPr>
        <w:t xml:space="preserve">ed </w:t>
      </w:r>
      <w:r w:rsidR="00B324DF" w:rsidRPr="007D5D68">
        <w:rPr>
          <w:rFonts w:ascii="Book Antiqua" w:eastAsia="Book Antiqua" w:hAnsi="Book Antiqua" w:cs="Book Antiqua"/>
          <w:color w:val="000000"/>
        </w:rPr>
        <w:t>30 March 2021</w:t>
      </w:r>
      <w:r w:rsidR="00032C6F" w:rsidRPr="007D5D68">
        <w:rPr>
          <w:rFonts w:ascii="Book Antiqua" w:eastAsia="Book Antiqua" w:hAnsi="Book Antiqua" w:cs="Book Antiqua"/>
          <w:color w:val="000000"/>
        </w:rPr>
        <w:t>].</w:t>
      </w:r>
      <w:r w:rsidR="00E007C3"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https://www.clinicaltrials.gov/ct2/show/NCT04328480</w:t>
      </w:r>
    </w:p>
    <w:p w14:paraId="4809304A" w14:textId="635B1DA2" w:rsidR="00A77B3E" w:rsidRPr="007D5D68" w:rsidRDefault="00AB1825">
      <w:pPr>
        <w:spacing w:line="360" w:lineRule="auto"/>
        <w:jc w:val="both"/>
      </w:pPr>
      <w:r w:rsidRPr="007D5D68">
        <w:rPr>
          <w:rFonts w:ascii="Book Antiqua" w:eastAsia="Book Antiqua" w:hAnsi="Book Antiqua" w:cs="Book Antiqua"/>
          <w:color w:val="000000"/>
        </w:rPr>
        <w:t>104</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NIH.</w:t>
      </w:r>
      <w:r w:rsidRPr="007D5D68">
        <w:rPr>
          <w:rFonts w:ascii="Book Antiqua" w:eastAsia="Book Antiqua" w:hAnsi="Book Antiqua" w:cs="Book Antiqua"/>
          <w:color w:val="000000"/>
        </w:rPr>
        <w:t xml:space="preserve"> Coronavirus Disease 2019 (COVID-19) Treatment Guidelines. </w:t>
      </w:r>
      <w:r w:rsidR="001E2BCA" w:rsidRPr="007D5D68">
        <w:rPr>
          <w:rFonts w:ascii="Book Antiqua" w:eastAsia="Book Antiqua" w:hAnsi="Book Antiqua" w:cs="Book Antiqua"/>
          <w:color w:val="000000"/>
        </w:rPr>
        <w:t xml:space="preserve">[cited </w:t>
      </w:r>
      <w:r w:rsidR="00B324DF" w:rsidRPr="007D5D68">
        <w:rPr>
          <w:rFonts w:ascii="Book Antiqua" w:eastAsia="Book Antiqua" w:hAnsi="Book Antiqua" w:cs="Book Antiqua"/>
          <w:color w:val="000000"/>
        </w:rPr>
        <w:t>30 March 2021</w:t>
      </w:r>
      <w:r w:rsidR="001E2BCA"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https://covid19treatmentguidelines.nih.gov/</w:t>
      </w:r>
    </w:p>
    <w:p w14:paraId="238E5170" w14:textId="124883EF" w:rsidR="00A77B3E" w:rsidRPr="00AB3991" w:rsidRDefault="00AB1825">
      <w:pPr>
        <w:spacing w:line="360" w:lineRule="auto"/>
        <w:jc w:val="both"/>
      </w:pPr>
      <w:r w:rsidRPr="007D5D68">
        <w:rPr>
          <w:rFonts w:ascii="Book Antiqua" w:eastAsia="Book Antiqua" w:hAnsi="Book Antiqua" w:cs="Book Antiqua"/>
          <w:color w:val="000000"/>
        </w:rPr>
        <w:t xml:space="preserve">105 </w:t>
      </w:r>
      <w:r w:rsidRPr="007D5D68">
        <w:rPr>
          <w:rFonts w:ascii="Book Antiqua" w:eastAsia="Book Antiqua" w:hAnsi="Book Antiqua" w:cs="Book Antiqua"/>
          <w:b/>
          <w:bCs/>
          <w:color w:val="000000"/>
        </w:rPr>
        <w:t>Faculty of Intensive Care Medicine.</w:t>
      </w:r>
      <w:r w:rsidRPr="007D5D68">
        <w:rPr>
          <w:rFonts w:ascii="Book Antiqua" w:eastAsia="Book Antiqua" w:hAnsi="Book Antiqua" w:cs="Book Antiqua"/>
          <w:color w:val="000000"/>
        </w:rPr>
        <w:t xml:space="preserve"> Clinical guide for the prevention, detection and management of thromboembolic disease in patients with COVID-19. 2020; 1–6. </w:t>
      </w:r>
      <w:r w:rsidR="00AC1841" w:rsidRPr="007D5D68">
        <w:rPr>
          <w:rFonts w:ascii="Book Antiqua" w:eastAsia="Book Antiqua" w:hAnsi="Book Antiqua" w:cs="Book Antiqua"/>
          <w:color w:val="000000"/>
        </w:rPr>
        <w:t xml:space="preserve">[cited </w:t>
      </w:r>
      <w:r w:rsidR="00B324DF" w:rsidRPr="007D5D68">
        <w:rPr>
          <w:rFonts w:ascii="Book Antiqua" w:eastAsia="Book Antiqua" w:hAnsi="Book Antiqua" w:cs="Book Antiqua"/>
          <w:color w:val="000000"/>
        </w:rPr>
        <w:t>30 March 2021</w:t>
      </w:r>
      <w:r w:rsidR="00AC1841"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https://icmanaesthesiacovid-19.org/s/VTE-Patients-with-COVID19.pdf</w:t>
      </w:r>
    </w:p>
    <w:p w14:paraId="25D7054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106 </w:t>
      </w:r>
      <w:proofErr w:type="spellStart"/>
      <w:r w:rsidRPr="00AB3991">
        <w:rPr>
          <w:rFonts w:ascii="Book Antiqua" w:eastAsia="Book Antiqua" w:hAnsi="Book Antiqua" w:cs="Book Antiqua"/>
          <w:b/>
          <w:bCs/>
          <w:color w:val="000000"/>
        </w:rPr>
        <w:t>Moores</w:t>
      </w:r>
      <w:proofErr w:type="spellEnd"/>
      <w:r w:rsidRPr="00AB3991">
        <w:rPr>
          <w:rFonts w:ascii="Book Antiqua" w:eastAsia="Book Antiqua" w:hAnsi="Book Antiqua" w:cs="Book Antiqua"/>
          <w:b/>
          <w:bCs/>
          <w:color w:val="000000"/>
        </w:rPr>
        <w:t xml:space="preserve"> LK</w:t>
      </w:r>
      <w:r w:rsidRPr="00AB3991">
        <w:rPr>
          <w:rFonts w:ascii="Book Antiqua" w:eastAsia="Book Antiqua" w:hAnsi="Book Antiqua" w:cs="Book Antiqua"/>
          <w:color w:val="000000"/>
        </w:rPr>
        <w:t xml:space="preserve">, Tritschler T, </w:t>
      </w:r>
      <w:proofErr w:type="spellStart"/>
      <w:r w:rsidRPr="00AB3991">
        <w:rPr>
          <w:rFonts w:ascii="Book Antiqua" w:eastAsia="Book Antiqua" w:hAnsi="Book Antiqua" w:cs="Book Antiqua"/>
          <w:color w:val="000000"/>
        </w:rPr>
        <w:t>Brosnahan</w:t>
      </w:r>
      <w:proofErr w:type="spellEnd"/>
      <w:r w:rsidRPr="00AB3991">
        <w:rPr>
          <w:rFonts w:ascii="Book Antiqua" w:eastAsia="Book Antiqua" w:hAnsi="Book Antiqua" w:cs="Book Antiqua"/>
          <w:color w:val="000000"/>
        </w:rPr>
        <w:t xml:space="preserve"> S, Carrier M, Collen JF, </w:t>
      </w:r>
      <w:proofErr w:type="spellStart"/>
      <w:r w:rsidRPr="00AB3991">
        <w:rPr>
          <w:rFonts w:ascii="Book Antiqua" w:eastAsia="Book Antiqua" w:hAnsi="Book Antiqua" w:cs="Book Antiqua"/>
          <w:color w:val="000000"/>
        </w:rPr>
        <w:t>Doerschug</w:t>
      </w:r>
      <w:proofErr w:type="spellEnd"/>
      <w:r w:rsidRPr="00AB3991">
        <w:rPr>
          <w:rFonts w:ascii="Book Antiqua" w:eastAsia="Book Antiqua" w:hAnsi="Book Antiqua" w:cs="Book Antiqua"/>
          <w:color w:val="000000"/>
        </w:rPr>
        <w:t xml:space="preserve"> K, Holley AB, Jimenez D, Le Gal G, </w:t>
      </w:r>
      <w:proofErr w:type="spellStart"/>
      <w:r w:rsidRPr="00AB3991">
        <w:rPr>
          <w:rFonts w:ascii="Book Antiqua" w:eastAsia="Book Antiqua" w:hAnsi="Book Antiqua" w:cs="Book Antiqua"/>
          <w:color w:val="000000"/>
        </w:rPr>
        <w:t>Rali</w:t>
      </w:r>
      <w:proofErr w:type="spellEnd"/>
      <w:r w:rsidRPr="00AB3991">
        <w:rPr>
          <w:rFonts w:ascii="Book Antiqua" w:eastAsia="Book Antiqua" w:hAnsi="Book Antiqua" w:cs="Book Antiqua"/>
          <w:color w:val="000000"/>
        </w:rPr>
        <w:t xml:space="preserve"> P, Wells P. Prevention, Diagnosis, and Treatment of VTE in Patients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Coronavirus Disease 2019: CHEST Guideline and Expert Panel Report. </w:t>
      </w:r>
      <w:r w:rsidRPr="00AB3991">
        <w:rPr>
          <w:rFonts w:ascii="Book Antiqua" w:eastAsia="Book Antiqua" w:hAnsi="Book Antiqua" w:cs="Book Antiqua"/>
          <w:i/>
          <w:iCs/>
          <w:color w:val="000000"/>
        </w:rPr>
        <w:t>Chest</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158</w:t>
      </w:r>
      <w:r w:rsidRPr="00AB3991">
        <w:rPr>
          <w:rFonts w:ascii="Book Antiqua" w:eastAsia="Book Antiqua" w:hAnsi="Book Antiqua" w:cs="Book Antiqua"/>
          <w:color w:val="000000"/>
        </w:rPr>
        <w:t>: 1143-1163 [PMID: 32502594 DOI: 10.1016/j.chest.2020.05.559]</w:t>
      </w:r>
    </w:p>
    <w:p w14:paraId="44F1B16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107 </w:t>
      </w:r>
      <w:proofErr w:type="spellStart"/>
      <w:r w:rsidRPr="00AB3991">
        <w:rPr>
          <w:rFonts w:ascii="Book Antiqua" w:eastAsia="Book Antiqua" w:hAnsi="Book Antiqua" w:cs="Book Antiqua"/>
          <w:b/>
          <w:bCs/>
          <w:color w:val="000000"/>
        </w:rPr>
        <w:t>Cuker</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Tseng EK, </w:t>
      </w:r>
      <w:proofErr w:type="spellStart"/>
      <w:r w:rsidRPr="00AB3991">
        <w:rPr>
          <w:rFonts w:ascii="Book Antiqua" w:eastAsia="Book Antiqua" w:hAnsi="Book Antiqua" w:cs="Book Antiqua"/>
          <w:color w:val="000000"/>
        </w:rPr>
        <w:t>Nieuwlaat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Angchaisuksiri</w:t>
      </w:r>
      <w:proofErr w:type="spellEnd"/>
      <w:r w:rsidRPr="00AB3991">
        <w:rPr>
          <w:rFonts w:ascii="Book Antiqua" w:eastAsia="Book Antiqua" w:hAnsi="Book Antiqua" w:cs="Book Antiqua"/>
          <w:color w:val="000000"/>
        </w:rPr>
        <w:t xml:space="preserve"> P, Blair C, Dane K, Davila J, </w:t>
      </w:r>
      <w:proofErr w:type="spellStart"/>
      <w:r w:rsidRPr="00AB3991">
        <w:rPr>
          <w:rFonts w:ascii="Book Antiqua" w:eastAsia="Book Antiqua" w:hAnsi="Book Antiqua" w:cs="Book Antiqua"/>
          <w:color w:val="000000"/>
        </w:rPr>
        <w:t>DeSancho</w:t>
      </w:r>
      <w:proofErr w:type="spellEnd"/>
      <w:r w:rsidRPr="00AB3991">
        <w:rPr>
          <w:rFonts w:ascii="Book Antiqua" w:eastAsia="Book Antiqua" w:hAnsi="Book Antiqua" w:cs="Book Antiqua"/>
          <w:color w:val="000000"/>
        </w:rPr>
        <w:t xml:space="preserve"> MT, </w:t>
      </w:r>
      <w:proofErr w:type="spellStart"/>
      <w:r w:rsidRPr="00AB3991">
        <w:rPr>
          <w:rFonts w:ascii="Book Antiqua" w:eastAsia="Book Antiqua" w:hAnsi="Book Antiqua" w:cs="Book Antiqua"/>
          <w:color w:val="000000"/>
        </w:rPr>
        <w:t>Diuguid</w:t>
      </w:r>
      <w:proofErr w:type="spellEnd"/>
      <w:r w:rsidRPr="00AB3991">
        <w:rPr>
          <w:rFonts w:ascii="Book Antiqua" w:eastAsia="Book Antiqua" w:hAnsi="Book Antiqua" w:cs="Book Antiqua"/>
          <w:color w:val="000000"/>
        </w:rPr>
        <w:t xml:space="preserve"> D, Griffin DO, Kahn SR, </w:t>
      </w:r>
      <w:proofErr w:type="spellStart"/>
      <w:r w:rsidRPr="00AB3991">
        <w:rPr>
          <w:rFonts w:ascii="Book Antiqua" w:eastAsia="Book Antiqua" w:hAnsi="Book Antiqua" w:cs="Book Antiqua"/>
          <w:color w:val="000000"/>
        </w:rPr>
        <w:t>Klok</w:t>
      </w:r>
      <w:proofErr w:type="spellEnd"/>
      <w:r w:rsidRPr="00AB3991">
        <w:rPr>
          <w:rFonts w:ascii="Book Antiqua" w:eastAsia="Book Antiqua" w:hAnsi="Book Antiqua" w:cs="Book Antiqua"/>
          <w:color w:val="000000"/>
        </w:rPr>
        <w:t xml:space="preserve"> FA, Lee AI, Neumann I, Pai A, Pai M, </w:t>
      </w:r>
      <w:proofErr w:type="spellStart"/>
      <w:r w:rsidRPr="00AB3991">
        <w:rPr>
          <w:rFonts w:ascii="Book Antiqua" w:eastAsia="Book Antiqua" w:hAnsi="Book Antiqua" w:cs="Book Antiqua"/>
          <w:color w:val="000000"/>
        </w:rPr>
        <w:t>Righini</w:t>
      </w:r>
      <w:proofErr w:type="spellEnd"/>
      <w:r w:rsidRPr="00AB3991">
        <w:rPr>
          <w:rFonts w:ascii="Book Antiqua" w:eastAsia="Book Antiqua" w:hAnsi="Book Antiqua" w:cs="Book Antiqua"/>
          <w:color w:val="000000"/>
        </w:rPr>
        <w:t xml:space="preserve"> M, Sanfilippo KM, Siegal D, Skara M, </w:t>
      </w:r>
      <w:proofErr w:type="spellStart"/>
      <w:r w:rsidRPr="00AB3991">
        <w:rPr>
          <w:rFonts w:ascii="Book Antiqua" w:eastAsia="Book Antiqua" w:hAnsi="Book Antiqua" w:cs="Book Antiqua"/>
          <w:color w:val="000000"/>
        </w:rPr>
        <w:t>Touri</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Akl</w:t>
      </w:r>
      <w:proofErr w:type="spellEnd"/>
      <w:r w:rsidRPr="00AB3991">
        <w:rPr>
          <w:rFonts w:ascii="Book Antiqua" w:eastAsia="Book Antiqua" w:hAnsi="Book Antiqua" w:cs="Book Antiqua"/>
          <w:color w:val="000000"/>
        </w:rPr>
        <w:t xml:space="preserve"> EA, </w:t>
      </w:r>
      <w:proofErr w:type="spellStart"/>
      <w:r w:rsidRPr="00AB3991">
        <w:rPr>
          <w:rFonts w:ascii="Book Antiqua" w:eastAsia="Book Antiqua" w:hAnsi="Book Antiqua" w:cs="Book Antiqua"/>
          <w:color w:val="000000"/>
        </w:rPr>
        <w:t>Bou</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Akl</w:t>
      </w:r>
      <w:proofErr w:type="spellEnd"/>
      <w:r w:rsidRPr="00AB3991">
        <w:rPr>
          <w:rFonts w:ascii="Book Antiqua" w:eastAsia="Book Antiqua" w:hAnsi="Book Antiqua" w:cs="Book Antiqua"/>
          <w:color w:val="000000"/>
        </w:rPr>
        <w:t xml:space="preserve"> I, Boulos M, </w:t>
      </w:r>
      <w:proofErr w:type="spellStart"/>
      <w:r w:rsidRPr="00AB3991">
        <w:rPr>
          <w:rFonts w:ascii="Book Antiqua" w:eastAsia="Book Antiqua" w:hAnsi="Book Antiqua" w:cs="Book Antiqua"/>
          <w:color w:val="000000"/>
        </w:rPr>
        <w:t>Brignardello</w:t>
      </w:r>
      <w:proofErr w:type="spellEnd"/>
      <w:r w:rsidRPr="00AB3991">
        <w:rPr>
          <w:rFonts w:ascii="Book Antiqua" w:eastAsia="Book Antiqua" w:hAnsi="Book Antiqua" w:cs="Book Antiqua"/>
          <w:color w:val="000000"/>
        </w:rPr>
        <w:t xml:space="preserve">-Petersen R, </w:t>
      </w:r>
      <w:proofErr w:type="spellStart"/>
      <w:r w:rsidRPr="00AB3991">
        <w:rPr>
          <w:rFonts w:ascii="Book Antiqua" w:eastAsia="Book Antiqua" w:hAnsi="Book Antiqua" w:cs="Book Antiqua"/>
          <w:color w:val="000000"/>
        </w:rPr>
        <w:t>Charide</w:t>
      </w:r>
      <w:proofErr w:type="spellEnd"/>
      <w:r w:rsidRPr="00AB3991">
        <w:rPr>
          <w:rFonts w:ascii="Book Antiqua" w:eastAsia="Book Antiqua" w:hAnsi="Book Antiqua" w:cs="Book Antiqua"/>
          <w:color w:val="000000"/>
        </w:rPr>
        <w:t xml:space="preserve"> R, Chan M, Dearness K, Darzi AJ, Kolb P, </w:t>
      </w:r>
      <w:proofErr w:type="spellStart"/>
      <w:r w:rsidRPr="00AB3991">
        <w:rPr>
          <w:rFonts w:ascii="Book Antiqua" w:eastAsia="Book Antiqua" w:hAnsi="Book Antiqua" w:cs="Book Antiqua"/>
          <w:color w:val="000000"/>
        </w:rPr>
        <w:t>Colunga</w:t>
      </w:r>
      <w:proofErr w:type="spellEnd"/>
      <w:r w:rsidRPr="00AB3991">
        <w:rPr>
          <w:rFonts w:ascii="Book Antiqua" w:eastAsia="Book Antiqua" w:hAnsi="Book Antiqua" w:cs="Book Antiqua"/>
          <w:color w:val="000000"/>
        </w:rPr>
        <w:t xml:space="preserve">-Lozano LE, Mansour R, </w:t>
      </w:r>
      <w:proofErr w:type="spellStart"/>
      <w:r w:rsidRPr="00AB3991">
        <w:rPr>
          <w:rFonts w:ascii="Book Antiqua" w:eastAsia="Book Antiqua" w:hAnsi="Book Antiqua" w:cs="Book Antiqua"/>
          <w:color w:val="000000"/>
        </w:rPr>
        <w:t>Morgano</w:t>
      </w:r>
      <w:proofErr w:type="spellEnd"/>
      <w:r w:rsidRPr="00AB3991">
        <w:rPr>
          <w:rFonts w:ascii="Book Antiqua" w:eastAsia="Book Antiqua" w:hAnsi="Book Antiqua" w:cs="Book Antiqua"/>
          <w:color w:val="000000"/>
        </w:rPr>
        <w:t xml:space="preserve"> GP, Morsi RZ, Noori A, Piggott T, </w:t>
      </w:r>
      <w:proofErr w:type="spellStart"/>
      <w:r w:rsidRPr="00AB3991">
        <w:rPr>
          <w:rFonts w:ascii="Book Antiqua" w:eastAsia="Book Antiqua" w:hAnsi="Book Antiqua" w:cs="Book Antiqua"/>
          <w:color w:val="000000"/>
        </w:rPr>
        <w:t>Qiu</w:t>
      </w:r>
      <w:proofErr w:type="spellEnd"/>
      <w:r w:rsidRPr="00AB3991">
        <w:rPr>
          <w:rFonts w:ascii="Book Antiqua" w:eastAsia="Book Antiqua" w:hAnsi="Book Antiqua" w:cs="Book Antiqua"/>
          <w:color w:val="000000"/>
        </w:rPr>
        <w:t xml:space="preserve"> Y, Roldan Y, </w:t>
      </w:r>
      <w:proofErr w:type="spellStart"/>
      <w:r w:rsidRPr="00AB3991">
        <w:rPr>
          <w:rFonts w:ascii="Book Antiqua" w:eastAsia="Book Antiqua" w:hAnsi="Book Antiqua" w:cs="Book Antiqua"/>
          <w:color w:val="000000"/>
        </w:rPr>
        <w:t>Schünemann</w:t>
      </w:r>
      <w:proofErr w:type="spellEnd"/>
      <w:r w:rsidRPr="00AB3991">
        <w:rPr>
          <w:rFonts w:ascii="Book Antiqua" w:eastAsia="Book Antiqua" w:hAnsi="Book Antiqua" w:cs="Book Antiqua"/>
          <w:color w:val="000000"/>
        </w:rPr>
        <w:t xml:space="preserve"> F, Stevens A, Solo K, </w:t>
      </w:r>
      <w:proofErr w:type="spellStart"/>
      <w:r w:rsidRPr="00AB3991">
        <w:rPr>
          <w:rFonts w:ascii="Book Antiqua" w:eastAsia="Book Antiqua" w:hAnsi="Book Antiqua" w:cs="Book Antiqua"/>
          <w:color w:val="000000"/>
        </w:rPr>
        <w:t>Ventresca</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Wiercioch</w:t>
      </w:r>
      <w:proofErr w:type="spellEnd"/>
      <w:r w:rsidRPr="00AB3991">
        <w:rPr>
          <w:rFonts w:ascii="Book Antiqua" w:eastAsia="Book Antiqua" w:hAnsi="Book Antiqua" w:cs="Book Antiqua"/>
          <w:color w:val="000000"/>
        </w:rPr>
        <w:t xml:space="preserve"> W, Mustafa RA, </w:t>
      </w:r>
      <w:proofErr w:type="spellStart"/>
      <w:r w:rsidRPr="00AB3991">
        <w:rPr>
          <w:rFonts w:ascii="Book Antiqua" w:eastAsia="Book Antiqua" w:hAnsi="Book Antiqua" w:cs="Book Antiqua"/>
          <w:color w:val="000000"/>
        </w:rPr>
        <w:t>Schünemann</w:t>
      </w:r>
      <w:proofErr w:type="spellEnd"/>
      <w:r w:rsidRPr="00AB3991">
        <w:rPr>
          <w:rFonts w:ascii="Book Antiqua" w:eastAsia="Book Antiqua" w:hAnsi="Book Antiqua" w:cs="Book Antiqua"/>
          <w:color w:val="000000"/>
        </w:rPr>
        <w:t xml:space="preserve"> HJ. American Society of Hematology 2021 guidelines on the use of anticoagulation for thromboprophylaxis in patients with COVID-19. </w:t>
      </w:r>
      <w:r w:rsidRPr="00AB3991">
        <w:rPr>
          <w:rFonts w:ascii="Book Antiqua" w:eastAsia="Book Antiqua" w:hAnsi="Book Antiqua" w:cs="Book Antiqua"/>
          <w:i/>
          <w:iCs/>
          <w:color w:val="000000"/>
        </w:rPr>
        <w:t>Blood Adv</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5</w:t>
      </w:r>
      <w:r w:rsidRPr="00AB3991">
        <w:rPr>
          <w:rFonts w:ascii="Book Antiqua" w:eastAsia="Book Antiqua" w:hAnsi="Book Antiqua" w:cs="Book Antiqua"/>
          <w:color w:val="000000"/>
        </w:rPr>
        <w:t>: 872-888 [PMID: 33560401 DOI: 10.1182/bloodadvances.2020003763]</w:t>
      </w:r>
    </w:p>
    <w:p w14:paraId="0730BDD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108 </w:t>
      </w:r>
      <w:proofErr w:type="spellStart"/>
      <w:r w:rsidRPr="00AB3991">
        <w:rPr>
          <w:rFonts w:ascii="Book Antiqua" w:eastAsia="Book Antiqua" w:hAnsi="Book Antiqua" w:cs="Book Antiqua"/>
          <w:b/>
          <w:bCs/>
          <w:color w:val="000000"/>
        </w:rPr>
        <w:t>Thachil</w:t>
      </w:r>
      <w:proofErr w:type="spellEnd"/>
      <w:r w:rsidRPr="00AB3991">
        <w:rPr>
          <w:rFonts w:ascii="Book Antiqua" w:eastAsia="Book Antiqua" w:hAnsi="Book Antiqua" w:cs="Book Antiqua"/>
          <w:b/>
          <w:bCs/>
          <w:color w:val="000000"/>
        </w:rPr>
        <w:t xml:space="preserve"> J</w:t>
      </w:r>
      <w:r w:rsidRPr="00AB3991">
        <w:rPr>
          <w:rFonts w:ascii="Book Antiqua" w:eastAsia="Book Antiqua" w:hAnsi="Book Antiqua" w:cs="Book Antiqua"/>
          <w:color w:val="000000"/>
        </w:rPr>
        <w:t xml:space="preserve">, Tang N, </w:t>
      </w:r>
      <w:proofErr w:type="spellStart"/>
      <w:r w:rsidRPr="00AB3991">
        <w:rPr>
          <w:rFonts w:ascii="Book Antiqua" w:eastAsia="Book Antiqua" w:hAnsi="Book Antiqua" w:cs="Book Antiqua"/>
          <w:color w:val="000000"/>
        </w:rPr>
        <w:t>Gando</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Falanga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Cattaneo</w:t>
      </w:r>
      <w:proofErr w:type="spellEnd"/>
      <w:r w:rsidRPr="00AB3991">
        <w:rPr>
          <w:rFonts w:ascii="Book Antiqua" w:eastAsia="Book Antiqua" w:hAnsi="Book Antiqua" w:cs="Book Antiqua"/>
          <w:color w:val="000000"/>
        </w:rPr>
        <w:t xml:space="preserve"> M, Levi M, Clark C, </w:t>
      </w:r>
      <w:proofErr w:type="spellStart"/>
      <w:r w:rsidRPr="00AB3991">
        <w:rPr>
          <w:rFonts w:ascii="Book Antiqua" w:eastAsia="Book Antiqua" w:hAnsi="Book Antiqua" w:cs="Book Antiqua"/>
          <w:color w:val="000000"/>
        </w:rPr>
        <w:t>Iba</w:t>
      </w:r>
      <w:proofErr w:type="spellEnd"/>
      <w:r w:rsidRPr="00AB3991">
        <w:rPr>
          <w:rFonts w:ascii="Book Antiqua" w:eastAsia="Book Antiqua" w:hAnsi="Book Antiqua" w:cs="Book Antiqua"/>
          <w:color w:val="000000"/>
        </w:rPr>
        <w:t xml:space="preserve"> T. ISTH interim guidance on recognition and management of coagulopathy in COVID-19.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Haemost</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1023-1026 [PMID: 32338827 DOI: 10.1111/jth.14810]</w:t>
      </w:r>
    </w:p>
    <w:p w14:paraId="73F0157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109 </w:t>
      </w:r>
      <w:r w:rsidRPr="00AB3991">
        <w:rPr>
          <w:rFonts w:ascii="Book Antiqua" w:eastAsia="Book Antiqua" w:hAnsi="Book Antiqua" w:cs="Book Antiqua"/>
          <w:b/>
          <w:bCs/>
          <w:color w:val="000000"/>
        </w:rPr>
        <w:t>Barnes GD</w:t>
      </w:r>
      <w:r w:rsidRPr="00AB3991">
        <w:rPr>
          <w:rFonts w:ascii="Book Antiqua" w:eastAsia="Book Antiqua" w:hAnsi="Book Antiqua" w:cs="Book Antiqua"/>
          <w:color w:val="000000"/>
        </w:rPr>
        <w:t xml:space="preserve">, Burnett A, Allen A, Blumenstein M, Clark NP, </w:t>
      </w:r>
      <w:proofErr w:type="spellStart"/>
      <w:r w:rsidRPr="00AB3991">
        <w:rPr>
          <w:rFonts w:ascii="Book Antiqua" w:eastAsia="Book Antiqua" w:hAnsi="Book Antiqua" w:cs="Book Antiqua"/>
          <w:color w:val="000000"/>
        </w:rPr>
        <w:t>Cuker</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Dager</w:t>
      </w:r>
      <w:proofErr w:type="spellEnd"/>
      <w:r w:rsidRPr="00AB3991">
        <w:rPr>
          <w:rFonts w:ascii="Book Antiqua" w:eastAsia="Book Antiqua" w:hAnsi="Book Antiqua" w:cs="Book Antiqua"/>
          <w:color w:val="000000"/>
        </w:rPr>
        <w:t xml:space="preserve"> WE, </w:t>
      </w:r>
      <w:proofErr w:type="spellStart"/>
      <w:r w:rsidRPr="00AB3991">
        <w:rPr>
          <w:rFonts w:ascii="Book Antiqua" w:eastAsia="Book Antiqua" w:hAnsi="Book Antiqua" w:cs="Book Antiqua"/>
          <w:color w:val="000000"/>
        </w:rPr>
        <w:t>Deitelzweig</w:t>
      </w:r>
      <w:proofErr w:type="spellEnd"/>
      <w:r w:rsidRPr="00AB3991">
        <w:rPr>
          <w:rFonts w:ascii="Book Antiqua" w:eastAsia="Book Antiqua" w:hAnsi="Book Antiqua" w:cs="Book Antiqua"/>
          <w:color w:val="000000"/>
        </w:rPr>
        <w:t xml:space="preserve"> SB, Ellsworth S, Garcia D, </w:t>
      </w:r>
      <w:proofErr w:type="spellStart"/>
      <w:r w:rsidRPr="00AB3991">
        <w:rPr>
          <w:rFonts w:ascii="Book Antiqua" w:eastAsia="Book Antiqua" w:hAnsi="Book Antiqua" w:cs="Book Antiqua"/>
          <w:color w:val="000000"/>
        </w:rPr>
        <w:t>Kaatz</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Minichiello</w:t>
      </w:r>
      <w:proofErr w:type="spellEnd"/>
      <w:r w:rsidRPr="00AB3991">
        <w:rPr>
          <w:rFonts w:ascii="Book Antiqua" w:eastAsia="Book Antiqua" w:hAnsi="Book Antiqua" w:cs="Book Antiqua"/>
          <w:color w:val="000000"/>
        </w:rPr>
        <w:t xml:space="preserve"> T. Thromboembolism and anticoagulant therapy during the COVID-19 pandemic: interim clinical guidance from </w:t>
      </w:r>
      <w:r w:rsidRPr="00AB3991">
        <w:rPr>
          <w:rFonts w:ascii="Book Antiqua" w:eastAsia="Book Antiqua" w:hAnsi="Book Antiqua" w:cs="Book Antiqua"/>
          <w:color w:val="000000"/>
        </w:rPr>
        <w:lastRenderedPageBreak/>
        <w:t xml:space="preserve">the anticoagulation forum.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Thrombolysis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50</w:t>
      </w:r>
      <w:r w:rsidRPr="00AB3991">
        <w:rPr>
          <w:rFonts w:ascii="Book Antiqua" w:eastAsia="Book Antiqua" w:hAnsi="Book Antiqua" w:cs="Book Antiqua"/>
          <w:color w:val="000000"/>
        </w:rPr>
        <w:t>: 72-81 [PMID: 32440883 DOI: 10.1007/s11239-020-02138-z]</w:t>
      </w:r>
    </w:p>
    <w:p w14:paraId="5C740B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110 </w:t>
      </w:r>
      <w:r w:rsidRPr="00AB3991">
        <w:rPr>
          <w:rFonts w:ascii="Book Antiqua" w:eastAsia="Book Antiqua" w:hAnsi="Book Antiqua" w:cs="Book Antiqua"/>
          <w:b/>
          <w:bCs/>
          <w:color w:val="000000"/>
        </w:rPr>
        <w:t>Marietta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Ageno</w:t>
      </w:r>
      <w:proofErr w:type="spellEnd"/>
      <w:r w:rsidRPr="00AB3991">
        <w:rPr>
          <w:rFonts w:ascii="Book Antiqua" w:eastAsia="Book Antiqua" w:hAnsi="Book Antiqua" w:cs="Book Antiqua"/>
          <w:color w:val="000000"/>
        </w:rPr>
        <w:t xml:space="preserve"> W, </w:t>
      </w:r>
      <w:proofErr w:type="spellStart"/>
      <w:r w:rsidRPr="00AB3991">
        <w:rPr>
          <w:rFonts w:ascii="Book Antiqua" w:eastAsia="Book Antiqua" w:hAnsi="Book Antiqua" w:cs="Book Antiqua"/>
          <w:color w:val="000000"/>
        </w:rPr>
        <w:t>Artoni</w:t>
      </w:r>
      <w:proofErr w:type="spellEnd"/>
      <w:r w:rsidRPr="00AB3991">
        <w:rPr>
          <w:rFonts w:ascii="Book Antiqua" w:eastAsia="Book Antiqua" w:hAnsi="Book Antiqua" w:cs="Book Antiqua"/>
          <w:color w:val="000000"/>
        </w:rPr>
        <w:t xml:space="preserve"> A, De Candia E, </w:t>
      </w:r>
      <w:proofErr w:type="spellStart"/>
      <w:r w:rsidRPr="00AB3991">
        <w:rPr>
          <w:rFonts w:ascii="Book Antiqua" w:eastAsia="Book Antiqua" w:hAnsi="Book Antiqua" w:cs="Book Antiqua"/>
          <w:color w:val="000000"/>
        </w:rPr>
        <w:t>Gresele</w:t>
      </w:r>
      <w:proofErr w:type="spellEnd"/>
      <w:r w:rsidRPr="00AB3991">
        <w:rPr>
          <w:rFonts w:ascii="Book Antiqua" w:eastAsia="Book Antiqua" w:hAnsi="Book Antiqua" w:cs="Book Antiqua"/>
          <w:color w:val="000000"/>
        </w:rPr>
        <w:t xml:space="preserve"> P, Marchetti M, </w:t>
      </w:r>
      <w:proofErr w:type="spellStart"/>
      <w:r w:rsidRPr="00AB3991">
        <w:rPr>
          <w:rFonts w:ascii="Book Antiqua" w:eastAsia="Book Antiqua" w:hAnsi="Book Antiqua" w:cs="Book Antiqua"/>
          <w:color w:val="000000"/>
        </w:rPr>
        <w:t>Marcucci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Tripodi</w:t>
      </w:r>
      <w:proofErr w:type="spellEnd"/>
      <w:r w:rsidRPr="00AB3991">
        <w:rPr>
          <w:rFonts w:ascii="Book Antiqua" w:eastAsia="Book Antiqua" w:hAnsi="Book Antiqua" w:cs="Book Antiqua"/>
          <w:color w:val="000000"/>
        </w:rPr>
        <w:t xml:space="preserve"> A. COVID-19 and </w:t>
      </w:r>
      <w:proofErr w:type="spellStart"/>
      <w:r w:rsidRPr="00AB3991">
        <w:rPr>
          <w:rFonts w:ascii="Book Antiqua" w:eastAsia="Book Antiqua" w:hAnsi="Book Antiqua" w:cs="Book Antiqua"/>
          <w:color w:val="000000"/>
        </w:rPr>
        <w:t>haemostasis</w:t>
      </w:r>
      <w:proofErr w:type="spellEnd"/>
      <w:r w:rsidRPr="00AB3991">
        <w:rPr>
          <w:rFonts w:ascii="Book Antiqua" w:eastAsia="Book Antiqua" w:hAnsi="Book Antiqua" w:cs="Book Antiqua"/>
          <w:color w:val="000000"/>
        </w:rPr>
        <w:t xml:space="preserve">: a position paper from Italian Society on Thrombosis and </w:t>
      </w:r>
      <w:proofErr w:type="spellStart"/>
      <w:r w:rsidRPr="00AB3991">
        <w:rPr>
          <w:rFonts w:ascii="Book Antiqua" w:eastAsia="Book Antiqua" w:hAnsi="Book Antiqua" w:cs="Book Antiqua"/>
          <w:color w:val="000000"/>
        </w:rPr>
        <w:t>Haemostasis</w:t>
      </w:r>
      <w:proofErr w:type="spellEnd"/>
      <w:r w:rsidRPr="00AB3991">
        <w:rPr>
          <w:rFonts w:ascii="Book Antiqua" w:eastAsia="Book Antiqua" w:hAnsi="Book Antiqua" w:cs="Book Antiqua"/>
          <w:color w:val="000000"/>
        </w:rPr>
        <w:t xml:space="preserve"> (SISET). </w:t>
      </w:r>
      <w:r w:rsidRPr="00AB3991">
        <w:rPr>
          <w:rFonts w:ascii="Book Antiqua" w:eastAsia="Book Antiqua" w:hAnsi="Book Antiqua" w:cs="Book Antiqua"/>
          <w:i/>
          <w:iCs/>
          <w:color w:val="000000"/>
        </w:rPr>
        <w:t xml:space="preserve">Blood </w:t>
      </w:r>
      <w:proofErr w:type="spellStart"/>
      <w:r w:rsidRPr="00AB3991">
        <w:rPr>
          <w:rFonts w:ascii="Book Antiqua" w:eastAsia="Book Antiqua" w:hAnsi="Book Antiqua" w:cs="Book Antiqua"/>
          <w:i/>
          <w:iCs/>
          <w:color w:val="000000"/>
        </w:rPr>
        <w:t>Transfus</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167-169 [PMID: 32281926 DOI: 10.2450/2020.0083-20]</w:t>
      </w:r>
    </w:p>
    <w:p w14:paraId="6AE4AAF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111 </w:t>
      </w:r>
      <w:r w:rsidRPr="00AB3991">
        <w:rPr>
          <w:rFonts w:ascii="Book Antiqua" w:eastAsia="Book Antiqua" w:hAnsi="Book Antiqua" w:cs="Book Antiqua"/>
          <w:b/>
          <w:bCs/>
          <w:color w:val="000000"/>
        </w:rPr>
        <w:t>Wang 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Ao</w:t>
      </w:r>
      <w:proofErr w:type="spellEnd"/>
      <w:r w:rsidRPr="00AB3991">
        <w:rPr>
          <w:rFonts w:ascii="Book Antiqua" w:eastAsia="Book Antiqua" w:hAnsi="Book Antiqua" w:cs="Book Antiqua"/>
          <w:color w:val="000000"/>
        </w:rPr>
        <w:t xml:space="preserve"> G, Nasr B, Qi X. Effect of antiplatelet treatments on patients with COVID-19 infection: A systematic review and meta-analysis.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Emerg</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43</w:t>
      </w:r>
      <w:r w:rsidRPr="00AB3991">
        <w:rPr>
          <w:rFonts w:ascii="Book Antiqua" w:eastAsia="Book Antiqua" w:hAnsi="Book Antiqua" w:cs="Book Antiqua"/>
          <w:color w:val="000000"/>
        </w:rPr>
        <w:t>: 27-30 [PMID: 33485124 DOI: 10.1016/j.ajem.2021.01.016]</w:t>
      </w:r>
    </w:p>
    <w:p w14:paraId="617F270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112 </w:t>
      </w:r>
      <w:r w:rsidRPr="00AB3991">
        <w:rPr>
          <w:rFonts w:ascii="Book Antiqua" w:eastAsia="Book Antiqua" w:hAnsi="Book Antiqua" w:cs="Book Antiqua"/>
          <w:b/>
          <w:bCs/>
          <w:color w:val="000000"/>
        </w:rPr>
        <w:t>Sahai A</w:t>
      </w:r>
      <w:r w:rsidRPr="00AB3991">
        <w:rPr>
          <w:rFonts w:ascii="Book Antiqua" w:eastAsia="Book Antiqua" w:hAnsi="Book Antiqua" w:cs="Book Antiqua"/>
          <w:color w:val="000000"/>
        </w:rPr>
        <w:t xml:space="preserve">, Bhandari R, </w:t>
      </w:r>
      <w:proofErr w:type="spellStart"/>
      <w:r w:rsidRPr="00AB3991">
        <w:rPr>
          <w:rFonts w:ascii="Book Antiqua" w:eastAsia="Book Antiqua" w:hAnsi="Book Antiqua" w:cs="Book Antiqua"/>
          <w:color w:val="000000"/>
        </w:rPr>
        <w:t>Koupenova</w:t>
      </w:r>
      <w:proofErr w:type="spellEnd"/>
      <w:r w:rsidRPr="00AB3991">
        <w:rPr>
          <w:rFonts w:ascii="Book Antiqua" w:eastAsia="Book Antiqua" w:hAnsi="Book Antiqua" w:cs="Book Antiqua"/>
          <w:color w:val="000000"/>
        </w:rPr>
        <w:t xml:space="preserve"> M, Freedman J, Godwin M, McIntyre T, Chung M, Iskandar JP, Kamran H, Aggarwal A, Kalra A, Bartholomew J, McCrae K, </w:t>
      </w:r>
      <w:proofErr w:type="spellStart"/>
      <w:r w:rsidRPr="00AB3991">
        <w:rPr>
          <w:rFonts w:ascii="Book Antiqua" w:eastAsia="Book Antiqua" w:hAnsi="Book Antiqua" w:cs="Book Antiqua"/>
          <w:color w:val="000000"/>
        </w:rPr>
        <w:t>Elbadawi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Svensson</w:t>
      </w:r>
      <w:proofErr w:type="spellEnd"/>
      <w:r w:rsidRPr="00AB3991">
        <w:rPr>
          <w:rFonts w:ascii="Book Antiqua" w:eastAsia="Book Antiqua" w:hAnsi="Book Antiqua" w:cs="Book Antiqua"/>
          <w:color w:val="000000"/>
        </w:rPr>
        <w:t xml:space="preserve"> L, Kapadia S, Hariri E, Cameron S. SARS-CoV-2 Receptors are Expressed on Human Platelets and the Effect of Aspirin on Clinical Outcomes in COVID-19 Patients. </w:t>
      </w:r>
      <w:r w:rsidRPr="00AB3991">
        <w:rPr>
          <w:rFonts w:ascii="Book Antiqua" w:eastAsia="Book Antiqua" w:hAnsi="Book Antiqua" w:cs="Book Antiqua"/>
          <w:i/>
          <w:iCs/>
          <w:color w:val="000000"/>
        </w:rPr>
        <w:t>Res Sq</w:t>
      </w:r>
      <w:r w:rsidRPr="00AB3991">
        <w:rPr>
          <w:rFonts w:ascii="Book Antiqua" w:eastAsia="Book Antiqua" w:hAnsi="Book Antiqua" w:cs="Book Antiqua"/>
          <w:color w:val="000000"/>
        </w:rPr>
        <w:t xml:space="preserve"> 2020 [PMID: 33398263 DOI: 10.21203/rs.3.rs-119031/v1]</w:t>
      </w:r>
    </w:p>
    <w:p w14:paraId="660865F2" w14:textId="506E62D4" w:rsidR="00A77B3E" w:rsidRPr="007D5D68" w:rsidRDefault="00AB1825">
      <w:pPr>
        <w:spacing w:line="360" w:lineRule="auto"/>
        <w:jc w:val="both"/>
      </w:pPr>
      <w:r w:rsidRPr="007D5D68">
        <w:rPr>
          <w:rFonts w:ascii="Book Antiqua" w:eastAsia="Book Antiqua" w:hAnsi="Book Antiqua" w:cs="Book Antiqua"/>
          <w:color w:val="000000"/>
        </w:rPr>
        <w:t xml:space="preserve">113 </w:t>
      </w:r>
      <w:r w:rsidR="007A7EC8" w:rsidRPr="007D5D68">
        <w:rPr>
          <w:rFonts w:ascii="Book Antiqua" w:eastAsia="Book Antiqua" w:hAnsi="Book Antiqua" w:cs="Book Antiqua"/>
          <w:b/>
          <w:bCs/>
          <w:color w:val="000000"/>
        </w:rPr>
        <w:t>NIH</w:t>
      </w:r>
      <w:r w:rsidR="007A7EC8"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NIH ACTIV Trial of blood thinners pauses enrollment of critically ill COVID-19 patients [Internet]. </w:t>
      </w:r>
      <w:r w:rsidR="00131B81" w:rsidRPr="007D5D68">
        <w:rPr>
          <w:rFonts w:ascii="Book Antiqua" w:eastAsia="Book Antiqua" w:hAnsi="Book Antiqua" w:cs="Book Antiqua"/>
          <w:color w:val="000000"/>
        </w:rPr>
        <w:t xml:space="preserve">[cited 30 March 2021]. </w:t>
      </w:r>
      <w:r w:rsidRPr="007D5D68">
        <w:rPr>
          <w:rFonts w:ascii="Book Antiqua" w:eastAsia="Book Antiqua" w:hAnsi="Book Antiqua" w:cs="Book Antiqua"/>
          <w:color w:val="000000"/>
        </w:rPr>
        <w:t>Available from: https://www.nih.gov/news-events/news-releases/nih-activ-trial-blood-thinners-pauses-enrollment-critically-ill-covid-19-patients</w:t>
      </w:r>
    </w:p>
    <w:p w14:paraId="6B3BD62B" w14:textId="22CEDE4B" w:rsidR="00A77B3E" w:rsidRPr="007D5D68" w:rsidRDefault="00AB1825">
      <w:pPr>
        <w:spacing w:line="360" w:lineRule="auto"/>
        <w:jc w:val="both"/>
        <w:rPr>
          <w:rFonts w:ascii="Book Antiqua" w:eastAsia="Book Antiqua" w:hAnsi="Book Antiqua" w:cs="Book Antiqua"/>
          <w:color w:val="000000"/>
        </w:rPr>
      </w:pPr>
      <w:r w:rsidRPr="007D5D68">
        <w:rPr>
          <w:rFonts w:ascii="Book Antiqua" w:eastAsia="Book Antiqua" w:hAnsi="Book Antiqua" w:cs="Book Antiqua"/>
          <w:color w:val="000000"/>
        </w:rPr>
        <w:t xml:space="preserve">114 </w:t>
      </w:r>
      <w:proofErr w:type="spellStart"/>
      <w:r w:rsidRPr="007D5D68">
        <w:rPr>
          <w:rFonts w:ascii="Book Antiqua" w:eastAsia="Book Antiqua" w:hAnsi="Book Antiqua" w:cs="Book Antiqua"/>
          <w:b/>
          <w:bCs/>
          <w:color w:val="000000"/>
        </w:rPr>
        <w:t>Bianconi</w:t>
      </w:r>
      <w:proofErr w:type="spellEnd"/>
      <w:r w:rsidRPr="007D5D68">
        <w:rPr>
          <w:rFonts w:ascii="Book Antiqua" w:eastAsia="Book Antiqua" w:hAnsi="Book Antiqua" w:cs="Book Antiqua"/>
          <w:b/>
          <w:bCs/>
          <w:color w:val="000000"/>
        </w:rPr>
        <w:t xml:space="preserve"> V</w:t>
      </w:r>
      <w:r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color w:val="000000"/>
        </w:rPr>
        <w:t>Violi</w:t>
      </w:r>
      <w:proofErr w:type="spellEnd"/>
      <w:r w:rsidRPr="007D5D68">
        <w:rPr>
          <w:rFonts w:ascii="Book Antiqua" w:eastAsia="Book Antiqua" w:hAnsi="Book Antiqua" w:cs="Book Antiqua"/>
          <w:color w:val="000000"/>
        </w:rPr>
        <w:t xml:space="preserve"> F, </w:t>
      </w:r>
      <w:proofErr w:type="spellStart"/>
      <w:r w:rsidRPr="007D5D68">
        <w:rPr>
          <w:rFonts w:ascii="Book Antiqua" w:eastAsia="Book Antiqua" w:hAnsi="Book Antiqua" w:cs="Book Antiqua"/>
          <w:color w:val="000000"/>
        </w:rPr>
        <w:t>Fallarino</w:t>
      </w:r>
      <w:proofErr w:type="spellEnd"/>
      <w:r w:rsidRPr="007D5D68">
        <w:rPr>
          <w:rFonts w:ascii="Book Antiqua" w:eastAsia="Book Antiqua" w:hAnsi="Book Antiqua" w:cs="Book Antiqua"/>
          <w:color w:val="000000"/>
        </w:rPr>
        <w:t xml:space="preserve"> F, Pignatelli P, </w:t>
      </w:r>
      <w:proofErr w:type="spellStart"/>
      <w:r w:rsidRPr="007D5D68">
        <w:rPr>
          <w:rFonts w:ascii="Book Antiqua" w:eastAsia="Book Antiqua" w:hAnsi="Book Antiqua" w:cs="Book Antiqua"/>
          <w:color w:val="000000"/>
        </w:rPr>
        <w:t>Sahebkar</w:t>
      </w:r>
      <w:proofErr w:type="spellEnd"/>
      <w:r w:rsidRPr="007D5D68">
        <w:rPr>
          <w:rFonts w:ascii="Book Antiqua" w:eastAsia="Book Antiqua" w:hAnsi="Book Antiqua" w:cs="Book Antiqua"/>
          <w:color w:val="000000"/>
        </w:rPr>
        <w:t xml:space="preserve"> A, </w:t>
      </w:r>
      <w:proofErr w:type="spellStart"/>
      <w:r w:rsidRPr="007D5D68">
        <w:rPr>
          <w:rFonts w:ascii="Book Antiqua" w:eastAsia="Book Antiqua" w:hAnsi="Book Antiqua" w:cs="Book Antiqua"/>
          <w:color w:val="000000"/>
        </w:rPr>
        <w:t>Pirro</w:t>
      </w:r>
      <w:proofErr w:type="spellEnd"/>
      <w:r w:rsidRPr="007D5D68">
        <w:rPr>
          <w:rFonts w:ascii="Book Antiqua" w:eastAsia="Book Antiqua" w:hAnsi="Book Antiqua" w:cs="Book Antiqua"/>
          <w:color w:val="000000"/>
        </w:rPr>
        <w:t xml:space="preserve"> M. Is Acetylsalicylic Acid a Safe and Potentially Useful Choice for Adult Patients with COVID-19? </w:t>
      </w:r>
      <w:r w:rsidRPr="007D5D68">
        <w:rPr>
          <w:rFonts w:ascii="Book Antiqua" w:eastAsia="Book Antiqua" w:hAnsi="Book Antiqua" w:cs="Book Antiqua"/>
          <w:i/>
          <w:iCs/>
          <w:color w:val="000000"/>
        </w:rPr>
        <w:t>Drugs</w:t>
      </w:r>
      <w:r w:rsidRPr="007D5D68">
        <w:rPr>
          <w:rFonts w:ascii="Book Antiqua" w:eastAsia="Book Antiqua" w:hAnsi="Book Antiqua" w:cs="Book Antiqua"/>
          <w:color w:val="000000"/>
        </w:rPr>
        <w:t xml:space="preserve"> 2020; </w:t>
      </w:r>
      <w:r w:rsidRPr="007D5D68">
        <w:rPr>
          <w:rFonts w:ascii="Book Antiqua" w:eastAsia="Book Antiqua" w:hAnsi="Book Antiqua" w:cs="Book Antiqua"/>
          <w:b/>
          <w:bCs/>
          <w:color w:val="000000"/>
        </w:rPr>
        <w:t>80</w:t>
      </w:r>
      <w:r w:rsidRPr="007D5D68">
        <w:rPr>
          <w:rFonts w:ascii="Book Antiqua" w:eastAsia="Book Antiqua" w:hAnsi="Book Antiqua" w:cs="Book Antiqua"/>
          <w:color w:val="000000"/>
        </w:rPr>
        <w:t>: 1383-1396 [PMID: 32705604 DOI: 10.1007/s40265-020-01365-1]</w:t>
      </w:r>
    </w:p>
    <w:p w14:paraId="719426FB" w14:textId="36B34796" w:rsidR="00A77B3E" w:rsidRPr="007D5D68" w:rsidRDefault="00AB1825">
      <w:pPr>
        <w:spacing w:line="360" w:lineRule="auto"/>
        <w:jc w:val="both"/>
      </w:pPr>
      <w:r w:rsidRPr="007D5D68">
        <w:rPr>
          <w:rFonts w:ascii="Book Antiqua" w:eastAsia="Book Antiqua" w:hAnsi="Book Antiqua" w:cs="Book Antiqua"/>
          <w:color w:val="000000"/>
        </w:rPr>
        <w:t>115</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Protective effect of aspirin on COVID-19 Patients (PEAC) [Internet]. </w:t>
      </w:r>
      <w:r w:rsidR="00645B09" w:rsidRPr="007D5D68">
        <w:rPr>
          <w:rFonts w:ascii="Book Antiqua" w:eastAsia="Book Antiqua" w:hAnsi="Book Antiqua" w:cs="Book Antiqua"/>
          <w:color w:val="000000"/>
        </w:rPr>
        <w:t xml:space="preserve">[cited 30 March 2021]. </w:t>
      </w:r>
      <w:r w:rsidRPr="007D5D68">
        <w:rPr>
          <w:rFonts w:ascii="Book Antiqua" w:eastAsia="Book Antiqua" w:hAnsi="Book Antiqua" w:cs="Book Antiqua"/>
          <w:color w:val="000000"/>
        </w:rPr>
        <w:t>Available from: https://clinicaltrials.gov/ct2/show/NCT04365309</w:t>
      </w:r>
    </w:p>
    <w:p w14:paraId="5BA852A9" w14:textId="27A520E0" w:rsidR="00A77B3E" w:rsidRPr="007D5D68" w:rsidRDefault="00AB1825">
      <w:pPr>
        <w:spacing w:line="360" w:lineRule="auto"/>
        <w:jc w:val="both"/>
      </w:pPr>
      <w:r w:rsidRPr="007D5D68">
        <w:rPr>
          <w:rFonts w:ascii="Book Antiqua" w:eastAsia="Book Antiqua" w:hAnsi="Book Antiqua" w:cs="Book Antiqua"/>
          <w:color w:val="000000"/>
        </w:rPr>
        <w:t xml:space="preserve">116 </w:t>
      </w:r>
      <w:proofErr w:type="spellStart"/>
      <w:r w:rsidR="00DC0DC3" w:rsidRPr="007D5D68">
        <w:rPr>
          <w:rFonts w:ascii="Book Antiqua" w:eastAsia="Book Antiqua" w:hAnsi="Book Antiqua" w:cs="Book Antiqua"/>
          <w:b/>
          <w:bCs/>
        </w:rPr>
        <w:t>Mukonzo</w:t>
      </w:r>
      <w:proofErr w:type="spellEnd"/>
      <w:r w:rsidR="00DC0DC3" w:rsidRPr="007D5D68">
        <w:rPr>
          <w:rFonts w:ascii="Book Antiqua" w:eastAsia="Book Antiqua" w:hAnsi="Book Antiqua" w:cs="Book Antiqua"/>
          <w:b/>
          <w:bCs/>
        </w:rPr>
        <w:t xml:space="preserve"> J.</w:t>
      </w:r>
      <w:r w:rsidR="00DC0DC3" w:rsidRPr="007D5D68">
        <w:rPr>
          <w:rFonts w:ascii="Book Antiqua" w:eastAsia="Book Antiqua" w:hAnsi="Book Antiqua" w:cs="Book Antiqua"/>
          <w:color w:val="FF0000"/>
        </w:rPr>
        <w:t xml:space="preserve"> </w:t>
      </w:r>
      <w:r w:rsidR="00DC0DC3" w:rsidRPr="007D5D68">
        <w:rPr>
          <w:rFonts w:ascii="Book Antiqua" w:eastAsia="Calibri" w:hAnsi="Book Antiqua"/>
          <w:lang w:val="en-GB"/>
        </w:rPr>
        <w:t>Safety &amp; Efficacy of Low Dose Aspirin / Ivermectin Combination Therapy for Treatment of Covid-19 Patients (IVCOM)</w:t>
      </w:r>
      <w:r w:rsidR="00DC0DC3" w:rsidRPr="007D5D68">
        <w:rPr>
          <w:rFonts w:ascii="Book Antiqua" w:eastAsia="Book Antiqua" w:hAnsi="Book Antiqua" w:cs="Book Antiqua"/>
        </w:rPr>
        <w:t>. In: ClinicalTrials.gov [Internet]. [cited 25 September 2021]. Available from:</w:t>
      </w:r>
      <w:r w:rsidR="00DC0DC3" w:rsidRPr="007D5D68">
        <w:rPr>
          <w:rFonts w:ascii="Book Antiqua" w:eastAsia="Book Antiqua" w:hAnsi="Book Antiqua" w:cs="Book Antiqua"/>
          <w:color w:val="FF0000"/>
        </w:rPr>
        <w:t xml:space="preserve"> </w:t>
      </w:r>
      <w:r w:rsidR="00DC0DC3" w:rsidRPr="007D5D68">
        <w:rPr>
          <w:rFonts w:ascii="Book Antiqua" w:eastAsia="Book Antiqua" w:hAnsi="Book Antiqua" w:cs="Book Antiqua"/>
        </w:rPr>
        <w:t>https://clinicaltrials.gov/ct2/show/NCT04768179</w:t>
      </w:r>
    </w:p>
    <w:p w14:paraId="6377F163" w14:textId="3D09E325" w:rsidR="00A77B3E" w:rsidRPr="00AB3991" w:rsidRDefault="00AB1825">
      <w:pPr>
        <w:spacing w:line="360" w:lineRule="auto"/>
        <w:jc w:val="both"/>
      </w:pPr>
      <w:r w:rsidRPr="007D5D68">
        <w:rPr>
          <w:rFonts w:ascii="Book Antiqua" w:eastAsia="Book Antiqua" w:hAnsi="Book Antiqua" w:cs="Book Antiqua"/>
          <w:color w:val="000000"/>
        </w:rPr>
        <w:t xml:space="preserve">117 </w:t>
      </w:r>
      <w:r w:rsidRPr="007D5D68">
        <w:rPr>
          <w:rFonts w:ascii="Book Antiqua" w:eastAsia="Book Antiqua" w:hAnsi="Book Antiqua" w:cs="Book Antiqua"/>
          <w:b/>
          <w:bCs/>
          <w:color w:val="000000"/>
        </w:rPr>
        <w:t>Johansson PI</w:t>
      </w:r>
      <w:r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color w:val="000000"/>
        </w:rPr>
        <w:t>Bestle</w:t>
      </w:r>
      <w:proofErr w:type="spellEnd"/>
      <w:r w:rsidRPr="007D5D68">
        <w:rPr>
          <w:rFonts w:ascii="Book Antiqua" w:eastAsia="Book Antiqua" w:hAnsi="Book Antiqua" w:cs="Book Antiqua"/>
          <w:color w:val="000000"/>
        </w:rPr>
        <w:t xml:space="preserve"> M, </w:t>
      </w:r>
      <w:proofErr w:type="spellStart"/>
      <w:r w:rsidRPr="007D5D68">
        <w:rPr>
          <w:rFonts w:ascii="Book Antiqua" w:eastAsia="Book Antiqua" w:hAnsi="Book Antiqua" w:cs="Book Antiqua"/>
          <w:color w:val="000000"/>
        </w:rPr>
        <w:t>Søe</w:t>
      </w:r>
      <w:proofErr w:type="spellEnd"/>
      <w:r w:rsidRPr="007D5D68">
        <w:rPr>
          <w:rFonts w:ascii="Book Antiqua" w:eastAsia="Book Antiqua" w:hAnsi="Book Antiqua" w:cs="Book Antiqua"/>
          <w:color w:val="000000"/>
        </w:rPr>
        <w:t>-Jensen P, Kristiansen</w:t>
      </w:r>
      <w:r w:rsidRPr="00AB3991">
        <w:rPr>
          <w:rFonts w:ascii="Book Antiqua" w:eastAsia="Book Antiqua" w:hAnsi="Book Antiqua" w:cs="Book Antiqua"/>
          <w:color w:val="000000"/>
        </w:rPr>
        <w:t xml:space="preserve"> KT, </w:t>
      </w:r>
      <w:proofErr w:type="spellStart"/>
      <w:r w:rsidRPr="00AB3991">
        <w:rPr>
          <w:rFonts w:ascii="Book Antiqua" w:eastAsia="Book Antiqua" w:hAnsi="Book Antiqua" w:cs="Book Antiqua"/>
          <w:color w:val="000000"/>
        </w:rPr>
        <w:t>Stensballe</w:t>
      </w:r>
      <w:proofErr w:type="spellEnd"/>
      <w:r w:rsidRPr="00AB3991">
        <w:rPr>
          <w:rFonts w:ascii="Book Antiqua" w:eastAsia="Book Antiqua" w:hAnsi="Book Antiqua" w:cs="Book Antiqua"/>
          <w:color w:val="000000"/>
        </w:rPr>
        <w:t xml:space="preserve"> J, Clausen NE, </w:t>
      </w:r>
      <w:proofErr w:type="spellStart"/>
      <w:r w:rsidRPr="00AB3991">
        <w:rPr>
          <w:rFonts w:ascii="Book Antiqua" w:eastAsia="Book Antiqua" w:hAnsi="Book Antiqua" w:cs="Book Antiqua"/>
          <w:color w:val="000000"/>
        </w:rPr>
        <w:t>Perner</w:t>
      </w:r>
      <w:proofErr w:type="spellEnd"/>
      <w:r w:rsidRPr="00AB3991">
        <w:rPr>
          <w:rFonts w:ascii="Book Antiqua" w:eastAsia="Book Antiqua" w:hAnsi="Book Antiqua" w:cs="Book Antiqua"/>
          <w:color w:val="000000"/>
        </w:rPr>
        <w:t xml:space="preserve"> A. The effect of prostacyclin (</w:t>
      </w:r>
      <w:proofErr w:type="spellStart"/>
      <w:r w:rsidRPr="00AB3991">
        <w:rPr>
          <w:rFonts w:ascii="Book Antiqua" w:eastAsia="Book Antiqua" w:hAnsi="Book Antiqua" w:cs="Book Antiqua"/>
          <w:color w:val="000000"/>
        </w:rPr>
        <w:t>Iloprost</w:t>
      </w:r>
      <w:proofErr w:type="spellEnd"/>
      <w:r w:rsidRPr="00AB3991">
        <w:rPr>
          <w:rFonts w:ascii="Book Antiqua" w:eastAsia="Book Antiqua" w:hAnsi="Book Antiqua" w:cs="Book Antiqua"/>
          <w:color w:val="000000"/>
        </w:rPr>
        <w:t xml:space="preserve">) infusion at a dose of 1 ng/kg/min for 72 </w:t>
      </w:r>
      <w:r w:rsidRPr="00AB3991">
        <w:rPr>
          <w:rFonts w:ascii="Book Antiqua" w:eastAsia="Book Antiqua" w:hAnsi="Book Antiqua" w:cs="Book Antiqua"/>
          <w:color w:val="000000"/>
        </w:rPr>
        <w:lastRenderedPageBreak/>
        <w:t>h</w:t>
      </w:r>
      <w:r w:rsidR="00C954C6" w:rsidRPr="00AB3991">
        <w:rPr>
          <w:rFonts w:ascii="Book Antiqua" w:eastAsia="Book Antiqua" w:hAnsi="Book Antiqua" w:cs="Book Antiqua"/>
          <w:color w:val="000000"/>
        </w:rPr>
        <w:t>ours</w:t>
      </w:r>
      <w:r w:rsidRPr="00AB3991">
        <w:rPr>
          <w:rFonts w:ascii="Book Antiqua" w:eastAsia="Book Antiqua" w:hAnsi="Book Antiqua" w:cs="Book Antiqua"/>
          <w:color w:val="000000"/>
        </w:rPr>
        <w:t xml:space="preserve"> compared to placebo in mechanically ventilated patients with COVID-19: A structured summary of a study protocol for a randomized controlled trial. </w:t>
      </w:r>
      <w:r w:rsidRPr="00AB3991">
        <w:rPr>
          <w:rFonts w:ascii="Book Antiqua" w:eastAsia="Book Antiqua" w:hAnsi="Book Antiqua" w:cs="Book Antiqua"/>
          <w:i/>
          <w:iCs/>
          <w:color w:val="000000"/>
        </w:rPr>
        <w:t>Trials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746 [PMID: 32847626 DOI: 10.1186/s13063-020-04696-2]</w:t>
      </w:r>
    </w:p>
    <w:p w14:paraId="0B74548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118 </w:t>
      </w:r>
      <w:r w:rsidRPr="00AB3991">
        <w:rPr>
          <w:rFonts w:ascii="Book Antiqua" w:eastAsia="Book Antiqua" w:hAnsi="Book Antiqua" w:cs="Book Antiqua"/>
          <w:b/>
          <w:bCs/>
          <w:color w:val="000000"/>
        </w:rPr>
        <w:t>Lei C</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Su</w:t>
      </w:r>
      <w:proofErr w:type="spellEnd"/>
      <w:r w:rsidRPr="00AB3991">
        <w:rPr>
          <w:rFonts w:ascii="Book Antiqua" w:eastAsia="Book Antiqua" w:hAnsi="Book Antiqua" w:cs="Book Antiqua"/>
          <w:color w:val="000000"/>
        </w:rPr>
        <w:t xml:space="preserve"> B, Dong H, </w:t>
      </w:r>
      <w:proofErr w:type="spellStart"/>
      <w:r w:rsidRPr="00AB3991">
        <w:rPr>
          <w:rFonts w:ascii="Book Antiqua" w:eastAsia="Book Antiqua" w:hAnsi="Book Antiqua" w:cs="Book Antiqua"/>
          <w:color w:val="000000"/>
        </w:rPr>
        <w:t>Fakhr</w:t>
      </w:r>
      <w:proofErr w:type="spellEnd"/>
      <w:r w:rsidRPr="00AB3991">
        <w:rPr>
          <w:rFonts w:ascii="Book Antiqua" w:eastAsia="Book Antiqua" w:hAnsi="Book Antiqua" w:cs="Book Antiqua"/>
          <w:color w:val="000000"/>
        </w:rPr>
        <w:t xml:space="preserve"> BS, Grassi LG, Di </w:t>
      </w:r>
      <w:proofErr w:type="spellStart"/>
      <w:r w:rsidRPr="00AB3991">
        <w:rPr>
          <w:rFonts w:ascii="Book Antiqua" w:eastAsia="Book Antiqua" w:hAnsi="Book Antiqua" w:cs="Book Antiqua"/>
          <w:color w:val="000000"/>
        </w:rPr>
        <w:t>Fenza</w:t>
      </w:r>
      <w:proofErr w:type="spellEnd"/>
      <w:r w:rsidRPr="00AB3991">
        <w:rPr>
          <w:rFonts w:ascii="Book Antiqua" w:eastAsia="Book Antiqua" w:hAnsi="Book Antiqua" w:cs="Book Antiqua"/>
          <w:color w:val="000000"/>
        </w:rPr>
        <w:t xml:space="preserve"> R, Gianni S, </w:t>
      </w:r>
      <w:proofErr w:type="spellStart"/>
      <w:r w:rsidRPr="00AB3991">
        <w:rPr>
          <w:rFonts w:ascii="Book Antiqua" w:eastAsia="Book Antiqua" w:hAnsi="Book Antiqua" w:cs="Book Antiqua"/>
          <w:color w:val="000000"/>
        </w:rPr>
        <w:t>Pinciroli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Vassena</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Morais</w:t>
      </w:r>
      <w:proofErr w:type="spellEnd"/>
      <w:r w:rsidRPr="00AB3991">
        <w:rPr>
          <w:rFonts w:ascii="Book Antiqua" w:eastAsia="Book Antiqua" w:hAnsi="Book Antiqua" w:cs="Book Antiqua"/>
          <w:color w:val="000000"/>
        </w:rPr>
        <w:t xml:space="preserve"> CCA, </w:t>
      </w:r>
      <w:proofErr w:type="spellStart"/>
      <w:r w:rsidRPr="00AB3991">
        <w:rPr>
          <w:rFonts w:ascii="Book Antiqua" w:eastAsia="Book Antiqua" w:hAnsi="Book Antiqua" w:cs="Book Antiqua"/>
          <w:color w:val="000000"/>
        </w:rPr>
        <w:t>Bellavia</w:t>
      </w:r>
      <w:proofErr w:type="spellEnd"/>
      <w:r w:rsidRPr="00AB3991">
        <w:rPr>
          <w:rFonts w:ascii="Book Antiqua" w:eastAsia="Book Antiqua" w:hAnsi="Book Antiqua" w:cs="Book Antiqua"/>
          <w:color w:val="000000"/>
        </w:rPr>
        <w:t xml:space="preserve"> A, Spina S, </w:t>
      </w:r>
      <w:proofErr w:type="spellStart"/>
      <w:r w:rsidRPr="00AB3991">
        <w:rPr>
          <w:rFonts w:ascii="Book Antiqua" w:eastAsia="Book Antiqua" w:hAnsi="Book Antiqua" w:cs="Book Antiqua"/>
          <w:color w:val="000000"/>
        </w:rPr>
        <w:t>Kacmarek</w:t>
      </w:r>
      <w:proofErr w:type="spellEnd"/>
      <w:r w:rsidRPr="00AB3991">
        <w:rPr>
          <w:rFonts w:ascii="Book Antiqua" w:eastAsia="Book Antiqua" w:hAnsi="Book Antiqua" w:cs="Book Antiqua"/>
          <w:color w:val="000000"/>
        </w:rPr>
        <w:t xml:space="preserve"> R, Berra L. Protocol for a randomized controlled trial testing inhaled nitric oxide therapy in spontaneously breathing patients with COVID-19. </w:t>
      </w:r>
      <w:proofErr w:type="spellStart"/>
      <w:r w:rsidRPr="00AB3991">
        <w:rPr>
          <w:rFonts w:ascii="Book Antiqua" w:eastAsia="Book Antiqua" w:hAnsi="Book Antiqua" w:cs="Book Antiqua"/>
          <w:i/>
          <w:iCs/>
          <w:color w:val="000000"/>
        </w:rPr>
        <w:t>medRxiv</w:t>
      </w:r>
      <w:proofErr w:type="spellEnd"/>
      <w:r w:rsidRPr="00AB3991">
        <w:rPr>
          <w:rFonts w:ascii="Book Antiqua" w:eastAsia="Book Antiqua" w:hAnsi="Book Antiqua" w:cs="Book Antiqua"/>
          <w:color w:val="000000"/>
        </w:rPr>
        <w:t xml:space="preserve"> 2020 [PMID: 32511450 DOI: 10.1101/2020.03.10.20033522]</w:t>
      </w:r>
    </w:p>
    <w:p w14:paraId="08DCB38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119 </w:t>
      </w:r>
      <w:proofErr w:type="spellStart"/>
      <w:r w:rsidRPr="00AB3991">
        <w:rPr>
          <w:rFonts w:ascii="Book Antiqua" w:eastAsia="Book Antiqua" w:hAnsi="Book Antiqua" w:cs="Book Antiqua"/>
          <w:b/>
          <w:bCs/>
          <w:color w:val="000000"/>
        </w:rPr>
        <w:t>Aliter</w:t>
      </w:r>
      <w:proofErr w:type="spellEnd"/>
      <w:r w:rsidRPr="00AB3991">
        <w:rPr>
          <w:rFonts w:ascii="Book Antiqua" w:eastAsia="Book Antiqua" w:hAnsi="Book Antiqua" w:cs="Book Antiqua"/>
          <w:b/>
          <w:bCs/>
          <w:color w:val="000000"/>
        </w:rPr>
        <w:t xml:space="preserve"> KF</w:t>
      </w:r>
      <w:r w:rsidRPr="00AB3991">
        <w:rPr>
          <w:rFonts w:ascii="Book Antiqua" w:eastAsia="Book Antiqua" w:hAnsi="Book Antiqua" w:cs="Book Antiqua"/>
          <w:color w:val="000000"/>
        </w:rPr>
        <w:t>, Al-</w:t>
      </w:r>
      <w:proofErr w:type="spellStart"/>
      <w:r w:rsidRPr="00AB3991">
        <w:rPr>
          <w:rFonts w:ascii="Book Antiqua" w:eastAsia="Book Antiqua" w:hAnsi="Book Antiqua" w:cs="Book Antiqua"/>
          <w:color w:val="000000"/>
        </w:rPr>
        <w:t>Horani</w:t>
      </w:r>
      <w:proofErr w:type="spellEnd"/>
      <w:r w:rsidRPr="00AB3991">
        <w:rPr>
          <w:rFonts w:ascii="Book Antiqua" w:eastAsia="Book Antiqua" w:hAnsi="Book Antiqua" w:cs="Book Antiqua"/>
          <w:color w:val="000000"/>
        </w:rPr>
        <w:t xml:space="preserve"> RA. Potential Therapeutic Benefits of Dipyridamole in COVID-19 Patients.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Pharm Des</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27</w:t>
      </w:r>
      <w:r w:rsidRPr="00AB3991">
        <w:rPr>
          <w:rFonts w:ascii="Book Antiqua" w:eastAsia="Book Antiqua" w:hAnsi="Book Antiqua" w:cs="Book Antiqua"/>
          <w:color w:val="000000"/>
        </w:rPr>
        <w:t>: 866-875 [PMID: 33001004 DOI: 10.2174/1381612826666201001125604]</w:t>
      </w:r>
    </w:p>
    <w:p w14:paraId="15DF7FF6" w14:textId="2DE1714B" w:rsidR="00A77B3E" w:rsidRPr="007D5D68" w:rsidRDefault="00AB1825">
      <w:pPr>
        <w:spacing w:line="360" w:lineRule="auto"/>
        <w:jc w:val="both"/>
      </w:pPr>
      <w:r w:rsidRPr="007D5D68">
        <w:rPr>
          <w:rFonts w:ascii="Book Antiqua" w:eastAsia="Book Antiqua" w:hAnsi="Book Antiqua" w:cs="Book Antiqua"/>
          <w:color w:val="000000"/>
        </w:rPr>
        <w:t>120</w:t>
      </w:r>
      <w:r w:rsidR="00C72641"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Liang B.</w:t>
      </w:r>
      <w:r w:rsidRPr="007D5D68">
        <w:rPr>
          <w:rFonts w:ascii="Book Antiqua" w:eastAsia="Book Antiqua" w:hAnsi="Book Antiqua" w:cs="Book Antiqua"/>
          <w:color w:val="000000"/>
        </w:rPr>
        <w:t xml:space="preserve"> Trial of Open Label Dipyridamole- In Hospitalized Patients With COVID-19 (TOLD). In: ClinicalTrials.gov [Internet]. </w:t>
      </w:r>
      <w:r w:rsidR="000D54BE" w:rsidRPr="007D5D68">
        <w:rPr>
          <w:rFonts w:ascii="Book Antiqua" w:eastAsia="Book Antiqua" w:hAnsi="Book Antiqua" w:cs="Book Antiqua"/>
          <w:color w:val="000000"/>
        </w:rPr>
        <w:t xml:space="preserve">[cited 30 March 2021]. </w:t>
      </w:r>
      <w:r w:rsidRPr="007D5D68">
        <w:rPr>
          <w:rFonts w:ascii="Book Antiqua" w:eastAsia="Book Antiqua" w:hAnsi="Book Antiqua" w:cs="Book Antiqua"/>
          <w:color w:val="000000"/>
        </w:rPr>
        <w:t>Available from: https://clinicaltrials.gov/ct2/show/NCT04424901</w:t>
      </w:r>
    </w:p>
    <w:p w14:paraId="3A3CABE7" w14:textId="2D36F132" w:rsidR="00A77B3E" w:rsidRPr="007D5D68" w:rsidRDefault="00AB1825">
      <w:pPr>
        <w:spacing w:line="360" w:lineRule="auto"/>
        <w:jc w:val="both"/>
      </w:pPr>
      <w:r w:rsidRPr="007D5D68">
        <w:rPr>
          <w:rFonts w:ascii="Book Antiqua" w:eastAsia="Book Antiqua" w:hAnsi="Book Antiqua" w:cs="Book Antiqua"/>
          <w:color w:val="000000"/>
        </w:rPr>
        <w:t>121</w:t>
      </w:r>
      <w:r w:rsidR="00C72641"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Knight J</w:t>
      </w:r>
      <w:r w:rsidRPr="007D5D68">
        <w:rPr>
          <w:rFonts w:ascii="Book Antiqua" w:eastAsia="Book Antiqua" w:hAnsi="Book Antiqua" w:cs="Book Antiqua"/>
          <w:color w:val="000000"/>
        </w:rPr>
        <w:t xml:space="preserve">. Dipyridamole to Prevent Coronavirus Exacerbation of Respiratory Status (DICER) in COVID-19 (DICER). In: ClinicalTrials.gov [Internet]. </w:t>
      </w:r>
      <w:r w:rsidR="00227084" w:rsidRPr="007D5D68">
        <w:rPr>
          <w:rFonts w:ascii="Book Antiqua" w:eastAsia="Book Antiqua" w:hAnsi="Book Antiqua" w:cs="Book Antiqua"/>
          <w:color w:val="000000"/>
        </w:rPr>
        <w:t xml:space="preserve">[cited 30 March 2021]. </w:t>
      </w:r>
      <w:r w:rsidRPr="007D5D68">
        <w:rPr>
          <w:rFonts w:ascii="Book Antiqua" w:eastAsia="Book Antiqua" w:hAnsi="Book Antiqua" w:cs="Book Antiqua"/>
          <w:color w:val="000000"/>
        </w:rPr>
        <w:t>Available from: https://clinicaltrials.gov/ct2/show/NCT04391179</w:t>
      </w:r>
    </w:p>
    <w:p w14:paraId="449B84D9" w14:textId="77777777" w:rsidR="00A77B3E" w:rsidRPr="00AB3991" w:rsidRDefault="00AB1825">
      <w:pPr>
        <w:spacing w:line="360" w:lineRule="auto"/>
        <w:jc w:val="both"/>
      </w:pPr>
      <w:r w:rsidRPr="007D5D68">
        <w:rPr>
          <w:rFonts w:ascii="Book Antiqua" w:eastAsia="Book Antiqua" w:hAnsi="Book Antiqua" w:cs="Book Antiqua"/>
          <w:color w:val="000000"/>
        </w:rPr>
        <w:t xml:space="preserve">122 </w:t>
      </w:r>
      <w:r w:rsidRPr="007D5D68">
        <w:rPr>
          <w:rFonts w:ascii="Book Antiqua" w:eastAsia="Book Antiqua" w:hAnsi="Book Antiqua" w:cs="Book Antiqua"/>
          <w:b/>
          <w:bCs/>
          <w:color w:val="000000"/>
        </w:rPr>
        <w:t>Pal R</w:t>
      </w:r>
      <w:r w:rsidRPr="007D5D68">
        <w:rPr>
          <w:rFonts w:ascii="Book Antiqua" w:eastAsia="Book Antiqua" w:hAnsi="Book Antiqua" w:cs="Book Antiqua"/>
          <w:color w:val="000000"/>
        </w:rPr>
        <w:t>, Banerjee M, Yadav U, Bhattacharjee S. Statin use and clinical</w:t>
      </w:r>
      <w:r w:rsidRPr="00AB3991">
        <w:rPr>
          <w:rFonts w:ascii="Book Antiqua" w:eastAsia="Book Antiqua" w:hAnsi="Book Antiqua" w:cs="Book Antiqua"/>
          <w:color w:val="000000"/>
        </w:rPr>
        <w:t xml:space="preserve"> outcomes in patients with COVID-19: An updated systematic review and meta-analysis. </w:t>
      </w:r>
      <w:r w:rsidRPr="00AB3991">
        <w:rPr>
          <w:rFonts w:ascii="Book Antiqua" w:eastAsia="Book Antiqua" w:hAnsi="Book Antiqua" w:cs="Book Antiqua"/>
          <w:i/>
          <w:iCs/>
          <w:color w:val="000000"/>
        </w:rPr>
        <w:t>Postgrad Med J</w:t>
      </w:r>
      <w:r w:rsidRPr="00AB3991">
        <w:rPr>
          <w:rFonts w:ascii="Book Antiqua" w:eastAsia="Book Antiqua" w:hAnsi="Book Antiqua" w:cs="Book Antiqua"/>
          <w:color w:val="000000"/>
        </w:rPr>
        <w:t xml:space="preserve"> 2021 [PMID: 33541927 DOI: 10.1136/postgradmedj-2020-139172]</w:t>
      </w:r>
    </w:p>
    <w:p w14:paraId="1D44610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123 </w:t>
      </w:r>
      <w:proofErr w:type="spellStart"/>
      <w:r w:rsidRPr="00AB3991">
        <w:rPr>
          <w:rFonts w:ascii="Book Antiqua" w:eastAsia="Book Antiqua" w:hAnsi="Book Antiqua" w:cs="Book Antiqua"/>
          <w:b/>
          <w:bCs/>
          <w:color w:val="000000"/>
        </w:rPr>
        <w:t>Ridruejo</w:t>
      </w:r>
      <w:proofErr w:type="spellEnd"/>
      <w:r w:rsidRPr="00AB3991">
        <w:rPr>
          <w:rFonts w:ascii="Book Antiqua" w:eastAsia="Book Antiqua" w:hAnsi="Book Antiqua" w:cs="Book Antiqua"/>
          <w:b/>
          <w:bCs/>
          <w:color w:val="000000"/>
        </w:rPr>
        <w:t xml:space="preserve"> E</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Soza</w:t>
      </w:r>
      <w:proofErr w:type="spellEnd"/>
      <w:r w:rsidRPr="00AB3991">
        <w:rPr>
          <w:rFonts w:ascii="Book Antiqua" w:eastAsia="Book Antiqua" w:hAnsi="Book Antiqua" w:cs="Book Antiqua"/>
          <w:color w:val="000000"/>
        </w:rPr>
        <w:t xml:space="preserve"> A. The liver in times of COVID-19: What hepatologists should know. </w:t>
      </w:r>
      <w:r w:rsidRPr="00AB3991">
        <w:rPr>
          <w:rFonts w:ascii="Book Antiqua" w:eastAsia="Book Antiqua" w:hAnsi="Book Antiqua" w:cs="Book Antiqua"/>
          <w:i/>
          <w:iCs/>
          <w:color w:val="000000"/>
        </w:rPr>
        <w:t>Ann Hepatol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w:t>
      </w:r>
      <w:r w:rsidRPr="00AB3991">
        <w:rPr>
          <w:rFonts w:ascii="Book Antiqua" w:eastAsia="Book Antiqua" w:hAnsi="Book Antiqua" w:cs="Book Antiqua"/>
          <w:color w:val="000000"/>
        </w:rPr>
        <w:t>: 353-358 [PMID: 32425991 DOI: 10.1016/j.aohep.2020.05.001]</w:t>
      </w:r>
    </w:p>
    <w:p w14:paraId="634C495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124 </w:t>
      </w:r>
      <w:proofErr w:type="spellStart"/>
      <w:r w:rsidRPr="00AB3991">
        <w:rPr>
          <w:rFonts w:ascii="Book Antiqua" w:eastAsia="Book Antiqua" w:hAnsi="Book Antiqua" w:cs="Book Antiqua"/>
          <w:b/>
          <w:bCs/>
          <w:color w:val="000000"/>
        </w:rPr>
        <w:t>Subir</w:t>
      </w:r>
      <w:proofErr w:type="spellEnd"/>
      <w:r w:rsidRPr="00AB3991">
        <w:rPr>
          <w:rFonts w:ascii="Book Antiqua" w:eastAsia="Book Antiqua" w:hAnsi="Book Antiqua" w:cs="Book Antiqua"/>
          <w:b/>
          <w:bCs/>
          <w:color w:val="000000"/>
        </w:rPr>
        <w:t xml:space="preserve"> R</w:t>
      </w:r>
      <w:r w:rsidRPr="00AB3991">
        <w:rPr>
          <w:rFonts w:ascii="Book Antiqua" w:eastAsia="Book Antiqua" w:hAnsi="Book Antiqua" w:cs="Book Antiqua"/>
          <w:color w:val="000000"/>
        </w:rPr>
        <w:t xml:space="preserve">, Jagat J M, Kalyan K G. Pros and cons for use of statins in people with coronavirus disease-19 (COVID-19). </w:t>
      </w:r>
      <w:r w:rsidRPr="00AB3991">
        <w:rPr>
          <w:rFonts w:ascii="Book Antiqua" w:eastAsia="Book Antiqua" w:hAnsi="Book Antiqua" w:cs="Book Antiqua"/>
          <w:i/>
          <w:iCs/>
          <w:color w:val="000000"/>
        </w:rPr>
        <w:t xml:space="preserve">Diabetes </w:t>
      </w:r>
      <w:proofErr w:type="spellStart"/>
      <w:r w:rsidRPr="00AB3991">
        <w:rPr>
          <w:rFonts w:ascii="Book Antiqua" w:eastAsia="Book Antiqua" w:hAnsi="Book Antiqua" w:cs="Book Antiqua"/>
          <w:i/>
          <w:iCs/>
          <w:color w:val="000000"/>
        </w:rPr>
        <w:t>Metab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Syndr</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14</w:t>
      </w:r>
      <w:r w:rsidRPr="00AB3991">
        <w:rPr>
          <w:rFonts w:ascii="Book Antiqua" w:eastAsia="Book Antiqua" w:hAnsi="Book Antiqua" w:cs="Book Antiqua"/>
          <w:color w:val="000000"/>
        </w:rPr>
        <w:t>: 1225-1229 [PMID: 32683320 DOI: 10.1016/j.dsx.2020.07.011]</w:t>
      </w:r>
    </w:p>
    <w:p w14:paraId="00A5DCEF" w14:textId="4771C6F1" w:rsidR="00A77B3E" w:rsidRPr="007D5D68" w:rsidRDefault="00AB1825">
      <w:pPr>
        <w:spacing w:line="360" w:lineRule="auto"/>
        <w:jc w:val="both"/>
      </w:pPr>
      <w:r w:rsidRPr="007D5D68">
        <w:rPr>
          <w:rFonts w:ascii="Book Antiqua" w:eastAsia="Book Antiqua" w:hAnsi="Book Antiqua" w:cs="Book Antiqua"/>
          <w:color w:val="000000"/>
        </w:rPr>
        <w:t>125</w:t>
      </w:r>
      <w:r w:rsidR="00C72641"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b/>
          <w:bCs/>
          <w:color w:val="000000"/>
        </w:rPr>
        <w:t>Masana</w:t>
      </w:r>
      <w:proofErr w:type="spellEnd"/>
      <w:r w:rsidRPr="007D5D68">
        <w:rPr>
          <w:rFonts w:ascii="Book Antiqua" w:eastAsia="Book Antiqua" w:hAnsi="Book Antiqua" w:cs="Book Antiqua"/>
          <w:b/>
          <w:bCs/>
          <w:color w:val="000000"/>
        </w:rPr>
        <w:t xml:space="preserve"> L.</w:t>
      </w:r>
      <w:r w:rsidRPr="007D5D68">
        <w:rPr>
          <w:rFonts w:ascii="Book Antiqua" w:eastAsia="Book Antiqua" w:hAnsi="Book Antiqua" w:cs="Book Antiqua"/>
          <w:color w:val="000000"/>
        </w:rPr>
        <w:t xml:space="preserve"> Statin therapy and COVID-19 infection (STACOV) [Internet]. </w:t>
      </w:r>
      <w:r w:rsidR="001C5C47" w:rsidRPr="007D5D68">
        <w:rPr>
          <w:rFonts w:ascii="Book Antiqua" w:eastAsia="Book Antiqua" w:hAnsi="Book Antiqua" w:cs="Book Antiqua"/>
          <w:color w:val="000000"/>
        </w:rPr>
        <w:t xml:space="preserve">[cited 30 March 2021]. </w:t>
      </w:r>
      <w:r w:rsidRPr="007D5D68">
        <w:rPr>
          <w:rFonts w:ascii="Book Antiqua" w:eastAsia="Book Antiqua" w:hAnsi="Book Antiqua" w:cs="Book Antiqua"/>
          <w:color w:val="000000"/>
        </w:rPr>
        <w:t>Available from: https://clinicaltrials.gov/ct2/show/NCT04407273</w:t>
      </w:r>
    </w:p>
    <w:p w14:paraId="76195FE3" w14:textId="54DAB33C" w:rsidR="00A77B3E" w:rsidRPr="00AB3991" w:rsidRDefault="00AB1825">
      <w:pPr>
        <w:spacing w:line="360" w:lineRule="auto"/>
        <w:jc w:val="both"/>
      </w:pPr>
      <w:r w:rsidRPr="007D5D68">
        <w:rPr>
          <w:rFonts w:ascii="Book Antiqua" w:eastAsia="Book Antiqua" w:hAnsi="Book Antiqua" w:cs="Book Antiqua"/>
          <w:color w:val="000000"/>
        </w:rPr>
        <w:t>126</w:t>
      </w:r>
      <w:r w:rsidR="00C72641"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Lansky A</w:t>
      </w:r>
      <w:r w:rsidRPr="007D5D68">
        <w:rPr>
          <w:rFonts w:ascii="Book Antiqua" w:eastAsia="Book Antiqua" w:hAnsi="Book Antiqua" w:cs="Book Antiqua"/>
          <w:color w:val="000000"/>
        </w:rPr>
        <w:t xml:space="preserve">. Colchicine/Statins for the prevention of COVID-19 complications (COLSTAT) trial (COLSTAT). [Internet]. </w:t>
      </w:r>
      <w:r w:rsidR="00B851A8" w:rsidRPr="007D5D68">
        <w:rPr>
          <w:rFonts w:ascii="Book Antiqua" w:eastAsia="Book Antiqua" w:hAnsi="Book Antiqua" w:cs="Book Antiqua"/>
          <w:color w:val="000000"/>
        </w:rPr>
        <w:t xml:space="preserve">[cited 30 March 2021]. </w:t>
      </w:r>
      <w:r w:rsidRPr="007D5D68">
        <w:rPr>
          <w:rFonts w:ascii="Book Antiqua" w:eastAsia="Book Antiqua" w:hAnsi="Book Antiqua" w:cs="Book Antiqua"/>
          <w:color w:val="000000"/>
        </w:rPr>
        <w:t>Available from: https://clinicaltrials.gov/ct2/show/NCT04472611</w:t>
      </w:r>
    </w:p>
    <w:p w14:paraId="468087F8"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127 </w:t>
      </w:r>
      <w:proofErr w:type="spellStart"/>
      <w:r w:rsidRPr="00AB3991">
        <w:rPr>
          <w:rFonts w:ascii="Book Antiqua" w:eastAsia="Book Antiqua" w:hAnsi="Book Antiqua" w:cs="Book Antiqua"/>
          <w:b/>
          <w:bCs/>
          <w:color w:val="000000"/>
        </w:rPr>
        <w:t>Bikdeli</w:t>
      </w:r>
      <w:proofErr w:type="spellEnd"/>
      <w:r w:rsidRPr="00AB3991">
        <w:rPr>
          <w:rFonts w:ascii="Book Antiqua" w:eastAsia="Book Antiqua" w:hAnsi="Book Antiqua" w:cs="Book Antiqua"/>
          <w:b/>
          <w:bCs/>
          <w:color w:val="000000"/>
        </w:rPr>
        <w:t xml:space="preserve"> B</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Talasaz</w:t>
      </w:r>
      <w:proofErr w:type="spellEnd"/>
      <w:r w:rsidRPr="00AB3991">
        <w:rPr>
          <w:rFonts w:ascii="Book Antiqua" w:eastAsia="Book Antiqua" w:hAnsi="Book Antiqua" w:cs="Book Antiqua"/>
          <w:color w:val="000000"/>
        </w:rPr>
        <w:t xml:space="preserve"> AH, Rashidi F, Sharif-</w:t>
      </w:r>
      <w:proofErr w:type="spellStart"/>
      <w:r w:rsidRPr="00AB3991">
        <w:rPr>
          <w:rFonts w:ascii="Book Antiqua" w:eastAsia="Book Antiqua" w:hAnsi="Book Antiqua" w:cs="Book Antiqua"/>
          <w:color w:val="000000"/>
        </w:rPr>
        <w:t>Kashani</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Farrokhpour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Bakhshandeh</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Sezavar</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Dabbagh</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Beigmohammadi</w:t>
      </w:r>
      <w:proofErr w:type="spellEnd"/>
      <w:r w:rsidRPr="00AB3991">
        <w:rPr>
          <w:rFonts w:ascii="Book Antiqua" w:eastAsia="Book Antiqua" w:hAnsi="Book Antiqua" w:cs="Book Antiqua"/>
          <w:color w:val="000000"/>
        </w:rPr>
        <w:t xml:space="preserve"> MT, </w:t>
      </w:r>
      <w:proofErr w:type="spellStart"/>
      <w:r w:rsidRPr="00AB3991">
        <w:rPr>
          <w:rFonts w:ascii="Book Antiqua" w:eastAsia="Book Antiqua" w:hAnsi="Book Antiqua" w:cs="Book Antiqua"/>
          <w:color w:val="000000"/>
        </w:rPr>
        <w:t>Payandemehr</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Yadollahzadeh</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Riahi</w:t>
      </w:r>
      <w:proofErr w:type="spellEnd"/>
      <w:r w:rsidRPr="00AB3991">
        <w:rPr>
          <w:rFonts w:ascii="Book Antiqua" w:eastAsia="Book Antiqua" w:hAnsi="Book Antiqua" w:cs="Book Antiqua"/>
          <w:color w:val="000000"/>
        </w:rPr>
        <w:t xml:space="preserve"> T, Khalili H, </w:t>
      </w:r>
      <w:proofErr w:type="spellStart"/>
      <w:r w:rsidRPr="00AB3991">
        <w:rPr>
          <w:rFonts w:ascii="Book Antiqua" w:eastAsia="Book Antiqua" w:hAnsi="Book Antiqua" w:cs="Book Antiqua"/>
          <w:color w:val="000000"/>
        </w:rPr>
        <w:t>Jamalkhani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Rezaeifar</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Abedini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Lookzadeh</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Shahmirzaei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Tahamtan</w:t>
      </w:r>
      <w:proofErr w:type="spellEnd"/>
      <w:r w:rsidRPr="00AB3991">
        <w:rPr>
          <w:rFonts w:ascii="Book Antiqua" w:eastAsia="Book Antiqua" w:hAnsi="Book Antiqua" w:cs="Book Antiqua"/>
          <w:color w:val="000000"/>
        </w:rPr>
        <w:t xml:space="preserve"> O, Matin S, Amin A, </w:t>
      </w:r>
      <w:proofErr w:type="spellStart"/>
      <w:r w:rsidRPr="00AB3991">
        <w:rPr>
          <w:rFonts w:ascii="Book Antiqua" w:eastAsia="Book Antiqua" w:hAnsi="Book Antiqua" w:cs="Book Antiqua"/>
          <w:color w:val="000000"/>
        </w:rPr>
        <w:t>Parhizgar</w:t>
      </w:r>
      <w:proofErr w:type="spellEnd"/>
      <w:r w:rsidRPr="00AB3991">
        <w:rPr>
          <w:rFonts w:ascii="Book Antiqua" w:eastAsia="Book Antiqua" w:hAnsi="Book Antiqua" w:cs="Book Antiqua"/>
          <w:color w:val="000000"/>
        </w:rPr>
        <w:t xml:space="preserve"> SE, Jimenez D, Gupta A, </w:t>
      </w:r>
      <w:proofErr w:type="spellStart"/>
      <w:r w:rsidRPr="00AB3991">
        <w:rPr>
          <w:rFonts w:ascii="Book Antiqua" w:eastAsia="Book Antiqua" w:hAnsi="Book Antiqua" w:cs="Book Antiqua"/>
          <w:color w:val="000000"/>
        </w:rPr>
        <w:t>Madhavan</w:t>
      </w:r>
      <w:proofErr w:type="spellEnd"/>
      <w:r w:rsidRPr="00AB3991">
        <w:rPr>
          <w:rFonts w:ascii="Book Antiqua" w:eastAsia="Book Antiqua" w:hAnsi="Book Antiqua" w:cs="Book Antiqua"/>
          <w:color w:val="000000"/>
        </w:rPr>
        <w:t xml:space="preserve"> MV, Parikh SA, </w:t>
      </w:r>
      <w:proofErr w:type="spellStart"/>
      <w:r w:rsidRPr="00AB3991">
        <w:rPr>
          <w:rFonts w:ascii="Book Antiqua" w:eastAsia="Book Antiqua" w:hAnsi="Book Antiqua" w:cs="Book Antiqua"/>
          <w:color w:val="000000"/>
        </w:rPr>
        <w:t>Monreal</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Hadavand</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Hajighasemi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Maleki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Sadeghian</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Mohebbi</w:t>
      </w:r>
      <w:proofErr w:type="spellEnd"/>
      <w:r w:rsidRPr="00AB3991">
        <w:rPr>
          <w:rFonts w:ascii="Book Antiqua" w:eastAsia="Book Antiqua" w:hAnsi="Book Antiqua" w:cs="Book Antiqua"/>
          <w:color w:val="000000"/>
        </w:rPr>
        <w:t xml:space="preserve"> B, Piazza G, </w:t>
      </w:r>
      <w:proofErr w:type="spellStart"/>
      <w:r w:rsidRPr="00AB3991">
        <w:rPr>
          <w:rFonts w:ascii="Book Antiqua" w:eastAsia="Book Antiqua" w:hAnsi="Book Antiqua" w:cs="Book Antiqua"/>
          <w:color w:val="000000"/>
        </w:rPr>
        <w:t>Kirtane</w:t>
      </w:r>
      <w:proofErr w:type="spellEnd"/>
      <w:r w:rsidRPr="00AB3991">
        <w:rPr>
          <w:rFonts w:ascii="Book Antiqua" w:eastAsia="Book Antiqua" w:hAnsi="Book Antiqua" w:cs="Book Antiqua"/>
          <w:color w:val="000000"/>
        </w:rPr>
        <w:t xml:space="preserve"> AJ, Lip GYH, </w:t>
      </w:r>
      <w:proofErr w:type="spellStart"/>
      <w:r w:rsidRPr="00AB3991">
        <w:rPr>
          <w:rFonts w:ascii="Book Antiqua" w:eastAsia="Book Antiqua" w:hAnsi="Book Antiqua" w:cs="Book Antiqua"/>
          <w:color w:val="000000"/>
        </w:rPr>
        <w:t>Krumholz</w:t>
      </w:r>
      <w:proofErr w:type="spellEnd"/>
      <w:r w:rsidRPr="00AB3991">
        <w:rPr>
          <w:rFonts w:ascii="Book Antiqua" w:eastAsia="Book Antiqua" w:hAnsi="Book Antiqua" w:cs="Book Antiqua"/>
          <w:color w:val="000000"/>
        </w:rPr>
        <w:t xml:space="preserve"> HM, Goldhaber SZ, </w:t>
      </w:r>
      <w:proofErr w:type="spellStart"/>
      <w:r w:rsidRPr="00AB3991">
        <w:rPr>
          <w:rFonts w:ascii="Book Antiqua" w:eastAsia="Book Antiqua" w:hAnsi="Book Antiqua" w:cs="Book Antiqua"/>
          <w:color w:val="000000"/>
        </w:rPr>
        <w:t>Sadeghipour</w:t>
      </w:r>
      <w:proofErr w:type="spellEnd"/>
      <w:r w:rsidRPr="00AB3991">
        <w:rPr>
          <w:rFonts w:ascii="Book Antiqua" w:eastAsia="Book Antiqua" w:hAnsi="Book Antiqua" w:cs="Book Antiqua"/>
          <w:color w:val="000000"/>
        </w:rPr>
        <w:t xml:space="preserve"> P. Intermediate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standard-dose prophylactic anticoagulation and statin therapy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placebo in critically-ill patients with COVID-19: Rationale and design of the INSPIRATION/INSPIRATION-S studies.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Res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196</w:t>
      </w:r>
      <w:r w:rsidRPr="00AB3991">
        <w:rPr>
          <w:rFonts w:ascii="Book Antiqua" w:eastAsia="Book Antiqua" w:hAnsi="Book Antiqua" w:cs="Book Antiqua"/>
          <w:color w:val="000000"/>
        </w:rPr>
        <w:t>: 382-394 [PMID: 32992075 DOI: 10.1016/j.thromres.2020.09.027]</w:t>
      </w:r>
    </w:p>
    <w:p w14:paraId="4BED07E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128 </w:t>
      </w:r>
      <w:proofErr w:type="spellStart"/>
      <w:r w:rsidRPr="00AB3991">
        <w:rPr>
          <w:rFonts w:ascii="Book Antiqua" w:eastAsia="Book Antiqua" w:hAnsi="Book Antiqua" w:cs="Book Antiqua"/>
          <w:b/>
          <w:bCs/>
          <w:color w:val="000000"/>
        </w:rPr>
        <w:t>Haschke</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Schuster M, </w:t>
      </w:r>
      <w:proofErr w:type="spellStart"/>
      <w:r w:rsidRPr="00AB3991">
        <w:rPr>
          <w:rFonts w:ascii="Book Antiqua" w:eastAsia="Book Antiqua" w:hAnsi="Book Antiqua" w:cs="Book Antiqua"/>
          <w:color w:val="000000"/>
        </w:rPr>
        <w:t>Poglitsch</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Loibner</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Salzberg</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Bruggisser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Krähenbühl</w:t>
      </w:r>
      <w:proofErr w:type="spellEnd"/>
      <w:r w:rsidRPr="00AB3991">
        <w:rPr>
          <w:rFonts w:ascii="Book Antiqua" w:eastAsia="Book Antiqua" w:hAnsi="Book Antiqua" w:cs="Book Antiqua"/>
          <w:color w:val="000000"/>
        </w:rPr>
        <w:t xml:space="preserve"> S. Pharmacokinetics and pharmacodynamics of recombinant human angiotensin-converting enzyme 2 in healthy human subjects. </w:t>
      </w:r>
      <w:r w:rsidRPr="00AB3991">
        <w:rPr>
          <w:rFonts w:ascii="Book Antiqua" w:eastAsia="Book Antiqua" w:hAnsi="Book Antiqua" w:cs="Book Antiqua"/>
          <w:i/>
          <w:iCs/>
          <w:color w:val="000000"/>
        </w:rPr>
        <w:t xml:space="preserve">Clin </w:t>
      </w:r>
      <w:proofErr w:type="spellStart"/>
      <w:r w:rsidRPr="00AB3991">
        <w:rPr>
          <w:rFonts w:ascii="Book Antiqua" w:eastAsia="Book Antiqua" w:hAnsi="Book Antiqua" w:cs="Book Antiqua"/>
          <w:i/>
          <w:iCs/>
          <w:color w:val="000000"/>
        </w:rPr>
        <w:t>Pharmacokinet</w:t>
      </w:r>
      <w:proofErr w:type="spellEnd"/>
      <w:r w:rsidRPr="00AB3991">
        <w:rPr>
          <w:rFonts w:ascii="Book Antiqua" w:eastAsia="Book Antiqua" w:hAnsi="Book Antiqua" w:cs="Book Antiqua"/>
          <w:color w:val="000000"/>
        </w:rPr>
        <w:t xml:space="preserve"> 2013; </w:t>
      </w:r>
      <w:r w:rsidRPr="00AB3991">
        <w:rPr>
          <w:rFonts w:ascii="Book Antiqua" w:eastAsia="Book Antiqua" w:hAnsi="Book Antiqua" w:cs="Book Antiqua"/>
          <w:b/>
          <w:bCs/>
          <w:color w:val="000000"/>
        </w:rPr>
        <w:t>52</w:t>
      </w:r>
      <w:r w:rsidRPr="00AB3991">
        <w:rPr>
          <w:rFonts w:ascii="Book Antiqua" w:eastAsia="Book Antiqua" w:hAnsi="Book Antiqua" w:cs="Book Antiqua"/>
          <w:color w:val="000000"/>
        </w:rPr>
        <w:t>: 783-792 [PMID: 23681967 DOI: 10.1007/s40262-013-0072-7]</w:t>
      </w:r>
    </w:p>
    <w:p w14:paraId="5F5484A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129 </w:t>
      </w:r>
      <w:r w:rsidRPr="00AB3991">
        <w:rPr>
          <w:rFonts w:ascii="Book Antiqua" w:eastAsia="Book Antiqua" w:hAnsi="Book Antiqua" w:cs="Book Antiqua"/>
          <w:b/>
          <w:bCs/>
          <w:color w:val="000000"/>
        </w:rPr>
        <w:t>Khan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Benthin</w:t>
      </w:r>
      <w:proofErr w:type="spellEnd"/>
      <w:r w:rsidRPr="00AB3991">
        <w:rPr>
          <w:rFonts w:ascii="Book Antiqua" w:eastAsia="Book Antiqua" w:hAnsi="Book Antiqua" w:cs="Book Antiqua"/>
          <w:color w:val="000000"/>
        </w:rPr>
        <w:t xml:space="preserve"> C, Zeno B, Albertson TE, Boyd J, Christie JD, Hall R, Poirier G, </w:t>
      </w:r>
      <w:proofErr w:type="spellStart"/>
      <w:r w:rsidRPr="00AB3991">
        <w:rPr>
          <w:rFonts w:ascii="Book Antiqua" w:eastAsia="Book Antiqua" w:hAnsi="Book Antiqua" w:cs="Book Antiqua"/>
          <w:color w:val="000000"/>
        </w:rPr>
        <w:t>Ronco</w:t>
      </w:r>
      <w:proofErr w:type="spellEnd"/>
      <w:r w:rsidRPr="00AB3991">
        <w:rPr>
          <w:rFonts w:ascii="Book Antiqua" w:eastAsia="Book Antiqua" w:hAnsi="Book Antiqua" w:cs="Book Antiqua"/>
          <w:color w:val="000000"/>
        </w:rPr>
        <w:t xml:space="preserve"> JJ, </w:t>
      </w:r>
      <w:proofErr w:type="spellStart"/>
      <w:r w:rsidRPr="00AB3991">
        <w:rPr>
          <w:rFonts w:ascii="Book Antiqua" w:eastAsia="Book Antiqua" w:hAnsi="Book Antiqua" w:cs="Book Antiqua"/>
          <w:color w:val="000000"/>
        </w:rPr>
        <w:t>Tidswell</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Hardes</w:t>
      </w:r>
      <w:proofErr w:type="spellEnd"/>
      <w:r w:rsidRPr="00AB3991">
        <w:rPr>
          <w:rFonts w:ascii="Book Antiqua" w:eastAsia="Book Antiqua" w:hAnsi="Book Antiqua" w:cs="Book Antiqua"/>
          <w:color w:val="000000"/>
        </w:rPr>
        <w:t xml:space="preserve"> K, Powley WM, Wright TJ, </w:t>
      </w:r>
      <w:proofErr w:type="spellStart"/>
      <w:r w:rsidRPr="00AB3991">
        <w:rPr>
          <w:rFonts w:ascii="Book Antiqua" w:eastAsia="Book Antiqua" w:hAnsi="Book Antiqua" w:cs="Book Antiqua"/>
          <w:color w:val="000000"/>
        </w:rPr>
        <w:t>Siederer</w:t>
      </w:r>
      <w:proofErr w:type="spellEnd"/>
      <w:r w:rsidRPr="00AB3991">
        <w:rPr>
          <w:rFonts w:ascii="Book Antiqua" w:eastAsia="Book Antiqua" w:hAnsi="Book Antiqua" w:cs="Book Antiqua"/>
          <w:color w:val="000000"/>
        </w:rPr>
        <w:t xml:space="preserve"> SK, Fairman DA, Lipson DA, </w:t>
      </w:r>
      <w:proofErr w:type="spellStart"/>
      <w:r w:rsidRPr="00AB3991">
        <w:rPr>
          <w:rFonts w:ascii="Book Antiqua" w:eastAsia="Book Antiqua" w:hAnsi="Book Antiqua" w:cs="Book Antiqua"/>
          <w:color w:val="000000"/>
        </w:rPr>
        <w:t>Bayliffe</w:t>
      </w:r>
      <w:proofErr w:type="spellEnd"/>
      <w:r w:rsidRPr="00AB3991">
        <w:rPr>
          <w:rFonts w:ascii="Book Antiqua" w:eastAsia="Book Antiqua" w:hAnsi="Book Antiqua" w:cs="Book Antiqua"/>
          <w:color w:val="000000"/>
        </w:rPr>
        <w:t xml:space="preserve"> AI, </w:t>
      </w:r>
      <w:proofErr w:type="spellStart"/>
      <w:r w:rsidRPr="00AB3991">
        <w:rPr>
          <w:rFonts w:ascii="Book Antiqua" w:eastAsia="Book Antiqua" w:hAnsi="Book Antiqua" w:cs="Book Antiqua"/>
          <w:color w:val="000000"/>
        </w:rPr>
        <w:t>Lazaar</w:t>
      </w:r>
      <w:proofErr w:type="spellEnd"/>
      <w:r w:rsidRPr="00AB3991">
        <w:rPr>
          <w:rFonts w:ascii="Book Antiqua" w:eastAsia="Book Antiqua" w:hAnsi="Book Antiqua" w:cs="Book Antiqua"/>
          <w:color w:val="000000"/>
        </w:rPr>
        <w:t xml:space="preserve"> AL. A pilot clinical trial of recombinant human angiotensin-converting enzyme 2 in acute respiratory distress syndrome. </w:t>
      </w:r>
      <w:r w:rsidRPr="00AB3991">
        <w:rPr>
          <w:rFonts w:ascii="Book Antiqua" w:eastAsia="Book Antiqua" w:hAnsi="Book Antiqua" w:cs="Book Antiqua"/>
          <w:i/>
          <w:iCs/>
          <w:color w:val="000000"/>
        </w:rPr>
        <w:t>Crit Care</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234 [PMID: 28877748 DOI: 10.1186/s13054-017-1823-x]</w:t>
      </w:r>
    </w:p>
    <w:p w14:paraId="4871D7CE"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130 </w:t>
      </w:r>
      <w:r w:rsidRPr="00AB3991">
        <w:rPr>
          <w:rFonts w:ascii="Book Antiqua" w:eastAsia="Book Antiqua" w:hAnsi="Book Antiqua" w:cs="Book Antiqua"/>
          <w:b/>
          <w:bCs/>
          <w:color w:val="000000"/>
        </w:rPr>
        <w:t>Zhang H</w:t>
      </w:r>
      <w:r w:rsidRPr="00AB3991">
        <w:rPr>
          <w:rFonts w:ascii="Book Antiqua" w:eastAsia="Book Antiqua" w:hAnsi="Book Antiqua" w:cs="Book Antiqua"/>
          <w:color w:val="000000"/>
        </w:rPr>
        <w:t xml:space="preserve">, Baker A. Recombinant human ACE2: acing out angiotensin II in ARDS therapy. </w:t>
      </w:r>
      <w:r w:rsidRPr="00AB3991">
        <w:rPr>
          <w:rFonts w:ascii="Book Antiqua" w:eastAsia="Book Antiqua" w:hAnsi="Book Antiqua" w:cs="Book Antiqua"/>
          <w:i/>
          <w:iCs/>
          <w:color w:val="000000"/>
        </w:rPr>
        <w:t>Crit Care</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305 [PMID: 29237475 DOI: 10.1186/s13054-017-1882-z]</w:t>
      </w:r>
    </w:p>
    <w:p w14:paraId="5270CB3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131 </w:t>
      </w:r>
      <w:r w:rsidRPr="00AB3991">
        <w:rPr>
          <w:rFonts w:ascii="Book Antiqua" w:eastAsia="Book Antiqua" w:hAnsi="Book Antiqua" w:cs="Book Antiqua"/>
          <w:b/>
          <w:bCs/>
          <w:color w:val="000000"/>
        </w:rPr>
        <w:t>Matarese A</w:t>
      </w:r>
      <w:r w:rsidRPr="00AB3991">
        <w:rPr>
          <w:rFonts w:ascii="Book Antiqua" w:eastAsia="Book Antiqua" w:hAnsi="Book Antiqua" w:cs="Book Antiqua"/>
          <w:color w:val="000000"/>
        </w:rPr>
        <w:t xml:space="preserve">, Gambardella J, </w:t>
      </w:r>
      <w:proofErr w:type="spellStart"/>
      <w:r w:rsidRPr="00AB3991">
        <w:rPr>
          <w:rFonts w:ascii="Book Antiqua" w:eastAsia="Book Antiqua" w:hAnsi="Book Antiqua" w:cs="Book Antiqua"/>
          <w:color w:val="000000"/>
        </w:rPr>
        <w:t>Sardu</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Santulli</w:t>
      </w:r>
      <w:proofErr w:type="spellEnd"/>
      <w:r w:rsidRPr="00AB3991">
        <w:rPr>
          <w:rFonts w:ascii="Book Antiqua" w:eastAsia="Book Antiqua" w:hAnsi="Book Antiqua" w:cs="Book Antiqua"/>
          <w:color w:val="000000"/>
        </w:rPr>
        <w:t xml:space="preserve"> G. miR-98 Regulates TMPRSS2 Expression in Human Endothelial Cells: Key Implications for COVID-19. </w:t>
      </w:r>
      <w:r w:rsidRPr="00AB3991">
        <w:rPr>
          <w:rFonts w:ascii="Book Antiqua" w:eastAsia="Book Antiqua" w:hAnsi="Book Antiqua" w:cs="Book Antiqua"/>
          <w:i/>
          <w:iCs/>
          <w:color w:val="000000"/>
        </w:rPr>
        <w:t>Biomedicines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8</w:t>
      </w:r>
      <w:r w:rsidRPr="00AB3991">
        <w:rPr>
          <w:rFonts w:ascii="Book Antiqua" w:eastAsia="Book Antiqua" w:hAnsi="Book Antiqua" w:cs="Book Antiqua"/>
          <w:color w:val="000000"/>
        </w:rPr>
        <w:t xml:space="preserve"> [PMID: 33143053 DOI: 10.3390/biomedicines8110462]</w:t>
      </w:r>
    </w:p>
    <w:p w14:paraId="4C309422" w14:textId="77777777" w:rsidR="00A77B3E" w:rsidRPr="00AB3991" w:rsidRDefault="00A77B3E">
      <w:pPr>
        <w:spacing w:line="360" w:lineRule="auto"/>
        <w:jc w:val="both"/>
        <w:sectPr w:rsidR="00A77B3E" w:rsidRPr="00AB3991">
          <w:pgSz w:w="12240" w:h="15840"/>
          <w:pgMar w:top="1440" w:right="1440" w:bottom="1440" w:left="1440" w:header="720" w:footer="720" w:gutter="0"/>
          <w:cols w:space="720"/>
          <w:docGrid w:linePitch="360"/>
        </w:sectPr>
      </w:pPr>
    </w:p>
    <w:p w14:paraId="7EAFBB0F" w14:textId="77777777" w:rsidR="00A77B3E" w:rsidRPr="00AB3991" w:rsidRDefault="00AB1825">
      <w:pPr>
        <w:spacing w:line="360" w:lineRule="auto"/>
        <w:jc w:val="both"/>
      </w:pPr>
      <w:r w:rsidRPr="00AB3991">
        <w:rPr>
          <w:rFonts w:ascii="Book Antiqua" w:eastAsia="Book Antiqua" w:hAnsi="Book Antiqua" w:cs="Book Antiqua"/>
          <w:b/>
          <w:color w:val="000000"/>
        </w:rPr>
        <w:lastRenderedPageBreak/>
        <w:t>Footnotes</w:t>
      </w:r>
    </w:p>
    <w:p w14:paraId="36A81F11" w14:textId="7E6CD486" w:rsidR="00A77B3E" w:rsidRPr="00AB3991" w:rsidRDefault="00AB1825">
      <w:pPr>
        <w:spacing w:line="360" w:lineRule="auto"/>
        <w:jc w:val="both"/>
      </w:pPr>
      <w:r w:rsidRPr="00AB3991">
        <w:rPr>
          <w:rFonts w:ascii="Book Antiqua" w:eastAsia="Book Antiqua" w:hAnsi="Book Antiqua" w:cs="Book Antiqua"/>
          <w:b/>
          <w:bCs/>
          <w:color w:val="000000"/>
          <w:szCs w:val="22"/>
        </w:rPr>
        <w:t xml:space="preserve">Conflict-of-interest statement: </w:t>
      </w:r>
      <w:r w:rsidR="00A0168C" w:rsidRPr="00AB3991">
        <w:rPr>
          <w:rFonts w:ascii="Book Antiqua" w:eastAsia="Book Antiqua" w:hAnsi="Book Antiqua" w:cs="Book Antiqua"/>
          <w:color w:val="000000"/>
        </w:rPr>
        <w:t>All authors</w:t>
      </w:r>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szCs w:val="28"/>
        </w:rPr>
        <w:t>declare there are no potential conflicts of interests, as there was no financial support for this article.</w:t>
      </w:r>
    </w:p>
    <w:p w14:paraId="3D15809B" w14:textId="77777777" w:rsidR="004C1E2E" w:rsidRPr="00AB3991" w:rsidRDefault="004C1E2E">
      <w:pPr>
        <w:spacing w:line="360" w:lineRule="auto"/>
        <w:jc w:val="both"/>
      </w:pPr>
    </w:p>
    <w:p w14:paraId="62B84F9B"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Open-Access: </w:t>
      </w:r>
      <w:r w:rsidRPr="00AB39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3991">
        <w:rPr>
          <w:rFonts w:ascii="Book Antiqua" w:eastAsia="Book Antiqua" w:hAnsi="Book Antiqua" w:cs="Book Antiqua"/>
          <w:color w:val="000000"/>
        </w:rPr>
        <w:t>NonCommercial</w:t>
      </w:r>
      <w:proofErr w:type="spellEnd"/>
      <w:r w:rsidRPr="00AB39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2DC94" w14:textId="77777777" w:rsidR="00A77B3E" w:rsidRPr="00AB3991" w:rsidRDefault="00A77B3E">
      <w:pPr>
        <w:spacing w:line="360" w:lineRule="auto"/>
        <w:jc w:val="both"/>
      </w:pPr>
    </w:p>
    <w:p w14:paraId="6D2297A4" w14:textId="77777777" w:rsidR="006E3481" w:rsidRPr="00F9076D" w:rsidRDefault="006E3481" w:rsidP="006E3481">
      <w:pPr>
        <w:spacing w:line="360" w:lineRule="auto"/>
        <w:jc w:val="both"/>
        <w:rPr>
          <w:rFonts w:ascii="Book Antiqua" w:eastAsia="Book Antiqua" w:hAnsi="Book Antiqua" w:cs="Book Antiqua"/>
          <w:b/>
          <w:color w:val="000000"/>
        </w:rPr>
      </w:pPr>
      <w:r w:rsidRPr="00F9076D">
        <w:rPr>
          <w:rFonts w:ascii="Book Antiqua" w:eastAsia="Book Antiqua" w:hAnsi="Book Antiqua" w:cs="Book Antiqua"/>
          <w:b/>
          <w:color w:val="000000"/>
        </w:rPr>
        <w:t xml:space="preserve">Provenance and peer review: </w:t>
      </w:r>
      <w:r w:rsidRPr="00F9076D">
        <w:rPr>
          <w:rFonts w:ascii="Book Antiqua" w:eastAsia="Book Antiqua" w:hAnsi="Book Antiqua" w:cs="Book Antiqua"/>
          <w:bCs/>
          <w:color w:val="000000"/>
        </w:rPr>
        <w:t>Invited article; Externally peer reviewed.</w:t>
      </w:r>
    </w:p>
    <w:p w14:paraId="63207094" w14:textId="77777777" w:rsidR="006E3481" w:rsidRDefault="006E3481" w:rsidP="006E3481">
      <w:pPr>
        <w:spacing w:line="360" w:lineRule="auto"/>
        <w:jc w:val="both"/>
        <w:rPr>
          <w:rFonts w:ascii="Book Antiqua" w:eastAsia="Book Antiqua" w:hAnsi="Book Antiqua" w:cs="Book Antiqua"/>
          <w:b/>
          <w:color w:val="000000"/>
        </w:rPr>
      </w:pPr>
      <w:r w:rsidRPr="00F9076D">
        <w:rPr>
          <w:rFonts w:ascii="Book Antiqua" w:eastAsia="Book Antiqua" w:hAnsi="Book Antiqua" w:cs="Book Antiqua"/>
          <w:b/>
          <w:color w:val="000000"/>
        </w:rPr>
        <w:t xml:space="preserve">Peer-review model: </w:t>
      </w:r>
      <w:r w:rsidRPr="00F9076D">
        <w:rPr>
          <w:rFonts w:ascii="Book Antiqua" w:eastAsia="Book Antiqua" w:hAnsi="Book Antiqua" w:cs="Book Antiqua"/>
          <w:bCs/>
          <w:color w:val="000000"/>
        </w:rPr>
        <w:t>Single blind</w:t>
      </w:r>
    </w:p>
    <w:p w14:paraId="495E4470" w14:textId="77777777" w:rsidR="00A77B3E" w:rsidRPr="00AB3991" w:rsidRDefault="00A77B3E">
      <w:pPr>
        <w:spacing w:line="360" w:lineRule="auto"/>
        <w:jc w:val="both"/>
      </w:pPr>
    </w:p>
    <w:p w14:paraId="40746955"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Peer-review started: </w:t>
      </w:r>
      <w:r w:rsidRPr="00AB3991">
        <w:rPr>
          <w:rFonts w:ascii="Book Antiqua" w:eastAsia="Book Antiqua" w:hAnsi="Book Antiqua" w:cs="Book Antiqua"/>
          <w:color w:val="000000"/>
        </w:rPr>
        <w:t>April 27, 2021</w:t>
      </w:r>
    </w:p>
    <w:p w14:paraId="4CF9CA41"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First decision: </w:t>
      </w:r>
      <w:r w:rsidRPr="00AB3991">
        <w:rPr>
          <w:rFonts w:ascii="Book Antiqua" w:eastAsia="Book Antiqua" w:hAnsi="Book Antiqua" w:cs="Book Antiqua"/>
          <w:color w:val="000000"/>
        </w:rPr>
        <w:t>June 15, 2021</w:t>
      </w:r>
    </w:p>
    <w:p w14:paraId="25D0FA6E"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Article in press: </w:t>
      </w:r>
    </w:p>
    <w:p w14:paraId="5D240721" w14:textId="77777777" w:rsidR="00A77B3E" w:rsidRPr="00AB3991" w:rsidRDefault="00A77B3E">
      <w:pPr>
        <w:spacing w:line="360" w:lineRule="auto"/>
        <w:jc w:val="both"/>
      </w:pPr>
    </w:p>
    <w:p w14:paraId="4A326D88" w14:textId="0D97545E" w:rsidR="00A77B3E" w:rsidRPr="00AB3991" w:rsidRDefault="00AB1825">
      <w:pPr>
        <w:spacing w:line="360" w:lineRule="auto"/>
        <w:jc w:val="both"/>
      </w:pPr>
      <w:r w:rsidRPr="00AB3991">
        <w:rPr>
          <w:rFonts w:ascii="Book Antiqua" w:eastAsia="Book Antiqua" w:hAnsi="Book Antiqua" w:cs="Book Antiqua"/>
          <w:b/>
          <w:color w:val="000000"/>
        </w:rPr>
        <w:t xml:space="preserve">Specialty type: </w:t>
      </w:r>
      <w:r w:rsidRPr="00AB3991">
        <w:rPr>
          <w:rFonts w:ascii="Book Antiqua" w:eastAsia="Book Antiqua" w:hAnsi="Book Antiqua" w:cs="Book Antiqua"/>
          <w:color w:val="000000"/>
        </w:rPr>
        <w:t xml:space="preserve">Cardiac </w:t>
      </w:r>
      <w:r w:rsidR="00941A7B" w:rsidRPr="00AB3991">
        <w:rPr>
          <w:rFonts w:ascii="Book Antiqua" w:eastAsia="Book Antiqua" w:hAnsi="Book Antiqua" w:cs="Book Antiqua"/>
          <w:color w:val="000000"/>
        </w:rPr>
        <w:t>and cardiovascular syst</w:t>
      </w:r>
      <w:r w:rsidRPr="00AB3991">
        <w:rPr>
          <w:rFonts w:ascii="Book Antiqua" w:eastAsia="Book Antiqua" w:hAnsi="Book Antiqua" w:cs="Book Antiqua"/>
          <w:color w:val="000000"/>
        </w:rPr>
        <w:t>ems</w:t>
      </w:r>
    </w:p>
    <w:p w14:paraId="0BA0CD81"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Country/Territory of origin: </w:t>
      </w:r>
      <w:r w:rsidRPr="00AB3991">
        <w:rPr>
          <w:rFonts w:ascii="Book Antiqua" w:eastAsia="Book Antiqua" w:hAnsi="Book Antiqua" w:cs="Book Antiqua"/>
          <w:color w:val="000000"/>
        </w:rPr>
        <w:t>Romania</w:t>
      </w:r>
    </w:p>
    <w:p w14:paraId="32F89233" w14:textId="77777777" w:rsidR="00A77B3E" w:rsidRPr="00AB3991" w:rsidRDefault="00AB1825">
      <w:pPr>
        <w:spacing w:line="360" w:lineRule="auto"/>
        <w:jc w:val="both"/>
      </w:pPr>
      <w:r w:rsidRPr="00AB3991">
        <w:rPr>
          <w:rFonts w:ascii="Book Antiqua" w:eastAsia="Book Antiqua" w:hAnsi="Book Antiqua" w:cs="Book Antiqua"/>
          <w:b/>
          <w:color w:val="000000"/>
        </w:rPr>
        <w:t>Peer-review report’s scientific quality classification</w:t>
      </w:r>
    </w:p>
    <w:p w14:paraId="050D7B2F" w14:textId="77777777" w:rsidR="00A77B3E" w:rsidRPr="00AB3991" w:rsidRDefault="00AB1825">
      <w:pPr>
        <w:spacing w:line="360" w:lineRule="auto"/>
        <w:jc w:val="both"/>
      </w:pPr>
      <w:r w:rsidRPr="00AB3991">
        <w:rPr>
          <w:rFonts w:ascii="Book Antiqua" w:eastAsia="Book Antiqua" w:hAnsi="Book Antiqua" w:cs="Book Antiqua"/>
          <w:color w:val="000000"/>
        </w:rPr>
        <w:t>Grade A (Excellent): 0</w:t>
      </w:r>
    </w:p>
    <w:p w14:paraId="713B6694" w14:textId="77777777" w:rsidR="00A77B3E" w:rsidRPr="00AB3991" w:rsidRDefault="00AB1825">
      <w:pPr>
        <w:spacing w:line="360" w:lineRule="auto"/>
        <w:jc w:val="both"/>
      </w:pPr>
      <w:r w:rsidRPr="00AB3991">
        <w:rPr>
          <w:rFonts w:ascii="Book Antiqua" w:eastAsia="Book Antiqua" w:hAnsi="Book Antiqua" w:cs="Book Antiqua"/>
          <w:color w:val="000000"/>
        </w:rPr>
        <w:t>Grade B (Very good): B, B</w:t>
      </w:r>
    </w:p>
    <w:p w14:paraId="0EDB37ED" w14:textId="77777777" w:rsidR="00A77B3E" w:rsidRPr="00AB3991" w:rsidRDefault="00AB1825">
      <w:pPr>
        <w:spacing w:line="360" w:lineRule="auto"/>
        <w:jc w:val="both"/>
      </w:pPr>
      <w:r w:rsidRPr="00AB3991">
        <w:rPr>
          <w:rFonts w:ascii="Book Antiqua" w:eastAsia="Book Antiqua" w:hAnsi="Book Antiqua" w:cs="Book Antiqua"/>
          <w:color w:val="000000"/>
        </w:rPr>
        <w:t>Grade C (Good): 0</w:t>
      </w:r>
    </w:p>
    <w:p w14:paraId="0AFD31D4" w14:textId="77777777" w:rsidR="00A77B3E" w:rsidRPr="00AB3991" w:rsidRDefault="00AB1825">
      <w:pPr>
        <w:spacing w:line="360" w:lineRule="auto"/>
        <w:jc w:val="both"/>
      </w:pPr>
      <w:r w:rsidRPr="00AB3991">
        <w:rPr>
          <w:rFonts w:ascii="Book Antiqua" w:eastAsia="Book Antiqua" w:hAnsi="Book Antiqua" w:cs="Book Antiqua"/>
          <w:color w:val="000000"/>
        </w:rPr>
        <w:t>Grade D (Fair): 0</w:t>
      </w:r>
    </w:p>
    <w:p w14:paraId="2E6D445E" w14:textId="77777777" w:rsidR="00A77B3E" w:rsidRPr="00AB3991" w:rsidRDefault="00AB1825">
      <w:pPr>
        <w:spacing w:line="360" w:lineRule="auto"/>
        <w:jc w:val="both"/>
      </w:pPr>
      <w:r w:rsidRPr="00AB3991">
        <w:rPr>
          <w:rFonts w:ascii="Book Antiqua" w:eastAsia="Book Antiqua" w:hAnsi="Book Antiqua" w:cs="Book Antiqua"/>
          <w:color w:val="000000"/>
        </w:rPr>
        <w:t>Grade E (Poor): 0</w:t>
      </w:r>
    </w:p>
    <w:p w14:paraId="30E4A663" w14:textId="77777777" w:rsidR="00A77B3E" w:rsidRPr="00AB3991" w:rsidRDefault="00A77B3E">
      <w:pPr>
        <w:spacing w:line="360" w:lineRule="auto"/>
        <w:jc w:val="both"/>
      </w:pPr>
    </w:p>
    <w:p w14:paraId="4ECFEE71" w14:textId="5A016179" w:rsidR="00A77B3E" w:rsidRPr="00AB3991" w:rsidRDefault="00AB1825">
      <w:pPr>
        <w:spacing w:line="360" w:lineRule="auto"/>
        <w:jc w:val="both"/>
        <w:sectPr w:rsidR="00A77B3E" w:rsidRPr="00AB3991">
          <w:pgSz w:w="12240" w:h="15840"/>
          <w:pgMar w:top="1440" w:right="1440" w:bottom="1440" w:left="1440" w:header="720" w:footer="720" w:gutter="0"/>
          <w:cols w:space="720"/>
          <w:docGrid w:linePitch="360"/>
        </w:sectPr>
      </w:pPr>
      <w:r w:rsidRPr="00AB3991">
        <w:rPr>
          <w:rFonts w:ascii="Book Antiqua" w:eastAsia="Book Antiqua" w:hAnsi="Book Antiqua" w:cs="Book Antiqua"/>
          <w:b/>
          <w:color w:val="000000"/>
        </w:rPr>
        <w:t xml:space="preserve">P-Reviewer: </w:t>
      </w:r>
      <w:r w:rsidRPr="00AB3991">
        <w:rPr>
          <w:rFonts w:ascii="Book Antiqua" w:eastAsia="Book Antiqua" w:hAnsi="Book Antiqua" w:cs="Book Antiqua"/>
          <w:color w:val="000000"/>
        </w:rPr>
        <w:t>Ciccone MM, Dai HL</w:t>
      </w:r>
      <w:r w:rsidRPr="00AB3991">
        <w:rPr>
          <w:rFonts w:ascii="Book Antiqua" w:eastAsia="Book Antiqua" w:hAnsi="Book Antiqua" w:cs="Book Antiqua"/>
          <w:b/>
          <w:color w:val="000000"/>
        </w:rPr>
        <w:t xml:space="preserve"> S-Editor: </w:t>
      </w:r>
      <w:r w:rsidR="00692D60" w:rsidRPr="00AB3991">
        <w:rPr>
          <w:rFonts w:ascii="Book Antiqua" w:eastAsia="Book Antiqua" w:hAnsi="Book Antiqua" w:cs="Book Antiqua"/>
          <w:color w:val="000000"/>
        </w:rPr>
        <w:t>Wu YXJ</w:t>
      </w:r>
      <w:r w:rsidRPr="00AB3991">
        <w:rPr>
          <w:rFonts w:ascii="Book Antiqua" w:eastAsia="Book Antiqua" w:hAnsi="Book Antiqua" w:cs="Book Antiqua"/>
          <w:b/>
          <w:color w:val="000000"/>
        </w:rPr>
        <w:t xml:space="preserve"> L-Editor: </w:t>
      </w:r>
      <w:r w:rsidR="004D6678">
        <w:rPr>
          <w:rFonts w:ascii="Book Antiqua" w:eastAsia="Book Antiqua" w:hAnsi="Book Antiqua" w:cs="Book Antiqua"/>
          <w:bCs/>
          <w:color w:val="000000"/>
        </w:rPr>
        <w:t xml:space="preserve">Kerr C </w:t>
      </w:r>
      <w:r w:rsidRPr="00AB3991">
        <w:rPr>
          <w:rFonts w:ascii="Book Antiqua" w:eastAsia="Book Antiqua" w:hAnsi="Book Antiqua" w:cs="Book Antiqua"/>
          <w:b/>
          <w:color w:val="000000"/>
        </w:rPr>
        <w:t xml:space="preserve">P-Editor: </w:t>
      </w:r>
      <w:r w:rsidR="00C950D9" w:rsidRPr="00AB3991">
        <w:rPr>
          <w:rFonts w:ascii="Book Antiqua" w:eastAsia="Book Antiqua" w:hAnsi="Book Antiqua" w:cs="Book Antiqua"/>
          <w:color w:val="000000"/>
        </w:rPr>
        <w:t>Wu YXJ</w:t>
      </w:r>
    </w:p>
    <w:p w14:paraId="19FB5406" w14:textId="6EC3E477" w:rsidR="00A77B3E" w:rsidRPr="00AB3991" w:rsidRDefault="00AB1825">
      <w:pPr>
        <w:spacing w:line="360" w:lineRule="auto"/>
        <w:jc w:val="both"/>
        <w:rPr>
          <w:rFonts w:ascii="Book Antiqua" w:eastAsia="Book Antiqua" w:hAnsi="Book Antiqua" w:cs="Book Antiqua"/>
          <w:b/>
          <w:color w:val="000000"/>
        </w:rPr>
      </w:pPr>
      <w:r w:rsidRPr="00AB3991">
        <w:rPr>
          <w:rFonts w:ascii="Book Antiqua" w:eastAsia="Book Antiqua" w:hAnsi="Book Antiqua" w:cs="Book Antiqua"/>
          <w:b/>
          <w:color w:val="000000"/>
        </w:rPr>
        <w:lastRenderedPageBreak/>
        <w:t>Figure Legends</w:t>
      </w:r>
    </w:p>
    <w:p w14:paraId="6C20A5E9" w14:textId="158E4A68" w:rsidR="00D679B8" w:rsidRPr="00AB3991" w:rsidRDefault="00D457D9">
      <w:pPr>
        <w:spacing w:line="360" w:lineRule="auto"/>
        <w:jc w:val="both"/>
      </w:pPr>
      <w:r w:rsidRPr="00AB3991">
        <w:rPr>
          <w:noProof/>
        </w:rPr>
        <w:drawing>
          <wp:inline distT="0" distB="0" distL="0" distR="0" wp14:anchorId="0EC93214" wp14:editId="62482FBF">
            <wp:extent cx="3759200" cy="31029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9526" cy="3103192"/>
                    </a:xfrm>
                    <a:prstGeom prst="rect">
                      <a:avLst/>
                    </a:prstGeom>
                  </pic:spPr>
                </pic:pic>
              </a:graphicData>
            </a:graphic>
          </wp:inline>
        </w:drawing>
      </w:r>
    </w:p>
    <w:p w14:paraId="09ABD1E8" w14:textId="77777777" w:rsidR="007E689A" w:rsidRPr="00AB3991" w:rsidRDefault="00AB1825">
      <w:pPr>
        <w:spacing w:line="360" w:lineRule="auto"/>
        <w:jc w:val="both"/>
        <w:rPr>
          <w:rFonts w:ascii="Book Antiqua" w:eastAsia="Book Antiqua" w:hAnsi="Book Antiqua" w:cs="Book Antiqua"/>
          <w:color w:val="000000"/>
        </w:rPr>
        <w:sectPr w:rsidR="007E689A" w:rsidRPr="00AB3991">
          <w:pgSz w:w="12240" w:h="15840"/>
          <w:pgMar w:top="1440" w:right="1440" w:bottom="1440" w:left="1440" w:header="720" w:footer="720" w:gutter="0"/>
          <w:cols w:space="720"/>
          <w:docGrid w:linePitch="360"/>
        </w:sectPr>
      </w:pPr>
      <w:r w:rsidRPr="00AB3991">
        <w:rPr>
          <w:rFonts w:ascii="Book Antiqua" w:eastAsia="Book Antiqua" w:hAnsi="Book Antiqua" w:cs="Book Antiqua"/>
          <w:b/>
          <w:bCs/>
          <w:color w:val="000000"/>
        </w:rPr>
        <w:t xml:space="preserve">Figure 1 Schematic of the putative mechanisms of </w:t>
      </w:r>
      <w:r w:rsidR="000174FB" w:rsidRPr="00AB3991">
        <w:rPr>
          <w:rFonts w:ascii="Book Antiqua" w:eastAsia="Book Antiqua" w:hAnsi="Book Antiqua" w:cs="Book Antiqua"/>
          <w:b/>
          <w:bCs/>
          <w:color w:val="000000"/>
        </w:rPr>
        <w:t>m</w:t>
      </w:r>
      <w:r w:rsidR="00535CC9" w:rsidRPr="00AB3991">
        <w:rPr>
          <w:rFonts w:ascii="Book Antiqua" w:eastAsia="Book Antiqua" w:hAnsi="Book Antiqua" w:cs="Book Antiqua"/>
          <w:b/>
          <w:bCs/>
          <w:color w:val="000000"/>
        </w:rPr>
        <w:t>yocardial injury</w:t>
      </w:r>
      <w:r w:rsidRPr="00AB3991">
        <w:rPr>
          <w:rFonts w:ascii="Book Antiqua" w:eastAsia="Book Antiqua" w:hAnsi="Book Antiqua" w:cs="Book Antiqua"/>
          <w:b/>
          <w:bCs/>
          <w:color w:val="000000"/>
        </w:rPr>
        <w:t xml:space="preserve"> in </w:t>
      </w:r>
      <w:r w:rsidR="00BF24AF" w:rsidRPr="00AB3991">
        <w:rPr>
          <w:rFonts w:ascii="Book Antiqua" w:eastAsia="Book Antiqua" w:hAnsi="Book Antiqua" w:cs="Book Antiqua"/>
          <w:b/>
          <w:bCs/>
          <w:color w:val="000000"/>
        </w:rPr>
        <w:t xml:space="preserve">severe acute respiratory syndrome coronavirus 2 </w:t>
      </w:r>
      <w:r w:rsidRPr="00AB3991">
        <w:rPr>
          <w:rFonts w:ascii="Book Antiqua" w:eastAsia="Book Antiqua" w:hAnsi="Book Antiqua" w:cs="Book Antiqua"/>
          <w:b/>
          <w:bCs/>
          <w:color w:val="000000"/>
        </w:rPr>
        <w:t xml:space="preserve">infection. </w:t>
      </w:r>
      <w:r w:rsidR="005A0C2F" w:rsidRPr="00AB3991">
        <w:rPr>
          <w:rFonts w:ascii="Book Antiqua" w:eastAsia="Book Antiqua" w:hAnsi="Book Antiqua" w:cs="Book Antiqua"/>
          <w:color w:val="000000"/>
        </w:rPr>
        <w:t xml:space="preserve">ACE2: </w:t>
      </w:r>
      <w:r w:rsidR="00C85DB1" w:rsidRPr="00AB3991">
        <w:rPr>
          <w:rFonts w:ascii="Book Antiqua" w:eastAsia="Book Antiqua" w:hAnsi="Book Antiqua" w:cs="Book Antiqua"/>
          <w:color w:val="000000"/>
        </w:rPr>
        <w:t>Angiotensin I converting enzyme 2.</w:t>
      </w:r>
    </w:p>
    <w:p w14:paraId="7EDDD09D" w14:textId="77777777" w:rsidR="00090157" w:rsidRPr="00AB3991" w:rsidRDefault="00090157" w:rsidP="00520AF6">
      <w:pPr>
        <w:spacing w:line="360" w:lineRule="auto"/>
        <w:jc w:val="both"/>
        <w:rPr>
          <w:rFonts w:ascii="Book Antiqua" w:eastAsia="Calibri" w:hAnsi="Book Antiqua" w:cs="AdvOTb65e897d.B"/>
          <w:b/>
        </w:rPr>
      </w:pPr>
      <w:r w:rsidRPr="00AB3991">
        <w:rPr>
          <w:rFonts w:ascii="Book Antiqua" w:eastAsia="Calibri" w:hAnsi="Book Antiqua" w:cs="AdvOTe81213fa"/>
          <w:b/>
        </w:rPr>
        <w:lastRenderedPageBreak/>
        <w:t>Table 1 Recommendations of thromboprophylaxis and treatment of VTE in patients with coronavirus disease 2019</w:t>
      </w:r>
    </w:p>
    <w:tbl>
      <w:tblPr>
        <w:tblStyle w:val="TableGrid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6"/>
        <w:gridCol w:w="2375"/>
        <w:gridCol w:w="2284"/>
      </w:tblGrid>
      <w:tr w:rsidR="00090157" w:rsidRPr="00AB3991" w14:paraId="2E2C8F62" w14:textId="77777777" w:rsidTr="00A53D0F">
        <w:trPr>
          <w:trHeight w:val="204"/>
        </w:trPr>
        <w:tc>
          <w:tcPr>
            <w:tcW w:w="2733" w:type="dxa"/>
            <w:tcBorders>
              <w:top w:val="single" w:sz="4" w:space="0" w:color="auto"/>
              <w:bottom w:val="single" w:sz="4" w:space="0" w:color="auto"/>
            </w:tcBorders>
          </w:tcPr>
          <w:p w14:paraId="1E990961" w14:textId="5837F189" w:rsidR="00090157" w:rsidRPr="00AB3991" w:rsidRDefault="00090157" w:rsidP="00520AF6">
            <w:pPr>
              <w:spacing w:line="360" w:lineRule="auto"/>
              <w:jc w:val="both"/>
              <w:rPr>
                <w:rFonts w:ascii="Book Antiqua" w:eastAsia="Calibri" w:hAnsi="Book Antiqua" w:cs="AdvOTe81213fa"/>
                <w:b/>
              </w:rPr>
            </w:pPr>
            <w:r w:rsidRPr="00AB3991">
              <w:rPr>
                <w:rFonts w:ascii="Book Antiqua" w:eastAsia="Calibri" w:hAnsi="Book Antiqua" w:cs="AdvOTb65e897d.B"/>
                <w:b/>
              </w:rPr>
              <w:t>COVID-19 patients</w:t>
            </w:r>
          </w:p>
        </w:tc>
        <w:tc>
          <w:tcPr>
            <w:tcW w:w="2796" w:type="dxa"/>
            <w:tcBorders>
              <w:top w:val="single" w:sz="4" w:space="0" w:color="auto"/>
              <w:bottom w:val="single" w:sz="4" w:space="0" w:color="auto"/>
            </w:tcBorders>
          </w:tcPr>
          <w:p w14:paraId="700988E8" w14:textId="3103E967" w:rsidR="00090157" w:rsidRPr="00AB3991" w:rsidRDefault="00090157" w:rsidP="00520AF6">
            <w:pPr>
              <w:spacing w:line="360" w:lineRule="auto"/>
              <w:jc w:val="both"/>
              <w:rPr>
                <w:rFonts w:ascii="Book Antiqua" w:eastAsia="Calibri" w:hAnsi="Book Antiqua" w:cs="AdvOTe81213fa"/>
                <w:b/>
              </w:rPr>
            </w:pPr>
            <w:r w:rsidRPr="00AB3991">
              <w:rPr>
                <w:rFonts w:ascii="Book Antiqua" w:eastAsia="Calibri" w:hAnsi="Book Antiqua" w:cs="AdvOTe81213fa"/>
                <w:b/>
              </w:rPr>
              <w:t xml:space="preserve">Prevention </w:t>
            </w:r>
          </w:p>
        </w:tc>
        <w:tc>
          <w:tcPr>
            <w:tcW w:w="2375" w:type="dxa"/>
            <w:tcBorders>
              <w:top w:val="single" w:sz="4" w:space="0" w:color="auto"/>
              <w:bottom w:val="single" w:sz="4" w:space="0" w:color="auto"/>
            </w:tcBorders>
          </w:tcPr>
          <w:p w14:paraId="38D60EBD" w14:textId="5DB1A6FE" w:rsidR="00090157" w:rsidRPr="00AB3991" w:rsidRDefault="00090157" w:rsidP="00520AF6">
            <w:pPr>
              <w:spacing w:line="360" w:lineRule="auto"/>
              <w:jc w:val="both"/>
              <w:rPr>
                <w:rFonts w:ascii="Book Antiqua" w:eastAsia="Calibri" w:hAnsi="Book Antiqua" w:cs="AdvOTe81213fa"/>
                <w:b/>
              </w:rPr>
            </w:pPr>
            <w:r w:rsidRPr="00AB3991">
              <w:rPr>
                <w:rFonts w:ascii="Book Antiqua" w:eastAsia="Calibri" w:hAnsi="Book Antiqua" w:cs="AdvOTe81213fa"/>
                <w:b/>
              </w:rPr>
              <w:t xml:space="preserve">Treatment </w:t>
            </w:r>
          </w:p>
        </w:tc>
        <w:tc>
          <w:tcPr>
            <w:tcW w:w="2284" w:type="dxa"/>
            <w:tcBorders>
              <w:top w:val="single" w:sz="4" w:space="0" w:color="auto"/>
              <w:bottom w:val="single" w:sz="4" w:space="0" w:color="auto"/>
            </w:tcBorders>
          </w:tcPr>
          <w:p w14:paraId="07003637" w14:textId="4CF1EBF9" w:rsidR="00090157" w:rsidRPr="00AB3991" w:rsidRDefault="00090157" w:rsidP="00520AF6">
            <w:pPr>
              <w:spacing w:line="360" w:lineRule="auto"/>
              <w:jc w:val="both"/>
              <w:rPr>
                <w:rFonts w:ascii="Book Antiqua" w:eastAsia="Calibri" w:hAnsi="Book Antiqua" w:cs="AdvOTe81213fa"/>
                <w:b/>
              </w:rPr>
            </w:pPr>
            <w:r w:rsidRPr="00AB3991">
              <w:rPr>
                <w:rFonts w:ascii="Book Antiqua" w:eastAsia="Calibri" w:hAnsi="Book Antiqua" w:cs="AdvOTe81213fa"/>
                <w:b/>
              </w:rPr>
              <w:t>Ref</w:t>
            </w:r>
            <w:r w:rsidR="004D6678">
              <w:rPr>
                <w:rFonts w:ascii="Book Antiqua" w:eastAsia="Calibri" w:hAnsi="Book Antiqua" w:cs="AdvOTe81213fa"/>
                <w:b/>
              </w:rPr>
              <w:t>s</w:t>
            </w:r>
            <w:r w:rsidR="00E179BF">
              <w:rPr>
                <w:rFonts w:ascii="Book Antiqua" w:eastAsia="Calibri" w:hAnsi="Book Antiqua" w:cs="AdvOTe81213fa"/>
                <w:b/>
              </w:rPr>
              <w:t>.</w:t>
            </w:r>
          </w:p>
        </w:tc>
      </w:tr>
      <w:tr w:rsidR="00090157" w:rsidRPr="00AB3991" w14:paraId="44166D6A" w14:textId="77777777" w:rsidTr="00A53D0F">
        <w:trPr>
          <w:trHeight w:val="204"/>
        </w:trPr>
        <w:tc>
          <w:tcPr>
            <w:tcW w:w="2733" w:type="dxa"/>
            <w:tcBorders>
              <w:top w:val="single" w:sz="4" w:space="0" w:color="auto"/>
            </w:tcBorders>
          </w:tcPr>
          <w:p w14:paraId="7E856D4D" w14:textId="77777777" w:rsidR="00090157" w:rsidRPr="00AB3991" w:rsidRDefault="00090157" w:rsidP="00520AF6">
            <w:pPr>
              <w:spacing w:line="360" w:lineRule="auto"/>
              <w:jc w:val="both"/>
              <w:rPr>
                <w:rFonts w:ascii="Book Antiqua" w:eastAsia="Calibri" w:hAnsi="Book Antiqua" w:cs="AdvOTe81213fa"/>
                <w:bCs/>
              </w:rPr>
            </w:pPr>
            <w:r w:rsidRPr="00AB3991">
              <w:rPr>
                <w:rFonts w:ascii="Book Antiqua" w:eastAsia="Calibri" w:hAnsi="Book Antiqua" w:cs="AdvOTe81213fa"/>
                <w:bCs/>
              </w:rPr>
              <w:t>Outpatient</w:t>
            </w:r>
          </w:p>
        </w:tc>
        <w:tc>
          <w:tcPr>
            <w:tcW w:w="2796" w:type="dxa"/>
            <w:tcBorders>
              <w:top w:val="single" w:sz="4" w:space="0" w:color="auto"/>
            </w:tcBorders>
          </w:tcPr>
          <w:p w14:paraId="5FBF26D8"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AdvOTe81213fa"/>
              </w:rPr>
              <w:t>Thromboprophylaxis is not routinely recommended</w:t>
            </w:r>
          </w:p>
        </w:tc>
        <w:tc>
          <w:tcPr>
            <w:tcW w:w="2375" w:type="dxa"/>
            <w:tcBorders>
              <w:top w:val="single" w:sz="4" w:space="0" w:color="auto"/>
            </w:tcBorders>
          </w:tcPr>
          <w:p w14:paraId="434220AF"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AdvOTb65e897d.B"/>
              </w:rPr>
              <w:t xml:space="preserve">DOAC (apixaban, rivaroxaban, dabigatran or </w:t>
            </w:r>
            <w:proofErr w:type="spellStart"/>
            <w:r w:rsidRPr="00AB3991">
              <w:rPr>
                <w:rFonts w:ascii="Book Antiqua" w:eastAsia="Calibri" w:hAnsi="Book Antiqua" w:cs="AdvOTb65e897d.B"/>
              </w:rPr>
              <w:t>edoxaban</w:t>
            </w:r>
            <w:proofErr w:type="spellEnd"/>
            <w:r w:rsidRPr="00AB3991">
              <w:rPr>
                <w:rFonts w:ascii="Book Antiqua" w:eastAsia="Calibri" w:hAnsi="Book Antiqua" w:cs="AdvOTb65e897d.B"/>
              </w:rPr>
              <w:t>)</w:t>
            </w:r>
          </w:p>
        </w:tc>
        <w:tc>
          <w:tcPr>
            <w:tcW w:w="2284" w:type="dxa"/>
            <w:tcBorders>
              <w:top w:val="single" w:sz="4" w:space="0" w:color="auto"/>
            </w:tcBorders>
          </w:tcPr>
          <w:p w14:paraId="5AECA8D9" w14:textId="77777777" w:rsidR="00090157" w:rsidRPr="00AB3991" w:rsidRDefault="00090157" w:rsidP="00520AF6">
            <w:pPr>
              <w:spacing w:line="360" w:lineRule="auto"/>
              <w:jc w:val="both"/>
              <w:rPr>
                <w:rFonts w:ascii="Book Antiqua" w:eastAsia="Calibri" w:hAnsi="Book Antiqua" w:cs="Times New Roman"/>
                <w:noProof/>
              </w:rPr>
            </w:pPr>
            <w:r w:rsidRPr="00AB3991">
              <w:rPr>
                <w:rFonts w:ascii="Book Antiqua" w:eastAsia="Calibri" w:hAnsi="Book Antiqua" w:cs="Times New Roman"/>
                <w:noProof/>
              </w:rPr>
              <w:t>NIH COVID-19 Treatment Guidelines</w:t>
            </w:r>
            <w:r w:rsidRPr="00AB3991">
              <w:rPr>
                <w:rFonts w:ascii="Book Antiqua" w:eastAsia="Calibri" w:hAnsi="Book Antiqua" w:cs="Times New Roman"/>
                <w:noProof/>
                <w:vertAlign w:val="superscript"/>
              </w:rPr>
              <w:t>[104]</w:t>
            </w:r>
            <w:r w:rsidRPr="00AB3991">
              <w:rPr>
                <w:rFonts w:ascii="Book Antiqua" w:eastAsia="Calibri" w:hAnsi="Book Antiqua" w:cs="Times New Roman"/>
                <w:noProof/>
              </w:rPr>
              <w:t>, CHEST Guideline</w:t>
            </w:r>
            <w:r w:rsidRPr="00AB3991">
              <w:rPr>
                <w:rFonts w:ascii="Book Antiqua" w:eastAsia="Calibri" w:hAnsi="Book Antiqua" w:cs="Times New Roman"/>
                <w:noProof/>
                <w:vertAlign w:val="superscript"/>
              </w:rPr>
              <w:t>[106]</w:t>
            </w:r>
            <w:r w:rsidRPr="00AB3991">
              <w:rPr>
                <w:rFonts w:ascii="Book Antiqua" w:eastAsia="Calibri" w:hAnsi="Book Antiqua" w:cs="Times New Roman"/>
                <w:noProof/>
              </w:rPr>
              <w:t xml:space="preserve"> </w:t>
            </w:r>
          </w:p>
        </w:tc>
      </w:tr>
      <w:tr w:rsidR="00090157" w:rsidRPr="00AB3991" w14:paraId="425AD7D2" w14:textId="77777777" w:rsidTr="00A53D0F">
        <w:trPr>
          <w:trHeight w:val="394"/>
        </w:trPr>
        <w:tc>
          <w:tcPr>
            <w:tcW w:w="2733" w:type="dxa"/>
          </w:tcPr>
          <w:p w14:paraId="2B705A85" w14:textId="77777777" w:rsidR="00090157" w:rsidRPr="00AB3991" w:rsidRDefault="00090157" w:rsidP="00520AF6">
            <w:pPr>
              <w:spacing w:line="360" w:lineRule="auto"/>
              <w:jc w:val="both"/>
              <w:rPr>
                <w:rFonts w:ascii="Book Antiqua" w:eastAsia="Calibri" w:hAnsi="Book Antiqua" w:cs="AdvOTe81213fa"/>
                <w:bCs/>
              </w:rPr>
            </w:pPr>
            <w:r w:rsidRPr="00AB3991">
              <w:rPr>
                <w:rFonts w:ascii="Book Antiqua" w:eastAsia="Calibri" w:hAnsi="Book Antiqua" w:cs="AdvOTb65e897d.B"/>
                <w:bCs/>
              </w:rPr>
              <w:t>Acutely ill hospitalized patient</w:t>
            </w:r>
          </w:p>
        </w:tc>
        <w:tc>
          <w:tcPr>
            <w:tcW w:w="2796" w:type="dxa"/>
          </w:tcPr>
          <w:p w14:paraId="104D6015" w14:textId="77777777" w:rsidR="00090157" w:rsidRPr="00AB3991" w:rsidRDefault="00090157" w:rsidP="00520AF6">
            <w:pPr>
              <w:spacing w:line="360" w:lineRule="auto"/>
              <w:jc w:val="both"/>
              <w:rPr>
                <w:rFonts w:ascii="Book Antiqua" w:eastAsia="Calibri" w:hAnsi="Book Antiqua" w:cs="Times New Roman"/>
              </w:rPr>
            </w:pPr>
            <w:r w:rsidRPr="00AB3991">
              <w:rPr>
                <w:rFonts w:ascii="Book Antiqua" w:eastAsia="Calibri" w:hAnsi="Book Antiqua" w:cs="Times New Roman"/>
              </w:rPr>
              <w:t>LMWH or fondaparinux standard dose</w:t>
            </w:r>
          </w:p>
        </w:tc>
        <w:tc>
          <w:tcPr>
            <w:tcW w:w="2375" w:type="dxa"/>
          </w:tcPr>
          <w:p w14:paraId="036BCF36"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Times New Roman"/>
              </w:rPr>
              <w:t>Initial anticoagulation with LMWH or IV UFH or DOAC (apixaban, rivaroxaban)</w:t>
            </w:r>
          </w:p>
        </w:tc>
        <w:tc>
          <w:tcPr>
            <w:tcW w:w="2284" w:type="dxa"/>
          </w:tcPr>
          <w:p w14:paraId="59F90C54" w14:textId="77777777" w:rsidR="00090157" w:rsidRPr="00AB3991" w:rsidRDefault="00090157" w:rsidP="00520AF6">
            <w:pPr>
              <w:spacing w:line="360" w:lineRule="auto"/>
              <w:jc w:val="both"/>
              <w:rPr>
                <w:rFonts w:ascii="Book Antiqua" w:eastAsia="Calibri" w:hAnsi="Book Antiqua" w:cs="Times New Roman"/>
              </w:rPr>
            </w:pPr>
            <w:r w:rsidRPr="00AB3991">
              <w:rPr>
                <w:rFonts w:ascii="Book Antiqua" w:eastAsia="Calibri" w:hAnsi="Book Antiqua" w:cs="Times New Roman"/>
                <w:noProof/>
              </w:rPr>
              <w:t>CHEST Guideline</w:t>
            </w:r>
            <w:r w:rsidRPr="00AB3991">
              <w:rPr>
                <w:rFonts w:ascii="Book Antiqua" w:eastAsia="Calibri" w:hAnsi="Book Antiqua" w:cs="Times New Roman"/>
                <w:noProof/>
                <w:vertAlign w:val="superscript"/>
              </w:rPr>
              <w:t>[106]</w:t>
            </w:r>
            <w:r w:rsidRPr="00AB3991">
              <w:rPr>
                <w:rFonts w:ascii="Book Antiqua" w:eastAsia="Calibri" w:hAnsi="Book Antiqua" w:cs="Times New Roman"/>
                <w:noProof/>
              </w:rPr>
              <w:t xml:space="preserve"> </w:t>
            </w:r>
          </w:p>
        </w:tc>
      </w:tr>
      <w:tr w:rsidR="00090157" w:rsidRPr="00AB3991" w14:paraId="2B68C4C4" w14:textId="77777777" w:rsidTr="00A53D0F">
        <w:tc>
          <w:tcPr>
            <w:tcW w:w="2733" w:type="dxa"/>
            <w:tcBorders>
              <w:bottom w:val="single" w:sz="4" w:space="0" w:color="auto"/>
            </w:tcBorders>
          </w:tcPr>
          <w:p w14:paraId="32165CF2" w14:textId="77777777" w:rsidR="00090157" w:rsidRPr="00AB3991" w:rsidRDefault="00090157" w:rsidP="00520AF6">
            <w:pPr>
              <w:spacing w:line="360" w:lineRule="auto"/>
              <w:jc w:val="both"/>
              <w:rPr>
                <w:rFonts w:ascii="Book Antiqua" w:eastAsia="Calibri" w:hAnsi="Book Antiqua" w:cs="AdvOTe81213fa"/>
                <w:bCs/>
              </w:rPr>
            </w:pPr>
            <w:r w:rsidRPr="00AB3991">
              <w:rPr>
                <w:rFonts w:ascii="Book Antiqua" w:eastAsia="Calibri" w:hAnsi="Book Antiqua" w:cs="AdvOTb65e897d.B"/>
                <w:bCs/>
              </w:rPr>
              <w:t>Critically ill COVID-19 patient</w:t>
            </w:r>
          </w:p>
        </w:tc>
        <w:tc>
          <w:tcPr>
            <w:tcW w:w="2796" w:type="dxa"/>
            <w:tcBorders>
              <w:bottom w:val="single" w:sz="4" w:space="0" w:color="auto"/>
            </w:tcBorders>
          </w:tcPr>
          <w:p w14:paraId="1EF87899" w14:textId="77777777" w:rsidR="00090157" w:rsidRPr="00AB3991" w:rsidRDefault="00090157" w:rsidP="00520AF6">
            <w:pPr>
              <w:spacing w:line="360" w:lineRule="auto"/>
              <w:jc w:val="both"/>
              <w:rPr>
                <w:rFonts w:ascii="Book Antiqua" w:eastAsia="Calibri" w:hAnsi="Book Antiqua" w:cs="AdvOTb65e897d.B"/>
              </w:rPr>
            </w:pPr>
            <w:r w:rsidRPr="00AB3991">
              <w:rPr>
                <w:rFonts w:ascii="Book Antiqua" w:eastAsia="Calibri" w:hAnsi="Book Antiqua" w:cs="AdvOTb65e897d.B"/>
              </w:rPr>
              <w:t xml:space="preserve">LMWH or UFH </w:t>
            </w:r>
          </w:p>
          <w:p w14:paraId="3D374067" w14:textId="77777777" w:rsidR="00090157" w:rsidRPr="00AB3991" w:rsidRDefault="00090157" w:rsidP="00520AF6">
            <w:pPr>
              <w:spacing w:line="360" w:lineRule="auto"/>
              <w:jc w:val="both"/>
              <w:rPr>
                <w:rFonts w:ascii="Book Antiqua" w:eastAsia="Calibri" w:hAnsi="Book Antiqua" w:cs="Times New Roman"/>
              </w:rPr>
            </w:pPr>
            <w:r w:rsidRPr="00AB3991">
              <w:rPr>
                <w:rFonts w:ascii="Book Antiqua" w:eastAsia="Calibri" w:hAnsi="Book Antiqua" w:cs="Times New Roman"/>
              </w:rPr>
              <w:t>standard or intermediate dose</w:t>
            </w:r>
          </w:p>
        </w:tc>
        <w:tc>
          <w:tcPr>
            <w:tcW w:w="2375" w:type="dxa"/>
            <w:tcBorders>
              <w:bottom w:val="single" w:sz="4" w:space="0" w:color="auto"/>
            </w:tcBorders>
          </w:tcPr>
          <w:p w14:paraId="0BAE7973"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Times New Roman"/>
              </w:rPr>
              <w:t>LMWH or fondaparinux</w:t>
            </w:r>
          </w:p>
        </w:tc>
        <w:tc>
          <w:tcPr>
            <w:tcW w:w="2284" w:type="dxa"/>
            <w:tcBorders>
              <w:bottom w:val="single" w:sz="4" w:space="0" w:color="auto"/>
            </w:tcBorders>
          </w:tcPr>
          <w:p w14:paraId="3F75F5F0" w14:textId="77777777" w:rsidR="00090157" w:rsidRPr="00AB3991" w:rsidRDefault="00090157" w:rsidP="00520AF6">
            <w:pPr>
              <w:spacing w:line="360" w:lineRule="auto"/>
              <w:jc w:val="both"/>
              <w:rPr>
                <w:rFonts w:ascii="Book Antiqua" w:eastAsia="Calibri" w:hAnsi="Book Antiqua" w:cs="Times New Roman"/>
              </w:rPr>
            </w:pPr>
            <w:r w:rsidRPr="00AB3991">
              <w:rPr>
                <w:rFonts w:ascii="Book Antiqua" w:eastAsia="Calibri" w:hAnsi="Book Antiqua" w:cs="Times New Roman"/>
              </w:rPr>
              <w:t xml:space="preserve">The Royal College of </w:t>
            </w:r>
            <w:proofErr w:type="gramStart"/>
            <w:r w:rsidRPr="00AB3991">
              <w:rPr>
                <w:rFonts w:ascii="Book Antiqua" w:eastAsia="Calibri" w:hAnsi="Book Antiqua" w:cs="Times New Roman"/>
              </w:rPr>
              <w:t>Physicians</w:t>
            </w:r>
            <w:r w:rsidRPr="00AB3991">
              <w:rPr>
                <w:rFonts w:ascii="Book Antiqua" w:eastAsia="Calibri" w:hAnsi="Book Antiqua" w:cs="Times New Roman"/>
                <w:noProof/>
                <w:vertAlign w:val="superscript"/>
              </w:rPr>
              <w:t>[</w:t>
            </w:r>
            <w:proofErr w:type="gramEnd"/>
            <w:r w:rsidRPr="00AB3991">
              <w:rPr>
                <w:rFonts w:ascii="Book Antiqua" w:eastAsia="Calibri" w:hAnsi="Book Antiqua" w:cs="Times New Roman"/>
                <w:noProof/>
                <w:vertAlign w:val="superscript"/>
              </w:rPr>
              <w:t>105]</w:t>
            </w:r>
            <w:r w:rsidRPr="00AB3991">
              <w:rPr>
                <w:rFonts w:ascii="Book Antiqua" w:eastAsia="Calibri" w:hAnsi="Book Antiqua" w:cs="Times New Roman"/>
              </w:rPr>
              <w:t xml:space="preserve">, </w:t>
            </w:r>
            <w:r w:rsidRPr="00AB3991">
              <w:rPr>
                <w:rFonts w:ascii="Book Antiqua" w:eastAsia="Calibri" w:hAnsi="Book Antiqua" w:cs="Times New Roman"/>
                <w:noProof/>
              </w:rPr>
              <w:t>CHEST Guideline</w:t>
            </w:r>
            <w:r w:rsidRPr="00AB3991">
              <w:rPr>
                <w:rFonts w:ascii="Book Antiqua" w:eastAsia="Calibri" w:hAnsi="Book Antiqua" w:cs="Times New Roman"/>
                <w:noProof/>
                <w:vertAlign w:val="superscript"/>
              </w:rPr>
              <w:t>[106]</w:t>
            </w:r>
            <w:r w:rsidRPr="00AB3991">
              <w:rPr>
                <w:rFonts w:ascii="Book Antiqua" w:eastAsia="Calibri" w:hAnsi="Book Antiqua" w:cs="Times New Roman"/>
              </w:rPr>
              <w:t xml:space="preserve">, </w:t>
            </w:r>
            <w:r w:rsidRPr="00AB3991">
              <w:rPr>
                <w:rFonts w:ascii="Book Antiqua" w:eastAsia="Calibri" w:hAnsi="Book Antiqua" w:cs="Times New Roman"/>
                <w:noProof/>
              </w:rPr>
              <w:t>ASH guidelines</w:t>
            </w:r>
            <w:r w:rsidRPr="00AB3991">
              <w:rPr>
                <w:rFonts w:ascii="Book Antiqua" w:eastAsia="Calibri" w:hAnsi="Book Antiqua" w:cs="Times New Roman"/>
                <w:noProof/>
                <w:vertAlign w:val="superscript"/>
              </w:rPr>
              <w:t>[107]</w:t>
            </w:r>
            <w:r w:rsidRPr="00AB3991">
              <w:rPr>
                <w:rFonts w:ascii="Book Antiqua" w:eastAsia="Calibri" w:hAnsi="Book Antiqua" w:cs="Times New Roman"/>
              </w:rPr>
              <w:t xml:space="preserve">, </w:t>
            </w:r>
            <w:r w:rsidRPr="00AB3991">
              <w:rPr>
                <w:rFonts w:ascii="Book Antiqua" w:eastAsia="Calibri" w:hAnsi="Book Antiqua" w:cs="Times New Roman"/>
                <w:noProof/>
              </w:rPr>
              <w:t>ISTH interim guidance</w:t>
            </w:r>
            <w:r w:rsidRPr="00AB3991">
              <w:rPr>
                <w:rFonts w:ascii="Book Antiqua" w:eastAsia="Calibri" w:hAnsi="Book Antiqua" w:cs="Times New Roman"/>
                <w:noProof/>
                <w:vertAlign w:val="superscript"/>
              </w:rPr>
              <w:t>[108]</w:t>
            </w:r>
          </w:p>
        </w:tc>
      </w:tr>
    </w:tbl>
    <w:p w14:paraId="29375788" w14:textId="178E083E" w:rsidR="007E689A" w:rsidRPr="003B5B44" w:rsidRDefault="00072359">
      <w:pPr>
        <w:spacing w:line="360" w:lineRule="auto"/>
        <w:jc w:val="both"/>
        <w:rPr>
          <w:rFonts w:ascii="Book Antiqua" w:eastAsia="Calibri" w:hAnsi="Book Antiqua"/>
          <w:noProof/>
        </w:rPr>
      </w:pPr>
      <w:r w:rsidRPr="00AB3991">
        <w:rPr>
          <w:rFonts w:ascii="Book Antiqua" w:hAnsi="Book Antiqua"/>
          <w:lang w:eastAsia="zh-CN"/>
        </w:rPr>
        <w:t xml:space="preserve">COVID-19: </w:t>
      </w:r>
      <w:r w:rsidR="00B12ABC" w:rsidRPr="00AB3991">
        <w:rPr>
          <w:rFonts w:ascii="Book Antiqua" w:hAnsi="Book Antiqua"/>
          <w:lang w:eastAsia="zh-CN"/>
        </w:rPr>
        <w:t>Coronavirus disease 2019</w:t>
      </w:r>
      <w:r w:rsidR="00CF3DDE" w:rsidRPr="00AB3991">
        <w:rPr>
          <w:rFonts w:ascii="Book Antiqua" w:hAnsi="Book Antiqua"/>
          <w:lang w:eastAsia="zh-CN"/>
        </w:rPr>
        <w:t>;</w:t>
      </w:r>
      <w:r w:rsidR="0033596D" w:rsidRPr="00AB3991">
        <w:rPr>
          <w:rFonts w:ascii="Book Antiqua" w:hAnsi="Book Antiqua" w:hint="eastAsia"/>
          <w:lang w:eastAsia="zh-CN"/>
        </w:rPr>
        <w:t xml:space="preserve"> </w:t>
      </w:r>
      <w:r w:rsidR="00FF73FC" w:rsidRPr="00AB3991">
        <w:rPr>
          <w:rFonts w:ascii="Book Antiqua" w:eastAsia="Calibri" w:hAnsi="Book Antiqua" w:cs="AdvOTb65e897d.B"/>
        </w:rPr>
        <w:t xml:space="preserve">DOAC: </w:t>
      </w:r>
      <w:r w:rsidR="00CF3DDE" w:rsidRPr="00AB3991">
        <w:rPr>
          <w:rFonts w:ascii="Book Antiqua" w:eastAsia="Book Antiqua" w:hAnsi="Book Antiqua" w:cs="Book Antiqua"/>
          <w:color w:val="000000"/>
        </w:rPr>
        <w:t>Direct oral anticoagulation;</w:t>
      </w:r>
      <w:r w:rsidR="0033596D" w:rsidRPr="00AB3991">
        <w:rPr>
          <w:rFonts w:ascii="Book Antiqua" w:hAnsi="Book Antiqua" w:hint="eastAsia"/>
          <w:lang w:eastAsia="zh-CN"/>
        </w:rPr>
        <w:t xml:space="preserve"> </w:t>
      </w:r>
      <w:r w:rsidR="00FF73FC" w:rsidRPr="00AB3991">
        <w:rPr>
          <w:rFonts w:ascii="Book Antiqua" w:eastAsia="Calibri" w:hAnsi="Book Antiqua"/>
          <w:noProof/>
        </w:rPr>
        <w:t xml:space="preserve">NIH: </w:t>
      </w:r>
      <w:r w:rsidR="00CF3DDE" w:rsidRPr="00AB3991">
        <w:rPr>
          <w:rFonts w:ascii="Book Antiqua" w:eastAsia="Calibri" w:hAnsi="Book Antiqua"/>
          <w:noProof/>
        </w:rPr>
        <w:t>National Institutes of Health;</w:t>
      </w:r>
      <w:r w:rsidR="0033596D" w:rsidRPr="00AB3991">
        <w:rPr>
          <w:rFonts w:ascii="Book Antiqua" w:hAnsi="Book Antiqua" w:hint="eastAsia"/>
          <w:lang w:eastAsia="zh-CN"/>
        </w:rPr>
        <w:t xml:space="preserve"> </w:t>
      </w:r>
      <w:r w:rsidR="00FF73FC" w:rsidRPr="00AB3991">
        <w:rPr>
          <w:rFonts w:ascii="Book Antiqua" w:eastAsia="Calibri" w:hAnsi="Book Antiqua"/>
        </w:rPr>
        <w:t xml:space="preserve">LMWH: </w:t>
      </w:r>
      <w:r w:rsidR="00CF3DDE" w:rsidRPr="00AB3991">
        <w:rPr>
          <w:rFonts w:ascii="Book Antiqua" w:eastAsia="Book Antiqua" w:hAnsi="Book Antiqua" w:cs="Book Antiqua"/>
          <w:color w:val="000000"/>
        </w:rPr>
        <w:t>Low-molecular-weight heparin;</w:t>
      </w:r>
      <w:r w:rsidR="00B43542" w:rsidRPr="00AB3991">
        <w:rPr>
          <w:rFonts w:ascii="Book Antiqua" w:eastAsia="Calibri" w:hAnsi="Book Antiqua"/>
          <w:noProof/>
        </w:rPr>
        <w:t xml:space="preserve"> ASH:</w:t>
      </w:r>
      <w:r w:rsidR="00B43542" w:rsidRPr="00AB3991">
        <w:t xml:space="preserve"> </w:t>
      </w:r>
      <w:r w:rsidR="00B43542" w:rsidRPr="00AB3991">
        <w:rPr>
          <w:rFonts w:ascii="Book Antiqua" w:eastAsia="Calibri" w:hAnsi="Book Antiqua"/>
          <w:noProof/>
        </w:rPr>
        <w:t>American Society of Hematology;</w:t>
      </w:r>
      <w:r w:rsidR="00B43542" w:rsidRPr="00AB3991">
        <w:rPr>
          <w:rFonts w:ascii="Book Antiqua" w:hAnsi="Book Antiqua" w:hint="eastAsia"/>
          <w:noProof/>
          <w:lang w:eastAsia="zh-CN"/>
        </w:rPr>
        <w:t xml:space="preserve"> </w:t>
      </w:r>
      <w:r w:rsidR="00B43542" w:rsidRPr="00AB3991">
        <w:rPr>
          <w:rFonts w:ascii="Book Antiqua" w:eastAsia="Calibri" w:hAnsi="Book Antiqua"/>
          <w:noProof/>
        </w:rPr>
        <w:t>ISTH:</w:t>
      </w:r>
      <w:r w:rsidR="00B43542" w:rsidRPr="00AB3991">
        <w:t xml:space="preserve"> </w:t>
      </w:r>
      <w:r w:rsidR="00B43542" w:rsidRPr="00AB3991">
        <w:rPr>
          <w:rFonts w:ascii="Book Antiqua" w:eastAsia="Calibri" w:hAnsi="Book Antiqua"/>
          <w:noProof/>
        </w:rPr>
        <w:t>International Society Onthrombosis and Haemostasis</w:t>
      </w:r>
      <w:r w:rsidR="003B5B44" w:rsidRPr="00AB3991">
        <w:rPr>
          <w:rFonts w:ascii="Book Antiqua" w:eastAsia="Calibri" w:hAnsi="Book Antiqua"/>
          <w:noProof/>
        </w:rPr>
        <w:t xml:space="preserve">; </w:t>
      </w:r>
      <w:r w:rsidR="00FF73FC" w:rsidRPr="00AB3991">
        <w:rPr>
          <w:rFonts w:ascii="Book Antiqua" w:eastAsia="Calibri" w:hAnsi="Book Antiqua"/>
        </w:rPr>
        <w:t>UFH:</w:t>
      </w:r>
      <w:r w:rsidR="003B5B44" w:rsidRPr="00AB3991">
        <w:rPr>
          <w:rFonts w:ascii="Book Antiqua" w:eastAsia="Book Antiqua" w:hAnsi="Book Antiqua" w:cs="Book Antiqua"/>
          <w:color w:val="000000"/>
        </w:rPr>
        <w:t xml:space="preserve"> Unfractionated heparin.</w:t>
      </w:r>
    </w:p>
    <w:p w14:paraId="76F75235" w14:textId="77777777" w:rsidR="00CF3DDE" w:rsidRDefault="00CF3DDE">
      <w:pPr>
        <w:spacing w:line="360" w:lineRule="auto"/>
        <w:jc w:val="both"/>
      </w:pPr>
    </w:p>
    <w:sectPr w:rsidR="00CF3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CA17" w14:textId="77777777" w:rsidR="006C584E" w:rsidRDefault="006C584E" w:rsidP="00AF1EE8">
      <w:r>
        <w:separator/>
      </w:r>
    </w:p>
  </w:endnote>
  <w:endnote w:type="continuationSeparator" w:id="0">
    <w:p w14:paraId="7397B464" w14:textId="77777777" w:rsidR="006C584E" w:rsidRDefault="006C584E" w:rsidP="00AF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e81213fa">
    <w:panose1 w:val="00000000000000000000"/>
    <w:charset w:val="00"/>
    <w:family w:val="roman"/>
    <w:notTrueType/>
    <w:pitch w:val="default"/>
    <w:sig w:usb0="00000003" w:usb1="00000000" w:usb2="00000000" w:usb3="00000000" w:csb0="00000001" w:csb1="00000000"/>
  </w:font>
  <w:font w:name="AdvOTb65e897d.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8050" w14:textId="3B73C0F9" w:rsidR="00AF1EE8" w:rsidRPr="00AF1EE8" w:rsidRDefault="00AF1EE8" w:rsidP="00AF1EE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7971" w14:textId="77777777" w:rsidR="006C584E" w:rsidRDefault="006C584E" w:rsidP="00AF1EE8">
      <w:r>
        <w:separator/>
      </w:r>
    </w:p>
  </w:footnote>
  <w:footnote w:type="continuationSeparator" w:id="0">
    <w:p w14:paraId="374BCDDA" w14:textId="77777777" w:rsidR="006C584E" w:rsidRDefault="006C584E" w:rsidP="00AF1E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68"/>
    <w:rsid w:val="000066AB"/>
    <w:rsid w:val="00015898"/>
    <w:rsid w:val="000174FB"/>
    <w:rsid w:val="000326F2"/>
    <w:rsid w:val="00032B77"/>
    <w:rsid w:val="00032C6F"/>
    <w:rsid w:val="000379DC"/>
    <w:rsid w:val="00046E3B"/>
    <w:rsid w:val="00046E3D"/>
    <w:rsid w:val="00072359"/>
    <w:rsid w:val="00073F1C"/>
    <w:rsid w:val="00090157"/>
    <w:rsid w:val="000D36E3"/>
    <w:rsid w:val="000D54BE"/>
    <w:rsid w:val="000D6938"/>
    <w:rsid w:val="000E6745"/>
    <w:rsid w:val="001126D9"/>
    <w:rsid w:val="00121B8F"/>
    <w:rsid w:val="00131596"/>
    <w:rsid w:val="00131B81"/>
    <w:rsid w:val="001407A5"/>
    <w:rsid w:val="0015115C"/>
    <w:rsid w:val="001556CC"/>
    <w:rsid w:val="00157729"/>
    <w:rsid w:val="00157E31"/>
    <w:rsid w:val="0017163D"/>
    <w:rsid w:val="00173C85"/>
    <w:rsid w:val="00176000"/>
    <w:rsid w:val="001C5C47"/>
    <w:rsid w:val="001E00AE"/>
    <w:rsid w:val="001E2BCA"/>
    <w:rsid w:val="001E4DCC"/>
    <w:rsid w:val="001F047D"/>
    <w:rsid w:val="001F1240"/>
    <w:rsid w:val="001F3771"/>
    <w:rsid w:val="001F6B38"/>
    <w:rsid w:val="00203882"/>
    <w:rsid w:val="002142B5"/>
    <w:rsid w:val="00222271"/>
    <w:rsid w:val="00227084"/>
    <w:rsid w:val="00230EF7"/>
    <w:rsid w:val="002319F4"/>
    <w:rsid w:val="002406AA"/>
    <w:rsid w:val="002438D1"/>
    <w:rsid w:val="00243EB2"/>
    <w:rsid w:val="00245BA8"/>
    <w:rsid w:val="00260821"/>
    <w:rsid w:val="002770E5"/>
    <w:rsid w:val="002806E8"/>
    <w:rsid w:val="00292BDA"/>
    <w:rsid w:val="002A56A6"/>
    <w:rsid w:val="002B0948"/>
    <w:rsid w:val="002B722E"/>
    <w:rsid w:val="002D24CB"/>
    <w:rsid w:val="002F3B88"/>
    <w:rsid w:val="0031135F"/>
    <w:rsid w:val="00321614"/>
    <w:rsid w:val="00322912"/>
    <w:rsid w:val="003249EB"/>
    <w:rsid w:val="00334A60"/>
    <w:rsid w:val="0033596D"/>
    <w:rsid w:val="00352115"/>
    <w:rsid w:val="003525C0"/>
    <w:rsid w:val="003637C1"/>
    <w:rsid w:val="00377C4B"/>
    <w:rsid w:val="003810AA"/>
    <w:rsid w:val="003A3092"/>
    <w:rsid w:val="003A75EA"/>
    <w:rsid w:val="003B2E23"/>
    <w:rsid w:val="003B5B44"/>
    <w:rsid w:val="003C33C6"/>
    <w:rsid w:val="003C42B7"/>
    <w:rsid w:val="003C7779"/>
    <w:rsid w:val="003E06BC"/>
    <w:rsid w:val="003E7C36"/>
    <w:rsid w:val="003E7DC2"/>
    <w:rsid w:val="003F3ABA"/>
    <w:rsid w:val="004059FA"/>
    <w:rsid w:val="00407EFE"/>
    <w:rsid w:val="00417C88"/>
    <w:rsid w:val="004247E0"/>
    <w:rsid w:val="004265BF"/>
    <w:rsid w:val="00432F8F"/>
    <w:rsid w:val="0043457F"/>
    <w:rsid w:val="00441077"/>
    <w:rsid w:val="004432D0"/>
    <w:rsid w:val="00443F29"/>
    <w:rsid w:val="004451EB"/>
    <w:rsid w:val="004455A2"/>
    <w:rsid w:val="004467FC"/>
    <w:rsid w:val="00451E8C"/>
    <w:rsid w:val="00451EDC"/>
    <w:rsid w:val="00467E45"/>
    <w:rsid w:val="00467F4A"/>
    <w:rsid w:val="0048002D"/>
    <w:rsid w:val="0049789F"/>
    <w:rsid w:val="004A1C47"/>
    <w:rsid w:val="004A2791"/>
    <w:rsid w:val="004A567E"/>
    <w:rsid w:val="004A588A"/>
    <w:rsid w:val="004A5E6E"/>
    <w:rsid w:val="004B10C8"/>
    <w:rsid w:val="004B2460"/>
    <w:rsid w:val="004C0821"/>
    <w:rsid w:val="004C1E2E"/>
    <w:rsid w:val="004D6678"/>
    <w:rsid w:val="004E4027"/>
    <w:rsid w:val="004F329C"/>
    <w:rsid w:val="004F6D66"/>
    <w:rsid w:val="00500400"/>
    <w:rsid w:val="005013FF"/>
    <w:rsid w:val="00505A71"/>
    <w:rsid w:val="005148B4"/>
    <w:rsid w:val="00520AF6"/>
    <w:rsid w:val="00531BA4"/>
    <w:rsid w:val="005335E1"/>
    <w:rsid w:val="00535CC9"/>
    <w:rsid w:val="00560E04"/>
    <w:rsid w:val="0057207C"/>
    <w:rsid w:val="00593601"/>
    <w:rsid w:val="00595CA1"/>
    <w:rsid w:val="005A0C2F"/>
    <w:rsid w:val="005B15CB"/>
    <w:rsid w:val="005B2784"/>
    <w:rsid w:val="005C0389"/>
    <w:rsid w:val="005C1B68"/>
    <w:rsid w:val="005C1EBC"/>
    <w:rsid w:val="005C491C"/>
    <w:rsid w:val="005D1379"/>
    <w:rsid w:val="005E72BF"/>
    <w:rsid w:val="00601BF7"/>
    <w:rsid w:val="006140B9"/>
    <w:rsid w:val="006210B5"/>
    <w:rsid w:val="00633E62"/>
    <w:rsid w:val="00635284"/>
    <w:rsid w:val="00636666"/>
    <w:rsid w:val="00644A6A"/>
    <w:rsid w:val="00645B09"/>
    <w:rsid w:val="00654D4D"/>
    <w:rsid w:val="00663FEE"/>
    <w:rsid w:val="006670B2"/>
    <w:rsid w:val="006757C7"/>
    <w:rsid w:val="00675C61"/>
    <w:rsid w:val="0068266A"/>
    <w:rsid w:val="00683460"/>
    <w:rsid w:val="0068436B"/>
    <w:rsid w:val="00692D60"/>
    <w:rsid w:val="006A01BE"/>
    <w:rsid w:val="006A50EA"/>
    <w:rsid w:val="006C0466"/>
    <w:rsid w:val="006C584E"/>
    <w:rsid w:val="006D1616"/>
    <w:rsid w:val="006E17BC"/>
    <w:rsid w:val="006E3481"/>
    <w:rsid w:val="006E62FC"/>
    <w:rsid w:val="007216C3"/>
    <w:rsid w:val="00753760"/>
    <w:rsid w:val="007537FF"/>
    <w:rsid w:val="0075599A"/>
    <w:rsid w:val="0076065B"/>
    <w:rsid w:val="00765FAB"/>
    <w:rsid w:val="0076708F"/>
    <w:rsid w:val="007846FD"/>
    <w:rsid w:val="0078500A"/>
    <w:rsid w:val="00786AB3"/>
    <w:rsid w:val="007A37D1"/>
    <w:rsid w:val="007A3DAE"/>
    <w:rsid w:val="007A4E56"/>
    <w:rsid w:val="007A57BA"/>
    <w:rsid w:val="007A7EC8"/>
    <w:rsid w:val="007C126E"/>
    <w:rsid w:val="007C3792"/>
    <w:rsid w:val="007D5A03"/>
    <w:rsid w:val="007D5D68"/>
    <w:rsid w:val="007D5DC6"/>
    <w:rsid w:val="007D6BCE"/>
    <w:rsid w:val="007E0F33"/>
    <w:rsid w:val="007E689A"/>
    <w:rsid w:val="007F6951"/>
    <w:rsid w:val="007F79EC"/>
    <w:rsid w:val="0080137C"/>
    <w:rsid w:val="00802ADD"/>
    <w:rsid w:val="00806F01"/>
    <w:rsid w:val="0081099A"/>
    <w:rsid w:val="0082141A"/>
    <w:rsid w:val="008230C2"/>
    <w:rsid w:val="00874BF0"/>
    <w:rsid w:val="008975B8"/>
    <w:rsid w:val="008A47B4"/>
    <w:rsid w:val="008B6415"/>
    <w:rsid w:val="008C104F"/>
    <w:rsid w:val="008D3FBB"/>
    <w:rsid w:val="008D6BAE"/>
    <w:rsid w:val="008E1198"/>
    <w:rsid w:val="008F4FDD"/>
    <w:rsid w:val="008F5183"/>
    <w:rsid w:val="008F5BD9"/>
    <w:rsid w:val="00900AFA"/>
    <w:rsid w:val="00901794"/>
    <w:rsid w:val="009017CE"/>
    <w:rsid w:val="0092306E"/>
    <w:rsid w:val="0092582A"/>
    <w:rsid w:val="00932F86"/>
    <w:rsid w:val="009407EB"/>
    <w:rsid w:val="0094168B"/>
    <w:rsid w:val="00941A7B"/>
    <w:rsid w:val="0095263F"/>
    <w:rsid w:val="00955F81"/>
    <w:rsid w:val="00955FF2"/>
    <w:rsid w:val="009609D9"/>
    <w:rsid w:val="009665C3"/>
    <w:rsid w:val="00972B38"/>
    <w:rsid w:val="0098551A"/>
    <w:rsid w:val="00992150"/>
    <w:rsid w:val="00992CDA"/>
    <w:rsid w:val="009A2CA5"/>
    <w:rsid w:val="009A7E78"/>
    <w:rsid w:val="009C3E9D"/>
    <w:rsid w:val="009D34D4"/>
    <w:rsid w:val="009E36D4"/>
    <w:rsid w:val="009E6468"/>
    <w:rsid w:val="00A0168C"/>
    <w:rsid w:val="00A20108"/>
    <w:rsid w:val="00A20758"/>
    <w:rsid w:val="00A212D3"/>
    <w:rsid w:val="00A26562"/>
    <w:rsid w:val="00A365D2"/>
    <w:rsid w:val="00A372C4"/>
    <w:rsid w:val="00A43AAC"/>
    <w:rsid w:val="00A53D0F"/>
    <w:rsid w:val="00A66662"/>
    <w:rsid w:val="00A77B3E"/>
    <w:rsid w:val="00A8223A"/>
    <w:rsid w:val="00A97C25"/>
    <w:rsid w:val="00AA5B22"/>
    <w:rsid w:val="00AB1825"/>
    <w:rsid w:val="00AB3991"/>
    <w:rsid w:val="00AB3EA7"/>
    <w:rsid w:val="00AC1841"/>
    <w:rsid w:val="00AC2E20"/>
    <w:rsid w:val="00AD257D"/>
    <w:rsid w:val="00AD5CC7"/>
    <w:rsid w:val="00AF1EE8"/>
    <w:rsid w:val="00AF65BD"/>
    <w:rsid w:val="00AF7149"/>
    <w:rsid w:val="00B05E93"/>
    <w:rsid w:val="00B12ABC"/>
    <w:rsid w:val="00B168DB"/>
    <w:rsid w:val="00B223B8"/>
    <w:rsid w:val="00B22C47"/>
    <w:rsid w:val="00B23F3A"/>
    <w:rsid w:val="00B25E19"/>
    <w:rsid w:val="00B31282"/>
    <w:rsid w:val="00B324DF"/>
    <w:rsid w:val="00B416C8"/>
    <w:rsid w:val="00B43542"/>
    <w:rsid w:val="00B467B3"/>
    <w:rsid w:val="00B5452E"/>
    <w:rsid w:val="00B63DBD"/>
    <w:rsid w:val="00B803A1"/>
    <w:rsid w:val="00B851A8"/>
    <w:rsid w:val="00B851D6"/>
    <w:rsid w:val="00B872FC"/>
    <w:rsid w:val="00BA45E1"/>
    <w:rsid w:val="00BB0116"/>
    <w:rsid w:val="00BC4392"/>
    <w:rsid w:val="00BD7B33"/>
    <w:rsid w:val="00BE1414"/>
    <w:rsid w:val="00BE1CA8"/>
    <w:rsid w:val="00BF24AF"/>
    <w:rsid w:val="00BF57D8"/>
    <w:rsid w:val="00C00674"/>
    <w:rsid w:val="00C0415A"/>
    <w:rsid w:val="00C066AA"/>
    <w:rsid w:val="00C103BE"/>
    <w:rsid w:val="00C1297E"/>
    <w:rsid w:val="00C13585"/>
    <w:rsid w:val="00C230FF"/>
    <w:rsid w:val="00C24858"/>
    <w:rsid w:val="00C24C88"/>
    <w:rsid w:val="00C262C2"/>
    <w:rsid w:val="00C34AE9"/>
    <w:rsid w:val="00C5142A"/>
    <w:rsid w:val="00C60CEB"/>
    <w:rsid w:val="00C70B1C"/>
    <w:rsid w:val="00C72641"/>
    <w:rsid w:val="00C77AEE"/>
    <w:rsid w:val="00C85DB1"/>
    <w:rsid w:val="00C87FCF"/>
    <w:rsid w:val="00C950D9"/>
    <w:rsid w:val="00C954C6"/>
    <w:rsid w:val="00CA2A55"/>
    <w:rsid w:val="00CA3678"/>
    <w:rsid w:val="00CA4348"/>
    <w:rsid w:val="00CB407F"/>
    <w:rsid w:val="00CD3B91"/>
    <w:rsid w:val="00CE1F96"/>
    <w:rsid w:val="00CE6D9A"/>
    <w:rsid w:val="00CE702E"/>
    <w:rsid w:val="00CF3DDE"/>
    <w:rsid w:val="00D001FE"/>
    <w:rsid w:val="00D05AC7"/>
    <w:rsid w:val="00D2178A"/>
    <w:rsid w:val="00D44DB4"/>
    <w:rsid w:val="00D457D9"/>
    <w:rsid w:val="00D679B8"/>
    <w:rsid w:val="00D80F7F"/>
    <w:rsid w:val="00D86322"/>
    <w:rsid w:val="00DA49B3"/>
    <w:rsid w:val="00DA4AAA"/>
    <w:rsid w:val="00DA76AC"/>
    <w:rsid w:val="00DB210C"/>
    <w:rsid w:val="00DC00E9"/>
    <w:rsid w:val="00DC02C3"/>
    <w:rsid w:val="00DC0DC3"/>
    <w:rsid w:val="00DC5157"/>
    <w:rsid w:val="00DD228B"/>
    <w:rsid w:val="00DD7219"/>
    <w:rsid w:val="00DE4403"/>
    <w:rsid w:val="00DE5473"/>
    <w:rsid w:val="00DF6DFD"/>
    <w:rsid w:val="00E007C3"/>
    <w:rsid w:val="00E0217C"/>
    <w:rsid w:val="00E030F2"/>
    <w:rsid w:val="00E152BF"/>
    <w:rsid w:val="00E179BF"/>
    <w:rsid w:val="00E24089"/>
    <w:rsid w:val="00E35058"/>
    <w:rsid w:val="00E51947"/>
    <w:rsid w:val="00E56EBB"/>
    <w:rsid w:val="00E67342"/>
    <w:rsid w:val="00E700C9"/>
    <w:rsid w:val="00E83DA2"/>
    <w:rsid w:val="00E933A7"/>
    <w:rsid w:val="00E9628E"/>
    <w:rsid w:val="00EA0C2E"/>
    <w:rsid w:val="00EA6409"/>
    <w:rsid w:val="00EE346A"/>
    <w:rsid w:val="00EF5880"/>
    <w:rsid w:val="00EF7647"/>
    <w:rsid w:val="00F17979"/>
    <w:rsid w:val="00F2386C"/>
    <w:rsid w:val="00F354E3"/>
    <w:rsid w:val="00F471E2"/>
    <w:rsid w:val="00F51358"/>
    <w:rsid w:val="00F52B6C"/>
    <w:rsid w:val="00F61D6A"/>
    <w:rsid w:val="00F756AA"/>
    <w:rsid w:val="00F830B7"/>
    <w:rsid w:val="00F8344E"/>
    <w:rsid w:val="00F83C77"/>
    <w:rsid w:val="00F93936"/>
    <w:rsid w:val="00F95CED"/>
    <w:rsid w:val="00FD20F0"/>
    <w:rsid w:val="00FD5EDB"/>
    <w:rsid w:val="00FE6319"/>
    <w:rsid w:val="00FE7FF5"/>
    <w:rsid w:val="00FF2CB2"/>
    <w:rsid w:val="00F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3EF3C"/>
  <w15:docId w15:val="{4C13934E-E388-421F-B2FC-C52645C5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E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1EE8"/>
    <w:rPr>
      <w:sz w:val="18"/>
      <w:szCs w:val="18"/>
    </w:rPr>
  </w:style>
  <w:style w:type="paragraph" w:styleId="a5">
    <w:name w:val="footer"/>
    <w:basedOn w:val="a"/>
    <w:link w:val="a6"/>
    <w:unhideWhenUsed/>
    <w:rsid w:val="00AF1EE8"/>
    <w:pPr>
      <w:tabs>
        <w:tab w:val="center" w:pos="4153"/>
        <w:tab w:val="right" w:pos="8306"/>
      </w:tabs>
      <w:snapToGrid w:val="0"/>
    </w:pPr>
    <w:rPr>
      <w:sz w:val="18"/>
      <w:szCs w:val="18"/>
    </w:rPr>
  </w:style>
  <w:style w:type="character" w:customStyle="1" w:styleId="a6">
    <w:name w:val="页脚 字符"/>
    <w:basedOn w:val="a0"/>
    <w:link w:val="a5"/>
    <w:rsid w:val="00AF1EE8"/>
    <w:rPr>
      <w:sz w:val="18"/>
      <w:szCs w:val="18"/>
    </w:rPr>
  </w:style>
  <w:style w:type="character" w:styleId="a7">
    <w:name w:val="annotation reference"/>
    <w:basedOn w:val="a0"/>
    <w:semiHidden/>
    <w:unhideWhenUsed/>
    <w:rsid w:val="0080137C"/>
    <w:rPr>
      <w:sz w:val="21"/>
      <w:szCs w:val="21"/>
    </w:rPr>
  </w:style>
  <w:style w:type="paragraph" w:styleId="a8">
    <w:name w:val="annotation text"/>
    <w:basedOn w:val="a"/>
    <w:link w:val="a9"/>
    <w:semiHidden/>
    <w:unhideWhenUsed/>
    <w:rsid w:val="0080137C"/>
  </w:style>
  <w:style w:type="character" w:customStyle="1" w:styleId="a9">
    <w:name w:val="批注文字 字符"/>
    <w:basedOn w:val="a0"/>
    <w:link w:val="a8"/>
    <w:semiHidden/>
    <w:rsid w:val="0080137C"/>
    <w:rPr>
      <w:sz w:val="24"/>
      <w:szCs w:val="24"/>
    </w:rPr>
  </w:style>
  <w:style w:type="paragraph" w:styleId="aa">
    <w:name w:val="annotation subject"/>
    <w:basedOn w:val="a8"/>
    <w:next w:val="a8"/>
    <w:link w:val="ab"/>
    <w:semiHidden/>
    <w:unhideWhenUsed/>
    <w:rsid w:val="0080137C"/>
    <w:rPr>
      <w:b/>
      <w:bCs/>
    </w:rPr>
  </w:style>
  <w:style w:type="character" w:customStyle="1" w:styleId="ab">
    <w:name w:val="批注主题 字符"/>
    <w:basedOn w:val="a9"/>
    <w:link w:val="aa"/>
    <w:semiHidden/>
    <w:rsid w:val="0080137C"/>
    <w:rPr>
      <w:b/>
      <w:bCs/>
      <w:sz w:val="24"/>
      <w:szCs w:val="24"/>
    </w:rPr>
  </w:style>
  <w:style w:type="table" w:customStyle="1" w:styleId="TableGrid1">
    <w:name w:val="Table Grid1"/>
    <w:basedOn w:val="a1"/>
    <w:next w:val="ac"/>
    <w:uiPriority w:val="59"/>
    <w:rsid w:val="000901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rsid w:val="0009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366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10533</Words>
  <Characters>60042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Miruna</dc:creator>
  <cp:lastModifiedBy>Liansheng Ma</cp:lastModifiedBy>
  <cp:revision>2</cp:revision>
  <dcterms:created xsi:type="dcterms:W3CDTF">2021-12-21T07:05:00Z</dcterms:created>
  <dcterms:modified xsi:type="dcterms:W3CDTF">2021-12-21T07:05:00Z</dcterms:modified>
</cp:coreProperties>
</file>