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FF84" w14:textId="77777777"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b/>
          <w:color w:val="000000"/>
        </w:rPr>
        <w:t xml:space="preserve">Name of Journal: </w:t>
      </w:r>
      <w:r w:rsidRPr="00E821FB">
        <w:rPr>
          <w:rFonts w:ascii="Book Antiqua" w:eastAsia="Book Antiqua" w:hAnsi="Book Antiqua" w:cs="Book Antiqua"/>
          <w:i/>
          <w:color w:val="000000"/>
        </w:rPr>
        <w:t>World Journal of Clinical Oncology</w:t>
      </w:r>
    </w:p>
    <w:p w14:paraId="1F432BD8" w14:textId="77777777"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b/>
          <w:color w:val="000000"/>
        </w:rPr>
        <w:t xml:space="preserve">Manuscript NO: </w:t>
      </w:r>
      <w:r w:rsidRPr="00E821FB">
        <w:rPr>
          <w:rFonts w:ascii="Book Antiqua" w:eastAsia="Book Antiqua" w:hAnsi="Book Antiqua" w:cs="Book Antiqua"/>
          <w:color w:val="000000"/>
        </w:rPr>
        <w:t>67456</w:t>
      </w:r>
    </w:p>
    <w:p w14:paraId="6EF5BC7B" w14:textId="77777777"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b/>
          <w:color w:val="000000"/>
        </w:rPr>
        <w:t xml:space="preserve">Manuscript Type: </w:t>
      </w:r>
      <w:r w:rsidRPr="00E821FB">
        <w:rPr>
          <w:rFonts w:ascii="Book Antiqua" w:eastAsia="Book Antiqua" w:hAnsi="Book Antiqua" w:cs="Book Antiqua"/>
          <w:color w:val="000000"/>
        </w:rPr>
        <w:t>MINIREVIEWS</w:t>
      </w:r>
    </w:p>
    <w:p w14:paraId="644CB1AB" w14:textId="77777777" w:rsidR="00A77B3E" w:rsidRPr="00E821FB" w:rsidRDefault="00A77B3E" w:rsidP="00F63E86">
      <w:pPr>
        <w:adjustRightInd w:val="0"/>
        <w:snapToGrid w:val="0"/>
        <w:spacing w:line="360" w:lineRule="auto"/>
        <w:jc w:val="both"/>
        <w:rPr>
          <w:rFonts w:ascii="Book Antiqua" w:hAnsi="Book Antiqua"/>
        </w:rPr>
      </w:pPr>
    </w:p>
    <w:p w14:paraId="6D48D80B" w14:textId="32BFE426" w:rsidR="00A77B3E" w:rsidRPr="00E821FB" w:rsidRDefault="009D096D" w:rsidP="00F63E86">
      <w:pPr>
        <w:adjustRightInd w:val="0"/>
        <w:snapToGrid w:val="0"/>
        <w:spacing w:line="360" w:lineRule="auto"/>
        <w:jc w:val="both"/>
        <w:rPr>
          <w:rFonts w:ascii="Book Antiqua" w:hAnsi="Book Antiqua"/>
          <w:b/>
        </w:rPr>
      </w:pPr>
      <w:r w:rsidRPr="00E821FB">
        <w:rPr>
          <w:rFonts w:ascii="Book Antiqua" w:eastAsia="Book Antiqua" w:hAnsi="Book Antiqua" w:cs="Book Antiqua"/>
          <w:b/>
          <w:bCs/>
          <w:color w:val="000000"/>
          <w:shd w:val="clear" w:color="auto" w:fill="FFFFFF"/>
        </w:rPr>
        <w:t>Current treatment landscape for oligometastatic non-small</w:t>
      </w:r>
      <w:r w:rsidR="00BE7343">
        <w:rPr>
          <w:rFonts w:ascii="Book Antiqua" w:eastAsia="Book Antiqua" w:hAnsi="Book Antiqua" w:cs="Book Antiqua"/>
          <w:b/>
          <w:bCs/>
          <w:color w:val="000000"/>
          <w:shd w:val="clear" w:color="auto" w:fill="FFFFFF"/>
        </w:rPr>
        <w:t xml:space="preserve"> </w:t>
      </w:r>
      <w:r w:rsidRPr="00E821FB">
        <w:rPr>
          <w:rFonts w:ascii="Book Antiqua" w:eastAsia="Book Antiqua" w:hAnsi="Book Antiqua" w:cs="Book Antiqua"/>
          <w:b/>
          <w:bCs/>
          <w:color w:val="000000"/>
          <w:shd w:val="clear" w:color="auto" w:fill="FFFFFF"/>
        </w:rPr>
        <w:t>cell lung cancer</w:t>
      </w:r>
    </w:p>
    <w:p w14:paraId="1E94FF8E" w14:textId="77777777" w:rsidR="00A77B3E" w:rsidRPr="00E821FB" w:rsidRDefault="00A77B3E" w:rsidP="00F63E86">
      <w:pPr>
        <w:adjustRightInd w:val="0"/>
        <w:snapToGrid w:val="0"/>
        <w:spacing w:line="360" w:lineRule="auto"/>
        <w:jc w:val="both"/>
        <w:rPr>
          <w:rFonts w:ascii="Book Antiqua" w:hAnsi="Book Antiqua"/>
        </w:rPr>
      </w:pPr>
    </w:p>
    <w:p w14:paraId="551CB13E" w14:textId="77777777" w:rsidR="00A77B3E" w:rsidRPr="0015493C" w:rsidRDefault="004F79B8" w:rsidP="00F63E86">
      <w:pPr>
        <w:adjustRightInd w:val="0"/>
        <w:snapToGrid w:val="0"/>
        <w:spacing w:line="360" w:lineRule="auto"/>
        <w:jc w:val="both"/>
        <w:rPr>
          <w:rFonts w:ascii="Book Antiqua" w:hAnsi="Book Antiqua"/>
          <w:lang w:val="es-ES"/>
        </w:rPr>
      </w:pPr>
      <w:r w:rsidRPr="0015493C">
        <w:rPr>
          <w:rFonts w:ascii="Book Antiqua" w:eastAsia="Book Antiqua" w:hAnsi="Book Antiqua" w:cs="Book Antiqua"/>
          <w:color w:val="000000"/>
          <w:lang w:val="es-ES"/>
        </w:rPr>
        <w:t xml:space="preserve">Garde-Noguera J </w:t>
      </w:r>
      <w:r w:rsidRPr="0015493C">
        <w:rPr>
          <w:rFonts w:ascii="Book Antiqua" w:eastAsia="Book Antiqua" w:hAnsi="Book Antiqua" w:cs="Book Antiqua"/>
          <w:i/>
          <w:iCs/>
          <w:color w:val="000000"/>
          <w:lang w:val="es-ES"/>
        </w:rPr>
        <w:t>et al</w:t>
      </w:r>
      <w:r w:rsidRPr="0015493C">
        <w:rPr>
          <w:rFonts w:ascii="Book Antiqua" w:eastAsia="Book Antiqua" w:hAnsi="Book Antiqua" w:cs="Book Antiqua"/>
          <w:color w:val="000000"/>
          <w:lang w:val="es-ES"/>
        </w:rPr>
        <w:t>. Current landscape for oligometastatic NSCLC</w:t>
      </w:r>
    </w:p>
    <w:p w14:paraId="48C87C60" w14:textId="77777777" w:rsidR="00A77B3E" w:rsidRPr="0015493C" w:rsidRDefault="00A77B3E" w:rsidP="00F63E86">
      <w:pPr>
        <w:adjustRightInd w:val="0"/>
        <w:snapToGrid w:val="0"/>
        <w:spacing w:line="360" w:lineRule="auto"/>
        <w:jc w:val="both"/>
        <w:rPr>
          <w:rFonts w:ascii="Book Antiqua" w:hAnsi="Book Antiqua"/>
          <w:lang w:val="es-ES"/>
        </w:rPr>
      </w:pPr>
    </w:p>
    <w:p w14:paraId="4E585B72" w14:textId="77777777" w:rsidR="00A77B3E" w:rsidRPr="0015493C" w:rsidRDefault="004F79B8" w:rsidP="00F63E86">
      <w:pPr>
        <w:adjustRightInd w:val="0"/>
        <w:snapToGrid w:val="0"/>
        <w:spacing w:line="360" w:lineRule="auto"/>
        <w:jc w:val="both"/>
        <w:rPr>
          <w:rFonts w:ascii="Book Antiqua" w:hAnsi="Book Antiqua"/>
          <w:lang w:val="es-ES"/>
        </w:rPr>
      </w:pPr>
      <w:r w:rsidRPr="0015493C">
        <w:rPr>
          <w:rFonts w:ascii="Book Antiqua" w:eastAsia="Book Antiqua" w:hAnsi="Book Antiqua" w:cs="Book Antiqua"/>
          <w:color w:val="000000"/>
          <w:lang w:val="es-ES"/>
        </w:rPr>
        <w:t>Javier Garde-Noguera, Margarita Martín-Martín, Andres Obeso, Miriam López-Mata, Inigo Royo Crespo, Lira Pelari-Mici, Oscar Juan Vidal, Xabier Mielgo-Rubio, Juan Carlos Trujillo-Reyes, Felipe Couñago</w:t>
      </w:r>
    </w:p>
    <w:p w14:paraId="2EB905D2" w14:textId="77777777" w:rsidR="00A77B3E" w:rsidRPr="0015493C" w:rsidRDefault="00A77B3E" w:rsidP="00F63E86">
      <w:pPr>
        <w:adjustRightInd w:val="0"/>
        <w:snapToGrid w:val="0"/>
        <w:spacing w:line="360" w:lineRule="auto"/>
        <w:jc w:val="both"/>
        <w:rPr>
          <w:rFonts w:ascii="Book Antiqua" w:hAnsi="Book Antiqua"/>
          <w:lang w:val="es-ES"/>
        </w:rPr>
      </w:pPr>
    </w:p>
    <w:p w14:paraId="0B21283A" w14:textId="77777777" w:rsidR="00A77B3E" w:rsidRPr="0015493C" w:rsidRDefault="004F79B8" w:rsidP="00F63E86">
      <w:pPr>
        <w:adjustRightInd w:val="0"/>
        <w:snapToGrid w:val="0"/>
        <w:spacing w:line="360" w:lineRule="auto"/>
        <w:jc w:val="both"/>
        <w:rPr>
          <w:rFonts w:ascii="Book Antiqua" w:hAnsi="Book Antiqua"/>
          <w:lang w:val="es-ES"/>
        </w:rPr>
      </w:pPr>
      <w:r w:rsidRPr="0015493C">
        <w:rPr>
          <w:rFonts w:ascii="Book Antiqua" w:eastAsia="Book Antiqua" w:hAnsi="Book Antiqua" w:cs="Book Antiqua"/>
          <w:b/>
          <w:bCs/>
          <w:color w:val="000000"/>
          <w:lang w:val="es-ES"/>
        </w:rPr>
        <w:t xml:space="preserve">Javier Garde-Noguera, </w:t>
      </w:r>
      <w:r w:rsidRPr="0015493C">
        <w:rPr>
          <w:rFonts w:ascii="Book Antiqua" w:eastAsia="Book Antiqua" w:hAnsi="Book Antiqua" w:cs="Book Antiqua"/>
          <w:color w:val="000000"/>
          <w:lang w:val="es-ES"/>
        </w:rPr>
        <w:t>Department of Medical Oncology, Hospital Arnau de Vilanova, Valencia 46015, Spain</w:t>
      </w:r>
    </w:p>
    <w:p w14:paraId="1210F1DE" w14:textId="77777777" w:rsidR="00A77B3E" w:rsidRPr="0015493C" w:rsidRDefault="00A77B3E" w:rsidP="00F63E86">
      <w:pPr>
        <w:adjustRightInd w:val="0"/>
        <w:snapToGrid w:val="0"/>
        <w:spacing w:line="360" w:lineRule="auto"/>
        <w:jc w:val="both"/>
        <w:rPr>
          <w:rFonts w:ascii="Book Antiqua" w:hAnsi="Book Antiqua"/>
          <w:lang w:val="es-ES"/>
        </w:rPr>
      </w:pPr>
    </w:p>
    <w:p w14:paraId="2F1B9F5A" w14:textId="77777777" w:rsidR="00A77B3E" w:rsidRPr="0015493C" w:rsidRDefault="004F79B8" w:rsidP="00F63E86">
      <w:pPr>
        <w:adjustRightInd w:val="0"/>
        <w:snapToGrid w:val="0"/>
        <w:spacing w:line="360" w:lineRule="auto"/>
        <w:jc w:val="both"/>
        <w:rPr>
          <w:rFonts w:ascii="Book Antiqua" w:hAnsi="Book Antiqua"/>
          <w:lang w:val="es-ES"/>
        </w:rPr>
      </w:pPr>
      <w:r w:rsidRPr="0015493C">
        <w:rPr>
          <w:rFonts w:ascii="Book Antiqua" w:eastAsia="Book Antiqua" w:hAnsi="Book Antiqua" w:cs="Book Antiqua"/>
          <w:b/>
          <w:bCs/>
          <w:color w:val="000000"/>
          <w:lang w:val="es-ES"/>
        </w:rPr>
        <w:t xml:space="preserve">Margarita Martín-Martín, Lira Pelari-Mici, </w:t>
      </w:r>
      <w:r w:rsidRPr="0015493C">
        <w:rPr>
          <w:rFonts w:ascii="Book Antiqua" w:eastAsia="Book Antiqua" w:hAnsi="Book Antiqua" w:cs="Book Antiqua"/>
          <w:color w:val="000000"/>
          <w:lang w:val="es-ES"/>
        </w:rPr>
        <w:t>Department of Radiation Oncology, Hospital Universitario Ramón y Cajal, Madrid 28034, Spain</w:t>
      </w:r>
    </w:p>
    <w:p w14:paraId="51BD0108" w14:textId="77777777" w:rsidR="00A77B3E" w:rsidRPr="0015493C" w:rsidRDefault="00A77B3E" w:rsidP="00F63E86">
      <w:pPr>
        <w:adjustRightInd w:val="0"/>
        <w:snapToGrid w:val="0"/>
        <w:spacing w:line="360" w:lineRule="auto"/>
        <w:jc w:val="both"/>
        <w:rPr>
          <w:rFonts w:ascii="Book Antiqua" w:hAnsi="Book Antiqua"/>
          <w:lang w:val="es-ES"/>
        </w:rPr>
      </w:pPr>
    </w:p>
    <w:p w14:paraId="5ADD78BB" w14:textId="5A9E7113" w:rsidR="00A77B3E" w:rsidRPr="0015493C" w:rsidRDefault="004F79B8" w:rsidP="00F63E86">
      <w:pPr>
        <w:adjustRightInd w:val="0"/>
        <w:snapToGrid w:val="0"/>
        <w:spacing w:line="360" w:lineRule="auto"/>
        <w:jc w:val="both"/>
        <w:rPr>
          <w:rFonts w:ascii="Book Antiqua" w:hAnsi="Book Antiqua"/>
          <w:lang w:val="es-ES"/>
        </w:rPr>
      </w:pPr>
      <w:r w:rsidRPr="0015493C">
        <w:rPr>
          <w:rFonts w:ascii="Book Antiqua" w:eastAsia="Book Antiqua" w:hAnsi="Book Antiqua" w:cs="Book Antiqua"/>
          <w:b/>
          <w:bCs/>
          <w:color w:val="000000"/>
          <w:lang w:val="es-ES"/>
        </w:rPr>
        <w:t>Andres Obeso,</w:t>
      </w:r>
      <w:r w:rsidR="00710A95">
        <w:rPr>
          <w:rFonts w:ascii="Book Antiqua" w:eastAsia="Book Antiqua" w:hAnsi="Book Antiqua" w:cs="Book Antiqua"/>
          <w:b/>
          <w:bCs/>
          <w:color w:val="000000"/>
          <w:lang w:val="es-ES"/>
        </w:rPr>
        <w:t xml:space="preserve"> </w:t>
      </w:r>
      <w:r w:rsidRPr="0015493C">
        <w:rPr>
          <w:rFonts w:ascii="Book Antiqua" w:eastAsia="Book Antiqua" w:hAnsi="Book Antiqua" w:cs="Book Antiqua"/>
          <w:color w:val="000000"/>
          <w:lang w:val="es-ES"/>
        </w:rPr>
        <w:t>Department of Thoracic Surgery, Hospital Clínico Universitario de Santiago de Compostela, Vigo 15706, Spain</w:t>
      </w:r>
    </w:p>
    <w:p w14:paraId="7D6D7C31" w14:textId="77777777" w:rsidR="00A77B3E" w:rsidRPr="0015493C" w:rsidRDefault="00A77B3E" w:rsidP="00F63E86">
      <w:pPr>
        <w:adjustRightInd w:val="0"/>
        <w:snapToGrid w:val="0"/>
        <w:spacing w:line="360" w:lineRule="auto"/>
        <w:jc w:val="both"/>
        <w:rPr>
          <w:rFonts w:ascii="Book Antiqua" w:hAnsi="Book Antiqua"/>
          <w:lang w:val="es-ES"/>
        </w:rPr>
      </w:pPr>
    </w:p>
    <w:p w14:paraId="6C4250F8" w14:textId="35CBBC50"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b/>
          <w:bCs/>
          <w:color w:val="000000"/>
        </w:rPr>
        <w:t xml:space="preserve">Miriam López-Mata, </w:t>
      </w:r>
      <w:r w:rsidRPr="00E821FB">
        <w:rPr>
          <w:rFonts w:ascii="Book Antiqua" w:eastAsia="Book Antiqua" w:hAnsi="Book Antiqua" w:cs="Book Antiqua"/>
          <w:color w:val="000000"/>
        </w:rPr>
        <w:t xml:space="preserve">Department of Radiation Oncology, Hospital </w:t>
      </w:r>
      <w:proofErr w:type="spellStart"/>
      <w:r w:rsidRPr="00E821FB">
        <w:rPr>
          <w:rFonts w:ascii="Book Antiqua" w:eastAsia="Book Antiqua" w:hAnsi="Book Antiqua" w:cs="Book Antiqua"/>
          <w:color w:val="000000"/>
        </w:rPr>
        <w:t>Clínico</w:t>
      </w:r>
      <w:proofErr w:type="spellEnd"/>
      <w:r w:rsidR="0024421A">
        <w:rPr>
          <w:rFonts w:ascii="Book Antiqua" w:eastAsia="Book Antiqua" w:hAnsi="Book Antiqua" w:cs="Book Antiqua"/>
          <w:color w:val="000000"/>
        </w:rPr>
        <w:t xml:space="preserve"> </w:t>
      </w:r>
      <w:r w:rsidRPr="00E821FB">
        <w:rPr>
          <w:rFonts w:ascii="Book Antiqua" w:eastAsia="Book Antiqua" w:hAnsi="Book Antiqua" w:cs="Book Antiqua"/>
          <w:color w:val="000000"/>
        </w:rPr>
        <w:t xml:space="preserve">Universitario Lozano </w:t>
      </w:r>
      <w:proofErr w:type="spellStart"/>
      <w:r w:rsidRPr="00E821FB">
        <w:rPr>
          <w:rFonts w:ascii="Book Antiqua" w:eastAsia="Book Antiqua" w:hAnsi="Book Antiqua" w:cs="Book Antiqua"/>
          <w:color w:val="000000"/>
        </w:rPr>
        <w:t>Blesa</w:t>
      </w:r>
      <w:proofErr w:type="spellEnd"/>
      <w:r w:rsidRPr="00E821FB">
        <w:rPr>
          <w:rFonts w:ascii="Book Antiqua" w:eastAsia="Book Antiqua" w:hAnsi="Book Antiqua" w:cs="Book Antiqua"/>
          <w:color w:val="000000"/>
        </w:rPr>
        <w:t>, Zaragoza 50009, Spain</w:t>
      </w:r>
    </w:p>
    <w:p w14:paraId="47292CF5" w14:textId="77777777" w:rsidR="00A77B3E" w:rsidRPr="00E821FB" w:rsidRDefault="00A77B3E" w:rsidP="00F63E86">
      <w:pPr>
        <w:adjustRightInd w:val="0"/>
        <w:snapToGrid w:val="0"/>
        <w:spacing w:line="360" w:lineRule="auto"/>
        <w:jc w:val="both"/>
        <w:rPr>
          <w:rFonts w:ascii="Book Antiqua" w:hAnsi="Book Antiqua"/>
        </w:rPr>
      </w:pPr>
    </w:p>
    <w:p w14:paraId="11AE9E61" w14:textId="005BE184"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b/>
          <w:bCs/>
          <w:color w:val="000000"/>
        </w:rPr>
        <w:t xml:space="preserve">Inigo </w:t>
      </w:r>
      <w:proofErr w:type="spellStart"/>
      <w:r w:rsidRPr="00E821FB">
        <w:rPr>
          <w:rFonts w:ascii="Book Antiqua" w:eastAsia="Book Antiqua" w:hAnsi="Book Antiqua" w:cs="Book Antiqua"/>
          <w:b/>
          <w:bCs/>
          <w:color w:val="000000"/>
        </w:rPr>
        <w:t>Royo</w:t>
      </w:r>
      <w:proofErr w:type="spellEnd"/>
      <w:r w:rsidRPr="00E821FB">
        <w:rPr>
          <w:rFonts w:ascii="Book Antiqua" w:eastAsia="Book Antiqua" w:hAnsi="Book Antiqua" w:cs="Book Antiqua"/>
          <w:b/>
          <w:bCs/>
          <w:color w:val="000000"/>
        </w:rPr>
        <w:t xml:space="preserve"> Crespo, </w:t>
      </w:r>
      <w:r w:rsidRPr="00E821FB">
        <w:rPr>
          <w:rFonts w:ascii="Book Antiqua" w:eastAsia="Book Antiqua" w:hAnsi="Book Antiqua" w:cs="Book Antiqua"/>
          <w:color w:val="000000"/>
        </w:rPr>
        <w:t xml:space="preserve">Department of Thoracic Surgery, </w:t>
      </w:r>
      <w:r w:rsidR="00072661" w:rsidRPr="00072661">
        <w:rPr>
          <w:rFonts w:ascii="Book Antiqua" w:eastAsia="Book Antiqua" w:hAnsi="Book Antiqua" w:cs="Book Antiqua"/>
          <w:color w:val="000000"/>
        </w:rPr>
        <w:t xml:space="preserve">Hospital </w:t>
      </w:r>
      <w:proofErr w:type="spellStart"/>
      <w:r w:rsidR="00072661" w:rsidRPr="00072661">
        <w:rPr>
          <w:rFonts w:ascii="Book Antiqua" w:eastAsia="Book Antiqua" w:hAnsi="Book Antiqua" w:cs="Book Antiqua"/>
          <w:color w:val="000000"/>
        </w:rPr>
        <w:t>Universitari</w:t>
      </w:r>
      <w:proofErr w:type="spellEnd"/>
      <w:r w:rsidR="00072661" w:rsidRPr="00072661">
        <w:rPr>
          <w:rFonts w:ascii="Book Antiqua" w:eastAsia="Book Antiqua" w:hAnsi="Book Antiqua" w:cs="Book Antiqua"/>
          <w:color w:val="000000"/>
        </w:rPr>
        <w:t xml:space="preserve"> </w:t>
      </w:r>
      <w:proofErr w:type="spellStart"/>
      <w:r w:rsidR="00072661" w:rsidRPr="00072661">
        <w:rPr>
          <w:rFonts w:ascii="Book Antiqua" w:eastAsia="Book Antiqua" w:hAnsi="Book Antiqua" w:cs="Book Antiqua"/>
          <w:color w:val="000000"/>
        </w:rPr>
        <w:t>Vall</w:t>
      </w:r>
      <w:proofErr w:type="spellEnd"/>
      <w:r w:rsidR="00072661" w:rsidRPr="00072661">
        <w:rPr>
          <w:rFonts w:ascii="Book Antiqua" w:eastAsia="Book Antiqua" w:hAnsi="Book Antiqua" w:cs="Book Antiqua"/>
          <w:color w:val="000000"/>
        </w:rPr>
        <w:t xml:space="preserve"> d’ Hebron, Barcelona</w:t>
      </w:r>
      <w:r w:rsidR="00072661">
        <w:rPr>
          <w:rFonts w:ascii="Book Antiqua" w:eastAsia="Book Antiqua" w:hAnsi="Book Antiqua" w:cs="Book Antiqua"/>
          <w:color w:val="000000"/>
        </w:rPr>
        <w:t xml:space="preserve"> </w:t>
      </w:r>
      <w:r w:rsidR="00072661" w:rsidRPr="00072661">
        <w:rPr>
          <w:rFonts w:ascii="Book Antiqua" w:eastAsia="Book Antiqua" w:hAnsi="Book Antiqua" w:cs="Book Antiqua"/>
          <w:color w:val="000000"/>
        </w:rPr>
        <w:t>08035,</w:t>
      </w:r>
      <w:r w:rsidR="00072661">
        <w:rPr>
          <w:rFonts w:ascii="Book Antiqua" w:eastAsia="Book Antiqua" w:hAnsi="Book Antiqua" w:cs="Book Antiqua"/>
          <w:color w:val="000000"/>
        </w:rPr>
        <w:t xml:space="preserve"> </w:t>
      </w:r>
      <w:r w:rsidRPr="00E821FB">
        <w:rPr>
          <w:rFonts w:ascii="Book Antiqua" w:eastAsia="Book Antiqua" w:hAnsi="Book Antiqua" w:cs="Book Antiqua"/>
          <w:color w:val="000000"/>
        </w:rPr>
        <w:t>Spain</w:t>
      </w:r>
    </w:p>
    <w:p w14:paraId="72FEADE0" w14:textId="77777777" w:rsidR="00A77B3E" w:rsidRPr="00E821FB" w:rsidRDefault="00A77B3E" w:rsidP="00F63E86">
      <w:pPr>
        <w:adjustRightInd w:val="0"/>
        <w:snapToGrid w:val="0"/>
        <w:spacing w:line="360" w:lineRule="auto"/>
        <w:jc w:val="both"/>
        <w:rPr>
          <w:rFonts w:ascii="Book Antiqua" w:hAnsi="Book Antiqua"/>
        </w:rPr>
      </w:pPr>
    </w:p>
    <w:p w14:paraId="2F6164E2" w14:textId="3177C3C7"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b/>
          <w:bCs/>
          <w:color w:val="000000"/>
        </w:rPr>
        <w:t>Oscar Juan Vidal,</w:t>
      </w:r>
      <w:r w:rsidR="00710A95">
        <w:rPr>
          <w:rFonts w:ascii="Book Antiqua" w:eastAsia="Book Antiqua" w:hAnsi="Book Antiqua" w:cs="Book Antiqua"/>
          <w:b/>
          <w:bCs/>
          <w:color w:val="000000"/>
        </w:rPr>
        <w:t xml:space="preserve"> </w:t>
      </w:r>
      <w:r w:rsidRPr="00E821FB">
        <w:rPr>
          <w:rFonts w:ascii="Book Antiqua" w:eastAsia="Book Antiqua" w:hAnsi="Book Antiqua" w:cs="Book Antiqua"/>
          <w:color w:val="000000"/>
        </w:rPr>
        <w:t xml:space="preserve">Department of Medical Oncology, Hospital Universitario y </w:t>
      </w:r>
      <w:proofErr w:type="spellStart"/>
      <w:r w:rsidRPr="00E821FB">
        <w:rPr>
          <w:rFonts w:ascii="Book Antiqua" w:eastAsia="Book Antiqua" w:hAnsi="Book Antiqua" w:cs="Book Antiqua"/>
          <w:color w:val="000000"/>
        </w:rPr>
        <w:t>Politécnico</w:t>
      </w:r>
      <w:proofErr w:type="spellEnd"/>
      <w:r w:rsidRPr="00E821FB">
        <w:rPr>
          <w:rFonts w:ascii="Book Antiqua" w:eastAsia="Book Antiqua" w:hAnsi="Book Antiqua" w:cs="Book Antiqua"/>
          <w:color w:val="000000"/>
        </w:rPr>
        <w:t xml:space="preserve"> La Fe, Valencia 46026, Spain</w:t>
      </w:r>
    </w:p>
    <w:p w14:paraId="46680B57" w14:textId="77777777" w:rsidR="00A77B3E" w:rsidRPr="00E821FB" w:rsidRDefault="00A77B3E" w:rsidP="00F63E86">
      <w:pPr>
        <w:adjustRightInd w:val="0"/>
        <w:snapToGrid w:val="0"/>
        <w:spacing w:line="360" w:lineRule="auto"/>
        <w:jc w:val="both"/>
        <w:rPr>
          <w:rFonts w:ascii="Book Antiqua" w:hAnsi="Book Antiqua"/>
        </w:rPr>
      </w:pPr>
    </w:p>
    <w:p w14:paraId="2087EF42" w14:textId="4CF47103" w:rsidR="00A77B3E" w:rsidRPr="00E821FB" w:rsidRDefault="009D096D" w:rsidP="00F63E86">
      <w:pPr>
        <w:adjustRightInd w:val="0"/>
        <w:snapToGrid w:val="0"/>
        <w:spacing w:line="360" w:lineRule="auto"/>
        <w:jc w:val="both"/>
        <w:rPr>
          <w:rFonts w:ascii="Book Antiqua" w:hAnsi="Book Antiqua"/>
        </w:rPr>
      </w:pPr>
      <w:proofErr w:type="spellStart"/>
      <w:r w:rsidRPr="00E821FB">
        <w:rPr>
          <w:rFonts w:ascii="Book Antiqua" w:eastAsia="Book Antiqua" w:hAnsi="Book Antiqua" w:cs="Book Antiqua"/>
          <w:b/>
          <w:bCs/>
          <w:color w:val="000000"/>
        </w:rPr>
        <w:lastRenderedPageBreak/>
        <w:t>Xabier</w:t>
      </w:r>
      <w:proofErr w:type="spellEnd"/>
      <w:r w:rsidR="00F10AA9">
        <w:rPr>
          <w:rFonts w:ascii="Book Antiqua" w:eastAsia="Book Antiqua" w:hAnsi="Book Antiqua" w:cs="Book Antiqua"/>
          <w:b/>
          <w:bCs/>
          <w:color w:val="000000"/>
        </w:rPr>
        <w:t xml:space="preserve"> </w:t>
      </w:r>
      <w:proofErr w:type="spellStart"/>
      <w:r w:rsidRPr="00E821FB">
        <w:rPr>
          <w:rFonts w:ascii="Book Antiqua" w:eastAsia="Book Antiqua" w:hAnsi="Book Antiqua" w:cs="Book Antiqua"/>
          <w:b/>
          <w:bCs/>
          <w:color w:val="000000"/>
        </w:rPr>
        <w:t>Mielgo</w:t>
      </w:r>
      <w:proofErr w:type="spellEnd"/>
      <w:r w:rsidRPr="00E821FB">
        <w:rPr>
          <w:rFonts w:ascii="Book Antiqua" w:eastAsia="Book Antiqua" w:hAnsi="Book Antiqua" w:cs="Book Antiqua"/>
          <w:b/>
          <w:bCs/>
          <w:color w:val="000000"/>
        </w:rPr>
        <w:t xml:space="preserve">-Rubio, </w:t>
      </w:r>
      <w:r w:rsidRPr="00E821FB">
        <w:rPr>
          <w:rFonts w:ascii="Book Antiqua" w:eastAsia="Book Antiqua" w:hAnsi="Book Antiqua" w:cs="Book Antiqua"/>
          <w:color w:val="000000"/>
        </w:rPr>
        <w:t xml:space="preserve">Department of Medical Oncology, Hospital Universitario Fundación </w:t>
      </w:r>
      <w:proofErr w:type="spellStart"/>
      <w:r w:rsidRPr="00E821FB">
        <w:rPr>
          <w:rFonts w:ascii="Book Antiqua" w:eastAsia="Book Antiqua" w:hAnsi="Book Antiqua" w:cs="Book Antiqua"/>
          <w:color w:val="000000"/>
        </w:rPr>
        <w:t>Alcorcón</w:t>
      </w:r>
      <w:proofErr w:type="spellEnd"/>
      <w:r w:rsidRPr="00E821FB">
        <w:rPr>
          <w:rFonts w:ascii="Book Antiqua" w:eastAsia="Book Antiqua" w:hAnsi="Book Antiqua" w:cs="Book Antiqua"/>
          <w:color w:val="000000"/>
        </w:rPr>
        <w:t xml:space="preserve">, </w:t>
      </w:r>
      <w:proofErr w:type="spellStart"/>
      <w:r w:rsidRPr="00E821FB">
        <w:rPr>
          <w:rFonts w:ascii="Book Antiqua" w:eastAsia="Book Antiqua" w:hAnsi="Book Antiqua" w:cs="Book Antiqua"/>
          <w:color w:val="000000"/>
        </w:rPr>
        <w:t>Alcorcón</w:t>
      </w:r>
      <w:proofErr w:type="spellEnd"/>
      <w:r w:rsidRPr="00E821FB">
        <w:rPr>
          <w:rFonts w:ascii="Book Antiqua" w:eastAsia="Book Antiqua" w:hAnsi="Book Antiqua" w:cs="Book Antiqua"/>
          <w:color w:val="000000"/>
        </w:rPr>
        <w:t xml:space="preserve"> 28922, Madrid, Spain</w:t>
      </w:r>
    </w:p>
    <w:p w14:paraId="19F28AF9" w14:textId="77777777" w:rsidR="00A77B3E" w:rsidRPr="00E821FB" w:rsidRDefault="00A77B3E" w:rsidP="00F63E86">
      <w:pPr>
        <w:adjustRightInd w:val="0"/>
        <w:snapToGrid w:val="0"/>
        <w:spacing w:line="360" w:lineRule="auto"/>
        <w:jc w:val="both"/>
        <w:rPr>
          <w:rFonts w:ascii="Book Antiqua" w:hAnsi="Book Antiqua"/>
        </w:rPr>
      </w:pPr>
    </w:p>
    <w:p w14:paraId="08CA3DB0" w14:textId="040A508A" w:rsidR="00A77B3E" w:rsidRPr="0015493C" w:rsidRDefault="004F79B8" w:rsidP="00F63E86">
      <w:pPr>
        <w:adjustRightInd w:val="0"/>
        <w:snapToGrid w:val="0"/>
        <w:spacing w:line="360" w:lineRule="auto"/>
        <w:jc w:val="both"/>
        <w:rPr>
          <w:rFonts w:ascii="Book Antiqua" w:hAnsi="Book Antiqua"/>
          <w:lang w:val="es-ES"/>
        </w:rPr>
      </w:pPr>
      <w:r w:rsidRPr="0015493C">
        <w:rPr>
          <w:rFonts w:ascii="Book Antiqua" w:eastAsia="Book Antiqua" w:hAnsi="Book Antiqua" w:cs="Book Antiqua"/>
          <w:b/>
          <w:bCs/>
          <w:color w:val="000000"/>
          <w:lang w:val="es-ES"/>
        </w:rPr>
        <w:t>Juan Carlos Trujillo-Reyes,</w:t>
      </w:r>
      <w:r w:rsidR="00F87047">
        <w:rPr>
          <w:rFonts w:ascii="Book Antiqua" w:eastAsia="Book Antiqua" w:hAnsi="Book Antiqua" w:cs="Book Antiqua"/>
          <w:b/>
          <w:bCs/>
          <w:color w:val="000000"/>
          <w:lang w:val="es-ES"/>
        </w:rPr>
        <w:t xml:space="preserve"> </w:t>
      </w:r>
      <w:r w:rsidRPr="0015493C">
        <w:rPr>
          <w:rFonts w:ascii="Book Antiqua" w:eastAsia="Book Antiqua" w:hAnsi="Book Antiqua" w:cs="Book Antiqua"/>
          <w:color w:val="000000"/>
          <w:lang w:val="es-ES"/>
        </w:rPr>
        <w:t>Department of Thoracic Surgery, Hospital de la Santa Creu I Sant Pau, Barcelona 08029, Spain</w:t>
      </w:r>
    </w:p>
    <w:p w14:paraId="51AD4A80" w14:textId="77777777" w:rsidR="00A77B3E" w:rsidRPr="00F87047" w:rsidRDefault="00A77B3E" w:rsidP="00F63E86">
      <w:pPr>
        <w:adjustRightInd w:val="0"/>
        <w:snapToGrid w:val="0"/>
        <w:spacing w:line="360" w:lineRule="auto"/>
        <w:jc w:val="both"/>
        <w:rPr>
          <w:rFonts w:ascii="Book Antiqua" w:hAnsi="Book Antiqua"/>
          <w:lang w:val="es-ES"/>
        </w:rPr>
      </w:pPr>
    </w:p>
    <w:p w14:paraId="000FE7DF" w14:textId="1B862370" w:rsidR="00A77B3E" w:rsidRPr="0015493C" w:rsidRDefault="004F79B8" w:rsidP="00F63E86">
      <w:pPr>
        <w:adjustRightInd w:val="0"/>
        <w:snapToGrid w:val="0"/>
        <w:spacing w:line="360" w:lineRule="auto"/>
        <w:jc w:val="both"/>
        <w:rPr>
          <w:rFonts w:ascii="Book Antiqua" w:hAnsi="Book Antiqua"/>
          <w:lang w:val="es-ES"/>
        </w:rPr>
      </w:pPr>
      <w:r w:rsidRPr="0015493C">
        <w:rPr>
          <w:rFonts w:ascii="Book Antiqua" w:eastAsia="Book Antiqua" w:hAnsi="Book Antiqua" w:cs="Book Antiqua"/>
          <w:b/>
          <w:bCs/>
          <w:color w:val="000000"/>
          <w:lang w:val="es-ES"/>
        </w:rPr>
        <w:t>Juan Carlos Trujillo-Reyes,</w:t>
      </w:r>
      <w:r w:rsidR="00F87047">
        <w:rPr>
          <w:rFonts w:ascii="Book Antiqua" w:eastAsia="Book Antiqua" w:hAnsi="Book Antiqua" w:cs="Book Antiqua"/>
          <w:b/>
          <w:bCs/>
          <w:color w:val="000000"/>
          <w:lang w:val="es-ES"/>
        </w:rPr>
        <w:t xml:space="preserve"> </w:t>
      </w:r>
      <w:r w:rsidRPr="0015493C">
        <w:rPr>
          <w:rFonts w:ascii="Book Antiqua" w:eastAsia="Book Antiqua" w:hAnsi="Book Antiqua" w:cs="Book Antiqua"/>
          <w:color w:val="000000"/>
          <w:lang w:val="es-ES"/>
        </w:rPr>
        <w:t>Department of Surgery, Universitat Autonoma de Barcelona, Barcelona 08029, Spain</w:t>
      </w:r>
    </w:p>
    <w:p w14:paraId="7D3F018B" w14:textId="77777777" w:rsidR="00A77B3E" w:rsidRPr="0015493C" w:rsidRDefault="00A77B3E" w:rsidP="00F63E86">
      <w:pPr>
        <w:adjustRightInd w:val="0"/>
        <w:snapToGrid w:val="0"/>
        <w:spacing w:line="360" w:lineRule="auto"/>
        <w:jc w:val="both"/>
        <w:rPr>
          <w:rFonts w:ascii="Book Antiqua" w:hAnsi="Book Antiqua"/>
          <w:lang w:val="es-ES"/>
        </w:rPr>
      </w:pPr>
    </w:p>
    <w:p w14:paraId="752B1FCA" w14:textId="244CC156"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b/>
          <w:bCs/>
          <w:color w:val="000000"/>
        </w:rPr>
        <w:t xml:space="preserve">Felipe </w:t>
      </w:r>
      <w:proofErr w:type="spellStart"/>
      <w:r w:rsidRPr="00E821FB">
        <w:rPr>
          <w:rFonts w:ascii="Book Antiqua" w:eastAsia="Book Antiqua" w:hAnsi="Book Antiqua" w:cs="Book Antiqua"/>
          <w:b/>
          <w:bCs/>
          <w:color w:val="000000"/>
        </w:rPr>
        <w:t>Couñago</w:t>
      </w:r>
      <w:proofErr w:type="spellEnd"/>
      <w:r w:rsidRPr="00E821FB">
        <w:rPr>
          <w:rFonts w:ascii="Book Antiqua" w:eastAsia="Book Antiqua" w:hAnsi="Book Antiqua" w:cs="Book Antiqua"/>
          <w:b/>
          <w:bCs/>
          <w:color w:val="000000"/>
        </w:rPr>
        <w:t>,</w:t>
      </w:r>
      <w:r w:rsidR="007C3715">
        <w:rPr>
          <w:rFonts w:ascii="Book Antiqua" w:eastAsia="Book Antiqua" w:hAnsi="Book Antiqua" w:cs="Book Antiqua"/>
          <w:b/>
          <w:bCs/>
          <w:color w:val="000000"/>
        </w:rPr>
        <w:t xml:space="preserve"> </w:t>
      </w:r>
      <w:r w:rsidRPr="00E821FB">
        <w:rPr>
          <w:rFonts w:ascii="Book Antiqua" w:eastAsia="Book Antiqua" w:hAnsi="Book Antiqua" w:cs="Book Antiqua"/>
          <w:color w:val="000000"/>
        </w:rPr>
        <w:t xml:space="preserve">Department of Radiation Oncology, Hospital Universitario </w:t>
      </w:r>
      <w:proofErr w:type="spellStart"/>
      <w:r w:rsidRPr="00E821FB">
        <w:rPr>
          <w:rFonts w:ascii="Book Antiqua" w:eastAsia="Book Antiqua" w:hAnsi="Book Antiqua" w:cs="Book Antiqua"/>
          <w:color w:val="000000"/>
        </w:rPr>
        <w:t>Quirónsalud</w:t>
      </w:r>
      <w:proofErr w:type="spellEnd"/>
      <w:r w:rsidRPr="00E821FB">
        <w:rPr>
          <w:rFonts w:ascii="Book Antiqua" w:eastAsia="Book Antiqua" w:hAnsi="Book Antiqua" w:cs="Book Antiqua"/>
          <w:color w:val="000000"/>
        </w:rPr>
        <w:t xml:space="preserve"> Madrid, Madrid 28223, Spain</w:t>
      </w:r>
    </w:p>
    <w:p w14:paraId="126F7E66" w14:textId="77777777" w:rsidR="00A77B3E" w:rsidRPr="00E821FB" w:rsidRDefault="00A77B3E" w:rsidP="00F63E86">
      <w:pPr>
        <w:adjustRightInd w:val="0"/>
        <w:snapToGrid w:val="0"/>
        <w:spacing w:line="360" w:lineRule="auto"/>
        <w:jc w:val="both"/>
        <w:rPr>
          <w:rFonts w:ascii="Book Antiqua" w:hAnsi="Book Antiqua"/>
        </w:rPr>
      </w:pPr>
    </w:p>
    <w:p w14:paraId="5A50C5D3" w14:textId="248F30B8"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b/>
          <w:bCs/>
          <w:color w:val="000000"/>
        </w:rPr>
        <w:t xml:space="preserve">Felipe </w:t>
      </w:r>
      <w:proofErr w:type="spellStart"/>
      <w:r w:rsidRPr="00E821FB">
        <w:rPr>
          <w:rFonts w:ascii="Book Antiqua" w:eastAsia="Book Antiqua" w:hAnsi="Book Antiqua" w:cs="Book Antiqua"/>
          <w:b/>
          <w:bCs/>
          <w:color w:val="000000"/>
        </w:rPr>
        <w:t>Couñago</w:t>
      </w:r>
      <w:proofErr w:type="spellEnd"/>
      <w:r w:rsidRPr="00E821FB">
        <w:rPr>
          <w:rFonts w:ascii="Book Antiqua" w:eastAsia="Book Antiqua" w:hAnsi="Book Antiqua" w:cs="Book Antiqua"/>
          <w:b/>
          <w:bCs/>
          <w:color w:val="000000"/>
        </w:rPr>
        <w:t>,</w:t>
      </w:r>
      <w:r w:rsidR="007C3715">
        <w:rPr>
          <w:rFonts w:ascii="Book Antiqua" w:eastAsia="Book Antiqua" w:hAnsi="Book Antiqua" w:cs="Book Antiqua"/>
          <w:b/>
          <w:bCs/>
          <w:color w:val="000000"/>
        </w:rPr>
        <w:t xml:space="preserve"> </w:t>
      </w:r>
      <w:r w:rsidRPr="00E821FB">
        <w:rPr>
          <w:rFonts w:ascii="Book Antiqua" w:eastAsia="Book Antiqua" w:hAnsi="Book Antiqua" w:cs="Book Antiqua"/>
          <w:color w:val="000000"/>
        </w:rPr>
        <w:t>Department of Radiation Oncology, Hospital La Luz, Madrid 28003, Spain</w:t>
      </w:r>
    </w:p>
    <w:p w14:paraId="67C22763" w14:textId="77777777" w:rsidR="00A77B3E" w:rsidRPr="00E821FB" w:rsidRDefault="00A77B3E" w:rsidP="00F63E86">
      <w:pPr>
        <w:adjustRightInd w:val="0"/>
        <w:snapToGrid w:val="0"/>
        <w:spacing w:line="360" w:lineRule="auto"/>
        <w:jc w:val="both"/>
        <w:rPr>
          <w:rFonts w:ascii="Book Antiqua" w:hAnsi="Book Antiqua"/>
        </w:rPr>
      </w:pPr>
    </w:p>
    <w:p w14:paraId="1E6DE4D9" w14:textId="77777777" w:rsidR="00A77B3E" w:rsidRPr="0015493C" w:rsidRDefault="004F79B8" w:rsidP="00F63E86">
      <w:pPr>
        <w:adjustRightInd w:val="0"/>
        <w:snapToGrid w:val="0"/>
        <w:spacing w:line="360" w:lineRule="auto"/>
        <w:jc w:val="both"/>
        <w:rPr>
          <w:rFonts w:ascii="Book Antiqua" w:hAnsi="Book Antiqua"/>
          <w:lang w:val="es-ES"/>
        </w:rPr>
      </w:pPr>
      <w:r w:rsidRPr="0015493C">
        <w:rPr>
          <w:rFonts w:ascii="Book Antiqua" w:eastAsia="Book Antiqua" w:hAnsi="Book Antiqua" w:cs="Book Antiqua"/>
          <w:b/>
          <w:bCs/>
          <w:color w:val="000000"/>
          <w:lang w:val="es-ES"/>
        </w:rPr>
        <w:t xml:space="preserve">Felipe Couñago, </w:t>
      </w:r>
      <w:r w:rsidRPr="0015493C">
        <w:rPr>
          <w:rFonts w:ascii="Book Antiqua" w:eastAsia="Book Antiqua" w:hAnsi="Book Antiqua" w:cs="Book Antiqua"/>
          <w:color w:val="000000"/>
          <w:lang w:val="es-ES"/>
        </w:rPr>
        <w:t>Medicine Department, School of Biomedical Sciences, Universidad Europea de Madrid, Villaviciosa de Odón 28670, Madrid, Spain</w:t>
      </w:r>
    </w:p>
    <w:p w14:paraId="78F1112D" w14:textId="77777777" w:rsidR="00A77B3E" w:rsidRPr="0015493C" w:rsidRDefault="00A77B3E" w:rsidP="00F63E86">
      <w:pPr>
        <w:adjustRightInd w:val="0"/>
        <w:snapToGrid w:val="0"/>
        <w:spacing w:line="360" w:lineRule="auto"/>
        <w:jc w:val="both"/>
        <w:rPr>
          <w:rFonts w:ascii="Book Antiqua" w:hAnsi="Book Antiqua"/>
          <w:lang w:val="es-ES"/>
        </w:rPr>
      </w:pPr>
    </w:p>
    <w:p w14:paraId="532CDBF7" w14:textId="77777777"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b/>
          <w:bCs/>
          <w:color w:val="000000"/>
        </w:rPr>
        <w:t xml:space="preserve">Author contributions: </w:t>
      </w:r>
      <w:r w:rsidRPr="00E821FB">
        <w:rPr>
          <w:rFonts w:ascii="Book Antiqua" w:eastAsia="Book Antiqua" w:hAnsi="Book Antiqua" w:cs="Book Antiqua"/>
          <w:color w:val="000000"/>
        </w:rPr>
        <w:t xml:space="preserve">All authors contributed equally to the writing and critical revision of </w:t>
      </w:r>
      <w:r w:rsidR="006F2B3A" w:rsidRPr="00E821FB">
        <w:rPr>
          <w:rFonts w:ascii="Book Antiqua" w:eastAsia="Book Antiqua" w:hAnsi="Book Antiqua" w:cs="Book Antiqua"/>
          <w:color w:val="000000"/>
        </w:rPr>
        <w:t xml:space="preserve">the </w:t>
      </w:r>
      <w:r w:rsidRPr="00E821FB">
        <w:rPr>
          <w:rFonts w:ascii="Book Antiqua" w:eastAsia="Book Antiqua" w:hAnsi="Book Antiqua" w:cs="Book Antiqua"/>
          <w:color w:val="000000"/>
        </w:rPr>
        <w:t>manuscript.</w:t>
      </w:r>
    </w:p>
    <w:p w14:paraId="7AFF6CDE" w14:textId="77777777" w:rsidR="00A77B3E" w:rsidRPr="00E821FB" w:rsidRDefault="00A77B3E" w:rsidP="00F63E86">
      <w:pPr>
        <w:adjustRightInd w:val="0"/>
        <w:snapToGrid w:val="0"/>
        <w:spacing w:line="360" w:lineRule="auto"/>
        <w:jc w:val="both"/>
        <w:rPr>
          <w:rFonts w:ascii="Book Antiqua" w:hAnsi="Book Antiqua"/>
        </w:rPr>
      </w:pPr>
    </w:p>
    <w:p w14:paraId="34006E32" w14:textId="438D735B"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b/>
          <w:bCs/>
          <w:color w:val="000000"/>
        </w:rPr>
        <w:t>Corresponding author: Javier</w:t>
      </w:r>
      <w:r w:rsidR="007C3715">
        <w:rPr>
          <w:rFonts w:ascii="Book Antiqua" w:eastAsia="Book Antiqua" w:hAnsi="Book Antiqua" w:cs="Book Antiqua"/>
          <w:b/>
          <w:bCs/>
          <w:color w:val="000000"/>
        </w:rPr>
        <w:t xml:space="preserve"> </w:t>
      </w:r>
      <w:r w:rsidRPr="00E821FB">
        <w:rPr>
          <w:rFonts w:ascii="Book Antiqua" w:eastAsia="Book Antiqua" w:hAnsi="Book Antiqua" w:cs="Book Antiqua"/>
          <w:b/>
          <w:bCs/>
          <w:color w:val="000000"/>
        </w:rPr>
        <w:t>Garde-</w:t>
      </w:r>
      <w:proofErr w:type="spellStart"/>
      <w:r w:rsidRPr="00E821FB">
        <w:rPr>
          <w:rFonts w:ascii="Book Antiqua" w:eastAsia="Book Antiqua" w:hAnsi="Book Antiqua" w:cs="Book Antiqua"/>
          <w:b/>
          <w:bCs/>
          <w:color w:val="000000"/>
        </w:rPr>
        <w:t>Noguera</w:t>
      </w:r>
      <w:proofErr w:type="spellEnd"/>
      <w:r w:rsidRPr="00E821FB">
        <w:rPr>
          <w:rFonts w:ascii="Book Antiqua" w:eastAsia="Book Antiqua" w:hAnsi="Book Antiqua" w:cs="Book Antiqua"/>
          <w:b/>
          <w:bCs/>
          <w:color w:val="000000"/>
        </w:rPr>
        <w:t xml:space="preserve">, MD, Consultant Physician-Scientist, </w:t>
      </w:r>
      <w:r w:rsidRPr="00E821FB">
        <w:rPr>
          <w:rFonts w:ascii="Book Antiqua" w:eastAsia="Book Antiqua" w:hAnsi="Book Antiqua" w:cs="Book Antiqua"/>
          <w:color w:val="000000"/>
        </w:rPr>
        <w:t xml:space="preserve">Department of Medical Oncology, Hospital </w:t>
      </w:r>
      <w:proofErr w:type="spellStart"/>
      <w:r w:rsidRPr="00E821FB">
        <w:rPr>
          <w:rFonts w:ascii="Book Antiqua" w:eastAsia="Book Antiqua" w:hAnsi="Book Antiqua" w:cs="Book Antiqua"/>
          <w:color w:val="000000"/>
        </w:rPr>
        <w:t>Arnau</w:t>
      </w:r>
      <w:proofErr w:type="spellEnd"/>
      <w:r w:rsidRPr="00E821FB">
        <w:rPr>
          <w:rFonts w:ascii="Book Antiqua" w:eastAsia="Book Antiqua" w:hAnsi="Book Antiqua" w:cs="Book Antiqua"/>
          <w:color w:val="000000"/>
        </w:rPr>
        <w:t xml:space="preserve"> de </w:t>
      </w:r>
      <w:proofErr w:type="spellStart"/>
      <w:r w:rsidRPr="00E821FB">
        <w:rPr>
          <w:rFonts w:ascii="Book Antiqua" w:eastAsia="Book Antiqua" w:hAnsi="Book Antiqua" w:cs="Book Antiqua"/>
          <w:color w:val="000000"/>
        </w:rPr>
        <w:t>Vilanova</w:t>
      </w:r>
      <w:proofErr w:type="spellEnd"/>
      <w:r w:rsidRPr="00E821FB">
        <w:rPr>
          <w:rFonts w:ascii="Book Antiqua" w:eastAsia="Book Antiqua" w:hAnsi="Book Antiqua" w:cs="Book Antiqua"/>
          <w:color w:val="000000"/>
        </w:rPr>
        <w:t xml:space="preserve">, </w:t>
      </w:r>
      <w:proofErr w:type="spellStart"/>
      <w:r w:rsidRPr="00E821FB">
        <w:rPr>
          <w:rFonts w:ascii="Book Antiqua" w:eastAsia="Book Antiqua" w:hAnsi="Book Antiqua" w:cs="Book Antiqua"/>
          <w:color w:val="000000"/>
        </w:rPr>
        <w:t>Carrer</w:t>
      </w:r>
      <w:proofErr w:type="spellEnd"/>
      <w:r w:rsidRPr="00E821FB">
        <w:rPr>
          <w:rFonts w:ascii="Book Antiqua" w:eastAsia="Book Antiqua" w:hAnsi="Book Antiqua" w:cs="Book Antiqua"/>
          <w:color w:val="000000"/>
        </w:rPr>
        <w:t xml:space="preserve"> de Sant Clement, 12, Valencia 46015, Spain. javiergardenoguera1@gmail.com</w:t>
      </w:r>
    </w:p>
    <w:p w14:paraId="0F903D39" w14:textId="77777777" w:rsidR="00A77B3E" w:rsidRPr="00E821FB" w:rsidRDefault="00A77B3E" w:rsidP="00F63E86">
      <w:pPr>
        <w:adjustRightInd w:val="0"/>
        <w:snapToGrid w:val="0"/>
        <w:spacing w:line="360" w:lineRule="auto"/>
        <w:jc w:val="both"/>
        <w:rPr>
          <w:rFonts w:ascii="Book Antiqua" w:hAnsi="Book Antiqua"/>
        </w:rPr>
      </w:pPr>
    </w:p>
    <w:p w14:paraId="2B896B01" w14:textId="4F88861A" w:rsidR="00BE75F4" w:rsidRPr="00E821FB" w:rsidRDefault="00BE75F4" w:rsidP="00F63E86">
      <w:pPr>
        <w:spacing w:line="360" w:lineRule="auto"/>
        <w:jc w:val="both"/>
        <w:rPr>
          <w:rFonts w:ascii="Book Antiqua" w:hAnsi="Book Antiqua"/>
        </w:rPr>
      </w:pPr>
      <w:r w:rsidRPr="00E821FB">
        <w:rPr>
          <w:rFonts w:ascii="Book Antiqua" w:eastAsia="Book Antiqua" w:hAnsi="Book Antiqua" w:cs="Book Antiqua"/>
          <w:b/>
          <w:bCs/>
          <w:color w:val="000000"/>
        </w:rPr>
        <w:t>Received:</w:t>
      </w:r>
      <w:r w:rsidR="007C3715">
        <w:rPr>
          <w:rFonts w:ascii="Book Antiqua" w:eastAsia="Book Antiqua" w:hAnsi="Book Antiqua" w:cs="Book Antiqua"/>
          <w:b/>
          <w:bCs/>
          <w:color w:val="000000"/>
        </w:rPr>
        <w:t xml:space="preserve"> </w:t>
      </w:r>
      <w:r w:rsidRPr="00E821FB">
        <w:rPr>
          <w:rFonts w:ascii="Book Antiqua" w:eastAsia="Book Antiqua" w:hAnsi="Book Antiqua" w:cs="Book Antiqua"/>
          <w:color w:val="000000"/>
        </w:rPr>
        <w:t>April 25, 2021</w:t>
      </w:r>
    </w:p>
    <w:p w14:paraId="51DAE126" w14:textId="77777777" w:rsidR="00BE75F4" w:rsidRPr="00E821FB" w:rsidRDefault="00BE75F4" w:rsidP="00F63E86">
      <w:pPr>
        <w:spacing w:line="360" w:lineRule="auto"/>
        <w:jc w:val="both"/>
        <w:rPr>
          <w:rFonts w:ascii="Book Antiqua" w:hAnsi="Book Antiqua"/>
        </w:rPr>
      </w:pPr>
      <w:r w:rsidRPr="00E821FB">
        <w:rPr>
          <w:rFonts w:ascii="Book Antiqua" w:eastAsia="Book Antiqua" w:hAnsi="Book Antiqua" w:cs="Book Antiqua"/>
          <w:b/>
          <w:bCs/>
          <w:color w:val="000000"/>
        </w:rPr>
        <w:t xml:space="preserve">Revised: </w:t>
      </w:r>
      <w:r w:rsidRPr="00E821FB">
        <w:rPr>
          <w:rFonts w:ascii="Book Antiqua" w:eastAsia="Book Antiqua" w:hAnsi="Book Antiqua" w:cs="Book Antiqua"/>
          <w:color w:val="000000"/>
        </w:rPr>
        <w:t>June 24, 2021</w:t>
      </w:r>
    </w:p>
    <w:p w14:paraId="54FC5C33" w14:textId="62406A4A" w:rsidR="00BE75F4" w:rsidRPr="00E821FB" w:rsidRDefault="00BE75F4" w:rsidP="00F63E86">
      <w:pPr>
        <w:spacing w:line="360" w:lineRule="auto"/>
        <w:jc w:val="both"/>
        <w:rPr>
          <w:rFonts w:ascii="Book Antiqua" w:hAnsi="Book Antiqua"/>
          <w:b/>
        </w:rPr>
      </w:pPr>
      <w:r w:rsidRPr="00E821FB">
        <w:rPr>
          <w:rFonts w:ascii="Book Antiqua" w:eastAsia="Book Antiqua" w:hAnsi="Book Antiqua" w:cs="Book Antiqua"/>
          <w:b/>
          <w:bCs/>
          <w:color w:val="000000"/>
        </w:rPr>
        <w:t xml:space="preserve">Accepted: </w:t>
      </w:r>
      <w:ins w:id="0" w:author="Li Ma" w:date="2022-05-12T13:03:00Z">
        <w:r w:rsidR="00CC7D2C" w:rsidRPr="00CC7D2C">
          <w:rPr>
            <w:rFonts w:ascii="Book Antiqua" w:eastAsia="Book Antiqua" w:hAnsi="Book Antiqua" w:cs="Book Antiqua"/>
            <w:color w:val="000000"/>
            <w:rPrChange w:id="1" w:author="Li Ma" w:date="2022-05-12T13:03:00Z">
              <w:rPr>
                <w:rFonts w:ascii="Book Antiqua" w:eastAsia="Book Antiqua" w:hAnsi="Book Antiqua" w:cs="Book Antiqua"/>
                <w:b/>
                <w:bCs/>
                <w:color w:val="000000"/>
              </w:rPr>
            </w:rPrChange>
          </w:rPr>
          <w:t>May 12, 2022</w:t>
        </w:r>
      </w:ins>
    </w:p>
    <w:p w14:paraId="7069F1DB" w14:textId="3875B037" w:rsidR="00BE75F4" w:rsidRPr="00E821FB" w:rsidRDefault="00BE75F4" w:rsidP="00F63E86">
      <w:pPr>
        <w:spacing w:line="360" w:lineRule="auto"/>
        <w:jc w:val="both"/>
        <w:rPr>
          <w:rFonts w:ascii="Book Antiqua" w:hAnsi="Book Antiqua"/>
          <w:b/>
        </w:rPr>
      </w:pPr>
      <w:r w:rsidRPr="00E821FB">
        <w:rPr>
          <w:rFonts w:ascii="Book Antiqua" w:eastAsia="Book Antiqua" w:hAnsi="Book Antiqua" w:cs="Book Antiqua"/>
          <w:b/>
          <w:bCs/>
          <w:color w:val="000000"/>
        </w:rPr>
        <w:t xml:space="preserve">Published online: </w:t>
      </w:r>
    </w:p>
    <w:p w14:paraId="2B705CE4" w14:textId="77777777" w:rsidR="00A77B3E" w:rsidRPr="00E821FB" w:rsidRDefault="00A77B3E" w:rsidP="00F63E86">
      <w:pPr>
        <w:adjustRightInd w:val="0"/>
        <w:snapToGrid w:val="0"/>
        <w:spacing w:line="360" w:lineRule="auto"/>
        <w:jc w:val="both"/>
        <w:rPr>
          <w:rFonts w:ascii="Book Antiqua" w:hAnsi="Book Antiqua"/>
        </w:rPr>
      </w:pPr>
    </w:p>
    <w:p w14:paraId="10A853E6" w14:textId="77777777" w:rsidR="007F3176" w:rsidRPr="00E821FB" w:rsidRDefault="007F3176" w:rsidP="00F63E86">
      <w:pPr>
        <w:adjustRightInd w:val="0"/>
        <w:snapToGrid w:val="0"/>
        <w:spacing w:line="360" w:lineRule="auto"/>
        <w:jc w:val="both"/>
        <w:rPr>
          <w:rFonts w:ascii="Book Antiqua" w:hAnsi="Book Antiqua"/>
        </w:rPr>
      </w:pPr>
    </w:p>
    <w:p w14:paraId="24A75375" w14:textId="77777777" w:rsidR="00A77B3E" w:rsidRPr="00E821FB" w:rsidRDefault="009D096D" w:rsidP="00F63E86">
      <w:pPr>
        <w:adjustRightInd w:val="0"/>
        <w:snapToGrid w:val="0"/>
        <w:spacing w:line="360" w:lineRule="auto"/>
        <w:jc w:val="both"/>
        <w:rPr>
          <w:rFonts w:ascii="Book Antiqua" w:hAnsi="Book Antiqua"/>
          <w:b/>
        </w:rPr>
      </w:pPr>
      <w:r w:rsidRPr="00E821FB">
        <w:rPr>
          <w:rFonts w:ascii="Book Antiqua" w:eastAsia="Book Antiqua" w:hAnsi="Book Antiqua" w:cs="Book Antiqua"/>
          <w:b/>
          <w:color w:val="000000"/>
        </w:rPr>
        <w:t>Abstract</w:t>
      </w:r>
    </w:p>
    <w:p w14:paraId="42396C1F" w14:textId="77777777" w:rsidR="00A77B3E" w:rsidRPr="00E821FB" w:rsidRDefault="006F2B3A" w:rsidP="00F63E86">
      <w:pPr>
        <w:adjustRightInd w:val="0"/>
        <w:snapToGrid w:val="0"/>
        <w:spacing w:line="360" w:lineRule="auto"/>
        <w:jc w:val="both"/>
        <w:rPr>
          <w:rFonts w:ascii="Book Antiqua" w:hAnsi="Book Antiqua"/>
        </w:rPr>
      </w:pPr>
      <w:r w:rsidRPr="00E821FB">
        <w:rPr>
          <w:rFonts w:ascii="Book Antiqua" w:eastAsia="Book Antiqua" w:hAnsi="Book Antiqua" w:cs="Book Antiqua"/>
          <w:color w:val="000000"/>
        </w:rPr>
        <w:t>The m</w:t>
      </w:r>
      <w:r w:rsidR="009D096D" w:rsidRPr="00E821FB">
        <w:rPr>
          <w:rFonts w:ascii="Book Antiqua" w:eastAsia="Book Antiqua" w:hAnsi="Book Antiqua" w:cs="Book Antiqua"/>
          <w:color w:val="000000"/>
        </w:rPr>
        <w:t xml:space="preserve">anagement of patients with advanced non-small cell lung carcinoma (NSCLC) has undergone major changes in recent years. On the one hand, improved sensitivity of diagnostic tests, both radiological and endoscopic, has altered the way patients are staged. On the other hand, the arrival of new drugs with antitumoral activity, such as targeted therapies or immunotherapy, has changed the prognosis of patients, improving </w:t>
      </w:r>
      <w:r w:rsidR="00E821FB">
        <w:rPr>
          <w:rFonts w:ascii="Book Antiqua" w:eastAsia="Book Antiqua" w:hAnsi="Book Antiqua" w:cs="Book Antiqua"/>
          <w:color w:val="000000"/>
        </w:rPr>
        <w:t xml:space="preserve">disease </w:t>
      </w:r>
      <w:r w:rsidR="009D096D" w:rsidRPr="00E821FB">
        <w:rPr>
          <w:rFonts w:ascii="Book Antiqua" w:eastAsia="Book Antiqua" w:hAnsi="Book Antiqua" w:cs="Book Antiqua"/>
          <w:color w:val="000000"/>
        </w:rPr>
        <w:t xml:space="preserve">control and prolonging survival. Finally, the development of radiotherapy and surgical and interventional radiology techniques means that radical ablative treatments can be performed on metastases in any location in the body. All </w:t>
      </w:r>
      <w:r w:rsidR="00E821FB">
        <w:rPr>
          <w:rFonts w:ascii="Book Antiqua" w:eastAsia="Book Antiqua" w:hAnsi="Book Antiqua" w:cs="Book Antiqua"/>
          <w:color w:val="000000"/>
        </w:rPr>
        <w:t xml:space="preserve">of </w:t>
      </w:r>
      <w:r w:rsidR="009D096D" w:rsidRPr="00E821FB">
        <w:rPr>
          <w:rFonts w:ascii="Book Antiqua" w:eastAsia="Book Antiqua" w:hAnsi="Book Antiqua" w:cs="Book Antiqua"/>
          <w:color w:val="000000"/>
        </w:rPr>
        <w:t xml:space="preserve">these advances have impacted the treatment of patients with advanced lung cancer, especially in a subgroup of these patients in which all </w:t>
      </w:r>
      <w:r w:rsidR="00E821FB">
        <w:rPr>
          <w:rFonts w:ascii="Book Antiqua" w:eastAsia="Book Antiqua" w:hAnsi="Book Antiqua" w:cs="Book Antiqua"/>
          <w:color w:val="000000"/>
        </w:rPr>
        <w:t xml:space="preserve">of </w:t>
      </w:r>
      <w:r w:rsidR="009D096D" w:rsidRPr="00E821FB">
        <w:rPr>
          <w:rFonts w:ascii="Book Antiqua" w:eastAsia="Book Antiqua" w:hAnsi="Book Antiqua" w:cs="Book Antiqua"/>
          <w:color w:val="000000"/>
        </w:rPr>
        <w:t xml:space="preserve">these treatment modalities converge. This poses a challenge for physicians who must decide upon the best treatment strategy for each patient, without solid evidence for one optimal mode of treatment in this patient population. The aim of </w:t>
      </w:r>
      <w:r w:rsidR="00E821FB">
        <w:rPr>
          <w:rFonts w:ascii="Book Antiqua" w:eastAsia="Book Antiqua" w:hAnsi="Book Antiqua" w:cs="Book Antiqua"/>
          <w:color w:val="000000"/>
        </w:rPr>
        <w:t>this</w:t>
      </w:r>
      <w:r w:rsidR="009D096D" w:rsidRPr="00E821FB">
        <w:rPr>
          <w:rFonts w:ascii="Book Antiqua" w:eastAsia="Book Antiqua" w:hAnsi="Book Antiqua" w:cs="Book Antiqua"/>
          <w:color w:val="000000"/>
        </w:rPr>
        <w:t xml:space="preserve"> article is to review, from a practical and multidisciplinary perspective, published evidence on the management of oligometastatic NSCLC patients. We evaluate the different alternatives for radical ablative treatments, the role of primary tumor resection or radiation, the impact of systemic treatments</w:t>
      </w:r>
      <w:r w:rsidR="00E821FB">
        <w:rPr>
          <w:rFonts w:ascii="Book Antiqua" w:eastAsia="Book Antiqua" w:hAnsi="Book Antiqua" w:cs="Book Antiqua"/>
          <w:color w:val="000000"/>
        </w:rPr>
        <w:t>,</w:t>
      </w:r>
      <w:r w:rsidR="009D096D" w:rsidRPr="00E821FB">
        <w:rPr>
          <w:rFonts w:ascii="Book Antiqua" w:eastAsia="Book Antiqua" w:hAnsi="Book Antiqua" w:cs="Book Antiqua"/>
          <w:color w:val="000000"/>
        </w:rPr>
        <w:t xml:space="preserve"> and the therapeutic sequence. In short, the present document aims to provide clinicians with a practical guide for the treatment of oligometastatic patients in routine clinical practice.</w:t>
      </w:r>
    </w:p>
    <w:p w14:paraId="2FF5B914" w14:textId="77777777" w:rsidR="00A77B3E" w:rsidRPr="00E821FB" w:rsidRDefault="00A77B3E" w:rsidP="00F63E86">
      <w:pPr>
        <w:adjustRightInd w:val="0"/>
        <w:snapToGrid w:val="0"/>
        <w:spacing w:line="360" w:lineRule="auto"/>
        <w:jc w:val="both"/>
        <w:rPr>
          <w:rFonts w:ascii="Book Antiqua" w:hAnsi="Book Antiqua"/>
        </w:rPr>
      </w:pPr>
    </w:p>
    <w:p w14:paraId="00CA099D" w14:textId="01F9A05A"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b/>
          <w:bCs/>
          <w:color w:val="000000"/>
        </w:rPr>
        <w:t>Key Words:</w:t>
      </w:r>
      <w:r w:rsidR="0033302A">
        <w:rPr>
          <w:rFonts w:ascii="Book Antiqua" w:eastAsia="Book Antiqua" w:hAnsi="Book Antiqua" w:cs="Book Antiqua"/>
          <w:b/>
          <w:bCs/>
          <w:color w:val="000000"/>
        </w:rPr>
        <w:t xml:space="preserve"> </w:t>
      </w:r>
      <w:r w:rsidRPr="00E821FB">
        <w:rPr>
          <w:rFonts w:ascii="Book Antiqua" w:eastAsia="Book Antiqua" w:hAnsi="Book Antiqua" w:cs="Book Antiqua"/>
          <w:color w:val="000000"/>
        </w:rPr>
        <w:t xml:space="preserve">Oligometastatic; </w:t>
      </w:r>
      <w:r w:rsidR="00AC0803" w:rsidRPr="00E821FB">
        <w:rPr>
          <w:rFonts w:ascii="Book Antiqua" w:eastAsia="Book Antiqua" w:hAnsi="Book Antiqua" w:cs="Book Antiqua"/>
          <w:color w:val="000000"/>
        </w:rPr>
        <w:t>Non-small cell lung carcinoma</w:t>
      </w:r>
      <w:r w:rsidRPr="00E821FB">
        <w:rPr>
          <w:rFonts w:ascii="Book Antiqua" w:eastAsia="Book Antiqua" w:hAnsi="Book Antiqua" w:cs="Book Antiqua"/>
          <w:color w:val="000000"/>
        </w:rPr>
        <w:t xml:space="preserve">; </w:t>
      </w:r>
      <w:r w:rsidR="00AC0803" w:rsidRPr="00E821FB">
        <w:rPr>
          <w:rFonts w:ascii="Book Antiqua" w:eastAsia="Book Antiqua" w:hAnsi="Book Antiqua" w:cs="Book Antiqua"/>
          <w:color w:val="000000"/>
        </w:rPr>
        <w:t>N</w:t>
      </w:r>
      <w:r w:rsidRPr="00E821FB">
        <w:rPr>
          <w:rFonts w:ascii="Book Antiqua" w:eastAsia="Book Antiqua" w:hAnsi="Book Antiqua" w:cs="Book Antiqua"/>
          <w:color w:val="000000"/>
        </w:rPr>
        <w:t xml:space="preserve">on-small cell lung cancer; </w:t>
      </w:r>
      <w:proofErr w:type="spellStart"/>
      <w:r w:rsidR="00AC0803" w:rsidRPr="00E821FB">
        <w:rPr>
          <w:rFonts w:ascii="Book Antiqua" w:eastAsia="Book Antiqua" w:hAnsi="Book Antiqua" w:cs="Book Antiqua"/>
          <w:color w:val="000000"/>
        </w:rPr>
        <w:t>O</w:t>
      </w:r>
      <w:r w:rsidRPr="00E821FB">
        <w:rPr>
          <w:rFonts w:ascii="Book Antiqua" w:eastAsia="Book Antiqua" w:hAnsi="Book Antiqua" w:cs="Book Antiqua"/>
          <w:color w:val="000000"/>
        </w:rPr>
        <w:t>ligometastasis</w:t>
      </w:r>
      <w:proofErr w:type="spellEnd"/>
    </w:p>
    <w:p w14:paraId="61DF7B3D" w14:textId="77777777" w:rsidR="00A77B3E" w:rsidRPr="00E821FB" w:rsidRDefault="00A77B3E" w:rsidP="00F63E86">
      <w:pPr>
        <w:adjustRightInd w:val="0"/>
        <w:snapToGrid w:val="0"/>
        <w:spacing w:line="360" w:lineRule="auto"/>
        <w:jc w:val="both"/>
        <w:rPr>
          <w:rFonts w:ascii="Book Antiqua" w:hAnsi="Book Antiqua"/>
        </w:rPr>
      </w:pPr>
    </w:p>
    <w:p w14:paraId="5587BDA2" w14:textId="38B31FC9"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color w:val="000000"/>
        </w:rPr>
        <w:t>Garde-</w:t>
      </w:r>
      <w:proofErr w:type="spellStart"/>
      <w:r w:rsidRPr="00E821FB">
        <w:rPr>
          <w:rFonts w:ascii="Book Antiqua" w:eastAsia="Book Antiqua" w:hAnsi="Book Antiqua" w:cs="Book Antiqua"/>
          <w:color w:val="000000"/>
        </w:rPr>
        <w:t>Noguera</w:t>
      </w:r>
      <w:proofErr w:type="spellEnd"/>
      <w:r w:rsidRPr="00E821FB">
        <w:rPr>
          <w:rFonts w:ascii="Book Antiqua" w:eastAsia="Book Antiqua" w:hAnsi="Book Antiqua" w:cs="Book Antiqua"/>
          <w:color w:val="000000"/>
        </w:rPr>
        <w:t xml:space="preserve"> J, Martín-Martín M, </w:t>
      </w:r>
      <w:proofErr w:type="spellStart"/>
      <w:r w:rsidRPr="00E821FB">
        <w:rPr>
          <w:rFonts w:ascii="Book Antiqua" w:eastAsia="Book Antiqua" w:hAnsi="Book Antiqua" w:cs="Book Antiqua"/>
          <w:color w:val="000000"/>
        </w:rPr>
        <w:t>Obeso</w:t>
      </w:r>
      <w:proofErr w:type="spellEnd"/>
      <w:r w:rsidRPr="00E821FB">
        <w:rPr>
          <w:rFonts w:ascii="Book Antiqua" w:eastAsia="Book Antiqua" w:hAnsi="Book Antiqua" w:cs="Book Antiqua"/>
          <w:color w:val="000000"/>
        </w:rPr>
        <w:t xml:space="preserve"> A, López-Mata M, </w:t>
      </w:r>
      <w:proofErr w:type="spellStart"/>
      <w:r w:rsidRPr="00E821FB">
        <w:rPr>
          <w:rFonts w:ascii="Book Antiqua" w:eastAsia="Book Antiqua" w:hAnsi="Book Antiqua" w:cs="Book Antiqua"/>
          <w:color w:val="000000"/>
        </w:rPr>
        <w:t>Royo</w:t>
      </w:r>
      <w:proofErr w:type="spellEnd"/>
      <w:r w:rsidRPr="00E821FB">
        <w:rPr>
          <w:rFonts w:ascii="Book Antiqua" w:eastAsia="Book Antiqua" w:hAnsi="Book Antiqua" w:cs="Book Antiqua"/>
          <w:color w:val="000000"/>
        </w:rPr>
        <w:t xml:space="preserve"> Crespo I, </w:t>
      </w:r>
      <w:proofErr w:type="spellStart"/>
      <w:r w:rsidRPr="00E821FB">
        <w:rPr>
          <w:rFonts w:ascii="Book Antiqua" w:eastAsia="Book Antiqua" w:hAnsi="Book Antiqua" w:cs="Book Antiqua"/>
          <w:color w:val="000000"/>
        </w:rPr>
        <w:t>Pelari-Mici</w:t>
      </w:r>
      <w:proofErr w:type="spellEnd"/>
      <w:r w:rsidRPr="00E821FB">
        <w:rPr>
          <w:rFonts w:ascii="Book Antiqua" w:eastAsia="Book Antiqua" w:hAnsi="Book Antiqua" w:cs="Book Antiqua"/>
          <w:color w:val="000000"/>
        </w:rPr>
        <w:t xml:space="preserve"> L, Juan Vidal O, </w:t>
      </w:r>
      <w:proofErr w:type="spellStart"/>
      <w:r w:rsidRPr="00E821FB">
        <w:rPr>
          <w:rFonts w:ascii="Book Antiqua" w:eastAsia="Book Antiqua" w:hAnsi="Book Antiqua" w:cs="Book Antiqua"/>
          <w:color w:val="000000"/>
        </w:rPr>
        <w:t>Mielgo</w:t>
      </w:r>
      <w:proofErr w:type="spellEnd"/>
      <w:r w:rsidRPr="00E821FB">
        <w:rPr>
          <w:rFonts w:ascii="Book Antiqua" w:eastAsia="Book Antiqua" w:hAnsi="Book Antiqua" w:cs="Book Antiqua"/>
          <w:color w:val="000000"/>
        </w:rPr>
        <w:t xml:space="preserve">-Rubio X, Trujillo-Reyes JC, </w:t>
      </w:r>
      <w:proofErr w:type="spellStart"/>
      <w:r w:rsidRPr="00E821FB">
        <w:rPr>
          <w:rFonts w:ascii="Book Antiqua" w:eastAsia="Book Antiqua" w:hAnsi="Book Antiqua" w:cs="Book Antiqua"/>
          <w:color w:val="000000"/>
        </w:rPr>
        <w:t>Couñago</w:t>
      </w:r>
      <w:proofErr w:type="spellEnd"/>
      <w:r w:rsidRPr="00E821FB">
        <w:rPr>
          <w:rFonts w:ascii="Book Antiqua" w:eastAsia="Book Antiqua" w:hAnsi="Book Antiqua" w:cs="Book Antiqua"/>
          <w:color w:val="000000"/>
        </w:rPr>
        <w:t xml:space="preserve"> F. Current treatment landscape for oligometastatic non-small</w:t>
      </w:r>
      <w:r w:rsidR="00702A4F">
        <w:rPr>
          <w:rFonts w:ascii="Book Antiqua" w:eastAsia="Book Antiqua" w:hAnsi="Book Antiqua" w:cs="Book Antiqua"/>
          <w:color w:val="000000"/>
        </w:rPr>
        <w:t xml:space="preserve"> </w:t>
      </w:r>
      <w:r w:rsidRPr="00E821FB">
        <w:rPr>
          <w:rFonts w:ascii="Book Antiqua" w:eastAsia="Book Antiqua" w:hAnsi="Book Antiqua" w:cs="Book Antiqua"/>
          <w:color w:val="000000"/>
        </w:rPr>
        <w:t xml:space="preserve">cell lung cancer. </w:t>
      </w:r>
      <w:r w:rsidRPr="00702A4F">
        <w:rPr>
          <w:rFonts w:ascii="Book Antiqua" w:eastAsia="Book Antiqua" w:hAnsi="Book Antiqua" w:cs="Book Antiqua"/>
          <w:i/>
          <w:iCs/>
          <w:color w:val="000000"/>
        </w:rPr>
        <w:t>World J Clin Oncol</w:t>
      </w:r>
      <w:r w:rsidRPr="00E821FB">
        <w:rPr>
          <w:rFonts w:ascii="Book Antiqua" w:eastAsia="Book Antiqua" w:hAnsi="Book Antiqua" w:cs="Book Antiqua"/>
          <w:color w:val="000000"/>
        </w:rPr>
        <w:t xml:space="preserve"> 202</w:t>
      </w:r>
      <w:r w:rsidR="00702A4F">
        <w:rPr>
          <w:rFonts w:ascii="Book Antiqua" w:eastAsia="Book Antiqua" w:hAnsi="Book Antiqua" w:cs="Book Antiqua"/>
          <w:color w:val="000000"/>
        </w:rPr>
        <w:t>2</w:t>
      </w:r>
      <w:r w:rsidRPr="00E821FB">
        <w:rPr>
          <w:rFonts w:ascii="Book Antiqua" w:eastAsia="Book Antiqua" w:hAnsi="Book Antiqua" w:cs="Book Antiqua"/>
          <w:color w:val="000000"/>
        </w:rPr>
        <w:t>; In press</w:t>
      </w:r>
    </w:p>
    <w:p w14:paraId="5382D96D" w14:textId="77777777" w:rsidR="00A77B3E" w:rsidRPr="00E821FB" w:rsidRDefault="00A77B3E" w:rsidP="00F63E86">
      <w:pPr>
        <w:adjustRightInd w:val="0"/>
        <w:snapToGrid w:val="0"/>
        <w:spacing w:line="360" w:lineRule="auto"/>
        <w:jc w:val="both"/>
        <w:rPr>
          <w:rFonts w:ascii="Book Antiqua" w:hAnsi="Book Antiqua"/>
        </w:rPr>
      </w:pPr>
    </w:p>
    <w:p w14:paraId="5DDC01D0" w14:textId="7EB7BE59"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b/>
          <w:bCs/>
          <w:color w:val="000000"/>
        </w:rPr>
        <w:t xml:space="preserve">Core Tip: </w:t>
      </w:r>
      <w:r w:rsidRPr="00E821FB">
        <w:rPr>
          <w:rFonts w:ascii="Book Antiqua" w:eastAsia="Book Antiqua" w:hAnsi="Book Antiqua" w:cs="Book Antiqua"/>
          <w:color w:val="000000"/>
        </w:rPr>
        <w:t>The treatment of oligometastatic non-small</w:t>
      </w:r>
      <w:r w:rsidR="0050210B">
        <w:rPr>
          <w:rFonts w:ascii="Book Antiqua" w:eastAsia="Book Antiqua" w:hAnsi="Book Antiqua" w:cs="Book Antiqua"/>
          <w:color w:val="000000"/>
        </w:rPr>
        <w:t xml:space="preserve"> </w:t>
      </w:r>
      <w:r w:rsidRPr="00E821FB">
        <w:rPr>
          <w:rFonts w:ascii="Book Antiqua" w:eastAsia="Book Antiqua" w:hAnsi="Book Antiqua" w:cs="Book Antiqua"/>
          <w:color w:val="000000"/>
        </w:rPr>
        <w:t>cell lung cancer</w:t>
      </w:r>
      <w:r w:rsidR="0050210B">
        <w:rPr>
          <w:rFonts w:ascii="Book Antiqua" w:eastAsia="Book Antiqua" w:hAnsi="Book Antiqua" w:cs="Book Antiqua"/>
          <w:color w:val="000000"/>
        </w:rPr>
        <w:t xml:space="preserve"> </w:t>
      </w:r>
      <w:r w:rsidRPr="00E821FB">
        <w:rPr>
          <w:rFonts w:ascii="Book Antiqua" w:eastAsia="Book Antiqua" w:hAnsi="Book Antiqua" w:cs="Book Antiqua"/>
          <w:color w:val="000000"/>
        </w:rPr>
        <w:t xml:space="preserve">patients remains controversial. The lack of solid evidence for the best therapeutic strategy and the multiple </w:t>
      </w:r>
      <w:r w:rsidRPr="00E821FB">
        <w:rPr>
          <w:rFonts w:ascii="Book Antiqua" w:eastAsia="Book Antiqua" w:hAnsi="Book Antiqua" w:cs="Book Antiqua"/>
          <w:color w:val="000000"/>
        </w:rPr>
        <w:lastRenderedPageBreak/>
        <w:t>options currently available for both systemic and local treatments make this particular population of patients a challenge for clinicians. Improvement of surgical and radiotherapy techniques and the appearance of different ablative methods</w:t>
      </w:r>
      <w:r w:rsidR="006F2B3A" w:rsidRPr="00E821FB">
        <w:rPr>
          <w:rFonts w:ascii="Book Antiqua" w:eastAsia="Book Antiqua" w:hAnsi="Book Antiqua" w:cs="Book Antiqua"/>
          <w:color w:val="000000"/>
        </w:rPr>
        <w:t>,</w:t>
      </w:r>
      <w:r w:rsidRPr="00E821FB">
        <w:rPr>
          <w:rFonts w:ascii="Book Antiqua" w:eastAsia="Book Antiqua" w:hAnsi="Book Antiqua" w:cs="Book Antiqua"/>
          <w:color w:val="000000"/>
        </w:rPr>
        <w:t xml:space="preserve"> such as radiofrequency or cryoablation</w:t>
      </w:r>
      <w:r w:rsidR="006F2B3A" w:rsidRPr="00E821FB">
        <w:rPr>
          <w:rFonts w:ascii="Book Antiqua" w:eastAsia="Book Antiqua" w:hAnsi="Book Antiqua" w:cs="Book Antiqua"/>
          <w:color w:val="000000"/>
        </w:rPr>
        <w:t>,</w:t>
      </w:r>
      <w:r w:rsidRPr="00E821FB">
        <w:rPr>
          <w:rFonts w:ascii="Book Antiqua" w:eastAsia="Book Antiqua" w:hAnsi="Book Antiqua" w:cs="Book Antiqua"/>
          <w:color w:val="000000"/>
        </w:rPr>
        <w:t xml:space="preserve"> have made it possible to radically treat metastases in any location. In addition, recent prospective studies suggest that combining these ablative therapies with systemic treatments improve patient outcomes. We discuss the current status of the management of oligometastatic patients.</w:t>
      </w:r>
    </w:p>
    <w:p w14:paraId="5C3E72E2" w14:textId="77777777" w:rsidR="00A77B3E" w:rsidRPr="00E821FB" w:rsidRDefault="00A77B3E" w:rsidP="00F63E86">
      <w:pPr>
        <w:adjustRightInd w:val="0"/>
        <w:snapToGrid w:val="0"/>
        <w:spacing w:line="360" w:lineRule="auto"/>
        <w:jc w:val="both"/>
        <w:rPr>
          <w:rFonts w:ascii="Book Antiqua" w:hAnsi="Book Antiqua"/>
        </w:rPr>
      </w:pPr>
    </w:p>
    <w:p w14:paraId="62CA3EA3" w14:textId="77777777" w:rsidR="00A77B3E" w:rsidRPr="00E821FB" w:rsidRDefault="009D096D" w:rsidP="00F63E86">
      <w:pPr>
        <w:adjustRightInd w:val="0"/>
        <w:snapToGrid w:val="0"/>
        <w:spacing w:line="360" w:lineRule="auto"/>
        <w:jc w:val="both"/>
        <w:rPr>
          <w:rFonts w:ascii="Book Antiqua" w:hAnsi="Book Antiqua"/>
          <w:b/>
        </w:rPr>
      </w:pPr>
      <w:r w:rsidRPr="00E821FB">
        <w:rPr>
          <w:rFonts w:ascii="Book Antiqua" w:eastAsia="Book Antiqua" w:hAnsi="Book Antiqua" w:cs="Book Antiqua"/>
          <w:b/>
          <w:caps/>
          <w:color w:val="000000"/>
          <w:u w:val="single"/>
        </w:rPr>
        <w:t>INTRODUCTION</w:t>
      </w:r>
    </w:p>
    <w:p w14:paraId="03D1DAB2" w14:textId="371C1986"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color w:val="000000"/>
        </w:rPr>
        <w:t>Up to two-thirds of patients diagnosed with non-small</w:t>
      </w:r>
      <w:r w:rsidR="0050210B">
        <w:rPr>
          <w:rFonts w:ascii="Book Antiqua" w:eastAsia="Book Antiqua" w:hAnsi="Book Antiqua" w:cs="Book Antiqua"/>
          <w:color w:val="000000"/>
        </w:rPr>
        <w:t xml:space="preserve"> </w:t>
      </w:r>
      <w:r w:rsidRPr="00E821FB">
        <w:rPr>
          <w:rFonts w:ascii="Book Antiqua" w:eastAsia="Book Antiqua" w:hAnsi="Book Antiqua" w:cs="Book Antiqua"/>
          <w:color w:val="000000"/>
        </w:rPr>
        <w:t xml:space="preserve">cell lung cancer (NSCLC) present </w:t>
      </w:r>
      <w:r w:rsidR="00E821FB">
        <w:rPr>
          <w:rFonts w:ascii="Book Antiqua" w:eastAsia="Book Antiqua" w:hAnsi="Book Antiqua" w:cs="Book Antiqua"/>
          <w:color w:val="000000"/>
        </w:rPr>
        <w:t xml:space="preserve">with </w:t>
      </w:r>
      <w:r w:rsidRPr="00E821FB">
        <w:rPr>
          <w:rFonts w:ascii="Book Antiqua" w:eastAsia="Book Antiqua" w:hAnsi="Book Antiqua" w:cs="Book Antiqua"/>
          <w:color w:val="000000"/>
        </w:rPr>
        <w:t xml:space="preserve">advanced disease on diagnosis, or develop incurable metastases during the course of the </w:t>
      </w:r>
      <w:proofErr w:type="gramStart"/>
      <w:r w:rsidRPr="00E821FB">
        <w:rPr>
          <w:rFonts w:ascii="Book Antiqua" w:eastAsia="Book Antiqua" w:hAnsi="Book Antiqua" w:cs="Book Antiqua"/>
          <w:color w:val="000000"/>
        </w:rPr>
        <w:t>disease</w:t>
      </w:r>
      <w:r w:rsidR="00AC0803"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1</w:t>
      </w:r>
      <w:r w:rsidR="00AC0803"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w:t>
      </w:r>
      <w:r w:rsidR="00E821FB">
        <w:rPr>
          <w:rFonts w:ascii="Book Antiqua" w:eastAsia="Book Antiqua" w:hAnsi="Book Antiqua" w:cs="Book Antiqua"/>
          <w:color w:val="000000"/>
        </w:rPr>
        <w:t>Despite</w:t>
      </w:r>
      <w:r w:rsidRPr="00E821FB">
        <w:rPr>
          <w:rFonts w:ascii="Book Antiqua" w:eastAsia="Book Antiqua" w:hAnsi="Book Antiqua" w:cs="Book Antiqua"/>
          <w:color w:val="000000"/>
        </w:rPr>
        <w:t xml:space="preserve"> the heterogeneity of this group of patients, their treatment is largely systemic. In recent years, new systemic treatments have appeared, such as tyrosine kinase inhibitors (TKIs) with molecular targets or immunotherapy (ICI), which have significantly improved the efficacy of these systemic treatments</w:t>
      </w:r>
      <w:r w:rsidR="00E821FB">
        <w:rPr>
          <w:rFonts w:ascii="Book Antiqua" w:eastAsia="Book Antiqua" w:hAnsi="Book Antiqua" w:cs="Book Antiqua"/>
          <w:color w:val="000000"/>
        </w:rPr>
        <w:t>,</w:t>
      </w:r>
      <w:r w:rsidRPr="00E821FB">
        <w:rPr>
          <w:rFonts w:ascii="Book Antiqua" w:eastAsia="Book Antiqua" w:hAnsi="Book Antiqua" w:cs="Book Antiqua"/>
          <w:color w:val="000000"/>
        </w:rPr>
        <w:t xml:space="preserve"> leading to prolonged survival in candidates for targeted therapies or immunotherapy. Moreover, the prognosis is very different for patients with a low metastatic volume. This is reflected in the 8</w:t>
      </w:r>
      <w:r w:rsidRPr="00E821FB">
        <w:rPr>
          <w:rFonts w:ascii="Book Antiqua" w:eastAsia="Book Antiqua" w:hAnsi="Book Antiqua" w:cs="Book Antiqua"/>
          <w:color w:val="000000"/>
          <w:vertAlign w:val="superscript"/>
        </w:rPr>
        <w:t>th</w:t>
      </w:r>
      <w:r w:rsidR="0050210B">
        <w:rPr>
          <w:rFonts w:ascii="Book Antiqua" w:eastAsia="Book Antiqua" w:hAnsi="Book Antiqua" w:cs="Book Antiqua"/>
          <w:color w:val="000000"/>
          <w:vertAlign w:val="superscript"/>
        </w:rPr>
        <w:t xml:space="preserve"> </w:t>
      </w:r>
      <w:r w:rsidR="00B54D65" w:rsidRPr="00E821FB">
        <w:rPr>
          <w:rFonts w:ascii="Book Antiqua" w:eastAsia="Book Antiqua" w:hAnsi="Book Antiqua" w:cs="Book Antiqua"/>
          <w:color w:val="000000"/>
        </w:rPr>
        <w:t>tumor-node-metastasis (TNM)</w:t>
      </w:r>
      <w:r w:rsidRPr="00E821FB">
        <w:rPr>
          <w:rFonts w:ascii="Book Antiqua" w:eastAsia="Book Antiqua" w:hAnsi="Book Antiqua" w:cs="Book Antiqua"/>
          <w:color w:val="000000"/>
        </w:rPr>
        <w:t xml:space="preserve"> classification, which distinguishes between patients with a single extra-thoracic metastasis, M1b stage IVA, and patients with multiple lesions in one or multiple organs, M1c stage </w:t>
      </w:r>
      <w:proofErr w:type="gramStart"/>
      <w:r w:rsidRPr="00E821FB">
        <w:rPr>
          <w:rFonts w:ascii="Book Antiqua" w:eastAsia="Book Antiqua" w:hAnsi="Book Antiqua" w:cs="Book Antiqua"/>
          <w:color w:val="000000"/>
        </w:rPr>
        <w:t>IVB</w:t>
      </w:r>
      <w:r w:rsidR="00B54D65"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2</w:t>
      </w:r>
      <w:r w:rsidR="00B54D65"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Patients with a low metastatic burden, also referred to as oligometastatic, can benefit from local treatment of the primary tumor and metastatic sites. The term oligometastatic, coined by Hellman and </w:t>
      </w:r>
      <w:proofErr w:type="spellStart"/>
      <w:r w:rsidRPr="00E821FB">
        <w:rPr>
          <w:rFonts w:ascii="Book Antiqua" w:eastAsia="Book Antiqua" w:hAnsi="Book Antiqua" w:cs="Book Antiqua"/>
          <w:color w:val="000000"/>
        </w:rPr>
        <w:t>Wichselabum</w:t>
      </w:r>
      <w:proofErr w:type="spellEnd"/>
      <w:r w:rsidRPr="00E821FB">
        <w:rPr>
          <w:rFonts w:ascii="Book Antiqua" w:eastAsia="Book Antiqua" w:hAnsi="Book Antiqua" w:cs="Book Antiqua"/>
          <w:color w:val="000000"/>
        </w:rPr>
        <w:t xml:space="preserve"> in 1995</w:t>
      </w:r>
      <w:r w:rsidR="00B54D65"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vertAlign w:val="superscript"/>
        </w:rPr>
        <w:t>3,4</w:t>
      </w:r>
      <w:r w:rsidR="00B54D65"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refers to an intermediate situation between potentially curable local neoplastic disease and incurable widespread metastatic cancer. In the case of NSCLC, oligometastatic patients constitute 26</w:t>
      </w:r>
      <w:r w:rsidR="00B54D65" w:rsidRPr="00E821FB">
        <w:rPr>
          <w:rFonts w:ascii="Book Antiqua" w:eastAsia="Book Antiqua" w:hAnsi="Book Antiqua" w:cs="Book Antiqua"/>
          <w:color w:val="000000"/>
        </w:rPr>
        <w:t>%</w:t>
      </w:r>
      <w:r w:rsidRPr="00E821FB">
        <w:rPr>
          <w:rFonts w:ascii="Book Antiqua" w:eastAsia="Book Antiqua" w:hAnsi="Book Antiqua" w:cs="Book Antiqua"/>
          <w:color w:val="000000"/>
        </w:rPr>
        <w:t xml:space="preserve"> to 50% of patients with advanced disease, depending on whether the cutoff is taken at</w:t>
      </w:r>
      <w:r w:rsidR="00B54D65" w:rsidRPr="00E821FB">
        <w:rPr>
          <w:rFonts w:ascii="Book Antiqua" w:eastAsia="Book Antiqua" w:hAnsi="Book Antiqua" w:cs="Book Antiqua"/>
          <w:color w:val="000000"/>
        </w:rPr>
        <w:t xml:space="preserve"> ≤ </w:t>
      </w:r>
      <w:r w:rsidRPr="00E821FB">
        <w:rPr>
          <w:rFonts w:ascii="Book Antiqua" w:eastAsia="Book Antiqua" w:hAnsi="Book Antiqua" w:cs="Book Antiqua"/>
          <w:color w:val="000000"/>
        </w:rPr>
        <w:t>3 or</w:t>
      </w:r>
      <w:r w:rsidR="00B54D65" w:rsidRPr="00E821FB">
        <w:rPr>
          <w:rFonts w:ascii="Book Antiqua" w:eastAsia="Book Antiqua" w:hAnsi="Book Antiqua" w:cs="Book Antiqua"/>
          <w:color w:val="000000"/>
        </w:rPr>
        <w:t xml:space="preserve"> ≤ </w:t>
      </w:r>
      <w:r w:rsidRPr="00E821FB">
        <w:rPr>
          <w:rFonts w:ascii="Book Antiqua" w:eastAsia="Book Antiqua" w:hAnsi="Book Antiqua" w:cs="Book Antiqua"/>
          <w:color w:val="000000"/>
        </w:rPr>
        <w:t xml:space="preserve">5 metastatic </w:t>
      </w:r>
      <w:proofErr w:type="gramStart"/>
      <w:r w:rsidRPr="00E821FB">
        <w:rPr>
          <w:rFonts w:ascii="Book Antiqua" w:eastAsia="Book Antiqua" w:hAnsi="Book Antiqua" w:cs="Book Antiqua"/>
          <w:color w:val="000000"/>
        </w:rPr>
        <w:t>locations</w:t>
      </w:r>
      <w:r w:rsidR="00B54D65"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5</w:t>
      </w:r>
      <w:r w:rsidR="00B54D65"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vertAlign w:val="superscript"/>
        </w:rPr>
        <w:t>6</w:t>
      </w:r>
      <w:r w:rsidR="00B54D65"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Precisely, the main challenge for an optimal approach to oligometastatic disease has been the lack of consensus in its definition. Recently, the European Consensus defined oligometastatic state as a maximum of five metastases from up to three different </w:t>
      </w:r>
      <w:proofErr w:type="gramStart"/>
      <w:r w:rsidRPr="00E821FB">
        <w:rPr>
          <w:rFonts w:ascii="Book Antiqua" w:eastAsia="Book Antiqua" w:hAnsi="Book Antiqua" w:cs="Book Antiqua"/>
          <w:color w:val="000000"/>
        </w:rPr>
        <w:t>sites</w:t>
      </w:r>
      <w:r w:rsidR="00B54D65"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iCs/>
          <w:color w:val="000000"/>
          <w:vertAlign w:val="superscript"/>
        </w:rPr>
        <w:t>7</w:t>
      </w:r>
      <w:r w:rsidR="00B54D65"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although this definition is not unanimously accepted by the scientific community, and </w:t>
      </w:r>
      <w:r w:rsidRPr="00E821FB">
        <w:rPr>
          <w:rFonts w:ascii="Book Antiqua" w:eastAsia="Book Antiqua" w:hAnsi="Book Antiqua" w:cs="Book Antiqua"/>
          <w:color w:val="000000"/>
        </w:rPr>
        <w:lastRenderedPageBreak/>
        <w:t>some prospective studies developed in this context define oligometastatic stage as a maximum of three metastases. </w:t>
      </w:r>
    </w:p>
    <w:p w14:paraId="24BF8C39" w14:textId="0A9CE780" w:rsidR="00A77B3E" w:rsidRPr="00E821FB" w:rsidRDefault="009D096D" w:rsidP="00F63E86">
      <w:pPr>
        <w:adjustRightInd w:val="0"/>
        <w:snapToGrid w:val="0"/>
        <w:spacing w:line="360" w:lineRule="auto"/>
        <w:ind w:firstLineChars="100" w:firstLine="240"/>
        <w:jc w:val="both"/>
        <w:rPr>
          <w:rFonts w:ascii="Book Antiqua" w:hAnsi="Book Antiqua"/>
        </w:rPr>
      </w:pPr>
      <w:r w:rsidRPr="00E821FB">
        <w:rPr>
          <w:rFonts w:ascii="Book Antiqua" w:eastAsia="Book Antiqua" w:hAnsi="Book Antiqua" w:cs="Book Antiqua"/>
          <w:color w:val="000000"/>
        </w:rPr>
        <w:t xml:space="preserve">Initially, surgery was the only radical treatment that could be offered to these patients. Now, however, thanks to technological advancements, they can receive ablative irradiation doses by stereotactic body radiotherapy (SBRT) at cranial and extracranial levels, which is both safe and well-tolerated. When local treatment of metastases is combined with systemic treatment, </w:t>
      </w:r>
      <w:r w:rsidR="00F94506">
        <w:rPr>
          <w:rFonts w:ascii="Book Antiqua" w:eastAsia="Book Antiqua" w:hAnsi="Book Antiqua" w:cs="Book Antiqua"/>
          <w:color w:val="000000"/>
        </w:rPr>
        <w:t>5</w:t>
      </w:r>
      <w:r w:rsidRPr="00E821FB">
        <w:rPr>
          <w:rFonts w:ascii="Book Antiqua" w:eastAsia="Book Antiqua" w:hAnsi="Book Antiqua" w:cs="Book Antiqua"/>
          <w:color w:val="000000"/>
        </w:rPr>
        <w:t>-year survival rates between 8.3</w:t>
      </w:r>
      <w:r w:rsidR="00B54D65" w:rsidRPr="00E821FB">
        <w:rPr>
          <w:rFonts w:ascii="Book Antiqua" w:eastAsia="Book Antiqua" w:hAnsi="Book Antiqua" w:cs="Book Antiqua"/>
          <w:color w:val="000000"/>
        </w:rPr>
        <w:t>%</w:t>
      </w:r>
      <w:r w:rsidRPr="00E821FB">
        <w:rPr>
          <w:rFonts w:ascii="Book Antiqua" w:eastAsia="Book Antiqua" w:hAnsi="Book Antiqua" w:cs="Book Antiqua"/>
          <w:color w:val="000000"/>
        </w:rPr>
        <w:t xml:space="preserve"> and 86% can be </w:t>
      </w:r>
      <w:proofErr w:type="gramStart"/>
      <w:r w:rsidRPr="00E821FB">
        <w:rPr>
          <w:rFonts w:ascii="Book Antiqua" w:eastAsia="Book Antiqua" w:hAnsi="Book Antiqua" w:cs="Book Antiqua"/>
          <w:color w:val="000000"/>
        </w:rPr>
        <w:t>achieved</w:t>
      </w:r>
      <w:r w:rsidR="00B54D65"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8</w:t>
      </w:r>
      <w:r w:rsidR="00B54D65"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Three randomized studies in oligometastatic patients have shown that this radical local treatment of metastatic locations increases progression-free survival</w:t>
      </w:r>
      <w:r w:rsidR="0050210B">
        <w:rPr>
          <w:rFonts w:ascii="Book Antiqua" w:eastAsia="Book Antiqua" w:hAnsi="Book Antiqua" w:cs="Book Antiqua"/>
          <w:color w:val="000000"/>
        </w:rPr>
        <w:t xml:space="preserve"> </w:t>
      </w:r>
      <w:r w:rsidRPr="00E821FB">
        <w:rPr>
          <w:rFonts w:ascii="Book Antiqua" w:eastAsia="Book Antiqua" w:hAnsi="Book Antiqua" w:cs="Book Antiqua"/>
          <w:color w:val="000000"/>
        </w:rPr>
        <w:t>(PFS) and even benefits overall survival (OS</w:t>
      </w:r>
      <w:proofErr w:type="gramStart"/>
      <w:r w:rsidRPr="00E821FB">
        <w:rPr>
          <w:rFonts w:ascii="Book Antiqua" w:eastAsia="Book Antiqua" w:hAnsi="Book Antiqua" w:cs="Book Antiqua"/>
          <w:color w:val="000000"/>
        </w:rPr>
        <w:t>)</w:t>
      </w:r>
      <w:r w:rsidR="00B54D65"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9</w:t>
      </w:r>
      <w:r w:rsidR="007F3176"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vertAlign w:val="superscript"/>
        </w:rPr>
        <w:t>11</w:t>
      </w:r>
      <w:r w:rsidR="00B54D65"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However, it is still unclear which patients </w:t>
      </w:r>
      <w:r w:rsidR="00F94506">
        <w:rPr>
          <w:rFonts w:ascii="Book Antiqua" w:eastAsia="Book Antiqua" w:hAnsi="Book Antiqua" w:cs="Book Antiqua"/>
          <w:color w:val="000000"/>
        </w:rPr>
        <w:t>can</w:t>
      </w:r>
      <w:r w:rsidR="0050210B">
        <w:rPr>
          <w:rFonts w:ascii="Book Antiqua" w:eastAsia="Book Antiqua" w:hAnsi="Book Antiqua" w:cs="Book Antiqua"/>
          <w:color w:val="000000"/>
        </w:rPr>
        <w:t xml:space="preserve"> </w:t>
      </w:r>
      <w:r w:rsidRPr="00E821FB">
        <w:rPr>
          <w:rFonts w:ascii="Book Antiqua" w:eastAsia="Book Antiqua" w:hAnsi="Book Antiqua" w:cs="Book Antiqua"/>
          <w:color w:val="000000"/>
        </w:rPr>
        <w:t xml:space="preserve">benefit from this strategy. Although there is a lack of consensus about the definition of </w:t>
      </w:r>
      <w:proofErr w:type="spellStart"/>
      <w:r w:rsidRPr="00E821FB">
        <w:rPr>
          <w:rFonts w:ascii="Book Antiqua" w:eastAsia="Book Antiqua" w:hAnsi="Book Antiqua" w:cs="Book Antiqua"/>
          <w:color w:val="000000"/>
        </w:rPr>
        <w:t>oligometastases</w:t>
      </w:r>
      <w:proofErr w:type="spellEnd"/>
      <w:r w:rsidRPr="00E821FB">
        <w:rPr>
          <w:rFonts w:ascii="Book Antiqua" w:eastAsia="Book Antiqua" w:hAnsi="Book Antiqua" w:cs="Book Antiqua"/>
          <w:color w:val="000000"/>
        </w:rPr>
        <w:t xml:space="preserve">, for some patients with </w:t>
      </w:r>
      <w:proofErr w:type="spellStart"/>
      <w:r w:rsidRPr="00E821FB">
        <w:rPr>
          <w:rFonts w:ascii="Book Antiqua" w:eastAsia="Book Antiqua" w:hAnsi="Book Antiqua" w:cs="Book Antiqua"/>
          <w:color w:val="000000"/>
        </w:rPr>
        <w:t>oligoprogression</w:t>
      </w:r>
      <w:proofErr w:type="spellEnd"/>
      <w:r w:rsidR="00F94506">
        <w:rPr>
          <w:rFonts w:ascii="Book Antiqua" w:eastAsia="Book Antiqua" w:hAnsi="Book Antiqua" w:cs="Book Antiqua"/>
          <w:color w:val="000000"/>
        </w:rPr>
        <w:t>,</w:t>
      </w:r>
      <w:r w:rsidRPr="00E821FB">
        <w:rPr>
          <w:rFonts w:ascii="Book Antiqua" w:eastAsia="Book Antiqua" w:hAnsi="Book Antiqua" w:cs="Book Antiqua"/>
          <w:color w:val="000000"/>
        </w:rPr>
        <w:t xml:space="preserve"> local treatment of these sites </w:t>
      </w:r>
      <w:r w:rsidR="00F94506">
        <w:rPr>
          <w:rFonts w:ascii="Book Antiqua" w:eastAsia="Book Antiqua" w:hAnsi="Book Antiqua" w:cs="Book Antiqua"/>
          <w:color w:val="000000"/>
        </w:rPr>
        <w:t>can</w:t>
      </w:r>
      <w:r w:rsidR="00E16212">
        <w:rPr>
          <w:rFonts w:ascii="Book Antiqua" w:eastAsia="Book Antiqua" w:hAnsi="Book Antiqua" w:cs="Book Antiqua"/>
          <w:color w:val="000000"/>
        </w:rPr>
        <w:t xml:space="preserve"> </w:t>
      </w:r>
      <w:r w:rsidRPr="00E821FB">
        <w:rPr>
          <w:rFonts w:ascii="Book Antiqua" w:eastAsia="Book Antiqua" w:hAnsi="Book Antiqua" w:cs="Book Antiqua"/>
          <w:color w:val="000000"/>
        </w:rPr>
        <w:t>increase PFS without exhausting new lines of systemic chemotherapy (CT).</w:t>
      </w:r>
    </w:p>
    <w:p w14:paraId="63732AF7" w14:textId="77777777" w:rsidR="00A77B3E" w:rsidRPr="00E821FB" w:rsidRDefault="009D096D" w:rsidP="00F63E86">
      <w:pPr>
        <w:adjustRightInd w:val="0"/>
        <w:snapToGrid w:val="0"/>
        <w:spacing w:line="360" w:lineRule="auto"/>
        <w:ind w:firstLineChars="100" w:firstLine="240"/>
        <w:jc w:val="both"/>
        <w:rPr>
          <w:rFonts w:ascii="Book Antiqua" w:hAnsi="Book Antiqua"/>
        </w:rPr>
      </w:pPr>
      <w:r w:rsidRPr="00E821FB">
        <w:rPr>
          <w:rFonts w:ascii="Book Antiqua" w:eastAsia="Book Antiqua" w:hAnsi="Book Antiqua" w:cs="Book Antiqua"/>
          <w:color w:val="000000"/>
        </w:rPr>
        <w:t>In this review, we propose to explore the most controversial aspects of patients with oligometastatic NSCLC, examining in greater depth aspects such as: the definition of this condition, the selection of patients, and the combination of systemic and local treatments.</w:t>
      </w:r>
    </w:p>
    <w:p w14:paraId="544431C7" w14:textId="77777777" w:rsidR="00A77B3E" w:rsidRPr="00E821FB" w:rsidRDefault="00A77B3E" w:rsidP="00F63E86">
      <w:pPr>
        <w:adjustRightInd w:val="0"/>
        <w:snapToGrid w:val="0"/>
        <w:spacing w:line="360" w:lineRule="auto"/>
        <w:jc w:val="both"/>
        <w:rPr>
          <w:rFonts w:ascii="Book Antiqua" w:hAnsi="Book Antiqua"/>
        </w:rPr>
      </w:pPr>
    </w:p>
    <w:p w14:paraId="57367649" w14:textId="77777777" w:rsidR="00A77B3E" w:rsidRPr="00E821FB" w:rsidRDefault="009D096D" w:rsidP="00F63E86">
      <w:pPr>
        <w:adjustRightInd w:val="0"/>
        <w:snapToGrid w:val="0"/>
        <w:spacing w:line="360" w:lineRule="auto"/>
        <w:jc w:val="both"/>
        <w:rPr>
          <w:rFonts w:ascii="Book Antiqua" w:hAnsi="Book Antiqua"/>
          <w:b/>
        </w:rPr>
      </w:pPr>
      <w:r w:rsidRPr="00E821FB">
        <w:rPr>
          <w:rFonts w:ascii="Book Antiqua" w:eastAsia="Book Antiqua" w:hAnsi="Book Antiqua" w:cs="Book Antiqua"/>
          <w:b/>
          <w:bCs/>
          <w:caps/>
          <w:color w:val="000000"/>
          <w:u w:val="single"/>
        </w:rPr>
        <w:t>The definition of oligometastatic disease</w:t>
      </w:r>
    </w:p>
    <w:p w14:paraId="5F64A3F0" w14:textId="4069E10F"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color w:val="000000"/>
        </w:rPr>
        <w:t>Oligometastatic lung cancer refers to a group of patients with stage IV</w:t>
      </w:r>
      <w:r w:rsidR="005F2EF1" w:rsidRPr="00E821FB">
        <w:rPr>
          <w:rFonts w:ascii="Book Antiqua" w:eastAsia="Book Antiqua" w:hAnsi="Book Antiqua" w:cs="Book Antiqua"/>
          <w:color w:val="000000"/>
        </w:rPr>
        <w:t xml:space="preserve"> NSCLC</w:t>
      </w:r>
      <w:r w:rsidR="006F2B3A" w:rsidRPr="00E821FB">
        <w:rPr>
          <w:rFonts w:ascii="Book Antiqua" w:eastAsia="Book Antiqua" w:hAnsi="Book Antiqua" w:cs="Book Antiqua"/>
          <w:color w:val="000000"/>
        </w:rPr>
        <w:t>, who</w:t>
      </w:r>
      <w:r w:rsidRPr="00E821FB">
        <w:rPr>
          <w:rFonts w:ascii="Book Antiqua" w:eastAsia="Book Antiqua" w:hAnsi="Book Antiqua" w:cs="Book Antiqua"/>
          <w:color w:val="000000"/>
        </w:rPr>
        <w:t xml:space="preserve"> present</w:t>
      </w:r>
      <w:r w:rsidR="00F94506">
        <w:rPr>
          <w:rFonts w:ascii="Book Antiqua" w:eastAsia="Book Antiqua" w:hAnsi="Book Antiqua" w:cs="Book Antiqua"/>
          <w:color w:val="000000"/>
        </w:rPr>
        <w:t xml:space="preserve"> with </w:t>
      </w:r>
      <w:r w:rsidRPr="00E821FB">
        <w:rPr>
          <w:rFonts w:ascii="Book Antiqua" w:eastAsia="Book Antiqua" w:hAnsi="Book Antiqua" w:cs="Book Antiqua"/>
          <w:color w:val="000000"/>
        </w:rPr>
        <w:t xml:space="preserve">limited metastatic disease in terms of the number of lesions and organs affected. The incidence of oligometastatic NSCLC has been estimated at between 27% and 55%, depending on the series </w:t>
      </w:r>
      <w:proofErr w:type="gramStart"/>
      <w:r w:rsidRPr="00E821FB">
        <w:rPr>
          <w:rFonts w:ascii="Book Antiqua" w:eastAsia="Book Antiqua" w:hAnsi="Book Antiqua" w:cs="Book Antiqua"/>
          <w:color w:val="000000"/>
        </w:rPr>
        <w:t>published</w:t>
      </w:r>
      <w:r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12]</w:t>
      </w:r>
      <w:r w:rsidRPr="00E821FB">
        <w:rPr>
          <w:rFonts w:ascii="Book Antiqua" w:eastAsia="Book Antiqua" w:hAnsi="Book Antiqua" w:cs="Book Antiqua"/>
          <w:color w:val="000000"/>
        </w:rPr>
        <w:t>. The most frequent oligometastatic location is the brain (36%), followed by the contralateral lung (34%), suprarenal gland (13%), bones (9%)</w:t>
      </w:r>
      <w:r w:rsidR="00F94506">
        <w:rPr>
          <w:rFonts w:ascii="Book Antiqua" w:eastAsia="Book Antiqua" w:hAnsi="Book Antiqua" w:cs="Book Antiqua"/>
          <w:color w:val="000000"/>
        </w:rPr>
        <w:t>,</w:t>
      </w:r>
      <w:r w:rsidRPr="00E821FB">
        <w:rPr>
          <w:rFonts w:ascii="Book Antiqua" w:eastAsia="Book Antiqua" w:hAnsi="Book Antiqua" w:cs="Book Antiqua"/>
          <w:color w:val="000000"/>
        </w:rPr>
        <w:t xml:space="preserve"> and liver (2</w:t>
      </w:r>
      <w:proofErr w:type="gramStart"/>
      <w:r w:rsidRPr="00E821FB">
        <w:rPr>
          <w:rFonts w:ascii="Book Antiqua" w:eastAsia="Book Antiqua" w:hAnsi="Book Antiqua" w:cs="Book Antiqua"/>
          <w:color w:val="000000"/>
        </w:rPr>
        <w:t>%)</w:t>
      </w:r>
      <w:r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13]</w:t>
      </w:r>
      <w:r w:rsidRPr="00E821FB">
        <w:rPr>
          <w:rFonts w:ascii="Book Antiqua" w:eastAsia="Book Antiqua" w:hAnsi="Book Antiqua" w:cs="Book Antiqua"/>
          <w:color w:val="000000"/>
        </w:rPr>
        <w:t>. Oligometastatic disease, more accurately referred to as an oligometastatic state, can have a more indolent biology than widespread metastases, or at</w:t>
      </w:r>
      <w:r w:rsidR="006F2B3A" w:rsidRPr="00E821FB">
        <w:rPr>
          <w:rFonts w:ascii="Book Antiqua" w:eastAsia="Book Antiqua" w:hAnsi="Book Antiqua" w:cs="Book Antiqua"/>
          <w:color w:val="000000"/>
        </w:rPr>
        <w:t xml:space="preserve"> the</w:t>
      </w:r>
      <w:r w:rsidRPr="00E821FB">
        <w:rPr>
          <w:rFonts w:ascii="Book Antiqua" w:eastAsia="Book Antiqua" w:hAnsi="Book Antiqua" w:cs="Book Antiqua"/>
          <w:color w:val="000000"/>
        </w:rPr>
        <w:t xml:space="preserve"> least, microscopic disease that c</w:t>
      </w:r>
      <w:r w:rsidR="006F2B3A" w:rsidRPr="00E821FB">
        <w:rPr>
          <w:rFonts w:ascii="Book Antiqua" w:eastAsia="Book Antiqua" w:hAnsi="Book Antiqua" w:cs="Book Antiqua"/>
          <w:color w:val="000000"/>
        </w:rPr>
        <w:t>an</w:t>
      </w:r>
      <w:r w:rsidRPr="00E821FB">
        <w:rPr>
          <w:rFonts w:ascii="Book Antiqua" w:eastAsia="Book Antiqua" w:hAnsi="Book Antiqua" w:cs="Book Antiqua"/>
          <w:color w:val="000000"/>
        </w:rPr>
        <w:t xml:space="preserve"> be eradicated with systemic therapy. This limited metastatic phenotype could benefit from local aggressive therapy known as consolidation therapy. In fact, an ongoing study is examining different epigenetic markers</w:t>
      </w:r>
      <w:r w:rsidR="00E16212">
        <w:rPr>
          <w:rFonts w:ascii="Book Antiqua" w:eastAsia="Book Antiqua" w:hAnsi="Book Antiqua" w:cs="Book Antiqua"/>
          <w:color w:val="000000"/>
        </w:rPr>
        <w:t xml:space="preserve"> </w:t>
      </w:r>
      <w:r w:rsidRPr="00E821FB">
        <w:rPr>
          <w:rFonts w:ascii="Book Antiqua" w:eastAsia="Book Antiqua" w:hAnsi="Book Antiqua" w:cs="Book Antiqua"/>
          <w:color w:val="000000"/>
        </w:rPr>
        <w:t xml:space="preserve">such as </w:t>
      </w:r>
      <w:proofErr w:type="gramStart"/>
      <w:r w:rsidRPr="00E821FB">
        <w:rPr>
          <w:rFonts w:ascii="Book Antiqua" w:eastAsia="Book Antiqua" w:hAnsi="Book Antiqua" w:cs="Book Antiqua"/>
          <w:color w:val="000000"/>
        </w:rPr>
        <w:t>microRNAs</w:t>
      </w:r>
      <w:r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14]</w:t>
      </w:r>
      <w:r w:rsidRPr="00E821FB">
        <w:rPr>
          <w:rFonts w:ascii="Book Antiqua" w:eastAsia="Book Antiqua" w:hAnsi="Book Antiqua" w:cs="Book Antiqua"/>
          <w:color w:val="000000"/>
        </w:rPr>
        <w:t>, to determine their ability to distinguish between the oligometastatic state and widespread metastases. This distinction</w:t>
      </w:r>
      <w:r w:rsidR="006F2B3A" w:rsidRPr="00E821FB">
        <w:rPr>
          <w:rFonts w:ascii="Book Antiqua" w:eastAsia="Book Antiqua" w:hAnsi="Book Antiqua" w:cs="Book Antiqua"/>
          <w:color w:val="000000"/>
        </w:rPr>
        <w:t xml:space="preserve"> together with </w:t>
      </w:r>
      <w:r w:rsidRPr="00E821FB">
        <w:rPr>
          <w:rFonts w:ascii="Book Antiqua" w:eastAsia="Book Antiqua" w:hAnsi="Book Antiqua" w:cs="Book Antiqua"/>
          <w:color w:val="000000"/>
        </w:rPr>
        <w:t xml:space="preserve">the </w:t>
      </w:r>
      <w:r w:rsidRPr="00E821FB">
        <w:rPr>
          <w:rFonts w:ascii="Book Antiqua" w:eastAsia="Book Antiqua" w:hAnsi="Book Antiqua" w:cs="Book Antiqua"/>
          <w:color w:val="000000"/>
        </w:rPr>
        <w:lastRenderedPageBreak/>
        <w:t xml:space="preserve">determination of different prognostic factors are crucial to select patients in whom radical treatment of the primary tumor and of the </w:t>
      </w:r>
      <w:proofErr w:type="spellStart"/>
      <w:r w:rsidRPr="00E821FB">
        <w:rPr>
          <w:rFonts w:ascii="Book Antiqua" w:eastAsia="Book Antiqua" w:hAnsi="Book Antiqua" w:cs="Book Antiqua"/>
          <w:color w:val="000000"/>
        </w:rPr>
        <w:t>oligometastases</w:t>
      </w:r>
      <w:proofErr w:type="spellEnd"/>
      <w:r w:rsidRPr="00E821FB">
        <w:rPr>
          <w:rFonts w:ascii="Book Antiqua" w:eastAsia="Book Antiqua" w:hAnsi="Book Antiqua" w:cs="Book Antiqua"/>
          <w:color w:val="000000"/>
        </w:rPr>
        <w:t xml:space="preserve"> could improve PFS and </w:t>
      </w:r>
      <w:proofErr w:type="gramStart"/>
      <w:r w:rsidRPr="00E821FB">
        <w:rPr>
          <w:rFonts w:ascii="Book Antiqua" w:eastAsia="Book Antiqua" w:hAnsi="Book Antiqua" w:cs="Book Antiqua"/>
          <w:color w:val="000000"/>
        </w:rPr>
        <w:t>OS</w:t>
      </w:r>
      <w:r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9]</w:t>
      </w:r>
      <w:r w:rsidRPr="00E821FB">
        <w:rPr>
          <w:rFonts w:ascii="Book Antiqua" w:eastAsia="Book Antiqua" w:hAnsi="Book Antiqua" w:cs="Book Antiqua"/>
          <w:color w:val="000000"/>
        </w:rPr>
        <w:t>.</w:t>
      </w:r>
    </w:p>
    <w:p w14:paraId="32F20ABA" w14:textId="29163B3F" w:rsidR="00A77B3E" w:rsidRPr="00E821FB" w:rsidRDefault="009D096D" w:rsidP="00F63E86">
      <w:pPr>
        <w:adjustRightInd w:val="0"/>
        <w:snapToGrid w:val="0"/>
        <w:spacing w:line="360" w:lineRule="auto"/>
        <w:ind w:firstLineChars="100" w:firstLine="240"/>
        <w:jc w:val="both"/>
        <w:rPr>
          <w:rFonts w:ascii="Book Antiqua" w:hAnsi="Book Antiqua"/>
        </w:rPr>
      </w:pPr>
      <w:r w:rsidRPr="00E821FB">
        <w:rPr>
          <w:rFonts w:ascii="Book Antiqua" w:eastAsia="Book Antiqua" w:hAnsi="Book Antiqua" w:cs="Book Antiqua"/>
          <w:color w:val="000000"/>
        </w:rPr>
        <w:t xml:space="preserve">Currently, the concept of limited metastatic disease is not clearly defined and there is some discrepancy among authors. A European multidisciplinary group recently agreed to accept the definition of oligometastatic disease as the presence of up to five metastases in three different </w:t>
      </w:r>
      <w:proofErr w:type="gramStart"/>
      <w:r w:rsidRPr="00E821FB">
        <w:rPr>
          <w:rFonts w:ascii="Book Antiqua" w:eastAsia="Book Antiqua" w:hAnsi="Book Antiqua" w:cs="Book Antiqua"/>
          <w:color w:val="000000"/>
        </w:rPr>
        <w:t>organs</w:t>
      </w:r>
      <w:r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7]</w:t>
      </w:r>
      <w:r w:rsidRPr="00E821FB">
        <w:rPr>
          <w:rFonts w:ascii="Book Antiqua" w:eastAsia="Book Antiqua" w:hAnsi="Book Antiqua" w:cs="Book Antiqua"/>
          <w:color w:val="000000"/>
        </w:rPr>
        <w:t xml:space="preserve">. However, this is not universally accepted and </w:t>
      </w:r>
      <w:r w:rsidR="00D34D95">
        <w:rPr>
          <w:rFonts w:ascii="Book Antiqua" w:eastAsia="Book Antiqua" w:hAnsi="Book Antiqua" w:cs="Book Antiqua"/>
          <w:color w:val="000000"/>
        </w:rPr>
        <w:t xml:space="preserve">additional </w:t>
      </w:r>
      <w:r w:rsidRPr="00E821FB">
        <w:rPr>
          <w:rFonts w:ascii="Book Antiqua" w:eastAsia="Book Antiqua" w:hAnsi="Book Antiqua" w:cs="Book Antiqua"/>
          <w:color w:val="000000"/>
        </w:rPr>
        <w:t xml:space="preserve">studies are required to standardize the concept of </w:t>
      </w:r>
      <w:proofErr w:type="spellStart"/>
      <w:r w:rsidRPr="00E821FB">
        <w:rPr>
          <w:rFonts w:ascii="Book Antiqua" w:eastAsia="Book Antiqua" w:hAnsi="Book Antiqua" w:cs="Book Antiqua"/>
          <w:color w:val="000000"/>
        </w:rPr>
        <w:t>oligometastases</w:t>
      </w:r>
      <w:proofErr w:type="spellEnd"/>
      <w:r w:rsidRPr="00E821FB">
        <w:rPr>
          <w:rFonts w:ascii="Book Antiqua" w:eastAsia="Book Antiqua" w:hAnsi="Book Antiqua" w:cs="Book Antiqua"/>
          <w:color w:val="000000"/>
        </w:rPr>
        <w:t>. Within the oligometastatic state, different patterns of presentation of the disease and its response to treatment can be clearly distinguished. The term synchronic or “</w:t>
      </w:r>
      <w:r w:rsidR="004F79B8" w:rsidRPr="004F79B8">
        <w:rPr>
          <w:rFonts w:ascii="Book Antiqua" w:eastAsia="Book Antiqua" w:hAnsi="Book Antiqua" w:cs="Book Antiqua"/>
          <w:i/>
          <w:iCs/>
          <w:color w:val="000000"/>
        </w:rPr>
        <w:t>de novo</w:t>
      </w:r>
      <w:r w:rsidRPr="00E821FB">
        <w:rPr>
          <w:rFonts w:ascii="Book Antiqua" w:eastAsia="Book Antiqua" w:hAnsi="Book Antiqua" w:cs="Book Antiqua"/>
          <w:color w:val="000000"/>
        </w:rPr>
        <w:t xml:space="preserve">” oligometastatic disease refers to </w:t>
      </w:r>
      <w:r w:rsidR="00D34D95">
        <w:rPr>
          <w:rFonts w:ascii="Book Antiqua" w:eastAsia="Book Antiqua" w:hAnsi="Book Antiqua" w:cs="Book Antiqua"/>
          <w:color w:val="000000"/>
        </w:rPr>
        <w:t>the</w:t>
      </w:r>
      <w:r w:rsidR="0050210B">
        <w:rPr>
          <w:rFonts w:ascii="Book Antiqua" w:eastAsia="Book Antiqua" w:hAnsi="Book Antiqua" w:cs="Book Antiqua"/>
          <w:color w:val="000000"/>
        </w:rPr>
        <w:t xml:space="preserve"> </w:t>
      </w:r>
      <w:r w:rsidRPr="00E821FB">
        <w:rPr>
          <w:rFonts w:ascii="Book Antiqua" w:eastAsia="Book Antiqua" w:hAnsi="Book Antiqua" w:cs="Book Antiqua"/>
          <w:color w:val="000000"/>
        </w:rPr>
        <w:t xml:space="preserve">initial simultaneous diagnosis of both the primary lung tumor and a limited number of metastases. This presentation pattern appears to have a worse prognosis than </w:t>
      </w:r>
      <w:proofErr w:type="spellStart"/>
      <w:r w:rsidRPr="00E821FB">
        <w:rPr>
          <w:rFonts w:ascii="Book Antiqua" w:eastAsia="Book Antiqua" w:hAnsi="Book Antiqua" w:cs="Book Antiqua"/>
          <w:color w:val="000000"/>
        </w:rPr>
        <w:t>metachronic</w:t>
      </w:r>
      <w:proofErr w:type="spellEnd"/>
      <w:r w:rsidRPr="00E821FB">
        <w:rPr>
          <w:rFonts w:ascii="Book Antiqua" w:eastAsia="Book Antiqua" w:hAnsi="Book Antiqua" w:cs="Book Antiqua"/>
          <w:color w:val="000000"/>
        </w:rPr>
        <w:t xml:space="preserve"> oligometastatic disease or </w:t>
      </w:r>
      <w:proofErr w:type="spellStart"/>
      <w:r w:rsidRPr="00E821FB">
        <w:rPr>
          <w:rFonts w:ascii="Book Antiqua" w:eastAsia="Book Antiqua" w:hAnsi="Book Antiqua" w:cs="Book Antiqua"/>
          <w:color w:val="000000"/>
        </w:rPr>
        <w:t>oligorecurrence</w:t>
      </w:r>
      <w:proofErr w:type="spellEnd"/>
      <w:r w:rsidRPr="00E821FB">
        <w:rPr>
          <w:rFonts w:ascii="Book Antiqua" w:eastAsia="Book Antiqua" w:hAnsi="Book Antiqua" w:cs="Book Antiqua"/>
          <w:color w:val="000000"/>
        </w:rPr>
        <w:t xml:space="preserve">, in which the patient develops distance metastases after having received radical treatment with curative intent of the primary lung tumor, with an apparent local control of the </w:t>
      </w:r>
      <w:proofErr w:type="gramStart"/>
      <w:r w:rsidRPr="00E821FB">
        <w:rPr>
          <w:rFonts w:ascii="Book Antiqua" w:eastAsia="Book Antiqua" w:hAnsi="Book Antiqua" w:cs="Book Antiqua"/>
          <w:color w:val="000000"/>
        </w:rPr>
        <w:t>disease</w:t>
      </w:r>
      <w:r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12,15]</w:t>
      </w:r>
      <w:r w:rsidRPr="00E821FB">
        <w:rPr>
          <w:rFonts w:ascii="Book Antiqua" w:eastAsia="Book Antiqua" w:hAnsi="Book Antiqua" w:cs="Book Antiqua"/>
          <w:color w:val="000000"/>
        </w:rPr>
        <w:t xml:space="preserve">. In both patterns, the oligometastatic phenotype seems to reflect the biology of the underlying tumor rather than being related to any specific previous therapy. Another two patterns correspond to patients with initially widespread metastases who receive systemic treatment and achieve a partial response, consisting </w:t>
      </w:r>
      <w:r w:rsidR="00D34D95">
        <w:rPr>
          <w:rFonts w:ascii="Book Antiqua" w:eastAsia="Book Antiqua" w:hAnsi="Book Antiqua" w:cs="Book Antiqua"/>
          <w:color w:val="000000"/>
        </w:rPr>
        <w:t>of</w:t>
      </w:r>
      <w:r w:rsidR="0050210B">
        <w:rPr>
          <w:rFonts w:ascii="Book Antiqua" w:eastAsia="Book Antiqua" w:hAnsi="Book Antiqua" w:cs="Book Antiqua"/>
          <w:color w:val="000000"/>
        </w:rPr>
        <w:t xml:space="preserve"> </w:t>
      </w:r>
      <w:r w:rsidRPr="00E821FB">
        <w:rPr>
          <w:rFonts w:ascii="Book Antiqua" w:eastAsia="Book Antiqua" w:hAnsi="Book Antiqua" w:cs="Book Antiqua"/>
          <w:color w:val="000000"/>
        </w:rPr>
        <w:t xml:space="preserve">the stable persistence of a small number of </w:t>
      </w:r>
      <w:proofErr w:type="spellStart"/>
      <w:r w:rsidRPr="00E821FB">
        <w:rPr>
          <w:rFonts w:ascii="Book Antiqua" w:eastAsia="Book Antiqua" w:hAnsi="Book Antiqua" w:cs="Book Antiqua"/>
          <w:color w:val="000000"/>
        </w:rPr>
        <w:t>oligometastases</w:t>
      </w:r>
      <w:proofErr w:type="spellEnd"/>
      <w:r w:rsidRPr="00E821FB">
        <w:rPr>
          <w:rFonts w:ascii="Book Antiqua" w:eastAsia="Book Antiqua" w:hAnsi="Book Antiqua" w:cs="Book Antiqua"/>
          <w:color w:val="000000"/>
        </w:rPr>
        <w:t xml:space="preserve"> (</w:t>
      </w:r>
      <w:proofErr w:type="spellStart"/>
      <w:r w:rsidRPr="00E821FB">
        <w:rPr>
          <w:rFonts w:ascii="Book Antiqua" w:eastAsia="Book Antiqua" w:hAnsi="Book Antiqua" w:cs="Book Antiqua"/>
          <w:color w:val="000000"/>
        </w:rPr>
        <w:t>oligopersistent</w:t>
      </w:r>
      <w:proofErr w:type="spellEnd"/>
      <w:r w:rsidRPr="00E821FB">
        <w:rPr>
          <w:rFonts w:ascii="Book Antiqua" w:eastAsia="Book Antiqua" w:hAnsi="Book Antiqua" w:cs="Book Antiqua"/>
          <w:color w:val="000000"/>
        </w:rPr>
        <w:t xml:space="preserve"> disease or “induced </w:t>
      </w:r>
      <w:proofErr w:type="spellStart"/>
      <w:r w:rsidRPr="00E821FB">
        <w:rPr>
          <w:rFonts w:ascii="Book Antiqua" w:eastAsia="Book Antiqua" w:hAnsi="Book Antiqua" w:cs="Book Antiqua"/>
          <w:color w:val="000000"/>
        </w:rPr>
        <w:t>oligometastasis</w:t>
      </w:r>
      <w:proofErr w:type="spellEnd"/>
      <w:r w:rsidRPr="00E821FB">
        <w:rPr>
          <w:rFonts w:ascii="Book Antiqua" w:eastAsia="Book Antiqua" w:hAnsi="Book Antiqua" w:cs="Book Antiqua"/>
          <w:color w:val="000000"/>
        </w:rPr>
        <w:t>”) with possible later progression (</w:t>
      </w:r>
      <w:proofErr w:type="spellStart"/>
      <w:r w:rsidRPr="00E821FB">
        <w:rPr>
          <w:rFonts w:ascii="Book Antiqua" w:eastAsia="Book Antiqua" w:hAnsi="Book Antiqua" w:cs="Book Antiqua"/>
          <w:color w:val="000000"/>
        </w:rPr>
        <w:t>oligoprogression</w:t>
      </w:r>
      <w:proofErr w:type="spellEnd"/>
      <w:r w:rsidRPr="00E821FB">
        <w:rPr>
          <w:rFonts w:ascii="Book Antiqua" w:eastAsia="Book Antiqua" w:hAnsi="Book Antiqua" w:cs="Book Antiqua"/>
          <w:color w:val="000000"/>
        </w:rPr>
        <w:t>). These scenarios are more common among patients treated with targeted therapies who present acquired resistance to treatment.</w:t>
      </w:r>
    </w:p>
    <w:p w14:paraId="0A924190" w14:textId="77777777" w:rsidR="005F2EF1" w:rsidRPr="00E821FB" w:rsidRDefault="005F2EF1" w:rsidP="00F63E86">
      <w:pPr>
        <w:adjustRightInd w:val="0"/>
        <w:snapToGrid w:val="0"/>
        <w:spacing w:line="360" w:lineRule="auto"/>
        <w:jc w:val="both"/>
        <w:rPr>
          <w:rFonts w:ascii="Book Antiqua" w:hAnsi="Book Antiqua"/>
        </w:rPr>
      </w:pPr>
    </w:p>
    <w:p w14:paraId="27E9E970" w14:textId="77777777" w:rsidR="00A77B3E" w:rsidRPr="00E821FB" w:rsidRDefault="009D096D" w:rsidP="00F63E86">
      <w:pPr>
        <w:adjustRightInd w:val="0"/>
        <w:snapToGrid w:val="0"/>
        <w:spacing w:line="360" w:lineRule="auto"/>
        <w:jc w:val="both"/>
        <w:rPr>
          <w:rFonts w:ascii="Book Antiqua" w:hAnsi="Book Antiqua"/>
          <w:b/>
        </w:rPr>
      </w:pPr>
      <w:r w:rsidRPr="00E821FB">
        <w:rPr>
          <w:rFonts w:ascii="Book Antiqua" w:eastAsia="Book Antiqua" w:hAnsi="Book Antiqua" w:cs="Book Antiqua"/>
          <w:b/>
          <w:bCs/>
          <w:caps/>
          <w:color w:val="000000"/>
          <w:u w:val="single"/>
        </w:rPr>
        <w:t>Alternatives to ablative treatment of metastases</w:t>
      </w:r>
    </w:p>
    <w:p w14:paraId="53AD2309" w14:textId="77777777"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color w:val="000000"/>
        </w:rPr>
        <w:t>The main local treatments in oligometastatic disease correspond to surgical resection, radiotherapy treatment</w:t>
      </w:r>
      <w:r w:rsidR="00D34D95">
        <w:rPr>
          <w:rFonts w:ascii="Book Antiqua" w:eastAsia="Book Antiqua" w:hAnsi="Book Antiqua" w:cs="Book Antiqua"/>
          <w:color w:val="000000"/>
        </w:rPr>
        <w:t>,</w:t>
      </w:r>
      <w:r w:rsidRPr="00E821FB">
        <w:rPr>
          <w:rFonts w:ascii="Book Antiqua" w:eastAsia="Book Antiqua" w:hAnsi="Book Antiqua" w:cs="Book Antiqua"/>
          <w:color w:val="000000"/>
        </w:rPr>
        <w:t xml:space="preserve"> and ablative radiofrequency </w:t>
      </w:r>
      <w:proofErr w:type="gramStart"/>
      <w:r w:rsidRPr="00E821FB">
        <w:rPr>
          <w:rFonts w:ascii="Book Antiqua" w:eastAsia="Book Antiqua" w:hAnsi="Book Antiqua" w:cs="Book Antiqua"/>
          <w:color w:val="000000"/>
        </w:rPr>
        <w:t>techniques</w:t>
      </w:r>
      <w:r w:rsidR="005F2EF1"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16</w:t>
      </w:r>
      <w:r w:rsidR="005F2EF1"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Although there are no prospective studies that compare the efficacy of these treatments, the main characteristics and published evidence for each of these therapeutic alternatives are described below.</w:t>
      </w:r>
    </w:p>
    <w:p w14:paraId="3425F6B3" w14:textId="77777777" w:rsidR="00A77B3E" w:rsidRPr="00E821FB" w:rsidRDefault="00A77B3E" w:rsidP="00F63E86">
      <w:pPr>
        <w:adjustRightInd w:val="0"/>
        <w:snapToGrid w:val="0"/>
        <w:spacing w:line="360" w:lineRule="auto"/>
        <w:jc w:val="both"/>
        <w:rPr>
          <w:rFonts w:ascii="Book Antiqua" w:hAnsi="Book Antiqua"/>
        </w:rPr>
      </w:pPr>
    </w:p>
    <w:p w14:paraId="2F75F01E" w14:textId="77777777" w:rsidR="00A77B3E" w:rsidRPr="00E821FB" w:rsidRDefault="009D096D" w:rsidP="00F63E86">
      <w:pPr>
        <w:adjustRightInd w:val="0"/>
        <w:snapToGrid w:val="0"/>
        <w:spacing w:line="360" w:lineRule="auto"/>
        <w:jc w:val="both"/>
        <w:rPr>
          <w:rFonts w:ascii="Book Antiqua" w:hAnsi="Book Antiqua"/>
          <w:b/>
        </w:rPr>
      </w:pPr>
      <w:r w:rsidRPr="00E821FB">
        <w:rPr>
          <w:rFonts w:ascii="Book Antiqua" w:eastAsia="Book Antiqua" w:hAnsi="Book Antiqua" w:cs="Book Antiqua"/>
          <w:b/>
          <w:color w:val="000000"/>
          <w:u w:val="single" w:color="000000"/>
        </w:rPr>
        <w:lastRenderedPageBreak/>
        <w:t>SURGERY</w:t>
      </w:r>
    </w:p>
    <w:p w14:paraId="5A89867D" w14:textId="61C6D889"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color w:val="000000"/>
        </w:rPr>
        <w:t xml:space="preserve">Traditionally, surgery has always been the elective approach in oligometastatic </w:t>
      </w:r>
      <w:proofErr w:type="gramStart"/>
      <w:r w:rsidRPr="00E821FB">
        <w:rPr>
          <w:rFonts w:ascii="Book Antiqua" w:eastAsia="Book Antiqua" w:hAnsi="Book Antiqua" w:cs="Book Antiqua"/>
          <w:color w:val="000000"/>
        </w:rPr>
        <w:t>patients</w:t>
      </w:r>
      <w:r w:rsidR="005F2EF1"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17</w:t>
      </w:r>
      <w:r w:rsidR="005F2EF1"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.Surgical indication depends on several factors relating to the metastases (size, number</w:t>
      </w:r>
      <w:r w:rsidR="00D34D95">
        <w:rPr>
          <w:rFonts w:ascii="Book Antiqua" w:eastAsia="Book Antiqua" w:hAnsi="Book Antiqua" w:cs="Book Antiqua"/>
          <w:color w:val="000000"/>
        </w:rPr>
        <w:t>,</w:t>
      </w:r>
      <w:r w:rsidRPr="00E821FB">
        <w:rPr>
          <w:rFonts w:ascii="Book Antiqua" w:eastAsia="Book Antiqua" w:hAnsi="Book Antiqua" w:cs="Book Antiqua"/>
          <w:color w:val="000000"/>
        </w:rPr>
        <w:t xml:space="preserve"> and locations), and also on patient-related factors (age, performance status, comorbidities</w:t>
      </w:r>
      <w:r w:rsidR="00D34D95">
        <w:rPr>
          <w:rFonts w:ascii="Book Antiqua" w:eastAsia="Book Antiqua" w:hAnsi="Book Antiqua" w:cs="Book Antiqua"/>
          <w:color w:val="000000"/>
        </w:rPr>
        <w:t>,</w:t>
      </w:r>
      <w:r w:rsidRPr="00E821FB">
        <w:rPr>
          <w:rFonts w:ascii="Book Antiqua" w:eastAsia="Book Antiqua" w:hAnsi="Book Antiqua" w:cs="Book Antiqua"/>
          <w:color w:val="000000"/>
        </w:rPr>
        <w:t xml:space="preserve"> and prognosis). Over the past decade, the rate of </w:t>
      </w:r>
      <w:proofErr w:type="spellStart"/>
      <w:r w:rsidRPr="00E821FB">
        <w:rPr>
          <w:rFonts w:ascii="Book Antiqua" w:eastAsia="Book Antiqua" w:hAnsi="Book Antiqua" w:cs="Book Antiqua"/>
          <w:color w:val="000000"/>
        </w:rPr>
        <w:t>metastectomies</w:t>
      </w:r>
      <w:proofErr w:type="spellEnd"/>
      <w:r w:rsidRPr="00E821FB">
        <w:rPr>
          <w:rFonts w:ascii="Book Antiqua" w:eastAsia="Book Antiqua" w:hAnsi="Book Antiqua" w:cs="Book Antiqua"/>
          <w:color w:val="000000"/>
        </w:rPr>
        <w:t xml:space="preserve"> among NSCLC patients has increased and these mainly correspond to interventions on lung, brain</w:t>
      </w:r>
      <w:r w:rsidR="00D34D95">
        <w:rPr>
          <w:rFonts w:ascii="Book Antiqua" w:eastAsia="Book Antiqua" w:hAnsi="Book Antiqua" w:cs="Book Antiqua"/>
          <w:color w:val="000000"/>
        </w:rPr>
        <w:t>,</w:t>
      </w:r>
      <w:r w:rsidRPr="00E821FB">
        <w:rPr>
          <w:rFonts w:ascii="Book Antiqua" w:eastAsia="Book Antiqua" w:hAnsi="Book Antiqua" w:cs="Book Antiqua"/>
          <w:color w:val="000000"/>
        </w:rPr>
        <w:t xml:space="preserve"> and adrenal gland metastases. Moreover,</w:t>
      </w:r>
      <w:r w:rsidR="0050210B">
        <w:rPr>
          <w:rFonts w:ascii="Book Antiqua" w:eastAsia="Book Antiqua" w:hAnsi="Book Antiqua" w:cs="Book Antiqua"/>
          <w:color w:val="000000"/>
        </w:rPr>
        <w:t xml:space="preserve"> </w:t>
      </w:r>
      <w:r w:rsidR="0006427E" w:rsidRPr="00E821FB">
        <w:rPr>
          <w:rFonts w:ascii="Book Antiqua" w:eastAsia="Book Antiqua" w:hAnsi="Book Antiqua" w:cs="Book Antiqua"/>
          <w:color w:val="000000"/>
        </w:rPr>
        <w:t xml:space="preserve">mortality has declined </w:t>
      </w:r>
      <w:r w:rsidRPr="00E821FB">
        <w:rPr>
          <w:rFonts w:ascii="Book Antiqua" w:eastAsia="Book Antiqua" w:hAnsi="Book Antiqua" w:cs="Book Antiqua"/>
          <w:color w:val="000000"/>
        </w:rPr>
        <w:t xml:space="preserve">with the development of less invasive advanced surgical </w:t>
      </w:r>
      <w:proofErr w:type="gramStart"/>
      <w:r w:rsidRPr="00E821FB">
        <w:rPr>
          <w:rFonts w:ascii="Book Antiqua" w:eastAsia="Book Antiqua" w:hAnsi="Book Antiqua" w:cs="Book Antiqua"/>
          <w:color w:val="000000"/>
        </w:rPr>
        <w:t>techniques</w:t>
      </w:r>
      <w:r w:rsidR="005F2EF1"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18</w:t>
      </w:r>
      <w:r w:rsidR="005F2EF1"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Most evidence for the benefits of surgery can be found in studies on patients with brain metastases. </w:t>
      </w:r>
      <w:proofErr w:type="spellStart"/>
      <w:r w:rsidRPr="00E821FB">
        <w:rPr>
          <w:rFonts w:ascii="Book Antiqua" w:eastAsia="Book Antiqua" w:hAnsi="Book Antiqua" w:cs="Book Antiqua"/>
          <w:color w:val="000000"/>
        </w:rPr>
        <w:t>Patchell</w:t>
      </w:r>
      <w:proofErr w:type="spellEnd"/>
      <w:r w:rsidRPr="00E821FB">
        <w:rPr>
          <w:rFonts w:ascii="Book Antiqua" w:eastAsia="Book Antiqua" w:hAnsi="Book Antiqua" w:cs="Book Antiqua"/>
          <w:color w:val="000000"/>
        </w:rPr>
        <w:t xml:space="preserve"> </w:t>
      </w:r>
      <w:r w:rsidR="004F79B8" w:rsidRPr="004F79B8">
        <w:rPr>
          <w:rFonts w:ascii="Book Antiqua" w:eastAsia="Book Antiqua" w:hAnsi="Book Antiqua" w:cs="Book Antiqua"/>
          <w:i/>
          <w:color w:val="000000"/>
        </w:rPr>
        <w:t>et</w:t>
      </w:r>
      <w:r w:rsidR="00A845CE">
        <w:rPr>
          <w:rFonts w:ascii="Book Antiqua" w:eastAsia="Book Antiqua" w:hAnsi="Book Antiqua" w:cs="Book Antiqua"/>
          <w:i/>
          <w:color w:val="000000"/>
        </w:rPr>
        <w:t xml:space="preserve"> </w:t>
      </w:r>
      <w:proofErr w:type="gramStart"/>
      <w:r w:rsidR="004F79B8" w:rsidRPr="004F79B8">
        <w:rPr>
          <w:rFonts w:ascii="Book Antiqua" w:eastAsia="Book Antiqua" w:hAnsi="Book Antiqua" w:cs="Book Antiqua"/>
          <w:i/>
          <w:color w:val="000000"/>
        </w:rPr>
        <w:t>al</w:t>
      </w:r>
      <w:r w:rsidR="005F2EF1"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19</w:t>
      </w:r>
      <w:r w:rsidR="005F2EF1"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randomized 48 patients with a single brain metastasis (77% of whom were diagnosed with NSCLC) to whole brain radiotherapy (WBRT) or surgical resection of the metastasis followed by WBRT. The results demonstrated an increased local control and OS in the group treated surgically. Few studies on the surgical resection of extracranial metastases have been published and most of these are retrospective and highly heterogeneous regarding time of onset of the metastases and their </w:t>
      </w:r>
      <w:proofErr w:type="gramStart"/>
      <w:r w:rsidRPr="00E821FB">
        <w:rPr>
          <w:rFonts w:ascii="Book Antiqua" w:eastAsia="Book Antiqua" w:hAnsi="Book Antiqua" w:cs="Book Antiqua"/>
          <w:color w:val="000000"/>
        </w:rPr>
        <w:t>location</w:t>
      </w:r>
      <w:r w:rsidR="005F2EF1" w:rsidRPr="00E821FB">
        <w:rPr>
          <w:rFonts w:ascii="Book Antiqua" w:eastAsia="Book Antiqua" w:hAnsi="Book Antiqua" w:cs="Book Antiqua"/>
          <w:color w:val="000000"/>
          <w:vertAlign w:val="superscript"/>
        </w:rPr>
        <w:t>[</w:t>
      </w:r>
      <w:proofErr w:type="gramEnd"/>
      <w:r w:rsidR="00D11255" w:rsidRPr="00E821FB">
        <w:rPr>
          <w:rFonts w:ascii="Book Antiqua" w:eastAsia="Book Antiqua" w:hAnsi="Book Antiqua" w:cs="Book Antiqua"/>
          <w:color w:val="000000"/>
          <w:vertAlign w:val="superscript"/>
        </w:rPr>
        <w:t>20-</w:t>
      </w:r>
      <w:r w:rsidRPr="00E821FB">
        <w:rPr>
          <w:rFonts w:ascii="Book Antiqua" w:eastAsia="Book Antiqua" w:hAnsi="Book Antiqua" w:cs="Book Antiqua"/>
          <w:color w:val="000000"/>
          <w:vertAlign w:val="superscript"/>
        </w:rPr>
        <w:t>22</w:t>
      </w:r>
      <w:r w:rsidR="005F2EF1"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w:t>
      </w:r>
    </w:p>
    <w:p w14:paraId="68F95036" w14:textId="77777777" w:rsidR="00A77B3E" w:rsidRPr="00E821FB" w:rsidRDefault="00A77B3E" w:rsidP="00F63E86">
      <w:pPr>
        <w:adjustRightInd w:val="0"/>
        <w:snapToGrid w:val="0"/>
        <w:spacing w:line="360" w:lineRule="auto"/>
        <w:jc w:val="both"/>
        <w:rPr>
          <w:rFonts w:ascii="Book Antiqua" w:hAnsi="Book Antiqua"/>
        </w:rPr>
      </w:pPr>
    </w:p>
    <w:p w14:paraId="3F87098C" w14:textId="77777777" w:rsidR="00A77B3E" w:rsidRPr="00E821FB" w:rsidRDefault="009D096D" w:rsidP="00F63E86">
      <w:pPr>
        <w:adjustRightInd w:val="0"/>
        <w:snapToGrid w:val="0"/>
        <w:spacing w:line="360" w:lineRule="auto"/>
        <w:jc w:val="both"/>
        <w:rPr>
          <w:rFonts w:ascii="Book Antiqua" w:hAnsi="Book Antiqua"/>
          <w:b/>
        </w:rPr>
      </w:pPr>
      <w:r w:rsidRPr="00E821FB">
        <w:rPr>
          <w:rFonts w:ascii="Book Antiqua" w:eastAsia="Book Antiqua" w:hAnsi="Book Antiqua" w:cs="Book Antiqua"/>
          <w:b/>
          <w:color w:val="000000"/>
          <w:u w:val="single" w:color="000000"/>
        </w:rPr>
        <w:t>RADIOTHERAPY</w:t>
      </w:r>
    </w:p>
    <w:p w14:paraId="3A862936" w14:textId="4EE5377C"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color w:val="000000"/>
        </w:rPr>
        <w:t>Thanks to technological advances in recent years, large doses of radiation can be delivered with high precision to several sites. Brain metastases are treated with stereotactic radiosurgery</w:t>
      </w:r>
      <w:r w:rsidR="00E26D6A">
        <w:rPr>
          <w:rFonts w:ascii="Book Antiqua" w:eastAsia="Book Antiqua" w:hAnsi="Book Antiqua" w:cs="Book Antiqua"/>
          <w:color w:val="000000"/>
        </w:rPr>
        <w:t xml:space="preserve"> </w:t>
      </w:r>
      <w:r w:rsidRPr="00E821FB">
        <w:rPr>
          <w:rFonts w:ascii="Book Antiqua" w:eastAsia="Book Antiqua" w:hAnsi="Book Antiqua" w:cs="Book Antiqua"/>
          <w:color w:val="000000"/>
        </w:rPr>
        <w:t xml:space="preserve">and extracerebral lesions with </w:t>
      </w:r>
      <w:r w:rsidR="00B54D65" w:rsidRPr="00E821FB">
        <w:rPr>
          <w:rFonts w:ascii="Book Antiqua" w:eastAsia="Book Antiqua" w:hAnsi="Book Antiqua" w:cs="Book Antiqua"/>
          <w:color w:val="000000"/>
        </w:rPr>
        <w:t>SBRT</w:t>
      </w:r>
      <w:r w:rsidR="0006427E" w:rsidRPr="00E821FB">
        <w:rPr>
          <w:rFonts w:ascii="Book Antiqua" w:eastAsia="Book Antiqua" w:hAnsi="Book Antiqua" w:cs="Book Antiqua"/>
          <w:color w:val="000000"/>
        </w:rPr>
        <w:t>,</w:t>
      </w:r>
      <w:r w:rsidRPr="00E821FB">
        <w:rPr>
          <w:rFonts w:ascii="Book Antiqua" w:eastAsia="Book Antiqua" w:hAnsi="Book Antiqua" w:cs="Book Antiqua"/>
          <w:color w:val="000000"/>
        </w:rPr>
        <w:t xml:space="preserve"> or stereotactic ablative radiotherapy (SABR). One of the advantages of these treatments is that they require fewer sessions, each of a short duration. They are also safe, produce minimum toxicity, and do not require long interruptions in systemic chemotherapy.</w:t>
      </w:r>
    </w:p>
    <w:p w14:paraId="47E7BEEE" w14:textId="50569A3D" w:rsidR="00A77B3E" w:rsidRDefault="009D096D" w:rsidP="00F63E86">
      <w:pPr>
        <w:adjustRightInd w:val="0"/>
        <w:snapToGrid w:val="0"/>
        <w:spacing w:line="360" w:lineRule="auto"/>
        <w:ind w:firstLineChars="100" w:firstLine="240"/>
        <w:jc w:val="both"/>
        <w:rPr>
          <w:rFonts w:ascii="Book Antiqua" w:eastAsia="Book Antiqua" w:hAnsi="Book Antiqua" w:cs="Book Antiqua"/>
          <w:color w:val="000000"/>
        </w:rPr>
      </w:pPr>
      <w:r w:rsidRPr="00E821FB">
        <w:rPr>
          <w:rFonts w:ascii="Book Antiqua" w:eastAsia="Book Antiqua" w:hAnsi="Book Antiqua" w:cs="Book Antiqua"/>
          <w:color w:val="000000"/>
        </w:rPr>
        <w:t xml:space="preserve">Most studies are retrospective, but some prospective randomized phase II studies focusing on the efficacy and safety of these techniques </w:t>
      </w:r>
      <w:r w:rsidR="005F2EF1" w:rsidRPr="00E821FB">
        <w:rPr>
          <w:rFonts w:ascii="Book Antiqua" w:eastAsia="Book Antiqua" w:hAnsi="Book Antiqua" w:cs="Book Antiqua"/>
          <w:color w:val="000000"/>
        </w:rPr>
        <w:t xml:space="preserve">have produced promising </w:t>
      </w:r>
      <w:proofErr w:type="gramStart"/>
      <w:r w:rsidR="005F2EF1" w:rsidRPr="00E821FB">
        <w:rPr>
          <w:rFonts w:ascii="Book Antiqua" w:eastAsia="Book Antiqua" w:hAnsi="Book Antiqua" w:cs="Book Antiqua"/>
          <w:color w:val="000000"/>
        </w:rPr>
        <w:t>results</w:t>
      </w:r>
      <w:r w:rsidR="005F2EF1"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8</w:t>
      </w:r>
      <w:r w:rsidR="005F2EF1" w:rsidRPr="00E821FB">
        <w:rPr>
          <w:rFonts w:ascii="Book Antiqua" w:eastAsia="Book Antiqua" w:hAnsi="Book Antiqua" w:cs="Book Antiqua"/>
          <w:color w:val="000000"/>
          <w:vertAlign w:val="superscript"/>
        </w:rPr>
        <w:t>-10,</w:t>
      </w:r>
      <w:r w:rsidRPr="00E821FB">
        <w:rPr>
          <w:rFonts w:ascii="Book Antiqua" w:eastAsia="Book Antiqua" w:hAnsi="Book Antiqua" w:cs="Book Antiqua"/>
          <w:color w:val="000000"/>
          <w:vertAlign w:val="superscript"/>
        </w:rPr>
        <w:t>23-28</w:t>
      </w:r>
      <w:r w:rsidR="005F2EF1" w:rsidRPr="00E821FB">
        <w:rPr>
          <w:rFonts w:ascii="Book Antiqua" w:eastAsia="Book Antiqua" w:hAnsi="Book Antiqua" w:cs="Book Antiqua"/>
          <w:color w:val="000000"/>
          <w:vertAlign w:val="superscript"/>
        </w:rPr>
        <w:t>]</w:t>
      </w:r>
      <w:r w:rsidR="007C75B5">
        <w:rPr>
          <w:rFonts w:ascii="Book Antiqua" w:eastAsia="Book Antiqua" w:hAnsi="Book Antiqua" w:cs="Book Antiqua"/>
          <w:color w:val="000000"/>
          <w:vertAlign w:val="superscript"/>
        </w:rPr>
        <w:t xml:space="preserve"> </w:t>
      </w:r>
      <w:r w:rsidR="00285104" w:rsidRPr="00E821FB">
        <w:rPr>
          <w:rFonts w:ascii="Book Antiqua" w:eastAsia="Book Antiqua" w:hAnsi="Book Antiqua" w:cs="Book Antiqua"/>
          <w:color w:val="000000"/>
        </w:rPr>
        <w:t>(</w:t>
      </w:r>
      <w:r w:rsidRPr="00E821FB">
        <w:rPr>
          <w:rFonts w:ascii="Book Antiqua" w:eastAsia="Book Antiqua" w:hAnsi="Book Antiqua" w:cs="Book Antiqua"/>
          <w:color w:val="000000"/>
        </w:rPr>
        <w:t>T</w:t>
      </w:r>
      <w:r w:rsidR="005F2EF1" w:rsidRPr="00E821FB">
        <w:rPr>
          <w:rFonts w:ascii="Book Antiqua" w:eastAsia="Book Antiqua" w:hAnsi="Book Antiqua" w:cs="Book Antiqua"/>
          <w:color w:val="000000"/>
        </w:rPr>
        <w:t>able</w:t>
      </w:r>
      <w:r w:rsidRPr="00E821FB">
        <w:rPr>
          <w:rFonts w:ascii="Book Antiqua" w:eastAsia="Book Antiqua" w:hAnsi="Book Antiqua" w:cs="Book Antiqua"/>
          <w:color w:val="000000"/>
        </w:rPr>
        <w:t xml:space="preserve"> 1</w:t>
      </w:r>
      <w:r w:rsidR="00285104" w:rsidRPr="00E821FB">
        <w:rPr>
          <w:rFonts w:ascii="Book Antiqua" w:eastAsia="Book Antiqua" w:hAnsi="Book Antiqua" w:cs="Book Antiqua"/>
          <w:color w:val="000000"/>
        </w:rPr>
        <w:t>)</w:t>
      </w:r>
      <w:r w:rsidRPr="00E821FB">
        <w:rPr>
          <w:rFonts w:ascii="Book Antiqua" w:eastAsia="Book Antiqua" w:hAnsi="Book Antiqua" w:cs="Book Antiqua"/>
          <w:color w:val="000000"/>
        </w:rPr>
        <w:t xml:space="preserve">. Results are pending, over the next few years, for several ongoing phase 3 </w:t>
      </w:r>
      <w:proofErr w:type="gramStart"/>
      <w:r w:rsidRPr="00E821FB">
        <w:rPr>
          <w:rFonts w:ascii="Book Antiqua" w:eastAsia="Book Antiqua" w:hAnsi="Book Antiqua" w:cs="Book Antiqua"/>
          <w:color w:val="000000"/>
        </w:rPr>
        <w:t>studies</w:t>
      </w:r>
      <w:r w:rsidR="005F2EF1"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29,30</w:t>
      </w:r>
      <w:r w:rsidR="005F2EF1" w:rsidRPr="00E821FB">
        <w:rPr>
          <w:rFonts w:ascii="Book Antiqua" w:eastAsia="Book Antiqua" w:hAnsi="Book Antiqua" w:cs="Book Antiqua"/>
          <w:color w:val="000000"/>
          <w:vertAlign w:val="superscript"/>
        </w:rPr>
        <w:t>]</w:t>
      </w:r>
      <w:r w:rsidR="007C75B5">
        <w:rPr>
          <w:rFonts w:ascii="Book Antiqua" w:eastAsia="Book Antiqua" w:hAnsi="Book Antiqua" w:cs="Book Antiqua"/>
          <w:color w:val="000000"/>
          <w:vertAlign w:val="superscript"/>
        </w:rPr>
        <w:t xml:space="preserve"> </w:t>
      </w:r>
      <w:r w:rsidR="00285104" w:rsidRPr="00E821FB">
        <w:rPr>
          <w:rFonts w:ascii="Book Antiqua" w:eastAsia="Book Antiqua" w:hAnsi="Book Antiqua" w:cs="Book Antiqua"/>
          <w:color w:val="000000"/>
        </w:rPr>
        <w:t>(</w:t>
      </w:r>
      <w:r w:rsidR="005F2EF1" w:rsidRPr="00E821FB">
        <w:rPr>
          <w:rFonts w:ascii="Book Antiqua" w:eastAsia="Book Antiqua" w:hAnsi="Book Antiqua" w:cs="Book Antiqua"/>
          <w:color w:val="000000"/>
        </w:rPr>
        <w:t>Table</w:t>
      </w:r>
      <w:r w:rsidRPr="00E821FB">
        <w:rPr>
          <w:rFonts w:ascii="Book Antiqua" w:eastAsia="Book Antiqua" w:hAnsi="Book Antiqua" w:cs="Book Antiqua"/>
          <w:color w:val="000000"/>
        </w:rPr>
        <w:t xml:space="preserve"> 2</w:t>
      </w:r>
      <w:r w:rsidR="00285104" w:rsidRPr="00E821FB">
        <w:rPr>
          <w:rFonts w:ascii="Book Antiqua" w:eastAsia="Book Antiqua" w:hAnsi="Book Antiqua" w:cs="Book Antiqua"/>
          <w:color w:val="000000"/>
        </w:rPr>
        <w:t>)</w:t>
      </w:r>
      <w:r w:rsidRPr="00E821FB">
        <w:rPr>
          <w:rFonts w:ascii="Book Antiqua" w:eastAsia="Book Antiqua" w:hAnsi="Book Antiqua" w:cs="Book Antiqua"/>
          <w:color w:val="000000"/>
        </w:rPr>
        <w:t>.</w:t>
      </w:r>
    </w:p>
    <w:p w14:paraId="0466C308" w14:textId="77777777" w:rsidR="007C75B5" w:rsidRPr="00E821FB" w:rsidRDefault="007C75B5" w:rsidP="003B464D">
      <w:pPr>
        <w:adjustRightInd w:val="0"/>
        <w:snapToGrid w:val="0"/>
        <w:spacing w:line="360" w:lineRule="auto"/>
        <w:jc w:val="both"/>
        <w:rPr>
          <w:rFonts w:ascii="Book Antiqua" w:hAnsi="Book Antiqua"/>
        </w:rPr>
      </w:pPr>
    </w:p>
    <w:p w14:paraId="209480C9" w14:textId="77777777" w:rsidR="00A77B3E" w:rsidRPr="00E821FB" w:rsidRDefault="009D096D" w:rsidP="00F63E86">
      <w:pPr>
        <w:adjustRightInd w:val="0"/>
        <w:snapToGrid w:val="0"/>
        <w:spacing w:line="360" w:lineRule="auto"/>
        <w:jc w:val="both"/>
        <w:rPr>
          <w:rFonts w:ascii="Book Antiqua" w:hAnsi="Book Antiqua"/>
          <w:b/>
        </w:rPr>
      </w:pPr>
      <w:r w:rsidRPr="00E821FB">
        <w:rPr>
          <w:rFonts w:ascii="Book Antiqua" w:eastAsia="Book Antiqua" w:hAnsi="Book Antiqua" w:cs="Book Antiqua"/>
          <w:b/>
          <w:color w:val="000000"/>
          <w:u w:val="single" w:color="000000"/>
        </w:rPr>
        <w:t>RADIOFREQUENCY ABLATION</w:t>
      </w:r>
    </w:p>
    <w:p w14:paraId="7C1D6E11" w14:textId="770E07D4"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color w:val="000000"/>
        </w:rPr>
        <w:lastRenderedPageBreak/>
        <w:t xml:space="preserve">The </w:t>
      </w:r>
      <w:r w:rsidR="005F2EF1" w:rsidRPr="00E821FB">
        <w:rPr>
          <w:rFonts w:ascii="Book Antiqua" w:eastAsia="Book Antiqua" w:hAnsi="Book Antiqua" w:cs="Book Antiqua"/>
          <w:color w:val="000000"/>
        </w:rPr>
        <w:t>radiofrequency ablation (RFA)</w:t>
      </w:r>
      <w:r w:rsidR="003B464D">
        <w:rPr>
          <w:rFonts w:ascii="Book Antiqua" w:eastAsia="Book Antiqua" w:hAnsi="Book Antiqua" w:cs="Book Antiqua"/>
          <w:color w:val="000000"/>
        </w:rPr>
        <w:t xml:space="preserve"> </w:t>
      </w:r>
      <w:r w:rsidR="00D34D95">
        <w:rPr>
          <w:rFonts w:ascii="Book Antiqua" w:eastAsia="Book Antiqua" w:hAnsi="Book Antiqua" w:cs="Book Antiqua"/>
          <w:color w:val="000000"/>
        </w:rPr>
        <w:t xml:space="preserve">technique </w:t>
      </w:r>
      <w:r w:rsidRPr="00E821FB">
        <w:rPr>
          <w:rFonts w:ascii="Book Antiqua" w:eastAsia="Book Antiqua" w:hAnsi="Book Antiqua" w:cs="Book Antiqua"/>
          <w:color w:val="000000"/>
        </w:rPr>
        <w:t xml:space="preserve">consists </w:t>
      </w:r>
      <w:r w:rsidR="00D34D95">
        <w:rPr>
          <w:rFonts w:ascii="Book Antiqua" w:eastAsia="Book Antiqua" w:hAnsi="Book Antiqua" w:cs="Book Antiqua"/>
          <w:color w:val="000000"/>
        </w:rPr>
        <w:t>of</w:t>
      </w:r>
      <w:r w:rsidR="005E4D9E">
        <w:rPr>
          <w:rFonts w:ascii="Book Antiqua" w:eastAsia="Book Antiqua" w:hAnsi="Book Antiqua" w:cs="Book Antiqua"/>
          <w:color w:val="000000"/>
        </w:rPr>
        <w:t xml:space="preserve"> </w:t>
      </w:r>
      <w:r w:rsidRPr="00E821FB">
        <w:rPr>
          <w:rFonts w:ascii="Book Antiqua" w:eastAsia="Book Antiqua" w:hAnsi="Book Antiqua" w:cs="Book Antiqua"/>
          <w:color w:val="000000"/>
        </w:rPr>
        <w:t xml:space="preserve">applying high frequency microwaves by means of a catheter inserted inside the tumor to destroy the tissue with heat. RFA has been used for both primary lung tumors and pulmonary metastases. Simon </w:t>
      </w:r>
      <w:r w:rsidRPr="00E821FB">
        <w:rPr>
          <w:rFonts w:ascii="Book Antiqua" w:eastAsia="Book Antiqua" w:hAnsi="Book Antiqua" w:cs="Book Antiqua"/>
          <w:i/>
          <w:iCs/>
          <w:color w:val="000000"/>
        </w:rPr>
        <w:t xml:space="preserve">et </w:t>
      </w:r>
      <w:proofErr w:type="gramStart"/>
      <w:r w:rsidRPr="00E821FB">
        <w:rPr>
          <w:rFonts w:ascii="Book Antiqua" w:eastAsia="Book Antiqua" w:hAnsi="Book Antiqua" w:cs="Book Antiqua"/>
          <w:i/>
          <w:iCs/>
          <w:color w:val="000000"/>
        </w:rPr>
        <w:t>al</w:t>
      </w:r>
      <w:r w:rsidR="005F2EF1"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31</w:t>
      </w:r>
      <w:r w:rsidR="005F2EF1"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treated 153 patients with primary or medically-inoperable metastatic NSCLC with RFA. For stage I NSCLC, they reported OS at 1, 2</w:t>
      </w:r>
      <w:r w:rsidR="00D34D95">
        <w:rPr>
          <w:rFonts w:ascii="Book Antiqua" w:eastAsia="Book Antiqua" w:hAnsi="Book Antiqua" w:cs="Book Antiqua"/>
          <w:color w:val="000000"/>
        </w:rPr>
        <w:t>,</w:t>
      </w:r>
      <w:r w:rsidRPr="00E821FB">
        <w:rPr>
          <w:rFonts w:ascii="Book Antiqua" w:eastAsia="Book Antiqua" w:hAnsi="Book Antiqua" w:cs="Book Antiqua"/>
          <w:color w:val="000000"/>
        </w:rPr>
        <w:t xml:space="preserve"> and 5 years of 78%, 57%</w:t>
      </w:r>
      <w:r w:rsidR="00D34D95">
        <w:rPr>
          <w:rFonts w:ascii="Book Antiqua" w:eastAsia="Book Antiqua" w:hAnsi="Book Antiqua" w:cs="Book Antiqua"/>
          <w:color w:val="000000"/>
        </w:rPr>
        <w:t>,</w:t>
      </w:r>
      <w:r w:rsidRPr="00E821FB">
        <w:rPr>
          <w:rFonts w:ascii="Book Antiqua" w:eastAsia="Book Antiqua" w:hAnsi="Book Antiqua" w:cs="Book Antiqua"/>
          <w:color w:val="000000"/>
        </w:rPr>
        <w:t xml:space="preserve"> and 27%, respectively. Tumoral control was 83%, 64%</w:t>
      </w:r>
      <w:r w:rsidR="00D34D95">
        <w:rPr>
          <w:rFonts w:ascii="Book Antiqua" w:eastAsia="Book Antiqua" w:hAnsi="Book Antiqua" w:cs="Book Antiqua"/>
          <w:color w:val="000000"/>
        </w:rPr>
        <w:t>,</w:t>
      </w:r>
      <w:r w:rsidRPr="00E821FB">
        <w:rPr>
          <w:rFonts w:ascii="Book Antiqua" w:eastAsia="Book Antiqua" w:hAnsi="Book Antiqua" w:cs="Book Antiqua"/>
          <w:color w:val="000000"/>
        </w:rPr>
        <w:t xml:space="preserve"> and 47% at 1,</w:t>
      </w:r>
      <w:r w:rsidR="003B464D">
        <w:rPr>
          <w:rFonts w:ascii="Book Antiqua" w:eastAsia="Book Antiqua" w:hAnsi="Book Antiqua" w:cs="Book Antiqua"/>
          <w:color w:val="000000"/>
        </w:rPr>
        <w:t xml:space="preserve"> </w:t>
      </w:r>
      <w:r w:rsidRPr="00E821FB">
        <w:rPr>
          <w:rFonts w:ascii="Book Antiqua" w:eastAsia="Book Antiqua" w:hAnsi="Book Antiqua" w:cs="Book Antiqua"/>
          <w:color w:val="000000"/>
        </w:rPr>
        <w:t>2</w:t>
      </w:r>
      <w:r w:rsidR="00D34D95">
        <w:rPr>
          <w:rFonts w:ascii="Book Antiqua" w:eastAsia="Book Antiqua" w:hAnsi="Book Antiqua" w:cs="Book Antiqua"/>
          <w:color w:val="000000"/>
        </w:rPr>
        <w:t>,</w:t>
      </w:r>
      <w:r w:rsidRPr="00E821FB">
        <w:rPr>
          <w:rFonts w:ascii="Book Antiqua" w:eastAsia="Book Antiqua" w:hAnsi="Book Antiqua" w:cs="Book Antiqua"/>
          <w:color w:val="000000"/>
        </w:rPr>
        <w:t xml:space="preserve"> and 5 years for tumors of 3 cm or less, and for tumors larger than 3 cm, was 45%, 25%</w:t>
      </w:r>
      <w:r w:rsidR="00D34D95">
        <w:rPr>
          <w:rFonts w:ascii="Book Antiqua" w:eastAsia="Book Antiqua" w:hAnsi="Book Antiqua" w:cs="Book Antiqua"/>
          <w:color w:val="000000"/>
        </w:rPr>
        <w:t>,</w:t>
      </w:r>
      <w:r w:rsidRPr="00E821FB">
        <w:rPr>
          <w:rFonts w:ascii="Book Antiqua" w:eastAsia="Book Antiqua" w:hAnsi="Book Antiqua" w:cs="Book Antiqua"/>
          <w:color w:val="000000"/>
        </w:rPr>
        <w:t xml:space="preserve"> and 25%, respectively. The incidence of pneumothorax was 28.4% (52 of 183 sessions) and 9.8% (18 cases) required placement of a drain. More recently, </w:t>
      </w:r>
      <w:proofErr w:type="spellStart"/>
      <w:r w:rsidRPr="00E821FB">
        <w:rPr>
          <w:rFonts w:ascii="Book Antiqua" w:eastAsia="Book Antiqua" w:hAnsi="Book Antiqua" w:cs="Book Antiqua"/>
          <w:color w:val="000000"/>
        </w:rPr>
        <w:t>Picchi</w:t>
      </w:r>
      <w:proofErr w:type="spellEnd"/>
      <w:r w:rsidRPr="00E821FB">
        <w:rPr>
          <w:rFonts w:ascii="Book Antiqua" w:eastAsia="Book Antiqua" w:hAnsi="Book Antiqua" w:cs="Book Antiqua"/>
          <w:color w:val="000000"/>
        </w:rPr>
        <w:t xml:space="preserve"> </w:t>
      </w:r>
      <w:r w:rsidRPr="00E821FB">
        <w:rPr>
          <w:rFonts w:ascii="Book Antiqua" w:eastAsia="Book Antiqua" w:hAnsi="Book Antiqua" w:cs="Book Antiqua"/>
          <w:i/>
          <w:iCs/>
          <w:color w:val="000000"/>
        </w:rPr>
        <w:t xml:space="preserve">et </w:t>
      </w:r>
      <w:proofErr w:type="gramStart"/>
      <w:r w:rsidRPr="00E821FB">
        <w:rPr>
          <w:rFonts w:ascii="Book Antiqua" w:eastAsia="Book Antiqua" w:hAnsi="Book Antiqua" w:cs="Book Antiqua"/>
          <w:i/>
          <w:iCs/>
          <w:color w:val="000000"/>
        </w:rPr>
        <w:t>al</w:t>
      </w:r>
      <w:r w:rsidR="007F3176" w:rsidRPr="00E821FB">
        <w:rPr>
          <w:rFonts w:ascii="Book Antiqua" w:eastAsia="Book Antiqua" w:hAnsi="Book Antiqua" w:cs="Book Antiqua"/>
          <w:color w:val="000000"/>
          <w:vertAlign w:val="superscript"/>
        </w:rPr>
        <w:t>[</w:t>
      </w:r>
      <w:proofErr w:type="gramEnd"/>
      <w:r w:rsidR="007F3176" w:rsidRPr="00E821FB">
        <w:rPr>
          <w:rFonts w:ascii="Book Antiqua" w:eastAsia="Book Antiqua" w:hAnsi="Book Antiqua" w:cs="Book Antiqua"/>
          <w:color w:val="000000"/>
          <w:vertAlign w:val="superscript"/>
        </w:rPr>
        <w:t>32]</w:t>
      </w:r>
      <w:r w:rsidR="003B464D">
        <w:rPr>
          <w:rFonts w:ascii="Book Antiqua" w:eastAsia="Book Antiqua" w:hAnsi="Book Antiqua" w:cs="Book Antiqua"/>
          <w:color w:val="000000"/>
          <w:vertAlign w:val="superscript"/>
        </w:rPr>
        <w:t xml:space="preserve"> </w:t>
      </w:r>
      <w:r w:rsidRPr="00E821FB">
        <w:rPr>
          <w:rFonts w:ascii="Book Antiqua" w:eastAsia="Book Antiqua" w:hAnsi="Book Antiqua" w:cs="Book Antiqua"/>
          <w:color w:val="000000"/>
        </w:rPr>
        <w:t>reported a retrospective series of 174 patients with lung cancer treated with 264 CT-guided ablation sessions. In patients with primary lung lesions, the OS rates were 66.73% at 1 year, 23.13% at 3 years</w:t>
      </w:r>
      <w:r w:rsidR="00D34D95">
        <w:rPr>
          <w:rFonts w:ascii="Book Antiqua" w:eastAsia="Book Antiqua" w:hAnsi="Book Antiqua" w:cs="Book Antiqua"/>
          <w:color w:val="000000"/>
        </w:rPr>
        <w:t>,</w:t>
      </w:r>
      <w:r w:rsidRPr="00E821FB">
        <w:rPr>
          <w:rFonts w:ascii="Book Antiqua" w:eastAsia="Book Antiqua" w:hAnsi="Book Antiqua" w:cs="Book Antiqua"/>
          <w:color w:val="000000"/>
        </w:rPr>
        <w:t xml:space="preserve"> and 16.19% at 5 years. In patients affected by metastatic lung lesions, the OS rates were 85.11%, 48.86%</w:t>
      </w:r>
      <w:r w:rsidR="00D34D95">
        <w:rPr>
          <w:rFonts w:ascii="Book Antiqua" w:eastAsia="Book Antiqua" w:hAnsi="Book Antiqua" w:cs="Book Antiqua"/>
          <w:color w:val="000000"/>
        </w:rPr>
        <w:t>,</w:t>
      </w:r>
      <w:r w:rsidRPr="00E821FB">
        <w:rPr>
          <w:rFonts w:ascii="Book Antiqua" w:eastAsia="Book Antiqua" w:hAnsi="Book Antiqua" w:cs="Book Antiqua"/>
          <w:color w:val="000000"/>
        </w:rPr>
        <w:t xml:space="preserve"> and 43.33%, respectively, at 1, 3</w:t>
      </w:r>
      <w:r w:rsidR="00D34D95">
        <w:rPr>
          <w:rFonts w:ascii="Book Antiqua" w:eastAsia="Book Antiqua" w:hAnsi="Book Antiqua" w:cs="Book Antiqua"/>
          <w:color w:val="000000"/>
        </w:rPr>
        <w:t>,</w:t>
      </w:r>
      <w:r w:rsidRPr="00E821FB">
        <w:rPr>
          <w:rFonts w:ascii="Book Antiqua" w:eastAsia="Book Antiqua" w:hAnsi="Book Antiqua" w:cs="Book Antiqua"/>
          <w:color w:val="000000"/>
        </w:rPr>
        <w:t xml:space="preserve"> and 5 years</w:t>
      </w:r>
      <w:r w:rsidR="00D11255" w:rsidRPr="00E821FB">
        <w:rPr>
          <w:rFonts w:ascii="Book Antiqua" w:eastAsia="Book Antiqua" w:hAnsi="Book Antiqua" w:cs="Book Antiqua"/>
          <w:color w:val="000000"/>
          <w:vertAlign w:val="superscript"/>
        </w:rPr>
        <w:t>[32]</w:t>
      </w:r>
      <w:r w:rsidRPr="00E821FB">
        <w:rPr>
          <w:rFonts w:ascii="Book Antiqua" w:eastAsia="Book Antiqua" w:hAnsi="Book Antiqua" w:cs="Book Antiqua"/>
          <w:color w:val="000000"/>
        </w:rPr>
        <w:t>. Although evidence is scarce, these experiences support CT-guided RFA in patients with primary and metastatic lung cancer as an alternative therapy in non-surgical candidates. </w:t>
      </w:r>
    </w:p>
    <w:p w14:paraId="10147438" w14:textId="77777777" w:rsidR="00A77B3E" w:rsidRPr="00E821FB" w:rsidRDefault="00A77B3E" w:rsidP="00F63E86">
      <w:pPr>
        <w:adjustRightInd w:val="0"/>
        <w:snapToGrid w:val="0"/>
        <w:spacing w:line="360" w:lineRule="auto"/>
        <w:jc w:val="both"/>
        <w:rPr>
          <w:rFonts w:ascii="Book Antiqua" w:hAnsi="Book Antiqua"/>
        </w:rPr>
      </w:pPr>
    </w:p>
    <w:p w14:paraId="7BBB4D80" w14:textId="77777777" w:rsidR="00A77B3E" w:rsidRPr="00E821FB" w:rsidRDefault="009D096D" w:rsidP="00F63E86">
      <w:pPr>
        <w:adjustRightInd w:val="0"/>
        <w:snapToGrid w:val="0"/>
        <w:spacing w:line="360" w:lineRule="auto"/>
        <w:jc w:val="both"/>
        <w:rPr>
          <w:rFonts w:ascii="Book Antiqua" w:hAnsi="Book Antiqua"/>
          <w:b/>
        </w:rPr>
      </w:pPr>
      <w:r w:rsidRPr="00E821FB">
        <w:rPr>
          <w:rFonts w:ascii="Book Antiqua" w:eastAsia="Book Antiqua" w:hAnsi="Book Antiqua" w:cs="Book Antiqua"/>
          <w:b/>
          <w:color w:val="000000"/>
          <w:u w:val="single" w:color="000000"/>
        </w:rPr>
        <w:t>CRYOABLATION</w:t>
      </w:r>
    </w:p>
    <w:p w14:paraId="5B991A70" w14:textId="77777777"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color w:val="000000"/>
        </w:rPr>
        <w:t xml:space="preserve">This technique destroys the tissues by extreme cold and freezing. Cryoablation is currently used routinely to treat lung cancers with specific clinical indications. </w:t>
      </w:r>
      <w:proofErr w:type="spellStart"/>
      <w:r w:rsidRPr="00E821FB">
        <w:rPr>
          <w:rFonts w:ascii="Book Antiqua" w:eastAsia="Book Antiqua" w:hAnsi="Book Antiqua" w:cs="Book Antiqua"/>
          <w:color w:val="000000"/>
        </w:rPr>
        <w:t>Bronchoscopic</w:t>
      </w:r>
      <w:proofErr w:type="spellEnd"/>
      <w:r w:rsidRPr="00E821FB">
        <w:rPr>
          <w:rFonts w:ascii="Book Antiqua" w:eastAsia="Book Antiqua" w:hAnsi="Book Antiqua" w:cs="Book Antiqua"/>
          <w:color w:val="000000"/>
        </w:rPr>
        <w:t xml:space="preserve"> cryoablation is an accepted, standard-of-care for </w:t>
      </w:r>
      <w:r w:rsidR="0006427E" w:rsidRPr="00E821FB">
        <w:rPr>
          <w:rFonts w:ascii="Book Antiqua" w:eastAsia="Book Antiqua" w:hAnsi="Book Antiqua" w:cs="Book Antiqua"/>
          <w:color w:val="000000"/>
        </w:rPr>
        <w:t xml:space="preserve">the </w:t>
      </w:r>
      <w:r w:rsidRPr="00E821FB">
        <w:rPr>
          <w:rFonts w:ascii="Book Antiqua" w:eastAsia="Book Antiqua" w:hAnsi="Book Antiqua" w:cs="Book Antiqua"/>
          <w:color w:val="000000"/>
        </w:rPr>
        <w:t xml:space="preserve">safe and effective treatment of obstructing endobronchial tumors in the central </w:t>
      </w:r>
      <w:proofErr w:type="gramStart"/>
      <w:r w:rsidRPr="00E821FB">
        <w:rPr>
          <w:rFonts w:ascii="Book Antiqua" w:eastAsia="Book Antiqua" w:hAnsi="Book Antiqua" w:cs="Book Antiqua"/>
          <w:color w:val="000000"/>
        </w:rPr>
        <w:t>airways</w:t>
      </w:r>
      <w:r w:rsidR="00D11255" w:rsidRPr="00E821FB">
        <w:rPr>
          <w:rFonts w:ascii="Book Antiqua" w:eastAsia="Book Antiqua" w:hAnsi="Book Antiqua" w:cs="Book Antiqua"/>
          <w:color w:val="000000"/>
          <w:vertAlign w:val="superscript"/>
        </w:rPr>
        <w:t>[</w:t>
      </w:r>
      <w:proofErr w:type="gramEnd"/>
      <w:r w:rsidR="00D11255" w:rsidRPr="00E821FB">
        <w:rPr>
          <w:rFonts w:ascii="Book Antiqua" w:eastAsia="Book Antiqua" w:hAnsi="Book Antiqua" w:cs="Book Antiqua"/>
          <w:color w:val="000000"/>
          <w:vertAlign w:val="superscript"/>
        </w:rPr>
        <w:t>33-36]</w:t>
      </w:r>
      <w:r w:rsidR="00D11255" w:rsidRPr="00E821FB">
        <w:rPr>
          <w:rFonts w:ascii="Book Antiqua" w:eastAsia="Book Antiqua" w:hAnsi="Book Antiqua" w:cs="Book Antiqua"/>
          <w:color w:val="000000"/>
        </w:rPr>
        <w:t>.</w:t>
      </w:r>
      <w:r w:rsidRPr="00E821FB">
        <w:rPr>
          <w:rFonts w:ascii="Book Antiqua" w:eastAsia="Book Antiqua" w:hAnsi="Book Antiqua" w:cs="Book Antiqua"/>
          <w:color w:val="000000"/>
        </w:rPr>
        <w:t xml:space="preserve"> Cryoablation has also been used as a treatment option for unresectable primary and secondary peripheral lung </w:t>
      </w:r>
      <w:proofErr w:type="gramStart"/>
      <w:r w:rsidRPr="00E821FB">
        <w:rPr>
          <w:rFonts w:ascii="Book Antiqua" w:eastAsia="Book Antiqua" w:hAnsi="Book Antiqua" w:cs="Book Antiqua"/>
          <w:color w:val="000000"/>
        </w:rPr>
        <w:t>tumors</w:t>
      </w:r>
      <w:r w:rsidR="00D11255" w:rsidRPr="00E821FB">
        <w:rPr>
          <w:rFonts w:ascii="Book Antiqua" w:eastAsia="Book Antiqua" w:hAnsi="Book Antiqua" w:cs="Book Antiqua"/>
          <w:color w:val="000000"/>
          <w:vertAlign w:val="superscript"/>
        </w:rPr>
        <w:t>[</w:t>
      </w:r>
      <w:proofErr w:type="gramEnd"/>
      <w:r w:rsidR="00D11255" w:rsidRPr="00E821FB">
        <w:rPr>
          <w:rFonts w:ascii="Book Antiqua" w:eastAsia="Book Antiqua" w:hAnsi="Book Antiqua" w:cs="Book Antiqua"/>
          <w:color w:val="000000"/>
          <w:vertAlign w:val="superscript"/>
        </w:rPr>
        <w:t>37</w:t>
      </w:r>
      <w:r w:rsidR="00312D09" w:rsidRPr="00E821FB">
        <w:rPr>
          <w:rFonts w:ascii="Book Antiqua" w:eastAsia="Book Antiqua" w:hAnsi="Book Antiqua" w:cs="Book Antiqua"/>
          <w:color w:val="000000"/>
          <w:vertAlign w:val="superscript"/>
        </w:rPr>
        <w:t>,</w:t>
      </w:r>
      <w:r w:rsidR="00D11255" w:rsidRPr="00E821FB">
        <w:rPr>
          <w:rFonts w:ascii="Book Antiqua" w:eastAsia="Book Antiqua" w:hAnsi="Book Antiqua" w:cs="Book Antiqua"/>
          <w:color w:val="000000"/>
          <w:vertAlign w:val="superscript"/>
        </w:rPr>
        <w:t>38]</w:t>
      </w:r>
      <w:r w:rsidR="00D11255" w:rsidRPr="00E821FB">
        <w:rPr>
          <w:rFonts w:ascii="Book Antiqua" w:eastAsia="Book Antiqua" w:hAnsi="Book Antiqua" w:cs="Book Antiqua"/>
          <w:color w:val="000000"/>
        </w:rPr>
        <w:t>.</w:t>
      </w:r>
    </w:p>
    <w:p w14:paraId="1B982D1B" w14:textId="77777777" w:rsidR="00A77B3E" w:rsidRPr="00E821FB" w:rsidRDefault="009D096D" w:rsidP="00F63E86">
      <w:pPr>
        <w:adjustRightInd w:val="0"/>
        <w:snapToGrid w:val="0"/>
        <w:spacing w:line="360" w:lineRule="auto"/>
        <w:ind w:firstLineChars="100" w:firstLine="240"/>
        <w:jc w:val="both"/>
        <w:rPr>
          <w:rFonts w:ascii="Book Antiqua" w:hAnsi="Book Antiqua"/>
        </w:rPr>
      </w:pPr>
      <w:r w:rsidRPr="00E821FB">
        <w:rPr>
          <w:rFonts w:ascii="Book Antiqua" w:eastAsia="Book Antiqua" w:hAnsi="Book Antiqua" w:cs="Book Antiqua"/>
          <w:color w:val="000000"/>
        </w:rPr>
        <w:t xml:space="preserve">Recently, </w:t>
      </w:r>
      <w:r w:rsidR="005C6080" w:rsidRPr="00E821FB">
        <w:rPr>
          <w:rFonts w:ascii="Book Antiqua" w:eastAsia="Book Antiqua" w:hAnsi="Book Antiqua" w:cs="Book Antiqua"/>
          <w:color w:val="000000"/>
        </w:rPr>
        <w:t xml:space="preserve">high rates of tumoral control and promising survival outcomes have been reported in </w:t>
      </w:r>
      <w:r w:rsidRPr="00E821FB">
        <w:rPr>
          <w:rFonts w:ascii="Book Antiqua" w:eastAsia="Book Antiqua" w:hAnsi="Book Antiqua" w:cs="Book Antiqua"/>
          <w:color w:val="000000"/>
        </w:rPr>
        <w:t xml:space="preserve">a series of patients with metastatic lung cancer lesions treated with this </w:t>
      </w:r>
      <w:proofErr w:type="gramStart"/>
      <w:r w:rsidRPr="00E821FB">
        <w:rPr>
          <w:rFonts w:ascii="Book Antiqua" w:eastAsia="Book Antiqua" w:hAnsi="Book Antiqua" w:cs="Book Antiqua"/>
          <w:color w:val="000000"/>
        </w:rPr>
        <w:t>technique</w:t>
      </w:r>
      <w:r w:rsidR="009F1CD4" w:rsidRPr="00E821FB">
        <w:rPr>
          <w:rFonts w:ascii="Book Antiqua" w:eastAsia="Book Antiqua" w:hAnsi="Book Antiqua" w:cs="Book Antiqua"/>
          <w:color w:val="000000"/>
          <w:vertAlign w:val="superscript"/>
        </w:rPr>
        <w:t>[</w:t>
      </w:r>
      <w:proofErr w:type="gramEnd"/>
      <w:r w:rsidR="00D11255" w:rsidRPr="00E821FB">
        <w:rPr>
          <w:rFonts w:ascii="Book Antiqua" w:eastAsia="Book Antiqua" w:hAnsi="Book Antiqua" w:cs="Book Antiqua"/>
          <w:color w:val="000000"/>
          <w:vertAlign w:val="superscript"/>
        </w:rPr>
        <w:t>39</w:t>
      </w:r>
      <w:r w:rsidR="009F1CD4"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although more research is required to verify these findings.</w:t>
      </w:r>
    </w:p>
    <w:p w14:paraId="3807264C" w14:textId="77777777" w:rsidR="00A77B3E" w:rsidRPr="00E821FB" w:rsidRDefault="00A77B3E" w:rsidP="00F63E86">
      <w:pPr>
        <w:adjustRightInd w:val="0"/>
        <w:snapToGrid w:val="0"/>
        <w:spacing w:line="360" w:lineRule="auto"/>
        <w:jc w:val="both"/>
        <w:rPr>
          <w:rFonts w:ascii="Book Antiqua" w:hAnsi="Book Antiqua"/>
        </w:rPr>
      </w:pPr>
    </w:p>
    <w:p w14:paraId="05550203" w14:textId="77777777" w:rsidR="00A77B3E" w:rsidRPr="00E821FB" w:rsidRDefault="009D096D" w:rsidP="00F63E86">
      <w:pPr>
        <w:adjustRightInd w:val="0"/>
        <w:snapToGrid w:val="0"/>
        <w:spacing w:line="360" w:lineRule="auto"/>
        <w:jc w:val="both"/>
        <w:rPr>
          <w:rFonts w:ascii="Book Antiqua" w:hAnsi="Book Antiqua"/>
          <w:b/>
        </w:rPr>
      </w:pPr>
      <w:r w:rsidRPr="00E821FB">
        <w:rPr>
          <w:rFonts w:ascii="Book Antiqua" w:eastAsia="Book Antiqua" w:hAnsi="Book Antiqua" w:cs="Book Antiqua"/>
          <w:b/>
          <w:bCs/>
          <w:caps/>
          <w:color w:val="000000"/>
          <w:u w:val="single"/>
        </w:rPr>
        <w:t>The role of Surgery and Radiotherapy in primary tumors</w:t>
      </w:r>
    </w:p>
    <w:p w14:paraId="293ADCBF" w14:textId="77777777"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color w:val="000000"/>
        </w:rPr>
        <w:t xml:space="preserve">Local therapies in primary tumors should </w:t>
      </w:r>
      <w:r w:rsidR="00A43B90" w:rsidRPr="00E821FB">
        <w:rPr>
          <w:rFonts w:ascii="Book Antiqua" w:eastAsia="Book Antiqua" w:hAnsi="Book Antiqua" w:cs="Book Antiqua"/>
          <w:color w:val="000000"/>
        </w:rPr>
        <w:t xml:space="preserve">conform with </w:t>
      </w:r>
      <w:r w:rsidR="00C6049E" w:rsidRPr="00E821FB">
        <w:rPr>
          <w:rFonts w:ascii="Book Antiqua" w:eastAsia="Book Antiqua" w:hAnsi="Book Antiqua" w:cs="Book Antiqua"/>
          <w:color w:val="000000"/>
        </w:rPr>
        <w:t xml:space="preserve">the principles </w:t>
      </w:r>
      <w:r w:rsidR="00A43B90" w:rsidRPr="00E821FB">
        <w:rPr>
          <w:rFonts w:ascii="Book Antiqua" w:eastAsia="Book Antiqua" w:hAnsi="Book Antiqua" w:cs="Book Antiqua"/>
          <w:color w:val="000000"/>
        </w:rPr>
        <w:t xml:space="preserve">governing a </w:t>
      </w:r>
      <w:r w:rsidRPr="00E821FB">
        <w:rPr>
          <w:rFonts w:ascii="Book Antiqua" w:eastAsia="Book Antiqua" w:hAnsi="Book Antiqua" w:cs="Book Antiqua"/>
          <w:color w:val="000000"/>
        </w:rPr>
        <w:t>good control of the pulmonary neoplastic disease</w:t>
      </w:r>
      <w:r w:rsidR="00A43B90" w:rsidRPr="00E821FB">
        <w:rPr>
          <w:rFonts w:ascii="Book Antiqua" w:eastAsia="Book Antiqua" w:hAnsi="Book Antiqua" w:cs="Book Antiqua"/>
          <w:color w:val="000000"/>
        </w:rPr>
        <w:t xml:space="preserve"> and, in this context</w:t>
      </w:r>
      <w:r w:rsidRPr="00E821FB">
        <w:rPr>
          <w:rFonts w:ascii="Book Antiqua" w:eastAsia="Book Antiqua" w:hAnsi="Book Antiqua" w:cs="Book Antiqua"/>
          <w:color w:val="000000"/>
        </w:rPr>
        <w:t xml:space="preserve">, the concept of </w:t>
      </w:r>
      <w:r w:rsidRPr="00E821FB">
        <w:rPr>
          <w:rFonts w:ascii="Book Antiqua" w:eastAsia="Book Antiqua" w:hAnsi="Book Antiqua" w:cs="Book Antiqua"/>
          <w:color w:val="000000"/>
        </w:rPr>
        <w:lastRenderedPageBreak/>
        <w:t xml:space="preserve">oligometastatic disease has become a different entity. The most important prognostic factor is the stage of spread according to the TNM classification, but in recent years histological subtype, </w:t>
      </w:r>
      <w:proofErr w:type="spellStart"/>
      <w:r w:rsidRPr="00E821FB">
        <w:rPr>
          <w:rFonts w:ascii="Book Antiqua" w:eastAsia="Book Antiqua" w:hAnsi="Book Antiqua" w:cs="Book Antiqua"/>
          <w:color w:val="000000"/>
        </w:rPr>
        <w:t>lymphovascular</w:t>
      </w:r>
      <w:proofErr w:type="spellEnd"/>
      <w:r w:rsidRPr="00E821FB">
        <w:rPr>
          <w:rFonts w:ascii="Book Antiqua" w:eastAsia="Book Antiqua" w:hAnsi="Book Antiqua" w:cs="Book Antiqua"/>
          <w:color w:val="000000"/>
        </w:rPr>
        <w:t xml:space="preserve"> spread, and genetic and molecular alterations have gained in </w:t>
      </w:r>
      <w:proofErr w:type="gramStart"/>
      <w:r w:rsidRPr="00E821FB">
        <w:rPr>
          <w:rFonts w:ascii="Book Antiqua" w:eastAsia="Book Antiqua" w:hAnsi="Book Antiqua" w:cs="Book Antiqua"/>
          <w:color w:val="000000"/>
        </w:rPr>
        <w:t>importance</w:t>
      </w:r>
      <w:r w:rsidR="009A4C82" w:rsidRPr="00E821FB">
        <w:rPr>
          <w:rFonts w:ascii="Book Antiqua" w:eastAsia="Book Antiqua" w:hAnsi="Book Antiqua" w:cs="Book Antiqua"/>
          <w:color w:val="000000"/>
          <w:vertAlign w:val="superscript"/>
        </w:rPr>
        <w:t>[</w:t>
      </w:r>
      <w:proofErr w:type="gramEnd"/>
      <w:r w:rsidR="009A4C82" w:rsidRPr="00E821FB">
        <w:rPr>
          <w:rFonts w:ascii="Book Antiqua" w:eastAsia="Book Antiqua" w:hAnsi="Book Antiqua" w:cs="Book Antiqua"/>
          <w:color w:val="000000"/>
          <w:vertAlign w:val="superscript"/>
        </w:rPr>
        <w:t>40</w:t>
      </w:r>
      <w:r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w:t>
      </w:r>
    </w:p>
    <w:p w14:paraId="523352F1" w14:textId="7B46965A" w:rsidR="00A77B3E" w:rsidRPr="00E821FB" w:rsidRDefault="009D096D" w:rsidP="00F63E86">
      <w:pPr>
        <w:adjustRightInd w:val="0"/>
        <w:snapToGrid w:val="0"/>
        <w:spacing w:line="360" w:lineRule="auto"/>
        <w:ind w:firstLineChars="100" w:firstLine="240"/>
        <w:jc w:val="both"/>
        <w:rPr>
          <w:rFonts w:ascii="Book Antiqua" w:hAnsi="Book Antiqua"/>
        </w:rPr>
      </w:pPr>
      <w:r w:rsidRPr="00E821FB">
        <w:rPr>
          <w:rFonts w:ascii="Book Antiqua" w:eastAsia="Book Antiqua" w:hAnsi="Book Antiqua" w:cs="Book Antiqua"/>
          <w:color w:val="000000"/>
        </w:rPr>
        <w:t>In the treatment of primary tumors</w:t>
      </w:r>
      <w:r w:rsidR="005D3E99">
        <w:rPr>
          <w:rFonts w:ascii="Book Antiqua" w:eastAsia="Book Antiqua" w:hAnsi="Book Antiqua" w:cs="Book Antiqua"/>
          <w:color w:val="000000"/>
        </w:rPr>
        <w:t xml:space="preserve"> </w:t>
      </w:r>
      <w:r w:rsidRPr="00E821FB">
        <w:rPr>
          <w:rFonts w:ascii="Book Antiqua" w:eastAsia="Book Antiqua" w:hAnsi="Book Antiqua" w:cs="Book Antiqua"/>
          <w:iCs/>
          <w:color w:val="000000"/>
        </w:rPr>
        <w:t>per se</w:t>
      </w:r>
      <w:r w:rsidRPr="00E821FB">
        <w:rPr>
          <w:rFonts w:ascii="Book Antiqua" w:eastAsia="Book Antiqua" w:hAnsi="Book Antiqua" w:cs="Book Antiqua"/>
          <w:color w:val="000000"/>
        </w:rPr>
        <w:t xml:space="preserve">, </w:t>
      </w:r>
      <w:r w:rsidR="00AC5032" w:rsidRPr="00E821FB">
        <w:rPr>
          <w:rFonts w:ascii="Book Antiqua" w:eastAsia="Book Antiqua" w:hAnsi="Book Antiqua" w:cs="Book Antiqua"/>
          <w:color w:val="000000"/>
        </w:rPr>
        <w:t xml:space="preserve">the type of patients is </w:t>
      </w:r>
      <w:r w:rsidRPr="00E821FB">
        <w:rPr>
          <w:rFonts w:ascii="Book Antiqua" w:eastAsia="Book Antiqua" w:hAnsi="Book Antiqua" w:cs="Book Antiqua"/>
          <w:color w:val="000000"/>
        </w:rPr>
        <w:t xml:space="preserve">an important prognostic factor that can </w:t>
      </w:r>
      <w:r w:rsidR="00AC5032" w:rsidRPr="00E821FB">
        <w:rPr>
          <w:rFonts w:ascii="Book Antiqua" w:eastAsia="Book Antiqua" w:hAnsi="Book Antiqua" w:cs="Book Antiqua"/>
          <w:color w:val="000000"/>
        </w:rPr>
        <w:t xml:space="preserve">affect </w:t>
      </w:r>
      <w:proofErr w:type="gramStart"/>
      <w:r w:rsidRPr="00E821FB">
        <w:rPr>
          <w:rFonts w:ascii="Book Antiqua" w:eastAsia="Book Antiqua" w:hAnsi="Book Antiqua" w:cs="Book Antiqua"/>
          <w:color w:val="000000"/>
        </w:rPr>
        <w:t>survival</w:t>
      </w:r>
      <w:r w:rsidR="009A4C82"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4</w:t>
      </w:r>
      <w:r w:rsidR="009A4C82" w:rsidRPr="00E821FB">
        <w:rPr>
          <w:rFonts w:ascii="Book Antiqua" w:eastAsia="Book Antiqua" w:hAnsi="Book Antiqua" w:cs="Book Antiqua"/>
          <w:color w:val="000000"/>
          <w:vertAlign w:val="superscript"/>
        </w:rPr>
        <w:t>1</w:t>
      </w:r>
      <w:r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The lymph nodes should be examined thoroughly to rule out pathological mediastinal or hilar involvement. This is an important prognostic factor as it could indicate lymphatic and hematogenic spread, thus limiting the options of intrathoracic control and would also increase the risk of spread of the metastatic </w:t>
      </w:r>
      <w:proofErr w:type="gramStart"/>
      <w:r w:rsidRPr="00E821FB">
        <w:rPr>
          <w:rFonts w:ascii="Book Antiqua" w:eastAsia="Book Antiqua" w:hAnsi="Book Antiqua" w:cs="Book Antiqua"/>
          <w:color w:val="000000"/>
        </w:rPr>
        <w:t>disease</w:t>
      </w:r>
      <w:r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12]</w:t>
      </w:r>
      <w:r w:rsidRPr="00E821FB">
        <w:rPr>
          <w:rFonts w:ascii="Book Antiqua" w:eastAsia="Book Antiqua" w:hAnsi="Book Antiqua" w:cs="Book Antiqua"/>
          <w:color w:val="000000"/>
        </w:rPr>
        <w:t>.</w:t>
      </w:r>
    </w:p>
    <w:p w14:paraId="1601D34D" w14:textId="72A6761C" w:rsidR="00A77B3E" w:rsidRPr="00E821FB" w:rsidRDefault="009D096D" w:rsidP="00F63E86">
      <w:pPr>
        <w:adjustRightInd w:val="0"/>
        <w:snapToGrid w:val="0"/>
        <w:spacing w:line="360" w:lineRule="auto"/>
        <w:ind w:firstLineChars="100" w:firstLine="240"/>
        <w:jc w:val="both"/>
        <w:rPr>
          <w:rFonts w:ascii="Book Antiqua" w:hAnsi="Book Antiqua"/>
        </w:rPr>
      </w:pPr>
      <w:r w:rsidRPr="00E821FB">
        <w:rPr>
          <w:rFonts w:ascii="Book Antiqua" w:eastAsia="Book Antiqua" w:hAnsi="Book Antiqua" w:cs="Book Antiqua"/>
          <w:color w:val="000000"/>
        </w:rPr>
        <w:t xml:space="preserve">On the other hand, the type of local therapy chosen should guarantee complete local control. Surgery is the most frequent local treatment in published </w:t>
      </w:r>
      <w:proofErr w:type="gramStart"/>
      <w:r w:rsidRPr="00E821FB">
        <w:rPr>
          <w:rFonts w:ascii="Book Antiqua" w:eastAsia="Book Antiqua" w:hAnsi="Book Antiqua" w:cs="Book Antiqua"/>
          <w:color w:val="000000"/>
        </w:rPr>
        <w:t>studies</w:t>
      </w:r>
      <w:r w:rsidR="009A4C82"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4</w:t>
      </w:r>
      <w:r w:rsidR="009A4C82" w:rsidRPr="00E821FB">
        <w:rPr>
          <w:rFonts w:ascii="Book Antiqua" w:eastAsia="Book Antiqua" w:hAnsi="Book Antiqua" w:cs="Book Antiqua"/>
          <w:color w:val="000000"/>
          <w:vertAlign w:val="superscript"/>
        </w:rPr>
        <w:t>1</w:t>
      </w:r>
      <w:r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Moreover, for a therapeutic approach to oligometastatic disease, complete resection (R0) must be </w:t>
      </w:r>
      <w:proofErr w:type="gramStart"/>
      <w:r w:rsidRPr="00E821FB">
        <w:rPr>
          <w:rFonts w:ascii="Book Antiqua" w:eastAsia="Book Antiqua" w:hAnsi="Book Antiqua" w:cs="Book Antiqua"/>
          <w:color w:val="000000"/>
        </w:rPr>
        <w:t>performed</w:t>
      </w:r>
      <w:r w:rsidR="009A4C82" w:rsidRPr="00E821FB">
        <w:rPr>
          <w:rFonts w:ascii="Book Antiqua" w:eastAsia="Book Antiqua" w:hAnsi="Book Antiqua" w:cs="Book Antiqua"/>
          <w:color w:val="000000"/>
          <w:vertAlign w:val="superscript"/>
        </w:rPr>
        <w:t>[</w:t>
      </w:r>
      <w:proofErr w:type="gramEnd"/>
      <w:r w:rsidR="009A4C82" w:rsidRPr="00E821FB">
        <w:rPr>
          <w:rFonts w:ascii="Book Antiqua" w:eastAsia="Book Antiqua" w:hAnsi="Book Antiqua" w:cs="Book Antiqua"/>
          <w:color w:val="000000"/>
          <w:vertAlign w:val="superscript"/>
        </w:rPr>
        <w:t>42</w:t>
      </w:r>
      <w:r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w:t>
      </w:r>
      <w:r w:rsidR="005E4D9E">
        <w:rPr>
          <w:rFonts w:ascii="Book Antiqua" w:eastAsia="Book Antiqua" w:hAnsi="Book Antiqua" w:cs="Book Antiqua"/>
          <w:color w:val="000000"/>
        </w:rPr>
        <w:t xml:space="preserve"> </w:t>
      </w:r>
      <w:r w:rsidRPr="00E821FB">
        <w:rPr>
          <w:rFonts w:ascii="Book Antiqua" w:eastAsia="Book Antiqua" w:hAnsi="Book Antiqua" w:cs="Book Antiqua"/>
          <w:color w:val="000000"/>
        </w:rPr>
        <w:t xml:space="preserve">In the case of surgery, the patient’s clinical condition must be good enough to ensure not only that the tumor can be </w:t>
      </w:r>
      <w:proofErr w:type="spellStart"/>
      <w:r w:rsidRPr="00E821FB">
        <w:rPr>
          <w:rFonts w:ascii="Book Antiqua" w:eastAsia="Book Antiqua" w:hAnsi="Book Antiqua" w:cs="Book Antiqua"/>
          <w:color w:val="000000"/>
        </w:rPr>
        <w:t>resected</w:t>
      </w:r>
      <w:proofErr w:type="spellEnd"/>
      <w:r w:rsidRPr="00E821FB">
        <w:rPr>
          <w:rFonts w:ascii="Book Antiqua" w:eastAsia="Book Antiqua" w:hAnsi="Book Antiqua" w:cs="Book Antiqua"/>
          <w:color w:val="000000"/>
        </w:rPr>
        <w:t>, but that the patient can withstand an operation. In other words, that the patient’s overall cardiologic and respiratory functional status are sufficient to permit surgical intervention.</w:t>
      </w:r>
    </w:p>
    <w:p w14:paraId="5F13EC17" w14:textId="77777777" w:rsidR="00A77B3E" w:rsidRPr="00E821FB" w:rsidRDefault="009D096D" w:rsidP="00F63E86">
      <w:pPr>
        <w:adjustRightInd w:val="0"/>
        <w:snapToGrid w:val="0"/>
        <w:spacing w:line="360" w:lineRule="auto"/>
        <w:ind w:firstLineChars="100" w:firstLine="240"/>
        <w:jc w:val="both"/>
        <w:rPr>
          <w:rFonts w:ascii="Book Antiqua" w:hAnsi="Book Antiqua"/>
        </w:rPr>
      </w:pPr>
      <w:r w:rsidRPr="00E821FB">
        <w:rPr>
          <w:rFonts w:ascii="Book Antiqua" w:eastAsia="Book Antiqua" w:hAnsi="Book Antiqua" w:cs="Book Antiqua"/>
          <w:color w:val="000000"/>
        </w:rPr>
        <w:t>The role of radiotherapy and its modalities depend upon the stage of the primary tumor. In the case of external curative radiotherapy (EBRT), this is defined by delivery of a biologically effective dose (BED) higher than or equal to 60Gy</w:t>
      </w:r>
      <w:r w:rsidRPr="00E821FB">
        <w:rPr>
          <w:rFonts w:ascii="Book Antiqua" w:eastAsia="Book Antiqua" w:hAnsi="Book Antiqua" w:cs="Book Antiqua"/>
          <w:color w:val="000000"/>
          <w:vertAlign w:val="subscript"/>
        </w:rPr>
        <w:t>10</w:t>
      </w:r>
      <w:r w:rsidRPr="00E821FB">
        <w:rPr>
          <w:rFonts w:ascii="Book Antiqua" w:eastAsia="Book Antiqua" w:hAnsi="Book Antiqua" w:cs="Book Antiqua"/>
          <w:color w:val="000000"/>
        </w:rPr>
        <w:t>. In the case of SBRT with intention-to-treat, a BED higher than or equal to 100 Gy</w:t>
      </w:r>
      <w:r w:rsidRPr="00E821FB">
        <w:rPr>
          <w:rFonts w:ascii="Book Antiqua" w:eastAsia="Book Antiqua" w:hAnsi="Book Antiqua" w:cs="Book Antiqua"/>
          <w:color w:val="000000"/>
          <w:vertAlign w:val="subscript"/>
        </w:rPr>
        <w:t>10</w:t>
      </w:r>
      <w:r w:rsidRPr="00E821FB">
        <w:rPr>
          <w:rFonts w:ascii="Book Antiqua" w:eastAsia="Book Antiqua" w:hAnsi="Book Antiqua" w:cs="Book Antiqua"/>
          <w:color w:val="000000"/>
        </w:rPr>
        <w:t xml:space="preserve"> is </w:t>
      </w:r>
      <w:proofErr w:type="gramStart"/>
      <w:r w:rsidRPr="00E821FB">
        <w:rPr>
          <w:rFonts w:ascii="Book Antiqua" w:eastAsia="Book Antiqua" w:hAnsi="Book Antiqua" w:cs="Book Antiqua"/>
          <w:color w:val="000000"/>
        </w:rPr>
        <w:t>required</w:t>
      </w:r>
      <w:r w:rsidR="009A4C82" w:rsidRPr="00E821FB">
        <w:rPr>
          <w:rFonts w:ascii="Book Antiqua" w:eastAsia="Book Antiqua" w:hAnsi="Book Antiqua" w:cs="Book Antiqua"/>
          <w:color w:val="000000"/>
          <w:vertAlign w:val="superscript"/>
        </w:rPr>
        <w:t>[</w:t>
      </w:r>
      <w:proofErr w:type="gramEnd"/>
      <w:r w:rsidR="009A4C82" w:rsidRPr="00E821FB">
        <w:rPr>
          <w:rFonts w:ascii="Book Antiqua" w:eastAsia="Book Antiqua" w:hAnsi="Book Antiqua" w:cs="Book Antiqua"/>
          <w:color w:val="000000"/>
          <w:vertAlign w:val="superscript"/>
        </w:rPr>
        <w:t>43</w:t>
      </w:r>
      <w:r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In the initial stages, SBRT is indicated when surgical intervention is not possible, or when the patient refuses </w:t>
      </w:r>
      <w:proofErr w:type="gramStart"/>
      <w:r w:rsidRPr="00E821FB">
        <w:rPr>
          <w:rFonts w:ascii="Book Antiqua" w:eastAsia="Book Antiqua" w:hAnsi="Book Antiqua" w:cs="Book Antiqua"/>
          <w:color w:val="000000"/>
        </w:rPr>
        <w:t>surgery</w:t>
      </w:r>
      <w:r w:rsidR="009A4C82" w:rsidRPr="00E821FB">
        <w:rPr>
          <w:rFonts w:ascii="Book Antiqua" w:eastAsia="Book Antiqua" w:hAnsi="Book Antiqua" w:cs="Book Antiqua"/>
          <w:color w:val="000000"/>
          <w:vertAlign w:val="superscript"/>
        </w:rPr>
        <w:t>[</w:t>
      </w:r>
      <w:proofErr w:type="gramEnd"/>
      <w:r w:rsidR="009A4C82" w:rsidRPr="00E821FB">
        <w:rPr>
          <w:rFonts w:ascii="Book Antiqua" w:eastAsia="Book Antiqua" w:hAnsi="Book Antiqua" w:cs="Book Antiqua"/>
          <w:color w:val="000000"/>
          <w:vertAlign w:val="superscript"/>
        </w:rPr>
        <w:t>43</w:t>
      </w:r>
      <w:r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EBRT is only used in non-operable patients, who do not fulfil criteria for SBRT. In stage III, if the lesion is potentially </w:t>
      </w:r>
      <w:proofErr w:type="spellStart"/>
      <w:r w:rsidRPr="00E821FB">
        <w:rPr>
          <w:rFonts w:ascii="Book Antiqua" w:eastAsia="Book Antiqua" w:hAnsi="Book Antiqua" w:cs="Book Antiqua"/>
          <w:color w:val="000000"/>
        </w:rPr>
        <w:t>resectable</w:t>
      </w:r>
      <w:proofErr w:type="spellEnd"/>
      <w:r w:rsidRPr="00E821FB">
        <w:rPr>
          <w:rFonts w:ascii="Book Antiqua" w:eastAsia="Book Antiqua" w:hAnsi="Book Antiqua" w:cs="Book Antiqua"/>
          <w:color w:val="000000"/>
        </w:rPr>
        <w:t>, the combination of radiotherapy and chemotherapy plays a dominant role within multimodal treatments, either pre or post-</w:t>
      </w:r>
      <w:proofErr w:type="gramStart"/>
      <w:r w:rsidRPr="00E821FB">
        <w:rPr>
          <w:rFonts w:ascii="Book Antiqua" w:eastAsia="Book Antiqua" w:hAnsi="Book Antiqua" w:cs="Book Antiqua"/>
          <w:color w:val="000000"/>
        </w:rPr>
        <w:t>operatively</w:t>
      </w:r>
      <w:r w:rsidR="009A4C82" w:rsidRPr="00E821FB">
        <w:rPr>
          <w:rFonts w:ascii="Book Antiqua" w:eastAsia="Book Antiqua" w:hAnsi="Book Antiqua" w:cs="Book Antiqua"/>
          <w:color w:val="000000"/>
          <w:vertAlign w:val="superscript"/>
        </w:rPr>
        <w:t>[</w:t>
      </w:r>
      <w:proofErr w:type="gramEnd"/>
      <w:r w:rsidR="009A4C82" w:rsidRPr="00E821FB">
        <w:rPr>
          <w:rFonts w:ascii="Book Antiqua" w:eastAsia="Book Antiqua" w:hAnsi="Book Antiqua" w:cs="Book Antiqua"/>
          <w:color w:val="000000"/>
          <w:vertAlign w:val="superscript"/>
        </w:rPr>
        <w:t>44</w:t>
      </w:r>
      <w:r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w:t>
      </w:r>
    </w:p>
    <w:p w14:paraId="1A551443" w14:textId="72A74DA9" w:rsidR="00A77B3E" w:rsidRPr="00E821FB" w:rsidRDefault="009D096D" w:rsidP="00F63E86">
      <w:pPr>
        <w:adjustRightInd w:val="0"/>
        <w:snapToGrid w:val="0"/>
        <w:spacing w:line="360" w:lineRule="auto"/>
        <w:ind w:firstLineChars="100" w:firstLine="240"/>
        <w:jc w:val="both"/>
        <w:rPr>
          <w:rFonts w:ascii="Book Antiqua" w:hAnsi="Book Antiqua"/>
        </w:rPr>
      </w:pPr>
      <w:r w:rsidRPr="00E821FB">
        <w:rPr>
          <w:rFonts w:ascii="Book Antiqua" w:eastAsia="Book Antiqua" w:hAnsi="Book Antiqua" w:cs="Book Antiqua"/>
          <w:color w:val="000000"/>
        </w:rPr>
        <w:t>In this stage, if the tumor is unresectable, the elective treatment is radiotherapy delivered concurrently with chemotherapy. Sequential administration is possible if the size of the tumor makes it difficult to deliver sufficient radiation. Radiation therapy can also be delivered</w:t>
      </w:r>
      <w:r w:rsidR="003B464D">
        <w:rPr>
          <w:rFonts w:ascii="Book Antiqua" w:eastAsia="Book Antiqua" w:hAnsi="Book Antiqua" w:cs="Book Antiqua"/>
          <w:color w:val="000000"/>
        </w:rPr>
        <w:t xml:space="preserve"> </w:t>
      </w:r>
      <w:r w:rsidRPr="00E821FB">
        <w:rPr>
          <w:rFonts w:ascii="Book Antiqua" w:eastAsia="Book Antiqua" w:hAnsi="Book Antiqua" w:cs="Book Antiqua"/>
          <w:color w:val="000000"/>
        </w:rPr>
        <w:t xml:space="preserve">alone if chemotherapy is </w:t>
      </w:r>
      <w:proofErr w:type="gramStart"/>
      <w:r w:rsidRPr="00E821FB">
        <w:rPr>
          <w:rFonts w:ascii="Book Antiqua" w:eastAsia="Book Antiqua" w:hAnsi="Book Antiqua" w:cs="Book Antiqua"/>
          <w:color w:val="000000"/>
        </w:rPr>
        <w:t>contraindicated</w:t>
      </w:r>
      <w:r w:rsidR="009A4C82" w:rsidRPr="00E821FB">
        <w:rPr>
          <w:rFonts w:ascii="Book Antiqua" w:eastAsia="Book Antiqua" w:hAnsi="Book Antiqua" w:cs="Book Antiqua"/>
          <w:color w:val="000000"/>
          <w:vertAlign w:val="superscript"/>
        </w:rPr>
        <w:t>[</w:t>
      </w:r>
      <w:proofErr w:type="gramEnd"/>
      <w:r w:rsidR="009A4C82" w:rsidRPr="00E821FB">
        <w:rPr>
          <w:rFonts w:ascii="Book Antiqua" w:eastAsia="Book Antiqua" w:hAnsi="Book Antiqua" w:cs="Book Antiqua"/>
          <w:color w:val="000000"/>
          <w:vertAlign w:val="superscript"/>
        </w:rPr>
        <w:t>45</w:t>
      </w:r>
      <w:r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w:t>
      </w:r>
    </w:p>
    <w:p w14:paraId="4CF70304" w14:textId="77777777" w:rsidR="00A77B3E" w:rsidRPr="00E821FB" w:rsidRDefault="00A77B3E" w:rsidP="00F63E86">
      <w:pPr>
        <w:adjustRightInd w:val="0"/>
        <w:snapToGrid w:val="0"/>
        <w:spacing w:line="360" w:lineRule="auto"/>
        <w:jc w:val="both"/>
        <w:rPr>
          <w:rFonts w:ascii="Book Antiqua" w:hAnsi="Book Antiqua"/>
        </w:rPr>
      </w:pPr>
    </w:p>
    <w:p w14:paraId="3B3B7E87" w14:textId="77777777" w:rsidR="00A77B3E" w:rsidRPr="00E821FB" w:rsidRDefault="009D096D" w:rsidP="00F63E86">
      <w:pPr>
        <w:adjustRightInd w:val="0"/>
        <w:snapToGrid w:val="0"/>
        <w:spacing w:line="360" w:lineRule="auto"/>
        <w:jc w:val="both"/>
        <w:rPr>
          <w:rFonts w:ascii="Book Antiqua" w:hAnsi="Book Antiqua"/>
          <w:b/>
        </w:rPr>
      </w:pPr>
      <w:r w:rsidRPr="00E821FB">
        <w:rPr>
          <w:rFonts w:ascii="Book Antiqua" w:eastAsia="Book Antiqua" w:hAnsi="Book Antiqua" w:cs="Book Antiqua"/>
          <w:b/>
          <w:bCs/>
          <w:caps/>
          <w:color w:val="000000"/>
          <w:u w:val="single"/>
        </w:rPr>
        <w:t>Systemic treatment in the oligometastatic patient</w:t>
      </w:r>
    </w:p>
    <w:p w14:paraId="7471E538" w14:textId="45A70118" w:rsidR="00A77B3E" w:rsidRPr="00E821FB" w:rsidRDefault="009D096D" w:rsidP="00F63E86">
      <w:pPr>
        <w:adjustRightInd w:val="0"/>
        <w:snapToGrid w:val="0"/>
        <w:spacing w:line="360" w:lineRule="auto"/>
        <w:jc w:val="both"/>
        <w:rPr>
          <w:rFonts w:ascii="Book Antiqua" w:hAnsi="Book Antiqua"/>
        </w:rPr>
      </w:pPr>
      <w:r w:rsidRPr="00E821FB">
        <w:rPr>
          <w:rFonts w:ascii="Book Antiqua" w:eastAsia="Book Antiqua" w:hAnsi="Book Antiqua" w:cs="Book Antiqua"/>
          <w:color w:val="000000"/>
        </w:rPr>
        <w:t>In the management of oligometastatic NSCLC patients, local treatments of surgery or radiotherapy have been used to reduce tumoral burden and prolong OS and PFS. For years, the evidence supporting this strategy was mainly provided by retrospective studies in which encouraging results were observed in</w:t>
      </w:r>
      <w:r w:rsidR="00DD7AEB">
        <w:rPr>
          <w:rFonts w:ascii="Book Antiqua" w:eastAsia="Book Antiqua" w:hAnsi="Book Antiqua" w:cs="Book Antiqua"/>
          <w:color w:val="000000"/>
        </w:rPr>
        <w:t xml:space="preserve"> </w:t>
      </w:r>
      <w:r w:rsidRPr="00E821FB">
        <w:rPr>
          <w:rFonts w:ascii="Book Antiqua" w:eastAsia="Book Antiqua" w:hAnsi="Book Antiqua" w:cs="Book Antiqua"/>
          <w:color w:val="000000"/>
        </w:rPr>
        <w:t>patients treated with local ablative therapies compared to those receiving systemic therapy alone</w:t>
      </w:r>
      <w:r w:rsidR="009F1CD4"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vertAlign w:val="superscript"/>
        </w:rPr>
        <w:t>7</w:t>
      </w:r>
      <w:r w:rsidR="009F1CD4"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The recent publication of some randomized prospective studies has provided valuable information to help </w:t>
      </w:r>
      <w:r w:rsidR="00A6594E" w:rsidRPr="00E821FB">
        <w:rPr>
          <w:rFonts w:ascii="Book Antiqua" w:eastAsia="Book Antiqua" w:hAnsi="Book Antiqua" w:cs="Book Antiqua"/>
          <w:color w:val="000000"/>
        </w:rPr>
        <w:t xml:space="preserve">treatment </w:t>
      </w:r>
      <w:r w:rsidRPr="00E821FB">
        <w:rPr>
          <w:rFonts w:ascii="Book Antiqua" w:eastAsia="Book Antiqua" w:hAnsi="Book Antiqua" w:cs="Book Antiqua"/>
          <w:color w:val="000000"/>
        </w:rPr>
        <w:t>decisions in this setting.</w:t>
      </w:r>
    </w:p>
    <w:p w14:paraId="50738FED" w14:textId="720CA34E" w:rsidR="00A77B3E" w:rsidRPr="00E821FB" w:rsidRDefault="009D096D" w:rsidP="00F63E86">
      <w:pPr>
        <w:adjustRightInd w:val="0"/>
        <w:snapToGrid w:val="0"/>
        <w:spacing w:line="360" w:lineRule="auto"/>
        <w:ind w:firstLineChars="100" w:firstLine="240"/>
        <w:jc w:val="both"/>
        <w:rPr>
          <w:rFonts w:ascii="Book Antiqua" w:hAnsi="Book Antiqua"/>
        </w:rPr>
      </w:pPr>
      <w:r w:rsidRPr="00E821FB">
        <w:rPr>
          <w:rFonts w:ascii="Book Antiqua" w:eastAsia="Book Antiqua" w:hAnsi="Book Antiqua" w:cs="Book Antiqua"/>
          <w:color w:val="000000"/>
        </w:rPr>
        <w:t>The SABR-COMET study is a phase II prospective clinical trial in which 99 patients with different types of oligometastatic tumor (a maximum of 5 metastatic sites) were randomized to receive SBRT and standard systemic treatment, or systemic treatment alone</w:t>
      </w:r>
      <w:r w:rsidR="009F1CD4" w:rsidRPr="00E821FB">
        <w:rPr>
          <w:rFonts w:ascii="Book Antiqua" w:eastAsia="Book Antiqua" w:hAnsi="Book Antiqua" w:cs="Book Antiqua"/>
          <w:color w:val="000000"/>
          <w:vertAlign w:val="superscript"/>
        </w:rPr>
        <w:t>[</w:t>
      </w:r>
      <w:r w:rsidR="009A4C82" w:rsidRPr="00E821FB">
        <w:rPr>
          <w:rFonts w:ascii="Book Antiqua" w:eastAsia="Book Antiqua" w:hAnsi="Book Antiqua" w:cs="Book Antiqua"/>
          <w:color w:val="000000"/>
          <w:vertAlign w:val="superscript"/>
        </w:rPr>
        <w:t>11</w:t>
      </w:r>
      <w:r w:rsidR="009F1CD4"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Ablative treatment with SBRT significantly increased OS </w:t>
      </w:r>
      <w:r w:rsidR="00D01C08">
        <w:rPr>
          <w:rFonts w:ascii="Book Antiqua" w:eastAsia="Book Antiqua" w:hAnsi="Book Antiqua" w:cs="Book Antiqua"/>
          <w:color w:val="000000"/>
        </w:rPr>
        <w:t>[</w:t>
      </w:r>
      <w:r w:rsidRPr="00E821FB">
        <w:rPr>
          <w:rFonts w:ascii="Book Antiqua" w:eastAsia="Book Antiqua" w:hAnsi="Book Antiqua" w:cs="Book Antiqua"/>
          <w:color w:val="000000"/>
        </w:rPr>
        <w:t>41</w:t>
      </w:r>
      <w:r w:rsidR="009F1CD4" w:rsidRPr="00E821FB">
        <w:rPr>
          <w:rFonts w:ascii="Book Antiqua" w:eastAsia="Book Antiqua" w:hAnsi="Book Antiqua" w:cs="Book Antiqua"/>
          <w:color w:val="000000"/>
        </w:rPr>
        <w:t xml:space="preserve"> </w:t>
      </w:r>
      <w:proofErr w:type="spellStart"/>
      <w:r w:rsidR="009F1CD4" w:rsidRPr="00E821FB">
        <w:rPr>
          <w:rFonts w:ascii="Book Antiqua" w:eastAsia="Book Antiqua" w:hAnsi="Book Antiqua" w:cs="Book Antiqua"/>
          <w:color w:val="000000"/>
        </w:rPr>
        <w:t>mo</w:t>
      </w:r>
      <w:proofErr w:type="spellEnd"/>
      <w:r w:rsidR="003B464D">
        <w:rPr>
          <w:rFonts w:ascii="Book Antiqua" w:eastAsia="Book Antiqua" w:hAnsi="Book Antiqua" w:cs="Book Antiqua"/>
          <w:color w:val="000000"/>
        </w:rPr>
        <w:t xml:space="preserve"> </w:t>
      </w:r>
      <w:r w:rsidRPr="00E821FB">
        <w:rPr>
          <w:rFonts w:ascii="Book Antiqua" w:eastAsia="Book Antiqua" w:hAnsi="Book Antiqua" w:cs="Book Antiqua"/>
          <w:i/>
          <w:iCs/>
          <w:color w:val="000000"/>
        </w:rPr>
        <w:t>vs</w:t>
      </w:r>
      <w:r w:rsidRPr="00E821FB">
        <w:rPr>
          <w:rFonts w:ascii="Book Antiqua" w:eastAsia="Book Antiqua" w:hAnsi="Book Antiqua" w:cs="Book Antiqua"/>
          <w:color w:val="000000"/>
        </w:rPr>
        <w:t xml:space="preserve"> 28 </w:t>
      </w:r>
      <w:proofErr w:type="spellStart"/>
      <w:r w:rsidRPr="00E821FB">
        <w:rPr>
          <w:rFonts w:ascii="Book Antiqua" w:eastAsia="Book Antiqua" w:hAnsi="Book Antiqua" w:cs="Book Antiqua"/>
          <w:color w:val="000000"/>
        </w:rPr>
        <w:t>mo</w:t>
      </w:r>
      <w:proofErr w:type="spellEnd"/>
      <w:r w:rsidRPr="00E821FB">
        <w:rPr>
          <w:rFonts w:ascii="Book Antiqua" w:eastAsia="Book Antiqua" w:hAnsi="Book Antiqua" w:cs="Book Antiqua"/>
          <w:color w:val="000000"/>
        </w:rPr>
        <w:t xml:space="preserve">, </w:t>
      </w:r>
      <w:r w:rsidR="00497C31">
        <w:rPr>
          <w:rFonts w:ascii="Book Antiqua" w:eastAsia="Book Antiqua" w:hAnsi="Book Antiqua" w:cs="Book Antiqua"/>
          <w:color w:val="000000"/>
        </w:rPr>
        <w:t xml:space="preserve">hazard ratio </w:t>
      </w:r>
      <w:r w:rsidR="00D01C08">
        <w:rPr>
          <w:rFonts w:ascii="Book Antiqua" w:eastAsia="Book Antiqua" w:hAnsi="Book Antiqua" w:cs="Book Antiqua"/>
          <w:color w:val="000000"/>
        </w:rPr>
        <w:t>(</w:t>
      </w:r>
      <w:r w:rsidRPr="00E821FB">
        <w:rPr>
          <w:rFonts w:ascii="Book Antiqua" w:eastAsia="Book Antiqua" w:hAnsi="Book Antiqua" w:cs="Book Antiqua"/>
          <w:color w:val="000000"/>
        </w:rPr>
        <w:t>HR</w:t>
      </w:r>
      <w:r w:rsidR="00D01C08">
        <w:rPr>
          <w:rFonts w:ascii="Book Antiqua" w:eastAsia="Book Antiqua" w:hAnsi="Book Antiqua" w:cs="Book Antiqua"/>
          <w:color w:val="000000"/>
        </w:rPr>
        <w:t>)</w:t>
      </w:r>
      <w:r w:rsidR="00497C31">
        <w:rPr>
          <w:rFonts w:ascii="Book Antiqua" w:eastAsia="Book Antiqua" w:hAnsi="Book Antiqua" w:cs="Book Antiqua"/>
          <w:color w:val="000000"/>
        </w:rPr>
        <w:t>:</w:t>
      </w:r>
      <w:r w:rsidRPr="00E821FB">
        <w:rPr>
          <w:rFonts w:ascii="Book Antiqua" w:eastAsia="Book Antiqua" w:hAnsi="Book Antiqua" w:cs="Book Antiqua"/>
          <w:color w:val="000000"/>
        </w:rPr>
        <w:t xml:space="preserve"> 0.57, 95%</w:t>
      </w:r>
      <w:r w:rsidR="00497C31">
        <w:rPr>
          <w:rFonts w:ascii="Book Antiqua" w:eastAsia="Book Antiqua" w:hAnsi="Book Antiqua" w:cs="Book Antiqua"/>
          <w:color w:val="000000"/>
        </w:rPr>
        <w:t xml:space="preserve"> confidence interval </w:t>
      </w:r>
      <w:r w:rsidR="00D01C08">
        <w:rPr>
          <w:rFonts w:ascii="Book Antiqua" w:eastAsia="Book Antiqua" w:hAnsi="Book Antiqua" w:cs="Book Antiqua"/>
          <w:color w:val="000000"/>
        </w:rPr>
        <w:t>(</w:t>
      </w:r>
      <w:r w:rsidRPr="00E821FB">
        <w:rPr>
          <w:rFonts w:ascii="Book Antiqua" w:eastAsia="Book Antiqua" w:hAnsi="Book Antiqua" w:cs="Book Antiqua"/>
          <w:color w:val="000000"/>
        </w:rPr>
        <w:t>CI</w:t>
      </w:r>
      <w:r w:rsidR="00D01C08">
        <w:rPr>
          <w:rFonts w:ascii="Book Antiqua" w:eastAsia="Book Antiqua" w:hAnsi="Book Antiqua" w:cs="Book Antiqua"/>
          <w:color w:val="000000"/>
        </w:rPr>
        <w:t>)</w:t>
      </w:r>
      <w:r w:rsidR="002D68E4" w:rsidRPr="00E821FB">
        <w:rPr>
          <w:rFonts w:ascii="Book Antiqua" w:eastAsia="Book Antiqua" w:hAnsi="Book Antiqua" w:cs="Book Antiqua"/>
          <w:color w:val="000000"/>
        </w:rPr>
        <w:t>:</w:t>
      </w:r>
      <w:r w:rsidRPr="00E821FB">
        <w:rPr>
          <w:rFonts w:ascii="Book Antiqua" w:eastAsia="Book Antiqua" w:hAnsi="Book Antiqua" w:cs="Book Antiqua"/>
          <w:color w:val="000000"/>
        </w:rPr>
        <w:t xml:space="preserve"> 0.30-1.10</w:t>
      </w:r>
      <w:r w:rsidR="00D01C08">
        <w:rPr>
          <w:rFonts w:ascii="Book Antiqua" w:eastAsia="Book Antiqua" w:hAnsi="Book Antiqua" w:cs="Book Antiqua"/>
          <w:color w:val="000000"/>
        </w:rPr>
        <w:t>]</w:t>
      </w:r>
      <w:r w:rsidRPr="00E821FB">
        <w:rPr>
          <w:rFonts w:ascii="Book Antiqua" w:eastAsia="Book Antiqua" w:hAnsi="Book Antiqua" w:cs="Book Antiqua"/>
          <w:color w:val="000000"/>
        </w:rPr>
        <w:t xml:space="preserve">. Only 18 patients in this cohort had a primary lung tumor, thus making it difficult to </w:t>
      </w:r>
      <w:r w:rsidR="00A6594E" w:rsidRPr="00E821FB">
        <w:rPr>
          <w:rFonts w:ascii="Book Antiqua" w:eastAsia="Book Antiqua" w:hAnsi="Book Antiqua" w:cs="Book Antiqua"/>
          <w:color w:val="000000"/>
        </w:rPr>
        <w:t xml:space="preserve">extrapolate </w:t>
      </w:r>
      <w:r w:rsidRPr="00E821FB">
        <w:rPr>
          <w:rFonts w:ascii="Book Antiqua" w:eastAsia="Book Antiqua" w:hAnsi="Book Antiqua" w:cs="Book Antiqua"/>
          <w:color w:val="000000"/>
        </w:rPr>
        <w:t xml:space="preserve">the results for application in this patient group. In the SBRT-treated group, a higher proportion of patients had breast and prostate cancer. </w:t>
      </w:r>
      <w:r w:rsidR="00A6594E" w:rsidRPr="00E821FB">
        <w:rPr>
          <w:rFonts w:ascii="Book Antiqua" w:eastAsia="Book Antiqua" w:hAnsi="Book Antiqua" w:cs="Book Antiqua"/>
          <w:color w:val="000000"/>
        </w:rPr>
        <w:t>The</w:t>
      </w:r>
      <w:r w:rsidRPr="00E821FB">
        <w:rPr>
          <w:rFonts w:ascii="Book Antiqua" w:eastAsia="Book Antiqua" w:hAnsi="Book Antiqua" w:cs="Book Antiqua"/>
          <w:color w:val="000000"/>
        </w:rPr>
        <w:t xml:space="preserve"> less aggressive </w:t>
      </w:r>
      <w:r w:rsidR="00A6594E" w:rsidRPr="00E821FB">
        <w:rPr>
          <w:rFonts w:ascii="Book Antiqua" w:eastAsia="Book Antiqua" w:hAnsi="Book Antiqua" w:cs="Book Antiqua"/>
          <w:color w:val="000000"/>
        </w:rPr>
        <w:t xml:space="preserve">history of these entities </w:t>
      </w:r>
      <w:r w:rsidRPr="00E821FB">
        <w:rPr>
          <w:rFonts w:ascii="Book Antiqua" w:eastAsia="Book Antiqua" w:hAnsi="Book Antiqua" w:cs="Book Antiqua"/>
          <w:color w:val="000000"/>
        </w:rPr>
        <w:t>could also affect outcomes. However, a post-hoc analysis which excluded patients with breast and prostate cancer still found a significant benefit for patients receiving ablative radical treatment, with a survival rate at 5 years of 33% compared with 16% in patients receiving the standard treatment. </w:t>
      </w:r>
    </w:p>
    <w:p w14:paraId="7C65573A" w14:textId="350ABD3B" w:rsidR="00A77B3E" w:rsidRPr="00E821FB" w:rsidRDefault="009D096D" w:rsidP="00F63E86">
      <w:pPr>
        <w:adjustRightInd w:val="0"/>
        <w:snapToGrid w:val="0"/>
        <w:spacing w:line="360" w:lineRule="auto"/>
        <w:ind w:firstLineChars="100" w:firstLine="240"/>
        <w:jc w:val="both"/>
        <w:rPr>
          <w:rFonts w:ascii="Book Antiqua" w:hAnsi="Book Antiqua"/>
        </w:rPr>
      </w:pPr>
      <w:r w:rsidRPr="00E821FB">
        <w:rPr>
          <w:rFonts w:ascii="Book Antiqua" w:eastAsia="Book Antiqua" w:hAnsi="Book Antiqua" w:cs="Book Antiqua"/>
          <w:color w:val="000000"/>
        </w:rPr>
        <w:t xml:space="preserve">More recently, the findings of several phase II clinical trials </w:t>
      </w:r>
      <w:r w:rsidR="00A6594E" w:rsidRPr="00E821FB">
        <w:rPr>
          <w:rFonts w:ascii="Book Antiqua" w:eastAsia="Book Antiqua" w:hAnsi="Book Antiqua" w:cs="Book Antiqua"/>
          <w:color w:val="000000"/>
        </w:rPr>
        <w:t>i</w:t>
      </w:r>
      <w:r w:rsidRPr="00E821FB">
        <w:rPr>
          <w:rFonts w:ascii="Book Antiqua" w:eastAsia="Book Antiqua" w:hAnsi="Book Antiqua" w:cs="Book Antiqua"/>
          <w:color w:val="000000"/>
        </w:rPr>
        <w:t xml:space="preserve">n patients with lung cancer have been published. Iyengar </w:t>
      </w:r>
      <w:r w:rsidRPr="00E821FB">
        <w:rPr>
          <w:rFonts w:ascii="Book Antiqua" w:eastAsia="Book Antiqua" w:hAnsi="Book Antiqua" w:cs="Book Antiqua"/>
          <w:i/>
          <w:iCs/>
          <w:color w:val="000000"/>
        </w:rPr>
        <w:t xml:space="preserve">et </w:t>
      </w:r>
      <w:proofErr w:type="gramStart"/>
      <w:r w:rsidRPr="00E821FB">
        <w:rPr>
          <w:rFonts w:ascii="Book Antiqua" w:eastAsia="Book Antiqua" w:hAnsi="Book Antiqua" w:cs="Book Antiqua"/>
          <w:i/>
          <w:iCs/>
          <w:color w:val="000000"/>
        </w:rPr>
        <w:t>al</w:t>
      </w:r>
      <w:r w:rsidR="00843B2D" w:rsidRPr="00E821FB">
        <w:rPr>
          <w:rFonts w:ascii="Book Antiqua" w:eastAsia="Book Antiqua" w:hAnsi="Book Antiqua" w:cs="Book Antiqua"/>
          <w:color w:val="000000"/>
          <w:vertAlign w:val="superscript"/>
        </w:rPr>
        <w:t>[</w:t>
      </w:r>
      <w:proofErr w:type="gramEnd"/>
      <w:r w:rsidR="00843B2D" w:rsidRPr="00E821FB">
        <w:rPr>
          <w:rFonts w:ascii="Book Antiqua" w:eastAsia="Book Antiqua" w:hAnsi="Book Antiqua" w:cs="Book Antiqua"/>
          <w:color w:val="000000"/>
          <w:vertAlign w:val="superscript"/>
        </w:rPr>
        <w:t>10]</w:t>
      </w:r>
      <w:r w:rsidRPr="00E821FB">
        <w:rPr>
          <w:rFonts w:ascii="Book Antiqua" w:eastAsia="Book Antiqua" w:hAnsi="Book Antiqua" w:cs="Book Antiqua"/>
          <w:color w:val="000000"/>
        </w:rPr>
        <w:t xml:space="preserve"> published the results of a phase II clinical trial in 29 patients with oligometastatic advanced NSCLC who had completed induction chemotherapy with disease response or stabilization. Patients were randomized to receive maintenance chemotherapy </w:t>
      </w:r>
      <w:r w:rsidR="004F79B8" w:rsidRPr="004F79B8">
        <w:rPr>
          <w:rFonts w:ascii="Book Antiqua" w:eastAsia="Book Antiqua" w:hAnsi="Book Antiqua" w:cs="Book Antiqua"/>
          <w:i/>
          <w:color w:val="000000"/>
        </w:rPr>
        <w:t>vs</w:t>
      </w:r>
      <w:r w:rsidRPr="00E821FB">
        <w:rPr>
          <w:rFonts w:ascii="Book Antiqua" w:eastAsia="Book Antiqua" w:hAnsi="Book Antiqua" w:cs="Book Antiqua"/>
          <w:color w:val="000000"/>
        </w:rPr>
        <w:t xml:space="preserve"> SBRT on all tumoral sites followed by maintenance </w:t>
      </w:r>
      <w:proofErr w:type="gramStart"/>
      <w:r w:rsidRPr="00E821FB">
        <w:rPr>
          <w:rFonts w:ascii="Book Antiqua" w:eastAsia="Book Antiqua" w:hAnsi="Book Antiqua" w:cs="Book Antiqua"/>
          <w:color w:val="000000"/>
        </w:rPr>
        <w:t>chemotherapy</w:t>
      </w:r>
      <w:r w:rsidR="009F1CD4" w:rsidRPr="00E821FB">
        <w:rPr>
          <w:rFonts w:ascii="Book Antiqua" w:eastAsia="Book Antiqua" w:hAnsi="Book Antiqua" w:cs="Book Antiqua"/>
          <w:color w:val="000000"/>
          <w:vertAlign w:val="superscript"/>
        </w:rPr>
        <w:t>[</w:t>
      </w:r>
      <w:proofErr w:type="gramEnd"/>
      <w:r w:rsidR="009A4C82" w:rsidRPr="00E821FB">
        <w:rPr>
          <w:rFonts w:ascii="Book Antiqua" w:eastAsia="Book Antiqua" w:hAnsi="Book Antiqua" w:cs="Book Antiqua"/>
          <w:color w:val="000000"/>
          <w:vertAlign w:val="superscript"/>
        </w:rPr>
        <w:t>10</w:t>
      </w:r>
      <w:r w:rsidR="009F1CD4"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A significant increase in PFS was observed in the patient group receiving the radical treatment (9.7 </w:t>
      </w:r>
      <w:proofErr w:type="spellStart"/>
      <w:r w:rsidR="009F1CD4" w:rsidRPr="00E821FB">
        <w:rPr>
          <w:rFonts w:ascii="Book Antiqua" w:eastAsia="Book Antiqua" w:hAnsi="Book Antiqua" w:cs="Book Antiqua"/>
          <w:color w:val="000000"/>
        </w:rPr>
        <w:t>mo</w:t>
      </w:r>
      <w:proofErr w:type="spellEnd"/>
      <w:r w:rsidR="003B464D">
        <w:rPr>
          <w:rFonts w:ascii="Book Antiqua" w:eastAsia="Book Antiqua" w:hAnsi="Book Antiqua" w:cs="Book Antiqua"/>
          <w:color w:val="000000"/>
        </w:rPr>
        <w:t xml:space="preserve"> </w:t>
      </w:r>
      <w:r w:rsidRPr="00E821FB">
        <w:rPr>
          <w:rFonts w:ascii="Book Antiqua" w:eastAsia="Book Antiqua" w:hAnsi="Book Antiqua" w:cs="Book Antiqua"/>
          <w:i/>
          <w:iCs/>
          <w:color w:val="000000"/>
        </w:rPr>
        <w:t>vs</w:t>
      </w:r>
      <w:r w:rsidRPr="00E821FB">
        <w:rPr>
          <w:rFonts w:ascii="Book Antiqua" w:eastAsia="Book Antiqua" w:hAnsi="Book Antiqua" w:cs="Book Antiqua"/>
          <w:color w:val="000000"/>
        </w:rPr>
        <w:t xml:space="preserve"> 3.5 </w:t>
      </w:r>
      <w:proofErr w:type="spellStart"/>
      <w:r w:rsidRPr="00E821FB">
        <w:rPr>
          <w:rFonts w:ascii="Book Antiqua" w:eastAsia="Book Antiqua" w:hAnsi="Book Antiqua" w:cs="Book Antiqua"/>
          <w:color w:val="000000"/>
        </w:rPr>
        <w:t>mo</w:t>
      </w:r>
      <w:proofErr w:type="spellEnd"/>
      <w:r w:rsidR="00497C31">
        <w:rPr>
          <w:rFonts w:ascii="Book Antiqua" w:eastAsia="Book Antiqua" w:hAnsi="Book Antiqua" w:cs="Book Antiqua"/>
          <w:color w:val="000000"/>
        </w:rPr>
        <w:t>;</w:t>
      </w:r>
      <w:r w:rsidR="003B464D">
        <w:rPr>
          <w:rFonts w:ascii="Book Antiqua" w:eastAsia="Book Antiqua" w:hAnsi="Book Antiqua" w:cs="Book Antiqua"/>
          <w:color w:val="000000"/>
        </w:rPr>
        <w:t xml:space="preserve"> </w:t>
      </w:r>
      <w:r w:rsidR="00F50453" w:rsidRPr="00E821FB">
        <w:rPr>
          <w:rFonts w:ascii="Book Antiqua" w:eastAsia="Book Antiqua" w:hAnsi="Book Antiqua" w:cs="Book Antiqua"/>
          <w:i/>
          <w:iCs/>
          <w:color w:val="000000"/>
        </w:rPr>
        <w:t>P</w:t>
      </w:r>
      <w:r w:rsidRPr="00E821FB">
        <w:rPr>
          <w:rFonts w:ascii="Book Antiqua" w:eastAsia="Book Antiqua" w:hAnsi="Book Antiqua" w:cs="Book Antiqua"/>
          <w:color w:val="000000"/>
        </w:rPr>
        <w:t xml:space="preserve"> = 0.01), with excellent local control of irradiated sites and no rise in toxicity. Similarly, Gomez </w:t>
      </w:r>
      <w:r w:rsidRPr="00E821FB">
        <w:rPr>
          <w:rFonts w:ascii="Book Antiqua" w:eastAsia="Book Antiqua" w:hAnsi="Book Antiqua" w:cs="Book Antiqua"/>
          <w:i/>
          <w:iCs/>
          <w:color w:val="000000"/>
        </w:rPr>
        <w:t xml:space="preserve">et </w:t>
      </w:r>
      <w:proofErr w:type="gramStart"/>
      <w:r w:rsidRPr="00E821FB">
        <w:rPr>
          <w:rFonts w:ascii="Book Antiqua" w:eastAsia="Book Antiqua" w:hAnsi="Book Antiqua" w:cs="Book Antiqua"/>
          <w:i/>
          <w:iCs/>
          <w:color w:val="000000"/>
        </w:rPr>
        <w:t>al</w:t>
      </w:r>
      <w:r w:rsidR="00AA73C3" w:rsidRPr="00E821FB">
        <w:rPr>
          <w:rFonts w:ascii="Book Antiqua" w:eastAsia="Book Antiqua" w:hAnsi="Book Antiqua" w:cs="Book Antiqua"/>
          <w:color w:val="000000"/>
          <w:vertAlign w:val="superscript"/>
        </w:rPr>
        <w:t>[</w:t>
      </w:r>
      <w:proofErr w:type="gramEnd"/>
      <w:r w:rsidR="00AA73C3" w:rsidRPr="00E821FB">
        <w:rPr>
          <w:rFonts w:ascii="Book Antiqua" w:eastAsia="Book Antiqua" w:hAnsi="Book Antiqua" w:cs="Book Antiqua"/>
          <w:color w:val="000000"/>
          <w:vertAlign w:val="superscript"/>
        </w:rPr>
        <w:t>9]</w:t>
      </w:r>
      <w:r w:rsidRPr="00E821FB">
        <w:rPr>
          <w:rFonts w:ascii="Book Antiqua" w:eastAsia="Book Antiqua" w:hAnsi="Book Antiqua" w:cs="Book Antiqua"/>
          <w:color w:val="000000"/>
        </w:rPr>
        <w:t xml:space="preserve"> published the results of a phase II trial in which 49 patients with advanced lung cancer, with </w:t>
      </w:r>
      <w:r w:rsidR="00497C31">
        <w:rPr>
          <w:rFonts w:ascii="Book Antiqua" w:eastAsia="Book Antiqua" w:hAnsi="Book Antiqua" w:cs="Book Antiqua"/>
          <w:color w:val="000000"/>
        </w:rPr>
        <w:t>three</w:t>
      </w:r>
      <w:r w:rsidR="003B464D">
        <w:rPr>
          <w:rFonts w:ascii="Book Antiqua" w:eastAsia="Book Antiqua" w:hAnsi="Book Antiqua" w:cs="Book Antiqua"/>
          <w:color w:val="000000"/>
        </w:rPr>
        <w:t xml:space="preserve"> </w:t>
      </w:r>
      <w:r w:rsidRPr="00E821FB">
        <w:rPr>
          <w:rFonts w:ascii="Book Antiqua" w:eastAsia="Book Antiqua" w:hAnsi="Book Antiqua" w:cs="Book Antiqua"/>
          <w:color w:val="000000"/>
        </w:rPr>
        <w:t xml:space="preserve">or fewer </w:t>
      </w:r>
      <w:r w:rsidRPr="00E821FB">
        <w:rPr>
          <w:rFonts w:ascii="Book Antiqua" w:eastAsia="Book Antiqua" w:hAnsi="Book Antiqua" w:cs="Book Antiqua"/>
          <w:color w:val="000000"/>
        </w:rPr>
        <w:lastRenderedPageBreak/>
        <w:t xml:space="preserve">metastases at diagnosis, had been treated with induction therapy and were randomized to receive local radical treatment and maintenance with standard systemic therapy </w:t>
      </w:r>
      <w:r w:rsidR="004F79B8" w:rsidRPr="004F79B8">
        <w:rPr>
          <w:rFonts w:ascii="Book Antiqua" w:eastAsia="Book Antiqua" w:hAnsi="Book Antiqua" w:cs="Book Antiqua"/>
          <w:i/>
          <w:color w:val="000000"/>
        </w:rPr>
        <w:t>vs</w:t>
      </w:r>
      <w:r w:rsidRPr="00E821FB">
        <w:rPr>
          <w:rFonts w:ascii="Book Antiqua" w:eastAsia="Book Antiqua" w:hAnsi="Book Antiqua" w:cs="Book Antiqua"/>
          <w:color w:val="000000"/>
        </w:rPr>
        <w:t xml:space="preserve"> systemic therapy exclusively. They found significant differences in both PFS (14.2 </w:t>
      </w:r>
      <w:proofErr w:type="spellStart"/>
      <w:r w:rsidR="00200EB8" w:rsidRPr="00E821FB">
        <w:rPr>
          <w:rFonts w:ascii="Book Antiqua" w:eastAsia="Book Antiqua" w:hAnsi="Book Antiqua" w:cs="Book Antiqua"/>
          <w:color w:val="000000"/>
        </w:rPr>
        <w:t>mo</w:t>
      </w:r>
      <w:proofErr w:type="spellEnd"/>
      <w:r w:rsidR="003B464D">
        <w:rPr>
          <w:rFonts w:ascii="Book Antiqua" w:eastAsia="Book Antiqua" w:hAnsi="Book Antiqua" w:cs="Book Antiqua"/>
          <w:color w:val="000000"/>
        </w:rPr>
        <w:t xml:space="preserve"> </w:t>
      </w:r>
      <w:r w:rsidRPr="00E821FB">
        <w:rPr>
          <w:rFonts w:ascii="Book Antiqua" w:eastAsia="Book Antiqua" w:hAnsi="Book Antiqua" w:cs="Book Antiqua"/>
          <w:i/>
          <w:iCs/>
          <w:color w:val="000000"/>
        </w:rPr>
        <w:t>vs</w:t>
      </w:r>
      <w:r w:rsidRPr="00E821FB">
        <w:rPr>
          <w:rFonts w:ascii="Book Antiqua" w:eastAsia="Book Antiqua" w:hAnsi="Book Antiqua" w:cs="Book Antiqua"/>
          <w:color w:val="000000"/>
        </w:rPr>
        <w:t xml:space="preserve"> 4.4 </w:t>
      </w:r>
      <w:proofErr w:type="spellStart"/>
      <w:r w:rsidRPr="00E821FB">
        <w:rPr>
          <w:rFonts w:ascii="Book Antiqua" w:eastAsia="Book Antiqua" w:hAnsi="Book Antiqua" w:cs="Book Antiqua"/>
          <w:color w:val="000000"/>
        </w:rPr>
        <w:t>mo</w:t>
      </w:r>
      <w:proofErr w:type="spellEnd"/>
      <w:r w:rsidR="00497C31">
        <w:rPr>
          <w:rFonts w:ascii="Book Antiqua" w:eastAsia="Book Antiqua" w:hAnsi="Book Antiqua" w:cs="Book Antiqua"/>
          <w:color w:val="000000"/>
        </w:rPr>
        <w:t>;</w:t>
      </w:r>
      <w:r w:rsidR="005A5B85">
        <w:rPr>
          <w:rFonts w:ascii="Book Antiqua" w:eastAsia="Book Antiqua" w:hAnsi="Book Antiqua" w:cs="Book Antiqua"/>
          <w:color w:val="000000"/>
        </w:rPr>
        <w:t xml:space="preserve"> </w:t>
      </w:r>
      <w:r w:rsidR="00F50453" w:rsidRPr="00E821FB">
        <w:rPr>
          <w:rFonts w:ascii="Book Antiqua" w:eastAsia="Book Antiqua" w:hAnsi="Book Antiqua" w:cs="Book Antiqua"/>
          <w:i/>
          <w:iCs/>
          <w:color w:val="000000"/>
        </w:rPr>
        <w:t>P</w:t>
      </w:r>
      <w:r w:rsidRPr="00E821FB">
        <w:rPr>
          <w:rFonts w:ascii="Book Antiqua" w:eastAsia="Book Antiqua" w:hAnsi="Book Antiqua" w:cs="Book Antiqua"/>
          <w:color w:val="000000"/>
        </w:rPr>
        <w:t xml:space="preserve"> = 0.022), and in OS (41.2 </w:t>
      </w:r>
      <w:proofErr w:type="spellStart"/>
      <w:r w:rsidR="00200EB8" w:rsidRPr="00E821FB">
        <w:rPr>
          <w:rFonts w:ascii="Book Antiqua" w:eastAsia="Book Antiqua" w:hAnsi="Book Antiqua" w:cs="Book Antiqua"/>
          <w:color w:val="000000"/>
        </w:rPr>
        <w:t>mo</w:t>
      </w:r>
      <w:proofErr w:type="spellEnd"/>
      <w:r w:rsidR="003B464D">
        <w:rPr>
          <w:rFonts w:ascii="Book Antiqua" w:eastAsia="Book Antiqua" w:hAnsi="Book Antiqua" w:cs="Book Antiqua"/>
          <w:color w:val="000000"/>
        </w:rPr>
        <w:t xml:space="preserve"> </w:t>
      </w:r>
      <w:r w:rsidR="00AA73C3" w:rsidRPr="00E821FB">
        <w:rPr>
          <w:rFonts w:ascii="Book Antiqua" w:eastAsia="Book Antiqua" w:hAnsi="Book Antiqua" w:cs="Book Antiqua"/>
          <w:i/>
          <w:iCs/>
          <w:color w:val="000000"/>
        </w:rPr>
        <w:t>vs</w:t>
      </w:r>
      <w:r w:rsidRPr="00E821FB">
        <w:rPr>
          <w:rFonts w:ascii="Book Antiqua" w:eastAsia="Book Antiqua" w:hAnsi="Book Antiqua" w:cs="Book Antiqua"/>
          <w:color w:val="000000"/>
        </w:rPr>
        <w:t xml:space="preserve"> 17 </w:t>
      </w:r>
      <w:proofErr w:type="spellStart"/>
      <w:r w:rsidRPr="00E821FB">
        <w:rPr>
          <w:rFonts w:ascii="Book Antiqua" w:eastAsia="Book Antiqua" w:hAnsi="Book Antiqua" w:cs="Book Antiqua"/>
          <w:color w:val="000000"/>
        </w:rPr>
        <w:t>mo</w:t>
      </w:r>
      <w:proofErr w:type="spellEnd"/>
      <w:r w:rsidR="00497C31">
        <w:rPr>
          <w:rFonts w:ascii="Book Antiqua" w:eastAsia="Book Antiqua" w:hAnsi="Book Antiqua" w:cs="Book Antiqua"/>
          <w:color w:val="000000"/>
        </w:rPr>
        <w:t>;</w:t>
      </w:r>
      <w:r w:rsidR="003B464D">
        <w:rPr>
          <w:rFonts w:ascii="Book Antiqua" w:eastAsia="Book Antiqua" w:hAnsi="Book Antiqua" w:cs="Book Antiqua"/>
          <w:color w:val="000000"/>
        </w:rPr>
        <w:t xml:space="preserve"> </w:t>
      </w:r>
      <w:r w:rsidR="00F50453" w:rsidRPr="00E821FB">
        <w:rPr>
          <w:rFonts w:ascii="Book Antiqua" w:eastAsia="Book Antiqua" w:hAnsi="Book Antiqua" w:cs="Book Antiqua"/>
          <w:i/>
          <w:iCs/>
          <w:color w:val="000000"/>
        </w:rPr>
        <w:t>P</w:t>
      </w:r>
      <w:r w:rsidRPr="00E821FB">
        <w:rPr>
          <w:rFonts w:ascii="Book Antiqua" w:eastAsia="Book Antiqua" w:hAnsi="Book Antiqua" w:cs="Book Antiqua"/>
          <w:color w:val="000000"/>
        </w:rPr>
        <w:t xml:space="preserve"> = 0.017) in favor of the combined </w:t>
      </w:r>
      <w:proofErr w:type="gramStart"/>
      <w:r w:rsidRPr="00E821FB">
        <w:rPr>
          <w:rFonts w:ascii="Book Antiqua" w:eastAsia="Book Antiqua" w:hAnsi="Book Antiqua" w:cs="Book Antiqua"/>
          <w:color w:val="000000"/>
        </w:rPr>
        <w:t>treatment</w:t>
      </w:r>
      <w:r w:rsidR="00200EB8" w:rsidRPr="00E821FB">
        <w:rPr>
          <w:rFonts w:ascii="Book Antiqua" w:eastAsia="Book Antiqua" w:hAnsi="Book Antiqua" w:cs="Book Antiqua"/>
          <w:color w:val="000000"/>
          <w:vertAlign w:val="superscript"/>
        </w:rPr>
        <w:t>[</w:t>
      </w:r>
      <w:proofErr w:type="gramEnd"/>
      <w:r w:rsidR="00FC3B1F" w:rsidRPr="00E821FB">
        <w:rPr>
          <w:rFonts w:ascii="Book Antiqua" w:eastAsia="Book Antiqua" w:hAnsi="Book Antiqua" w:cs="Book Antiqua"/>
          <w:color w:val="000000"/>
          <w:vertAlign w:val="superscript"/>
        </w:rPr>
        <w:t>9</w:t>
      </w:r>
      <w:r w:rsidR="00200EB8"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w:t>
      </w:r>
    </w:p>
    <w:p w14:paraId="56D04DFF" w14:textId="15D2D04D" w:rsidR="00A77B3E" w:rsidRPr="00497C31" w:rsidRDefault="009D096D" w:rsidP="00F63E86">
      <w:pPr>
        <w:adjustRightInd w:val="0"/>
        <w:snapToGrid w:val="0"/>
        <w:spacing w:line="360" w:lineRule="auto"/>
        <w:ind w:firstLineChars="100" w:firstLine="240"/>
        <w:jc w:val="both"/>
        <w:rPr>
          <w:rFonts w:ascii="Book Antiqua" w:eastAsia="Book Antiqua" w:hAnsi="Book Antiqua" w:cs="Book Antiqua"/>
          <w:color w:val="000000"/>
        </w:rPr>
      </w:pPr>
      <w:r w:rsidRPr="00E821FB">
        <w:rPr>
          <w:rFonts w:ascii="Book Antiqua" w:eastAsia="Book Antiqua" w:hAnsi="Book Antiqua" w:cs="Book Antiqua"/>
          <w:color w:val="000000"/>
        </w:rPr>
        <w:t xml:space="preserve">More recently, the annual conference of the American Society of Clinical Oncology reported the results of the SINDAS study. This phase III randomized clinical trial explored the role of stereotactic radiotherapy combined with first or second generation </w:t>
      </w:r>
      <w:r w:rsidR="00200EB8" w:rsidRPr="00E821FB">
        <w:rPr>
          <w:rFonts w:ascii="Book Antiqua" w:eastAsia="Book Antiqua" w:hAnsi="Book Antiqua" w:cs="Book Antiqua"/>
          <w:color w:val="000000"/>
        </w:rPr>
        <w:t>tyrosine kinase inhi</w:t>
      </w:r>
      <w:r w:rsidRPr="00E821FB">
        <w:rPr>
          <w:rFonts w:ascii="Book Antiqua" w:eastAsia="Book Antiqua" w:hAnsi="Book Antiqua" w:cs="Book Antiqua"/>
          <w:color w:val="000000"/>
        </w:rPr>
        <w:t xml:space="preserve">bitors of </w:t>
      </w:r>
      <w:r w:rsidR="00497C31" w:rsidRPr="00497C31">
        <w:rPr>
          <w:rFonts w:ascii="Book Antiqua" w:eastAsia="Book Antiqua" w:hAnsi="Book Antiqua" w:cs="Book Antiqua"/>
          <w:color w:val="000000"/>
        </w:rPr>
        <w:t>epidermal growth factor receptor</w:t>
      </w:r>
      <w:r w:rsidR="00497C31">
        <w:rPr>
          <w:rFonts w:ascii="Book Antiqua" w:eastAsia="Book Antiqua" w:hAnsi="Book Antiqua" w:cs="Book Antiqua"/>
          <w:color w:val="000000"/>
        </w:rPr>
        <w:t xml:space="preserve"> (</w:t>
      </w:r>
      <w:r w:rsidRPr="00E821FB">
        <w:rPr>
          <w:rFonts w:ascii="Book Antiqua" w:eastAsia="Book Antiqua" w:hAnsi="Book Antiqua" w:cs="Book Antiqua"/>
          <w:color w:val="000000"/>
        </w:rPr>
        <w:t>EGFR</w:t>
      </w:r>
      <w:r w:rsidR="00497C31">
        <w:rPr>
          <w:rFonts w:ascii="Book Antiqua" w:eastAsia="Book Antiqua" w:hAnsi="Book Antiqua" w:cs="Book Antiqua"/>
          <w:color w:val="000000"/>
        </w:rPr>
        <w:t>)</w:t>
      </w:r>
      <w:r w:rsidRPr="00E821FB">
        <w:rPr>
          <w:rFonts w:ascii="Book Antiqua" w:eastAsia="Book Antiqua" w:hAnsi="Book Antiqua" w:cs="Book Antiqua"/>
          <w:color w:val="000000"/>
        </w:rPr>
        <w:t xml:space="preserve"> (</w:t>
      </w:r>
      <w:r w:rsidR="00497C31">
        <w:rPr>
          <w:rFonts w:ascii="Book Antiqua" w:eastAsia="Book Antiqua" w:hAnsi="Book Antiqua" w:cs="Book Antiqua"/>
          <w:color w:val="000000"/>
        </w:rPr>
        <w:t>tyrosine kinase inhibitor [</w:t>
      </w:r>
      <w:r w:rsidRPr="00E821FB">
        <w:rPr>
          <w:rFonts w:ascii="Book Antiqua" w:eastAsia="Book Antiqua" w:hAnsi="Book Antiqua" w:cs="Book Antiqua"/>
          <w:color w:val="000000"/>
        </w:rPr>
        <w:t>TKI</w:t>
      </w:r>
      <w:r w:rsidR="00497C31">
        <w:rPr>
          <w:rFonts w:ascii="Book Antiqua" w:eastAsia="Book Antiqua" w:hAnsi="Book Antiqua" w:cs="Book Antiqua"/>
          <w:color w:val="000000"/>
        </w:rPr>
        <w:t>]</w:t>
      </w:r>
      <w:r w:rsidRPr="00E821FB">
        <w:rPr>
          <w:rFonts w:ascii="Book Antiqua" w:eastAsia="Book Antiqua" w:hAnsi="Book Antiqua" w:cs="Book Antiqua"/>
          <w:color w:val="000000"/>
        </w:rPr>
        <w:t xml:space="preserve">-EGFR) </w:t>
      </w:r>
      <w:r w:rsidRPr="00E821FB">
        <w:rPr>
          <w:rFonts w:ascii="Book Antiqua" w:eastAsia="Book Antiqua" w:hAnsi="Book Antiqua" w:cs="Book Antiqua"/>
          <w:i/>
          <w:iCs/>
          <w:color w:val="000000"/>
        </w:rPr>
        <w:t>vs</w:t>
      </w:r>
      <w:r w:rsidRPr="00E821FB">
        <w:rPr>
          <w:rFonts w:ascii="Book Antiqua" w:eastAsia="Book Antiqua" w:hAnsi="Book Antiqua" w:cs="Book Antiqua"/>
          <w:color w:val="000000"/>
        </w:rPr>
        <w:t xml:space="preserve"> TKI-EGFR alone in first-line treatment of patients with EGFR-mutant advanced oligometastatic lung adenocarcinoma, with five or fewer metastatic lesions</w:t>
      </w:r>
      <w:r w:rsidR="00200EB8" w:rsidRPr="00E821FB">
        <w:rPr>
          <w:rFonts w:ascii="Book Antiqua" w:eastAsia="Book Antiqua" w:hAnsi="Book Antiqua" w:cs="Book Antiqua"/>
          <w:color w:val="000000"/>
          <w:vertAlign w:val="superscript"/>
        </w:rPr>
        <w:t>[</w:t>
      </w:r>
      <w:r w:rsidR="00FC3B1F" w:rsidRPr="00E821FB">
        <w:rPr>
          <w:rFonts w:ascii="Book Antiqua" w:eastAsia="Book Antiqua" w:hAnsi="Book Antiqua" w:cs="Book Antiqua"/>
          <w:color w:val="000000"/>
          <w:vertAlign w:val="superscript"/>
        </w:rPr>
        <w:t>46</w:t>
      </w:r>
      <w:r w:rsidR="00200EB8"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A total of 133 patients were included (65 in the TKI arm) and 68 in the TKI-SBRT arm, finding a significant difference in favor of the experimental arm for both PFS </w:t>
      </w:r>
      <w:r w:rsidR="005A5B85">
        <w:rPr>
          <w:rFonts w:ascii="Book Antiqua" w:eastAsia="Book Antiqua" w:hAnsi="Book Antiqua" w:cs="Book Antiqua"/>
          <w:color w:val="000000"/>
        </w:rPr>
        <w:t>[</w:t>
      </w:r>
      <w:r w:rsidRPr="00E821FB">
        <w:rPr>
          <w:rFonts w:ascii="Book Antiqua" w:eastAsia="Book Antiqua" w:hAnsi="Book Antiqua" w:cs="Book Antiqua"/>
          <w:color w:val="000000"/>
        </w:rPr>
        <w:t xml:space="preserve">20.2 </w:t>
      </w:r>
      <w:proofErr w:type="spellStart"/>
      <w:r w:rsidR="00200EB8" w:rsidRPr="00E821FB">
        <w:rPr>
          <w:rFonts w:ascii="Book Antiqua" w:eastAsia="Book Antiqua" w:hAnsi="Book Antiqua" w:cs="Book Antiqua"/>
          <w:color w:val="000000"/>
        </w:rPr>
        <w:t>mo</w:t>
      </w:r>
      <w:proofErr w:type="spellEnd"/>
      <w:r w:rsidR="005A5B85">
        <w:rPr>
          <w:rFonts w:ascii="Book Antiqua" w:eastAsia="Book Antiqua" w:hAnsi="Book Antiqua" w:cs="Book Antiqua"/>
          <w:color w:val="000000"/>
        </w:rPr>
        <w:t xml:space="preserve"> </w:t>
      </w:r>
      <w:r w:rsidR="006C60AB" w:rsidRPr="00E821FB">
        <w:rPr>
          <w:rFonts w:ascii="Book Antiqua" w:eastAsia="Book Antiqua" w:hAnsi="Book Antiqua" w:cs="Book Antiqua"/>
          <w:i/>
          <w:iCs/>
          <w:color w:val="000000"/>
        </w:rPr>
        <w:t>vs</w:t>
      </w:r>
      <w:r w:rsidRPr="00E821FB">
        <w:rPr>
          <w:rFonts w:ascii="Book Antiqua" w:eastAsia="Book Antiqua" w:hAnsi="Book Antiqua" w:cs="Book Antiqua"/>
          <w:color w:val="000000"/>
        </w:rPr>
        <w:t xml:space="preserve"> 12.5 </w:t>
      </w:r>
      <w:proofErr w:type="spellStart"/>
      <w:r w:rsidRPr="00E821FB">
        <w:rPr>
          <w:rFonts w:ascii="Book Antiqua" w:eastAsia="Book Antiqua" w:hAnsi="Book Antiqua" w:cs="Book Antiqua"/>
          <w:color w:val="000000"/>
        </w:rPr>
        <w:t>mo</w:t>
      </w:r>
      <w:proofErr w:type="spellEnd"/>
      <w:r w:rsidRPr="00E821FB">
        <w:rPr>
          <w:rFonts w:ascii="Book Antiqua" w:eastAsia="Book Antiqua" w:hAnsi="Book Antiqua" w:cs="Book Antiqua"/>
          <w:color w:val="000000"/>
        </w:rPr>
        <w:t>, HR</w:t>
      </w:r>
      <w:r w:rsidR="00497C31">
        <w:rPr>
          <w:rFonts w:ascii="Book Antiqua" w:eastAsia="Book Antiqua" w:hAnsi="Book Antiqua" w:cs="Book Antiqua"/>
          <w:color w:val="000000"/>
        </w:rPr>
        <w:t>:</w:t>
      </w:r>
      <w:r w:rsidRPr="00E821FB">
        <w:rPr>
          <w:rFonts w:ascii="Book Antiqua" w:eastAsia="Book Antiqua" w:hAnsi="Book Antiqua" w:cs="Book Antiqua"/>
          <w:color w:val="000000"/>
        </w:rPr>
        <w:t xml:space="preserve"> 0.6188 </w:t>
      </w:r>
      <w:r w:rsidR="005A5B85">
        <w:rPr>
          <w:rFonts w:ascii="Book Antiqua" w:eastAsia="Book Antiqua" w:hAnsi="Book Antiqua" w:cs="Book Antiqua"/>
          <w:color w:val="000000"/>
        </w:rPr>
        <w:t>(</w:t>
      </w:r>
      <w:r w:rsidRPr="00E821FB">
        <w:rPr>
          <w:rFonts w:ascii="Book Antiqua" w:eastAsia="Book Antiqua" w:hAnsi="Book Antiqua" w:cs="Book Antiqua"/>
          <w:color w:val="000000"/>
        </w:rPr>
        <w:t>95%CI</w:t>
      </w:r>
      <w:r w:rsidR="002D68E4" w:rsidRPr="00E821FB">
        <w:rPr>
          <w:rFonts w:ascii="Book Antiqua" w:eastAsia="Book Antiqua" w:hAnsi="Book Antiqua" w:cs="Book Antiqua"/>
          <w:color w:val="000000"/>
        </w:rPr>
        <w:t>:</w:t>
      </w:r>
      <w:r w:rsidRPr="00E821FB">
        <w:rPr>
          <w:rFonts w:ascii="Book Antiqua" w:eastAsia="Book Antiqua" w:hAnsi="Book Antiqua" w:cs="Book Antiqua"/>
          <w:color w:val="000000"/>
        </w:rPr>
        <w:t xml:space="preserve"> 0.3949-0.9697</w:t>
      </w:r>
      <w:r w:rsidR="005A5B85">
        <w:rPr>
          <w:rFonts w:ascii="Book Antiqua" w:eastAsia="Book Antiqua" w:hAnsi="Book Antiqua" w:cs="Book Antiqua"/>
          <w:color w:val="000000"/>
        </w:rPr>
        <w:t>)</w:t>
      </w:r>
      <w:r w:rsidR="00497C31">
        <w:rPr>
          <w:rFonts w:ascii="Book Antiqua" w:eastAsia="Book Antiqua" w:hAnsi="Book Antiqua" w:cs="Book Antiqua"/>
          <w:color w:val="000000"/>
        </w:rPr>
        <w:t>;</w:t>
      </w:r>
      <w:r w:rsidR="005A5B85">
        <w:rPr>
          <w:rFonts w:ascii="Book Antiqua" w:eastAsia="Book Antiqua" w:hAnsi="Book Antiqua" w:cs="Book Antiqua"/>
          <w:color w:val="000000"/>
        </w:rPr>
        <w:t xml:space="preserve"> </w:t>
      </w:r>
      <w:r w:rsidR="006C60AB" w:rsidRPr="00E821FB">
        <w:rPr>
          <w:rFonts w:ascii="Book Antiqua" w:eastAsia="Book Antiqua" w:hAnsi="Book Antiqua" w:cs="Book Antiqua"/>
          <w:i/>
          <w:iCs/>
          <w:color w:val="000000"/>
        </w:rPr>
        <w:t>P</w:t>
      </w:r>
      <w:r w:rsidR="005A5B85">
        <w:rPr>
          <w:rFonts w:ascii="Book Antiqua" w:eastAsia="Book Antiqua" w:hAnsi="Book Antiqua" w:cs="Book Antiqua"/>
          <w:i/>
          <w:iCs/>
          <w:color w:val="000000"/>
        </w:rPr>
        <w:t xml:space="preserve"> </w:t>
      </w:r>
      <w:r w:rsidRPr="00E821FB">
        <w:rPr>
          <w:rFonts w:ascii="Book Antiqua" w:eastAsia="Book Antiqua" w:hAnsi="Book Antiqua" w:cs="Book Antiqua"/>
          <w:color w:val="000000"/>
        </w:rPr>
        <w:t>&lt;</w:t>
      </w:r>
      <w:r w:rsidR="005A5B85">
        <w:rPr>
          <w:rFonts w:ascii="Book Antiqua" w:eastAsia="Book Antiqua" w:hAnsi="Book Antiqua" w:cs="Book Antiqua"/>
          <w:color w:val="000000"/>
        </w:rPr>
        <w:t xml:space="preserve"> </w:t>
      </w:r>
      <w:r w:rsidR="00200EB8" w:rsidRPr="00E821FB">
        <w:rPr>
          <w:rFonts w:ascii="Book Antiqua" w:eastAsia="Book Antiqua" w:hAnsi="Book Antiqua" w:cs="Book Antiqua"/>
          <w:color w:val="000000"/>
        </w:rPr>
        <w:t>0</w:t>
      </w:r>
      <w:r w:rsidRPr="00E821FB">
        <w:rPr>
          <w:rFonts w:ascii="Book Antiqua" w:eastAsia="Book Antiqua" w:hAnsi="Book Antiqua" w:cs="Book Antiqua"/>
          <w:color w:val="000000"/>
        </w:rPr>
        <w:t>.001</w:t>
      </w:r>
      <w:r w:rsidR="00497C31">
        <w:rPr>
          <w:rFonts w:ascii="Book Antiqua" w:eastAsia="Book Antiqua" w:hAnsi="Book Antiqua" w:cs="Book Antiqua"/>
          <w:color w:val="000000"/>
        </w:rPr>
        <w:t>)</w:t>
      </w:r>
      <w:r w:rsidRPr="00E821FB">
        <w:rPr>
          <w:rFonts w:ascii="Book Antiqua" w:eastAsia="Book Antiqua" w:hAnsi="Book Antiqua" w:cs="Book Antiqua"/>
          <w:color w:val="000000"/>
        </w:rPr>
        <w:t xml:space="preserve"> and OS </w:t>
      </w:r>
      <w:r w:rsidR="005A5B85">
        <w:rPr>
          <w:rFonts w:ascii="Book Antiqua" w:eastAsia="Book Antiqua" w:hAnsi="Book Antiqua" w:cs="Book Antiqua"/>
          <w:color w:val="000000"/>
        </w:rPr>
        <w:t>[</w:t>
      </w:r>
      <w:r w:rsidRPr="00E821FB">
        <w:rPr>
          <w:rFonts w:ascii="Book Antiqua" w:eastAsia="Book Antiqua" w:hAnsi="Book Antiqua" w:cs="Book Antiqua"/>
          <w:color w:val="000000"/>
        </w:rPr>
        <w:t xml:space="preserve">25.5 </w:t>
      </w:r>
      <w:proofErr w:type="spellStart"/>
      <w:r w:rsidR="00200EB8" w:rsidRPr="00E821FB">
        <w:rPr>
          <w:rFonts w:ascii="Book Antiqua" w:eastAsia="Book Antiqua" w:hAnsi="Book Antiqua" w:cs="Book Antiqua"/>
          <w:color w:val="000000"/>
        </w:rPr>
        <w:t>mo</w:t>
      </w:r>
      <w:proofErr w:type="spellEnd"/>
      <w:r w:rsidR="005A5B85">
        <w:rPr>
          <w:rFonts w:ascii="Book Antiqua" w:eastAsia="Book Antiqua" w:hAnsi="Book Antiqua" w:cs="Book Antiqua"/>
          <w:color w:val="000000"/>
        </w:rPr>
        <w:t xml:space="preserve"> </w:t>
      </w:r>
      <w:r w:rsidR="006C60AB" w:rsidRPr="00E821FB">
        <w:rPr>
          <w:rFonts w:ascii="Book Antiqua" w:eastAsia="Book Antiqua" w:hAnsi="Book Antiqua" w:cs="Book Antiqua"/>
          <w:i/>
          <w:iCs/>
          <w:color w:val="000000"/>
        </w:rPr>
        <w:t>vs</w:t>
      </w:r>
      <w:r w:rsidRPr="00E821FB">
        <w:rPr>
          <w:rFonts w:ascii="Book Antiqua" w:eastAsia="Book Antiqua" w:hAnsi="Book Antiqua" w:cs="Book Antiqua"/>
          <w:color w:val="000000"/>
        </w:rPr>
        <w:t xml:space="preserve"> 17.4 </w:t>
      </w:r>
      <w:proofErr w:type="spellStart"/>
      <w:r w:rsidRPr="00E821FB">
        <w:rPr>
          <w:rFonts w:ascii="Book Antiqua" w:eastAsia="Book Antiqua" w:hAnsi="Book Antiqua" w:cs="Book Antiqua"/>
          <w:color w:val="000000"/>
        </w:rPr>
        <w:t>mo</w:t>
      </w:r>
      <w:proofErr w:type="spellEnd"/>
      <w:r w:rsidRPr="00E821FB">
        <w:rPr>
          <w:rFonts w:ascii="Book Antiqua" w:eastAsia="Book Antiqua" w:hAnsi="Book Antiqua" w:cs="Book Antiqua"/>
          <w:color w:val="000000"/>
        </w:rPr>
        <w:t>, HR</w:t>
      </w:r>
      <w:r w:rsidR="0096048F">
        <w:rPr>
          <w:rFonts w:ascii="Book Antiqua" w:eastAsia="Book Antiqua" w:hAnsi="Book Antiqua" w:cs="Book Antiqua"/>
          <w:color w:val="000000"/>
        </w:rPr>
        <w:t>:</w:t>
      </w:r>
      <w:r w:rsidRPr="00E821FB">
        <w:rPr>
          <w:rFonts w:ascii="Book Antiqua" w:eastAsia="Book Antiqua" w:hAnsi="Book Antiqua" w:cs="Book Antiqua"/>
          <w:color w:val="000000"/>
        </w:rPr>
        <w:t xml:space="preserve"> 0.6824 </w:t>
      </w:r>
      <w:r w:rsidR="005A5B85">
        <w:rPr>
          <w:rFonts w:ascii="Book Antiqua" w:eastAsia="Book Antiqua" w:hAnsi="Book Antiqua" w:cs="Book Antiqua"/>
          <w:color w:val="000000"/>
        </w:rPr>
        <w:t>(</w:t>
      </w:r>
      <w:r w:rsidRPr="00E821FB">
        <w:rPr>
          <w:rFonts w:ascii="Book Antiqua" w:eastAsia="Book Antiqua" w:hAnsi="Book Antiqua" w:cs="Book Antiqua"/>
          <w:color w:val="000000"/>
        </w:rPr>
        <w:t>95%CI</w:t>
      </w:r>
      <w:r w:rsidR="002D68E4" w:rsidRPr="00E821FB">
        <w:rPr>
          <w:rFonts w:ascii="Book Antiqua" w:eastAsia="Book Antiqua" w:hAnsi="Book Antiqua" w:cs="Book Antiqua"/>
          <w:color w:val="000000"/>
        </w:rPr>
        <w:t>:</w:t>
      </w:r>
      <w:r w:rsidRPr="00E821FB">
        <w:rPr>
          <w:rFonts w:ascii="Book Antiqua" w:eastAsia="Book Antiqua" w:hAnsi="Book Antiqua" w:cs="Book Antiqua"/>
          <w:color w:val="000000"/>
        </w:rPr>
        <w:t xml:space="preserve"> 0. 4654-1.001</w:t>
      </w:r>
      <w:r w:rsidR="005A5B85">
        <w:rPr>
          <w:rFonts w:ascii="Book Antiqua" w:eastAsia="Book Antiqua" w:hAnsi="Book Antiqua" w:cs="Book Antiqua"/>
          <w:color w:val="000000"/>
        </w:rPr>
        <w:t>)</w:t>
      </w:r>
      <w:r w:rsidR="00497C31">
        <w:rPr>
          <w:rFonts w:ascii="Book Antiqua" w:eastAsia="Book Antiqua" w:hAnsi="Book Antiqua" w:cs="Book Antiqua"/>
          <w:color w:val="000000"/>
        </w:rPr>
        <w:t>;</w:t>
      </w:r>
      <w:r w:rsidR="005A5B85">
        <w:rPr>
          <w:rFonts w:ascii="Book Antiqua" w:eastAsia="Book Antiqua" w:hAnsi="Book Antiqua" w:cs="Book Antiqua"/>
          <w:color w:val="000000"/>
        </w:rPr>
        <w:t xml:space="preserve"> </w:t>
      </w:r>
      <w:r w:rsidRPr="00E821FB">
        <w:rPr>
          <w:rFonts w:ascii="Book Antiqua" w:eastAsia="Book Antiqua" w:hAnsi="Book Antiqua" w:cs="Book Antiqua"/>
          <w:i/>
          <w:iCs/>
          <w:color w:val="000000"/>
        </w:rPr>
        <w:t>P</w:t>
      </w:r>
      <w:r w:rsidR="005A5B85">
        <w:rPr>
          <w:rFonts w:ascii="Book Antiqua" w:eastAsia="Book Antiqua" w:hAnsi="Book Antiqua" w:cs="Book Antiqua"/>
          <w:i/>
          <w:iCs/>
          <w:color w:val="000000"/>
        </w:rPr>
        <w:t xml:space="preserve"> </w:t>
      </w:r>
      <w:r w:rsidRPr="00E821FB">
        <w:rPr>
          <w:rFonts w:ascii="Book Antiqua" w:eastAsia="Book Antiqua" w:hAnsi="Book Antiqua" w:cs="Book Antiqua"/>
          <w:color w:val="000000"/>
        </w:rPr>
        <w:t>&lt;</w:t>
      </w:r>
      <w:r w:rsidR="005A5B85">
        <w:rPr>
          <w:rFonts w:ascii="Book Antiqua" w:eastAsia="Book Antiqua" w:hAnsi="Book Antiqua" w:cs="Book Antiqua"/>
          <w:color w:val="000000"/>
        </w:rPr>
        <w:t xml:space="preserve"> </w:t>
      </w:r>
      <w:r w:rsidR="00200EB8" w:rsidRPr="00E821FB">
        <w:rPr>
          <w:rFonts w:ascii="Book Antiqua" w:eastAsia="Book Antiqua" w:hAnsi="Book Antiqua" w:cs="Book Antiqua"/>
          <w:color w:val="000000"/>
        </w:rPr>
        <w:t>0</w:t>
      </w:r>
      <w:r w:rsidRPr="00E821FB">
        <w:rPr>
          <w:rFonts w:ascii="Book Antiqua" w:eastAsia="Book Antiqua" w:hAnsi="Book Antiqua" w:cs="Book Antiqua"/>
          <w:color w:val="000000"/>
        </w:rPr>
        <w:t>.001</w:t>
      </w:r>
      <w:r w:rsidR="00497C31">
        <w:rPr>
          <w:rFonts w:ascii="Book Antiqua" w:eastAsia="Book Antiqua" w:hAnsi="Book Antiqua" w:cs="Book Antiqua"/>
          <w:color w:val="000000"/>
        </w:rPr>
        <w:t>)</w:t>
      </w:r>
      <w:r w:rsidRPr="00E821FB">
        <w:rPr>
          <w:rFonts w:ascii="Book Antiqua" w:eastAsia="Book Antiqua" w:hAnsi="Book Antiqua" w:cs="Book Antiqua"/>
          <w:color w:val="000000"/>
        </w:rPr>
        <w:t>, with no increase in toxicity</w:t>
      </w:r>
      <w:r w:rsidR="00200EB8" w:rsidRPr="00E821FB">
        <w:rPr>
          <w:rFonts w:ascii="Book Antiqua" w:eastAsia="Book Antiqua" w:hAnsi="Book Antiqua" w:cs="Book Antiqua"/>
          <w:color w:val="000000"/>
          <w:vertAlign w:val="superscript"/>
        </w:rPr>
        <w:t>[</w:t>
      </w:r>
      <w:r w:rsidR="00FC3B1F" w:rsidRPr="00E821FB">
        <w:rPr>
          <w:rFonts w:ascii="Book Antiqua" w:eastAsia="Book Antiqua" w:hAnsi="Book Antiqua" w:cs="Book Antiqua"/>
          <w:color w:val="000000"/>
          <w:vertAlign w:val="superscript"/>
        </w:rPr>
        <w:t>46</w:t>
      </w:r>
      <w:r w:rsidR="00200EB8"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w:t>
      </w:r>
    </w:p>
    <w:p w14:paraId="104D0848" w14:textId="77777777" w:rsidR="00A77B3E" w:rsidRPr="00E821FB" w:rsidRDefault="00A77B3E" w:rsidP="00F63E86">
      <w:pPr>
        <w:adjustRightInd w:val="0"/>
        <w:snapToGrid w:val="0"/>
        <w:spacing w:line="360" w:lineRule="auto"/>
        <w:jc w:val="both"/>
        <w:rPr>
          <w:rFonts w:ascii="Book Antiqua" w:hAnsi="Book Antiqua"/>
        </w:rPr>
      </w:pPr>
    </w:p>
    <w:p w14:paraId="7643610F" w14:textId="77777777" w:rsidR="00A77B3E" w:rsidRPr="00E821FB" w:rsidRDefault="009D096D" w:rsidP="00F63E86">
      <w:pPr>
        <w:adjustRightInd w:val="0"/>
        <w:snapToGrid w:val="0"/>
        <w:spacing w:line="360" w:lineRule="auto"/>
        <w:jc w:val="both"/>
        <w:rPr>
          <w:rFonts w:ascii="Book Antiqua" w:hAnsi="Book Antiqua"/>
          <w:b/>
        </w:rPr>
      </w:pPr>
      <w:r w:rsidRPr="00E821FB">
        <w:rPr>
          <w:rFonts w:ascii="Book Antiqua" w:eastAsia="Book Antiqua" w:hAnsi="Book Antiqua" w:cs="Book Antiqua"/>
          <w:b/>
          <w:caps/>
          <w:color w:val="000000"/>
          <w:u w:val="single"/>
        </w:rPr>
        <w:t>CONCLUSION</w:t>
      </w:r>
    </w:p>
    <w:p w14:paraId="11EF716A" w14:textId="60A30CE5" w:rsidR="00A77B3E" w:rsidRPr="0096048F" w:rsidRDefault="009D096D" w:rsidP="00F63E86">
      <w:pPr>
        <w:adjustRightInd w:val="0"/>
        <w:snapToGrid w:val="0"/>
        <w:spacing w:line="360" w:lineRule="auto"/>
        <w:jc w:val="both"/>
        <w:rPr>
          <w:rFonts w:ascii="Book Antiqua" w:eastAsia="Book Antiqua" w:hAnsi="Book Antiqua" w:cs="Book Antiqua"/>
          <w:color w:val="000000"/>
        </w:rPr>
      </w:pPr>
      <w:r w:rsidRPr="00E821FB">
        <w:rPr>
          <w:rFonts w:ascii="Book Antiqua" w:eastAsia="Book Antiqua" w:hAnsi="Book Antiqua" w:cs="Book Antiqua"/>
          <w:color w:val="000000"/>
        </w:rPr>
        <w:t>Oligometastatic disease (OMD) is a unique condition characterized by a limited number of metastases and an indolent evolution. Because of the different prognosis of this condition, the TNM classification considers stage IV with a single metastatic site as a different category, called stage IV1</w:t>
      </w:r>
      <w:proofErr w:type="gramStart"/>
      <w:r w:rsidRPr="00E821FB">
        <w:rPr>
          <w:rFonts w:ascii="Book Antiqua" w:eastAsia="Book Antiqua" w:hAnsi="Book Antiqua" w:cs="Book Antiqua"/>
          <w:color w:val="000000"/>
        </w:rPr>
        <w:t>b</w:t>
      </w:r>
      <w:r w:rsidR="00200EB8"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2</w:t>
      </w:r>
      <w:r w:rsidR="00200EB8"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w:t>
      </w:r>
      <w:r w:rsidR="00B8490E">
        <w:rPr>
          <w:rFonts w:ascii="Book Antiqua" w:eastAsia="Book Antiqua" w:hAnsi="Book Antiqua" w:cs="Book Antiqua"/>
          <w:color w:val="000000"/>
        </w:rPr>
        <w:t xml:space="preserve"> </w:t>
      </w:r>
      <w:r w:rsidRPr="00E821FB">
        <w:rPr>
          <w:rFonts w:ascii="Book Antiqua" w:eastAsia="Book Antiqua" w:hAnsi="Book Antiqua" w:cs="Book Antiqua"/>
          <w:color w:val="000000"/>
        </w:rPr>
        <w:t>However, the W</w:t>
      </w:r>
      <w:r w:rsidR="0096048F">
        <w:rPr>
          <w:rFonts w:ascii="Book Antiqua" w:eastAsia="Book Antiqua" w:hAnsi="Book Antiqua" w:cs="Book Antiqua"/>
          <w:color w:val="000000"/>
        </w:rPr>
        <w:t xml:space="preserve">orld </w:t>
      </w:r>
      <w:r w:rsidRPr="00E821FB">
        <w:rPr>
          <w:rFonts w:ascii="Book Antiqua" w:eastAsia="Book Antiqua" w:hAnsi="Book Antiqua" w:cs="Book Antiqua"/>
          <w:color w:val="000000"/>
        </w:rPr>
        <w:t>H</w:t>
      </w:r>
      <w:r w:rsidR="0096048F">
        <w:rPr>
          <w:rFonts w:ascii="Book Antiqua" w:eastAsia="Book Antiqua" w:hAnsi="Book Antiqua" w:cs="Book Antiqua"/>
          <w:color w:val="000000"/>
        </w:rPr>
        <w:t xml:space="preserve">ealth </w:t>
      </w:r>
      <w:r w:rsidRPr="00E821FB">
        <w:rPr>
          <w:rFonts w:ascii="Book Antiqua" w:eastAsia="Book Antiqua" w:hAnsi="Book Antiqua" w:cs="Book Antiqua"/>
          <w:color w:val="000000"/>
        </w:rPr>
        <w:t>O</w:t>
      </w:r>
      <w:r w:rsidR="0096048F">
        <w:rPr>
          <w:rFonts w:ascii="Book Antiqua" w:eastAsia="Book Antiqua" w:hAnsi="Book Antiqua" w:cs="Book Antiqua"/>
          <w:color w:val="000000"/>
        </w:rPr>
        <w:t>rganization</w:t>
      </w:r>
      <w:r w:rsidRPr="00E821FB">
        <w:rPr>
          <w:rFonts w:ascii="Book Antiqua" w:eastAsia="Book Antiqua" w:hAnsi="Book Antiqua" w:cs="Book Antiqua"/>
          <w:color w:val="000000"/>
        </w:rPr>
        <w:t xml:space="preserve"> classification is much more heterogeneous and includes patients with a greater number of metastases (up to 5 for some authors). Because of this difference, in an attempt to reach a consensus, the </w:t>
      </w:r>
      <w:r w:rsidR="004F79B8" w:rsidRPr="004F79B8">
        <w:rPr>
          <w:rFonts w:ascii="Book Antiqua" w:eastAsia="Book Antiqua" w:hAnsi="Book Antiqua" w:cs="Book Antiqua"/>
          <w:color w:val="000000"/>
        </w:rPr>
        <w:t>European Organi</w:t>
      </w:r>
      <w:r w:rsidR="00675491">
        <w:rPr>
          <w:rFonts w:ascii="Book Antiqua" w:eastAsia="Book Antiqua" w:hAnsi="Book Antiqua" w:cs="Book Antiqua"/>
          <w:color w:val="000000"/>
        </w:rPr>
        <w:t>z</w:t>
      </w:r>
      <w:r w:rsidR="004F79B8" w:rsidRPr="004F79B8">
        <w:rPr>
          <w:rFonts w:ascii="Book Antiqua" w:eastAsia="Book Antiqua" w:hAnsi="Book Antiqua" w:cs="Book Antiqua"/>
          <w:color w:val="000000"/>
        </w:rPr>
        <w:t>ation for Research and Treatment of Cancer</w:t>
      </w:r>
      <w:r w:rsidR="00E46A26">
        <w:rPr>
          <w:rFonts w:ascii="Book Antiqua" w:eastAsia="Book Antiqua" w:hAnsi="Book Antiqua" w:cs="Book Antiqua"/>
          <w:color w:val="000000"/>
        </w:rPr>
        <w:t xml:space="preserve"> </w:t>
      </w:r>
      <w:r w:rsidRPr="00E821FB">
        <w:rPr>
          <w:rFonts w:ascii="Book Antiqua" w:eastAsia="Book Antiqua" w:hAnsi="Book Antiqua" w:cs="Book Antiqua"/>
          <w:color w:val="000000"/>
        </w:rPr>
        <w:t xml:space="preserve">established </w:t>
      </w:r>
      <w:r w:rsidR="00CF7A05" w:rsidRPr="00E821FB">
        <w:rPr>
          <w:rFonts w:ascii="Book Antiqua" w:eastAsia="Book Antiqua" w:hAnsi="Book Antiqua" w:cs="Book Antiqua"/>
          <w:color w:val="000000"/>
        </w:rPr>
        <w:t xml:space="preserve">the most accepted definition to be the presence of </w:t>
      </w:r>
      <w:r w:rsidR="0096048F">
        <w:rPr>
          <w:rFonts w:ascii="Book Antiqua" w:eastAsia="Book Antiqua" w:hAnsi="Book Antiqua" w:cs="Book Antiqua"/>
          <w:color w:val="000000"/>
        </w:rPr>
        <w:t>five</w:t>
      </w:r>
      <w:r w:rsidR="00E46A26">
        <w:rPr>
          <w:rFonts w:ascii="Book Antiqua" w:eastAsia="Book Antiqua" w:hAnsi="Book Antiqua" w:cs="Book Antiqua"/>
          <w:color w:val="000000"/>
        </w:rPr>
        <w:t xml:space="preserve"> </w:t>
      </w:r>
      <w:r w:rsidRPr="00E821FB">
        <w:rPr>
          <w:rFonts w:ascii="Book Antiqua" w:eastAsia="Book Antiqua" w:hAnsi="Book Antiqua" w:cs="Book Antiqua"/>
          <w:color w:val="000000"/>
        </w:rPr>
        <w:t xml:space="preserve">metastases and </w:t>
      </w:r>
      <w:r w:rsidR="0096048F">
        <w:rPr>
          <w:rFonts w:ascii="Book Antiqua" w:eastAsia="Book Antiqua" w:hAnsi="Book Antiqua" w:cs="Book Antiqua"/>
          <w:color w:val="000000"/>
        </w:rPr>
        <w:t>three</w:t>
      </w:r>
      <w:r w:rsidR="004074A2">
        <w:rPr>
          <w:rFonts w:ascii="Book Antiqua" w:eastAsia="Book Antiqua" w:hAnsi="Book Antiqua" w:cs="Book Antiqua"/>
          <w:color w:val="000000"/>
        </w:rPr>
        <w:t xml:space="preserve"> </w:t>
      </w:r>
      <w:r w:rsidR="00CF7A05" w:rsidRPr="00E821FB">
        <w:rPr>
          <w:rFonts w:ascii="Book Antiqua" w:eastAsia="Book Antiqua" w:hAnsi="Book Antiqua" w:cs="Book Antiqua"/>
          <w:color w:val="000000"/>
        </w:rPr>
        <w:t xml:space="preserve">affected </w:t>
      </w:r>
      <w:r w:rsidRPr="00E821FB">
        <w:rPr>
          <w:rFonts w:ascii="Book Antiqua" w:eastAsia="Book Antiqua" w:hAnsi="Book Antiqua" w:cs="Book Antiqua"/>
          <w:color w:val="000000"/>
        </w:rPr>
        <w:t xml:space="preserve">organs after staging with </w:t>
      </w:r>
      <w:r w:rsidR="0096048F">
        <w:rPr>
          <w:rFonts w:ascii="Book Antiqua" w:eastAsia="Book Antiqua" w:hAnsi="Book Antiqua" w:cs="Book Antiqua"/>
          <w:color w:val="000000"/>
        </w:rPr>
        <w:t>computed tomography</w:t>
      </w:r>
      <w:r w:rsidR="00A12D46">
        <w:rPr>
          <w:rFonts w:ascii="Book Antiqua" w:eastAsia="Book Antiqua" w:hAnsi="Book Antiqua" w:cs="Book Antiqua"/>
          <w:color w:val="000000"/>
        </w:rPr>
        <w:t>/</w:t>
      </w:r>
      <w:r w:rsidR="0096048F">
        <w:rPr>
          <w:rFonts w:ascii="Book Antiqua" w:eastAsia="Book Antiqua" w:hAnsi="Book Antiqua" w:cs="Book Antiqua"/>
          <w:color w:val="000000"/>
        </w:rPr>
        <w:t>positron emission tomography</w:t>
      </w:r>
      <w:r w:rsidR="00A12D46">
        <w:rPr>
          <w:rFonts w:ascii="Book Antiqua" w:eastAsia="Book Antiqua" w:hAnsi="Book Antiqua" w:cs="Book Antiqua"/>
          <w:color w:val="000000"/>
        </w:rPr>
        <w:t xml:space="preserve"> (CT/PET)</w:t>
      </w:r>
      <w:r w:rsidRPr="00E821FB">
        <w:rPr>
          <w:rFonts w:ascii="Book Antiqua" w:eastAsia="Book Antiqua" w:hAnsi="Book Antiqua" w:cs="Book Antiqua"/>
          <w:color w:val="000000"/>
        </w:rPr>
        <w:t xml:space="preserve"> and brain </w:t>
      </w:r>
      <w:r w:rsidR="0096048F">
        <w:rPr>
          <w:rFonts w:ascii="Book Antiqua" w:eastAsia="Book Antiqua" w:hAnsi="Book Antiqua" w:cs="Book Antiqua"/>
          <w:color w:val="000000"/>
        </w:rPr>
        <w:t xml:space="preserve">magnetic resonance </w:t>
      </w:r>
      <w:proofErr w:type="gramStart"/>
      <w:r w:rsidR="0096048F">
        <w:rPr>
          <w:rFonts w:ascii="Book Antiqua" w:eastAsia="Book Antiqua" w:hAnsi="Book Antiqua" w:cs="Book Antiqua"/>
          <w:color w:val="000000"/>
        </w:rPr>
        <w:t>imaging</w:t>
      </w:r>
      <w:r w:rsidR="00200EB8"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color w:val="000000"/>
          <w:vertAlign w:val="superscript"/>
        </w:rPr>
        <w:t>14</w:t>
      </w:r>
      <w:r w:rsidR="00200EB8"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w:t>
      </w:r>
      <w:r w:rsidR="00CF7A05" w:rsidRPr="00E821FB">
        <w:rPr>
          <w:rFonts w:ascii="Book Antiqua" w:eastAsia="Book Antiqua" w:hAnsi="Book Antiqua" w:cs="Book Antiqua"/>
          <w:color w:val="000000"/>
        </w:rPr>
        <w:t>Noteworth</w:t>
      </w:r>
      <w:r w:rsidR="00A12D46">
        <w:rPr>
          <w:rFonts w:ascii="Book Antiqua" w:eastAsia="Book Antiqua" w:hAnsi="Book Antiqua" w:cs="Book Antiqua"/>
          <w:color w:val="000000"/>
        </w:rPr>
        <w:t>y</w:t>
      </w:r>
      <w:r w:rsidR="00CF7A05" w:rsidRPr="00E821FB">
        <w:rPr>
          <w:rFonts w:ascii="Book Antiqua" w:eastAsia="Book Antiqua" w:hAnsi="Book Antiqua" w:cs="Book Antiqua"/>
          <w:color w:val="000000"/>
        </w:rPr>
        <w:t xml:space="preserve">, </w:t>
      </w:r>
      <w:r w:rsidRPr="00E821FB">
        <w:rPr>
          <w:rFonts w:ascii="Book Antiqua" w:eastAsia="Book Antiqua" w:hAnsi="Book Antiqua" w:cs="Book Antiqua"/>
          <w:color w:val="000000"/>
        </w:rPr>
        <w:t>the main points to consider in OMD are that all lesions (primary lesions and metastases) can be managed with an intention-to-treat approach and</w:t>
      </w:r>
      <w:r w:rsidR="00CF7A05" w:rsidRPr="00E821FB">
        <w:rPr>
          <w:rFonts w:ascii="Book Antiqua" w:eastAsia="Book Antiqua" w:hAnsi="Book Antiqua" w:cs="Book Antiqua"/>
          <w:color w:val="000000"/>
        </w:rPr>
        <w:t xml:space="preserve"> that</w:t>
      </w:r>
      <w:r w:rsidRPr="00E821FB">
        <w:rPr>
          <w:rFonts w:ascii="Book Antiqua" w:eastAsia="Book Antiqua" w:hAnsi="Book Antiqua" w:cs="Book Antiqua"/>
          <w:color w:val="000000"/>
        </w:rPr>
        <w:t xml:space="preserve"> the goal of treatment must be curative.</w:t>
      </w:r>
    </w:p>
    <w:p w14:paraId="29DEB7D1" w14:textId="313D5314" w:rsidR="00A77B3E" w:rsidRPr="00E821FB" w:rsidRDefault="009D096D" w:rsidP="00F63E86">
      <w:pPr>
        <w:adjustRightInd w:val="0"/>
        <w:snapToGrid w:val="0"/>
        <w:spacing w:line="360" w:lineRule="auto"/>
        <w:ind w:firstLineChars="100" w:firstLine="240"/>
        <w:jc w:val="both"/>
        <w:rPr>
          <w:rFonts w:ascii="Book Antiqua" w:hAnsi="Book Antiqua"/>
        </w:rPr>
      </w:pPr>
      <w:r w:rsidRPr="00E821FB">
        <w:rPr>
          <w:rFonts w:ascii="Book Antiqua" w:eastAsia="Book Antiqua" w:hAnsi="Book Antiqua" w:cs="Book Antiqua"/>
          <w:color w:val="000000"/>
        </w:rPr>
        <w:lastRenderedPageBreak/>
        <w:t xml:space="preserve">Growing interest in OMD has arisen from three main developments. </w:t>
      </w:r>
      <w:r w:rsidR="00CF7A05" w:rsidRPr="00E821FB">
        <w:rPr>
          <w:rFonts w:ascii="Book Antiqua" w:eastAsia="Book Antiqua" w:hAnsi="Book Antiqua" w:cs="Book Antiqua"/>
          <w:color w:val="000000"/>
        </w:rPr>
        <w:t>First</w:t>
      </w:r>
      <w:r w:rsidRPr="00E821FB">
        <w:rPr>
          <w:rFonts w:ascii="Book Antiqua" w:eastAsia="Book Antiqua" w:hAnsi="Book Antiqua" w:cs="Book Antiqua"/>
          <w:color w:val="000000"/>
        </w:rPr>
        <w:t xml:space="preserve">, an improvement in diagnostic techniques, mainly with the use of CT/PET in lung cancer staging, has resulted in an increasing number of patients being diagnosed with fewer metastases. The prognosis of this group is also </w:t>
      </w:r>
      <w:proofErr w:type="gramStart"/>
      <w:r w:rsidRPr="00E821FB">
        <w:rPr>
          <w:rFonts w:ascii="Book Antiqua" w:eastAsia="Book Antiqua" w:hAnsi="Book Antiqua" w:cs="Book Antiqua"/>
          <w:color w:val="000000"/>
        </w:rPr>
        <w:t>better</w:t>
      </w:r>
      <w:r w:rsidR="00200EB8" w:rsidRPr="00E821FB">
        <w:rPr>
          <w:rFonts w:ascii="Book Antiqua" w:eastAsia="Book Antiqua" w:hAnsi="Book Antiqua" w:cs="Book Antiqua"/>
          <w:color w:val="000000"/>
          <w:vertAlign w:val="superscript"/>
        </w:rPr>
        <w:t>[</w:t>
      </w:r>
      <w:proofErr w:type="gramEnd"/>
      <w:r w:rsidRPr="00E821FB">
        <w:rPr>
          <w:rFonts w:ascii="Book Antiqua" w:eastAsia="Book Antiqua" w:hAnsi="Book Antiqua" w:cs="Book Antiqua"/>
          <w:iCs/>
          <w:color w:val="000000"/>
          <w:vertAlign w:val="superscript"/>
        </w:rPr>
        <w:t>21</w:t>
      </w:r>
      <w:r w:rsidR="00200EB8"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w:t>
      </w:r>
      <w:r w:rsidR="00CF7A05" w:rsidRPr="00E821FB">
        <w:rPr>
          <w:rFonts w:ascii="Book Antiqua" w:eastAsia="Book Antiqua" w:hAnsi="Book Antiqua" w:cs="Book Antiqua"/>
          <w:color w:val="000000"/>
        </w:rPr>
        <w:t xml:space="preserve">Moreover, </w:t>
      </w:r>
      <w:r w:rsidRPr="00E821FB">
        <w:rPr>
          <w:rFonts w:ascii="Book Antiqua" w:eastAsia="Book Antiqua" w:hAnsi="Book Antiqua" w:cs="Book Antiqua"/>
          <w:color w:val="000000"/>
        </w:rPr>
        <w:t xml:space="preserve">technological advances in the field of radiotherapeutic oncology mean that high doses of radiation can be applied to specific sites. This non-surgical approach is preferred by patients with OMD as they can avoid the morbidity and mortality derived from surgical intervention. Over the past few years, the number of studies </w:t>
      </w:r>
      <w:r w:rsidR="00CF7A05" w:rsidRPr="00E821FB">
        <w:rPr>
          <w:rFonts w:ascii="Book Antiqua" w:eastAsia="Book Antiqua" w:hAnsi="Book Antiqua" w:cs="Book Antiqua"/>
          <w:color w:val="000000"/>
        </w:rPr>
        <w:t>into</w:t>
      </w:r>
      <w:r w:rsidRPr="00E821FB">
        <w:rPr>
          <w:rFonts w:ascii="Book Antiqua" w:eastAsia="Book Antiqua" w:hAnsi="Book Antiqua" w:cs="Book Antiqua"/>
          <w:color w:val="000000"/>
        </w:rPr>
        <w:t xml:space="preserve"> the use of SBRT in OMD has been increasing. These have not only focused on brain metastases, but also on metastases of liver, lung, bone</w:t>
      </w:r>
      <w:r w:rsidR="00A12D46">
        <w:rPr>
          <w:rFonts w:ascii="Book Antiqua" w:eastAsia="Book Antiqua" w:hAnsi="Book Antiqua" w:cs="Book Antiqua"/>
          <w:color w:val="000000"/>
        </w:rPr>
        <w:t>,</w:t>
      </w:r>
      <w:r w:rsidRPr="00E821FB">
        <w:rPr>
          <w:rFonts w:ascii="Book Antiqua" w:eastAsia="Book Antiqua" w:hAnsi="Book Antiqua" w:cs="Book Antiqua"/>
          <w:color w:val="000000"/>
        </w:rPr>
        <w:t xml:space="preserve"> and multiple organs, reporting local control rates of 70</w:t>
      </w:r>
      <w:r w:rsidR="00200EB8" w:rsidRPr="00E821FB">
        <w:rPr>
          <w:rFonts w:ascii="Book Antiqua" w:eastAsia="Book Antiqua" w:hAnsi="Book Antiqua" w:cs="Book Antiqua"/>
          <w:color w:val="000000"/>
        </w:rPr>
        <w:t>%</w:t>
      </w:r>
      <w:r w:rsidRPr="00E821FB">
        <w:rPr>
          <w:rFonts w:ascii="Book Antiqua" w:eastAsia="Book Antiqua" w:hAnsi="Book Antiqua" w:cs="Book Antiqua"/>
          <w:color w:val="000000"/>
        </w:rPr>
        <w:t xml:space="preserve">-90% and a toxicity ≥ grade 3 </w:t>
      </w:r>
      <w:r w:rsidR="00CF7A05" w:rsidRPr="00E821FB">
        <w:rPr>
          <w:rFonts w:ascii="Book Antiqua" w:eastAsia="Book Antiqua" w:hAnsi="Book Antiqua" w:cs="Book Antiqua"/>
          <w:color w:val="000000"/>
        </w:rPr>
        <w:t>l</w:t>
      </w:r>
      <w:r w:rsidRPr="00E821FB">
        <w:rPr>
          <w:rFonts w:ascii="Book Antiqua" w:eastAsia="Book Antiqua" w:hAnsi="Book Antiqua" w:cs="Book Antiqua"/>
          <w:color w:val="000000"/>
        </w:rPr>
        <w:t>ower than 10%</w:t>
      </w:r>
      <w:r w:rsidR="00200EB8" w:rsidRPr="00E821FB">
        <w:rPr>
          <w:rFonts w:ascii="Book Antiqua" w:eastAsia="Book Antiqua" w:hAnsi="Book Antiqua" w:cs="Book Antiqua"/>
          <w:color w:val="000000"/>
          <w:vertAlign w:val="superscript"/>
        </w:rPr>
        <w:t>[</w:t>
      </w:r>
      <w:r w:rsidR="00FC3B1F" w:rsidRPr="00E821FB">
        <w:rPr>
          <w:rFonts w:ascii="Book Antiqua" w:eastAsia="Book Antiqua" w:hAnsi="Book Antiqua" w:cs="Book Antiqua"/>
          <w:color w:val="000000"/>
          <w:vertAlign w:val="superscript"/>
        </w:rPr>
        <w:t>47</w:t>
      </w:r>
      <w:r w:rsidR="00200EB8"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The final aspect to consider, but not the least important, concerns the employment of immunotherapy in lung cancer treatment. Ionizing radiations can </w:t>
      </w:r>
      <w:r w:rsidR="00CF7A05" w:rsidRPr="00E821FB">
        <w:rPr>
          <w:rFonts w:ascii="Book Antiqua" w:eastAsia="Book Antiqua" w:hAnsi="Book Antiqua" w:cs="Book Antiqua"/>
          <w:color w:val="000000"/>
        </w:rPr>
        <w:t xml:space="preserve">alter </w:t>
      </w:r>
      <w:r w:rsidRPr="00E821FB">
        <w:rPr>
          <w:rFonts w:ascii="Book Antiqua" w:eastAsia="Book Antiqua" w:hAnsi="Book Antiqua" w:cs="Book Antiqua"/>
          <w:color w:val="000000"/>
        </w:rPr>
        <w:t xml:space="preserve">the tumor (beyond merely reducing the number of viable cells) and also its microenvironment, producing a specific immune response (antigenic tumoral death) that can trigger an immune response in non-irradiated sites (abscopal </w:t>
      </w:r>
      <w:proofErr w:type="gramStart"/>
      <w:r w:rsidRPr="00E821FB">
        <w:rPr>
          <w:rFonts w:ascii="Book Antiqua" w:eastAsia="Book Antiqua" w:hAnsi="Book Antiqua" w:cs="Book Antiqua"/>
          <w:color w:val="000000"/>
        </w:rPr>
        <w:t>effect)</w:t>
      </w:r>
      <w:r w:rsidR="00200EB8" w:rsidRPr="00E821FB">
        <w:rPr>
          <w:rFonts w:ascii="Book Antiqua" w:eastAsia="Book Antiqua" w:hAnsi="Book Antiqua" w:cs="Book Antiqua"/>
          <w:color w:val="000000"/>
          <w:vertAlign w:val="superscript"/>
        </w:rPr>
        <w:t>[</w:t>
      </w:r>
      <w:proofErr w:type="gramEnd"/>
      <w:r w:rsidR="00FC3B1F" w:rsidRPr="00E821FB">
        <w:rPr>
          <w:rFonts w:ascii="Book Antiqua" w:eastAsia="Book Antiqua" w:hAnsi="Book Antiqua" w:cs="Book Antiqua"/>
          <w:color w:val="000000"/>
          <w:vertAlign w:val="superscript"/>
        </w:rPr>
        <w:t>48</w:t>
      </w:r>
      <w:r w:rsidR="00200EB8"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This immunogenic effect is more pronounced with SBRT, in which high doses are delivered in few </w:t>
      </w:r>
      <w:proofErr w:type="gramStart"/>
      <w:r w:rsidRPr="00E821FB">
        <w:rPr>
          <w:rFonts w:ascii="Book Antiqua" w:eastAsia="Book Antiqua" w:hAnsi="Book Antiqua" w:cs="Book Antiqua"/>
          <w:color w:val="000000"/>
        </w:rPr>
        <w:t>fractions</w:t>
      </w:r>
      <w:r w:rsidR="00200EB8" w:rsidRPr="00E821FB">
        <w:rPr>
          <w:rFonts w:ascii="Book Antiqua" w:eastAsia="Book Antiqua" w:hAnsi="Book Antiqua" w:cs="Book Antiqua"/>
          <w:color w:val="000000"/>
          <w:vertAlign w:val="superscript"/>
        </w:rPr>
        <w:t>[</w:t>
      </w:r>
      <w:proofErr w:type="gramEnd"/>
      <w:r w:rsidR="00FC3B1F" w:rsidRPr="00E821FB">
        <w:rPr>
          <w:rFonts w:ascii="Book Antiqua" w:eastAsia="Book Antiqua" w:hAnsi="Book Antiqua" w:cs="Book Antiqua"/>
          <w:color w:val="000000"/>
          <w:vertAlign w:val="superscript"/>
        </w:rPr>
        <w:t>49</w:t>
      </w:r>
      <w:r w:rsidR="00200EB8"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making this even more attractive as a treatment of OMD.</w:t>
      </w:r>
    </w:p>
    <w:p w14:paraId="603E8B44" w14:textId="18A8E908" w:rsidR="00A77B3E" w:rsidRPr="00E821FB" w:rsidRDefault="009D096D" w:rsidP="00F63E86">
      <w:pPr>
        <w:adjustRightInd w:val="0"/>
        <w:snapToGrid w:val="0"/>
        <w:spacing w:line="360" w:lineRule="auto"/>
        <w:ind w:firstLineChars="100" w:firstLine="240"/>
        <w:jc w:val="both"/>
        <w:rPr>
          <w:rFonts w:ascii="Book Antiqua" w:hAnsi="Book Antiqua"/>
        </w:rPr>
      </w:pPr>
      <w:r w:rsidRPr="00E821FB">
        <w:rPr>
          <w:rFonts w:ascii="Book Antiqua" w:eastAsia="Book Antiqua" w:hAnsi="Book Antiqua" w:cs="Book Antiqua"/>
          <w:color w:val="000000"/>
        </w:rPr>
        <w:t xml:space="preserve">A question frequently posed in OMD is whether the better prognosis is due to the ablative treatment or the more indolent course of the disease. In a retrospective study of 90 patients with ≤ 3 metastases, after adjusting for factors that could potentially affect OS and PFS, it was found that patients who received local intensive treatment with CT + </w:t>
      </w:r>
      <w:r w:rsidR="00A12D46">
        <w:rPr>
          <w:rFonts w:ascii="Book Antiqua" w:eastAsia="Book Antiqua" w:hAnsi="Book Antiqua" w:cs="Book Antiqua"/>
          <w:color w:val="000000"/>
        </w:rPr>
        <w:t>radiotherapy</w:t>
      </w:r>
      <w:r w:rsidR="00A271E5">
        <w:rPr>
          <w:rFonts w:ascii="Book Antiqua" w:eastAsia="Book Antiqua" w:hAnsi="Book Antiqua" w:cs="Book Antiqua"/>
          <w:color w:val="000000"/>
        </w:rPr>
        <w:t xml:space="preserve"> </w:t>
      </w:r>
      <w:r w:rsidRPr="00E821FB">
        <w:rPr>
          <w:rFonts w:ascii="Book Antiqua" w:eastAsia="Book Antiqua" w:hAnsi="Book Antiqua" w:cs="Book Antiqua"/>
          <w:color w:val="000000"/>
        </w:rPr>
        <w:t>or surgery, or both, had better OS and PFS than those who received less intensive treatments, such as palliative CT alone</w:t>
      </w:r>
      <w:r w:rsidR="00200EB8" w:rsidRPr="00E821FB">
        <w:rPr>
          <w:rFonts w:ascii="Book Antiqua" w:eastAsia="Book Antiqua" w:hAnsi="Book Antiqua" w:cs="Book Antiqua"/>
          <w:color w:val="000000"/>
          <w:vertAlign w:val="superscript"/>
        </w:rPr>
        <w:t>[</w:t>
      </w:r>
      <w:r w:rsidR="00FC3B1F" w:rsidRPr="00E821FB">
        <w:rPr>
          <w:rFonts w:ascii="Book Antiqua" w:eastAsia="Book Antiqua" w:hAnsi="Book Antiqua" w:cs="Book Antiqua"/>
          <w:iCs/>
          <w:color w:val="000000"/>
          <w:vertAlign w:val="superscript"/>
        </w:rPr>
        <w:t>50</w:t>
      </w:r>
      <w:r w:rsidR="00200EB8" w:rsidRPr="00E821FB">
        <w:rPr>
          <w:rFonts w:ascii="Book Antiqua" w:eastAsia="Book Antiqua" w:hAnsi="Book Antiqua" w:cs="Book Antiqua"/>
          <w:iCs/>
          <w:color w:val="000000"/>
          <w:vertAlign w:val="superscript"/>
        </w:rPr>
        <w:t>]</w:t>
      </w:r>
      <w:r w:rsidRPr="00E821FB">
        <w:rPr>
          <w:rFonts w:ascii="Book Antiqua" w:eastAsia="Book Antiqua" w:hAnsi="Book Antiqua" w:cs="Book Antiqua"/>
          <w:iCs/>
          <w:color w:val="000000"/>
        </w:rPr>
        <w:t>. </w:t>
      </w:r>
      <w:r w:rsidRPr="00E821FB">
        <w:rPr>
          <w:rFonts w:ascii="Book Antiqua" w:eastAsia="Book Antiqua" w:hAnsi="Book Antiqua" w:cs="Book Antiqua"/>
          <w:color w:val="000000"/>
        </w:rPr>
        <w:t xml:space="preserve">However, randomized studies </w:t>
      </w:r>
      <w:r w:rsidR="00CF7A05" w:rsidRPr="00E821FB">
        <w:rPr>
          <w:rFonts w:ascii="Book Antiqua" w:eastAsia="Book Antiqua" w:hAnsi="Book Antiqua" w:cs="Book Antiqua"/>
          <w:color w:val="000000"/>
        </w:rPr>
        <w:t xml:space="preserve">in </w:t>
      </w:r>
      <w:r w:rsidRPr="00E821FB">
        <w:rPr>
          <w:rFonts w:ascii="Book Antiqua" w:eastAsia="Book Antiqua" w:hAnsi="Book Antiqua" w:cs="Book Antiqua"/>
          <w:color w:val="000000"/>
        </w:rPr>
        <w:t xml:space="preserve">both the general </w:t>
      </w:r>
      <w:proofErr w:type="gramStart"/>
      <w:r w:rsidRPr="00E821FB">
        <w:rPr>
          <w:rFonts w:ascii="Book Antiqua" w:eastAsia="Book Antiqua" w:hAnsi="Book Antiqua" w:cs="Book Antiqua"/>
          <w:color w:val="000000"/>
        </w:rPr>
        <w:t>population</w:t>
      </w:r>
      <w:r w:rsidR="00200EB8" w:rsidRPr="00E821FB">
        <w:rPr>
          <w:rFonts w:ascii="Book Antiqua" w:eastAsia="Book Antiqua" w:hAnsi="Book Antiqua" w:cs="Book Antiqua"/>
          <w:color w:val="000000"/>
          <w:vertAlign w:val="superscript"/>
        </w:rPr>
        <w:t>[</w:t>
      </w:r>
      <w:proofErr w:type="gramEnd"/>
      <w:r w:rsidR="00FC3B1F" w:rsidRPr="00E821FB">
        <w:rPr>
          <w:rFonts w:ascii="Book Antiqua" w:eastAsia="Book Antiqua" w:hAnsi="Book Antiqua" w:cs="Book Antiqua"/>
          <w:color w:val="000000"/>
          <w:vertAlign w:val="superscript"/>
        </w:rPr>
        <w:t>9,11</w:t>
      </w:r>
      <w:r w:rsidR="00200EB8"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and in the population with EGFR mutations</w:t>
      </w:r>
      <w:r w:rsidR="00200EB8" w:rsidRPr="00E821FB">
        <w:rPr>
          <w:rFonts w:ascii="Book Antiqua" w:eastAsia="Book Antiqua" w:hAnsi="Book Antiqua" w:cs="Book Antiqua"/>
          <w:color w:val="000000"/>
          <w:vertAlign w:val="superscript"/>
        </w:rPr>
        <w:t>[</w:t>
      </w:r>
      <w:r w:rsidR="00FC3B1F" w:rsidRPr="00E821FB">
        <w:rPr>
          <w:rFonts w:ascii="Book Antiqua" w:eastAsia="Book Antiqua" w:hAnsi="Book Antiqua" w:cs="Book Antiqua"/>
          <w:color w:val="000000"/>
          <w:vertAlign w:val="superscript"/>
        </w:rPr>
        <w:t>46</w:t>
      </w:r>
      <w:r w:rsidR="00200EB8"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have shown that the addition of local ablative treatment to systemic treatment is associated with increased PFS and OS. </w:t>
      </w:r>
    </w:p>
    <w:p w14:paraId="5A718E56" w14:textId="66072ABF" w:rsidR="00A77B3E" w:rsidRPr="00E821FB" w:rsidRDefault="009D096D" w:rsidP="00F63E86">
      <w:pPr>
        <w:adjustRightInd w:val="0"/>
        <w:snapToGrid w:val="0"/>
        <w:spacing w:line="360" w:lineRule="auto"/>
        <w:ind w:firstLineChars="100" w:firstLine="240"/>
        <w:jc w:val="both"/>
        <w:rPr>
          <w:rFonts w:ascii="Book Antiqua" w:hAnsi="Book Antiqua"/>
        </w:rPr>
      </w:pPr>
      <w:r w:rsidRPr="00E821FB">
        <w:rPr>
          <w:rFonts w:ascii="Book Antiqua" w:eastAsia="Book Antiqua" w:hAnsi="Book Antiqua" w:cs="Book Antiqua"/>
          <w:color w:val="000000"/>
        </w:rPr>
        <w:t xml:space="preserve">One of the greatest remaining challenges is to distinguish between patients with OMD, </w:t>
      </w:r>
      <w:r w:rsidR="00CF7A05" w:rsidRPr="00E821FB">
        <w:rPr>
          <w:rFonts w:ascii="Book Antiqua" w:eastAsia="Book Antiqua" w:hAnsi="Book Antiqua" w:cs="Book Antiqua"/>
          <w:color w:val="000000"/>
        </w:rPr>
        <w:t>characterized by</w:t>
      </w:r>
      <w:r w:rsidRPr="00E821FB">
        <w:rPr>
          <w:rFonts w:ascii="Book Antiqua" w:eastAsia="Book Antiqua" w:hAnsi="Book Antiqua" w:cs="Book Antiqua"/>
          <w:color w:val="000000"/>
        </w:rPr>
        <w:t xml:space="preserve"> a reduced number of metastases, and those with </w:t>
      </w:r>
      <w:r w:rsidRPr="00E821FB">
        <w:rPr>
          <w:rFonts w:ascii="Book Antiqua" w:eastAsia="Book Antiqua" w:hAnsi="Book Antiqua" w:cs="Book Antiqua"/>
          <w:iCs/>
          <w:color w:val="000000"/>
        </w:rPr>
        <w:t>pre-widely metastatic disease,</w:t>
      </w:r>
      <w:r w:rsidRPr="00E821FB">
        <w:rPr>
          <w:rFonts w:ascii="Book Antiqua" w:eastAsia="Book Antiqua" w:hAnsi="Book Antiqua" w:cs="Book Antiqua"/>
          <w:color w:val="000000"/>
        </w:rPr>
        <w:t xml:space="preserve"> in other words, those diagnosed as having a small number of metastases but who develop multiple metastases in the following weeks or months. A search is currently </w:t>
      </w:r>
      <w:r w:rsidRPr="00E821FB">
        <w:rPr>
          <w:rFonts w:ascii="Book Antiqua" w:eastAsia="Book Antiqua" w:hAnsi="Book Antiqua" w:cs="Book Antiqua"/>
          <w:color w:val="000000"/>
        </w:rPr>
        <w:lastRenderedPageBreak/>
        <w:t xml:space="preserve">underway for genetic </w:t>
      </w:r>
      <w:proofErr w:type="gramStart"/>
      <w:r w:rsidRPr="00E821FB">
        <w:rPr>
          <w:rFonts w:ascii="Book Antiqua" w:eastAsia="Book Antiqua" w:hAnsi="Book Antiqua" w:cs="Book Antiqua"/>
          <w:color w:val="000000"/>
        </w:rPr>
        <w:t>profiles</w:t>
      </w:r>
      <w:r w:rsidR="00200EB8" w:rsidRPr="00E821FB">
        <w:rPr>
          <w:rFonts w:ascii="Book Antiqua" w:eastAsia="Book Antiqua" w:hAnsi="Book Antiqua" w:cs="Book Antiqua"/>
          <w:color w:val="000000"/>
          <w:vertAlign w:val="superscript"/>
        </w:rPr>
        <w:t>[</w:t>
      </w:r>
      <w:proofErr w:type="gramEnd"/>
      <w:r w:rsidR="00FC3B1F" w:rsidRPr="00E821FB">
        <w:rPr>
          <w:rFonts w:ascii="Book Antiqua" w:eastAsia="Book Antiqua" w:hAnsi="Book Antiqua" w:cs="Book Antiqua"/>
          <w:color w:val="000000"/>
          <w:vertAlign w:val="superscript"/>
        </w:rPr>
        <w:t>51,</w:t>
      </w:r>
      <w:r w:rsidRPr="00E821FB">
        <w:rPr>
          <w:rFonts w:ascii="Book Antiqua" w:eastAsia="Book Antiqua" w:hAnsi="Book Antiqua" w:cs="Book Antiqua"/>
          <w:color w:val="000000"/>
          <w:vertAlign w:val="superscript"/>
        </w:rPr>
        <w:t>5</w:t>
      </w:r>
      <w:r w:rsidR="00FC3B1F" w:rsidRPr="00E821FB">
        <w:rPr>
          <w:rFonts w:ascii="Book Antiqua" w:eastAsia="Book Antiqua" w:hAnsi="Book Antiqua" w:cs="Book Antiqua"/>
          <w:color w:val="000000"/>
          <w:vertAlign w:val="superscript"/>
        </w:rPr>
        <w:t>2</w:t>
      </w:r>
      <w:r w:rsidR="00200EB8"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w:t>
      </w:r>
      <w:r w:rsidR="00A271E5">
        <w:rPr>
          <w:rFonts w:ascii="Book Antiqua" w:eastAsia="Book Antiqua" w:hAnsi="Book Antiqua" w:cs="Book Antiqua"/>
          <w:color w:val="000000"/>
        </w:rPr>
        <w:t xml:space="preserve"> </w:t>
      </w:r>
      <w:r w:rsidR="00C6049E" w:rsidRPr="00E821FB">
        <w:rPr>
          <w:rFonts w:ascii="Book Antiqua" w:eastAsia="Book Antiqua" w:hAnsi="Book Antiqua" w:cs="Book Antiqua"/>
          <w:color w:val="000000"/>
        </w:rPr>
        <w:t>either</w:t>
      </w:r>
      <w:r w:rsidRPr="00E821FB">
        <w:rPr>
          <w:rFonts w:ascii="Book Antiqua" w:eastAsia="Book Antiqua" w:hAnsi="Book Antiqua" w:cs="Book Antiqua"/>
          <w:color w:val="000000"/>
        </w:rPr>
        <w:t xml:space="preserve"> epigenetic modifications by overexpression or inhibition of microRNA</w:t>
      </w:r>
      <w:r w:rsidR="00200EB8" w:rsidRPr="00E821FB">
        <w:rPr>
          <w:rFonts w:ascii="Book Antiqua" w:eastAsia="Book Antiqua" w:hAnsi="Book Antiqua" w:cs="Book Antiqua"/>
          <w:color w:val="000000"/>
          <w:vertAlign w:val="superscript"/>
        </w:rPr>
        <w:t>[</w:t>
      </w:r>
      <w:r w:rsidR="00FC3B1F" w:rsidRPr="00E821FB">
        <w:rPr>
          <w:rFonts w:ascii="Book Antiqua" w:eastAsia="Book Antiqua" w:hAnsi="Book Antiqua" w:cs="Book Antiqua"/>
          <w:color w:val="000000"/>
          <w:vertAlign w:val="superscript"/>
        </w:rPr>
        <w:t>53,54</w:t>
      </w:r>
      <w:r w:rsidR="00200EB8"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or methylations of genetic loci</w:t>
      </w:r>
      <w:r w:rsidR="00C6049E" w:rsidRPr="00E821FB">
        <w:rPr>
          <w:rFonts w:ascii="Book Antiqua" w:eastAsia="Book Antiqua" w:hAnsi="Book Antiqua" w:cs="Book Antiqua"/>
          <w:color w:val="000000"/>
        </w:rPr>
        <w:t>,</w:t>
      </w:r>
      <w:r w:rsidRPr="00E821FB">
        <w:rPr>
          <w:rFonts w:ascii="Book Antiqua" w:eastAsia="Book Antiqua" w:hAnsi="Book Antiqua" w:cs="Book Antiqua"/>
          <w:color w:val="000000"/>
        </w:rPr>
        <w:t xml:space="preserve"> that regulate the expression of the microRNA they encode</w:t>
      </w:r>
      <w:r w:rsidR="00200EB8" w:rsidRPr="00E821FB">
        <w:rPr>
          <w:rFonts w:ascii="Book Antiqua" w:eastAsia="Book Antiqua" w:hAnsi="Book Antiqua" w:cs="Book Antiqua"/>
          <w:color w:val="000000"/>
          <w:vertAlign w:val="superscript"/>
        </w:rPr>
        <w:t>[</w:t>
      </w:r>
      <w:r w:rsidR="00C76272" w:rsidRPr="00E821FB">
        <w:rPr>
          <w:rFonts w:ascii="Book Antiqua" w:eastAsia="Book Antiqua" w:hAnsi="Book Antiqua" w:cs="Book Antiqua"/>
          <w:color w:val="000000"/>
          <w:vertAlign w:val="superscript"/>
        </w:rPr>
        <w:t>55</w:t>
      </w:r>
      <w:r w:rsidR="00200EB8"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xml:space="preserve">. These could possibly explain the limited rather than extensive spread of the disease in these patients. However, </w:t>
      </w:r>
      <w:r w:rsidR="00CF7A05" w:rsidRPr="00E821FB">
        <w:rPr>
          <w:rFonts w:ascii="Book Antiqua" w:eastAsia="Book Antiqua" w:hAnsi="Book Antiqua" w:cs="Book Antiqua"/>
          <w:color w:val="000000"/>
        </w:rPr>
        <w:t xml:space="preserve">a </w:t>
      </w:r>
      <w:r w:rsidRPr="00E821FB">
        <w:rPr>
          <w:rFonts w:ascii="Book Antiqua" w:eastAsia="Book Antiqua" w:hAnsi="Book Antiqua" w:cs="Book Antiqua"/>
          <w:color w:val="000000"/>
        </w:rPr>
        <w:t xml:space="preserve">greater knowledge of the immune system has revealed the importance of its interaction with the tumor for tumoral control or spread. Pitroda </w:t>
      </w:r>
      <w:r w:rsidRPr="00E821FB">
        <w:rPr>
          <w:rFonts w:ascii="Book Antiqua" w:eastAsia="Book Antiqua" w:hAnsi="Book Antiqua" w:cs="Book Antiqua"/>
          <w:i/>
          <w:iCs/>
          <w:color w:val="000000"/>
        </w:rPr>
        <w:t xml:space="preserve">et </w:t>
      </w:r>
      <w:proofErr w:type="gramStart"/>
      <w:r w:rsidRPr="00E821FB">
        <w:rPr>
          <w:rFonts w:ascii="Book Antiqua" w:eastAsia="Book Antiqua" w:hAnsi="Book Antiqua" w:cs="Book Antiqua"/>
          <w:i/>
          <w:iCs/>
          <w:color w:val="000000"/>
        </w:rPr>
        <w:t>al</w:t>
      </w:r>
      <w:r w:rsidR="00200EB8" w:rsidRPr="00E821FB">
        <w:rPr>
          <w:rFonts w:ascii="Book Antiqua" w:eastAsia="Book Antiqua" w:hAnsi="Book Antiqua" w:cs="Book Antiqua"/>
          <w:color w:val="000000"/>
          <w:vertAlign w:val="superscript"/>
        </w:rPr>
        <w:t>[</w:t>
      </w:r>
      <w:proofErr w:type="gramEnd"/>
      <w:r w:rsidR="00C76272" w:rsidRPr="00E821FB">
        <w:rPr>
          <w:rFonts w:ascii="Book Antiqua" w:eastAsia="Book Antiqua" w:hAnsi="Book Antiqua" w:cs="Book Antiqua"/>
          <w:color w:val="000000"/>
          <w:vertAlign w:val="superscript"/>
        </w:rPr>
        <w:t>56</w:t>
      </w:r>
      <w:r w:rsidR="00200EB8" w:rsidRPr="00E821FB">
        <w:rPr>
          <w:rFonts w:ascii="Book Antiqua" w:eastAsia="Book Antiqua" w:hAnsi="Book Antiqua" w:cs="Book Antiqua"/>
          <w:color w:val="000000"/>
          <w:vertAlign w:val="superscript"/>
        </w:rPr>
        <w:t>]</w:t>
      </w:r>
      <w:r w:rsidR="00A271E5">
        <w:rPr>
          <w:rFonts w:ascii="Book Antiqua" w:eastAsia="Book Antiqua" w:hAnsi="Book Antiqua" w:cs="Book Antiqua"/>
          <w:color w:val="000000"/>
          <w:vertAlign w:val="superscript"/>
        </w:rPr>
        <w:t xml:space="preserve"> </w:t>
      </w:r>
      <w:r w:rsidR="004F79B8" w:rsidRPr="004F79B8">
        <w:rPr>
          <w:rFonts w:ascii="Book Antiqua" w:eastAsia="Book Antiqua" w:hAnsi="Book Antiqua" w:cs="Book Antiqua"/>
          <w:i/>
          <w:iCs/>
          <w:color w:val="000000"/>
        </w:rPr>
        <w:t>via</w:t>
      </w:r>
      <w:r w:rsidRPr="00E821FB">
        <w:rPr>
          <w:rFonts w:ascii="Book Antiqua" w:eastAsia="Book Antiqua" w:hAnsi="Book Antiqua" w:cs="Book Antiqua"/>
          <w:color w:val="000000"/>
        </w:rPr>
        <w:t xml:space="preserve"> integrated transcriptional analysis, describe three molecular subtypes of liver metastases of colon cancer, all biologically different and each with a clinical course that is independent of known clinical risk factors. Canonical and stromal subtypes are characterized by a lack of, or a reduction in, T cell infiltration and the expression of non-immune inflammatory pathways, and are linked to a higher recurrence rate and a greater number of metastases. By contrast, the immune subtype, characterized by upregulation of the immune genes and a greater infiltration of T cells in the tumor, is associated with better survival, with relapse limited to between one and three metastases. These findings are in line with studies that show that the adaptive immune response plays a key role in controlling metastatic </w:t>
      </w:r>
      <w:proofErr w:type="gramStart"/>
      <w:r w:rsidRPr="00E821FB">
        <w:rPr>
          <w:rFonts w:ascii="Book Antiqua" w:eastAsia="Book Antiqua" w:hAnsi="Book Antiqua" w:cs="Book Antiqua"/>
          <w:color w:val="000000"/>
        </w:rPr>
        <w:t>spread</w:t>
      </w:r>
      <w:r w:rsidR="00200EB8" w:rsidRPr="00E821FB">
        <w:rPr>
          <w:rFonts w:ascii="Book Antiqua" w:eastAsia="Book Antiqua" w:hAnsi="Book Antiqua" w:cs="Book Antiqua"/>
          <w:color w:val="000000"/>
          <w:vertAlign w:val="superscript"/>
        </w:rPr>
        <w:t>[</w:t>
      </w:r>
      <w:proofErr w:type="gramEnd"/>
      <w:r w:rsidR="00C76272" w:rsidRPr="00E821FB">
        <w:rPr>
          <w:rFonts w:ascii="Book Antiqua" w:eastAsia="Book Antiqua" w:hAnsi="Book Antiqua" w:cs="Book Antiqua"/>
          <w:color w:val="000000"/>
          <w:vertAlign w:val="superscript"/>
        </w:rPr>
        <w:t>57</w:t>
      </w:r>
      <w:r w:rsidR="00200EB8" w:rsidRPr="00E821FB">
        <w:rPr>
          <w:rFonts w:ascii="Book Antiqua" w:eastAsia="Book Antiqua" w:hAnsi="Book Antiqua" w:cs="Book Antiqua"/>
          <w:color w:val="000000"/>
          <w:vertAlign w:val="superscript"/>
        </w:rPr>
        <w:t>]</w:t>
      </w:r>
      <w:r w:rsidRPr="00E821FB">
        <w:rPr>
          <w:rFonts w:ascii="Book Antiqua" w:eastAsia="Book Antiqua" w:hAnsi="Book Antiqua" w:cs="Book Antiqua"/>
          <w:color w:val="000000"/>
        </w:rPr>
        <w:t>. From these findings, it could be hypothesized that OMD would represent a point of equilibrium between tumoral growth and its inhibition by the immune system.</w:t>
      </w:r>
    </w:p>
    <w:p w14:paraId="516E62E4" w14:textId="77777777" w:rsidR="00A77B3E" w:rsidRPr="00E821FB" w:rsidRDefault="009D096D" w:rsidP="00F63E86">
      <w:pPr>
        <w:adjustRightInd w:val="0"/>
        <w:snapToGrid w:val="0"/>
        <w:spacing w:line="360" w:lineRule="auto"/>
        <w:ind w:firstLineChars="100" w:firstLine="240"/>
        <w:jc w:val="both"/>
        <w:rPr>
          <w:rFonts w:ascii="Book Antiqua" w:hAnsi="Book Antiqua"/>
        </w:rPr>
      </w:pPr>
      <w:r w:rsidRPr="00E821FB">
        <w:rPr>
          <w:rFonts w:ascii="Book Antiqua" w:eastAsia="Book Antiqua" w:hAnsi="Book Antiqua" w:cs="Book Antiqua"/>
          <w:color w:val="000000"/>
        </w:rPr>
        <w:t>Over the next few years, further research into the immune and molecular profiles of OMD patients, combined with the application of radiotherapy with its immunogenic role, and treatment with new immunomodulator agents could be beneficial for these patients.</w:t>
      </w:r>
    </w:p>
    <w:p w14:paraId="12D4A304" w14:textId="77777777" w:rsidR="00A77B3E" w:rsidRPr="00E821FB" w:rsidRDefault="00A77B3E" w:rsidP="00F63E86">
      <w:pPr>
        <w:adjustRightInd w:val="0"/>
        <w:snapToGrid w:val="0"/>
        <w:spacing w:line="360" w:lineRule="auto"/>
        <w:jc w:val="both"/>
        <w:rPr>
          <w:rFonts w:ascii="Book Antiqua" w:hAnsi="Book Antiqua"/>
        </w:rPr>
      </w:pPr>
    </w:p>
    <w:p w14:paraId="027E904C" w14:textId="77777777" w:rsidR="00A77B3E" w:rsidRPr="00E821FB" w:rsidRDefault="009D096D" w:rsidP="00F63E86">
      <w:pPr>
        <w:adjustRightInd w:val="0"/>
        <w:snapToGrid w:val="0"/>
        <w:spacing w:line="360" w:lineRule="auto"/>
        <w:jc w:val="both"/>
        <w:rPr>
          <w:rFonts w:ascii="Book Antiqua" w:eastAsia="Book Antiqua" w:hAnsi="Book Antiqua" w:cs="Book Antiqua"/>
          <w:b/>
          <w:color w:val="000000"/>
        </w:rPr>
      </w:pPr>
      <w:r w:rsidRPr="00E821FB">
        <w:rPr>
          <w:rFonts w:ascii="Book Antiqua" w:eastAsia="Book Antiqua" w:hAnsi="Book Antiqua" w:cs="Book Antiqua"/>
          <w:b/>
          <w:color w:val="000000"/>
        </w:rPr>
        <w:t>REFERENCES</w:t>
      </w:r>
    </w:p>
    <w:p w14:paraId="4C725DCB"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1 </w:t>
      </w:r>
      <w:r w:rsidRPr="00E821FB">
        <w:rPr>
          <w:rFonts w:ascii="Book Antiqua" w:hAnsi="Book Antiqua"/>
          <w:b/>
          <w:bCs/>
        </w:rPr>
        <w:t>Walters S</w:t>
      </w:r>
      <w:r w:rsidRPr="00E821FB">
        <w:rPr>
          <w:rFonts w:ascii="Book Antiqua" w:hAnsi="Book Antiqua"/>
        </w:rPr>
        <w:t xml:space="preserve">, </w:t>
      </w:r>
      <w:proofErr w:type="spellStart"/>
      <w:r w:rsidRPr="00E821FB">
        <w:rPr>
          <w:rFonts w:ascii="Book Antiqua" w:hAnsi="Book Antiqua"/>
        </w:rPr>
        <w:t>Maringe</w:t>
      </w:r>
      <w:proofErr w:type="spellEnd"/>
      <w:r w:rsidRPr="00E821FB">
        <w:rPr>
          <w:rFonts w:ascii="Book Antiqua" w:hAnsi="Book Antiqua"/>
        </w:rPr>
        <w:t xml:space="preserve"> C, Coleman MP, Peake MD, Butler J, Young N, </w:t>
      </w:r>
      <w:proofErr w:type="spellStart"/>
      <w:r w:rsidRPr="00E821FB">
        <w:rPr>
          <w:rFonts w:ascii="Book Antiqua" w:hAnsi="Book Antiqua"/>
        </w:rPr>
        <w:t>Bergström</w:t>
      </w:r>
      <w:proofErr w:type="spellEnd"/>
      <w:r w:rsidRPr="00E821FB">
        <w:rPr>
          <w:rFonts w:ascii="Book Antiqua" w:hAnsi="Book Antiqua"/>
        </w:rPr>
        <w:t xml:space="preserve"> S, Hanna L, Jakobsen E, </w:t>
      </w:r>
      <w:proofErr w:type="spellStart"/>
      <w:r w:rsidRPr="00E821FB">
        <w:rPr>
          <w:rFonts w:ascii="Book Antiqua" w:hAnsi="Book Antiqua"/>
        </w:rPr>
        <w:t>Kölbeck</w:t>
      </w:r>
      <w:proofErr w:type="spellEnd"/>
      <w:r w:rsidRPr="00E821FB">
        <w:rPr>
          <w:rFonts w:ascii="Book Antiqua" w:hAnsi="Book Antiqua"/>
        </w:rPr>
        <w:t xml:space="preserve"> K, </w:t>
      </w:r>
      <w:proofErr w:type="spellStart"/>
      <w:r w:rsidRPr="00E821FB">
        <w:rPr>
          <w:rFonts w:ascii="Book Antiqua" w:hAnsi="Book Antiqua"/>
        </w:rPr>
        <w:t>Sundstrøm</w:t>
      </w:r>
      <w:proofErr w:type="spellEnd"/>
      <w:r w:rsidRPr="00E821FB">
        <w:rPr>
          <w:rFonts w:ascii="Book Antiqua" w:hAnsi="Book Antiqua"/>
        </w:rPr>
        <w:t xml:space="preserve"> S, </w:t>
      </w:r>
      <w:proofErr w:type="spellStart"/>
      <w:r w:rsidRPr="00E821FB">
        <w:rPr>
          <w:rFonts w:ascii="Book Antiqua" w:hAnsi="Book Antiqua"/>
        </w:rPr>
        <w:t>Engholm</w:t>
      </w:r>
      <w:proofErr w:type="spellEnd"/>
      <w:r w:rsidRPr="00E821FB">
        <w:rPr>
          <w:rFonts w:ascii="Book Antiqua" w:hAnsi="Book Antiqua"/>
        </w:rPr>
        <w:t xml:space="preserve"> G, Gavin A, </w:t>
      </w:r>
      <w:proofErr w:type="spellStart"/>
      <w:r w:rsidRPr="00E821FB">
        <w:rPr>
          <w:rFonts w:ascii="Book Antiqua" w:hAnsi="Book Antiqua"/>
        </w:rPr>
        <w:t>Gjerstorff</w:t>
      </w:r>
      <w:proofErr w:type="spellEnd"/>
      <w:r w:rsidRPr="00E821FB">
        <w:rPr>
          <w:rFonts w:ascii="Book Antiqua" w:hAnsi="Book Antiqua"/>
        </w:rPr>
        <w:t xml:space="preserve"> ML, Hatcher J, Johannesen TB, Linklater KM, McGahan CE, Steward J, Tracey E, Turner D, Richards MA, Rachet B; ICBP Module 1 Working Group. Lung cancer survival and stage at diagnosis in Australia, Canada, Denmark, Norway, Sweden and the UK: a population-based study, 2004-2007. </w:t>
      </w:r>
      <w:r w:rsidRPr="00E821FB">
        <w:rPr>
          <w:rFonts w:ascii="Book Antiqua" w:hAnsi="Book Antiqua"/>
          <w:i/>
          <w:iCs/>
        </w:rPr>
        <w:t>Thorax</w:t>
      </w:r>
      <w:r w:rsidRPr="00E821FB">
        <w:rPr>
          <w:rFonts w:ascii="Book Antiqua" w:hAnsi="Book Antiqua"/>
        </w:rPr>
        <w:t xml:space="preserve"> 2013; </w:t>
      </w:r>
      <w:r w:rsidRPr="00E821FB">
        <w:rPr>
          <w:rFonts w:ascii="Book Antiqua" w:hAnsi="Book Antiqua"/>
          <w:b/>
          <w:bCs/>
        </w:rPr>
        <w:t>68</w:t>
      </w:r>
      <w:r w:rsidRPr="00E821FB">
        <w:rPr>
          <w:rFonts w:ascii="Book Antiqua" w:hAnsi="Book Antiqua"/>
        </w:rPr>
        <w:t>: 551-564 [PMID: 23399908 DOI: 10.1136/thoraxjnl-2012-202297]</w:t>
      </w:r>
    </w:p>
    <w:p w14:paraId="5A8518B4"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lastRenderedPageBreak/>
        <w:t xml:space="preserve">2 </w:t>
      </w:r>
      <w:r w:rsidRPr="00E821FB">
        <w:rPr>
          <w:rFonts w:ascii="Book Antiqua" w:hAnsi="Book Antiqua"/>
          <w:b/>
          <w:bCs/>
        </w:rPr>
        <w:t>Amin MB</w:t>
      </w:r>
      <w:r w:rsidRPr="00E821FB">
        <w:rPr>
          <w:rFonts w:ascii="Book Antiqua" w:hAnsi="Book Antiqua"/>
          <w:bCs/>
        </w:rPr>
        <w:t>,</w:t>
      </w:r>
      <w:r w:rsidRPr="00E821FB">
        <w:rPr>
          <w:rFonts w:ascii="Book Antiqua" w:hAnsi="Book Antiqua"/>
        </w:rPr>
        <w:t xml:space="preserve"> Edge SB, Greene FL, Byrd DR, Brookland RK, Washington MK, Brookland RK, Washington MK, </w:t>
      </w:r>
      <w:proofErr w:type="spellStart"/>
      <w:r w:rsidRPr="00E821FB">
        <w:rPr>
          <w:rFonts w:ascii="Book Antiqua" w:hAnsi="Book Antiqua"/>
        </w:rPr>
        <w:t>Gershenwald</w:t>
      </w:r>
      <w:proofErr w:type="spellEnd"/>
      <w:r w:rsidRPr="00E821FB">
        <w:rPr>
          <w:rFonts w:ascii="Book Antiqua" w:hAnsi="Book Antiqua"/>
        </w:rPr>
        <w:t xml:space="preserve"> JE, Compton CC, Hess KR, Sullivan DC, Jessup JM, Brierley JD, Gaspar LE, </w:t>
      </w:r>
      <w:proofErr w:type="spellStart"/>
      <w:r w:rsidRPr="00E821FB">
        <w:rPr>
          <w:rFonts w:ascii="Book Antiqua" w:hAnsi="Book Antiqua"/>
        </w:rPr>
        <w:t>Schilsky</w:t>
      </w:r>
      <w:proofErr w:type="spellEnd"/>
      <w:r w:rsidRPr="00E821FB">
        <w:rPr>
          <w:rFonts w:ascii="Book Antiqua" w:hAnsi="Book Antiqua"/>
        </w:rPr>
        <w:t xml:space="preserve"> RL, Balch CM, Winchester DP, </w:t>
      </w:r>
      <w:proofErr w:type="spellStart"/>
      <w:r w:rsidRPr="00E821FB">
        <w:rPr>
          <w:rFonts w:ascii="Book Antiqua" w:hAnsi="Book Antiqua"/>
        </w:rPr>
        <w:t>Asare</w:t>
      </w:r>
      <w:proofErr w:type="spellEnd"/>
      <w:r w:rsidRPr="00E821FB">
        <w:rPr>
          <w:rFonts w:ascii="Book Antiqua" w:hAnsi="Book Antiqua"/>
        </w:rPr>
        <w:t xml:space="preserve"> EA, Madera M, </w:t>
      </w:r>
      <w:proofErr w:type="spellStart"/>
      <w:r w:rsidRPr="00E821FB">
        <w:rPr>
          <w:rFonts w:ascii="Book Antiqua" w:hAnsi="Book Antiqua"/>
        </w:rPr>
        <w:t>Gress</w:t>
      </w:r>
      <w:proofErr w:type="spellEnd"/>
      <w:r w:rsidRPr="00E821FB">
        <w:rPr>
          <w:rFonts w:ascii="Book Antiqua" w:hAnsi="Book Antiqua"/>
        </w:rPr>
        <w:t xml:space="preserve"> DM, Meyer LR, editors. AJCC Cancer Staging Manual. Springer International Publishing; 2017: XVII, 1032</w:t>
      </w:r>
    </w:p>
    <w:p w14:paraId="3F1187B5"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3 </w:t>
      </w:r>
      <w:proofErr w:type="spellStart"/>
      <w:r w:rsidRPr="00E821FB">
        <w:rPr>
          <w:rFonts w:ascii="Book Antiqua" w:hAnsi="Book Antiqua"/>
          <w:b/>
          <w:bCs/>
        </w:rPr>
        <w:t>Weichselbaum</w:t>
      </w:r>
      <w:proofErr w:type="spellEnd"/>
      <w:r w:rsidRPr="00E821FB">
        <w:rPr>
          <w:rFonts w:ascii="Book Antiqua" w:hAnsi="Book Antiqua"/>
          <w:b/>
          <w:bCs/>
        </w:rPr>
        <w:t xml:space="preserve"> RR</w:t>
      </w:r>
      <w:r w:rsidRPr="00E821FB">
        <w:rPr>
          <w:rFonts w:ascii="Book Antiqua" w:hAnsi="Book Antiqua"/>
        </w:rPr>
        <w:t xml:space="preserve">, Hellman S. </w:t>
      </w:r>
      <w:proofErr w:type="spellStart"/>
      <w:r w:rsidRPr="00E821FB">
        <w:rPr>
          <w:rFonts w:ascii="Book Antiqua" w:hAnsi="Book Antiqua"/>
        </w:rPr>
        <w:t>Oligometastases</w:t>
      </w:r>
      <w:proofErr w:type="spellEnd"/>
      <w:r w:rsidRPr="00E821FB">
        <w:rPr>
          <w:rFonts w:ascii="Book Antiqua" w:hAnsi="Book Antiqua"/>
        </w:rPr>
        <w:t xml:space="preserve"> revisited. </w:t>
      </w:r>
      <w:r w:rsidRPr="00E821FB">
        <w:rPr>
          <w:rFonts w:ascii="Book Antiqua" w:hAnsi="Book Antiqua"/>
          <w:i/>
          <w:iCs/>
        </w:rPr>
        <w:t>Nat Rev Clin Oncol</w:t>
      </w:r>
      <w:r w:rsidRPr="00E821FB">
        <w:rPr>
          <w:rFonts w:ascii="Book Antiqua" w:hAnsi="Book Antiqua"/>
        </w:rPr>
        <w:t xml:space="preserve"> 2011; </w:t>
      </w:r>
      <w:r w:rsidRPr="00E821FB">
        <w:rPr>
          <w:rFonts w:ascii="Book Antiqua" w:hAnsi="Book Antiqua"/>
          <w:b/>
          <w:bCs/>
        </w:rPr>
        <w:t>8</w:t>
      </w:r>
      <w:r w:rsidRPr="00E821FB">
        <w:rPr>
          <w:rFonts w:ascii="Book Antiqua" w:hAnsi="Book Antiqua"/>
        </w:rPr>
        <w:t>: 378-382 [PMID: 21423255 DOI: 10.1038/nrclinonc.2011.44]</w:t>
      </w:r>
    </w:p>
    <w:p w14:paraId="1E900E30"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4 </w:t>
      </w:r>
      <w:r w:rsidRPr="00E821FB">
        <w:rPr>
          <w:rFonts w:ascii="Book Antiqua" w:hAnsi="Book Antiqua"/>
          <w:b/>
          <w:bCs/>
        </w:rPr>
        <w:t>Hellman S</w:t>
      </w:r>
      <w:r w:rsidRPr="00E821FB">
        <w:rPr>
          <w:rFonts w:ascii="Book Antiqua" w:hAnsi="Book Antiqua"/>
        </w:rPr>
        <w:t xml:space="preserve">, </w:t>
      </w:r>
      <w:proofErr w:type="spellStart"/>
      <w:r w:rsidRPr="00E821FB">
        <w:rPr>
          <w:rFonts w:ascii="Book Antiqua" w:hAnsi="Book Antiqua"/>
        </w:rPr>
        <w:t>Weichselbaum</w:t>
      </w:r>
      <w:proofErr w:type="spellEnd"/>
      <w:r w:rsidRPr="00E821FB">
        <w:rPr>
          <w:rFonts w:ascii="Book Antiqua" w:hAnsi="Book Antiqua"/>
        </w:rPr>
        <w:t xml:space="preserve"> RR. </w:t>
      </w:r>
      <w:proofErr w:type="spellStart"/>
      <w:r w:rsidRPr="00E821FB">
        <w:rPr>
          <w:rFonts w:ascii="Book Antiqua" w:hAnsi="Book Antiqua"/>
        </w:rPr>
        <w:t>Oligometastases</w:t>
      </w:r>
      <w:proofErr w:type="spellEnd"/>
      <w:r w:rsidRPr="00E821FB">
        <w:rPr>
          <w:rFonts w:ascii="Book Antiqua" w:hAnsi="Book Antiqua"/>
        </w:rPr>
        <w:t xml:space="preserve">. </w:t>
      </w:r>
      <w:r w:rsidRPr="00E821FB">
        <w:rPr>
          <w:rFonts w:ascii="Book Antiqua" w:hAnsi="Book Antiqua"/>
          <w:i/>
          <w:iCs/>
        </w:rPr>
        <w:t>J Clin Oncol</w:t>
      </w:r>
      <w:r w:rsidRPr="00E821FB">
        <w:rPr>
          <w:rFonts w:ascii="Book Antiqua" w:hAnsi="Book Antiqua"/>
        </w:rPr>
        <w:t xml:space="preserve"> 1995; </w:t>
      </w:r>
      <w:r w:rsidRPr="00E821FB">
        <w:rPr>
          <w:rFonts w:ascii="Book Antiqua" w:hAnsi="Book Antiqua"/>
          <w:b/>
          <w:bCs/>
        </w:rPr>
        <w:t>13</w:t>
      </w:r>
      <w:r w:rsidRPr="00E821FB">
        <w:rPr>
          <w:rFonts w:ascii="Book Antiqua" w:hAnsi="Book Antiqua"/>
        </w:rPr>
        <w:t>: 8-10 [PMID: 7799047 DOI: 10.1200/JCO.1995.13.1.8]</w:t>
      </w:r>
    </w:p>
    <w:p w14:paraId="177CFC57"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5 </w:t>
      </w:r>
      <w:r w:rsidRPr="00E821FB">
        <w:rPr>
          <w:rFonts w:ascii="Book Antiqua" w:hAnsi="Book Antiqua"/>
          <w:b/>
          <w:bCs/>
        </w:rPr>
        <w:t>Mehta N</w:t>
      </w:r>
      <w:r w:rsidRPr="00E821FB">
        <w:rPr>
          <w:rFonts w:ascii="Book Antiqua" w:hAnsi="Book Antiqua"/>
        </w:rPr>
        <w:t xml:space="preserve">, Mauer AM, Hellman S, </w:t>
      </w:r>
      <w:proofErr w:type="spellStart"/>
      <w:r w:rsidRPr="00E821FB">
        <w:rPr>
          <w:rFonts w:ascii="Book Antiqua" w:hAnsi="Book Antiqua"/>
        </w:rPr>
        <w:t>Haraf</w:t>
      </w:r>
      <w:proofErr w:type="spellEnd"/>
      <w:r w:rsidRPr="00E821FB">
        <w:rPr>
          <w:rFonts w:ascii="Book Antiqua" w:hAnsi="Book Antiqua"/>
        </w:rPr>
        <w:t xml:space="preserve"> DJ, Cohen EE, </w:t>
      </w:r>
      <w:proofErr w:type="spellStart"/>
      <w:r w:rsidRPr="00E821FB">
        <w:rPr>
          <w:rFonts w:ascii="Book Antiqua" w:hAnsi="Book Antiqua"/>
        </w:rPr>
        <w:t>Vokes</w:t>
      </w:r>
      <w:proofErr w:type="spellEnd"/>
      <w:r w:rsidRPr="00E821FB">
        <w:rPr>
          <w:rFonts w:ascii="Book Antiqua" w:hAnsi="Book Antiqua"/>
        </w:rPr>
        <w:t xml:space="preserve"> EE, </w:t>
      </w:r>
      <w:proofErr w:type="spellStart"/>
      <w:r w:rsidRPr="00E821FB">
        <w:rPr>
          <w:rFonts w:ascii="Book Antiqua" w:hAnsi="Book Antiqua"/>
        </w:rPr>
        <w:t>Weichselbaum</w:t>
      </w:r>
      <w:proofErr w:type="spellEnd"/>
      <w:r w:rsidRPr="00E821FB">
        <w:rPr>
          <w:rFonts w:ascii="Book Antiqua" w:hAnsi="Book Antiqua"/>
        </w:rPr>
        <w:t xml:space="preserve"> RR. Analysis of further disease progression in metastatic non-small cell lung cancer: implications for locoregional treatment. </w:t>
      </w:r>
      <w:r w:rsidRPr="00E821FB">
        <w:rPr>
          <w:rFonts w:ascii="Book Antiqua" w:hAnsi="Book Antiqua"/>
          <w:i/>
          <w:iCs/>
        </w:rPr>
        <w:t>Int J Oncol</w:t>
      </w:r>
      <w:r w:rsidRPr="00E821FB">
        <w:rPr>
          <w:rFonts w:ascii="Book Antiqua" w:hAnsi="Book Antiqua"/>
        </w:rPr>
        <w:t xml:space="preserve"> 2004; </w:t>
      </w:r>
      <w:r w:rsidRPr="00E821FB">
        <w:rPr>
          <w:rFonts w:ascii="Book Antiqua" w:hAnsi="Book Antiqua"/>
          <w:b/>
          <w:bCs/>
        </w:rPr>
        <w:t>25</w:t>
      </w:r>
      <w:r w:rsidRPr="00E821FB">
        <w:rPr>
          <w:rFonts w:ascii="Book Antiqua" w:hAnsi="Book Antiqua"/>
        </w:rPr>
        <w:t>: 1677-1683 [PMID: 15547705]</w:t>
      </w:r>
    </w:p>
    <w:p w14:paraId="30E95239"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6 </w:t>
      </w:r>
      <w:r w:rsidRPr="00E821FB">
        <w:rPr>
          <w:rFonts w:ascii="Book Antiqua" w:hAnsi="Book Antiqua"/>
          <w:b/>
          <w:bCs/>
        </w:rPr>
        <w:t>Parikh RB</w:t>
      </w:r>
      <w:r w:rsidRPr="00E821FB">
        <w:rPr>
          <w:rFonts w:ascii="Book Antiqua" w:hAnsi="Book Antiqua"/>
        </w:rPr>
        <w:t xml:space="preserve">, Cronin AM, </w:t>
      </w:r>
      <w:proofErr w:type="spellStart"/>
      <w:r w:rsidRPr="00E821FB">
        <w:rPr>
          <w:rFonts w:ascii="Book Antiqua" w:hAnsi="Book Antiqua"/>
        </w:rPr>
        <w:t>Kozono</w:t>
      </w:r>
      <w:proofErr w:type="spellEnd"/>
      <w:r w:rsidRPr="00E821FB">
        <w:rPr>
          <w:rFonts w:ascii="Book Antiqua" w:hAnsi="Book Antiqua"/>
        </w:rPr>
        <w:t xml:space="preserve"> DE, Oxnard GR, </w:t>
      </w:r>
      <w:proofErr w:type="spellStart"/>
      <w:r w:rsidRPr="00E821FB">
        <w:rPr>
          <w:rFonts w:ascii="Book Antiqua" w:hAnsi="Book Antiqua"/>
        </w:rPr>
        <w:t>Mak</w:t>
      </w:r>
      <w:proofErr w:type="spellEnd"/>
      <w:r w:rsidRPr="00E821FB">
        <w:rPr>
          <w:rFonts w:ascii="Book Antiqua" w:hAnsi="Book Antiqua"/>
        </w:rPr>
        <w:t xml:space="preserve"> RH, Jackman DM, Lo PC, </w:t>
      </w:r>
      <w:proofErr w:type="spellStart"/>
      <w:r w:rsidRPr="00E821FB">
        <w:rPr>
          <w:rFonts w:ascii="Book Antiqua" w:hAnsi="Book Antiqua"/>
        </w:rPr>
        <w:t>Baldini</w:t>
      </w:r>
      <w:proofErr w:type="spellEnd"/>
      <w:r w:rsidRPr="00E821FB">
        <w:rPr>
          <w:rFonts w:ascii="Book Antiqua" w:hAnsi="Book Antiqua"/>
        </w:rPr>
        <w:t xml:space="preserve"> EH, Johnson BE, Chen AB. Definitive primary therapy in patients presenting with oligometastatic non-small cell lung cancer. </w:t>
      </w:r>
      <w:r w:rsidRPr="00E821FB">
        <w:rPr>
          <w:rFonts w:ascii="Book Antiqua" w:hAnsi="Book Antiqua"/>
          <w:i/>
          <w:iCs/>
        </w:rPr>
        <w:t xml:space="preserve">Int J </w:t>
      </w:r>
      <w:proofErr w:type="spellStart"/>
      <w:r w:rsidRPr="00E821FB">
        <w:rPr>
          <w:rFonts w:ascii="Book Antiqua" w:hAnsi="Book Antiqua"/>
          <w:i/>
          <w:iCs/>
        </w:rPr>
        <w:t>Radiat</w:t>
      </w:r>
      <w:proofErr w:type="spellEnd"/>
      <w:r w:rsidRPr="00E821FB">
        <w:rPr>
          <w:rFonts w:ascii="Book Antiqua" w:hAnsi="Book Antiqua"/>
          <w:i/>
          <w:iCs/>
        </w:rPr>
        <w:t xml:space="preserve"> Oncol Biol Phys</w:t>
      </w:r>
      <w:r w:rsidRPr="00E821FB">
        <w:rPr>
          <w:rFonts w:ascii="Book Antiqua" w:hAnsi="Book Antiqua"/>
        </w:rPr>
        <w:t xml:space="preserve"> 2014; </w:t>
      </w:r>
      <w:r w:rsidRPr="00E821FB">
        <w:rPr>
          <w:rFonts w:ascii="Book Antiqua" w:hAnsi="Book Antiqua"/>
          <w:b/>
          <w:bCs/>
        </w:rPr>
        <w:t>89</w:t>
      </w:r>
      <w:r w:rsidRPr="00E821FB">
        <w:rPr>
          <w:rFonts w:ascii="Book Antiqua" w:hAnsi="Book Antiqua"/>
        </w:rPr>
        <w:t>: 880-887 [PMID: 24867533 DOI: 10.1016/j.ijrobp.2014.04.007]</w:t>
      </w:r>
    </w:p>
    <w:p w14:paraId="02042C87"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7 </w:t>
      </w:r>
      <w:proofErr w:type="spellStart"/>
      <w:r w:rsidRPr="00E821FB">
        <w:rPr>
          <w:rFonts w:ascii="Book Antiqua" w:hAnsi="Book Antiqua"/>
          <w:b/>
          <w:bCs/>
        </w:rPr>
        <w:t>Dingemans</w:t>
      </w:r>
      <w:proofErr w:type="spellEnd"/>
      <w:r w:rsidRPr="00E821FB">
        <w:rPr>
          <w:rFonts w:ascii="Book Antiqua" w:hAnsi="Book Antiqua"/>
          <w:b/>
          <w:bCs/>
        </w:rPr>
        <w:t xml:space="preserve"> AC</w:t>
      </w:r>
      <w:r w:rsidRPr="00E821FB">
        <w:rPr>
          <w:rFonts w:ascii="Book Antiqua" w:hAnsi="Book Antiqua"/>
        </w:rPr>
        <w:t xml:space="preserve">, Hendriks LEL, </w:t>
      </w:r>
      <w:proofErr w:type="spellStart"/>
      <w:r w:rsidRPr="00E821FB">
        <w:rPr>
          <w:rFonts w:ascii="Book Antiqua" w:hAnsi="Book Antiqua"/>
        </w:rPr>
        <w:t>Berghmans</w:t>
      </w:r>
      <w:proofErr w:type="spellEnd"/>
      <w:r w:rsidRPr="00E821FB">
        <w:rPr>
          <w:rFonts w:ascii="Book Antiqua" w:hAnsi="Book Antiqua"/>
        </w:rPr>
        <w:t xml:space="preserve"> T, Levy A, Hasan B, </w:t>
      </w:r>
      <w:proofErr w:type="spellStart"/>
      <w:r w:rsidRPr="00E821FB">
        <w:rPr>
          <w:rFonts w:ascii="Book Antiqua" w:hAnsi="Book Antiqua"/>
        </w:rPr>
        <w:t>Faivre</w:t>
      </w:r>
      <w:proofErr w:type="spellEnd"/>
      <w:r w:rsidRPr="00E821FB">
        <w:rPr>
          <w:rFonts w:ascii="Book Antiqua" w:hAnsi="Book Antiqua"/>
        </w:rPr>
        <w:t xml:space="preserve">-Finn C, </w:t>
      </w:r>
      <w:proofErr w:type="spellStart"/>
      <w:r w:rsidRPr="00E821FB">
        <w:rPr>
          <w:rFonts w:ascii="Book Antiqua" w:hAnsi="Book Antiqua"/>
        </w:rPr>
        <w:t>Giaj-Levra</w:t>
      </w:r>
      <w:proofErr w:type="spellEnd"/>
      <w:r w:rsidRPr="00E821FB">
        <w:rPr>
          <w:rFonts w:ascii="Book Antiqua" w:hAnsi="Book Antiqua"/>
        </w:rPr>
        <w:t xml:space="preserve"> M, </w:t>
      </w:r>
      <w:proofErr w:type="spellStart"/>
      <w:r w:rsidRPr="00E821FB">
        <w:rPr>
          <w:rFonts w:ascii="Book Antiqua" w:hAnsi="Book Antiqua"/>
        </w:rPr>
        <w:t>Giaj-Levra</w:t>
      </w:r>
      <w:proofErr w:type="spellEnd"/>
      <w:r w:rsidRPr="00E821FB">
        <w:rPr>
          <w:rFonts w:ascii="Book Antiqua" w:hAnsi="Book Antiqua"/>
        </w:rPr>
        <w:t xml:space="preserve"> N, Girard N, </w:t>
      </w:r>
      <w:proofErr w:type="spellStart"/>
      <w:r w:rsidRPr="00E821FB">
        <w:rPr>
          <w:rFonts w:ascii="Book Antiqua" w:hAnsi="Book Antiqua"/>
        </w:rPr>
        <w:t>Greillier</w:t>
      </w:r>
      <w:proofErr w:type="spellEnd"/>
      <w:r w:rsidRPr="00E821FB">
        <w:rPr>
          <w:rFonts w:ascii="Book Antiqua" w:hAnsi="Book Antiqua"/>
        </w:rPr>
        <w:t xml:space="preserve"> L, </w:t>
      </w:r>
      <w:proofErr w:type="spellStart"/>
      <w:r w:rsidRPr="00E821FB">
        <w:rPr>
          <w:rFonts w:ascii="Book Antiqua" w:hAnsi="Book Antiqua"/>
        </w:rPr>
        <w:t>Lantuéjoul</w:t>
      </w:r>
      <w:proofErr w:type="spellEnd"/>
      <w:r w:rsidRPr="00E821FB">
        <w:rPr>
          <w:rFonts w:ascii="Book Antiqua" w:hAnsi="Book Antiqua"/>
        </w:rPr>
        <w:t xml:space="preserve"> S, Edwards J, O'Brien M, Reck M, Smit EF, Van </w:t>
      </w:r>
      <w:proofErr w:type="spellStart"/>
      <w:r w:rsidRPr="00E821FB">
        <w:rPr>
          <w:rFonts w:ascii="Book Antiqua" w:hAnsi="Book Antiqua"/>
        </w:rPr>
        <w:t>Schil</w:t>
      </w:r>
      <w:proofErr w:type="spellEnd"/>
      <w:r w:rsidRPr="00E821FB">
        <w:rPr>
          <w:rFonts w:ascii="Book Antiqua" w:hAnsi="Book Antiqua"/>
        </w:rPr>
        <w:t xml:space="preserve"> P, Postmus PE, </w:t>
      </w:r>
      <w:proofErr w:type="spellStart"/>
      <w:r w:rsidRPr="00E821FB">
        <w:rPr>
          <w:rFonts w:ascii="Book Antiqua" w:hAnsi="Book Antiqua"/>
        </w:rPr>
        <w:t>Ramella</w:t>
      </w:r>
      <w:proofErr w:type="spellEnd"/>
      <w:r w:rsidRPr="00E821FB">
        <w:rPr>
          <w:rFonts w:ascii="Book Antiqua" w:hAnsi="Book Antiqua"/>
        </w:rPr>
        <w:t xml:space="preserve"> S, </w:t>
      </w:r>
      <w:proofErr w:type="spellStart"/>
      <w:r w:rsidRPr="00E821FB">
        <w:rPr>
          <w:rFonts w:ascii="Book Antiqua" w:hAnsi="Book Antiqua"/>
        </w:rPr>
        <w:t>Lievens</w:t>
      </w:r>
      <w:proofErr w:type="spellEnd"/>
      <w:r w:rsidRPr="00E821FB">
        <w:rPr>
          <w:rFonts w:ascii="Book Antiqua" w:hAnsi="Book Antiqua"/>
        </w:rPr>
        <w:t xml:space="preserve"> Y, Gaga M, Peled N, </w:t>
      </w:r>
      <w:proofErr w:type="spellStart"/>
      <w:r w:rsidRPr="00E821FB">
        <w:rPr>
          <w:rFonts w:ascii="Book Antiqua" w:hAnsi="Book Antiqua"/>
        </w:rPr>
        <w:t>Scagliotti</w:t>
      </w:r>
      <w:proofErr w:type="spellEnd"/>
      <w:r w:rsidRPr="00E821FB">
        <w:rPr>
          <w:rFonts w:ascii="Book Antiqua" w:hAnsi="Book Antiqua"/>
        </w:rPr>
        <w:t xml:space="preserve"> GV, </w:t>
      </w:r>
      <w:proofErr w:type="spellStart"/>
      <w:r w:rsidRPr="00E821FB">
        <w:rPr>
          <w:rFonts w:ascii="Book Antiqua" w:hAnsi="Book Antiqua"/>
        </w:rPr>
        <w:t>Senan</w:t>
      </w:r>
      <w:proofErr w:type="spellEnd"/>
      <w:r w:rsidRPr="00E821FB">
        <w:rPr>
          <w:rFonts w:ascii="Book Antiqua" w:hAnsi="Book Antiqua"/>
        </w:rPr>
        <w:t xml:space="preserve"> S, Paz-Ares L, </w:t>
      </w:r>
      <w:proofErr w:type="spellStart"/>
      <w:r w:rsidRPr="00E821FB">
        <w:rPr>
          <w:rFonts w:ascii="Book Antiqua" w:hAnsi="Book Antiqua"/>
        </w:rPr>
        <w:t>Guckenberger</w:t>
      </w:r>
      <w:proofErr w:type="spellEnd"/>
      <w:r w:rsidRPr="00E821FB">
        <w:rPr>
          <w:rFonts w:ascii="Book Antiqua" w:hAnsi="Book Antiqua"/>
        </w:rPr>
        <w:t xml:space="preserve"> M, McDonald F, Ekman S, </w:t>
      </w:r>
      <w:proofErr w:type="spellStart"/>
      <w:r w:rsidRPr="00E821FB">
        <w:rPr>
          <w:rFonts w:ascii="Book Antiqua" w:hAnsi="Book Antiqua"/>
        </w:rPr>
        <w:t>Cufer</w:t>
      </w:r>
      <w:proofErr w:type="spellEnd"/>
      <w:r w:rsidRPr="00E821FB">
        <w:rPr>
          <w:rFonts w:ascii="Book Antiqua" w:hAnsi="Book Antiqua"/>
        </w:rPr>
        <w:t xml:space="preserve"> T, </w:t>
      </w:r>
      <w:proofErr w:type="spellStart"/>
      <w:r w:rsidRPr="00E821FB">
        <w:rPr>
          <w:rFonts w:ascii="Book Antiqua" w:hAnsi="Book Antiqua"/>
        </w:rPr>
        <w:t>Gietema</w:t>
      </w:r>
      <w:proofErr w:type="spellEnd"/>
      <w:r w:rsidRPr="00E821FB">
        <w:rPr>
          <w:rFonts w:ascii="Book Antiqua" w:hAnsi="Book Antiqua"/>
        </w:rPr>
        <w:t xml:space="preserve"> H, Infante M, </w:t>
      </w:r>
      <w:proofErr w:type="spellStart"/>
      <w:r w:rsidRPr="00E821FB">
        <w:rPr>
          <w:rFonts w:ascii="Book Antiqua" w:hAnsi="Book Antiqua"/>
        </w:rPr>
        <w:t>Dziadziuszko</w:t>
      </w:r>
      <w:proofErr w:type="spellEnd"/>
      <w:r w:rsidRPr="00E821FB">
        <w:rPr>
          <w:rFonts w:ascii="Book Antiqua" w:hAnsi="Book Antiqua"/>
        </w:rPr>
        <w:t xml:space="preserve"> R, Peters S, Porta RR, </w:t>
      </w:r>
      <w:proofErr w:type="spellStart"/>
      <w:r w:rsidRPr="00E821FB">
        <w:rPr>
          <w:rFonts w:ascii="Book Antiqua" w:hAnsi="Book Antiqua"/>
        </w:rPr>
        <w:t>Vansteenkiste</w:t>
      </w:r>
      <w:proofErr w:type="spellEnd"/>
      <w:r w:rsidRPr="00E821FB">
        <w:rPr>
          <w:rFonts w:ascii="Book Antiqua" w:hAnsi="Book Antiqua"/>
        </w:rPr>
        <w:t xml:space="preserve"> J, Dooms C, de </w:t>
      </w:r>
      <w:proofErr w:type="spellStart"/>
      <w:r w:rsidRPr="00E821FB">
        <w:rPr>
          <w:rFonts w:ascii="Book Antiqua" w:hAnsi="Book Antiqua"/>
        </w:rPr>
        <w:t>Ruysscher</w:t>
      </w:r>
      <w:proofErr w:type="spellEnd"/>
      <w:r w:rsidRPr="00E821FB">
        <w:rPr>
          <w:rFonts w:ascii="Book Antiqua" w:hAnsi="Book Antiqua"/>
        </w:rPr>
        <w:t xml:space="preserve"> D, </w:t>
      </w:r>
      <w:proofErr w:type="spellStart"/>
      <w:r w:rsidRPr="00E821FB">
        <w:rPr>
          <w:rFonts w:ascii="Book Antiqua" w:hAnsi="Book Antiqua"/>
        </w:rPr>
        <w:t>Besse</w:t>
      </w:r>
      <w:proofErr w:type="spellEnd"/>
      <w:r w:rsidRPr="00E821FB">
        <w:rPr>
          <w:rFonts w:ascii="Book Antiqua" w:hAnsi="Book Antiqua"/>
        </w:rPr>
        <w:t xml:space="preserve"> B, </w:t>
      </w:r>
      <w:proofErr w:type="spellStart"/>
      <w:r w:rsidRPr="00E821FB">
        <w:rPr>
          <w:rFonts w:ascii="Book Antiqua" w:hAnsi="Book Antiqua"/>
        </w:rPr>
        <w:t>Novello</w:t>
      </w:r>
      <w:proofErr w:type="spellEnd"/>
      <w:r w:rsidRPr="00E821FB">
        <w:rPr>
          <w:rFonts w:ascii="Book Antiqua" w:hAnsi="Book Antiqua"/>
        </w:rPr>
        <w:t xml:space="preserve"> S. Definition of Synchronous Oligometastatic Non-Small Cell Lung Cancer-A Consensus Report. </w:t>
      </w:r>
      <w:r w:rsidRPr="00E821FB">
        <w:rPr>
          <w:rFonts w:ascii="Book Antiqua" w:hAnsi="Book Antiqua"/>
          <w:i/>
          <w:iCs/>
        </w:rPr>
        <w:t xml:space="preserve">J </w:t>
      </w:r>
      <w:proofErr w:type="spellStart"/>
      <w:r w:rsidRPr="00E821FB">
        <w:rPr>
          <w:rFonts w:ascii="Book Antiqua" w:hAnsi="Book Antiqua"/>
          <w:i/>
          <w:iCs/>
        </w:rPr>
        <w:t>Thorac</w:t>
      </w:r>
      <w:proofErr w:type="spellEnd"/>
      <w:r w:rsidRPr="00E821FB">
        <w:rPr>
          <w:rFonts w:ascii="Book Antiqua" w:hAnsi="Book Antiqua"/>
          <w:i/>
          <w:iCs/>
        </w:rPr>
        <w:t xml:space="preserve"> Oncol</w:t>
      </w:r>
      <w:r w:rsidRPr="00E821FB">
        <w:rPr>
          <w:rFonts w:ascii="Book Antiqua" w:hAnsi="Book Antiqua"/>
        </w:rPr>
        <w:t xml:space="preserve"> 2019; </w:t>
      </w:r>
      <w:r w:rsidRPr="00E821FB">
        <w:rPr>
          <w:rFonts w:ascii="Book Antiqua" w:hAnsi="Book Antiqua"/>
          <w:b/>
          <w:bCs/>
        </w:rPr>
        <w:t>14</w:t>
      </w:r>
      <w:r w:rsidRPr="00E821FB">
        <w:rPr>
          <w:rFonts w:ascii="Book Antiqua" w:hAnsi="Book Antiqua"/>
        </w:rPr>
        <w:t>: 2109-2119 [PMID: 31398540 DOI: 10.1016/j.jtho.2019.07.025]</w:t>
      </w:r>
    </w:p>
    <w:p w14:paraId="752CE605"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8 </w:t>
      </w:r>
      <w:r w:rsidRPr="00E821FB">
        <w:rPr>
          <w:rFonts w:ascii="Book Antiqua" w:hAnsi="Book Antiqua"/>
          <w:b/>
          <w:bCs/>
        </w:rPr>
        <w:t>Ashworth A</w:t>
      </w:r>
      <w:r w:rsidRPr="00E821FB">
        <w:rPr>
          <w:rFonts w:ascii="Book Antiqua" w:hAnsi="Book Antiqua"/>
        </w:rPr>
        <w:t xml:space="preserve">, Rodrigues G, Boldt G, Palma D. Is there an oligometastatic state in non-small cell lung cancer? A systematic review of the literature. </w:t>
      </w:r>
      <w:r w:rsidRPr="00E821FB">
        <w:rPr>
          <w:rFonts w:ascii="Book Antiqua" w:hAnsi="Book Antiqua"/>
          <w:i/>
          <w:iCs/>
        </w:rPr>
        <w:t>Lung Cancer</w:t>
      </w:r>
      <w:r w:rsidRPr="00E821FB">
        <w:rPr>
          <w:rFonts w:ascii="Book Antiqua" w:hAnsi="Book Antiqua"/>
        </w:rPr>
        <w:t xml:space="preserve"> 2013; </w:t>
      </w:r>
      <w:r w:rsidRPr="00E821FB">
        <w:rPr>
          <w:rFonts w:ascii="Book Antiqua" w:hAnsi="Book Antiqua"/>
          <w:b/>
          <w:bCs/>
        </w:rPr>
        <w:t>82</w:t>
      </w:r>
      <w:r w:rsidRPr="00E821FB">
        <w:rPr>
          <w:rFonts w:ascii="Book Antiqua" w:hAnsi="Book Antiqua"/>
        </w:rPr>
        <w:t>: 197-203 [PMID: 24051084 DOI: 10.1016/j.lungcan.2013.07.026]</w:t>
      </w:r>
    </w:p>
    <w:p w14:paraId="568149C0"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9 </w:t>
      </w:r>
      <w:r w:rsidRPr="00E821FB">
        <w:rPr>
          <w:rFonts w:ascii="Book Antiqua" w:hAnsi="Book Antiqua"/>
          <w:b/>
          <w:bCs/>
        </w:rPr>
        <w:t>Gomez DR</w:t>
      </w:r>
      <w:r w:rsidRPr="00E821FB">
        <w:rPr>
          <w:rFonts w:ascii="Book Antiqua" w:hAnsi="Book Antiqua"/>
        </w:rPr>
        <w:t xml:space="preserve">, Tang C, Zhang J, Blumenschein GR Jr, Hernandez M, Lee JJ, Ye R, Palma DA, Louie AV, </w:t>
      </w:r>
      <w:proofErr w:type="spellStart"/>
      <w:r w:rsidRPr="00E821FB">
        <w:rPr>
          <w:rFonts w:ascii="Book Antiqua" w:hAnsi="Book Antiqua"/>
        </w:rPr>
        <w:t>Camidge</w:t>
      </w:r>
      <w:proofErr w:type="spellEnd"/>
      <w:r w:rsidRPr="00E821FB">
        <w:rPr>
          <w:rFonts w:ascii="Book Antiqua" w:hAnsi="Book Antiqua"/>
        </w:rPr>
        <w:t xml:space="preserve"> DR, </w:t>
      </w:r>
      <w:proofErr w:type="spellStart"/>
      <w:r w:rsidRPr="00E821FB">
        <w:rPr>
          <w:rFonts w:ascii="Book Antiqua" w:hAnsi="Book Antiqua"/>
        </w:rPr>
        <w:t>Doebele</w:t>
      </w:r>
      <w:proofErr w:type="spellEnd"/>
      <w:r w:rsidRPr="00E821FB">
        <w:rPr>
          <w:rFonts w:ascii="Book Antiqua" w:hAnsi="Book Antiqua"/>
        </w:rPr>
        <w:t xml:space="preserve"> RC, </w:t>
      </w:r>
      <w:proofErr w:type="spellStart"/>
      <w:r w:rsidRPr="00E821FB">
        <w:rPr>
          <w:rFonts w:ascii="Book Antiqua" w:hAnsi="Book Antiqua"/>
        </w:rPr>
        <w:t>Skoulidis</w:t>
      </w:r>
      <w:proofErr w:type="spellEnd"/>
      <w:r w:rsidRPr="00E821FB">
        <w:rPr>
          <w:rFonts w:ascii="Book Antiqua" w:hAnsi="Book Antiqua"/>
        </w:rPr>
        <w:t xml:space="preserve"> F, Gaspar LE, Welsh JW, Gibbons DL, Karam JA, Kavanagh BD, Tsao AS, </w:t>
      </w:r>
      <w:proofErr w:type="spellStart"/>
      <w:r w:rsidRPr="00E821FB">
        <w:rPr>
          <w:rFonts w:ascii="Book Antiqua" w:hAnsi="Book Antiqua"/>
        </w:rPr>
        <w:t>Sepesi</w:t>
      </w:r>
      <w:proofErr w:type="spellEnd"/>
      <w:r w:rsidRPr="00E821FB">
        <w:rPr>
          <w:rFonts w:ascii="Book Antiqua" w:hAnsi="Book Antiqua"/>
        </w:rPr>
        <w:t xml:space="preserve"> B, Swisher SG, </w:t>
      </w:r>
      <w:proofErr w:type="spellStart"/>
      <w:r w:rsidRPr="00E821FB">
        <w:rPr>
          <w:rFonts w:ascii="Book Antiqua" w:hAnsi="Book Antiqua"/>
        </w:rPr>
        <w:t>Heymach</w:t>
      </w:r>
      <w:proofErr w:type="spellEnd"/>
      <w:r w:rsidRPr="00E821FB">
        <w:rPr>
          <w:rFonts w:ascii="Book Antiqua" w:hAnsi="Book Antiqua"/>
        </w:rPr>
        <w:t xml:space="preserve"> JV. Local </w:t>
      </w:r>
      <w:r w:rsidRPr="00E821FB">
        <w:rPr>
          <w:rFonts w:ascii="Book Antiqua" w:hAnsi="Book Antiqua"/>
        </w:rPr>
        <w:lastRenderedPageBreak/>
        <w:t xml:space="preserve">Consolidative Therapy Vs. Maintenance Therapy or Observation for Patients </w:t>
      </w:r>
      <w:proofErr w:type="gramStart"/>
      <w:r w:rsidRPr="00E821FB">
        <w:rPr>
          <w:rFonts w:ascii="Book Antiqua" w:hAnsi="Book Antiqua"/>
        </w:rPr>
        <w:t>With</w:t>
      </w:r>
      <w:proofErr w:type="gramEnd"/>
      <w:r w:rsidRPr="00E821FB">
        <w:rPr>
          <w:rFonts w:ascii="Book Antiqua" w:hAnsi="Book Antiqua"/>
        </w:rPr>
        <w:t xml:space="preserve"> Oligometastatic Non-Small-Cell Lung Cancer: Long-Term Results of a Multi-Institutional, Phase II, Randomized Study. </w:t>
      </w:r>
      <w:r w:rsidRPr="00E821FB">
        <w:rPr>
          <w:rFonts w:ascii="Book Antiqua" w:hAnsi="Book Antiqua"/>
          <w:i/>
          <w:iCs/>
        </w:rPr>
        <w:t>J Clin Oncol</w:t>
      </w:r>
      <w:r w:rsidRPr="00E821FB">
        <w:rPr>
          <w:rFonts w:ascii="Book Antiqua" w:hAnsi="Book Antiqua"/>
        </w:rPr>
        <w:t xml:space="preserve"> 2019; </w:t>
      </w:r>
      <w:r w:rsidRPr="00E821FB">
        <w:rPr>
          <w:rFonts w:ascii="Book Antiqua" w:hAnsi="Book Antiqua"/>
          <w:b/>
          <w:bCs/>
        </w:rPr>
        <w:t>37</w:t>
      </w:r>
      <w:r w:rsidRPr="00E821FB">
        <w:rPr>
          <w:rFonts w:ascii="Book Antiqua" w:hAnsi="Book Antiqua"/>
        </w:rPr>
        <w:t>: 1558-1565 [PMID: 31067138 DOI: 10.1200/JCO.19.00201]</w:t>
      </w:r>
    </w:p>
    <w:p w14:paraId="38F725F0"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10 </w:t>
      </w:r>
      <w:r w:rsidRPr="00E821FB">
        <w:rPr>
          <w:rFonts w:ascii="Book Antiqua" w:hAnsi="Book Antiqua"/>
          <w:b/>
          <w:bCs/>
        </w:rPr>
        <w:t>Iyengar P</w:t>
      </w:r>
      <w:r w:rsidRPr="00E821FB">
        <w:rPr>
          <w:rFonts w:ascii="Book Antiqua" w:hAnsi="Book Antiqua"/>
        </w:rPr>
        <w:t xml:space="preserve">, Wardak Z, Gerber DE, </w:t>
      </w:r>
      <w:proofErr w:type="spellStart"/>
      <w:r w:rsidRPr="00E821FB">
        <w:rPr>
          <w:rFonts w:ascii="Book Antiqua" w:hAnsi="Book Antiqua"/>
        </w:rPr>
        <w:t>Tumati</w:t>
      </w:r>
      <w:proofErr w:type="spellEnd"/>
      <w:r w:rsidRPr="00E821FB">
        <w:rPr>
          <w:rFonts w:ascii="Book Antiqua" w:hAnsi="Book Antiqua"/>
        </w:rPr>
        <w:t xml:space="preserve"> V, </w:t>
      </w:r>
      <w:proofErr w:type="spellStart"/>
      <w:r w:rsidRPr="00E821FB">
        <w:rPr>
          <w:rFonts w:ascii="Book Antiqua" w:hAnsi="Book Antiqua"/>
        </w:rPr>
        <w:t>Ahn</w:t>
      </w:r>
      <w:proofErr w:type="spellEnd"/>
      <w:r w:rsidRPr="00E821FB">
        <w:rPr>
          <w:rFonts w:ascii="Book Antiqua" w:hAnsi="Book Antiqua"/>
        </w:rPr>
        <w:t xml:space="preserve"> C, Hughes RS, Dowell JE, </w:t>
      </w:r>
      <w:proofErr w:type="spellStart"/>
      <w:r w:rsidRPr="00E821FB">
        <w:rPr>
          <w:rFonts w:ascii="Book Antiqua" w:hAnsi="Book Antiqua"/>
        </w:rPr>
        <w:t>Cheedella</w:t>
      </w:r>
      <w:proofErr w:type="spellEnd"/>
      <w:r w:rsidRPr="00E821FB">
        <w:rPr>
          <w:rFonts w:ascii="Book Antiqua" w:hAnsi="Book Antiqua"/>
        </w:rPr>
        <w:t xml:space="preserve"> N, </w:t>
      </w:r>
      <w:proofErr w:type="spellStart"/>
      <w:r w:rsidRPr="00E821FB">
        <w:rPr>
          <w:rFonts w:ascii="Book Antiqua" w:hAnsi="Book Antiqua"/>
        </w:rPr>
        <w:t>Nedzi</w:t>
      </w:r>
      <w:proofErr w:type="spellEnd"/>
      <w:r w:rsidRPr="00E821FB">
        <w:rPr>
          <w:rFonts w:ascii="Book Antiqua" w:hAnsi="Book Antiqua"/>
        </w:rPr>
        <w:t xml:space="preserve"> L, Westover KD, </w:t>
      </w:r>
      <w:proofErr w:type="spellStart"/>
      <w:r w:rsidRPr="00E821FB">
        <w:rPr>
          <w:rFonts w:ascii="Book Antiqua" w:hAnsi="Book Antiqua"/>
        </w:rPr>
        <w:t>Pulipparacharuvil</w:t>
      </w:r>
      <w:proofErr w:type="spellEnd"/>
      <w:r w:rsidRPr="00E821FB">
        <w:rPr>
          <w:rFonts w:ascii="Book Antiqua" w:hAnsi="Book Antiqua"/>
        </w:rPr>
        <w:t xml:space="preserve"> S, Choy H, Timmerman RD. Consolidative Radiotherapy for Limited Metastatic Non-Small-Cell Lung Cancer: A Phase 2 Randomized Clinical Trial. </w:t>
      </w:r>
      <w:r w:rsidRPr="00E821FB">
        <w:rPr>
          <w:rFonts w:ascii="Book Antiqua" w:hAnsi="Book Antiqua"/>
          <w:i/>
          <w:iCs/>
        </w:rPr>
        <w:t>JAMA Oncol</w:t>
      </w:r>
      <w:r w:rsidRPr="00E821FB">
        <w:rPr>
          <w:rFonts w:ascii="Book Antiqua" w:hAnsi="Book Antiqua"/>
        </w:rPr>
        <w:t xml:space="preserve"> 2018; </w:t>
      </w:r>
      <w:r w:rsidRPr="00E821FB">
        <w:rPr>
          <w:rFonts w:ascii="Book Antiqua" w:hAnsi="Book Antiqua"/>
          <w:b/>
          <w:bCs/>
        </w:rPr>
        <w:t>4</w:t>
      </w:r>
      <w:r w:rsidRPr="00E821FB">
        <w:rPr>
          <w:rFonts w:ascii="Book Antiqua" w:hAnsi="Book Antiqua"/>
        </w:rPr>
        <w:t>: e173501 [PMID: 28973074 DOI: 10.1001/jamaoncol.2017.3501]</w:t>
      </w:r>
    </w:p>
    <w:p w14:paraId="7C774432"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11 </w:t>
      </w:r>
      <w:r w:rsidRPr="00E821FB">
        <w:rPr>
          <w:rFonts w:ascii="Book Antiqua" w:hAnsi="Book Antiqua"/>
          <w:b/>
          <w:bCs/>
        </w:rPr>
        <w:t>Palma DA</w:t>
      </w:r>
      <w:r w:rsidRPr="00E821FB">
        <w:rPr>
          <w:rFonts w:ascii="Book Antiqua" w:hAnsi="Book Antiqua"/>
        </w:rPr>
        <w:t xml:space="preserve">, Olson R, Harrow S, Gaede S, Louie AV, </w:t>
      </w:r>
      <w:proofErr w:type="spellStart"/>
      <w:r w:rsidRPr="00E821FB">
        <w:rPr>
          <w:rFonts w:ascii="Book Antiqua" w:hAnsi="Book Antiqua"/>
        </w:rPr>
        <w:t>Haasbeek</w:t>
      </w:r>
      <w:proofErr w:type="spellEnd"/>
      <w:r w:rsidRPr="00E821FB">
        <w:rPr>
          <w:rFonts w:ascii="Book Antiqua" w:hAnsi="Book Antiqua"/>
        </w:rPr>
        <w:t xml:space="preserve"> C, </w:t>
      </w:r>
      <w:proofErr w:type="spellStart"/>
      <w:r w:rsidRPr="00E821FB">
        <w:rPr>
          <w:rFonts w:ascii="Book Antiqua" w:hAnsi="Book Antiqua"/>
        </w:rPr>
        <w:t>Mulroy</w:t>
      </w:r>
      <w:proofErr w:type="spellEnd"/>
      <w:r w:rsidRPr="00E821FB">
        <w:rPr>
          <w:rFonts w:ascii="Book Antiqua" w:hAnsi="Book Antiqua"/>
        </w:rPr>
        <w:t xml:space="preserve"> L, Lock M, Rodrigues GB, </w:t>
      </w:r>
      <w:proofErr w:type="spellStart"/>
      <w:r w:rsidRPr="00E821FB">
        <w:rPr>
          <w:rFonts w:ascii="Book Antiqua" w:hAnsi="Book Antiqua"/>
        </w:rPr>
        <w:t>Yaremko</w:t>
      </w:r>
      <w:proofErr w:type="spellEnd"/>
      <w:r w:rsidRPr="00E821FB">
        <w:rPr>
          <w:rFonts w:ascii="Book Antiqua" w:hAnsi="Book Antiqua"/>
        </w:rPr>
        <w:t xml:space="preserve"> BP, Schellenberg D, Ahmad B, </w:t>
      </w:r>
      <w:proofErr w:type="spellStart"/>
      <w:r w:rsidRPr="00E821FB">
        <w:rPr>
          <w:rFonts w:ascii="Book Antiqua" w:hAnsi="Book Antiqua"/>
        </w:rPr>
        <w:t>Griffioen</w:t>
      </w:r>
      <w:proofErr w:type="spellEnd"/>
      <w:r w:rsidRPr="00E821FB">
        <w:rPr>
          <w:rFonts w:ascii="Book Antiqua" w:hAnsi="Book Antiqua"/>
        </w:rPr>
        <w:t xml:space="preserve"> G, </w:t>
      </w:r>
      <w:proofErr w:type="spellStart"/>
      <w:r w:rsidRPr="00E821FB">
        <w:rPr>
          <w:rFonts w:ascii="Book Antiqua" w:hAnsi="Book Antiqua"/>
        </w:rPr>
        <w:t>Senthi</w:t>
      </w:r>
      <w:proofErr w:type="spellEnd"/>
      <w:r w:rsidRPr="00E821FB">
        <w:rPr>
          <w:rFonts w:ascii="Book Antiqua" w:hAnsi="Book Antiqua"/>
        </w:rPr>
        <w:t xml:space="preserve"> S, </w:t>
      </w:r>
      <w:proofErr w:type="spellStart"/>
      <w:r w:rsidRPr="00E821FB">
        <w:rPr>
          <w:rFonts w:ascii="Book Antiqua" w:hAnsi="Book Antiqua"/>
        </w:rPr>
        <w:t>Swaminath</w:t>
      </w:r>
      <w:proofErr w:type="spellEnd"/>
      <w:r w:rsidRPr="00E821FB">
        <w:rPr>
          <w:rFonts w:ascii="Book Antiqua" w:hAnsi="Book Antiqua"/>
        </w:rPr>
        <w:t xml:space="preserve"> A, Kopek N, Liu M, Moore K, Currie S, Bauman GS, Warner A, </w:t>
      </w:r>
      <w:proofErr w:type="spellStart"/>
      <w:r w:rsidRPr="00E821FB">
        <w:rPr>
          <w:rFonts w:ascii="Book Antiqua" w:hAnsi="Book Antiqua"/>
        </w:rPr>
        <w:t>Senan</w:t>
      </w:r>
      <w:proofErr w:type="spellEnd"/>
      <w:r w:rsidRPr="00E821FB">
        <w:rPr>
          <w:rFonts w:ascii="Book Antiqua" w:hAnsi="Book Antiqua"/>
        </w:rPr>
        <w:t xml:space="preserve"> S. Stereotactic ablative radiotherapy versus standard of care palliative treatment in patients with oligometastatic cancers (SABR-COMET): a </w:t>
      </w:r>
      <w:proofErr w:type="spellStart"/>
      <w:r w:rsidRPr="00E821FB">
        <w:rPr>
          <w:rFonts w:ascii="Book Antiqua" w:hAnsi="Book Antiqua"/>
        </w:rPr>
        <w:t>randomised</w:t>
      </w:r>
      <w:proofErr w:type="spellEnd"/>
      <w:r w:rsidRPr="00E821FB">
        <w:rPr>
          <w:rFonts w:ascii="Book Antiqua" w:hAnsi="Book Antiqua"/>
        </w:rPr>
        <w:t xml:space="preserve">, phase 2, open-label trial. </w:t>
      </w:r>
      <w:r w:rsidRPr="00E821FB">
        <w:rPr>
          <w:rFonts w:ascii="Book Antiqua" w:hAnsi="Book Antiqua"/>
          <w:i/>
          <w:iCs/>
        </w:rPr>
        <w:t>Lancet</w:t>
      </w:r>
      <w:r w:rsidRPr="00E821FB">
        <w:rPr>
          <w:rFonts w:ascii="Book Antiqua" w:hAnsi="Book Antiqua"/>
        </w:rPr>
        <w:t xml:space="preserve"> 2019; </w:t>
      </w:r>
      <w:r w:rsidRPr="00E821FB">
        <w:rPr>
          <w:rFonts w:ascii="Book Antiqua" w:hAnsi="Book Antiqua"/>
          <w:b/>
          <w:bCs/>
        </w:rPr>
        <w:t>393</w:t>
      </w:r>
      <w:r w:rsidRPr="00E821FB">
        <w:rPr>
          <w:rFonts w:ascii="Book Antiqua" w:hAnsi="Book Antiqua"/>
        </w:rPr>
        <w:t>: 2051-2058 [PMID: 30982687 DOI: 10.1016/S0140-6736(18)32487-5]</w:t>
      </w:r>
    </w:p>
    <w:p w14:paraId="06803478"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12 </w:t>
      </w:r>
      <w:r w:rsidRPr="00E821FB">
        <w:rPr>
          <w:rFonts w:ascii="Book Antiqua" w:hAnsi="Book Antiqua"/>
          <w:b/>
          <w:bCs/>
        </w:rPr>
        <w:t>Bergsma DP</w:t>
      </w:r>
      <w:r w:rsidRPr="00E821FB">
        <w:rPr>
          <w:rFonts w:ascii="Book Antiqua" w:hAnsi="Book Antiqua"/>
        </w:rPr>
        <w:t xml:space="preserve">, Salama JK, Singh DP, Chmura SJ, Milano MT. Radiotherapy for Oligometastatic Lung Cancer. </w:t>
      </w:r>
      <w:r w:rsidRPr="00E821FB">
        <w:rPr>
          <w:rFonts w:ascii="Book Antiqua" w:hAnsi="Book Antiqua"/>
          <w:i/>
          <w:iCs/>
        </w:rPr>
        <w:t>Front Oncol</w:t>
      </w:r>
      <w:r w:rsidRPr="00E821FB">
        <w:rPr>
          <w:rFonts w:ascii="Book Antiqua" w:hAnsi="Book Antiqua"/>
        </w:rPr>
        <w:t xml:space="preserve"> 2017; </w:t>
      </w:r>
      <w:r w:rsidRPr="00E821FB">
        <w:rPr>
          <w:rFonts w:ascii="Book Antiqua" w:hAnsi="Book Antiqua"/>
          <w:b/>
          <w:bCs/>
        </w:rPr>
        <w:t>7</w:t>
      </w:r>
      <w:r w:rsidRPr="00E821FB">
        <w:rPr>
          <w:rFonts w:ascii="Book Antiqua" w:hAnsi="Book Antiqua"/>
        </w:rPr>
        <w:t>: 210 [PMID: 28975081 DOI: 10.3389/fonc.2017.00210]</w:t>
      </w:r>
    </w:p>
    <w:p w14:paraId="7F698E45"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13 </w:t>
      </w:r>
      <w:r w:rsidRPr="00E821FB">
        <w:rPr>
          <w:rFonts w:ascii="Book Antiqua" w:hAnsi="Book Antiqua"/>
          <w:b/>
          <w:bCs/>
        </w:rPr>
        <w:t>Ashworth AB</w:t>
      </w:r>
      <w:r w:rsidRPr="00E821FB">
        <w:rPr>
          <w:rFonts w:ascii="Book Antiqua" w:hAnsi="Book Antiqua"/>
        </w:rPr>
        <w:t xml:space="preserve">, </w:t>
      </w:r>
      <w:proofErr w:type="spellStart"/>
      <w:r w:rsidRPr="00E821FB">
        <w:rPr>
          <w:rFonts w:ascii="Book Antiqua" w:hAnsi="Book Antiqua"/>
        </w:rPr>
        <w:t>Senan</w:t>
      </w:r>
      <w:proofErr w:type="spellEnd"/>
      <w:r w:rsidRPr="00E821FB">
        <w:rPr>
          <w:rFonts w:ascii="Book Antiqua" w:hAnsi="Book Antiqua"/>
        </w:rPr>
        <w:t xml:space="preserve"> S, Palma DA, </w:t>
      </w:r>
      <w:proofErr w:type="spellStart"/>
      <w:r w:rsidRPr="00E821FB">
        <w:rPr>
          <w:rFonts w:ascii="Book Antiqua" w:hAnsi="Book Antiqua"/>
        </w:rPr>
        <w:t>Riquet</w:t>
      </w:r>
      <w:proofErr w:type="spellEnd"/>
      <w:r w:rsidRPr="00E821FB">
        <w:rPr>
          <w:rFonts w:ascii="Book Antiqua" w:hAnsi="Book Antiqua"/>
        </w:rPr>
        <w:t xml:space="preserve"> M, </w:t>
      </w:r>
      <w:proofErr w:type="spellStart"/>
      <w:r w:rsidRPr="00E821FB">
        <w:rPr>
          <w:rFonts w:ascii="Book Antiqua" w:hAnsi="Book Antiqua"/>
        </w:rPr>
        <w:t>Ahn</w:t>
      </w:r>
      <w:proofErr w:type="spellEnd"/>
      <w:r w:rsidRPr="00E821FB">
        <w:rPr>
          <w:rFonts w:ascii="Book Antiqua" w:hAnsi="Book Antiqua"/>
        </w:rPr>
        <w:t xml:space="preserve"> YC, </w:t>
      </w:r>
      <w:proofErr w:type="spellStart"/>
      <w:r w:rsidRPr="00E821FB">
        <w:rPr>
          <w:rFonts w:ascii="Book Antiqua" w:hAnsi="Book Antiqua"/>
        </w:rPr>
        <w:t>Ricardi</w:t>
      </w:r>
      <w:proofErr w:type="spellEnd"/>
      <w:r w:rsidRPr="00E821FB">
        <w:rPr>
          <w:rFonts w:ascii="Book Antiqua" w:hAnsi="Book Antiqua"/>
        </w:rPr>
        <w:t xml:space="preserve"> U, </w:t>
      </w:r>
      <w:proofErr w:type="spellStart"/>
      <w:r w:rsidRPr="00E821FB">
        <w:rPr>
          <w:rFonts w:ascii="Book Antiqua" w:hAnsi="Book Antiqua"/>
        </w:rPr>
        <w:t>Congedo</w:t>
      </w:r>
      <w:proofErr w:type="spellEnd"/>
      <w:r w:rsidRPr="00E821FB">
        <w:rPr>
          <w:rFonts w:ascii="Book Antiqua" w:hAnsi="Book Antiqua"/>
        </w:rPr>
        <w:t xml:space="preserve"> MT, Gomez DR, Wright GM, </w:t>
      </w:r>
      <w:proofErr w:type="spellStart"/>
      <w:r w:rsidRPr="00E821FB">
        <w:rPr>
          <w:rFonts w:ascii="Book Antiqua" w:hAnsi="Book Antiqua"/>
        </w:rPr>
        <w:t>Melloni</w:t>
      </w:r>
      <w:proofErr w:type="spellEnd"/>
      <w:r w:rsidRPr="00E821FB">
        <w:rPr>
          <w:rFonts w:ascii="Book Antiqua" w:hAnsi="Book Antiqua"/>
        </w:rPr>
        <w:t xml:space="preserve"> G, Milano MT, Sole CV, De Pas TM, Carter DL, Warner AJ, Rodrigues GB. An individual patient data </w:t>
      </w:r>
      <w:proofErr w:type="spellStart"/>
      <w:r w:rsidRPr="00E821FB">
        <w:rPr>
          <w:rFonts w:ascii="Book Antiqua" w:hAnsi="Book Antiqua"/>
        </w:rPr>
        <w:t>metaanalysis</w:t>
      </w:r>
      <w:proofErr w:type="spellEnd"/>
      <w:r w:rsidRPr="00E821FB">
        <w:rPr>
          <w:rFonts w:ascii="Book Antiqua" w:hAnsi="Book Antiqua"/>
        </w:rPr>
        <w:t xml:space="preserve"> of outcomes and prognostic factors after treatment of oligometastatic non-small-cell lung cancer. </w:t>
      </w:r>
      <w:r w:rsidRPr="00E821FB">
        <w:rPr>
          <w:rFonts w:ascii="Book Antiqua" w:hAnsi="Book Antiqua"/>
          <w:i/>
          <w:iCs/>
        </w:rPr>
        <w:t>Clin Lung Cancer</w:t>
      </w:r>
      <w:r w:rsidRPr="00E821FB">
        <w:rPr>
          <w:rFonts w:ascii="Book Antiqua" w:hAnsi="Book Antiqua"/>
        </w:rPr>
        <w:t xml:space="preserve"> 2014; </w:t>
      </w:r>
      <w:r w:rsidRPr="00E821FB">
        <w:rPr>
          <w:rFonts w:ascii="Book Antiqua" w:hAnsi="Book Antiqua"/>
          <w:b/>
          <w:bCs/>
        </w:rPr>
        <w:t>15</w:t>
      </w:r>
      <w:r w:rsidRPr="00E821FB">
        <w:rPr>
          <w:rFonts w:ascii="Book Antiqua" w:hAnsi="Book Antiqua"/>
        </w:rPr>
        <w:t>: 346-355 [PMID: 24894943 DOI: 10.1016/j.cllc.2014.04.003]</w:t>
      </w:r>
    </w:p>
    <w:p w14:paraId="0F83F37E"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14 </w:t>
      </w:r>
      <w:r w:rsidRPr="00E821FB">
        <w:rPr>
          <w:rFonts w:ascii="Book Antiqua" w:hAnsi="Book Antiqua"/>
          <w:b/>
          <w:bCs/>
        </w:rPr>
        <w:t>Uppal A</w:t>
      </w:r>
      <w:r w:rsidRPr="00E821FB">
        <w:rPr>
          <w:rFonts w:ascii="Book Antiqua" w:hAnsi="Book Antiqua"/>
        </w:rPr>
        <w:t xml:space="preserve">, Ferguson MK, Posner MC, Hellman S, </w:t>
      </w:r>
      <w:proofErr w:type="spellStart"/>
      <w:r w:rsidRPr="00E821FB">
        <w:rPr>
          <w:rFonts w:ascii="Book Antiqua" w:hAnsi="Book Antiqua"/>
        </w:rPr>
        <w:t>Khodarev</w:t>
      </w:r>
      <w:proofErr w:type="spellEnd"/>
      <w:r w:rsidRPr="00E821FB">
        <w:rPr>
          <w:rFonts w:ascii="Book Antiqua" w:hAnsi="Book Antiqua"/>
        </w:rPr>
        <w:t xml:space="preserve"> NN, </w:t>
      </w:r>
      <w:proofErr w:type="spellStart"/>
      <w:r w:rsidRPr="00E821FB">
        <w:rPr>
          <w:rFonts w:ascii="Book Antiqua" w:hAnsi="Book Antiqua"/>
        </w:rPr>
        <w:t>Weichselbaum</w:t>
      </w:r>
      <w:proofErr w:type="spellEnd"/>
      <w:r w:rsidRPr="00E821FB">
        <w:rPr>
          <w:rFonts w:ascii="Book Antiqua" w:hAnsi="Book Antiqua"/>
        </w:rPr>
        <w:t xml:space="preserve"> RR. Towards a molecular basis of oligometastatic disease: potential role of micro-RNAs. </w:t>
      </w:r>
      <w:r w:rsidRPr="00E821FB">
        <w:rPr>
          <w:rFonts w:ascii="Book Antiqua" w:hAnsi="Book Antiqua"/>
          <w:i/>
          <w:iCs/>
        </w:rPr>
        <w:t>Clin Exp Metastasis</w:t>
      </w:r>
      <w:r w:rsidRPr="00E821FB">
        <w:rPr>
          <w:rFonts w:ascii="Book Antiqua" w:hAnsi="Book Antiqua"/>
        </w:rPr>
        <w:t xml:space="preserve"> 2014; </w:t>
      </w:r>
      <w:r w:rsidRPr="00E821FB">
        <w:rPr>
          <w:rFonts w:ascii="Book Antiqua" w:hAnsi="Book Antiqua"/>
          <w:b/>
          <w:bCs/>
        </w:rPr>
        <w:t>31</w:t>
      </w:r>
      <w:r w:rsidRPr="00E821FB">
        <w:rPr>
          <w:rFonts w:ascii="Book Antiqua" w:hAnsi="Book Antiqua"/>
        </w:rPr>
        <w:t>: 735-748 [PMID: 24968866 DOI: 10.1007/s10585-014-9664-3]</w:t>
      </w:r>
    </w:p>
    <w:p w14:paraId="5420D727"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15 </w:t>
      </w:r>
      <w:r w:rsidRPr="00E821FB">
        <w:rPr>
          <w:rFonts w:ascii="Book Antiqua" w:hAnsi="Book Antiqua"/>
          <w:b/>
          <w:bCs/>
        </w:rPr>
        <w:t>Palma DA</w:t>
      </w:r>
      <w:r w:rsidRPr="00E821FB">
        <w:rPr>
          <w:rFonts w:ascii="Book Antiqua" w:hAnsi="Book Antiqua"/>
        </w:rPr>
        <w:t xml:space="preserve">, Louie AV, Rodrigues GB. New Strategies in Stereotactic Radiotherapy for </w:t>
      </w:r>
      <w:proofErr w:type="spellStart"/>
      <w:r w:rsidRPr="00E821FB">
        <w:rPr>
          <w:rFonts w:ascii="Book Antiqua" w:hAnsi="Book Antiqua"/>
        </w:rPr>
        <w:t>Oligometastases</w:t>
      </w:r>
      <w:proofErr w:type="spellEnd"/>
      <w:r w:rsidRPr="00E821FB">
        <w:rPr>
          <w:rFonts w:ascii="Book Antiqua" w:hAnsi="Book Antiqua"/>
        </w:rPr>
        <w:t xml:space="preserve">. </w:t>
      </w:r>
      <w:r w:rsidRPr="00E821FB">
        <w:rPr>
          <w:rFonts w:ascii="Book Antiqua" w:hAnsi="Book Antiqua"/>
          <w:i/>
          <w:iCs/>
        </w:rPr>
        <w:t>Clin Cancer Res</w:t>
      </w:r>
      <w:r w:rsidRPr="00E821FB">
        <w:rPr>
          <w:rFonts w:ascii="Book Antiqua" w:hAnsi="Book Antiqua"/>
        </w:rPr>
        <w:t xml:space="preserve"> 2015; </w:t>
      </w:r>
      <w:r w:rsidRPr="00E821FB">
        <w:rPr>
          <w:rFonts w:ascii="Book Antiqua" w:hAnsi="Book Antiqua"/>
          <w:b/>
          <w:bCs/>
        </w:rPr>
        <w:t>21</w:t>
      </w:r>
      <w:r w:rsidRPr="00E821FB">
        <w:rPr>
          <w:rFonts w:ascii="Book Antiqua" w:hAnsi="Book Antiqua"/>
        </w:rPr>
        <w:t>: 5198-5204 [PMID: 26626571 DOI: 10.1158/1078-0432.CCR-15-0822]</w:t>
      </w:r>
    </w:p>
    <w:p w14:paraId="0AEADDB8"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lastRenderedPageBreak/>
        <w:t xml:space="preserve">16 </w:t>
      </w:r>
      <w:proofErr w:type="spellStart"/>
      <w:r w:rsidRPr="00E821FB">
        <w:rPr>
          <w:rFonts w:ascii="Book Antiqua" w:hAnsi="Book Antiqua"/>
          <w:b/>
          <w:bCs/>
        </w:rPr>
        <w:t>Couñago</w:t>
      </w:r>
      <w:proofErr w:type="spellEnd"/>
      <w:r w:rsidRPr="00E821FB">
        <w:rPr>
          <w:rFonts w:ascii="Book Antiqua" w:hAnsi="Book Antiqua"/>
          <w:b/>
          <w:bCs/>
        </w:rPr>
        <w:t xml:space="preserve"> F</w:t>
      </w:r>
      <w:r w:rsidRPr="00E821FB">
        <w:rPr>
          <w:rFonts w:ascii="Book Antiqua" w:hAnsi="Book Antiqua"/>
        </w:rPr>
        <w:t xml:space="preserve">, Luna J, Guerrero LL, Vaquero B, </w:t>
      </w:r>
      <w:proofErr w:type="spellStart"/>
      <w:r w:rsidRPr="00E821FB">
        <w:rPr>
          <w:rFonts w:ascii="Book Antiqua" w:hAnsi="Book Antiqua"/>
        </w:rPr>
        <w:t>Guillén-Sacoto</w:t>
      </w:r>
      <w:proofErr w:type="spellEnd"/>
      <w:r w:rsidRPr="00E821FB">
        <w:rPr>
          <w:rFonts w:ascii="Book Antiqua" w:hAnsi="Book Antiqua"/>
        </w:rPr>
        <w:t xml:space="preserve"> MC, González-Merino T, Taboada B, Díaz V, Rubio-</w:t>
      </w:r>
      <w:proofErr w:type="spellStart"/>
      <w:r w:rsidRPr="00E821FB">
        <w:rPr>
          <w:rFonts w:ascii="Book Antiqua" w:hAnsi="Book Antiqua"/>
        </w:rPr>
        <w:t>Viqueira</w:t>
      </w:r>
      <w:proofErr w:type="spellEnd"/>
      <w:r w:rsidRPr="00E821FB">
        <w:rPr>
          <w:rFonts w:ascii="Book Antiqua" w:hAnsi="Book Antiqua"/>
        </w:rPr>
        <w:t xml:space="preserve"> B, Díaz-</w:t>
      </w:r>
      <w:proofErr w:type="spellStart"/>
      <w:r w:rsidRPr="00E821FB">
        <w:rPr>
          <w:rFonts w:ascii="Book Antiqua" w:hAnsi="Book Antiqua"/>
        </w:rPr>
        <w:t>Gavela</w:t>
      </w:r>
      <w:proofErr w:type="spellEnd"/>
      <w:r w:rsidRPr="00E821FB">
        <w:rPr>
          <w:rFonts w:ascii="Book Antiqua" w:hAnsi="Book Antiqua"/>
        </w:rPr>
        <w:t xml:space="preserve"> AA, Marcos FJ, Del Cerro E. Management of oligometastatic non-small cell lung cancer patients: Current controversies and future directions. </w:t>
      </w:r>
      <w:r w:rsidRPr="00E821FB">
        <w:rPr>
          <w:rFonts w:ascii="Book Antiqua" w:hAnsi="Book Antiqua"/>
          <w:i/>
          <w:iCs/>
        </w:rPr>
        <w:t>World J Clin Oncol</w:t>
      </w:r>
      <w:r w:rsidRPr="00E821FB">
        <w:rPr>
          <w:rFonts w:ascii="Book Antiqua" w:hAnsi="Book Antiqua"/>
        </w:rPr>
        <w:t xml:space="preserve"> 2019; </w:t>
      </w:r>
      <w:r w:rsidRPr="00E821FB">
        <w:rPr>
          <w:rFonts w:ascii="Book Antiqua" w:hAnsi="Book Antiqua"/>
          <w:b/>
          <w:bCs/>
        </w:rPr>
        <w:t>10</w:t>
      </w:r>
      <w:r w:rsidRPr="00E821FB">
        <w:rPr>
          <w:rFonts w:ascii="Book Antiqua" w:hAnsi="Book Antiqua"/>
        </w:rPr>
        <w:t>: 318-339 [PMID: 31799148 DOI: 10.5306/wjco.v10.i10.318]</w:t>
      </w:r>
    </w:p>
    <w:p w14:paraId="6F489A8E"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17 </w:t>
      </w:r>
      <w:proofErr w:type="spellStart"/>
      <w:r w:rsidRPr="00E821FB">
        <w:rPr>
          <w:rFonts w:ascii="Book Antiqua" w:hAnsi="Book Antiqua"/>
          <w:b/>
          <w:bCs/>
        </w:rPr>
        <w:t>Vallières</w:t>
      </w:r>
      <w:proofErr w:type="spellEnd"/>
      <w:r w:rsidRPr="00E821FB">
        <w:rPr>
          <w:rFonts w:ascii="Book Antiqua" w:hAnsi="Book Antiqua"/>
          <w:b/>
          <w:bCs/>
        </w:rPr>
        <w:t xml:space="preserve"> E</w:t>
      </w:r>
      <w:r w:rsidRPr="00E821FB">
        <w:rPr>
          <w:rFonts w:ascii="Book Antiqua" w:hAnsi="Book Antiqua"/>
        </w:rPr>
        <w:t xml:space="preserve">. Oligometastatic NSCLC: the changing role of surgery. </w:t>
      </w:r>
      <w:proofErr w:type="spellStart"/>
      <w:r w:rsidRPr="00E821FB">
        <w:rPr>
          <w:rFonts w:ascii="Book Antiqua" w:hAnsi="Book Antiqua"/>
          <w:i/>
          <w:iCs/>
        </w:rPr>
        <w:t>Transl</w:t>
      </w:r>
      <w:proofErr w:type="spellEnd"/>
      <w:r w:rsidRPr="00E821FB">
        <w:rPr>
          <w:rFonts w:ascii="Book Antiqua" w:hAnsi="Book Antiqua"/>
          <w:i/>
          <w:iCs/>
        </w:rPr>
        <w:t xml:space="preserve"> Lung Cancer Res</w:t>
      </w:r>
      <w:r w:rsidRPr="00E821FB">
        <w:rPr>
          <w:rFonts w:ascii="Book Antiqua" w:hAnsi="Book Antiqua"/>
        </w:rPr>
        <w:t xml:space="preserve"> 2014; </w:t>
      </w:r>
      <w:r w:rsidRPr="00E821FB">
        <w:rPr>
          <w:rFonts w:ascii="Book Antiqua" w:hAnsi="Book Antiqua"/>
          <w:b/>
          <w:bCs/>
        </w:rPr>
        <w:t>3</w:t>
      </w:r>
      <w:r w:rsidRPr="00E821FB">
        <w:rPr>
          <w:rFonts w:ascii="Book Antiqua" w:hAnsi="Book Antiqua"/>
        </w:rPr>
        <w:t>: 192-194 [PMID: 25806300 DOI: 10.3978/j.issn.2218-6751.2014.06.06]</w:t>
      </w:r>
    </w:p>
    <w:p w14:paraId="4F5E3B10"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18 </w:t>
      </w:r>
      <w:r w:rsidRPr="00E821FB">
        <w:rPr>
          <w:rFonts w:ascii="Book Antiqua" w:hAnsi="Book Antiqua"/>
          <w:b/>
          <w:bCs/>
        </w:rPr>
        <w:t>Bartlett EK</w:t>
      </w:r>
      <w:r w:rsidRPr="00E821FB">
        <w:rPr>
          <w:rFonts w:ascii="Book Antiqua" w:hAnsi="Book Antiqua"/>
        </w:rPr>
        <w:t xml:space="preserve">, Simmons KD, Wachtel H, Roses RE, </w:t>
      </w:r>
      <w:proofErr w:type="spellStart"/>
      <w:r w:rsidRPr="00E821FB">
        <w:rPr>
          <w:rFonts w:ascii="Book Antiqua" w:hAnsi="Book Antiqua"/>
        </w:rPr>
        <w:t>Fraker</w:t>
      </w:r>
      <w:proofErr w:type="spellEnd"/>
      <w:r w:rsidRPr="00E821FB">
        <w:rPr>
          <w:rFonts w:ascii="Book Antiqua" w:hAnsi="Book Antiqua"/>
        </w:rPr>
        <w:t xml:space="preserve"> DL, </w:t>
      </w:r>
      <w:proofErr w:type="spellStart"/>
      <w:r w:rsidRPr="00E821FB">
        <w:rPr>
          <w:rFonts w:ascii="Book Antiqua" w:hAnsi="Book Antiqua"/>
        </w:rPr>
        <w:t>Kelz</w:t>
      </w:r>
      <w:proofErr w:type="spellEnd"/>
      <w:r w:rsidRPr="00E821FB">
        <w:rPr>
          <w:rFonts w:ascii="Book Antiqua" w:hAnsi="Book Antiqua"/>
        </w:rPr>
        <w:t xml:space="preserve"> RR, </w:t>
      </w:r>
      <w:proofErr w:type="spellStart"/>
      <w:r w:rsidRPr="00E821FB">
        <w:rPr>
          <w:rFonts w:ascii="Book Antiqua" w:hAnsi="Book Antiqua"/>
        </w:rPr>
        <w:t>Karakousis</w:t>
      </w:r>
      <w:proofErr w:type="spellEnd"/>
      <w:r w:rsidRPr="00E821FB">
        <w:rPr>
          <w:rFonts w:ascii="Book Antiqua" w:hAnsi="Book Antiqua"/>
        </w:rPr>
        <w:t xml:space="preserve"> GC. The rise in </w:t>
      </w:r>
      <w:proofErr w:type="spellStart"/>
      <w:r w:rsidRPr="00E821FB">
        <w:rPr>
          <w:rFonts w:ascii="Book Antiqua" w:hAnsi="Book Antiqua"/>
        </w:rPr>
        <w:t>metastasectomy</w:t>
      </w:r>
      <w:proofErr w:type="spellEnd"/>
      <w:r w:rsidRPr="00E821FB">
        <w:rPr>
          <w:rFonts w:ascii="Book Antiqua" w:hAnsi="Book Antiqua"/>
        </w:rPr>
        <w:t xml:space="preserve"> across cancer types over the past decade. </w:t>
      </w:r>
      <w:r w:rsidRPr="00E821FB">
        <w:rPr>
          <w:rFonts w:ascii="Book Antiqua" w:hAnsi="Book Antiqua"/>
          <w:i/>
          <w:iCs/>
        </w:rPr>
        <w:t>Cancer</w:t>
      </w:r>
      <w:r w:rsidRPr="00E821FB">
        <w:rPr>
          <w:rFonts w:ascii="Book Antiqua" w:hAnsi="Book Antiqua"/>
        </w:rPr>
        <w:t xml:space="preserve"> 2015; </w:t>
      </w:r>
      <w:r w:rsidRPr="00E821FB">
        <w:rPr>
          <w:rFonts w:ascii="Book Antiqua" w:hAnsi="Book Antiqua"/>
          <w:b/>
          <w:bCs/>
        </w:rPr>
        <w:t>121</w:t>
      </w:r>
      <w:r w:rsidRPr="00E821FB">
        <w:rPr>
          <w:rFonts w:ascii="Book Antiqua" w:hAnsi="Book Antiqua"/>
        </w:rPr>
        <w:t>: 747-757 [PMID: 25377689 DOI: 10.1002/cncr.29134]</w:t>
      </w:r>
    </w:p>
    <w:p w14:paraId="6D0CA9DB"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19 </w:t>
      </w:r>
      <w:proofErr w:type="spellStart"/>
      <w:r w:rsidRPr="00E821FB">
        <w:rPr>
          <w:rFonts w:ascii="Book Antiqua" w:hAnsi="Book Antiqua"/>
          <w:b/>
          <w:bCs/>
        </w:rPr>
        <w:t>Patchell</w:t>
      </w:r>
      <w:proofErr w:type="spellEnd"/>
      <w:r w:rsidRPr="00E821FB">
        <w:rPr>
          <w:rFonts w:ascii="Book Antiqua" w:hAnsi="Book Antiqua"/>
          <w:b/>
          <w:bCs/>
        </w:rPr>
        <w:t xml:space="preserve"> RA</w:t>
      </w:r>
      <w:r w:rsidRPr="00E821FB">
        <w:rPr>
          <w:rFonts w:ascii="Book Antiqua" w:hAnsi="Book Antiqua"/>
        </w:rPr>
        <w:t xml:space="preserve">, Tibbs PA, Regine WF, Dempsey RJ, Mohiuddin M, </w:t>
      </w:r>
      <w:proofErr w:type="spellStart"/>
      <w:r w:rsidRPr="00E821FB">
        <w:rPr>
          <w:rFonts w:ascii="Book Antiqua" w:hAnsi="Book Antiqua"/>
        </w:rPr>
        <w:t>Kryscio</w:t>
      </w:r>
      <w:proofErr w:type="spellEnd"/>
      <w:r w:rsidRPr="00E821FB">
        <w:rPr>
          <w:rFonts w:ascii="Book Antiqua" w:hAnsi="Book Antiqua"/>
        </w:rPr>
        <w:t xml:space="preserve"> RJ, </w:t>
      </w:r>
      <w:proofErr w:type="spellStart"/>
      <w:r w:rsidRPr="00E821FB">
        <w:rPr>
          <w:rFonts w:ascii="Book Antiqua" w:hAnsi="Book Antiqua"/>
        </w:rPr>
        <w:t>Markesbery</w:t>
      </w:r>
      <w:proofErr w:type="spellEnd"/>
      <w:r w:rsidRPr="00E821FB">
        <w:rPr>
          <w:rFonts w:ascii="Book Antiqua" w:hAnsi="Book Antiqua"/>
        </w:rPr>
        <w:t xml:space="preserve"> WR, </w:t>
      </w:r>
      <w:proofErr w:type="spellStart"/>
      <w:r w:rsidRPr="00E821FB">
        <w:rPr>
          <w:rFonts w:ascii="Book Antiqua" w:hAnsi="Book Antiqua"/>
        </w:rPr>
        <w:t>Foon</w:t>
      </w:r>
      <w:proofErr w:type="spellEnd"/>
      <w:r w:rsidRPr="00E821FB">
        <w:rPr>
          <w:rFonts w:ascii="Book Antiqua" w:hAnsi="Book Antiqua"/>
        </w:rPr>
        <w:t xml:space="preserve"> KA, Young B. Postoperative radiotherapy in the treatment of single metastases to the brain: a randomized trial. </w:t>
      </w:r>
      <w:r w:rsidRPr="00E821FB">
        <w:rPr>
          <w:rFonts w:ascii="Book Antiqua" w:hAnsi="Book Antiqua"/>
          <w:i/>
          <w:iCs/>
        </w:rPr>
        <w:t>JAMA</w:t>
      </w:r>
      <w:r w:rsidRPr="00E821FB">
        <w:rPr>
          <w:rFonts w:ascii="Book Antiqua" w:hAnsi="Book Antiqua"/>
        </w:rPr>
        <w:t xml:space="preserve"> 1998; </w:t>
      </w:r>
      <w:r w:rsidRPr="00E821FB">
        <w:rPr>
          <w:rFonts w:ascii="Book Antiqua" w:hAnsi="Book Antiqua"/>
          <w:b/>
          <w:bCs/>
        </w:rPr>
        <w:t>280</w:t>
      </w:r>
      <w:r w:rsidRPr="00E821FB">
        <w:rPr>
          <w:rFonts w:ascii="Book Antiqua" w:hAnsi="Book Antiqua"/>
        </w:rPr>
        <w:t>: 1485-1489 [PMID: 9809728 DOI: 10.1001/jama.280.17.1485]</w:t>
      </w:r>
    </w:p>
    <w:p w14:paraId="19DD169F"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20 </w:t>
      </w:r>
      <w:r w:rsidRPr="00E821FB">
        <w:rPr>
          <w:rFonts w:ascii="Book Antiqua" w:hAnsi="Book Antiqua"/>
          <w:b/>
          <w:bCs/>
        </w:rPr>
        <w:t xml:space="preserve">De </w:t>
      </w:r>
      <w:proofErr w:type="spellStart"/>
      <w:r w:rsidRPr="00E821FB">
        <w:rPr>
          <w:rFonts w:ascii="Book Antiqua" w:hAnsi="Book Antiqua"/>
          <w:b/>
          <w:bCs/>
        </w:rPr>
        <w:t>Ruysscher</w:t>
      </w:r>
      <w:proofErr w:type="spellEnd"/>
      <w:r w:rsidRPr="00E821FB">
        <w:rPr>
          <w:rFonts w:ascii="Book Antiqua" w:hAnsi="Book Antiqua"/>
          <w:b/>
          <w:bCs/>
        </w:rPr>
        <w:t xml:space="preserve"> D</w:t>
      </w:r>
      <w:r w:rsidRPr="00E821FB">
        <w:rPr>
          <w:rFonts w:ascii="Book Antiqua" w:hAnsi="Book Antiqua"/>
        </w:rPr>
        <w:t xml:space="preserve">, Wanders R, van </w:t>
      </w:r>
      <w:proofErr w:type="spellStart"/>
      <w:r w:rsidRPr="00E821FB">
        <w:rPr>
          <w:rFonts w:ascii="Book Antiqua" w:hAnsi="Book Antiqua"/>
        </w:rPr>
        <w:t>Baardwijk</w:t>
      </w:r>
      <w:proofErr w:type="spellEnd"/>
      <w:r w:rsidRPr="00E821FB">
        <w:rPr>
          <w:rFonts w:ascii="Book Antiqua" w:hAnsi="Book Antiqua"/>
        </w:rPr>
        <w:t xml:space="preserve"> A, </w:t>
      </w:r>
      <w:proofErr w:type="spellStart"/>
      <w:r w:rsidRPr="00E821FB">
        <w:rPr>
          <w:rFonts w:ascii="Book Antiqua" w:hAnsi="Book Antiqua"/>
        </w:rPr>
        <w:t>Dingemans</w:t>
      </w:r>
      <w:proofErr w:type="spellEnd"/>
      <w:r w:rsidRPr="00E821FB">
        <w:rPr>
          <w:rFonts w:ascii="Book Antiqua" w:hAnsi="Book Antiqua"/>
        </w:rPr>
        <w:t xml:space="preserve"> AM, </w:t>
      </w:r>
      <w:proofErr w:type="spellStart"/>
      <w:r w:rsidRPr="00E821FB">
        <w:rPr>
          <w:rFonts w:ascii="Book Antiqua" w:hAnsi="Book Antiqua"/>
        </w:rPr>
        <w:t>Reymen</w:t>
      </w:r>
      <w:proofErr w:type="spellEnd"/>
      <w:r w:rsidRPr="00E821FB">
        <w:rPr>
          <w:rFonts w:ascii="Book Antiqua" w:hAnsi="Book Antiqua"/>
        </w:rPr>
        <w:t xml:space="preserve"> B, </w:t>
      </w:r>
      <w:proofErr w:type="spellStart"/>
      <w:r w:rsidRPr="00E821FB">
        <w:rPr>
          <w:rFonts w:ascii="Book Antiqua" w:hAnsi="Book Antiqua"/>
        </w:rPr>
        <w:t>Houben</w:t>
      </w:r>
      <w:proofErr w:type="spellEnd"/>
      <w:r w:rsidRPr="00E821FB">
        <w:rPr>
          <w:rFonts w:ascii="Book Antiqua" w:hAnsi="Book Antiqua"/>
        </w:rPr>
        <w:t xml:space="preserve"> R, Bootsma G, </w:t>
      </w:r>
      <w:proofErr w:type="spellStart"/>
      <w:r w:rsidRPr="00E821FB">
        <w:rPr>
          <w:rFonts w:ascii="Book Antiqua" w:hAnsi="Book Antiqua"/>
        </w:rPr>
        <w:t>Pitz</w:t>
      </w:r>
      <w:proofErr w:type="spellEnd"/>
      <w:r w:rsidRPr="00E821FB">
        <w:rPr>
          <w:rFonts w:ascii="Book Antiqua" w:hAnsi="Book Antiqua"/>
        </w:rPr>
        <w:t xml:space="preserve"> C, van </w:t>
      </w:r>
      <w:proofErr w:type="spellStart"/>
      <w:r w:rsidRPr="00E821FB">
        <w:rPr>
          <w:rFonts w:ascii="Book Antiqua" w:hAnsi="Book Antiqua"/>
        </w:rPr>
        <w:t>Eijsden</w:t>
      </w:r>
      <w:proofErr w:type="spellEnd"/>
      <w:r w:rsidRPr="00E821FB">
        <w:rPr>
          <w:rFonts w:ascii="Book Antiqua" w:hAnsi="Book Antiqua"/>
        </w:rPr>
        <w:t xml:space="preserve"> L, </w:t>
      </w:r>
      <w:proofErr w:type="spellStart"/>
      <w:r w:rsidRPr="00E821FB">
        <w:rPr>
          <w:rFonts w:ascii="Book Antiqua" w:hAnsi="Book Antiqua"/>
        </w:rPr>
        <w:t>Geraedts</w:t>
      </w:r>
      <w:proofErr w:type="spellEnd"/>
      <w:r w:rsidRPr="00E821FB">
        <w:rPr>
          <w:rFonts w:ascii="Book Antiqua" w:hAnsi="Book Antiqua"/>
        </w:rPr>
        <w:t xml:space="preserve"> W, Baumert BG, </w:t>
      </w:r>
      <w:proofErr w:type="spellStart"/>
      <w:r w:rsidRPr="00E821FB">
        <w:rPr>
          <w:rFonts w:ascii="Book Antiqua" w:hAnsi="Book Antiqua"/>
        </w:rPr>
        <w:t>Lambin</w:t>
      </w:r>
      <w:proofErr w:type="spellEnd"/>
      <w:r w:rsidRPr="00E821FB">
        <w:rPr>
          <w:rFonts w:ascii="Book Antiqua" w:hAnsi="Book Antiqua"/>
        </w:rPr>
        <w:t xml:space="preserve"> P. Radical treatment of non-small-cell lung cancer patients with synchronous </w:t>
      </w:r>
      <w:proofErr w:type="spellStart"/>
      <w:r w:rsidRPr="00E821FB">
        <w:rPr>
          <w:rFonts w:ascii="Book Antiqua" w:hAnsi="Book Antiqua"/>
        </w:rPr>
        <w:t>oligometastases</w:t>
      </w:r>
      <w:proofErr w:type="spellEnd"/>
      <w:r w:rsidRPr="00E821FB">
        <w:rPr>
          <w:rFonts w:ascii="Book Antiqua" w:hAnsi="Book Antiqua"/>
        </w:rPr>
        <w:t xml:space="preserve">: long-term results of a prospective phase II trial (Nct01282450). </w:t>
      </w:r>
      <w:r w:rsidRPr="00E821FB">
        <w:rPr>
          <w:rFonts w:ascii="Book Antiqua" w:hAnsi="Book Antiqua"/>
          <w:i/>
          <w:iCs/>
        </w:rPr>
        <w:t xml:space="preserve">J </w:t>
      </w:r>
      <w:proofErr w:type="spellStart"/>
      <w:r w:rsidRPr="00E821FB">
        <w:rPr>
          <w:rFonts w:ascii="Book Antiqua" w:hAnsi="Book Antiqua"/>
          <w:i/>
          <w:iCs/>
        </w:rPr>
        <w:t>Thorac</w:t>
      </w:r>
      <w:proofErr w:type="spellEnd"/>
      <w:r w:rsidRPr="00E821FB">
        <w:rPr>
          <w:rFonts w:ascii="Book Antiqua" w:hAnsi="Book Antiqua"/>
          <w:i/>
          <w:iCs/>
        </w:rPr>
        <w:t xml:space="preserve"> Oncol</w:t>
      </w:r>
      <w:r w:rsidRPr="00E821FB">
        <w:rPr>
          <w:rFonts w:ascii="Book Antiqua" w:hAnsi="Book Antiqua"/>
        </w:rPr>
        <w:t xml:space="preserve"> 2012; </w:t>
      </w:r>
      <w:r w:rsidRPr="00E821FB">
        <w:rPr>
          <w:rFonts w:ascii="Book Antiqua" w:hAnsi="Book Antiqua"/>
          <w:b/>
          <w:bCs/>
        </w:rPr>
        <w:t>7</w:t>
      </w:r>
      <w:r w:rsidRPr="00E821FB">
        <w:rPr>
          <w:rFonts w:ascii="Book Antiqua" w:hAnsi="Book Antiqua"/>
        </w:rPr>
        <w:t>: 1547-1555 [PMID: 22982655 DOI: 10.1097/JTO.0b013e318262caf6]</w:t>
      </w:r>
    </w:p>
    <w:p w14:paraId="51B98024"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21 </w:t>
      </w:r>
      <w:proofErr w:type="spellStart"/>
      <w:r w:rsidRPr="00E821FB">
        <w:rPr>
          <w:rFonts w:ascii="Book Antiqua" w:hAnsi="Book Antiqua"/>
          <w:b/>
          <w:bCs/>
        </w:rPr>
        <w:t>Tönnies</w:t>
      </w:r>
      <w:proofErr w:type="spellEnd"/>
      <w:r w:rsidRPr="00E821FB">
        <w:rPr>
          <w:rFonts w:ascii="Book Antiqua" w:hAnsi="Book Antiqua"/>
          <w:b/>
          <w:bCs/>
        </w:rPr>
        <w:t xml:space="preserve"> M</w:t>
      </w:r>
      <w:r w:rsidRPr="00E821FB">
        <w:rPr>
          <w:rFonts w:ascii="Book Antiqua" w:hAnsi="Book Antiqua"/>
        </w:rPr>
        <w:t xml:space="preserve">, </w:t>
      </w:r>
      <w:proofErr w:type="spellStart"/>
      <w:r w:rsidRPr="00E821FB">
        <w:rPr>
          <w:rFonts w:ascii="Book Antiqua" w:hAnsi="Book Antiqua"/>
        </w:rPr>
        <w:t>Pfannschmidt</w:t>
      </w:r>
      <w:proofErr w:type="spellEnd"/>
      <w:r w:rsidRPr="00E821FB">
        <w:rPr>
          <w:rFonts w:ascii="Book Antiqua" w:hAnsi="Book Antiqua"/>
        </w:rPr>
        <w:t xml:space="preserve"> J, Bauer TT, </w:t>
      </w:r>
      <w:proofErr w:type="spellStart"/>
      <w:r w:rsidRPr="00E821FB">
        <w:rPr>
          <w:rFonts w:ascii="Book Antiqua" w:hAnsi="Book Antiqua"/>
        </w:rPr>
        <w:t>Kollmeier</w:t>
      </w:r>
      <w:proofErr w:type="spellEnd"/>
      <w:r w:rsidRPr="00E821FB">
        <w:rPr>
          <w:rFonts w:ascii="Book Antiqua" w:hAnsi="Book Antiqua"/>
        </w:rPr>
        <w:t xml:space="preserve"> J, </w:t>
      </w:r>
      <w:proofErr w:type="spellStart"/>
      <w:r w:rsidRPr="00E821FB">
        <w:rPr>
          <w:rFonts w:ascii="Book Antiqua" w:hAnsi="Book Antiqua"/>
        </w:rPr>
        <w:t>Tönnies</w:t>
      </w:r>
      <w:proofErr w:type="spellEnd"/>
      <w:r w:rsidRPr="00E821FB">
        <w:rPr>
          <w:rFonts w:ascii="Book Antiqua" w:hAnsi="Book Antiqua"/>
        </w:rPr>
        <w:t xml:space="preserve"> S, Kaiser D. </w:t>
      </w:r>
      <w:proofErr w:type="spellStart"/>
      <w:r w:rsidRPr="00E821FB">
        <w:rPr>
          <w:rFonts w:ascii="Book Antiqua" w:hAnsi="Book Antiqua"/>
        </w:rPr>
        <w:t>Metastasectomy</w:t>
      </w:r>
      <w:proofErr w:type="spellEnd"/>
      <w:r w:rsidRPr="00E821FB">
        <w:rPr>
          <w:rFonts w:ascii="Book Antiqua" w:hAnsi="Book Antiqua"/>
        </w:rPr>
        <w:t xml:space="preserve"> for synchronous solitary non-small cell lung cancer metastases. </w:t>
      </w:r>
      <w:r w:rsidRPr="00E821FB">
        <w:rPr>
          <w:rFonts w:ascii="Book Antiqua" w:hAnsi="Book Antiqua"/>
          <w:i/>
          <w:iCs/>
        </w:rPr>
        <w:t xml:space="preserve">Ann </w:t>
      </w:r>
      <w:proofErr w:type="spellStart"/>
      <w:r w:rsidRPr="00E821FB">
        <w:rPr>
          <w:rFonts w:ascii="Book Antiqua" w:hAnsi="Book Antiqua"/>
          <w:i/>
          <w:iCs/>
        </w:rPr>
        <w:t>Thorac</w:t>
      </w:r>
      <w:proofErr w:type="spellEnd"/>
      <w:r w:rsidRPr="00E821FB">
        <w:rPr>
          <w:rFonts w:ascii="Book Antiqua" w:hAnsi="Book Antiqua"/>
          <w:i/>
          <w:iCs/>
        </w:rPr>
        <w:t xml:space="preserve"> Surg</w:t>
      </w:r>
      <w:r w:rsidRPr="00E821FB">
        <w:rPr>
          <w:rFonts w:ascii="Book Antiqua" w:hAnsi="Book Antiqua"/>
        </w:rPr>
        <w:t xml:space="preserve"> 2014; </w:t>
      </w:r>
      <w:r w:rsidRPr="00E821FB">
        <w:rPr>
          <w:rFonts w:ascii="Book Antiqua" w:hAnsi="Book Antiqua"/>
          <w:b/>
          <w:bCs/>
        </w:rPr>
        <w:t>98</w:t>
      </w:r>
      <w:r w:rsidRPr="00E821FB">
        <w:rPr>
          <w:rFonts w:ascii="Book Antiqua" w:hAnsi="Book Antiqua"/>
        </w:rPr>
        <w:t>: 249-256 [PMID: 24820385 DOI: 10.1016/j.athoracsur.2014.03.028]</w:t>
      </w:r>
    </w:p>
    <w:p w14:paraId="5475CFA0"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22 </w:t>
      </w:r>
      <w:r w:rsidRPr="00E821FB">
        <w:rPr>
          <w:rFonts w:ascii="Book Antiqua" w:hAnsi="Book Antiqua"/>
          <w:b/>
          <w:bCs/>
        </w:rPr>
        <w:t>Johnson KK</w:t>
      </w:r>
      <w:r w:rsidRPr="00E821FB">
        <w:rPr>
          <w:rFonts w:ascii="Book Antiqua" w:hAnsi="Book Antiqua"/>
        </w:rPr>
        <w:t xml:space="preserve">, Rosen JE, Salazar MC, </w:t>
      </w:r>
      <w:proofErr w:type="spellStart"/>
      <w:r w:rsidRPr="00E821FB">
        <w:rPr>
          <w:rFonts w:ascii="Book Antiqua" w:hAnsi="Book Antiqua"/>
        </w:rPr>
        <w:t>Boffa</w:t>
      </w:r>
      <w:proofErr w:type="spellEnd"/>
      <w:r w:rsidRPr="00E821FB">
        <w:rPr>
          <w:rFonts w:ascii="Book Antiqua" w:hAnsi="Book Antiqua"/>
        </w:rPr>
        <w:t xml:space="preserve"> DJ. Outcomes of a Highly Selective Surgical Approach to Oligometastatic Lung Cancer. </w:t>
      </w:r>
      <w:r w:rsidRPr="00E821FB">
        <w:rPr>
          <w:rFonts w:ascii="Book Antiqua" w:hAnsi="Book Antiqua"/>
          <w:i/>
          <w:iCs/>
        </w:rPr>
        <w:t xml:space="preserve">Ann </w:t>
      </w:r>
      <w:proofErr w:type="spellStart"/>
      <w:r w:rsidRPr="00E821FB">
        <w:rPr>
          <w:rFonts w:ascii="Book Antiqua" w:hAnsi="Book Antiqua"/>
          <w:i/>
          <w:iCs/>
        </w:rPr>
        <w:t>Thorac</w:t>
      </w:r>
      <w:proofErr w:type="spellEnd"/>
      <w:r w:rsidRPr="00E821FB">
        <w:rPr>
          <w:rFonts w:ascii="Book Antiqua" w:hAnsi="Book Antiqua"/>
          <w:i/>
          <w:iCs/>
        </w:rPr>
        <w:t xml:space="preserve"> Surg</w:t>
      </w:r>
      <w:r w:rsidRPr="00E821FB">
        <w:rPr>
          <w:rFonts w:ascii="Book Antiqua" w:hAnsi="Book Antiqua"/>
        </w:rPr>
        <w:t xml:space="preserve"> 2016; </w:t>
      </w:r>
      <w:r w:rsidRPr="00E821FB">
        <w:rPr>
          <w:rFonts w:ascii="Book Antiqua" w:hAnsi="Book Antiqua"/>
          <w:b/>
          <w:bCs/>
        </w:rPr>
        <w:t>102</w:t>
      </w:r>
      <w:r w:rsidRPr="00E821FB">
        <w:rPr>
          <w:rFonts w:ascii="Book Antiqua" w:hAnsi="Book Antiqua"/>
        </w:rPr>
        <w:t>: 1166-1171 [PMID: 27344278 DOI: 10.1016/j.athoracsur.2016.04.086]</w:t>
      </w:r>
    </w:p>
    <w:p w14:paraId="46AB1234"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23 </w:t>
      </w:r>
      <w:r w:rsidRPr="00E821FB">
        <w:rPr>
          <w:rFonts w:ascii="Book Antiqua" w:hAnsi="Book Antiqua"/>
          <w:b/>
          <w:bCs/>
        </w:rPr>
        <w:t>Salama JK</w:t>
      </w:r>
      <w:r w:rsidRPr="00E821FB">
        <w:rPr>
          <w:rFonts w:ascii="Book Antiqua" w:hAnsi="Book Antiqua"/>
        </w:rPr>
        <w:t xml:space="preserve">, </w:t>
      </w:r>
      <w:proofErr w:type="spellStart"/>
      <w:r w:rsidRPr="00E821FB">
        <w:rPr>
          <w:rFonts w:ascii="Book Antiqua" w:hAnsi="Book Antiqua"/>
        </w:rPr>
        <w:t>Hasselle</w:t>
      </w:r>
      <w:proofErr w:type="spellEnd"/>
      <w:r w:rsidRPr="00E821FB">
        <w:rPr>
          <w:rFonts w:ascii="Book Antiqua" w:hAnsi="Book Antiqua"/>
        </w:rPr>
        <w:t xml:space="preserve"> MD, Chmura SJ, Malik R, Mehta N, </w:t>
      </w:r>
      <w:proofErr w:type="spellStart"/>
      <w:r w:rsidRPr="00E821FB">
        <w:rPr>
          <w:rFonts w:ascii="Book Antiqua" w:hAnsi="Book Antiqua"/>
        </w:rPr>
        <w:t>Yenice</w:t>
      </w:r>
      <w:proofErr w:type="spellEnd"/>
      <w:r w:rsidRPr="00E821FB">
        <w:rPr>
          <w:rFonts w:ascii="Book Antiqua" w:hAnsi="Book Antiqua"/>
        </w:rPr>
        <w:t xml:space="preserve"> KM, </w:t>
      </w:r>
      <w:proofErr w:type="spellStart"/>
      <w:r w:rsidRPr="00E821FB">
        <w:rPr>
          <w:rFonts w:ascii="Book Antiqua" w:hAnsi="Book Antiqua"/>
        </w:rPr>
        <w:t>Villaflor</w:t>
      </w:r>
      <w:proofErr w:type="spellEnd"/>
      <w:r w:rsidRPr="00E821FB">
        <w:rPr>
          <w:rFonts w:ascii="Book Antiqua" w:hAnsi="Book Antiqua"/>
        </w:rPr>
        <w:t xml:space="preserve"> VM, Stadler WM, Hoffman PC, Cohen EE, Connell PP, </w:t>
      </w:r>
      <w:proofErr w:type="spellStart"/>
      <w:r w:rsidRPr="00E821FB">
        <w:rPr>
          <w:rFonts w:ascii="Book Antiqua" w:hAnsi="Book Antiqua"/>
        </w:rPr>
        <w:t>Haraf</w:t>
      </w:r>
      <w:proofErr w:type="spellEnd"/>
      <w:r w:rsidRPr="00E821FB">
        <w:rPr>
          <w:rFonts w:ascii="Book Antiqua" w:hAnsi="Book Antiqua"/>
        </w:rPr>
        <w:t xml:space="preserve"> DJ, </w:t>
      </w:r>
      <w:proofErr w:type="spellStart"/>
      <w:r w:rsidRPr="00E821FB">
        <w:rPr>
          <w:rFonts w:ascii="Book Antiqua" w:hAnsi="Book Antiqua"/>
        </w:rPr>
        <w:t>Vokes</w:t>
      </w:r>
      <w:proofErr w:type="spellEnd"/>
      <w:r w:rsidRPr="00E821FB">
        <w:rPr>
          <w:rFonts w:ascii="Book Antiqua" w:hAnsi="Book Antiqua"/>
        </w:rPr>
        <w:t xml:space="preserve"> EE, Hellman S, </w:t>
      </w:r>
      <w:proofErr w:type="spellStart"/>
      <w:r w:rsidRPr="00E821FB">
        <w:rPr>
          <w:rFonts w:ascii="Book Antiqua" w:hAnsi="Book Antiqua"/>
        </w:rPr>
        <w:t>Weichselbaum</w:t>
      </w:r>
      <w:proofErr w:type="spellEnd"/>
      <w:r w:rsidRPr="00E821FB">
        <w:rPr>
          <w:rFonts w:ascii="Book Antiqua" w:hAnsi="Book Antiqua"/>
        </w:rPr>
        <w:t xml:space="preserve"> RR. Stereotactic body radiotherapy for multisite extracranial </w:t>
      </w:r>
      <w:proofErr w:type="spellStart"/>
      <w:r w:rsidRPr="00E821FB">
        <w:rPr>
          <w:rFonts w:ascii="Book Antiqua" w:hAnsi="Book Antiqua"/>
        </w:rPr>
        <w:t>oligometastases</w:t>
      </w:r>
      <w:proofErr w:type="spellEnd"/>
      <w:r w:rsidRPr="00E821FB">
        <w:rPr>
          <w:rFonts w:ascii="Book Antiqua" w:hAnsi="Book Antiqua"/>
        </w:rPr>
        <w:t xml:space="preserve">: final report of a dose escalation trial in patients with 1 to 5 sites of </w:t>
      </w:r>
      <w:r w:rsidRPr="00E821FB">
        <w:rPr>
          <w:rFonts w:ascii="Book Antiqua" w:hAnsi="Book Antiqua"/>
        </w:rPr>
        <w:lastRenderedPageBreak/>
        <w:t xml:space="preserve">metastatic disease. </w:t>
      </w:r>
      <w:r w:rsidRPr="00E821FB">
        <w:rPr>
          <w:rFonts w:ascii="Book Antiqua" w:hAnsi="Book Antiqua"/>
          <w:i/>
          <w:iCs/>
        </w:rPr>
        <w:t>Cancer</w:t>
      </w:r>
      <w:r w:rsidRPr="00E821FB">
        <w:rPr>
          <w:rFonts w:ascii="Book Antiqua" w:hAnsi="Book Antiqua"/>
        </w:rPr>
        <w:t xml:space="preserve"> 2012; </w:t>
      </w:r>
      <w:r w:rsidRPr="00E821FB">
        <w:rPr>
          <w:rFonts w:ascii="Book Antiqua" w:hAnsi="Book Antiqua"/>
          <w:b/>
          <w:bCs/>
        </w:rPr>
        <w:t>118</w:t>
      </w:r>
      <w:r w:rsidRPr="00E821FB">
        <w:rPr>
          <w:rFonts w:ascii="Book Antiqua" w:hAnsi="Book Antiqua"/>
        </w:rPr>
        <w:t>: 2962-2970 [PMID: 22020702 DOI: 10.1002/cncr.26611]</w:t>
      </w:r>
    </w:p>
    <w:p w14:paraId="2BE63001"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24 </w:t>
      </w:r>
      <w:r w:rsidRPr="00E821FB">
        <w:rPr>
          <w:rFonts w:ascii="Book Antiqua" w:hAnsi="Book Antiqua"/>
          <w:b/>
          <w:bCs/>
        </w:rPr>
        <w:t xml:space="preserve">De </w:t>
      </w:r>
      <w:proofErr w:type="spellStart"/>
      <w:r w:rsidRPr="00E821FB">
        <w:rPr>
          <w:rFonts w:ascii="Book Antiqua" w:hAnsi="Book Antiqua"/>
          <w:b/>
          <w:bCs/>
        </w:rPr>
        <w:t>Ruysscher</w:t>
      </w:r>
      <w:proofErr w:type="spellEnd"/>
      <w:r w:rsidRPr="00E821FB">
        <w:rPr>
          <w:rFonts w:ascii="Book Antiqua" w:hAnsi="Book Antiqua"/>
          <w:b/>
          <w:bCs/>
        </w:rPr>
        <w:t xml:space="preserve"> D</w:t>
      </w:r>
      <w:r w:rsidRPr="00E821FB">
        <w:rPr>
          <w:rFonts w:ascii="Book Antiqua" w:hAnsi="Book Antiqua"/>
        </w:rPr>
        <w:t xml:space="preserve">, Wanders R, Hendriks LE, van </w:t>
      </w:r>
      <w:proofErr w:type="spellStart"/>
      <w:r w:rsidRPr="00E821FB">
        <w:rPr>
          <w:rFonts w:ascii="Book Antiqua" w:hAnsi="Book Antiqua"/>
        </w:rPr>
        <w:t>Baardwijk</w:t>
      </w:r>
      <w:proofErr w:type="spellEnd"/>
      <w:r w:rsidRPr="00E821FB">
        <w:rPr>
          <w:rFonts w:ascii="Book Antiqua" w:hAnsi="Book Antiqua"/>
        </w:rPr>
        <w:t xml:space="preserve"> A, </w:t>
      </w:r>
      <w:proofErr w:type="spellStart"/>
      <w:r w:rsidRPr="00E821FB">
        <w:rPr>
          <w:rFonts w:ascii="Book Antiqua" w:hAnsi="Book Antiqua"/>
        </w:rPr>
        <w:t>Reymen</w:t>
      </w:r>
      <w:proofErr w:type="spellEnd"/>
      <w:r w:rsidRPr="00E821FB">
        <w:rPr>
          <w:rFonts w:ascii="Book Antiqua" w:hAnsi="Book Antiqua"/>
        </w:rPr>
        <w:t xml:space="preserve"> B, </w:t>
      </w:r>
      <w:proofErr w:type="spellStart"/>
      <w:r w:rsidRPr="00E821FB">
        <w:rPr>
          <w:rFonts w:ascii="Book Antiqua" w:hAnsi="Book Antiqua"/>
        </w:rPr>
        <w:t>Houben</w:t>
      </w:r>
      <w:proofErr w:type="spellEnd"/>
      <w:r w:rsidRPr="00E821FB">
        <w:rPr>
          <w:rFonts w:ascii="Book Antiqua" w:hAnsi="Book Antiqua"/>
        </w:rPr>
        <w:t xml:space="preserve"> R, Bootsma G, </w:t>
      </w:r>
      <w:proofErr w:type="spellStart"/>
      <w:r w:rsidRPr="00E821FB">
        <w:rPr>
          <w:rFonts w:ascii="Book Antiqua" w:hAnsi="Book Antiqua"/>
        </w:rPr>
        <w:t>Pitz</w:t>
      </w:r>
      <w:proofErr w:type="spellEnd"/>
      <w:r w:rsidRPr="00E821FB">
        <w:rPr>
          <w:rFonts w:ascii="Book Antiqua" w:hAnsi="Book Antiqua"/>
        </w:rPr>
        <w:t xml:space="preserve"> C, van </w:t>
      </w:r>
      <w:proofErr w:type="spellStart"/>
      <w:r w:rsidRPr="00E821FB">
        <w:rPr>
          <w:rFonts w:ascii="Book Antiqua" w:hAnsi="Book Antiqua"/>
        </w:rPr>
        <w:t>Eijsden</w:t>
      </w:r>
      <w:proofErr w:type="spellEnd"/>
      <w:r w:rsidRPr="00E821FB">
        <w:rPr>
          <w:rFonts w:ascii="Book Antiqua" w:hAnsi="Book Antiqua"/>
        </w:rPr>
        <w:t xml:space="preserve"> L, </w:t>
      </w:r>
      <w:proofErr w:type="spellStart"/>
      <w:r w:rsidRPr="00E821FB">
        <w:rPr>
          <w:rFonts w:ascii="Book Antiqua" w:hAnsi="Book Antiqua"/>
        </w:rPr>
        <w:t>Dingemans</w:t>
      </w:r>
      <w:proofErr w:type="spellEnd"/>
      <w:r w:rsidRPr="00E821FB">
        <w:rPr>
          <w:rFonts w:ascii="Book Antiqua" w:hAnsi="Book Antiqua"/>
        </w:rPr>
        <w:t xml:space="preserve"> AC. Progression-Free Survival and Overall Survival Beyond 5 Years of NSCLC Patients With Synchronous </w:t>
      </w:r>
      <w:proofErr w:type="spellStart"/>
      <w:r w:rsidRPr="00E821FB">
        <w:rPr>
          <w:rFonts w:ascii="Book Antiqua" w:hAnsi="Book Antiqua"/>
        </w:rPr>
        <w:t>Oligometastases</w:t>
      </w:r>
      <w:proofErr w:type="spellEnd"/>
      <w:r w:rsidRPr="00E821FB">
        <w:rPr>
          <w:rFonts w:ascii="Book Antiqua" w:hAnsi="Book Antiqua"/>
        </w:rPr>
        <w:t xml:space="preserve"> Treated in a Prospective Phase II Trial (NCT 01282450). </w:t>
      </w:r>
      <w:r w:rsidRPr="00E821FB">
        <w:rPr>
          <w:rFonts w:ascii="Book Antiqua" w:hAnsi="Book Antiqua"/>
          <w:i/>
          <w:iCs/>
        </w:rPr>
        <w:t xml:space="preserve">J </w:t>
      </w:r>
      <w:proofErr w:type="spellStart"/>
      <w:r w:rsidRPr="00E821FB">
        <w:rPr>
          <w:rFonts w:ascii="Book Antiqua" w:hAnsi="Book Antiqua"/>
          <w:i/>
          <w:iCs/>
        </w:rPr>
        <w:t>Thorac</w:t>
      </w:r>
      <w:proofErr w:type="spellEnd"/>
      <w:r w:rsidRPr="00E821FB">
        <w:rPr>
          <w:rFonts w:ascii="Book Antiqua" w:hAnsi="Book Antiqua"/>
          <w:i/>
          <w:iCs/>
        </w:rPr>
        <w:t xml:space="preserve"> Oncol</w:t>
      </w:r>
      <w:r w:rsidRPr="00E821FB">
        <w:rPr>
          <w:rFonts w:ascii="Book Antiqua" w:hAnsi="Book Antiqua"/>
        </w:rPr>
        <w:t xml:space="preserve"> 2018; </w:t>
      </w:r>
      <w:r w:rsidRPr="00E821FB">
        <w:rPr>
          <w:rFonts w:ascii="Book Antiqua" w:hAnsi="Book Antiqua"/>
          <w:b/>
          <w:bCs/>
        </w:rPr>
        <w:t>13</w:t>
      </w:r>
      <w:r w:rsidRPr="00E821FB">
        <w:rPr>
          <w:rFonts w:ascii="Book Antiqua" w:hAnsi="Book Antiqua"/>
        </w:rPr>
        <w:t>: 1958-1961 [PMID: 30253974 DOI: 10.1016/j.jtho.2018.07.098]</w:t>
      </w:r>
    </w:p>
    <w:p w14:paraId="38CC6B68"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25 </w:t>
      </w:r>
      <w:r w:rsidRPr="00E821FB">
        <w:rPr>
          <w:rFonts w:ascii="Book Antiqua" w:hAnsi="Book Antiqua"/>
          <w:b/>
          <w:bCs/>
        </w:rPr>
        <w:t>Gomez DR</w:t>
      </w:r>
      <w:r w:rsidRPr="00E821FB">
        <w:rPr>
          <w:rFonts w:ascii="Book Antiqua" w:hAnsi="Book Antiqua"/>
        </w:rPr>
        <w:t xml:space="preserve">, Blumenschein GR Jr, Lee JJ, Hernandez M, Ye R, </w:t>
      </w:r>
      <w:proofErr w:type="spellStart"/>
      <w:r w:rsidRPr="00E821FB">
        <w:rPr>
          <w:rFonts w:ascii="Book Antiqua" w:hAnsi="Book Antiqua"/>
        </w:rPr>
        <w:t>Camidge</w:t>
      </w:r>
      <w:proofErr w:type="spellEnd"/>
      <w:r w:rsidRPr="00E821FB">
        <w:rPr>
          <w:rFonts w:ascii="Book Antiqua" w:hAnsi="Book Antiqua"/>
        </w:rPr>
        <w:t xml:space="preserve"> DR, </w:t>
      </w:r>
      <w:proofErr w:type="spellStart"/>
      <w:r w:rsidRPr="00E821FB">
        <w:rPr>
          <w:rFonts w:ascii="Book Antiqua" w:hAnsi="Book Antiqua"/>
        </w:rPr>
        <w:t>Doebele</w:t>
      </w:r>
      <w:proofErr w:type="spellEnd"/>
      <w:r w:rsidRPr="00E821FB">
        <w:rPr>
          <w:rFonts w:ascii="Book Antiqua" w:hAnsi="Book Antiqua"/>
        </w:rPr>
        <w:t xml:space="preserve"> RC, </w:t>
      </w:r>
      <w:proofErr w:type="spellStart"/>
      <w:r w:rsidRPr="00E821FB">
        <w:rPr>
          <w:rFonts w:ascii="Book Antiqua" w:hAnsi="Book Antiqua"/>
        </w:rPr>
        <w:t>Skoulidis</w:t>
      </w:r>
      <w:proofErr w:type="spellEnd"/>
      <w:r w:rsidRPr="00E821FB">
        <w:rPr>
          <w:rFonts w:ascii="Book Antiqua" w:hAnsi="Book Antiqua"/>
        </w:rPr>
        <w:t xml:space="preserve"> F, Gaspar LE, Gibbons DL, Karam JA, Kavanagh BD, Tang C, Komaki R, Louie AV, Palma DA, Tsao AS, </w:t>
      </w:r>
      <w:proofErr w:type="spellStart"/>
      <w:r w:rsidRPr="00E821FB">
        <w:rPr>
          <w:rFonts w:ascii="Book Antiqua" w:hAnsi="Book Antiqua"/>
        </w:rPr>
        <w:t>Sepesi</w:t>
      </w:r>
      <w:proofErr w:type="spellEnd"/>
      <w:r w:rsidRPr="00E821FB">
        <w:rPr>
          <w:rFonts w:ascii="Book Antiqua" w:hAnsi="Book Antiqua"/>
        </w:rPr>
        <w:t xml:space="preserve"> B, William WN, Zhang J, Shi Q, Wang XS, Swisher SG, </w:t>
      </w:r>
      <w:proofErr w:type="spellStart"/>
      <w:r w:rsidRPr="00E821FB">
        <w:rPr>
          <w:rFonts w:ascii="Book Antiqua" w:hAnsi="Book Antiqua"/>
        </w:rPr>
        <w:t>Heymach</w:t>
      </w:r>
      <w:proofErr w:type="spellEnd"/>
      <w:r w:rsidRPr="00E821FB">
        <w:rPr>
          <w:rFonts w:ascii="Book Antiqua" w:hAnsi="Book Antiqua"/>
        </w:rPr>
        <w:t xml:space="preserve"> JV. Local consolidative therapy versus maintenance therapy or observation for patients with oligometastatic non-small-cell lung cancer without progression after first-line systemic therapy: a </w:t>
      </w:r>
      <w:proofErr w:type="spellStart"/>
      <w:r w:rsidRPr="00E821FB">
        <w:rPr>
          <w:rFonts w:ascii="Book Antiqua" w:hAnsi="Book Antiqua"/>
        </w:rPr>
        <w:t>multicentre</w:t>
      </w:r>
      <w:proofErr w:type="spellEnd"/>
      <w:r w:rsidRPr="00E821FB">
        <w:rPr>
          <w:rFonts w:ascii="Book Antiqua" w:hAnsi="Book Antiqua"/>
        </w:rPr>
        <w:t xml:space="preserve">, </w:t>
      </w:r>
      <w:proofErr w:type="spellStart"/>
      <w:r w:rsidRPr="00E821FB">
        <w:rPr>
          <w:rFonts w:ascii="Book Antiqua" w:hAnsi="Book Antiqua"/>
        </w:rPr>
        <w:t>randomised</w:t>
      </w:r>
      <w:proofErr w:type="spellEnd"/>
      <w:r w:rsidRPr="00E821FB">
        <w:rPr>
          <w:rFonts w:ascii="Book Antiqua" w:hAnsi="Book Antiqua"/>
        </w:rPr>
        <w:t xml:space="preserve">, controlled, phase 2 study. </w:t>
      </w:r>
      <w:r w:rsidRPr="00E821FB">
        <w:rPr>
          <w:rFonts w:ascii="Book Antiqua" w:hAnsi="Book Antiqua"/>
          <w:i/>
          <w:iCs/>
        </w:rPr>
        <w:t>Lancet Oncol</w:t>
      </w:r>
      <w:r w:rsidRPr="00E821FB">
        <w:rPr>
          <w:rFonts w:ascii="Book Antiqua" w:hAnsi="Book Antiqua"/>
        </w:rPr>
        <w:t xml:space="preserve"> 2016; </w:t>
      </w:r>
      <w:r w:rsidRPr="00E821FB">
        <w:rPr>
          <w:rFonts w:ascii="Book Antiqua" w:hAnsi="Book Antiqua"/>
          <w:b/>
          <w:bCs/>
        </w:rPr>
        <w:t>17</w:t>
      </w:r>
      <w:r w:rsidRPr="00E821FB">
        <w:rPr>
          <w:rFonts w:ascii="Book Antiqua" w:hAnsi="Book Antiqua"/>
        </w:rPr>
        <w:t>: 1672-1682 [PMID: 27789196 DOI: 10.1016/S1470-2045(16)30532-0]</w:t>
      </w:r>
    </w:p>
    <w:p w14:paraId="154154D8"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26 </w:t>
      </w:r>
      <w:r w:rsidRPr="00E821FB">
        <w:rPr>
          <w:rFonts w:ascii="Book Antiqua" w:hAnsi="Book Antiqua"/>
          <w:b/>
          <w:bCs/>
        </w:rPr>
        <w:t>De Rose F</w:t>
      </w:r>
      <w:r w:rsidRPr="00E821FB">
        <w:rPr>
          <w:rFonts w:ascii="Book Antiqua" w:hAnsi="Book Antiqua"/>
        </w:rPr>
        <w:t xml:space="preserve">, </w:t>
      </w:r>
      <w:proofErr w:type="spellStart"/>
      <w:r w:rsidRPr="00E821FB">
        <w:rPr>
          <w:rFonts w:ascii="Book Antiqua" w:hAnsi="Book Antiqua"/>
        </w:rPr>
        <w:t>Cozzi</w:t>
      </w:r>
      <w:proofErr w:type="spellEnd"/>
      <w:r w:rsidRPr="00E821FB">
        <w:rPr>
          <w:rFonts w:ascii="Book Antiqua" w:hAnsi="Book Antiqua"/>
        </w:rPr>
        <w:t xml:space="preserve"> L, </w:t>
      </w:r>
      <w:proofErr w:type="spellStart"/>
      <w:r w:rsidRPr="00E821FB">
        <w:rPr>
          <w:rFonts w:ascii="Book Antiqua" w:hAnsi="Book Antiqua"/>
        </w:rPr>
        <w:t>Navarria</w:t>
      </w:r>
      <w:proofErr w:type="spellEnd"/>
      <w:r w:rsidRPr="00E821FB">
        <w:rPr>
          <w:rFonts w:ascii="Book Antiqua" w:hAnsi="Book Antiqua"/>
        </w:rPr>
        <w:t xml:space="preserve"> P, </w:t>
      </w:r>
      <w:proofErr w:type="spellStart"/>
      <w:r w:rsidRPr="00E821FB">
        <w:rPr>
          <w:rFonts w:ascii="Book Antiqua" w:hAnsi="Book Antiqua"/>
        </w:rPr>
        <w:t>Ascolese</w:t>
      </w:r>
      <w:proofErr w:type="spellEnd"/>
      <w:r w:rsidRPr="00E821FB">
        <w:rPr>
          <w:rFonts w:ascii="Book Antiqua" w:hAnsi="Book Antiqua"/>
        </w:rPr>
        <w:t xml:space="preserve"> AM, </w:t>
      </w:r>
      <w:proofErr w:type="spellStart"/>
      <w:r w:rsidRPr="00E821FB">
        <w:rPr>
          <w:rFonts w:ascii="Book Antiqua" w:hAnsi="Book Antiqua"/>
        </w:rPr>
        <w:t>Clerici</w:t>
      </w:r>
      <w:proofErr w:type="spellEnd"/>
      <w:r w:rsidRPr="00E821FB">
        <w:rPr>
          <w:rFonts w:ascii="Book Antiqua" w:hAnsi="Book Antiqua"/>
        </w:rPr>
        <w:t xml:space="preserve"> E, Infante M, </w:t>
      </w:r>
      <w:proofErr w:type="spellStart"/>
      <w:r w:rsidRPr="00E821FB">
        <w:rPr>
          <w:rFonts w:ascii="Book Antiqua" w:hAnsi="Book Antiqua"/>
        </w:rPr>
        <w:t>Alloisio</w:t>
      </w:r>
      <w:proofErr w:type="spellEnd"/>
      <w:r w:rsidRPr="00E821FB">
        <w:rPr>
          <w:rFonts w:ascii="Book Antiqua" w:hAnsi="Book Antiqua"/>
        </w:rPr>
        <w:t xml:space="preserve"> M, Testori A, Toschi L, </w:t>
      </w:r>
      <w:proofErr w:type="spellStart"/>
      <w:r w:rsidRPr="00E821FB">
        <w:rPr>
          <w:rFonts w:ascii="Book Antiqua" w:hAnsi="Book Antiqua"/>
        </w:rPr>
        <w:t>Finocchiaro</w:t>
      </w:r>
      <w:proofErr w:type="spellEnd"/>
      <w:r w:rsidRPr="00E821FB">
        <w:rPr>
          <w:rFonts w:ascii="Book Antiqua" w:hAnsi="Book Antiqua"/>
        </w:rPr>
        <w:t xml:space="preserve"> G, Santoro A, </w:t>
      </w:r>
      <w:proofErr w:type="spellStart"/>
      <w:r w:rsidRPr="00E821FB">
        <w:rPr>
          <w:rFonts w:ascii="Book Antiqua" w:hAnsi="Book Antiqua"/>
        </w:rPr>
        <w:t>Scorsetti</w:t>
      </w:r>
      <w:proofErr w:type="spellEnd"/>
      <w:r w:rsidRPr="00E821FB">
        <w:rPr>
          <w:rFonts w:ascii="Book Antiqua" w:hAnsi="Book Antiqua"/>
        </w:rPr>
        <w:t xml:space="preserve"> M. Clinical Outcome of Stereotactic Ablative Body Radiotherapy for Lung Metastatic Lesions in Non-small Cell Lung Cancer Oligometastatic Patients. </w:t>
      </w:r>
      <w:r w:rsidRPr="00E821FB">
        <w:rPr>
          <w:rFonts w:ascii="Book Antiqua" w:hAnsi="Book Antiqua"/>
          <w:i/>
          <w:iCs/>
        </w:rPr>
        <w:t xml:space="preserve">Clin Oncol (R Coll </w:t>
      </w:r>
      <w:proofErr w:type="spellStart"/>
      <w:r w:rsidRPr="00E821FB">
        <w:rPr>
          <w:rFonts w:ascii="Book Antiqua" w:hAnsi="Book Antiqua"/>
          <w:i/>
          <w:iCs/>
        </w:rPr>
        <w:t>Radiol</w:t>
      </w:r>
      <w:proofErr w:type="spellEnd"/>
      <w:r w:rsidRPr="00E821FB">
        <w:rPr>
          <w:rFonts w:ascii="Book Antiqua" w:hAnsi="Book Antiqua"/>
          <w:i/>
          <w:iCs/>
        </w:rPr>
        <w:t>)</w:t>
      </w:r>
      <w:r w:rsidRPr="00E821FB">
        <w:rPr>
          <w:rFonts w:ascii="Book Antiqua" w:hAnsi="Book Antiqua"/>
        </w:rPr>
        <w:t xml:space="preserve"> 2016; </w:t>
      </w:r>
      <w:r w:rsidRPr="00E821FB">
        <w:rPr>
          <w:rFonts w:ascii="Book Antiqua" w:hAnsi="Book Antiqua"/>
          <w:b/>
          <w:bCs/>
        </w:rPr>
        <w:t>28</w:t>
      </w:r>
      <w:r w:rsidRPr="00E821FB">
        <w:rPr>
          <w:rFonts w:ascii="Book Antiqua" w:hAnsi="Book Antiqua"/>
        </w:rPr>
        <w:t>: 13-20 [PMID: 26385822 DOI: 10.1016/j.clon.2015.08.011]</w:t>
      </w:r>
    </w:p>
    <w:p w14:paraId="066090B4"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27 </w:t>
      </w:r>
      <w:r w:rsidRPr="00E821FB">
        <w:rPr>
          <w:rFonts w:ascii="Book Antiqua" w:hAnsi="Book Antiqua"/>
          <w:b/>
          <w:bCs/>
        </w:rPr>
        <w:t>Inoue T</w:t>
      </w:r>
      <w:r w:rsidRPr="00E821FB">
        <w:rPr>
          <w:rFonts w:ascii="Book Antiqua" w:hAnsi="Book Antiqua"/>
        </w:rPr>
        <w:t xml:space="preserve">, </w:t>
      </w:r>
      <w:proofErr w:type="spellStart"/>
      <w:r w:rsidRPr="00E821FB">
        <w:rPr>
          <w:rFonts w:ascii="Book Antiqua" w:hAnsi="Book Antiqua"/>
        </w:rPr>
        <w:t>Katoh</w:t>
      </w:r>
      <w:proofErr w:type="spellEnd"/>
      <w:r w:rsidRPr="00E821FB">
        <w:rPr>
          <w:rFonts w:ascii="Book Antiqua" w:hAnsi="Book Antiqua"/>
        </w:rPr>
        <w:t xml:space="preserve"> N, Aoyama H, </w:t>
      </w:r>
      <w:proofErr w:type="spellStart"/>
      <w:r w:rsidRPr="00E821FB">
        <w:rPr>
          <w:rFonts w:ascii="Book Antiqua" w:hAnsi="Book Antiqua"/>
        </w:rPr>
        <w:t>Onimaru</w:t>
      </w:r>
      <w:proofErr w:type="spellEnd"/>
      <w:r w:rsidRPr="00E821FB">
        <w:rPr>
          <w:rFonts w:ascii="Book Antiqua" w:hAnsi="Book Antiqua"/>
        </w:rPr>
        <w:t xml:space="preserve"> R, Taguchi H, Onodera S, Yamaguchi S, </w:t>
      </w:r>
      <w:proofErr w:type="spellStart"/>
      <w:r w:rsidRPr="00E821FB">
        <w:rPr>
          <w:rFonts w:ascii="Book Antiqua" w:hAnsi="Book Antiqua"/>
        </w:rPr>
        <w:t>Shirato</w:t>
      </w:r>
      <w:proofErr w:type="spellEnd"/>
      <w:r w:rsidRPr="00E821FB">
        <w:rPr>
          <w:rFonts w:ascii="Book Antiqua" w:hAnsi="Book Antiqua"/>
        </w:rPr>
        <w:t xml:space="preserve"> H. Clinical outcomes of stereotactic brain and/or body radiotherapy for patients with oligometastatic lesions. </w:t>
      </w:r>
      <w:proofErr w:type="spellStart"/>
      <w:r w:rsidRPr="00E821FB">
        <w:rPr>
          <w:rFonts w:ascii="Book Antiqua" w:hAnsi="Book Antiqua"/>
          <w:i/>
          <w:iCs/>
        </w:rPr>
        <w:t>Jpn</w:t>
      </w:r>
      <w:proofErr w:type="spellEnd"/>
      <w:r w:rsidRPr="00E821FB">
        <w:rPr>
          <w:rFonts w:ascii="Book Antiqua" w:hAnsi="Book Antiqua"/>
          <w:i/>
          <w:iCs/>
        </w:rPr>
        <w:t xml:space="preserve"> J Clin Oncol</w:t>
      </w:r>
      <w:r w:rsidRPr="00E821FB">
        <w:rPr>
          <w:rFonts w:ascii="Book Antiqua" w:hAnsi="Book Antiqua"/>
        </w:rPr>
        <w:t xml:space="preserve"> 2010; </w:t>
      </w:r>
      <w:r w:rsidRPr="00E821FB">
        <w:rPr>
          <w:rFonts w:ascii="Book Antiqua" w:hAnsi="Book Antiqua"/>
          <w:b/>
          <w:bCs/>
        </w:rPr>
        <w:t>40</w:t>
      </w:r>
      <w:r w:rsidRPr="00E821FB">
        <w:rPr>
          <w:rFonts w:ascii="Book Antiqua" w:hAnsi="Book Antiqua"/>
        </w:rPr>
        <w:t>: 788-794 [PMID: 20406944 DOI: 10.1093/</w:t>
      </w:r>
      <w:proofErr w:type="spellStart"/>
      <w:r w:rsidRPr="00E821FB">
        <w:rPr>
          <w:rFonts w:ascii="Book Antiqua" w:hAnsi="Book Antiqua"/>
        </w:rPr>
        <w:t>jjco</w:t>
      </w:r>
      <w:proofErr w:type="spellEnd"/>
      <w:r w:rsidRPr="00E821FB">
        <w:rPr>
          <w:rFonts w:ascii="Book Antiqua" w:hAnsi="Book Antiqua"/>
        </w:rPr>
        <w:t>/hyq044]</w:t>
      </w:r>
    </w:p>
    <w:p w14:paraId="419BFFA4"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28 </w:t>
      </w:r>
      <w:proofErr w:type="spellStart"/>
      <w:r w:rsidRPr="00E821FB">
        <w:rPr>
          <w:rFonts w:ascii="Book Antiqua" w:hAnsi="Book Antiqua"/>
          <w:b/>
          <w:bCs/>
        </w:rPr>
        <w:t>Hasselle</w:t>
      </w:r>
      <w:proofErr w:type="spellEnd"/>
      <w:r w:rsidRPr="00E821FB">
        <w:rPr>
          <w:rFonts w:ascii="Book Antiqua" w:hAnsi="Book Antiqua"/>
          <w:b/>
          <w:bCs/>
        </w:rPr>
        <w:t xml:space="preserve"> MD</w:t>
      </w:r>
      <w:r w:rsidRPr="00E821FB">
        <w:rPr>
          <w:rFonts w:ascii="Book Antiqua" w:hAnsi="Book Antiqua"/>
        </w:rPr>
        <w:t xml:space="preserve">, </w:t>
      </w:r>
      <w:proofErr w:type="spellStart"/>
      <w:r w:rsidRPr="00E821FB">
        <w:rPr>
          <w:rFonts w:ascii="Book Antiqua" w:hAnsi="Book Antiqua"/>
        </w:rPr>
        <w:t>Haraf</w:t>
      </w:r>
      <w:proofErr w:type="spellEnd"/>
      <w:r w:rsidRPr="00E821FB">
        <w:rPr>
          <w:rFonts w:ascii="Book Antiqua" w:hAnsi="Book Antiqua"/>
        </w:rPr>
        <w:t xml:space="preserve"> DJ, </w:t>
      </w:r>
      <w:proofErr w:type="spellStart"/>
      <w:r w:rsidRPr="00E821FB">
        <w:rPr>
          <w:rFonts w:ascii="Book Antiqua" w:hAnsi="Book Antiqua"/>
        </w:rPr>
        <w:t>Rusthoven</w:t>
      </w:r>
      <w:proofErr w:type="spellEnd"/>
      <w:r w:rsidRPr="00E821FB">
        <w:rPr>
          <w:rFonts w:ascii="Book Antiqua" w:hAnsi="Book Antiqua"/>
        </w:rPr>
        <w:t xml:space="preserve"> KE, Golden DW, </w:t>
      </w:r>
      <w:proofErr w:type="spellStart"/>
      <w:r w:rsidRPr="00E821FB">
        <w:rPr>
          <w:rFonts w:ascii="Book Antiqua" w:hAnsi="Book Antiqua"/>
        </w:rPr>
        <w:t>Salgia</w:t>
      </w:r>
      <w:proofErr w:type="spellEnd"/>
      <w:r w:rsidRPr="00E821FB">
        <w:rPr>
          <w:rFonts w:ascii="Book Antiqua" w:hAnsi="Book Antiqua"/>
        </w:rPr>
        <w:t xml:space="preserve"> R, </w:t>
      </w:r>
      <w:proofErr w:type="spellStart"/>
      <w:r w:rsidRPr="00E821FB">
        <w:rPr>
          <w:rFonts w:ascii="Book Antiqua" w:hAnsi="Book Antiqua"/>
        </w:rPr>
        <w:t>Villaflor</w:t>
      </w:r>
      <w:proofErr w:type="spellEnd"/>
      <w:r w:rsidRPr="00E821FB">
        <w:rPr>
          <w:rFonts w:ascii="Book Antiqua" w:hAnsi="Book Antiqua"/>
        </w:rPr>
        <w:t xml:space="preserve"> VM, Shah N, Hoffman PC, Chmura SJ, Connell PP, </w:t>
      </w:r>
      <w:proofErr w:type="spellStart"/>
      <w:r w:rsidRPr="00E821FB">
        <w:rPr>
          <w:rFonts w:ascii="Book Antiqua" w:hAnsi="Book Antiqua"/>
        </w:rPr>
        <w:t>Vokes</w:t>
      </w:r>
      <w:proofErr w:type="spellEnd"/>
      <w:r w:rsidRPr="00E821FB">
        <w:rPr>
          <w:rFonts w:ascii="Book Antiqua" w:hAnsi="Book Antiqua"/>
        </w:rPr>
        <w:t xml:space="preserve"> EE, </w:t>
      </w:r>
      <w:proofErr w:type="spellStart"/>
      <w:r w:rsidRPr="00E821FB">
        <w:rPr>
          <w:rFonts w:ascii="Book Antiqua" w:hAnsi="Book Antiqua"/>
        </w:rPr>
        <w:t>Weichselbaum</w:t>
      </w:r>
      <w:proofErr w:type="spellEnd"/>
      <w:r w:rsidRPr="00E821FB">
        <w:rPr>
          <w:rFonts w:ascii="Book Antiqua" w:hAnsi="Book Antiqua"/>
        </w:rPr>
        <w:t xml:space="preserve"> RR, Salama JK. </w:t>
      </w:r>
      <w:proofErr w:type="spellStart"/>
      <w:r w:rsidRPr="00E821FB">
        <w:rPr>
          <w:rFonts w:ascii="Book Antiqua" w:hAnsi="Book Antiqua"/>
        </w:rPr>
        <w:t>Hypofractionated</w:t>
      </w:r>
      <w:proofErr w:type="spellEnd"/>
      <w:r w:rsidRPr="00E821FB">
        <w:rPr>
          <w:rFonts w:ascii="Book Antiqua" w:hAnsi="Book Antiqua"/>
        </w:rPr>
        <w:t xml:space="preserve"> image-guided radiation therapy for patients with limited volume metastatic non-small cell lung cancer. </w:t>
      </w:r>
      <w:r w:rsidRPr="00E821FB">
        <w:rPr>
          <w:rFonts w:ascii="Book Antiqua" w:hAnsi="Book Antiqua"/>
          <w:i/>
          <w:iCs/>
        </w:rPr>
        <w:t xml:space="preserve">J </w:t>
      </w:r>
      <w:proofErr w:type="spellStart"/>
      <w:r w:rsidRPr="00E821FB">
        <w:rPr>
          <w:rFonts w:ascii="Book Antiqua" w:hAnsi="Book Antiqua"/>
          <w:i/>
          <w:iCs/>
        </w:rPr>
        <w:t>Thorac</w:t>
      </w:r>
      <w:proofErr w:type="spellEnd"/>
      <w:r w:rsidRPr="00E821FB">
        <w:rPr>
          <w:rFonts w:ascii="Book Antiqua" w:hAnsi="Book Antiqua"/>
          <w:i/>
          <w:iCs/>
        </w:rPr>
        <w:t xml:space="preserve"> Oncol</w:t>
      </w:r>
      <w:r w:rsidRPr="00E821FB">
        <w:rPr>
          <w:rFonts w:ascii="Book Antiqua" w:hAnsi="Book Antiqua"/>
        </w:rPr>
        <w:t xml:space="preserve"> 2012; </w:t>
      </w:r>
      <w:r w:rsidRPr="00E821FB">
        <w:rPr>
          <w:rFonts w:ascii="Book Antiqua" w:hAnsi="Book Antiqua"/>
          <w:b/>
          <w:bCs/>
        </w:rPr>
        <w:t>7</w:t>
      </w:r>
      <w:r w:rsidRPr="00E821FB">
        <w:rPr>
          <w:rFonts w:ascii="Book Antiqua" w:hAnsi="Book Antiqua"/>
        </w:rPr>
        <w:t>: 376-381 [PMID: 22198429 DOI: 10.1097/JTO.0b013e31824166a5]</w:t>
      </w:r>
    </w:p>
    <w:p w14:paraId="18AAFD8A"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29 </w:t>
      </w:r>
      <w:r w:rsidRPr="00E821FB">
        <w:rPr>
          <w:rFonts w:ascii="Book Antiqua" w:hAnsi="Book Antiqua"/>
          <w:b/>
          <w:bCs/>
        </w:rPr>
        <w:t>Collen C</w:t>
      </w:r>
      <w:r w:rsidRPr="00E821FB">
        <w:rPr>
          <w:rFonts w:ascii="Book Antiqua" w:hAnsi="Book Antiqua"/>
        </w:rPr>
        <w:t xml:space="preserve">, Christian N, </w:t>
      </w:r>
      <w:proofErr w:type="spellStart"/>
      <w:r w:rsidRPr="00E821FB">
        <w:rPr>
          <w:rFonts w:ascii="Book Antiqua" w:hAnsi="Book Antiqua"/>
        </w:rPr>
        <w:t>Schallier</w:t>
      </w:r>
      <w:proofErr w:type="spellEnd"/>
      <w:r w:rsidRPr="00E821FB">
        <w:rPr>
          <w:rFonts w:ascii="Book Antiqua" w:hAnsi="Book Antiqua"/>
        </w:rPr>
        <w:t xml:space="preserve"> D, </w:t>
      </w:r>
      <w:proofErr w:type="spellStart"/>
      <w:r w:rsidRPr="00E821FB">
        <w:rPr>
          <w:rFonts w:ascii="Book Antiqua" w:hAnsi="Book Antiqua"/>
        </w:rPr>
        <w:t>Meysman</w:t>
      </w:r>
      <w:proofErr w:type="spellEnd"/>
      <w:r w:rsidRPr="00E821FB">
        <w:rPr>
          <w:rFonts w:ascii="Book Antiqua" w:hAnsi="Book Antiqua"/>
        </w:rPr>
        <w:t xml:space="preserve"> M, </w:t>
      </w:r>
      <w:proofErr w:type="spellStart"/>
      <w:r w:rsidRPr="00E821FB">
        <w:rPr>
          <w:rFonts w:ascii="Book Antiqua" w:hAnsi="Book Antiqua"/>
        </w:rPr>
        <w:t>Duchateau</w:t>
      </w:r>
      <w:proofErr w:type="spellEnd"/>
      <w:r w:rsidRPr="00E821FB">
        <w:rPr>
          <w:rFonts w:ascii="Book Antiqua" w:hAnsi="Book Antiqua"/>
        </w:rPr>
        <w:t xml:space="preserve"> M, </w:t>
      </w:r>
      <w:proofErr w:type="spellStart"/>
      <w:r w:rsidRPr="00E821FB">
        <w:rPr>
          <w:rFonts w:ascii="Book Antiqua" w:hAnsi="Book Antiqua"/>
        </w:rPr>
        <w:t>Storme</w:t>
      </w:r>
      <w:proofErr w:type="spellEnd"/>
      <w:r w:rsidRPr="00E821FB">
        <w:rPr>
          <w:rFonts w:ascii="Book Antiqua" w:hAnsi="Book Antiqua"/>
        </w:rPr>
        <w:t xml:space="preserve"> G, De Ridder M. Phase II study of stereotactic body radiotherapy to primary tumor and metastatic </w:t>
      </w:r>
      <w:r w:rsidRPr="00E821FB">
        <w:rPr>
          <w:rFonts w:ascii="Book Antiqua" w:hAnsi="Book Antiqua"/>
        </w:rPr>
        <w:lastRenderedPageBreak/>
        <w:t xml:space="preserve">locations in oligometastatic </w:t>
      </w:r>
      <w:proofErr w:type="spellStart"/>
      <w:r w:rsidRPr="00E821FB">
        <w:rPr>
          <w:rFonts w:ascii="Book Antiqua" w:hAnsi="Book Antiqua"/>
        </w:rPr>
        <w:t>nonsmall</w:t>
      </w:r>
      <w:proofErr w:type="spellEnd"/>
      <w:r w:rsidRPr="00E821FB">
        <w:rPr>
          <w:rFonts w:ascii="Book Antiqua" w:hAnsi="Book Antiqua"/>
        </w:rPr>
        <w:t xml:space="preserve">-cell lung cancer patients. </w:t>
      </w:r>
      <w:r w:rsidRPr="00E821FB">
        <w:rPr>
          <w:rFonts w:ascii="Book Antiqua" w:hAnsi="Book Antiqua"/>
          <w:i/>
          <w:iCs/>
        </w:rPr>
        <w:t>Ann Oncol</w:t>
      </w:r>
      <w:r w:rsidRPr="00E821FB">
        <w:rPr>
          <w:rFonts w:ascii="Book Antiqua" w:hAnsi="Book Antiqua"/>
        </w:rPr>
        <w:t xml:space="preserve"> 2014; </w:t>
      </w:r>
      <w:r w:rsidRPr="00E821FB">
        <w:rPr>
          <w:rFonts w:ascii="Book Antiqua" w:hAnsi="Book Antiqua"/>
          <w:b/>
          <w:bCs/>
        </w:rPr>
        <w:t>25</w:t>
      </w:r>
      <w:r w:rsidRPr="00E821FB">
        <w:rPr>
          <w:rFonts w:ascii="Book Antiqua" w:hAnsi="Book Antiqua"/>
        </w:rPr>
        <w:t>: 1954-1959 [PMID: 25114022 DOI: 10.1093/</w:t>
      </w:r>
      <w:proofErr w:type="spellStart"/>
      <w:r w:rsidRPr="00E821FB">
        <w:rPr>
          <w:rFonts w:ascii="Book Antiqua" w:hAnsi="Book Antiqua"/>
        </w:rPr>
        <w:t>annonc</w:t>
      </w:r>
      <w:proofErr w:type="spellEnd"/>
      <w:r w:rsidRPr="00E821FB">
        <w:rPr>
          <w:rFonts w:ascii="Book Antiqua" w:hAnsi="Book Antiqua"/>
        </w:rPr>
        <w:t>/mdu370]</w:t>
      </w:r>
    </w:p>
    <w:p w14:paraId="72CD4B21"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30 </w:t>
      </w:r>
      <w:proofErr w:type="spellStart"/>
      <w:r w:rsidRPr="00E821FB">
        <w:rPr>
          <w:rFonts w:ascii="Book Antiqua" w:hAnsi="Book Antiqua"/>
          <w:b/>
          <w:bCs/>
        </w:rPr>
        <w:t>Wujanto</w:t>
      </w:r>
      <w:proofErr w:type="spellEnd"/>
      <w:r w:rsidRPr="00E821FB">
        <w:rPr>
          <w:rFonts w:ascii="Book Antiqua" w:hAnsi="Book Antiqua"/>
          <w:b/>
          <w:bCs/>
        </w:rPr>
        <w:t xml:space="preserve"> C</w:t>
      </w:r>
      <w:r w:rsidRPr="00E821FB">
        <w:rPr>
          <w:rFonts w:ascii="Book Antiqua" w:hAnsi="Book Antiqua"/>
        </w:rPr>
        <w:t xml:space="preserve">, </w:t>
      </w:r>
      <w:proofErr w:type="spellStart"/>
      <w:r w:rsidRPr="00E821FB">
        <w:rPr>
          <w:rFonts w:ascii="Book Antiqua" w:hAnsi="Book Antiqua"/>
        </w:rPr>
        <w:t>Vellayappan</w:t>
      </w:r>
      <w:proofErr w:type="spellEnd"/>
      <w:r w:rsidRPr="00E821FB">
        <w:rPr>
          <w:rFonts w:ascii="Book Antiqua" w:hAnsi="Book Antiqua"/>
        </w:rPr>
        <w:t xml:space="preserve"> B, Siva S, Louie AV, </w:t>
      </w:r>
      <w:proofErr w:type="spellStart"/>
      <w:r w:rsidRPr="00E821FB">
        <w:rPr>
          <w:rFonts w:ascii="Book Antiqua" w:hAnsi="Book Antiqua"/>
        </w:rPr>
        <w:t>Guckenberger</w:t>
      </w:r>
      <w:proofErr w:type="spellEnd"/>
      <w:r w:rsidRPr="00E821FB">
        <w:rPr>
          <w:rFonts w:ascii="Book Antiqua" w:hAnsi="Book Antiqua"/>
        </w:rPr>
        <w:t xml:space="preserve"> M, </w:t>
      </w:r>
      <w:proofErr w:type="spellStart"/>
      <w:r w:rsidRPr="00E821FB">
        <w:rPr>
          <w:rFonts w:ascii="Book Antiqua" w:hAnsi="Book Antiqua"/>
        </w:rPr>
        <w:t>Slotman</w:t>
      </w:r>
      <w:proofErr w:type="spellEnd"/>
      <w:r w:rsidRPr="00E821FB">
        <w:rPr>
          <w:rFonts w:ascii="Book Antiqua" w:hAnsi="Book Antiqua"/>
        </w:rPr>
        <w:t xml:space="preserve"> BJ, </w:t>
      </w:r>
      <w:proofErr w:type="spellStart"/>
      <w:r w:rsidRPr="00E821FB">
        <w:rPr>
          <w:rFonts w:ascii="Book Antiqua" w:hAnsi="Book Antiqua"/>
        </w:rPr>
        <w:t>Onishi</w:t>
      </w:r>
      <w:proofErr w:type="spellEnd"/>
      <w:r w:rsidRPr="00E821FB">
        <w:rPr>
          <w:rFonts w:ascii="Book Antiqua" w:hAnsi="Book Antiqua"/>
        </w:rPr>
        <w:t xml:space="preserve"> H, Nagata Y, Liu M, Lo SS. Stereotactic Body Radiotherapy for Oligometastatic Disease in Non-small Cell Lung Cancer. </w:t>
      </w:r>
      <w:r w:rsidRPr="00E821FB">
        <w:rPr>
          <w:rFonts w:ascii="Book Antiqua" w:hAnsi="Book Antiqua"/>
          <w:i/>
          <w:iCs/>
        </w:rPr>
        <w:t>Front Oncol</w:t>
      </w:r>
      <w:r w:rsidRPr="00E821FB">
        <w:rPr>
          <w:rFonts w:ascii="Book Antiqua" w:hAnsi="Book Antiqua"/>
        </w:rPr>
        <w:t xml:space="preserve"> 2019; </w:t>
      </w:r>
      <w:r w:rsidRPr="00E821FB">
        <w:rPr>
          <w:rFonts w:ascii="Book Antiqua" w:hAnsi="Book Antiqua"/>
          <w:b/>
          <w:bCs/>
        </w:rPr>
        <w:t>9</w:t>
      </w:r>
      <w:r w:rsidRPr="00E821FB">
        <w:rPr>
          <w:rFonts w:ascii="Book Antiqua" w:hAnsi="Book Antiqua"/>
        </w:rPr>
        <w:t>: 1219 [PMID: 31799188 DOI: 10.3389/fonc.2019.01219]</w:t>
      </w:r>
    </w:p>
    <w:p w14:paraId="48C83370"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31 </w:t>
      </w:r>
      <w:r w:rsidRPr="00E821FB">
        <w:rPr>
          <w:rFonts w:ascii="Book Antiqua" w:hAnsi="Book Antiqua"/>
          <w:b/>
          <w:bCs/>
        </w:rPr>
        <w:t>Simon CJ</w:t>
      </w:r>
      <w:r w:rsidRPr="00E821FB">
        <w:rPr>
          <w:rFonts w:ascii="Book Antiqua" w:hAnsi="Book Antiqua"/>
        </w:rPr>
        <w:t xml:space="preserve">, Dupuy DE, </w:t>
      </w:r>
      <w:proofErr w:type="spellStart"/>
      <w:r w:rsidRPr="00E821FB">
        <w:rPr>
          <w:rFonts w:ascii="Book Antiqua" w:hAnsi="Book Antiqua"/>
        </w:rPr>
        <w:t>DiPetrillo</w:t>
      </w:r>
      <w:proofErr w:type="spellEnd"/>
      <w:r w:rsidRPr="00E821FB">
        <w:rPr>
          <w:rFonts w:ascii="Book Antiqua" w:hAnsi="Book Antiqua"/>
        </w:rPr>
        <w:t xml:space="preserve"> TA, Safran HP, </w:t>
      </w:r>
      <w:proofErr w:type="spellStart"/>
      <w:r w:rsidRPr="00E821FB">
        <w:rPr>
          <w:rFonts w:ascii="Book Antiqua" w:hAnsi="Book Antiqua"/>
        </w:rPr>
        <w:t>Grieco</w:t>
      </w:r>
      <w:proofErr w:type="spellEnd"/>
      <w:r w:rsidRPr="00E821FB">
        <w:rPr>
          <w:rFonts w:ascii="Book Antiqua" w:hAnsi="Book Antiqua"/>
        </w:rPr>
        <w:t xml:space="preserve"> CA, Ng T, Mayo-Smith WW. Pulmonary radiofrequency ablation: long-term safety and efficacy in 153 patients. </w:t>
      </w:r>
      <w:r w:rsidRPr="00E821FB">
        <w:rPr>
          <w:rFonts w:ascii="Book Antiqua" w:hAnsi="Book Antiqua"/>
          <w:i/>
          <w:iCs/>
        </w:rPr>
        <w:t>Radiology</w:t>
      </w:r>
      <w:r w:rsidRPr="00E821FB">
        <w:rPr>
          <w:rFonts w:ascii="Book Antiqua" w:hAnsi="Book Antiqua"/>
        </w:rPr>
        <w:t xml:space="preserve"> 2007; </w:t>
      </w:r>
      <w:r w:rsidRPr="00E821FB">
        <w:rPr>
          <w:rFonts w:ascii="Book Antiqua" w:hAnsi="Book Antiqua"/>
          <w:b/>
          <w:bCs/>
        </w:rPr>
        <w:t>243</w:t>
      </w:r>
      <w:r w:rsidRPr="00E821FB">
        <w:rPr>
          <w:rFonts w:ascii="Book Antiqua" w:hAnsi="Book Antiqua"/>
        </w:rPr>
        <w:t>: 268-275 [PMID: 17392258 DOI: 10.1148/radiol.2431060088]</w:t>
      </w:r>
    </w:p>
    <w:p w14:paraId="436A32AB"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32 </w:t>
      </w:r>
      <w:proofErr w:type="spellStart"/>
      <w:r w:rsidRPr="00E821FB">
        <w:rPr>
          <w:rFonts w:ascii="Book Antiqua" w:hAnsi="Book Antiqua"/>
          <w:b/>
          <w:bCs/>
        </w:rPr>
        <w:t>Picchi</w:t>
      </w:r>
      <w:proofErr w:type="spellEnd"/>
      <w:r w:rsidRPr="00E821FB">
        <w:rPr>
          <w:rFonts w:ascii="Book Antiqua" w:hAnsi="Book Antiqua"/>
          <w:b/>
          <w:bCs/>
        </w:rPr>
        <w:t xml:space="preserve"> SG</w:t>
      </w:r>
      <w:r w:rsidRPr="00E821FB">
        <w:rPr>
          <w:rFonts w:ascii="Book Antiqua" w:hAnsi="Book Antiqua"/>
        </w:rPr>
        <w:t xml:space="preserve">, </w:t>
      </w:r>
      <w:proofErr w:type="spellStart"/>
      <w:r w:rsidRPr="00E821FB">
        <w:rPr>
          <w:rFonts w:ascii="Book Antiqua" w:hAnsi="Book Antiqua"/>
        </w:rPr>
        <w:t>Lassandro</w:t>
      </w:r>
      <w:proofErr w:type="spellEnd"/>
      <w:r w:rsidRPr="00E821FB">
        <w:rPr>
          <w:rFonts w:ascii="Book Antiqua" w:hAnsi="Book Antiqua"/>
        </w:rPr>
        <w:t xml:space="preserve"> G, Bianco A, Coppola A, </w:t>
      </w:r>
      <w:proofErr w:type="spellStart"/>
      <w:r w:rsidRPr="00E821FB">
        <w:rPr>
          <w:rFonts w:ascii="Book Antiqua" w:hAnsi="Book Antiqua"/>
        </w:rPr>
        <w:t>Ierardi</w:t>
      </w:r>
      <w:proofErr w:type="spellEnd"/>
      <w:r w:rsidRPr="00E821FB">
        <w:rPr>
          <w:rFonts w:ascii="Book Antiqua" w:hAnsi="Book Antiqua"/>
        </w:rPr>
        <w:t xml:space="preserve"> AM, Rossi UG, </w:t>
      </w:r>
      <w:proofErr w:type="spellStart"/>
      <w:r w:rsidRPr="00E821FB">
        <w:rPr>
          <w:rFonts w:ascii="Book Antiqua" w:hAnsi="Book Antiqua"/>
        </w:rPr>
        <w:t>Lassandro</w:t>
      </w:r>
      <w:proofErr w:type="spellEnd"/>
      <w:r w:rsidRPr="00E821FB">
        <w:rPr>
          <w:rFonts w:ascii="Book Antiqua" w:hAnsi="Book Antiqua"/>
        </w:rPr>
        <w:t xml:space="preserve"> F. RFA of primary and metastatic lung tumors: long-term results. </w:t>
      </w:r>
      <w:r w:rsidRPr="00E821FB">
        <w:rPr>
          <w:rFonts w:ascii="Book Antiqua" w:hAnsi="Book Antiqua"/>
          <w:i/>
          <w:iCs/>
        </w:rPr>
        <w:t>Med Oncol</w:t>
      </w:r>
      <w:r w:rsidRPr="00E821FB">
        <w:rPr>
          <w:rFonts w:ascii="Book Antiqua" w:hAnsi="Book Antiqua"/>
        </w:rPr>
        <w:t xml:space="preserve"> 2020; </w:t>
      </w:r>
      <w:r w:rsidRPr="00E821FB">
        <w:rPr>
          <w:rFonts w:ascii="Book Antiqua" w:hAnsi="Book Antiqua"/>
          <w:b/>
          <w:bCs/>
        </w:rPr>
        <w:t>37</w:t>
      </w:r>
      <w:r w:rsidRPr="00E821FB">
        <w:rPr>
          <w:rFonts w:ascii="Book Antiqua" w:hAnsi="Book Antiqua"/>
        </w:rPr>
        <w:t>: 35 [PMID: 32219567 DOI: 10.1007/s12032-020-01361-1]</w:t>
      </w:r>
    </w:p>
    <w:p w14:paraId="5C26A1F0"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33 </w:t>
      </w:r>
      <w:proofErr w:type="spellStart"/>
      <w:r w:rsidRPr="00E821FB">
        <w:rPr>
          <w:rFonts w:ascii="Book Antiqua" w:hAnsi="Book Antiqua"/>
          <w:b/>
          <w:bCs/>
        </w:rPr>
        <w:t>Maiwand</w:t>
      </w:r>
      <w:proofErr w:type="spellEnd"/>
      <w:r w:rsidRPr="00E821FB">
        <w:rPr>
          <w:rFonts w:ascii="Book Antiqua" w:hAnsi="Book Antiqua"/>
          <w:b/>
          <w:bCs/>
        </w:rPr>
        <w:t xml:space="preserve"> MO</w:t>
      </w:r>
      <w:r w:rsidRPr="00E821FB">
        <w:rPr>
          <w:rFonts w:ascii="Book Antiqua" w:hAnsi="Book Antiqua"/>
        </w:rPr>
        <w:t xml:space="preserve">, </w:t>
      </w:r>
      <w:proofErr w:type="spellStart"/>
      <w:r w:rsidRPr="00E821FB">
        <w:rPr>
          <w:rFonts w:ascii="Book Antiqua" w:hAnsi="Book Antiqua"/>
        </w:rPr>
        <w:t>Asimakopoulos</w:t>
      </w:r>
      <w:proofErr w:type="spellEnd"/>
      <w:r w:rsidRPr="00E821FB">
        <w:rPr>
          <w:rFonts w:ascii="Book Antiqua" w:hAnsi="Book Antiqua"/>
        </w:rPr>
        <w:t xml:space="preserve"> G. Cryosurgery for lung cancer: clinical results and technical aspects. </w:t>
      </w:r>
      <w:r w:rsidRPr="00E821FB">
        <w:rPr>
          <w:rFonts w:ascii="Book Antiqua" w:hAnsi="Book Antiqua"/>
          <w:i/>
          <w:iCs/>
        </w:rPr>
        <w:t>Technol Cancer Res Treat</w:t>
      </w:r>
      <w:r w:rsidRPr="00E821FB">
        <w:rPr>
          <w:rFonts w:ascii="Book Antiqua" w:hAnsi="Book Antiqua"/>
        </w:rPr>
        <w:t xml:space="preserve"> 2004; </w:t>
      </w:r>
      <w:r w:rsidRPr="00E821FB">
        <w:rPr>
          <w:rFonts w:ascii="Book Antiqua" w:hAnsi="Book Antiqua"/>
          <w:b/>
          <w:bCs/>
        </w:rPr>
        <w:t>3</w:t>
      </w:r>
      <w:r w:rsidRPr="00E821FB">
        <w:rPr>
          <w:rFonts w:ascii="Book Antiqua" w:hAnsi="Book Antiqua"/>
        </w:rPr>
        <w:t>: 143-150 [PMID: 15059020 DOI: 10.1177/153303460400300207]</w:t>
      </w:r>
    </w:p>
    <w:p w14:paraId="511F4988"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34 </w:t>
      </w:r>
      <w:proofErr w:type="spellStart"/>
      <w:r w:rsidRPr="00E821FB">
        <w:rPr>
          <w:rFonts w:ascii="Book Antiqua" w:hAnsi="Book Antiqua"/>
          <w:b/>
          <w:bCs/>
        </w:rPr>
        <w:t>Seijo</w:t>
      </w:r>
      <w:proofErr w:type="spellEnd"/>
      <w:r w:rsidRPr="00E821FB">
        <w:rPr>
          <w:rFonts w:ascii="Book Antiqua" w:hAnsi="Book Antiqua"/>
          <w:b/>
          <w:bCs/>
        </w:rPr>
        <w:t xml:space="preserve"> LM</w:t>
      </w:r>
      <w:r w:rsidRPr="00E821FB">
        <w:rPr>
          <w:rFonts w:ascii="Book Antiqua" w:hAnsi="Book Antiqua"/>
        </w:rPr>
        <w:t xml:space="preserve">, </w:t>
      </w:r>
      <w:proofErr w:type="spellStart"/>
      <w:r w:rsidRPr="00E821FB">
        <w:rPr>
          <w:rFonts w:ascii="Book Antiqua" w:hAnsi="Book Antiqua"/>
        </w:rPr>
        <w:t>Sterman</w:t>
      </w:r>
      <w:proofErr w:type="spellEnd"/>
      <w:r w:rsidRPr="00E821FB">
        <w:rPr>
          <w:rFonts w:ascii="Book Antiqua" w:hAnsi="Book Antiqua"/>
        </w:rPr>
        <w:t xml:space="preserve"> DH. Interventional pulmonology. </w:t>
      </w:r>
      <w:r w:rsidRPr="00E821FB">
        <w:rPr>
          <w:rFonts w:ascii="Book Antiqua" w:hAnsi="Book Antiqua"/>
          <w:i/>
          <w:iCs/>
        </w:rPr>
        <w:t xml:space="preserve">N </w:t>
      </w:r>
      <w:proofErr w:type="spellStart"/>
      <w:r w:rsidRPr="00E821FB">
        <w:rPr>
          <w:rFonts w:ascii="Book Antiqua" w:hAnsi="Book Antiqua"/>
          <w:i/>
          <w:iCs/>
        </w:rPr>
        <w:t>Engl</w:t>
      </w:r>
      <w:proofErr w:type="spellEnd"/>
      <w:r w:rsidRPr="00E821FB">
        <w:rPr>
          <w:rFonts w:ascii="Book Antiqua" w:hAnsi="Book Antiqua"/>
          <w:i/>
          <w:iCs/>
        </w:rPr>
        <w:t xml:space="preserve"> J Med</w:t>
      </w:r>
      <w:r w:rsidRPr="00E821FB">
        <w:rPr>
          <w:rFonts w:ascii="Book Antiqua" w:hAnsi="Book Antiqua"/>
        </w:rPr>
        <w:t xml:space="preserve"> 2001; </w:t>
      </w:r>
      <w:r w:rsidRPr="00E821FB">
        <w:rPr>
          <w:rFonts w:ascii="Book Antiqua" w:hAnsi="Book Antiqua"/>
          <w:b/>
          <w:bCs/>
        </w:rPr>
        <w:t>344</w:t>
      </w:r>
      <w:r w:rsidRPr="00E821FB">
        <w:rPr>
          <w:rFonts w:ascii="Book Antiqua" w:hAnsi="Book Antiqua"/>
        </w:rPr>
        <w:t>: 740-749 [PMID: 11236779 DOI: 10.1056/NEJM200103083441007]</w:t>
      </w:r>
    </w:p>
    <w:p w14:paraId="3854BBFA"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35 </w:t>
      </w:r>
      <w:r w:rsidRPr="00E821FB">
        <w:rPr>
          <w:rFonts w:ascii="Book Antiqua" w:hAnsi="Book Antiqua"/>
          <w:b/>
          <w:bCs/>
        </w:rPr>
        <w:t>Ernst A</w:t>
      </w:r>
      <w:r w:rsidRPr="00E821FB">
        <w:rPr>
          <w:rFonts w:ascii="Book Antiqua" w:hAnsi="Book Antiqua"/>
        </w:rPr>
        <w:t xml:space="preserve">, Silvestri GA, Johnstone D; American College of Chest Physicians. Interventional pulmonary procedures: Guidelines from the American College of Chest Physicians. </w:t>
      </w:r>
      <w:r w:rsidRPr="00E821FB">
        <w:rPr>
          <w:rFonts w:ascii="Book Antiqua" w:hAnsi="Book Antiqua"/>
          <w:i/>
          <w:iCs/>
        </w:rPr>
        <w:t>Chest</w:t>
      </w:r>
      <w:r w:rsidRPr="00E821FB">
        <w:rPr>
          <w:rFonts w:ascii="Book Antiqua" w:hAnsi="Book Antiqua"/>
        </w:rPr>
        <w:t xml:space="preserve"> 2003; </w:t>
      </w:r>
      <w:r w:rsidRPr="00E821FB">
        <w:rPr>
          <w:rFonts w:ascii="Book Antiqua" w:hAnsi="Book Antiqua"/>
          <w:b/>
          <w:bCs/>
        </w:rPr>
        <w:t>123</w:t>
      </w:r>
      <w:r w:rsidRPr="00E821FB">
        <w:rPr>
          <w:rFonts w:ascii="Book Antiqua" w:hAnsi="Book Antiqua"/>
        </w:rPr>
        <w:t>: 1693-1717 [PMID: 12740291 DOI: 10.1378/chest.123.5.1693]</w:t>
      </w:r>
    </w:p>
    <w:p w14:paraId="25BC29EF"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36 </w:t>
      </w:r>
      <w:proofErr w:type="spellStart"/>
      <w:r w:rsidRPr="00E821FB">
        <w:rPr>
          <w:rFonts w:ascii="Book Antiqua" w:hAnsi="Book Antiqua"/>
          <w:b/>
          <w:bCs/>
        </w:rPr>
        <w:t>Bolliger</w:t>
      </w:r>
      <w:proofErr w:type="spellEnd"/>
      <w:r w:rsidRPr="00E821FB">
        <w:rPr>
          <w:rFonts w:ascii="Book Antiqua" w:hAnsi="Book Antiqua"/>
          <w:b/>
          <w:bCs/>
        </w:rPr>
        <w:t xml:space="preserve"> CT</w:t>
      </w:r>
      <w:r w:rsidRPr="00E821FB">
        <w:rPr>
          <w:rFonts w:ascii="Book Antiqua" w:hAnsi="Book Antiqua"/>
        </w:rPr>
        <w:t xml:space="preserve">, Mathur PN, </w:t>
      </w:r>
      <w:proofErr w:type="spellStart"/>
      <w:r w:rsidRPr="00E821FB">
        <w:rPr>
          <w:rFonts w:ascii="Book Antiqua" w:hAnsi="Book Antiqua"/>
        </w:rPr>
        <w:t>Beamis</w:t>
      </w:r>
      <w:proofErr w:type="spellEnd"/>
      <w:r w:rsidRPr="00E821FB">
        <w:rPr>
          <w:rFonts w:ascii="Book Antiqua" w:hAnsi="Book Antiqua"/>
        </w:rPr>
        <w:t xml:space="preserve"> JF, Becker HD, Cavaliere S, Colt H, Diaz-Jimenez JP, </w:t>
      </w:r>
      <w:proofErr w:type="spellStart"/>
      <w:r w:rsidRPr="00E821FB">
        <w:rPr>
          <w:rFonts w:ascii="Book Antiqua" w:hAnsi="Book Antiqua"/>
        </w:rPr>
        <w:t>Dumon</w:t>
      </w:r>
      <w:proofErr w:type="spellEnd"/>
      <w:r w:rsidRPr="00E821FB">
        <w:rPr>
          <w:rFonts w:ascii="Book Antiqua" w:hAnsi="Book Antiqua"/>
        </w:rPr>
        <w:t xml:space="preserve"> JF, </w:t>
      </w:r>
      <w:proofErr w:type="spellStart"/>
      <w:r w:rsidRPr="00E821FB">
        <w:rPr>
          <w:rFonts w:ascii="Book Antiqua" w:hAnsi="Book Antiqua"/>
        </w:rPr>
        <w:t>Edell</w:t>
      </w:r>
      <w:proofErr w:type="spellEnd"/>
      <w:r w:rsidRPr="00E821FB">
        <w:rPr>
          <w:rFonts w:ascii="Book Antiqua" w:hAnsi="Book Antiqua"/>
        </w:rPr>
        <w:t xml:space="preserve"> E, </w:t>
      </w:r>
      <w:proofErr w:type="spellStart"/>
      <w:r w:rsidRPr="00E821FB">
        <w:rPr>
          <w:rFonts w:ascii="Book Antiqua" w:hAnsi="Book Antiqua"/>
        </w:rPr>
        <w:t>Kovitz</w:t>
      </w:r>
      <w:proofErr w:type="spellEnd"/>
      <w:r w:rsidRPr="00E821FB">
        <w:rPr>
          <w:rFonts w:ascii="Book Antiqua" w:hAnsi="Book Antiqua"/>
        </w:rPr>
        <w:t xml:space="preserve"> KL, Macha HN, Mehta AC, </w:t>
      </w:r>
      <w:proofErr w:type="spellStart"/>
      <w:r w:rsidRPr="00E821FB">
        <w:rPr>
          <w:rFonts w:ascii="Book Antiqua" w:hAnsi="Book Antiqua"/>
        </w:rPr>
        <w:t>Marel</w:t>
      </w:r>
      <w:proofErr w:type="spellEnd"/>
      <w:r w:rsidRPr="00E821FB">
        <w:rPr>
          <w:rFonts w:ascii="Book Antiqua" w:hAnsi="Book Antiqua"/>
        </w:rPr>
        <w:t xml:space="preserve"> M, Noppen M, </w:t>
      </w:r>
      <w:proofErr w:type="spellStart"/>
      <w:r w:rsidRPr="00E821FB">
        <w:rPr>
          <w:rFonts w:ascii="Book Antiqua" w:hAnsi="Book Antiqua"/>
        </w:rPr>
        <w:t>Strausz</w:t>
      </w:r>
      <w:proofErr w:type="spellEnd"/>
      <w:r w:rsidRPr="00E821FB">
        <w:rPr>
          <w:rFonts w:ascii="Book Antiqua" w:hAnsi="Book Antiqua"/>
        </w:rPr>
        <w:t xml:space="preserve"> J, </w:t>
      </w:r>
      <w:proofErr w:type="spellStart"/>
      <w:r w:rsidRPr="00E821FB">
        <w:rPr>
          <w:rFonts w:ascii="Book Antiqua" w:hAnsi="Book Antiqua"/>
        </w:rPr>
        <w:t>Sutedja</w:t>
      </w:r>
      <w:proofErr w:type="spellEnd"/>
      <w:r w:rsidRPr="00E821FB">
        <w:rPr>
          <w:rFonts w:ascii="Book Antiqua" w:hAnsi="Book Antiqua"/>
        </w:rPr>
        <w:t xml:space="preserve"> TG; European Respiratory Society/American Thoracic Society. ERS/ATS statement on interventional pulmonology. European Respiratory Society/American Thoracic Society. </w:t>
      </w:r>
      <w:proofErr w:type="spellStart"/>
      <w:r w:rsidRPr="00E821FB">
        <w:rPr>
          <w:rFonts w:ascii="Book Antiqua" w:hAnsi="Book Antiqua"/>
          <w:i/>
          <w:iCs/>
        </w:rPr>
        <w:t>Eur</w:t>
      </w:r>
      <w:proofErr w:type="spellEnd"/>
      <w:r w:rsidRPr="00E821FB">
        <w:rPr>
          <w:rFonts w:ascii="Book Antiqua" w:hAnsi="Book Antiqua"/>
          <w:i/>
          <w:iCs/>
        </w:rPr>
        <w:t xml:space="preserve"> Respir J</w:t>
      </w:r>
      <w:r w:rsidRPr="00E821FB">
        <w:rPr>
          <w:rFonts w:ascii="Book Antiqua" w:hAnsi="Book Antiqua"/>
        </w:rPr>
        <w:t xml:space="preserve"> 2002; </w:t>
      </w:r>
      <w:r w:rsidRPr="00E821FB">
        <w:rPr>
          <w:rFonts w:ascii="Book Antiqua" w:hAnsi="Book Antiqua"/>
          <w:b/>
          <w:bCs/>
        </w:rPr>
        <w:t>19</w:t>
      </w:r>
      <w:r w:rsidRPr="00E821FB">
        <w:rPr>
          <w:rFonts w:ascii="Book Antiqua" w:hAnsi="Book Antiqua"/>
        </w:rPr>
        <w:t>: 356-373 [PMID: 11866017 DOI: 10.1183/09031936.02.00204602]</w:t>
      </w:r>
    </w:p>
    <w:p w14:paraId="3EA16D92"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37 </w:t>
      </w:r>
      <w:r w:rsidRPr="00E821FB">
        <w:rPr>
          <w:rFonts w:ascii="Book Antiqua" w:hAnsi="Book Antiqua"/>
          <w:b/>
          <w:bCs/>
        </w:rPr>
        <w:t>Harris K</w:t>
      </w:r>
      <w:r w:rsidRPr="00E821FB">
        <w:rPr>
          <w:rFonts w:ascii="Book Antiqua" w:hAnsi="Book Antiqua"/>
        </w:rPr>
        <w:t xml:space="preserve">, </w:t>
      </w:r>
      <w:proofErr w:type="spellStart"/>
      <w:r w:rsidRPr="00E821FB">
        <w:rPr>
          <w:rFonts w:ascii="Book Antiqua" w:hAnsi="Book Antiqua"/>
        </w:rPr>
        <w:t>Puchalski</w:t>
      </w:r>
      <w:proofErr w:type="spellEnd"/>
      <w:r w:rsidRPr="00E821FB">
        <w:rPr>
          <w:rFonts w:ascii="Book Antiqua" w:hAnsi="Book Antiqua"/>
        </w:rPr>
        <w:t xml:space="preserve"> J, </w:t>
      </w:r>
      <w:proofErr w:type="spellStart"/>
      <w:r w:rsidRPr="00E821FB">
        <w:rPr>
          <w:rFonts w:ascii="Book Antiqua" w:hAnsi="Book Antiqua"/>
        </w:rPr>
        <w:t>Sterman</w:t>
      </w:r>
      <w:proofErr w:type="spellEnd"/>
      <w:r w:rsidRPr="00E821FB">
        <w:rPr>
          <w:rFonts w:ascii="Book Antiqua" w:hAnsi="Book Antiqua"/>
        </w:rPr>
        <w:t xml:space="preserve"> D. Recent Advances in </w:t>
      </w:r>
      <w:proofErr w:type="spellStart"/>
      <w:r w:rsidRPr="00E821FB">
        <w:rPr>
          <w:rFonts w:ascii="Book Antiqua" w:hAnsi="Book Antiqua"/>
        </w:rPr>
        <w:t>Bronchoscopic</w:t>
      </w:r>
      <w:proofErr w:type="spellEnd"/>
      <w:r w:rsidRPr="00E821FB">
        <w:rPr>
          <w:rFonts w:ascii="Book Antiqua" w:hAnsi="Book Antiqua"/>
        </w:rPr>
        <w:t xml:space="preserve"> Treatment of Peripheral Lung Cancers. </w:t>
      </w:r>
      <w:r w:rsidRPr="00E821FB">
        <w:rPr>
          <w:rFonts w:ascii="Book Antiqua" w:hAnsi="Book Antiqua"/>
          <w:i/>
          <w:iCs/>
        </w:rPr>
        <w:t>Chest</w:t>
      </w:r>
      <w:r w:rsidRPr="00E821FB">
        <w:rPr>
          <w:rFonts w:ascii="Book Antiqua" w:hAnsi="Book Antiqua"/>
        </w:rPr>
        <w:t xml:space="preserve"> 2017; </w:t>
      </w:r>
      <w:r w:rsidRPr="00E821FB">
        <w:rPr>
          <w:rFonts w:ascii="Book Antiqua" w:hAnsi="Book Antiqua"/>
          <w:b/>
          <w:bCs/>
        </w:rPr>
        <w:t>151</w:t>
      </w:r>
      <w:r w:rsidRPr="00E821FB">
        <w:rPr>
          <w:rFonts w:ascii="Book Antiqua" w:hAnsi="Book Antiqua"/>
        </w:rPr>
        <w:t>: 674-685 [PMID: 27292045 DOI: 10.1016/j.chest.2016.05.025]</w:t>
      </w:r>
    </w:p>
    <w:p w14:paraId="51F55946"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lastRenderedPageBreak/>
        <w:t xml:space="preserve">38 </w:t>
      </w:r>
      <w:r w:rsidRPr="00E821FB">
        <w:rPr>
          <w:rFonts w:ascii="Book Antiqua" w:hAnsi="Book Antiqua"/>
          <w:b/>
          <w:bCs/>
        </w:rPr>
        <w:t>Wang H</w:t>
      </w:r>
      <w:r w:rsidRPr="00E821FB">
        <w:rPr>
          <w:rFonts w:ascii="Book Antiqua" w:hAnsi="Book Antiqua"/>
        </w:rPr>
        <w:t xml:space="preserve">, </w:t>
      </w:r>
      <w:proofErr w:type="spellStart"/>
      <w:r w:rsidRPr="00E821FB">
        <w:rPr>
          <w:rFonts w:ascii="Book Antiqua" w:hAnsi="Book Antiqua"/>
        </w:rPr>
        <w:t>Littrup</w:t>
      </w:r>
      <w:proofErr w:type="spellEnd"/>
      <w:r w:rsidRPr="00E821FB">
        <w:rPr>
          <w:rFonts w:ascii="Book Antiqua" w:hAnsi="Book Antiqua"/>
        </w:rPr>
        <w:t xml:space="preserve"> PJ, Duan Y, Zhang Y, Feng H, </w:t>
      </w:r>
      <w:proofErr w:type="spellStart"/>
      <w:r w:rsidRPr="00E821FB">
        <w:rPr>
          <w:rFonts w:ascii="Book Antiqua" w:hAnsi="Book Antiqua"/>
        </w:rPr>
        <w:t>Nie</w:t>
      </w:r>
      <w:proofErr w:type="spellEnd"/>
      <w:r w:rsidRPr="00E821FB">
        <w:rPr>
          <w:rFonts w:ascii="Book Antiqua" w:hAnsi="Book Antiqua"/>
        </w:rPr>
        <w:t xml:space="preserve"> Z. Thoracic masses treated with percutaneous cryotherapy: initial experience with more than 200 procedures. </w:t>
      </w:r>
      <w:r w:rsidRPr="00E821FB">
        <w:rPr>
          <w:rFonts w:ascii="Book Antiqua" w:hAnsi="Book Antiqua"/>
          <w:i/>
          <w:iCs/>
        </w:rPr>
        <w:t>Radiology</w:t>
      </w:r>
      <w:r w:rsidRPr="00E821FB">
        <w:rPr>
          <w:rFonts w:ascii="Book Antiqua" w:hAnsi="Book Antiqua"/>
        </w:rPr>
        <w:t xml:space="preserve"> 2005; </w:t>
      </w:r>
      <w:r w:rsidRPr="00E821FB">
        <w:rPr>
          <w:rFonts w:ascii="Book Antiqua" w:hAnsi="Book Antiqua"/>
          <w:b/>
          <w:bCs/>
        </w:rPr>
        <w:t>235</w:t>
      </w:r>
      <w:r w:rsidRPr="00E821FB">
        <w:rPr>
          <w:rFonts w:ascii="Book Antiqua" w:hAnsi="Book Antiqua"/>
        </w:rPr>
        <w:t>: 289-298 [PMID: 15798173 DOI: 10.1148/radiol.2351030747]</w:t>
      </w:r>
    </w:p>
    <w:p w14:paraId="4C6EA719"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39 </w:t>
      </w:r>
      <w:r w:rsidRPr="00E821FB">
        <w:rPr>
          <w:rFonts w:ascii="Book Antiqua" w:hAnsi="Book Antiqua"/>
          <w:b/>
          <w:bCs/>
        </w:rPr>
        <w:t>Bang HJ</w:t>
      </w:r>
      <w:r w:rsidRPr="00E821FB">
        <w:rPr>
          <w:rFonts w:ascii="Book Antiqua" w:hAnsi="Book Antiqua"/>
        </w:rPr>
        <w:t xml:space="preserve">, </w:t>
      </w:r>
      <w:proofErr w:type="spellStart"/>
      <w:r w:rsidRPr="00E821FB">
        <w:rPr>
          <w:rFonts w:ascii="Book Antiqua" w:hAnsi="Book Antiqua"/>
        </w:rPr>
        <w:t>Littrup</w:t>
      </w:r>
      <w:proofErr w:type="spellEnd"/>
      <w:r w:rsidRPr="00E821FB">
        <w:rPr>
          <w:rFonts w:ascii="Book Antiqua" w:hAnsi="Book Antiqua"/>
        </w:rPr>
        <w:t xml:space="preserve"> PJ, Currier BP, Goodrich DJ, Aoun HD, Klein LC, </w:t>
      </w:r>
      <w:proofErr w:type="spellStart"/>
      <w:r w:rsidRPr="00E821FB">
        <w:rPr>
          <w:rFonts w:ascii="Book Antiqua" w:hAnsi="Book Antiqua"/>
        </w:rPr>
        <w:t>Kuo</w:t>
      </w:r>
      <w:proofErr w:type="spellEnd"/>
      <w:r w:rsidRPr="00E821FB">
        <w:rPr>
          <w:rFonts w:ascii="Book Antiqua" w:hAnsi="Book Antiqua"/>
        </w:rPr>
        <w:t xml:space="preserve"> JC, </w:t>
      </w:r>
      <w:proofErr w:type="spellStart"/>
      <w:r w:rsidRPr="00E821FB">
        <w:rPr>
          <w:rFonts w:ascii="Book Antiqua" w:hAnsi="Book Antiqua"/>
        </w:rPr>
        <w:t>Heilbrun</w:t>
      </w:r>
      <w:proofErr w:type="spellEnd"/>
      <w:r w:rsidRPr="00E821FB">
        <w:rPr>
          <w:rFonts w:ascii="Book Antiqua" w:hAnsi="Book Antiqua"/>
        </w:rPr>
        <w:t xml:space="preserve"> LK, </w:t>
      </w:r>
      <w:proofErr w:type="spellStart"/>
      <w:r w:rsidRPr="00E821FB">
        <w:rPr>
          <w:rFonts w:ascii="Book Antiqua" w:hAnsi="Book Antiqua"/>
        </w:rPr>
        <w:t>Gadgeel</w:t>
      </w:r>
      <w:proofErr w:type="spellEnd"/>
      <w:r w:rsidRPr="00E821FB">
        <w:rPr>
          <w:rFonts w:ascii="Book Antiqua" w:hAnsi="Book Antiqua"/>
        </w:rPr>
        <w:t xml:space="preserve"> S, Goodman AC. Percutaneous cryoablation of metastatic lesions from non-small-cell lung carcinoma: initial survival, local control, and cost observations. </w:t>
      </w:r>
      <w:r w:rsidRPr="00E821FB">
        <w:rPr>
          <w:rFonts w:ascii="Book Antiqua" w:hAnsi="Book Antiqua"/>
          <w:i/>
          <w:iCs/>
        </w:rPr>
        <w:t xml:space="preserve">J </w:t>
      </w:r>
      <w:proofErr w:type="spellStart"/>
      <w:r w:rsidRPr="00E821FB">
        <w:rPr>
          <w:rFonts w:ascii="Book Antiqua" w:hAnsi="Book Antiqua"/>
          <w:i/>
          <w:iCs/>
        </w:rPr>
        <w:t>VascIntervRadiol</w:t>
      </w:r>
      <w:proofErr w:type="spellEnd"/>
      <w:r w:rsidRPr="00E821FB">
        <w:rPr>
          <w:rFonts w:ascii="Book Antiqua" w:hAnsi="Book Antiqua"/>
        </w:rPr>
        <w:t xml:space="preserve"> 2012; </w:t>
      </w:r>
      <w:r w:rsidRPr="00E821FB">
        <w:rPr>
          <w:rFonts w:ascii="Book Antiqua" w:hAnsi="Book Antiqua"/>
          <w:b/>
          <w:bCs/>
        </w:rPr>
        <w:t>23</w:t>
      </w:r>
      <w:r w:rsidRPr="00E821FB">
        <w:rPr>
          <w:rFonts w:ascii="Book Antiqua" w:hAnsi="Book Antiqua"/>
        </w:rPr>
        <w:t>: 761-769 [PMID: 22626267 DOI: 10.1016/j.jvir.2012.02.013]</w:t>
      </w:r>
    </w:p>
    <w:p w14:paraId="4C0D4DA9"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40 </w:t>
      </w:r>
      <w:proofErr w:type="spellStart"/>
      <w:r w:rsidRPr="00E821FB">
        <w:rPr>
          <w:rFonts w:ascii="Book Antiqua" w:hAnsi="Book Antiqua"/>
          <w:b/>
          <w:bCs/>
        </w:rPr>
        <w:t>Schanne</w:t>
      </w:r>
      <w:proofErr w:type="spellEnd"/>
      <w:r w:rsidRPr="00E821FB">
        <w:rPr>
          <w:rFonts w:ascii="Book Antiqua" w:hAnsi="Book Antiqua"/>
          <w:b/>
          <w:bCs/>
        </w:rPr>
        <w:t xml:space="preserve"> DH</w:t>
      </w:r>
      <w:r w:rsidRPr="00E821FB">
        <w:rPr>
          <w:rFonts w:ascii="Book Antiqua" w:hAnsi="Book Antiqua"/>
        </w:rPr>
        <w:t xml:space="preserve">, </w:t>
      </w:r>
      <w:proofErr w:type="spellStart"/>
      <w:r w:rsidRPr="00E821FB">
        <w:rPr>
          <w:rFonts w:ascii="Book Antiqua" w:hAnsi="Book Antiqua"/>
        </w:rPr>
        <w:t>Heitmann</w:t>
      </w:r>
      <w:proofErr w:type="spellEnd"/>
      <w:r w:rsidRPr="00E821FB">
        <w:rPr>
          <w:rFonts w:ascii="Book Antiqua" w:hAnsi="Book Antiqua"/>
        </w:rPr>
        <w:t xml:space="preserve"> J, </w:t>
      </w:r>
      <w:proofErr w:type="spellStart"/>
      <w:r w:rsidRPr="00E821FB">
        <w:rPr>
          <w:rFonts w:ascii="Book Antiqua" w:hAnsi="Book Antiqua"/>
        </w:rPr>
        <w:t>Guckenberger</w:t>
      </w:r>
      <w:proofErr w:type="spellEnd"/>
      <w:r w:rsidRPr="00E821FB">
        <w:rPr>
          <w:rFonts w:ascii="Book Antiqua" w:hAnsi="Book Antiqua"/>
        </w:rPr>
        <w:t xml:space="preserve"> M, </w:t>
      </w:r>
      <w:proofErr w:type="spellStart"/>
      <w:r w:rsidRPr="00E821FB">
        <w:rPr>
          <w:rFonts w:ascii="Book Antiqua" w:hAnsi="Book Antiqua"/>
        </w:rPr>
        <w:t>Andratschke</w:t>
      </w:r>
      <w:proofErr w:type="spellEnd"/>
      <w:r w:rsidRPr="00E821FB">
        <w:rPr>
          <w:rFonts w:ascii="Book Antiqua" w:hAnsi="Book Antiqua"/>
        </w:rPr>
        <w:t xml:space="preserve"> NHJ. Evolution of treatment strategies for oligometastatic NSCLC patients - A systematic review of the literature. </w:t>
      </w:r>
      <w:r w:rsidRPr="00E821FB">
        <w:rPr>
          <w:rFonts w:ascii="Book Antiqua" w:hAnsi="Book Antiqua"/>
          <w:i/>
          <w:iCs/>
        </w:rPr>
        <w:t>Cancer Treat Rev</w:t>
      </w:r>
      <w:r w:rsidRPr="00E821FB">
        <w:rPr>
          <w:rFonts w:ascii="Book Antiqua" w:hAnsi="Book Antiqua"/>
        </w:rPr>
        <w:t xml:space="preserve"> 2019; </w:t>
      </w:r>
      <w:r w:rsidRPr="00E821FB">
        <w:rPr>
          <w:rFonts w:ascii="Book Antiqua" w:hAnsi="Book Antiqua"/>
          <w:b/>
          <w:bCs/>
        </w:rPr>
        <w:t>80</w:t>
      </w:r>
      <w:r w:rsidRPr="00E821FB">
        <w:rPr>
          <w:rFonts w:ascii="Book Antiqua" w:hAnsi="Book Antiqua"/>
        </w:rPr>
        <w:t>: 101892 [PMID: 31522079 DOI: 10.1016/j.ctrv.2019.101892]</w:t>
      </w:r>
    </w:p>
    <w:p w14:paraId="35693598"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41 </w:t>
      </w:r>
      <w:r w:rsidRPr="00E821FB">
        <w:rPr>
          <w:rFonts w:ascii="Book Antiqua" w:hAnsi="Book Antiqua"/>
          <w:b/>
          <w:bCs/>
        </w:rPr>
        <w:t>Fleckenstein J</w:t>
      </w:r>
      <w:r w:rsidRPr="00E821FB">
        <w:rPr>
          <w:rFonts w:ascii="Book Antiqua" w:hAnsi="Book Antiqua"/>
        </w:rPr>
        <w:t xml:space="preserve">, Petroff A, Schäfers HJ, </w:t>
      </w:r>
      <w:proofErr w:type="spellStart"/>
      <w:r w:rsidRPr="00E821FB">
        <w:rPr>
          <w:rFonts w:ascii="Book Antiqua" w:hAnsi="Book Antiqua"/>
        </w:rPr>
        <w:t>Wehler</w:t>
      </w:r>
      <w:proofErr w:type="spellEnd"/>
      <w:r w:rsidRPr="00E821FB">
        <w:rPr>
          <w:rFonts w:ascii="Book Antiqua" w:hAnsi="Book Antiqua"/>
        </w:rPr>
        <w:t xml:space="preserve"> T, </w:t>
      </w:r>
      <w:proofErr w:type="spellStart"/>
      <w:r w:rsidRPr="00E821FB">
        <w:rPr>
          <w:rFonts w:ascii="Book Antiqua" w:hAnsi="Book Antiqua"/>
        </w:rPr>
        <w:t>Schöpe</w:t>
      </w:r>
      <w:proofErr w:type="spellEnd"/>
      <w:r w:rsidRPr="00E821FB">
        <w:rPr>
          <w:rFonts w:ascii="Book Antiqua" w:hAnsi="Book Antiqua"/>
        </w:rPr>
        <w:t xml:space="preserve"> J, </w:t>
      </w:r>
      <w:proofErr w:type="spellStart"/>
      <w:r w:rsidRPr="00E821FB">
        <w:rPr>
          <w:rFonts w:ascii="Book Antiqua" w:hAnsi="Book Antiqua"/>
        </w:rPr>
        <w:t>Rübe</w:t>
      </w:r>
      <w:proofErr w:type="spellEnd"/>
      <w:r w:rsidRPr="00E821FB">
        <w:rPr>
          <w:rFonts w:ascii="Book Antiqua" w:hAnsi="Book Antiqua"/>
        </w:rPr>
        <w:t xml:space="preserve"> C. Long-term outcomes in radically treated synchronous vs. metachronous oligometastatic non-small-cell lung cancer. </w:t>
      </w:r>
      <w:r w:rsidRPr="00E821FB">
        <w:rPr>
          <w:rFonts w:ascii="Book Antiqua" w:hAnsi="Book Antiqua"/>
          <w:i/>
          <w:iCs/>
        </w:rPr>
        <w:t>BMC Cancer</w:t>
      </w:r>
      <w:r w:rsidRPr="00E821FB">
        <w:rPr>
          <w:rFonts w:ascii="Book Antiqua" w:hAnsi="Book Antiqua"/>
        </w:rPr>
        <w:t xml:space="preserve"> 2016; </w:t>
      </w:r>
      <w:r w:rsidRPr="00E821FB">
        <w:rPr>
          <w:rFonts w:ascii="Book Antiqua" w:hAnsi="Book Antiqua"/>
          <w:b/>
          <w:bCs/>
        </w:rPr>
        <w:t>16</w:t>
      </w:r>
      <w:r w:rsidRPr="00E821FB">
        <w:rPr>
          <w:rFonts w:ascii="Book Antiqua" w:hAnsi="Book Antiqua"/>
        </w:rPr>
        <w:t>: 348 [PMID: 27255302 DOI: 10.1186/s12885-016-2379-x]</w:t>
      </w:r>
    </w:p>
    <w:p w14:paraId="2039E2F6"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42 </w:t>
      </w:r>
      <w:proofErr w:type="spellStart"/>
      <w:r w:rsidRPr="00E821FB">
        <w:rPr>
          <w:rFonts w:ascii="Book Antiqua" w:hAnsi="Book Antiqua"/>
          <w:b/>
          <w:bCs/>
        </w:rPr>
        <w:t>Bertolaccini</w:t>
      </w:r>
      <w:proofErr w:type="spellEnd"/>
      <w:r w:rsidRPr="00E821FB">
        <w:rPr>
          <w:rFonts w:ascii="Book Antiqua" w:hAnsi="Book Antiqua"/>
          <w:b/>
          <w:bCs/>
        </w:rPr>
        <w:t xml:space="preserve"> L</w:t>
      </w:r>
      <w:r w:rsidRPr="00E821FB">
        <w:rPr>
          <w:rFonts w:ascii="Book Antiqua" w:hAnsi="Book Antiqua"/>
        </w:rPr>
        <w:t xml:space="preserve">, </w:t>
      </w:r>
      <w:proofErr w:type="spellStart"/>
      <w:r w:rsidRPr="00E821FB">
        <w:rPr>
          <w:rFonts w:ascii="Book Antiqua" w:hAnsi="Book Antiqua"/>
        </w:rPr>
        <w:t>Pardolesi</w:t>
      </w:r>
      <w:proofErr w:type="spellEnd"/>
      <w:r w:rsidRPr="00E821FB">
        <w:rPr>
          <w:rFonts w:ascii="Book Antiqua" w:hAnsi="Book Antiqua"/>
        </w:rPr>
        <w:t xml:space="preserve"> A, Forti </w:t>
      </w:r>
      <w:proofErr w:type="spellStart"/>
      <w:r w:rsidRPr="00E821FB">
        <w:rPr>
          <w:rFonts w:ascii="Book Antiqua" w:hAnsi="Book Antiqua"/>
        </w:rPr>
        <w:t>Parri</w:t>
      </w:r>
      <w:proofErr w:type="spellEnd"/>
      <w:r w:rsidRPr="00E821FB">
        <w:rPr>
          <w:rFonts w:ascii="Book Antiqua" w:hAnsi="Book Antiqua"/>
        </w:rPr>
        <w:t xml:space="preserve"> SN, Bonfanti B, </w:t>
      </w:r>
      <w:proofErr w:type="spellStart"/>
      <w:r w:rsidRPr="00E821FB">
        <w:rPr>
          <w:rFonts w:ascii="Book Antiqua" w:hAnsi="Book Antiqua"/>
        </w:rPr>
        <w:t>Brandolini</w:t>
      </w:r>
      <w:proofErr w:type="spellEnd"/>
      <w:r w:rsidRPr="00E821FB">
        <w:rPr>
          <w:rFonts w:ascii="Book Antiqua" w:hAnsi="Book Antiqua"/>
        </w:rPr>
        <w:t xml:space="preserve"> J, </w:t>
      </w:r>
      <w:proofErr w:type="spellStart"/>
      <w:r w:rsidRPr="00E821FB">
        <w:rPr>
          <w:rFonts w:ascii="Book Antiqua" w:hAnsi="Book Antiqua"/>
        </w:rPr>
        <w:t>Solli</w:t>
      </w:r>
      <w:proofErr w:type="spellEnd"/>
      <w:r w:rsidRPr="00E821FB">
        <w:rPr>
          <w:rFonts w:ascii="Book Antiqua" w:hAnsi="Book Antiqua"/>
        </w:rPr>
        <w:t xml:space="preserve"> P. Surgical approaches in patients with oligometastatic non-small cell lung cancer. </w:t>
      </w:r>
      <w:r w:rsidRPr="00E821FB">
        <w:rPr>
          <w:rFonts w:ascii="Book Antiqua" w:hAnsi="Book Antiqua"/>
          <w:i/>
          <w:iCs/>
        </w:rPr>
        <w:t xml:space="preserve">J </w:t>
      </w:r>
      <w:proofErr w:type="spellStart"/>
      <w:r w:rsidRPr="00E821FB">
        <w:rPr>
          <w:rFonts w:ascii="Book Antiqua" w:hAnsi="Book Antiqua"/>
          <w:i/>
          <w:iCs/>
        </w:rPr>
        <w:t>Thorac</w:t>
      </w:r>
      <w:proofErr w:type="spellEnd"/>
      <w:r w:rsidRPr="00E821FB">
        <w:rPr>
          <w:rFonts w:ascii="Book Antiqua" w:hAnsi="Book Antiqua"/>
          <w:i/>
          <w:iCs/>
        </w:rPr>
        <w:t xml:space="preserve"> Dis</w:t>
      </w:r>
      <w:r w:rsidRPr="00E821FB">
        <w:rPr>
          <w:rFonts w:ascii="Book Antiqua" w:hAnsi="Book Antiqua"/>
        </w:rPr>
        <w:t xml:space="preserve"> 2018; </w:t>
      </w:r>
      <w:r w:rsidRPr="00E821FB">
        <w:rPr>
          <w:rFonts w:ascii="Book Antiqua" w:hAnsi="Book Antiqua"/>
          <w:b/>
          <w:bCs/>
        </w:rPr>
        <w:t>10</w:t>
      </w:r>
      <w:r w:rsidRPr="00E821FB">
        <w:rPr>
          <w:rFonts w:ascii="Book Antiqua" w:hAnsi="Book Antiqua"/>
        </w:rPr>
        <w:t>: 498-502 [PMID: 29600084 DOI: 10.21037/jtd.2017.11.135]</w:t>
      </w:r>
    </w:p>
    <w:p w14:paraId="67C4A991"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43 </w:t>
      </w:r>
      <w:r w:rsidRPr="00E821FB">
        <w:rPr>
          <w:rFonts w:ascii="Book Antiqua" w:hAnsi="Book Antiqua"/>
          <w:b/>
          <w:bCs/>
        </w:rPr>
        <w:t>Baker S</w:t>
      </w:r>
      <w:r w:rsidRPr="00E821FB">
        <w:rPr>
          <w:rFonts w:ascii="Book Antiqua" w:hAnsi="Book Antiqua"/>
        </w:rPr>
        <w:t xml:space="preserve">, </w:t>
      </w:r>
      <w:proofErr w:type="spellStart"/>
      <w:r w:rsidRPr="00E821FB">
        <w:rPr>
          <w:rFonts w:ascii="Book Antiqua" w:hAnsi="Book Antiqua"/>
        </w:rPr>
        <w:t>Dahele</w:t>
      </w:r>
      <w:proofErr w:type="spellEnd"/>
      <w:r w:rsidRPr="00E821FB">
        <w:rPr>
          <w:rFonts w:ascii="Book Antiqua" w:hAnsi="Book Antiqua"/>
        </w:rPr>
        <w:t xml:space="preserve"> M, </w:t>
      </w:r>
      <w:proofErr w:type="spellStart"/>
      <w:r w:rsidRPr="00E821FB">
        <w:rPr>
          <w:rFonts w:ascii="Book Antiqua" w:hAnsi="Book Antiqua"/>
        </w:rPr>
        <w:t>Lagerwaard</w:t>
      </w:r>
      <w:proofErr w:type="spellEnd"/>
      <w:r w:rsidRPr="00E821FB">
        <w:rPr>
          <w:rFonts w:ascii="Book Antiqua" w:hAnsi="Book Antiqua"/>
        </w:rPr>
        <w:t xml:space="preserve"> FJ, </w:t>
      </w:r>
      <w:proofErr w:type="spellStart"/>
      <w:r w:rsidRPr="00E821FB">
        <w:rPr>
          <w:rFonts w:ascii="Book Antiqua" w:hAnsi="Book Antiqua"/>
        </w:rPr>
        <w:t>Senan</w:t>
      </w:r>
      <w:proofErr w:type="spellEnd"/>
      <w:r w:rsidRPr="00E821FB">
        <w:rPr>
          <w:rFonts w:ascii="Book Antiqua" w:hAnsi="Book Antiqua"/>
        </w:rPr>
        <w:t xml:space="preserve"> S. A critical review of recent developments in radiotherapy for non-small cell lung cancer. </w:t>
      </w:r>
      <w:proofErr w:type="spellStart"/>
      <w:r w:rsidRPr="00E821FB">
        <w:rPr>
          <w:rFonts w:ascii="Book Antiqua" w:hAnsi="Book Antiqua"/>
          <w:i/>
          <w:iCs/>
        </w:rPr>
        <w:t>Radiat</w:t>
      </w:r>
      <w:proofErr w:type="spellEnd"/>
      <w:r w:rsidRPr="00E821FB">
        <w:rPr>
          <w:rFonts w:ascii="Book Antiqua" w:hAnsi="Book Antiqua"/>
          <w:i/>
          <w:iCs/>
        </w:rPr>
        <w:t xml:space="preserve"> Oncol</w:t>
      </w:r>
      <w:r w:rsidRPr="00E821FB">
        <w:rPr>
          <w:rFonts w:ascii="Book Antiqua" w:hAnsi="Book Antiqua"/>
        </w:rPr>
        <w:t xml:space="preserve"> 2016; </w:t>
      </w:r>
      <w:r w:rsidRPr="00E821FB">
        <w:rPr>
          <w:rFonts w:ascii="Book Antiqua" w:hAnsi="Book Antiqua"/>
          <w:b/>
          <w:bCs/>
        </w:rPr>
        <w:t>11</w:t>
      </w:r>
      <w:r w:rsidRPr="00E821FB">
        <w:rPr>
          <w:rFonts w:ascii="Book Antiqua" w:hAnsi="Book Antiqua"/>
        </w:rPr>
        <w:t>: 115 [PMID: 27600665 DOI: 10.1186/s13014-016-0693-8]</w:t>
      </w:r>
    </w:p>
    <w:p w14:paraId="7EAA1456"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44 </w:t>
      </w:r>
      <w:proofErr w:type="spellStart"/>
      <w:r w:rsidRPr="00E821FB">
        <w:rPr>
          <w:rFonts w:ascii="Book Antiqua" w:hAnsi="Book Antiqua"/>
          <w:b/>
          <w:bCs/>
        </w:rPr>
        <w:t>Albain</w:t>
      </w:r>
      <w:proofErr w:type="spellEnd"/>
      <w:r w:rsidRPr="00E821FB">
        <w:rPr>
          <w:rFonts w:ascii="Book Antiqua" w:hAnsi="Book Antiqua"/>
          <w:b/>
          <w:bCs/>
        </w:rPr>
        <w:t xml:space="preserve"> KS</w:t>
      </w:r>
      <w:r w:rsidRPr="00E821FB">
        <w:rPr>
          <w:rFonts w:ascii="Book Antiqua" w:hAnsi="Book Antiqua"/>
        </w:rPr>
        <w:t xml:space="preserve">, Swann RS, </w:t>
      </w:r>
      <w:proofErr w:type="spellStart"/>
      <w:r w:rsidRPr="00E821FB">
        <w:rPr>
          <w:rFonts w:ascii="Book Antiqua" w:hAnsi="Book Antiqua"/>
        </w:rPr>
        <w:t>Rusch</w:t>
      </w:r>
      <w:proofErr w:type="spellEnd"/>
      <w:r w:rsidRPr="00E821FB">
        <w:rPr>
          <w:rFonts w:ascii="Book Antiqua" w:hAnsi="Book Antiqua"/>
        </w:rPr>
        <w:t xml:space="preserve"> VW, </w:t>
      </w:r>
      <w:proofErr w:type="spellStart"/>
      <w:r w:rsidRPr="00E821FB">
        <w:rPr>
          <w:rFonts w:ascii="Book Antiqua" w:hAnsi="Book Antiqua"/>
        </w:rPr>
        <w:t>Turrisi</w:t>
      </w:r>
      <w:proofErr w:type="spellEnd"/>
      <w:r w:rsidRPr="00E821FB">
        <w:rPr>
          <w:rFonts w:ascii="Book Antiqua" w:hAnsi="Book Antiqua"/>
        </w:rPr>
        <w:t xml:space="preserve"> AT 3rd, Shepherd FA, Smith C, Chen Y, Livingston RB, </w:t>
      </w:r>
      <w:proofErr w:type="spellStart"/>
      <w:r w:rsidRPr="00E821FB">
        <w:rPr>
          <w:rFonts w:ascii="Book Antiqua" w:hAnsi="Book Antiqua"/>
        </w:rPr>
        <w:t>Feins</w:t>
      </w:r>
      <w:proofErr w:type="spellEnd"/>
      <w:r w:rsidRPr="00E821FB">
        <w:rPr>
          <w:rFonts w:ascii="Book Antiqua" w:hAnsi="Book Antiqua"/>
        </w:rPr>
        <w:t xml:space="preserve"> RH, Gandara DR, Fry WA, Darling G, Johnson DH, Green MR, Miller RC, Ley J, Sause WT, Cox JD. Radiotherapy plus chemotherapy with or without surgical resection for stage III non-small-cell lung cancer: a phase III </w:t>
      </w:r>
      <w:proofErr w:type="spellStart"/>
      <w:r w:rsidRPr="00E821FB">
        <w:rPr>
          <w:rFonts w:ascii="Book Antiqua" w:hAnsi="Book Antiqua"/>
        </w:rPr>
        <w:t>randomised</w:t>
      </w:r>
      <w:proofErr w:type="spellEnd"/>
      <w:r w:rsidRPr="00E821FB">
        <w:rPr>
          <w:rFonts w:ascii="Book Antiqua" w:hAnsi="Book Antiqua"/>
        </w:rPr>
        <w:t xml:space="preserve"> controlled trial. </w:t>
      </w:r>
      <w:r w:rsidRPr="00E821FB">
        <w:rPr>
          <w:rFonts w:ascii="Book Antiqua" w:hAnsi="Book Antiqua"/>
          <w:i/>
          <w:iCs/>
        </w:rPr>
        <w:t>Lancet</w:t>
      </w:r>
      <w:r w:rsidRPr="00E821FB">
        <w:rPr>
          <w:rFonts w:ascii="Book Antiqua" w:hAnsi="Book Antiqua"/>
        </w:rPr>
        <w:t xml:space="preserve"> 2009; </w:t>
      </w:r>
      <w:r w:rsidRPr="00E821FB">
        <w:rPr>
          <w:rFonts w:ascii="Book Antiqua" w:hAnsi="Book Antiqua"/>
          <w:b/>
          <w:bCs/>
        </w:rPr>
        <w:t>374</w:t>
      </w:r>
      <w:r w:rsidRPr="00E821FB">
        <w:rPr>
          <w:rFonts w:ascii="Book Antiqua" w:hAnsi="Book Antiqua"/>
        </w:rPr>
        <w:t>: 379-386 [PMID: 19632716 DOI: 10.1016/S0140-6736(09)60737-6]</w:t>
      </w:r>
    </w:p>
    <w:p w14:paraId="5DDB2053"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45 </w:t>
      </w:r>
      <w:r w:rsidRPr="00E821FB">
        <w:rPr>
          <w:rFonts w:ascii="Book Antiqua" w:hAnsi="Book Antiqua"/>
          <w:b/>
          <w:bCs/>
        </w:rPr>
        <w:t>Eberhardt WE</w:t>
      </w:r>
      <w:r w:rsidRPr="00E821FB">
        <w:rPr>
          <w:rFonts w:ascii="Book Antiqua" w:hAnsi="Book Antiqua"/>
        </w:rPr>
        <w:t xml:space="preserve">, </w:t>
      </w:r>
      <w:proofErr w:type="spellStart"/>
      <w:r w:rsidRPr="00E821FB">
        <w:rPr>
          <w:rFonts w:ascii="Book Antiqua" w:hAnsi="Book Antiqua"/>
        </w:rPr>
        <w:t>Pöttgen</w:t>
      </w:r>
      <w:proofErr w:type="spellEnd"/>
      <w:r w:rsidRPr="00E821FB">
        <w:rPr>
          <w:rFonts w:ascii="Book Antiqua" w:hAnsi="Book Antiqua"/>
        </w:rPr>
        <w:t xml:space="preserve"> C, </w:t>
      </w:r>
      <w:proofErr w:type="spellStart"/>
      <w:r w:rsidRPr="00E821FB">
        <w:rPr>
          <w:rFonts w:ascii="Book Antiqua" w:hAnsi="Book Antiqua"/>
        </w:rPr>
        <w:t>Gauler</w:t>
      </w:r>
      <w:proofErr w:type="spellEnd"/>
      <w:r w:rsidRPr="00E821FB">
        <w:rPr>
          <w:rFonts w:ascii="Book Antiqua" w:hAnsi="Book Antiqua"/>
        </w:rPr>
        <w:t xml:space="preserve"> TC, Friedel G, </w:t>
      </w:r>
      <w:proofErr w:type="spellStart"/>
      <w:r w:rsidRPr="00E821FB">
        <w:rPr>
          <w:rFonts w:ascii="Book Antiqua" w:hAnsi="Book Antiqua"/>
        </w:rPr>
        <w:t>Veit</w:t>
      </w:r>
      <w:proofErr w:type="spellEnd"/>
      <w:r w:rsidRPr="00E821FB">
        <w:rPr>
          <w:rFonts w:ascii="Book Antiqua" w:hAnsi="Book Antiqua"/>
        </w:rPr>
        <w:t xml:space="preserve"> S, Heinrich V, Welter S, </w:t>
      </w:r>
      <w:proofErr w:type="spellStart"/>
      <w:r w:rsidRPr="00E821FB">
        <w:rPr>
          <w:rFonts w:ascii="Book Antiqua" w:hAnsi="Book Antiqua"/>
        </w:rPr>
        <w:t>Budach</w:t>
      </w:r>
      <w:proofErr w:type="spellEnd"/>
      <w:r w:rsidRPr="00E821FB">
        <w:rPr>
          <w:rFonts w:ascii="Book Antiqua" w:hAnsi="Book Antiqua"/>
        </w:rPr>
        <w:t xml:space="preserve"> W, Spengler W, Kimmich M, Fischer B, </w:t>
      </w:r>
      <w:proofErr w:type="spellStart"/>
      <w:r w:rsidRPr="00E821FB">
        <w:rPr>
          <w:rFonts w:ascii="Book Antiqua" w:hAnsi="Book Antiqua"/>
        </w:rPr>
        <w:t>Schmidberger</w:t>
      </w:r>
      <w:proofErr w:type="spellEnd"/>
      <w:r w:rsidRPr="00E821FB">
        <w:rPr>
          <w:rFonts w:ascii="Book Antiqua" w:hAnsi="Book Antiqua"/>
        </w:rPr>
        <w:t xml:space="preserve"> H, De </w:t>
      </w:r>
      <w:proofErr w:type="spellStart"/>
      <w:r w:rsidRPr="00E821FB">
        <w:rPr>
          <w:rFonts w:ascii="Book Antiqua" w:hAnsi="Book Antiqua"/>
        </w:rPr>
        <w:t>Ruysscher</w:t>
      </w:r>
      <w:proofErr w:type="spellEnd"/>
      <w:r w:rsidRPr="00E821FB">
        <w:rPr>
          <w:rFonts w:ascii="Book Antiqua" w:hAnsi="Book Antiqua"/>
        </w:rPr>
        <w:t xml:space="preserve"> D, Belka C, Cordes S, </w:t>
      </w:r>
      <w:proofErr w:type="spellStart"/>
      <w:r w:rsidRPr="00E821FB">
        <w:rPr>
          <w:rFonts w:ascii="Book Antiqua" w:hAnsi="Book Antiqua"/>
        </w:rPr>
        <w:t>Hepp</w:t>
      </w:r>
      <w:proofErr w:type="spellEnd"/>
      <w:r w:rsidRPr="00E821FB">
        <w:rPr>
          <w:rFonts w:ascii="Book Antiqua" w:hAnsi="Book Antiqua"/>
        </w:rPr>
        <w:t xml:space="preserve"> R, </w:t>
      </w:r>
      <w:proofErr w:type="spellStart"/>
      <w:r w:rsidRPr="00E821FB">
        <w:rPr>
          <w:rFonts w:ascii="Book Antiqua" w:hAnsi="Book Antiqua"/>
        </w:rPr>
        <w:t>Lütke-Brintrup</w:t>
      </w:r>
      <w:proofErr w:type="spellEnd"/>
      <w:r w:rsidRPr="00E821FB">
        <w:rPr>
          <w:rFonts w:ascii="Book Antiqua" w:hAnsi="Book Antiqua"/>
        </w:rPr>
        <w:t xml:space="preserve"> D, Lehmann N, Schuler M, </w:t>
      </w:r>
      <w:proofErr w:type="spellStart"/>
      <w:r w:rsidRPr="00E821FB">
        <w:rPr>
          <w:rFonts w:ascii="Book Antiqua" w:hAnsi="Book Antiqua"/>
        </w:rPr>
        <w:t>Jöckel</w:t>
      </w:r>
      <w:proofErr w:type="spellEnd"/>
      <w:r w:rsidRPr="00E821FB">
        <w:rPr>
          <w:rFonts w:ascii="Book Antiqua" w:hAnsi="Book Antiqua"/>
        </w:rPr>
        <w:t xml:space="preserve"> KH, Stamatis G, </w:t>
      </w:r>
      <w:proofErr w:type="spellStart"/>
      <w:r w:rsidRPr="00E821FB">
        <w:rPr>
          <w:rFonts w:ascii="Book Antiqua" w:hAnsi="Book Antiqua"/>
        </w:rPr>
        <w:t>Stuschke</w:t>
      </w:r>
      <w:proofErr w:type="spellEnd"/>
      <w:r w:rsidRPr="00E821FB">
        <w:rPr>
          <w:rFonts w:ascii="Book Antiqua" w:hAnsi="Book Antiqua"/>
        </w:rPr>
        <w:t xml:space="preserve"> M. Phase III Study of Surgery Versus Definitive Concurrent </w:t>
      </w:r>
      <w:r w:rsidRPr="00E821FB">
        <w:rPr>
          <w:rFonts w:ascii="Book Antiqua" w:hAnsi="Book Antiqua"/>
        </w:rPr>
        <w:lastRenderedPageBreak/>
        <w:t xml:space="preserve">Chemoradiotherapy Boost in Patients With </w:t>
      </w:r>
      <w:proofErr w:type="spellStart"/>
      <w:r w:rsidRPr="00E821FB">
        <w:rPr>
          <w:rFonts w:ascii="Book Antiqua" w:hAnsi="Book Antiqua"/>
        </w:rPr>
        <w:t>Resectable</w:t>
      </w:r>
      <w:proofErr w:type="spellEnd"/>
      <w:r w:rsidRPr="00E821FB">
        <w:rPr>
          <w:rFonts w:ascii="Book Antiqua" w:hAnsi="Book Antiqua"/>
        </w:rPr>
        <w:t xml:space="preserve"> Stage IIIA(N2) and Selected IIIB Non-Small-Cell Lung Cancer After Induction Chemotherapy and Concurrent Chemoradiotherapy (ESPATUE). </w:t>
      </w:r>
      <w:r w:rsidRPr="00E821FB">
        <w:rPr>
          <w:rFonts w:ascii="Book Antiqua" w:hAnsi="Book Antiqua"/>
          <w:i/>
          <w:iCs/>
        </w:rPr>
        <w:t>J Clin Oncol</w:t>
      </w:r>
      <w:r w:rsidRPr="00E821FB">
        <w:rPr>
          <w:rFonts w:ascii="Book Antiqua" w:hAnsi="Book Antiqua"/>
        </w:rPr>
        <w:t xml:space="preserve"> 2015; </w:t>
      </w:r>
      <w:r w:rsidRPr="00E821FB">
        <w:rPr>
          <w:rFonts w:ascii="Book Antiqua" w:hAnsi="Book Antiqua"/>
          <w:b/>
          <w:bCs/>
        </w:rPr>
        <w:t>33</w:t>
      </w:r>
      <w:r w:rsidRPr="00E821FB">
        <w:rPr>
          <w:rFonts w:ascii="Book Antiqua" w:hAnsi="Book Antiqua"/>
        </w:rPr>
        <w:t>: 4194-4201 [PMID: 26527789 DOI: 10.1200/JCO.2015.62.6812]</w:t>
      </w:r>
    </w:p>
    <w:p w14:paraId="3A73FE5F"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46 </w:t>
      </w:r>
      <w:r w:rsidRPr="00E821FB">
        <w:rPr>
          <w:rFonts w:ascii="Book Antiqua" w:hAnsi="Book Antiqua"/>
          <w:b/>
          <w:bCs/>
        </w:rPr>
        <w:t>Wang X</w:t>
      </w:r>
      <w:r w:rsidRPr="00E821FB">
        <w:rPr>
          <w:rFonts w:ascii="Book Antiqua" w:hAnsi="Book Antiqua"/>
          <w:bCs/>
        </w:rPr>
        <w:t>,</w:t>
      </w:r>
      <w:r w:rsidRPr="00E821FB">
        <w:rPr>
          <w:rFonts w:ascii="Book Antiqua" w:hAnsi="Book Antiqua"/>
        </w:rPr>
        <w:t xml:space="preserve"> Zeng M. First-line tyrosine kinase inhibitor with or without aggressive upfront local radiation therapy in patients with EGFRm oligometastatic non-small cell lung cancer: Interim results of a randomized phase III, open-label clinical trial (SINDAS) (NCT02893332). </w:t>
      </w:r>
      <w:r w:rsidRPr="00E821FB">
        <w:rPr>
          <w:rFonts w:ascii="Book Antiqua" w:hAnsi="Book Antiqua"/>
          <w:i/>
        </w:rPr>
        <w:t>JCO</w:t>
      </w:r>
      <w:r w:rsidRPr="00E821FB">
        <w:rPr>
          <w:rFonts w:ascii="Book Antiqua" w:hAnsi="Book Antiqua"/>
        </w:rPr>
        <w:t xml:space="preserve"> 2020; </w:t>
      </w:r>
      <w:r w:rsidRPr="00E821FB">
        <w:rPr>
          <w:rFonts w:ascii="Book Antiqua" w:hAnsi="Book Antiqua"/>
          <w:b/>
        </w:rPr>
        <w:t>38</w:t>
      </w:r>
      <w:r w:rsidRPr="00E821FB">
        <w:rPr>
          <w:rFonts w:ascii="Book Antiqua" w:hAnsi="Book Antiqua"/>
        </w:rPr>
        <w:t>: 9508 [DOI: 10.1200/JCO.2020.38.15_suppl.9508]</w:t>
      </w:r>
    </w:p>
    <w:p w14:paraId="0EF263C6"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47 </w:t>
      </w:r>
      <w:r w:rsidRPr="00E821FB">
        <w:rPr>
          <w:rFonts w:ascii="Book Antiqua" w:hAnsi="Book Antiqua"/>
          <w:b/>
          <w:bCs/>
        </w:rPr>
        <w:t>Iyengar P</w:t>
      </w:r>
      <w:r w:rsidRPr="00E821FB">
        <w:rPr>
          <w:rFonts w:ascii="Book Antiqua" w:hAnsi="Book Antiqua"/>
        </w:rPr>
        <w:t xml:space="preserve">, Lau S, </w:t>
      </w:r>
      <w:proofErr w:type="spellStart"/>
      <w:r w:rsidRPr="00E821FB">
        <w:rPr>
          <w:rFonts w:ascii="Book Antiqua" w:hAnsi="Book Antiqua"/>
        </w:rPr>
        <w:t>Donington</w:t>
      </w:r>
      <w:proofErr w:type="spellEnd"/>
      <w:r w:rsidRPr="00E821FB">
        <w:rPr>
          <w:rFonts w:ascii="Book Antiqua" w:hAnsi="Book Antiqua"/>
        </w:rPr>
        <w:t xml:space="preserve"> JS, Suh RD. Local Therapy for Limited Metastatic Non-Small Cell Lung Cancer: What Are the Options and Is There a Benefit? </w:t>
      </w:r>
      <w:r w:rsidRPr="00E821FB">
        <w:rPr>
          <w:rFonts w:ascii="Book Antiqua" w:hAnsi="Book Antiqua"/>
          <w:i/>
          <w:iCs/>
        </w:rPr>
        <w:t>Am Soc Clin Oncol Educ Book</w:t>
      </w:r>
      <w:r w:rsidRPr="00E821FB">
        <w:rPr>
          <w:rFonts w:ascii="Book Antiqua" w:hAnsi="Book Antiqua"/>
        </w:rPr>
        <w:t xml:space="preserve"> 2016; </w:t>
      </w:r>
      <w:r w:rsidRPr="00E821FB">
        <w:rPr>
          <w:rFonts w:ascii="Book Antiqua" w:hAnsi="Book Antiqua"/>
          <w:b/>
          <w:bCs/>
        </w:rPr>
        <w:t>35</w:t>
      </w:r>
      <w:r w:rsidRPr="00E821FB">
        <w:rPr>
          <w:rFonts w:ascii="Book Antiqua" w:hAnsi="Book Antiqua"/>
        </w:rPr>
        <w:t>: e460-e467 [PMID: 27249754 DOI: 10.1200/EDBK_158734]</w:t>
      </w:r>
    </w:p>
    <w:p w14:paraId="03EA4D91"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48 </w:t>
      </w:r>
      <w:proofErr w:type="spellStart"/>
      <w:r w:rsidRPr="00E821FB">
        <w:rPr>
          <w:rFonts w:ascii="Book Antiqua" w:hAnsi="Book Antiqua"/>
          <w:b/>
          <w:bCs/>
        </w:rPr>
        <w:t>Formenti</w:t>
      </w:r>
      <w:proofErr w:type="spellEnd"/>
      <w:r w:rsidRPr="00E821FB">
        <w:rPr>
          <w:rFonts w:ascii="Book Antiqua" w:hAnsi="Book Antiqua"/>
          <w:b/>
          <w:bCs/>
        </w:rPr>
        <w:t xml:space="preserve"> SC</w:t>
      </w:r>
      <w:r w:rsidRPr="00E821FB">
        <w:rPr>
          <w:rFonts w:ascii="Book Antiqua" w:hAnsi="Book Antiqua"/>
        </w:rPr>
        <w:t xml:space="preserve">, Demaria S. Systemic effects of local radiotherapy. </w:t>
      </w:r>
      <w:r w:rsidRPr="00E821FB">
        <w:rPr>
          <w:rFonts w:ascii="Book Antiqua" w:hAnsi="Book Antiqua"/>
          <w:i/>
          <w:iCs/>
        </w:rPr>
        <w:t>Lancet Oncol</w:t>
      </w:r>
      <w:r w:rsidRPr="00E821FB">
        <w:rPr>
          <w:rFonts w:ascii="Book Antiqua" w:hAnsi="Book Antiqua"/>
        </w:rPr>
        <w:t xml:space="preserve"> 2009; </w:t>
      </w:r>
      <w:r w:rsidRPr="00E821FB">
        <w:rPr>
          <w:rFonts w:ascii="Book Antiqua" w:hAnsi="Book Antiqua"/>
          <w:b/>
          <w:bCs/>
        </w:rPr>
        <w:t>10</w:t>
      </w:r>
      <w:r w:rsidRPr="00E821FB">
        <w:rPr>
          <w:rFonts w:ascii="Book Antiqua" w:hAnsi="Book Antiqua"/>
        </w:rPr>
        <w:t>: 718-726 [PMID: 19573801 DOI: 10.1016/S1470-2045(09)70082-8]</w:t>
      </w:r>
    </w:p>
    <w:p w14:paraId="4EAE74B7"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49 </w:t>
      </w:r>
      <w:proofErr w:type="spellStart"/>
      <w:r w:rsidRPr="00E821FB">
        <w:rPr>
          <w:rFonts w:ascii="Book Antiqua" w:hAnsi="Book Antiqua"/>
          <w:b/>
          <w:bCs/>
        </w:rPr>
        <w:t>Schaue</w:t>
      </w:r>
      <w:proofErr w:type="spellEnd"/>
      <w:r w:rsidRPr="00E821FB">
        <w:rPr>
          <w:rFonts w:ascii="Book Antiqua" w:hAnsi="Book Antiqua"/>
          <w:b/>
          <w:bCs/>
        </w:rPr>
        <w:t xml:space="preserve"> D</w:t>
      </w:r>
      <w:r w:rsidRPr="00E821FB">
        <w:rPr>
          <w:rFonts w:ascii="Book Antiqua" w:hAnsi="Book Antiqua"/>
        </w:rPr>
        <w:t xml:space="preserve">, </w:t>
      </w:r>
      <w:proofErr w:type="spellStart"/>
      <w:r w:rsidRPr="00E821FB">
        <w:rPr>
          <w:rFonts w:ascii="Book Antiqua" w:hAnsi="Book Antiqua"/>
        </w:rPr>
        <w:t>Ratikan</w:t>
      </w:r>
      <w:proofErr w:type="spellEnd"/>
      <w:r w:rsidRPr="00E821FB">
        <w:rPr>
          <w:rFonts w:ascii="Book Antiqua" w:hAnsi="Book Antiqua"/>
        </w:rPr>
        <w:t xml:space="preserve"> JA, Iwamoto KS, McBride WH. Maximizing tumor immunity with fractionated radiation. </w:t>
      </w:r>
      <w:r w:rsidRPr="00E821FB">
        <w:rPr>
          <w:rFonts w:ascii="Book Antiqua" w:hAnsi="Book Antiqua"/>
          <w:i/>
          <w:iCs/>
        </w:rPr>
        <w:t xml:space="preserve">Int J </w:t>
      </w:r>
      <w:proofErr w:type="spellStart"/>
      <w:r w:rsidRPr="00E821FB">
        <w:rPr>
          <w:rFonts w:ascii="Book Antiqua" w:hAnsi="Book Antiqua"/>
          <w:i/>
          <w:iCs/>
        </w:rPr>
        <w:t>Radiat</w:t>
      </w:r>
      <w:proofErr w:type="spellEnd"/>
      <w:r w:rsidRPr="00E821FB">
        <w:rPr>
          <w:rFonts w:ascii="Book Antiqua" w:hAnsi="Book Antiqua"/>
          <w:i/>
          <w:iCs/>
        </w:rPr>
        <w:t xml:space="preserve"> Oncol Biol Phys</w:t>
      </w:r>
      <w:r w:rsidRPr="00E821FB">
        <w:rPr>
          <w:rFonts w:ascii="Book Antiqua" w:hAnsi="Book Antiqua"/>
        </w:rPr>
        <w:t xml:space="preserve"> 2012; </w:t>
      </w:r>
      <w:r w:rsidRPr="00E821FB">
        <w:rPr>
          <w:rFonts w:ascii="Book Antiqua" w:hAnsi="Book Antiqua"/>
          <w:b/>
          <w:bCs/>
        </w:rPr>
        <w:t>83</w:t>
      </w:r>
      <w:r w:rsidRPr="00E821FB">
        <w:rPr>
          <w:rFonts w:ascii="Book Antiqua" w:hAnsi="Book Antiqua"/>
        </w:rPr>
        <w:t>: 1306-1310 [PMID: 22208977 DOI: 10.1016/j.ijrobp.2011.09.049]</w:t>
      </w:r>
    </w:p>
    <w:p w14:paraId="15C05D6F"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50 </w:t>
      </w:r>
      <w:proofErr w:type="spellStart"/>
      <w:r w:rsidRPr="00E821FB">
        <w:rPr>
          <w:rFonts w:ascii="Book Antiqua" w:hAnsi="Book Antiqua"/>
          <w:b/>
          <w:bCs/>
        </w:rPr>
        <w:t>Sheu</w:t>
      </w:r>
      <w:proofErr w:type="spellEnd"/>
      <w:r w:rsidRPr="00E821FB">
        <w:rPr>
          <w:rFonts w:ascii="Book Antiqua" w:hAnsi="Book Antiqua"/>
          <w:b/>
          <w:bCs/>
        </w:rPr>
        <w:t xml:space="preserve"> T</w:t>
      </w:r>
      <w:r w:rsidRPr="00E821FB">
        <w:rPr>
          <w:rFonts w:ascii="Book Antiqua" w:hAnsi="Book Antiqua"/>
        </w:rPr>
        <w:t xml:space="preserve">, </w:t>
      </w:r>
      <w:proofErr w:type="spellStart"/>
      <w:r w:rsidRPr="00E821FB">
        <w:rPr>
          <w:rFonts w:ascii="Book Antiqua" w:hAnsi="Book Antiqua"/>
        </w:rPr>
        <w:t>Heymach</w:t>
      </w:r>
      <w:proofErr w:type="spellEnd"/>
      <w:r w:rsidRPr="00E821FB">
        <w:rPr>
          <w:rFonts w:ascii="Book Antiqua" w:hAnsi="Book Antiqua"/>
        </w:rPr>
        <w:t xml:space="preserve"> JV, Swisher SG, Rao G, Weinberg JS, Mehran R, McAleer MF, Liao Z, </w:t>
      </w:r>
      <w:proofErr w:type="spellStart"/>
      <w:r w:rsidRPr="00E821FB">
        <w:rPr>
          <w:rFonts w:ascii="Book Antiqua" w:hAnsi="Book Antiqua"/>
        </w:rPr>
        <w:t>Aloia</w:t>
      </w:r>
      <w:proofErr w:type="spellEnd"/>
      <w:r w:rsidRPr="00E821FB">
        <w:rPr>
          <w:rFonts w:ascii="Book Antiqua" w:hAnsi="Book Antiqua"/>
        </w:rPr>
        <w:t xml:space="preserve"> TA, Gomez DR. Propensity score-matched analysis of comprehensive local therapy for oligometastatic non-small cell lung cancer that did not progress after front-line chemotherapy. </w:t>
      </w:r>
      <w:r w:rsidRPr="00E821FB">
        <w:rPr>
          <w:rFonts w:ascii="Book Antiqua" w:hAnsi="Book Antiqua"/>
          <w:i/>
          <w:iCs/>
        </w:rPr>
        <w:t xml:space="preserve">Int J </w:t>
      </w:r>
      <w:proofErr w:type="spellStart"/>
      <w:r w:rsidRPr="00E821FB">
        <w:rPr>
          <w:rFonts w:ascii="Book Antiqua" w:hAnsi="Book Antiqua"/>
          <w:i/>
          <w:iCs/>
        </w:rPr>
        <w:t>Radiat</w:t>
      </w:r>
      <w:proofErr w:type="spellEnd"/>
      <w:r w:rsidRPr="00E821FB">
        <w:rPr>
          <w:rFonts w:ascii="Book Antiqua" w:hAnsi="Book Antiqua"/>
          <w:i/>
          <w:iCs/>
        </w:rPr>
        <w:t xml:space="preserve"> Oncol Biol Phys</w:t>
      </w:r>
      <w:r w:rsidRPr="00E821FB">
        <w:rPr>
          <w:rFonts w:ascii="Book Antiqua" w:hAnsi="Book Antiqua"/>
        </w:rPr>
        <w:t xml:space="preserve"> 2014; </w:t>
      </w:r>
      <w:r w:rsidRPr="00E821FB">
        <w:rPr>
          <w:rFonts w:ascii="Book Antiqua" w:hAnsi="Book Antiqua"/>
          <w:b/>
          <w:bCs/>
        </w:rPr>
        <w:t>90</w:t>
      </w:r>
      <w:r w:rsidRPr="00E821FB">
        <w:rPr>
          <w:rFonts w:ascii="Book Antiqua" w:hAnsi="Book Antiqua"/>
        </w:rPr>
        <w:t>: 850-857 [PMID: 25216859 DOI: 10.1016/j.ijrobp.2014.07.012]</w:t>
      </w:r>
    </w:p>
    <w:p w14:paraId="0FCD33B5"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51 </w:t>
      </w:r>
      <w:proofErr w:type="spellStart"/>
      <w:r w:rsidRPr="00E821FB">
        <w:rPr>
          <w:rFonts w:ascii="Book Antiqua" w:hAnsi="Book Antiqua"/>
          <w:b/>
          <w:bCs/>
        </w:rPr>
        <w:t>Iacobuzio</w:t>
      </w:r>
      <w:proofErr w:type="spellEnd"/>
      <w:r w:rsidRPr="00E821FB">
        <w:rPr>
          <w:rFonts w:ascii="Book Antiqua" w:hAnsi="Book Antiqua"/>
          <w:b/>
          <w:bCs/>
        </w:rPr>
        <w:t>-Donahue CA</w:t>
      </w:r>
      <w:r w:rsidRPr="00E821FB">
        <w:rPr>
          <w:rFonts w:ascii="Book Antiqua" w:hAnsi="Book Antiqua"/>
        </w:rPr>
        <w:t xml:space="preserve">, Fu B, </w:t>
      </w:r>
      <w:proofErr w:type="spellStart"/>
      <w:r w:rsidRPr="00E821FB">
        <w:rPr>
          <w:rFonts w:ascii="Book Antiqua" w:hAnsi="Book Antiqua"/>
        </w:rPr>
        <w:t>Yachida</w:t>
      </w:r>
      <w:proofErr w:type="spellEnd"/>
      <w:r w:rsidRPr="00E821FB">
        <w:rPr>
          <w:rFonts w:ascii="Book Antiqua" w:hAnsi="Book Antiqua"/>
        </w:rPr>
        <w:t xml:space="preserve"> S, Luo M, Abe H, Henderson CM, </w:t>
      </w:r>
      <w:proofErr w:type="spellStart"/>
      <w:r w:rsidRPr="00E821FB">
        <w:rPr>
          <w:rFonts w:ascii="Book Antiqua" w:hAnsi="Book Antiqua"/>
        </w:rPr>
        <w:t>Vilardell</w:t>
      </w:r>
      <w:proofErr w:type="spellEnd"/>
      <w:r w:rsidRPr="00E821FB">
        <w:rPr>
          <w:rFonts w:ascii="Book Antiqua" w:hAnsi="Book Antiqua"/>
        </w:rPr>
        <w:t xml:space="preserve"> F, Wang Z, Keller JW, Banerjee P, Herman JM, Cameron JL, Yeo CJ, </w:t>
      </w:r>
      <w:proofErr w:type="spellStart"/>
      <w:r w:rsidRPr="00E821FB">
        <w:rPr>
          <w:rFonts w:ascii="Book Antiqua" w:hAnsi="Book Antiqua"/>
        </w:rPr>
        <w:t>Halushka</w:t>
      </w:r>
      <w:proofErr w:type="spellEnd"/>
      <w:r w:rsidRPr="00E821FB">
        <w:rPr>
          <w:rFonts w:ascii="Book Antiqua" w:hAnsi="Book Antiqua"/>
        </w:rPr>
        <w:t xml:space="preserve"> MK, Eshleman JR, </w:t>
      </w:r>
      <w:proofErr w:type="spellStart"/>
      <w:r w:rsidRPr="00E821FB">
        <w:rPr>
          <w:rFonts w:ascii="Book Antiqua" w:hAnsi="Book Antiqua"/>
        </w:rPr>
        <w:t>Raben</w:t>
      </w:r>
      <w:proofErr w:type="spellEnd"/>
      <w:r w:rsidRPr="00E821FB">
        <w:rPr>
          <w:rFonts w:ascii="Book Antiqua" w:hAnsi="Book Antiqua"/>
        </w:rPr>
        <w:t xml:space="preserve"> M, Klein AP, </w:t>
      </w:r>
      <w:proofErr w:type="spellStart"/>
      <w:r w:rsidRPr="00E821FB">
        <w:rPr>
          <w:rFonts w:ascii="Book Antiqua" w:hAnsi="Book Antiqua"/>
        </w:rPr>
        <w:t>Hruban</w:t>
      </w:r>
      <w:proofErr w:type="spellEnd"/>
      <w:r w:rsidRPr="00E821FB">
        <w:rPr>
          <w:rFonts w:ascii="Book Antiqua" w:hAnsi="Book Antiqua"/>
        </w:rPr>
        <w:t xml:space="preserve"> RH, Hidalgo M, </w:t>
      </w:r>
      <w:proofErr w:type="spellStart"/>
      <w:r w:rsidRPr="00E821FB">
        <w:rPr>
          <w:rFonts w:ascii="Book Antiqua" w:hAnsi="Book Antiqua"/>
        </w:rPr>
        <w:t>Laheru</w:t>
      </w:r>
      <w:proofErr w:type="spellEnd"/>
      <w:r w:rsidRPr="00E821FB">
        <w:rPr>
          <w:rFonts w:ascii="Book Antiqua" w:hAnsi="Book Antiqua"/>
        </w:rPr>
        <w:t xml:space="preserve"> D. DPC4 gene status of the primary carcinoma correlates with patterns of failure in patients with pancreatic cancer. </w:t>
      </w:r>
      <w:r w:rsidRPr="00E821FB">
        <w:rPr>
          <w:rFonts w:ascii="Book Antiqua" w:hAnsi="Book Antiqua"/>
          <w:i/>
          <w:iCs/>
        </w:rPr>
        <w:t>J Clin Oncol</w:t>
      </w:r>
      <w:r w:rsidRPr="00E821FB">
        <w:rPr>
          <w:rFonts w:ascii="Book Antiqua" w:hAnsi="Book Antiqua"/>
        </w:rPr>
        <w:t xml:space="preserve"> 2009; </w:t>
      </w:r>
      <w:r w:rsidRPr="00E821FB">
        <w:rPr>
          <w:rFonts w:ascii="Book Antiqua" w:hAnsi="Book Antiqua"/>
          <w:b/>
          <w:bCs/>
        </w:rPr>
        <w:t>27</w:t>
      </w:r>
      <w:r w:rsidRPr="00E821FB">
        <w:rPr>
          <w:rFonts w:ascii="Book Antiqua" w:hAnsi="Book Antiqua"/>
        </w:rPr>
        <w:t>: 1806-1813 [PMID: 19273710 DOI: 10.1200/JCO.2008.17.7188]</w:t>
      </w:r>
    </w:p>
    <w:p w14:paraId="4E456C10"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52 </w:t>
      </w:r>
      <w:proofErr w:type="spellStart"/>
      <w:r w:rsidRPr="00E821FB">
        <w:rPr>
          <w:rFonts w:ascii="Book Antiqua" w:hAnsi="Book Antiqua"/>
          <w:b/>
          <w:bCs/>
        </w:rPr>
        <w:t>Turajlic</w:t>
      </w:r>
      <w:proofErr w:type="spellEnd"/>
      <w:r w:rsidRPr="00E821FB">
        <w:rPr>
          <w:rFonts w:ascii="Book Antiqua" w:hAnsi="Book Antiqua"/>
          <w:b/>
          <w:bCs/>
        </w:rPr>
        <w:t xml:space="preserve"> S</w:t>
      </w:r>
      <w:r w:rsidRPr="00E821FB">
        <w:rPr>
          <w:rFonts w:ascii="Book Antiqua" w:hAnsi="Book Antiqua"/>
        </w:rPr>
        <w:t xml:space="preserve">, Xu H, Litchfield K, Rowan A, Chambers T, Lopez JI, Nicol D, O'Brien T, Larkin J, </w:t>
      </w:r>
      <w:proofErr w:type="spellStart"/>
      <w:r w:rsidRPr="00E821FB">
        <w:rPr>
          <w:rFonts w:ascii="Book Antiqua" w:hAnsi="Book Antiqua"/>
        </w:rPr>
        <w:t>Horswell</w:t>
      </w:r>
      <w:proofErr w:type="spellEnd"/>
      <w:r w:rsidRPr="00E821FB">
        <w:rPr>
          <w:rFonts w:ascii="Book Antiqua" w:hAnsi="Book Antiqua"/>
        </w:rPr>
        <w:t xml:space="preserve"> S, Stares M, Au L, Jamal-</w:t>
      </w:r>
      <w:proofErr w:type="spellStart"/>
      <w:r w:rsidRPr="00E821FB">
        <w:rPr>
          <w:rFonts w:ascii="Book Antiqua" w:hAnsi="Book Antiqua"/>
        </w:rPr>
        <w:t>Hanjani</w:t>
      </w:r>
      <w:proofErr w:type="spellEnd"/>
      <w:r w:rsidRPr="00E821FB">
        <w:rPr>
          <w:rFonts w:ascii="Book Antiqua" w:hAnsi="Book Antiqua"/>
        </w:rPr>
        <w:t xml:space="preserve"> M, </w:t>
      </w:r>
      <w:proofErr w:type="spellStart"/>
      <w:r w:rsidRPr="00E821FB">
        <w:rPr>
          <w:rFonts w:ascii="Book Antiqua" w:hAnsi="Book Antiqua"/>
        </w:rPr>
        <w:t>Challacombe</w:t>
      </w:r>
      <w:proofErr w:type="spellEnd"/>
      <w:r w:rsidRPr="00E821FB">
        <w:rPr>
          <w:rFonts w:ascii="Book Antiqua" w:hAnsi="Book Antiqua"/>
        </w:rPr>
        <w:t xml:space="preserve"> B, Chandra A, Hazell S, Eichler-Jonsson C, </w:t>
      </w:r>
      <w:proofErr w:type="spellStart"/>
      <w:r w:rsidRPr="00E821FB">
        <w:rPr>
          <w:rFonts w:ascii="Book Antiqua" w:hAnsi="Book Antiqua"/>
        </w:rPr>
        <w:t>Soultati</w:t>
      </w:r>
      <w:proofErr w:type="spellEnd"/>
      <w:r w:rsidRPr="00E821FB">
        <w:rPr>
          <w:rFonts w:ascii="Book Antiqua" w:hAnsi="Book Antiqua"/>
        </w:rPr>
        <w:t xml:space="preserve"> A, Chowdhury S, Rudman S, Lynch J, Fernando A, Stamp G, Nye E, Jabbar F, Spain L, </w:t>
      </w:r>
      <w:proofErr w:type="spellStart"/>
      <w:r w:rsidRPr="00E821FB">
        <w:rPr>
          <w:rFonts w:ascii="Book Antiqua" w:hAnsi="Book Antiqua"/>
        </w:rPr>
        <w:t>Lall</w:t>
      </w:r>
      <w:proofErr w:type="spellEnd"/>
      <w:r w:rsidRPr="00E821FB">
        <w:rPr>
          <w:rFonts w:ascii="Book Antiqua" w:hAnsi="Book Antiqua"/>
        </w:rPr>
        <w:t xml:space="preserve"> S, </w:t>
      </w:r>
      <w:proofErr w:type="spellStart"/>
      <w:r w:rsidRPr="00E821FB">
        <w:rPr>
          <w:rFonts w:ascii="Book Antiqua" w:hAnsi="Book Antiqua"/>
        </w:rPr>
        <w:t>Guarch</w:t>
      </w:r>
      <w:proofErr w:type="spellEnd"/>
      <w:r w:rsidRPr="00E821FB">
        <w:rPr>
          <w:rFonts w:ascii="Book Antiqua" w:hAnsi="Book Antiqua"/>
        </w:rPr>
        <w:t xml:space="preserve"> R, </w:t>
      </w:r>
      <w:proofErr w:type="spellStart"/>
      <w:r w:rsidRPr="00E821FB">
        <w:rPr>
          <w:rFonts w:ascii="Book Antiqua" w:hAnsi="Book Antiqua"/>
        </w:rPr>
        <w:t>Falzon</w:t>
      </w:r>
      <w:proofErr w:type="spellEnd"/>
      <w:r w:rsidRPr="00E821FB">
        <w:rPr>
          <w:rFonts w:ascii="Book Antiqua" w:hAnsi="Book Antiqua"/>
        </w:rPr>
        <w:t xml:space="preserve"> M, Proctor I, Pickering L, </w:t>
      </w:r>
      <w:r w:rsidRPr="00E821FB">
        <w:rPr>
          <w:rFonts w:ascii="Book Antiqua" w:hAnsi="Book Antiqua"/>
        </w:rPr>
        <w:lastRenderedPageBreak/>
        <w:t xml:space="preserve">Gore M, Watkins TBK, Ward S, Stewart A, </w:t>
      </w:r>
      <w:proofErr w:type="spellStart"/>
      <w:r w:rsidRPr="00E821FB">
        <w:rPr>
          <w:rFonts w:ascii="Book Antiqua" w:hAnsi="Book Antiqua"/>
        </w:rPr>
        <w:t>DiNatale</w:t>
      </w:r>
      <w:proofErr w:type="spellEnd"/>
      <w:r w:rsidRPr="00E821FB">
        <w:rPr>
          <w:rFonts w:ascii="Book Antiqua" w:hAnsi="Book Antiqua"/>
        </w:rPr>
        <w:t xml:space="preserve"> R, Becerra MF, Reznik E, Hsieh JJ, Richmond TA, Mayhew GF, Hill SM, McNally CD, Jones C, Rosenbaum H, Stanislaw S, Burgess DL, Alexander NR, Swanton C; PEACE; </w:t>
      </w:r>
      <w:proofErr w:type="spellStart"/>
      <w:r w:rsidRPr="00E821FB">
        <w:rPr>
          <w:rFonts w:ascii="Book Antiqua" w:hAnsi="Book Antiqua"/>
        </w:rPr>
        <w:t>TRACERx</w:t>
      </w:r>
      <w:proofErr w:type="spellEnd"/>
      <w:r w:rsidRPr="00E821FB">
        <w:rPr>
          <w:rFonts w:ascii="Book Antiqua" w:hAnsi="Book Antiqua"/>
        </w:rPr>
        <w:t xml:space="preserve"> Renal Consortium. Tracking Cancer Evolution Reveals Constrained Routes to Metastases: </w:t>
      </w:r>
      <w:proofErr w:type="spellStart"/>
      <w:r w:rsidRPr="00E821FB">
        <w:rPr>
          <w:rFonts w:ascii="Book Antiqua" w:hAnsi="Book Antiqua"/>
        </w:rPr>
        <w:t>TRACERx</w:t>
      </w:r>
      <w:proofErr w:type="spellEnd"/>
      <w:r w:rsidRPr="00E821FB">
        <w:rPr>
          <w:rFonts w:ascii="Book Antiqua" w:hAnsi="Book Antiqua"/>
        </w:rPr>
        <w:t xml:space="preserve"> Renal. </w:t>
      </w:r>
      <w:r w:rsidRPr="00E821FB">
        <w:rPr>
          <w:rFonts w:ascii="Book Antiqua" w:hAnsi="Book Antiqua"/>
          <w:i/>
          <w:iCs/>
        </w:rPr>
        <w:t>Cell</w:t>
      </w:r>
      <w:r w:rsidRPr="00E821FB">
        <w:rPr>
          <w:rFonts w:ascii="Book Antiqua" w:hAnsi="Book Antiqua"/>
        </w:rPr>
        <w:t xml:space="preserve"> 2018; </w:t>
      </w:r>
      <w:r w:rsidRPr="00E821FB">
        <w:rPr>
          <w:rFonts w:ascii="Book Antiqua" w:hAnsi="Book Antiqua"/>
          <w:b/>
          <w:bCs/>
        </w:rPr>
        <w:t>173</w:t>
      </w:r>
      <w:r w:rsidRPr="00E821FB">
        <w:rPr>
          <w:rFonts w:ascii="Book Antiqua" w:hAnsi="Book Antiqua"/>
        </w:rPr>
        <w:t>: 581-594.e12 [PMID: 29656895 DOI: 10.1016/j.cell.2018.03.057]</w:t>
      </w:r>
    </w:p>
    <w:p w14:paraId="584F7C53"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53 </w:t>
      </w:r>
      <w:r w:rsidRPr="00E821FB">
        <w:rPr>
          <w:rFonts w:ascii="Book Antiqua" w:hAnsi="Book Antiqua"/>
          <w:b/>
          <w:bCs/>
        </w:rPr>
        <w:t>Lussier YA</w:t>
      </w:r>
      <w:r w:rsidRPr="00E821FB">
        <w:rPr>
          <w:rFonts w:ascii="Book Antiqua" w:hAnsi="Book Antiqua"/>
        </w:rPr>
        <w:t xml:space="preserve">, </w:t>
      </w:r>
      <w:proofErr w:type="spellStart"/>
      <w:r w:rsidRPr="00E821FB">
        <w:rPr>
          <w:rFonts w:ascii="Book Antiqua" w:hAnsi="Book Antiqua"/>
        </w:rPr>
        <w:t>Khodarev</w:t>
      </w:r>
      <w:proofErr w:type="spellEnd"/>
      <w:r w:rsidRPr="00E821FB">
        <w:rPr>
          <w:rFonts w:ascii="Book Antiqua" w:hAnsi="Book Antiqua"/>
        </w:rPr>
        <w:t xml:space="preserve"> NN, Regan K, Corbin K, Li H, </w:t>
      </w:r>
      <w:proofErr w:type="spellStart"/>
      <w:r w:rsidRPr="00E821FB">
        <w:rPr>
          <w:rFonts w:ascii="Book Antiqua" w:hAnsi="Book Antiqua"/>
        </w:rPr>
        <w:t>Ganai</w:t>
      </w:r>
      <w:proofErr w:type="spellEnd"/>
      <w:r w:rsidRPr="00E821FB">
        <w:rPr>
          <w:rFonts w:ascii="Book Antiqua" w:hAnsi="Book Antiqua"/>
        </w:rPr>
        <w:t xml:space="preserve"> S, Khan SA, </w:t>
      </w:r>
      <w:proofErr w:type="spellStart"/>
      <w:r w:rsidRPr="00E821FB">
        <w:rPr>
          <w:rFonts w:ascii="Book Antiqua" w:hAnsi="Book Antiqua"/>
        </w:rPr>
        <w:t>Gnerlich</w:t>
      </w:r>
      <w:proofErr w:type="spellEnd"/>
      <w:r w:rsidRPr="00E821FB">
        <w:rPr>
          <w:rFonts w:ascii="Book Antiqua" w:hAnsi="Book Antiqua"/>
        </w:rPr>
        <w:t xml:space="preserve"> JL, </w:t>
      </w:r>
      <w:proofErr w:type="spellStart"/>
      <w:r w:rsidRPr="00E821FB">
        <w:rPr>
          <w:rFonts w:ascii="Book Antiqua" w:hAnsi="Book Antiqua"/>
        </w:rPr>
        <w:t>Darga</w:t>
      </w:r>
      <w:proofErr w:type="spellEnd"/>
      <w:r w:rsidRPr="00E821FB">
        <w:rPr>
          <w:rFonts w:ascii="Book Antiqua" w:hAnsi="Book Antiqua"/>
        </w:rPr>
        <w:t xml:space="preserve"> TE, Fan H, Karpenko O, </w:t>
      </w:r>
      <w:proofErr w:type="spellStart"/>
      <w:r w:rsidRPr="00E821FB">
        <w:rPr>
          <w:rFonts w:ascii="Book Antiqua" w:hAnsi="Book Antiqua"/>
        </w:rPr>
        <w:t>Paty</w:t>
      </w:r>
      <w:proofErr w:type="spellEnd"/>
      <w:r w:rsidRPr="00E821FB">
        <w:rPr>
          <w:rFonts w:ascii="Book Antiqua" w:hAnsi="Book Antiqua"/>
        </w:rPr>
        <w:t xml:space="preserve"> PB, Posner MC, Chmura SJ, Hellman S, Ferguson MK, </w:t>
      </w:r>
      <w:proofErr w:type="spellStart"/>
      <w:r w:rsidRPr="00E821FB">
        <w:rPr>
          <w:rFonts w:ascii="Book Antiqua" w:hAnsi="Book Antiqua"/>
        </w:rPr>
        <w:t>Weichselbaum</w:t>
      </w:r>
      <w:proofErr w:type="spellEnd"/>
      <w:r w:rsidRPr="00E821FB">
        <w:rPr>
          <w:rFonts w:ascii="Book Antiqua" w:hAnsi="Book Antiqua"/>
        </w:rPr>
        <w:t xml:space="preserve"> RR. Oligo- and </w:t>
      </w:r>
      <w:proofErr w:type="spellStart"/>
      <w:r w:rsidRPr="00E821FB">
        <w:rPr>
          <w:rFonts w:ascii="Book Antiqua" w:hAnsi="Book Antiqua"/>
        </w:rPr>
        <w:t>polymetastatic</w:t>
      </w:r>
      <w:proofErr w:type="spellEnd"/>
      <w:r w:rsidRPr="00E821FB">
        <w:rPr>
          <w:rFonts w:ascii="Book Antiqua" w:hAnsi="Book Antiqua"/>
        </w:rPr>
        <w:t xml:space="preserve"> progression in lung metastasis(es) patients is associated with specific microRNAs. </w:t>
      </w:r>
      <w:proofErr w:type="spellStart"/>
      <w:r w:rsidRPr="00E821FB">
        <w:rPr>
          <w:rFonts w:ascii="Book Antiqua" w:hAnsi="Book Antiqua"/>
          <w:i/>
          <w:iCs/>
        </w:rPr>
        <w:t>PLoS</w:t>
      </w:r>
      <w:proofErr w:type="spellEnd"/>
      <w:r w:rsidRPr="00E821FB">
        <w:rPr>
          <w:rFonts w:ascii="Book Antiqua" w:hAnsi="Book Antiqua"/>
          <w:i/>
          <w:iCs/>
        </w:rPr>
        <w:t xml:space="preserve"> One</w:t>
      </w:r>
      <w:r w:rsidRPr="00E821FB">
        <w:rPr>
          <w:rFonts w:ascii="Book Antiqua" w:hAnsi="Book Antiqua"/>
        </w:rPr>
        <w:t xml:space="preserve"> 2012; </w:t>
      </w:r>
      <w:r w:rsidRPr="00E821FB">
        <w:rPr>
          <w:rFonts w:ascii="Book Antiqua" w:hAnsi="Book Antiqua"/>
          <w:b/>
          <w:bCs/>
        </w:rPr>
        <w:t>7</w:t>
      </w:r>
      <w:r w:rsidRPr="00E821FB">
        <w:rPr>
          <w:rFonts w:ascii="Book Antiqua" w:hAnsi="Book Antiqua"/>
        </w:rPr>
        <w:t>: e50141 [PMID: 23251360 DOI: 10.1371/journal.pone.0050141]</w:t>
      </w:r>
    </w:p>
    <w:p w14:paraId="7C61662C"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54 </w:t>
      </w:r>
      <w:r w:rsidRPr="00E821FB">
        <w:rPr>
          <w:rFonts w:ascii="Book Antiqua" w:hAnsi="Book Antiqua"/>
          <w:b/>
          <w:bCs/>
        </w:rPr>
        <w:t>Lussier YA</w:t>
      </w:r>
      <w:r w:rsidRPr="00E821FB">
        <w:rPr>
          <w:rFonts w:ascii="Book Antiqua" w:hAnsi="Book Antiqua"/>
        </w:rPr>
        <w:t xml:space="preserve">, Xing HR, Salama JK, </w:t>
      </w:r>
      <w:proofErr w:type="spellStart"/>
      <w:r w:rsidRPr="00E821FB">
        <w:rPr>
          <w:rFonts w:ascii="Book Antiqua" w:hAnsi="Book Antiqua"/>
        </w:rPr>
        <w:t>Khodarev</w:t>
      </w:r>
      <w:proofErr w:type="spellEnd"/>
      <w:r w:rsidRPr="00E821FB">
        <w:rPr>
          <w:rFonts w:ascii="Book Antiqua" w:hAnsi="Book Antiqua"/>
        </w:rPr>
        <w:t xml:space="preserve"> NN, Huang Y, Zhang Q, Khan SA, Yang X, </w:t>
      </w:r>
      <w:proofErr w:type="spellStart"/>
      <w:r w:rsidRPr="00E821FB">
        <w:rPr>
          <w:rFonts w:ascii="Book Antiqua" w:hAnsi="Book Antiqua"/>
        </w:rPr>
        <w:t>Hasselle</w:t>
      </w:r>
      <w:proofErr w:type="spellEnd"/>
      <w:r w:rsidRPr="00E821FB">
        <w:rPr>
          <w:rFonts w:ascii="Book Antiqua" w:hAnsi="Book Antiqua"/>
        </w:rPr>
        <w:t xml:space="preserve"> MD, </w:t>
      </w:r>
      <w:proofErr w:type="spellStart"/>
      <w:r w:rsidRPr="00E821FB">
        <w:rPr>
          <w:rFonts w:ascii="Book Antiqua" w:hAnsi="Book Antiqua"/>
        </w:rPr>
        <w:t>Darga</w:t>
      </w:r>
      <w:proofErr w:type="spellEnd"/>
      <w:r w:rsidRPr="00E821FB">
        <w:rPr>
          <w:rFonts w:ascii="Book Antiqua" w:hAnsi="Book Antiqua"/>
        </w:rPr>
        <w:t xml:space="preserve"> TE, Malik R, Fan H, </w:t>
      </w:r>
      <w:proofErr w:type="spellStart"/>
      <w:r w:rsidRPr="00E821FB">
        <w:rPr>
          <w:rFonts w:ascii="Book Antiqua" w:hAnsi="Book Antiqua"/>
        </w:rPr>
        <w:t>Perakis</w:t>
      </w:r>
      <w:proofErr w:type="spellEnd"/>
      <w:r w:rsidRPr="00E821FB">
        <w:rPr>
          <w:rFonts w:ascii="Book Antiqua" w:hAnsi="Book Antiqua"/>
        </w:rPr>
        <w:t xml:space="preserve"> S, Filippo M, Corbin K, Lee Y, Posner MC, Chmura SJ, Hellman S, </w:t>
      </w:r>
      <w:proofErr w:type="spellStart"/>
      <w:r w:rsidRPr="00E821FB">
        <w:rPr>
          <w:rFonts w:ascii="Book Antiqua" w:hAnsi="Book Antiqua"/>
        </w:rPr>
        <w:t>Weichselbaum</w:t>
      </w:r>
      <w:proofErr w:type="spellEnd"/>
      <w:r w:rsidRPr="00E821FB">
        <w:rPr>
          <w:rFonts w:ascii="Book Antiqua" w:hAnsi="Book Antiqua"/>
        </w:rPr>
        <w:t xml:space="preserve"> RR. MicroRNA expression characterizes </w:t>
      </w:r>
      <w:proofErr w:type="spellStart"/>
      <w:r w:rsidRPr="00E821FB">
        <w:rPr>
          <w:rFonts w:ascii="Book Antiqua" w:hAnsi="Book Antiqua"/>
        </w:rPr>
        <w:t>oligometastasis</w:t>
      </w:r>
      <w:proofErr w:type="spellEnd"/>
      <w:r w:rsidRPr="00E821FB">
        <w:rPr>
          <w:rFonts w:ascii="Book Antiqua" w:hAnsi="Book Antiqua"/>
        </w:rPr>
        <w:t xml:space="preserve">(es). </w:t>
      </w:r>
      <w:proofErr w:type="spellStart"/>
      <w:r w:rsidRPr="00E821FB">
        <w:rPr>
          <w:rFonts w:ascii="Book Antiqua" w:hAnsi="Book Antiqua"/>
          <w:i/>
          <w:iCs/>
        </w:rPr>
        <w:t>PLoS</w:t>
      </w:r>
      <w:proofErr w:type="spellEnd"/>
      <w:r w:rsidRPr="00E821FB">
        <w:rPr>
          <w:rFonts w:ascii="Book Antiqua" w:hAnsi="Book Antiqua"/>
          <w:i/>
          <w:iCs/>
        </w:rPr>
        <w:t xml:space="preserve"> One</w:t>
      </w:r>
      <w:r w:rsidRPr="00E821FB">
        <w:rPr>
          <w:rFonts w:ascii="Book Antiqua" w:hAnsi="Book Antiqua"/>
        </w:rPr>
        <w:t xml:space="preserve"> 2011; </w:t>
      </w:r>
      <w:r w:rsidRPr="00E821FB">
        <w:rPr>
          <w:rFonts w:ascii="Book Antiqua" w:hAnsi="Book Antiqua"/>
          <w:b/>
          <w:bCs/>
        </w:rPr>
        <w:t>6</w:t>
      </w:r>
      <w:r w:rsidRPr="00E821FB">
        <w:rPr>
          <w:rFonts w:ascii="Book Antiqua" w:hAnsi="Book Antiqua"/>
        </w:rPr>
        <w:t>: e28650 [PMID: 22174856 DOI: 10.1371/journal.pone.0028650]</w:t>
      </w:r>
    </w:p>
    <w:p w14:paraId="3F99A703"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55 </w:t>
      </w:r>
      <w:proofErr w:type="spellStart"/>
      <w:r w:rsidRPr="00E821FB">
        <w:rPr>
          <w:rFonts w:ascii="Book Antiqua" w:hAnsi="Book Antiqua"/>
          <w:b/>
          <w:bCs/>
        </w:rPr>
        <w:t>Oshima</w:t>
      </w:r>
      <w:proofErr w:type="spellEnd"/>
      <w:r w:rsidRPr="00E821FB">
        <w:rPr>
          <w:rFonts w:ascii="Book Antiqua" w:hAnsi="Book Antiqua"/>
          <w:b/>
          <w:bCs/>
        </w:rPr>
        <w:t xml:space="preserve"> G</w:t>
      </w:r>
      <w:r w:rsidRPr="00E821FB">
        <w:rPr>
          <w:rFonts w:ascii="Book Antiqua" w:hAnsi="Book Antiqua"/>
        </w:rPr>
        <w:t xml:space="preserve">, Poli EC, Bolt MJ, </w:t>
      </w:r>
      <w:proofErr w:type="spellStart"/>
      <w:r w:rsidRPr="00E821FB">
        <w:rPr>
          <w:rFonts w:ascii="Book Antiqua" w:hAnsi="Book Antiqua"/>
        </w:rPr>
        <w:t>Chlenski</w:t>
      </w:r>
      <w:proofErr w:type="spellEnd"/>
      <w:r w:rsidRPr="00E821FB">
        <w:rPr>
          <w:rFonts w:ascii="Book Antiqua" w:hAnsi="Book Antiqua"/>
        </w:rPr>
        <w:t xml:space="preserve"> A, Forde M, </w:t>
      </w:r>
      <w:proofErr w:type="spellStart"/>
      <w:r w:rsidRPr="00E821FB">
        <w:rPr>
          <w:rFonts w:ascii="Book Antiqua" w:hAnsi="Book Antiqua"/>
        </w:rPr>
        <w:t>Jutzy</w:t>
      </w:r>
      <w:proofErr w:type="spellEnd"/>
      <w:r w:rsidRPr="00E821FB">
        <w:rPr>
          <w:rFonts w:ascii="Book Antiqua" w:hAnsi="Book Antiqua"/>
        </w:rPr>
        <w:t xml:space="preserve"> JMS, </w:t>
      </w:r>
      <w:proofErr w:type="spellStart"/>
      <w:r w:rsidRPr="00E821FB">
        <w:rPr>
          <w:rFonts w:ascii="Book Antiqua" w:hAnsi="Book Antiqua"/>
        </w:rPr>
        <w:t>Biyani</w:t>
      </w:r>
      <w:proofErr w:type="spellEnd"/>
      <w:r w:rsidRPr="00E821FB">
        <w:rPr>
          <w:rFonts w:ascii="Book Antiqua" w:hAnsi="Book Antiqua"/>
        </w:rPr>
        <w:t xml:space="preserve"> N, Posner MC, Pitroda SP, </w:t>
      </w:r>
      <w:proofErr w:type="spellStart"/>
      <w:r w:rsidRPr="00E821FB">
        <w:rPr>
          <w:rFonts w:ascii="Book Antiqua" w:hAnsi="Book Antiqua"/>
        </w:rPr>
        <w:t>Weichselbaum</w:t>
      </w:r>
      <w:proofErr w:type="spellEnd"/>
      <w:r w:rsidRPr="00E821FB">
        <w:rPr>
          <w:rFonts w:ascii="Book Antiqua" w:hAnsi="Book Antiqua"/>
        </w:rPr>
        <w:t xml:space="preserve"> RR, </w:t>
      </w:r>
      <w:proofErr w:type="spellStart"/>
      <w:r w:rsidRPr="00E821FB">
        <w:rPr>
          <w:rFonts w:ascii="Book Antiqua" w:hAnsi="Book Antiqua"/>
        </w:rPr>
        <w:t>Khodarev</w:t>
      </w:r>
      <w:proofErr w:type="spellEnd"/>
      <w:r w:rsidRPr="00E821FB">
        <w:rPr>
          <w:rFonts w:ascii="Book Antiqua" w:hAnsi="Book Antiqua"/>
        </w:rPr>
        <w:t xml:space="preserve"> NN. DNA Methylation Controls Metastasis-Suppressive 14q32-Encoded miRNAs. </w:t>
      </w:r>
      <w:r w:rsidRPr="00E821FB">
        <w:rPr>
          <w:rFonts w:ascii="Book Antiqua" w:hAnsi="Book Antiqua"/>
          <w:i/>
          <w:iCs/>
        </w:rPr>
        <w:t>Cancer Res</w:t>
      </w:r>
      <w:r w:rsidRPr="00E821FB">
        <w:rPr>
          <w:rFonts w:ascii="Book Antiqua" w:hAnsi="Book Antiqua"/>
        </w:rPr>
        <w:t xml:space="preserve"> 2019; </w:t>
      </w:r>
      <w:r w:rsidRPr="00E821FB">
        <w:rPr>
          <w:rFonts w:ascii="Book Antiqua" w:hAnsi="Book Antiqua"/>
          <w:b/>
          <w:bCs/>
        </w:rPr>
        <w:t>79</w:t>
      </w:r>
      <w:r w:rsidRPr="00E821FB">
        <w:rPr>
          <w:rFonts w:ascii="Book Antiqua" w:hAnsi="Book Antiqua"/>
        </w:rPr>
        <w:t>: 650-662 [PMID: 30538122 DOI: 10.1158/0008-5472.CAN-18-0692]</w:t>
      </w:r>
    </w:p>
    <w:p w14:paraId="04A8EFD7"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56 </w:t>
      </w:r>
      <w:r w:rsidRPr="00E821FB">
        <w:rPr>
          <w:rFonts w:ascii="Book Antiqua" w:hAnsi="Book Antiqua"/>
          <w:b/>
          <w:bCs/>
        </w:rPr>
        <w:t>Pitroda SP</w:t>
      </w:r>
      <w:r w:rsidRPr="00E821FB">
        <w:rPr>
          <w:rFonts w:ascii="Book Antiqua" w:hAnsi="Book Antiqua"/>
        </w:rPr>
        <w:t xml:space="preserve">, </w:t>
      </w:r>
      <w:proofErr w:type="spellStart"/>
      <w:r w:rsidRPr="00E821FB">
        <w:rPr>
          <w:rFonts w:ascii="Book Antiqua" w:hAnsi="Book Antiqua"/>
        </w:rPr>
        <w:t>Khodarev</w:t>
      </w:r>
      <w:proofErr w:type="spellEnd"/>
      <w:r w:rsidRPr="00E821FB">
        <w:rPr>
          <w:rFonts w:ascii="Book Antiqua" w:hAnsi="Book Antiqua"/>
        </w:rPr>
        <w:t xml:space="preserve"> NN, Huang L, Uppal A, Wightman SC, </w:t>
      </w:r>
      <w:proofErr w:type="spellStart"/>
      <w:r w:rsidRPr="00E821FB">
        <w:rPr>
          <w:rFonts w:ascii="Book Antiqua" w:hAnsi="Book Antiqua"/>
        </w:rPr>
        <w:t>Ganai</w:t>
      </w:r>
      <w:proofErr w:type="spellEnd"/>
      <w:r w:rsidRPr="00E821FB">
        <w:rPr>
          <w:rFonts w:ascii="Book Antiqua" w:hAnsi="Book Antiqua"/>
        </w:rPr>
        <w:t xml:space="preserve"> S, Joseph N, Pitt J, Brown M, Forde M, Mangold K, </w:t>
      </w:r>
      <w:proofErr w:type="spellStart"/>
      <w:r w:rsidRPr="00E821FB">
        <w:rPr>
          <w:rFonts w:ascii="Book Antiqua" w:hAnsi="Book Antiqua"/>
        </w:rPr>
        <w:t>Xue</w:t>
      </w:r>
      <w:proofErr w:type="spellEnd"/>
      <w:r w:rsidRPr="00E821FB">
        <w:rPr>
          <w:rFonts w:ascii="Book Antiqua" w:hAnsi="Book Antiqua"/>
        </w:rPr>
        <w:t xml:space="preserve"> L, Weber C, Segal JP, Kadri S, Stack ME, Khan S, </w:t>
      </w:r>
      <w:proofErr w:type="spellStart"/>
      <w:r w:rsidRPr="00E821FB">
        <w:rPr>
          <w:rFonts w:ascii="Book Antiqua" w:hAnsi="Book Antiqua"/>
        </w:rPr>
        <w:t>Paty</w:t>
      </w:r>
      <w:proofErr w:type="spellEnd"/>
      <w:r w:rsidRPr="00E821FB">
        <w:rPr>
          <w:rFonts w:ascii="Book Antiqua" w:hAnsi="Book Antiqua"/>
        </w:rPr>
        <w:t xml:space="preserve"> P, Kaul K, Andrade J, White KP, </w:t>
      </w:r>
      <w:proofErr w:type="spellStart"/>
      <w:r w:rsidRPr="00E821FB">
        <w:rPr>
          <w:rFonts w:ascii="Book Antiqua" w:hAnsi="Book Antiqua"/>
        </w:rPr>
        <w:t>Talamonti</w:t>
      </w:r>
      <w:proofErr w:type="spellEnd"/>
      <w:r w:rsidRPr="00E821FB">
        <w:rPr>
          <w:rFonts w:ascii="Book Antiqua" w:hAnsi="Book Antiqua"/>
        </w:rPr>
        <w:t xml:space="preserve"> M, Posner MC, Hellman S, </w:t>
      </w:r>
      <w:proofErr w:type="spellStart"/>
      <w:r w:rsidRPr="00E821FB">
        <w:rPr>
          <w:rFonts w:ascii="Book Antiqua" w:hAnsi="Book Antiqua"/>
        </w:rPr>
        <w:t>Weichselbaum</w:t>
      </w:r>
      <w:proofErr w:type="spellEnd"/>
      <w:r w:rsidRPr="00E821FB">
        <w:rPr>
          <w:rFonts w:ascii="Book Antiqua" w:hAnsi="Book Antiqua"/>
        </w:rPr>
        <w:t xml:space="preserve"> RR. Integrated molecular subtyping defines a curable oligometastatic state in colorectal liver metastasis. </w:t>
      </w:r>
      <w:r w:rsidRPr="00E821FB">
        <w:rPr>
          <w:rFonts w:ascii="Book Antiqua" w:hAnsi="Book Antiqua"/>
          <w:i/>
          <w:iCs/>
        </w:rPr>
        <w:t xml:space="preserve">Nat </w:t>
      </w:r>
      <w:proofErr w:type="spellStart"/>
      <w:r w:rsidRPr="00E821FB">
        <w:rPr>
          <w:rFonts w:ascii="Book Antiqua" w:hAnsi="Book Antiqua"/>
          <w:i/>
          <w:iCs/>
        </w:rPr>
        <w:t>Commun</w:t>
      </w:r>
      <w:proofErr w:type="spellEnd"/>
      <w:r w:rsidRPr="00E821FB">
        <w:rPr>
          <w:rFonts w:ascii="Book Antiqua" w:hAnsi="Book Antiqua"/>
        </w:rPr>
        <w:t xml:space="preserve"> 2018; </w:t>
      </w:r>
      <w:r w:rsidRPr="00E821FB">
        <w:rPr>
          <w:rFonts w:ascii="Book Antiqua" w:hAnsi="Book Antiqua"/>
          <w:b/>
          <w:bCs/>
        </w:rPr>
        <w:t>9</w:t>
      </w:r>
      <w:r w:rsidRPr="00E821FB">
        <w:rPr>
          <w:rFonts w:ascii="Book Antiqua" w:hAnsi="Book Antiqua"/>
        </w:rPr>
        <w:t>: 1793 [PMID: 29728604 DOI: 10.1038/s41467-018-04278-6]</w:t>
      </w:r>
    </w:p>
    <w:p w14:paraId="6005C519" w14:textId="77777777" w:rsidR="00594A4D" w:rsidRPr="00E821FB" w:rsidRDefault="00594A4D" w:rsidP="00F63E86">
      <w:pPr>
        <w:snapToGrid w:val="0"/>
        <w:spacing w:line="360" w:lineRule="auto"/>
        <w:jc w:val="both"/>
        <w:rPr>
          <w:rFonts w:ascii="Book Antiqua" w:hAnsi="Book Antiqua"/>
        </w:rPr>
      </w:pPr>
      <w:r w:rsidRPr="00E821FB">
        <w:rPr>
          <w:rFonts w:ascii="Book Antiqua" w:hAnsi="Book Antiqua"/>
        </w:rPr>
        <w:t xml:space="preserve">57 </w:t>
      </w:r>
      <w:r w:rsidRPr="00E821FB">
        <w:rPr>
          <w:rFonts w:ascii="Book Antiqua" w:hAnsi="Book Antiqua"/>
          <w:b/>
          <w:bCs/>
        </w:rPr>
        <w:t xml:space="preserve">Van den </w:t>
      </w:r>
      <w:proofErr w:type="spellStart"/>
      <w:r w:rsidRPr="00E821FB">
        <w:rPr>
          <w:rFonts w:ascii="Book Antiqua" w:hAnsi="Book Antiqua"/>
          <w:b/>
          <w:bCs/>
        </w:rPr>
        <w:t>Eynde</w:t>
      </w:r>
      <w:proofErr w:type="spellEnd"/>
      <w:r w:rsidRPr="00E821FB">
        <w:rPr>
          <w:rFonts w:ascii="Book Antiqua" w:hAnsi="Book Antiqua"/>
          <w:b/>
          <w:bCs/>
        </w:rPr>
        <w:t xml:space="preserve"> M</w:t>
      </w:r>
      <w:r w:rsidRPr="00E821FB">
        <w:rPr>
          <w:rFonts w:ascii="Book Antiqua" w:hAnsi="Book Antiqua"/>
        </w:rPr>
        <w:t xml:space="preserve">, </w:t>
      </w:r>
      <w:proofErr w:type="spellStart"/>
      <w:r w:rsidRPr="00E821FB">
        <w:rPr>
          <w:rFonts w:ascii="Book Antiqua" w:hAnsi="Book Antiqua"/>
        </w:rPr>
        <w:t>Mlecnik</w:t>
      </w:r>
      <w:proofErr w:type="spellEnd"/>
      <w:r w:rsidRPr="00E821FB">
        <w:rPr>
          <w:rFonts w:ascii="Book Antiqua" w:hAnsi="Book Antiqua"/>
        </w:rPr>
        <w:t xml:space="preserve"> B, </w:t>
      </w:r>
      <w:proofErr w:type="spellStart"/>
      <w:r w:rsidRPr="00E821FB">
        <w:rPr>
          <w:rFonts w:ascii="Book Antiqua" w:hAnsi="Book Antiqua"/>
        </w:rPr>
        <w:t>Bindea</w:t>
      </w:r>
      <w:proofErr w:type="spellEnd"/>
      <w:r w:rsidRPr="00E821FB">
        <w:rPr>
          <w:rFonts w:ascii="Book Antiqua" w:hAnsi="Book Antiqua"/>
        </w:rPr>
        <w:t xml:space="preserve"> G, </w:t>
      </w:r>
      <w:proofErr w:type="spellStart"/>
      <w:r w:rsidRPr="00E821FB">
        <w:rPr>
          <w:rFonts w:ascii="Book Antiqua" w:hAnsi="Book Antiqua"/>
        </w:rPr>
        <w:t>Fredriksen</w:t>
      </w:r>
      <w:proofErr w:type="spellEnd"/>
      <w:r w:rsidRPr="00E821FB">
        <w:rPr>
          <w:rFonts w:ascii="Book Antiqua" w:hAnsi="Book Antiqua"/>
        </w:rPr>
        <w:t xml:space="preserve"> T, Church SE, Lafontaine L, </w:t>
      </w:r>
      <w:proofErr w:type="spellStart"/>
      <w:r w:rsidRPr="00E821FB">
        <w:rPr>
          <w:rFonts w:ascii="Book Antiqua" w:hAnsi="Book Antiqua"/>
        </w:rPr>
        <w:t>Haicheur</w:t>
      </w:r>
      <w:proofErr w:type="spellEnd"/>
      <w:r w:rsidRPr="00E821FB">
        <w:rPr>
          <w:rFonts w:ascii="Book Antiqua" w:hAnsi="Book Antiqua"/>
        </w:rPr>
        <w:t xml:space="preserve"> N, </w:t>
      </w:r>
      <w:proofErr w:type="spellStart"/>
      <w:r w:rsidRPr="00E821FB">
        <w:rPr>
          <w:rFonts w:ascii="Book Antiqua" w:hAnsi="Book Antiqua"/>
        </w:rPr>
        <w:t>Marliot</w:t>
      </w:r>
      <w:proofErr w:type="spellEnd"/>
      <w:r w:rsidRPr="00E821FB">
        <w:rPr>
          <w:rFonts w:ascii="Book Antiqua" w:hAnsi="Book Antiqua"/>
        </w:rPr>
        <w:t xml:space="preserve"> F, </w:t>
      </w:r>
      <w:proofErr w:type="spellStart"/>
      <w:r w:rsidRPr="00E821FB">
        <w:rPr>
          <w:rFonts w:ascii="Book Antiqua" w:hAnsi="Book Antiqua"/>
        </w:rPr>
        <w:t>Angelova</w:t>
      </w:r>
      <w:proofErr w:type="spellEnd"/>
      <w:r w:rsidRPr="00E821FB">
        <w:rPr>
          <w:rFonts w:ascii="Book Antiqua" w:hAnsi="Book Antiqua"/>
        </w:rPr>
        <w:t xml:space="preserve"> M, </w:t>
      </w:r>
      <w:proofErr w:type="spellStart"/>
      <w:r w:rsidRPr="00E821FB">
        <w:rPr>
          <w:rFonts w:ascii="Book Antiqua" w:hAnsi="Book Antiqua"/>
        </w:rPr>
        <w:t>Vasaturo</w:t>
      </w:r>
      <w:proofErr w:type="spellEnd"/>
      <w:r w:rsidRPr="00E821FB">
        <w:rPr>
          <w:rFonts w:ascii="Book Antiqua" w:hAnsi="Book Antiqua"/>
        </w:rPr>
        <w:t xml:space="preserve"> A, Bruni D, </w:t>
      </w:r>
      <w:proofErr w:type="spellStart"/>
      <w:r w:rsidRPr="00E821FB">
        <w:rPr>
          <w:rFonts w:ascii="Book Antiqua" w:hAnsi="Book Antiqua"/>
        </w:rPr>
        <w:t>Jouret-Mourin</w:t>
      </w:r>
      <w:proofErr w:type="spellEnd"/>
      <w:r w:rsidRPr="00E821FB">
        <w:rPr>
          <w:rFonts w:ascii="Book Antiqua" w:hAnsi="Book Antiqua"/>
        </w:rPr>
        <w:t xml:space="preserve"> A, </w:t>
      </w:r>
      <w:proofErr w:type="spellStart"/>
      <w:r w:rsidRPr="00E821FB">
        <w:rPr>
          <w:rFonts w:ascii="Book Antiqua" w:hAnsi="Book Antiqua"/>
        </w:rPr>
        <w:t>Baldin</w:t>
      </w:r>
      <w:proofErr w:type="spellEnd"/>
      <w:r w:rsidRPr="00E821FB">
        <w:rPr>
          <w:rFonts w:ascii="Book Antiqua" w:hAnsi="Book Antiqua"/>
        </w:rPr>
        <w:t xml:space="preserve"> P, </w:t>
      </w:r>
      <w:proofErr w:type="spellStart"/>
      <w:r w:rsidRPr="00E821FB">
        <w:rPr>
          <w:rFonts w:ascii="Book Antiqua" w:hAnsi="Book Antiqua"/>
        </w:rPr>
        <w:t>Huyghe</w:t>
      </w:r>
      <w:proofErr w:type="spellEnd"/>
      <w:r w:rsidRPr="00E821FB">
        <w:rPr>
          <w:rFonts w:ascii="Book Antiqua" w:hAnsi="Book Antiqua"/>
        </w:rPr>
        <w:t xml:space="preserve"> N, </w:t>
      </w:r>
      <w:proofErr w:type="spellStart"/>
      <w:r w:rsidRPr="00E821FB">
        <w:rPr>
          <w:rFonts w:ascii="Book Antiqua" w:hAnsi="Book Antiqua"/>
        </w:rPr>
        <w:t>Haustermans</w:t>
      </w:r>
      <w:proofErr w:type="spellEnd"/>
      <w:r w:rsidRPr="00E821FB">
        <w:rPr>
          <w:rFonts w:ascii="Book Antiqua" w:hAnsi="Book Antiqua"/>
        </w:rPr>
        <w:t xml:space="preserve"> K, </w:t>
      </w:r>
      <w:proofErr w:type="spellStart"/>
      <w:r w:rsidRPr="00E821FB">
        <w:rPr>
          <w:rFonts w:ascii="Book Antiqua" w:hAnsi="Book Antiqua"/>
        </w:rPr>
        <w:t>Debucquoy</w:t>
      </w:r>
      <w:proofErr w:type="spellEnd"/>
      <w:r w:rsidRPr="00E821FB">
        <w:rPr>
          <w:rFonts w:ascii="Book Antiqua" w:hAnsi="Book Antiqua"/>
        </w:rPr>
        <w:t xml:space="preserve"> A, Van </w:t>
      </w:r>
      <w:proofErr w:type="spellStart"/>
      <w:r w:rsidRPr="00E821FB">
        <w:rPr>
          <w:rFonts w:ascii="Book Antiqua" w:hAnsi="Book Antiqua"/>
        </w:rPr>
        <w:t>Cutsem</w:t>
      </w:r>
      <w:proofErr w:type="spellEnd"/>
      <w:r w:rsidRPr="00E821FB">
        <w:rPr>
          <w:rFonts w:ascii="Book Antiqua" w:hAnsi="Book Antiqua"/>
        </w:rPr>
        <w:t xml:space="preserve"> E, Gigot JF, Hubert C, </w:t>
      </w:r>
      <w:proofErr w:type="spellStart"/>
      <w:r w:rsidRPr="00E821FB">
        <w:rPr>
          <w:rFonts w:ascii="Book Antiqua" w:hAnsi="Book Antiqua"/>
        </w:rPr>
        <w:t>Kartheuser</w:t>
      </w:r>
      <w:proofErr w:type="spellEnd"/>
      <w:r w:rsidRPr="00E821FB">
        <w:rPr>
          <w:rFonts w:ascii="Book Antiqua" w:hAnsi="Book Antiqua"/>
        </w:rPr>
        <w:t xml:space="preserve"> A, </w:t>
      </w:r>
      <w:proofErr w:type="spellStart"/>
      <w:r w:rsidRPr="00E821FB">
        <w:rPr>
          <w:rFonts w:ascii="Book Antiqua" w:hAnsi="Book Antiqua"/>
        </w:rPr>
        <w:t>Remue</w:t>
      </w:r>
      <w:proofErr w:type="spellEnd"/>
      <w:r w:rsidRPr="00E821FB">
        <w:rPr>
          <w:rFonts w:ascii="Book Antiqua" w:hAnsi="Book Antiqua"/>
        </w:rPr>
        <w:t xml:space="preserve"> C, Léonard D, </w:t>
      </w:r>
      <w:proofErr w:type="spellStart"/>
      <w:r w:rsidRPr="00E821FB">
        <w:rPr>
          <w:rFonts w:ascii="Book Antiqua" w:hAnsi="Book Antiqua"/>
        </w:rPr>
        <w:t>Valge</w:t>
      </w:r>
      <w:proofErr w:type="spellEnd"/>
      <w:r w:rsidRPr="00E821FB">
        <w:rPr>
          <w:rFonts w:ascii="Book Antiqua" w:hAnsi="Book Antiqua"/>
        </w:rPr>
        <w:t xml:space="preserve">-Archer V, </w:t>
      </w:r>
      <w:proofErr w:type="spellStart"/>
      <w:r w:rsidRPr="00E821FB">
        <w:rPr>
          <w:rFonts w:ascii="Book Antiqua" w:hAnsi="Book Antiqua"/>
        </w:rPr>
        <w:t>Pagès</w:t>
      </w:r>
      <w:proofErr w:type="spellEnd"/>
      <w:r w:rsidRPr="00E821FB">
        <w:rPr>
          <w:rFonts w:ascii="Book Antiqua" w:hAnsi="Book Antiqua"/>
        </w:rPr>
        <w:t xml:space="preserve"> F, </w:t>
      </w:r>
      <w:proofErr w:type="spellStart"/>
      <w:r w:rsidRPr="00E821FB">
        <w:rPr>
          <w:rFonts w:ascii="Book Antiqua" w:hAnsi="Book Antiqua"/>
        </w:rPr>
        <w:t>Machiels</w:t>
      </w:r>
      <w:proofErr w:type="spellEnd"/>
      <w:r w:rsidRPr="00E821FB">
        <w:rPr>
          <w:rFonts w:ascii="Book Antiqua" w:hAnsi="Book Antiqua"/>
        </w:rPr>
        <w:t xml:space="preserve"> JP, </w:t>
      </w:r>
      <w:proofErr w:type="spellStart"/>
      <w:r w:rsidRPr="00E821FB">
        <w:rPr>
          <w:rFonts w:ascii="Book Antiqua" w:hAnsi="Book Antiqua"/>
        </w:rPr>
        <w:t>Galon</w:t>
      </w:r>
      <w:proofErr w:type="spellEnd"/>
      <w:r w:rsidRPr="00E821FB">
        <w:rPr>
          <w:rFonts w:ascii="Book Antiqua" w:hAnsi="Book Antiqua"/>
        </w:rPr>
        <w:t xml:space="preserve"> J. The Link between the Multiverse of Immune Microenvironments in Metastases and the Survival of </w:t>
      </w:r>
      <w:r w:rsidRPr="00E821FB">
        <w:rPr>
          <w:rFonts w:ascii="Book Antiqua" w:hAnsi="Book Antiqua"/>
        </w:rPr>
        <w:lastRenderedPageBreak/>
        <w:t xml:space="preserve">Colorectal Cancer Patients. </w:t>
      </w:r>
      <w:r w:rsidRPr="00E821FB">
        <w:rPr>
          <w:rFonts w:ascii="Book Antiqua" w:hAnsi="Book Antiqua"/>
          <w:i/>
          <w:iCs/>
        </w:rPr>
        <w:t>Cancer Cell</w:t>
      </w:r>
      <w:r w:rsidRPr="00E821FB">
        <w:rPr>
          <w:rFonts w:ascii="Book Antiqua" w:hAnsi="Book Antiqua"/>
        </w:rPr>
        <w:t xml:space="preserve"> 2018; </w:t>
      </w:r>
      <w:r w:rsidRPr="00E821FB">
        <w:rPr>
          <w:rFonts w:ascii="Book Antiqua" w:hAnsi="Book Antiqua"/>
          <w:b/>
          <w:bCs/>
        </w:rPr>
        <w:t>34</w:t>
      </w:r>
      <w:r w:rsidRPr="00E821FB">
        <w:rPr>
          <w:rFonts w:ascii="Book Antiqua" w:hAnsi="Book Antiqua"/>
        </w:rPr>
        <w:t>: 1012-1026.e3 [PMID: 30537506 DOI: 10.1016/j.ccell.2018.11.003]</w:t>
      </w:r>
    </w:p>
    <w:p w14:paraId="5867408C" w14:textId="77777777" w:rsidR="00594A4D" w:rsidRPr="00E821FB" w:rsidRDefault="00594A4D" w:rsidP="00F63E86">
      <w:pPr>
        <w:adjustRightInd w:val="0"/>
        <w:snapToGrid w:val="0"/>
        <w:spacing w:line="360" w:lineRule="auto"/>
        <w:jc w:val="both"/>
        <w:rPr>
          <w:rFonts w:ascii="Book Antiqua" w:hAnsi="Book Antiqua"/>
          <w:b/>
        </w:rPr>
      </w:pPr>
    </w:p>
    <w:p w14:paraId="0C242D5A" w14:textId="77777777" w:rsidR="00A77B3E" w:rsidRPr="00E821FB" w:rsidRDefault="00A77B3E" w:rsidP="00F63E86">
      <w:pPr>
        <w:adjustRightInd w:val="0"/>
        <w:snapToGrid w:val="0"/>
        <w:spacing w:line="360" w:lineRule="auto"/>
        <w:jc w:val="both"/>
        <w:rPr>
          <w:rFonts w:ascii="Book Antiqua" w:hAnsi="Book Antiqua"/>
        </w:rPr>
        <w:sectPr w:rsidR="00A77B3E" w:rsidRPr="00E821FB">
          <w:footerReference w:type="default" r:id="rId7"/>
          <w:pgSz w:w="12240" w:h="15840"/>
          <w:pgMar w:top="1440" w:right="1440" w:bottom="1440" w:left="1440" w:header="720" w:footer="720" w:gutter="0"/>
          <w:cols w:space="720"/>
          <w:docGrid w:linePitch="360"/>
        </w:sectPr>
      </w:pPr>
    </w:p>
    <w:p w14:paraId="62EC9E26" w14:textId="77777777" w:rsidR="00A77B3E" w:rsidRPr="00E821FB" w:rsidRDefault="009D096D" w:rsidP="00F63E86">
      <w:pPr>
        <w:adjustRightInd w:val="0"/>
        <w:snapToGrid w:val="0"/>
        <w:spacing w:line="360" w:lineRule="auto"/>
        <w:jc w:val="both"/>
        <w:rPr>
          <w:rFonts w:ascii="Book Antiqua" w:hAnsi="Book Antiqua"/>
          <w:b/>
        </w:rPr>
      </w:pPr>
      <w:r w:rsidRPr="00E821FB">
        <w:rPr>
          <w:rFonts w:ascii="Book Antiqua" w:eastAsia="Book Antiqua" w:hAnsi="Book Antiqua" w:cs="Book Antiqua"/>
          <w:b/>
          <w:color w:val="000000"/>
        </w:rPr>
        <w:lastRenderedPageBreak/>
        <w:t>Footnotes</w:t>
      </w:r>
    </w:p>
    <w:p w14:paraId="2A7C0A72" w14:textId="77777777" w:rsidR="00BE75F4" w:rsidRPr="00E821FB" w:rsidRDefault="00BE75F4" w:rsidP="00F63E86">
      <w:pPr>
        <w:spacing w:line="360" w:lineRule="auto"/>
        <w:jc w:val="both"/>
        <w:rPr>
          <w:rFonts w:ascii="Book Antiqua" w:hAnsi="Book Antiqua"/>
        </w:rPr>
      </w:pPr>
      <w:r w:rsidRPr="00E821FB">
        <w:rPr>
          <w:rFonts w:ascii="Book Antiqua" w:eastAsia="Book Antiqua" w:hAnsi="Book Antiqua" w:cs="Book Antiqua"/>
          <w:b/>
          <w:bCs/>
          <w:color w:val="000000"/>
        </w:rPr>
        <w:t xml:space="preserve">Conflict-of-interest statement: </w:t>
      </w:r>
      <w:r w:rsidR="00911EEB">
        <w:rPr>
          <w:rFonts w:ascii="Book Antiqua" w:eastAsia="Book Antiqua" w:hAnsi="Book Antiqua" w:cs="Book Antiqua"/>
          <w:color w:val="000000"/>
          <w:szCs w:val="22"/>
        </w:rPr>
        <w:t>The authors have no</w:t>
      </w:r>
      <w:r w:rsidRPr="00E821FB">
        <w:rPr>
          <w:rFonts w:ascii="Book Antiqua" w:eastAsia="Book Antiqua" w:hAnsi="Book Antiqua" w:cs="Book Antiqua"/>
          <w:color w:val="000000"/>
          <w:szCs w:val="22"/>
        </w:rPr>
        <w:t xml:space="preserve"> conflict</w:t>
      </w:r>
      <w:r w:rsidR="00911EEB">
        <w:rPr>
          <w:rFonts w:ascii="Book Antiqua" w:eastAsia="Book Antiqua" w:hAnsi="Book Antiqua" w:cs="Book Antiqua"/>
          <w:color w:val="000000"/>
          <w:szCs w:val="22"/>
        </w:rPr>
        <w:t>s</w:t>
      </w:r>
      <w:r w:rsidRPr="00E821FB">
        <w:rPr>
          <w:rFonts w:ascii="Book Antiqua" w:eastAsia="Book Antiqua" w:hAnsi="Book Antiqua" w:cs="Book Antiqua"/>
          <w:color w:val="000000"/>
          <w:szCs w:val="22"/>
        </w:rPr>
        <w:t xml:space="preserve"> of interest </w:t>
      </w:r>
      <w:r w:rsidR="00911EEB">
        <w:rPr>
          <w:rFonts w:ascii="Book Antiqua" w:eastAsia="Book Antiqua" w:hAnsi="Book Antiqua" w:cs="Book Antiqua"/>
          <w:color w:val="000000"/>
          <w:szCs w:val="22"/>
        </w:rPr>
        <w:t>to declare</w:t>
      </w:r>
      <w:r w:rsidRPr="00E821FB">
        <w:rPr>
          <w:rFonts w:ascii="Book Antiqua" w:eastAsia="Book Antiqua" w:hAnsi="Book Antiqua" w:cs="Book Antiqua"/>
          <w:color w:val="000000"/>
          <w:szCs w:val="22"/>
        </w:rPr>
        <w:t>.</w:t>
      </w:r>
    </w:p>
    <w:p w14:paraId="73A98DCE" w14:textId="77777777" w:rsidR="00BE75F4" w:rsidRPr="00E821FB" w:rsidRDefault="00BE75F4" w:rsidP="00F63E86">
      <w:pPr>
        <w:spacing w:line="360" w:lineRule="auto"/>
        <w:jc w:val="both"/>
        <w:rPr>
          <w:rFonts w:ascii="Book Antiqua" w:hAnsi="Book Antiqua"/>
        </w:rPr>
      </w:pPr>
    </w:p>
    <w:p w14:paraId="4AB2023C" w14:textId="77777777" w:rsidR="00BE75F4" w:rsidRPr="00E821FB" w:rsidRDefault="00BE75F4" w:rsidP="00F63E86">
      <w:pPr>
        <w:spacing w:line="360" w:lineRule="auto"/>
        <w:jc w:val="both"/>
        <w:rPr>
          <w:rFonts w:ascii="Book Antiqua" w:hAnsi="Book Antiqua"/>
        </w:rPr>
      </w:pPr>
      <w:r w:rsidRPr="00E821FB">
        <w:rPr>
          <w:rFonts w:ascii="Book Antiqua" w:eastAsia="Book Antiqua" w:hAnsi="Book Antiqua" w:cs="Book Antiqua"/>
          <w:b/>
          <w:bCs/>
          <w:color w:val="000000"/>
        </w:rPr>
        <w:t xml:space="preserve">Open-Access: </w:t>
      </w:r>
      <w:r w:rsidRPr="00E821F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821FB">
        <w:rPr>
          <w:rFonts w:ascii="Book Antiqua" w:eastAsia="Book Antiqua" w:hAnsi="Book Antiqua" w:cs="Book Antiqua"/>
          <w:color w:val="000000"/>
        </w:rPr>
        <w:t>NonCommercial</w:t>
      </w:r>
      <w:proofErr w:type="spellEnd"/>
      <w:r w:rsidRPr="00E821F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0C8EF1" w14:textId="77777777" w:rsidR="00BE75F4" w:rsidRPr="00E821FB" w:rsidRDefault="00BE75F4" w:rsidP="00F63E86">
      <w:pPr>
        <w:spacing w:line="360" w:lineRule="auto"/>
        <w:jc w:val="both"/>
        <w:rPr>
          <w:rFonts w:ascii="Book Antiqua" w:hAnsi="Book Antiqua"/>
        </w:rPr>
      </w:pPr>
    </w:p>
    <w:p w14:paraId="3ED4708B" w14:textId="77777777" w:rsidR="00BE75F4" w:rsidRPr="00E821FB" w:rsidRDefault="00BE75F4" w:rsidP="00F63E86">
      <w:pPr>
        <w:spacing w:line="360" w:lineRule="auto"/>
        <w:jc w:val="both"/>
        <w:rPr>
          <w:rFonts w:ascii="Book Antiqua" w:hAnsi="Book Antiqua"/>
        </w:rPr>
      </w:pPr>
      <w:r w:rsidRPr="00E821FB">
        <w:rPr>
          <w:rFonts w:ascii="Book Antiqua" w:eastAsia="Book Antiqua" w:hAnsi="Book Antiqua" w:cs="Book Antiqua"/>
          <w:b/>
          <w:color w:val="000000"/>
        </w:rPr>
        <w:t xml:space="preserve">Provenance and peer review: </w:t>
      </w:r>
      <w:r w:rsidRPr="00E821FB">
        <w:rPr>
          <w:rFonts w:ascii="Book Antiqua" w:eastAsia="Book Antiqua" w:hAnsi="Book Antiqua" w:cs="Book Antiqua"/>
          <w:color w:val="000000"/>
        </w:rPr>
        <w:t>Unsolicited article; Externally peer reviewed.</w:t>
      </w:r>
    </w:p>
    <w:p w14:paraId="76EE58CA" w14:textId="77777777" w:rsidR="00BE75F4" w:rsidRPr="00E821FB" w:rsidRDefault="00BE75F4" w:rsidP="00F63E86">
      <w:pPr>
        <w:spacing w:line="360" w:lineRule="auto"/>
        <w:jc w:val="both"/>
        <w:rPr>
          <w:rFonts w:ascii="Book Antiqua" w:hAnsi="Book Antiqua"/>
        </w:rPr>
      </w:pPr>
      <w:r w:rsidRPr="00E821FB">
        <w:rPr>
          <w:rFonts w:ascii="Book Antiqua" w:eastAsia="Book Antiqua" w:hAnsi="Book Antiqua" w:cs="Book Antiqua"/>
          <w:b/>
          <w:color w:val="000000"/>
        </w:rPr>
        <w:t xml:space="preserve">Peer-review model: </w:t>
      </w:r>
      <w:r w:rsidRPr="00E821FB">
        <w:rPr>
          <w:rFonts w:ascii="Book Antiqua" w:eastAsia="Book Antiqua" w:hAnsi="Book Antiqua" w:cs="Book Antiqua"/>
          <w:color w:val="000000"/>
        </w:rPr>
        <w:t>Single blind</w:t>
      </w:r>
    </w:p>
    <w:p w14:paraId="30D1247C" w14:textId="77777777" w:rsidR="00BE75F4" w:rsidRPr="00E821FB" w:rsidRDefault="00BE75F4" w:rsidP="00F63E86">
      <w:pPr>
        <w:spacing w:line="360" w:lineRule="auto"/>
        <w:jc w:val="both"/>
        <w:rPr>
          <w:rFonts w:ascii="Book Antiqua" w:hAnsi="Book Antiqua"/>
        </w:rPr>
      </w:pPr>
    </w:p>
    <w:p w14:paraId="6271807D" w14:textId="77777777" w:rsidR="00BE75F4" w:rsidRPr="00E821FB" w:rsidRDefault="00BE75F4" w:rsidP="00F63E86">
      <w:pPr>
        <w:spacing w:line="360" w:lineRule="auto"/>
        <w:jc w:val="both"/>
        <w:rPr>
          <w:rFonts w:ascii="Book Antiqua" w:hAnsi="Book Antiqua"/>
        </w:rPr>
      </w:pPr>
      <w:r w:rsidRPr="00E821FB">
        <w:rPr>
          <w:rFonts w:ascii="Book Antiqua" w:eastAsia="Book Antiqua" w:hAnsi="Book Antiqua" w:cs="Book Antiqua"/>
          <w:b/>
          <w:color w:val="000000"/>
        </w:rPr>
        <w:t xml:space="preserve">Peer-review started: </w:t>
      </w:r>
      <w:r w:rsidRPr="00E821FB">
        <w:rPr>
          <w:rFonts w:ascii="Book Antiqua" w:eastAsia="Book Antiqua" w:hAnsi="Book Antiqua" w:cs="Book Antiqua"/>
          <w:color w:val="000000"/>
        </w:rPr>
        <w:t>April 25, 2021</w:t>
      </w:r>
    </w:p>
    <w:p w14:paraId="375B1447" w14:textId="77777777" w:rsidR="00BE75F4" w:rsidRPr="00E821FB" w:rsidRDefault="00BE75F4" w:rsidP="00F63E86">
      <w:pPr>
        <w:spacing w:line="360" w:lineRule="auto"/>
        <w:jc w:val="both"/>
        <w:rPr>
          <w:rFonts w:ascii="Book Antiqua" w:hAnsi="Book Antiqua"/>
        </w:rPr>
      </w:pPr>
      <w:r w:rsidRPr="00E821FB">
        <w:rPr>
          <w:rFonts w:ascii="Book Antiqua" w:eastAsia="Book Antiqua" w:hAnsi="Book Antiqua" w:cs="Book Antiqua"/>
          <w:b/>
          <w:color w:val="000000"/>
        </w:rPr>
        <w:t>First decision:</w:t>
      </w:r>
      <w:r w:rsidRPr="00E821FB">
        <w:rPr>
          <w:rFonts w:ascii="Book Antiqua" w:eastAsia="Book Antiqua" w:hAnsi="Book Antiqua" w:cs="Book Antiqua"/>
          <w:color w:val="000000"/>
        </w:rPr>
        <w:t xml:space="preserve"> June 7, 2021</w:t>
      </w:r>
    </w:p>
    <w:p w14:paraId="3C25AB9B" w14:textId="15F60187" w:rsidR="00BE75F4" w:rsidRPr="00E821FB" w:rsidRDefault="00BE75F4" w:rsidP="00F63E86">
      <w:pPr>
        <w:spacing w:line="360" w:lineRule="auto"/>
        <w:jc w:val="both"/>
        <w:rPr>
          <w:rFonts w:ascii="Book Antiqua" w:hAnsi="Book Antiqua"/>
          <w:b/>
        </w:rPr>
      </w:pPr>
      <w:r w:rsidRPr="00E821FB">
        <w:rPr>
          <w:rFonts w:ascii="Book Antiqua" w:eastAsia="Book Antiqua" w:hAnsi="Book Antiqua" w:cs="Book Antiqua"/>
          <w:b/>
          <w:color w:val="000000"/>
        </w:rPr>
        <w:t xml:space="preserve">Article in press: </w:t>
      </w:r>
    </w:p>
    <w:p w14:paraId="0C351B8C" w14:textId="77777777" w:rsidR="00BE75F4" w:rsidRPr="00E821FB" w:rsidRDefault="00BE75F4" w:rsidP="00F63E86">
      <w:pPr>
        <w:spacing w:line="360" w:lineRule="auto"/>
        <w:jc w:val="both"/>
        <w:rPr>
          <w:rFonts w:ascii="Book Antiqua" w:hAnsi="Book Antiqua"/>
        </w:rPr>
      </w:pPr>
    </w:p>
    <w:p w14:paraId="6C6E9336" w14:textId="77777777" w:rsidR="00BE75F4" w:rsidRPr="00E821FB" w:rsidRDefault="00BE75F4" w:rsidP="00F63E86">
      <w:pPr>
        <w:spacing w:line="360" w:lineRule="auto"/>
        <w:jc w:val="both"/>
        <w:rPr>
          <w:rFonts w:ascii="Book Antiqua" w:hAnsi="Book Antiqua"/>
        </w:rPr>
      </w:pPr>
      <w:r w:rsidRPr="00E821FB">
        <w:rPr>
          <w:rFonts w:ascii="Book Antiqua" w:eastAsia="Book Antiqua" w:hAnsi="Book Antiqua" w:cs="Book Antiqua"/>
          <w:b/>
          <w:color w:val="000000"/>
        </w:rPr>
        <w:t>Specialty type:</w:t>
      </w:r>
      <w:r w:rsidRPr="00E821FB">
        <w:rPr>
          <w:rFonts w:ascii="Book Antiqua" w:eastAsia="Book Antiqua" w:hAnsi="Book Antiqua" w:cs="Book Antiqua"/>
          <w:color w:val="000000"/>
        </w:rPr>
        <w:t xml:space="preserve"> Oncology </w:t>
      </w:r>
    </w:p>
    <w:p w14:paraId="69127826" w14:textId="77777777" w:rsidR="00BE75F4" w:rsidRPr="00E821FB" w:rsidRDefault="00BE75F4" w:rsidP="00F63E86">
      <w:pPr>
        <w:spacing w:line="360" w:lineRule="auto"/>
        <w:jc w:val="both"/>
        <w:rPr>
          <w:rFonts w:ascii="Book Antiqua" w:hAnsi="Book Antiqua"/>
        </w:rPr>
      </w:pPr>
      <w:r w:rsidRPr="00E821FB">
        <w:rPr>
          <w:rFonts w:ascii="Book Antiqua" w:eastAsia="Book Antiqua" w:hAnsi="Book Antiqua" w:cs="Book Antiqua"/>
          <w:b/>
          <w:color w:val="000000"/>
        </w:rPr>
        <w:t>Country/Territory of origin:</w:t>
      </w:r>
      <w:r w:rsidRPr="00E821FB">
        <w:rPr>
          <w:rFonts w:ascii="Book Antiqua" w:eastAsia="Book Antiqua" w:hAnsi="Book Antiqua" w:cs="Book Antiqua"/>
          <w:color w:val="000000"/>
        </w:rPr>
        <w:t xml:space="preserve"> Spain</w:t>
      </w:r>
    </w:p>
    <w:p w14:paraId="04983BA0" w14:textId="77777777" w:rsidR="00BE75F4" w:rsidRPr="00E821FB" w:rsidRDefault="00BE75F4" w:rsidP="00F63E86">
      <w:pPr>
        <w:spacing w:line="360" w:lineRule="auto"/>
        <w:jc w:val="both"/>
        <w:rPr>
          <w:rFonts w:ascii="Book Antiqua" w:hAnsi="Book Antiqua"/>
          <w:b/>
        </w:rPr>
      </w:pPr>
      <w:r w:rsidRPr="00E821FB">
        <w:rPr>
          <w:rFonts w:ascii="Book Antiqua" w:eastAsia="Book Antiqua" w:hAnsi="Book Antiqua" w:cs="Book Antiqua"/>
          <w:b/>
          <w:color w:val="000000"/>
        </w:rPr>
        <w:t>Peer-review report’s scientific quality classification</w:t>
      </w:r>
    </w:p>
    <w:p w14:paraId="5F34193A" w14:textId="77777777" w:rsidR="00BE75F4" w:rsidRPr="00E821FB" w:rsidRDefault="00BE75F4" w:rsidP="00F63E86">
      <w:pPr>
        <w:spacing w:line="360" w:lineRule="auto"/>
        <w:jc w:val="both"/>
        <w:rPr>
          <w:rFonts w:ascii="Book Antiqua" w:hAnsi="Book Antiqua"/>
        </w:rPr>
      </w:pPr>
      <w:r w:rsidRPr="00E821FB">
        <w:rPr>
          <w:rFonts w:ascii="Book Antiqua" w:eastAsia="Book Antiqua" w:hAnsi="Book Antiqua" w:cs="Book Antiqua"/>
          <w:color w:val="000000"/>
        </w:rPr>
        <w:t>Grade A (Excellent): 0</w:t>
      </w:r>
    </w:p>
    <w:p w14:paraId="6CB8B76F" w14:textId="77777777" w:rsidR="00BE75F4" w:rsidRPr="00E821FB" w:rsidRDefault="00BE75F4" w:rsidP="00F63E86">
      <w:pPr>
        <w:spacing w:line="360" w:lineRule="auto"/>
        <w:jc w:val="both"/>
        <w:rPr>
          <w:rFonts w:ascii="Book Antiqua" w:hAnsi="Book Antiqua"/>
        </w:rPr>
      </w:pPr>
      <w:r w:rsidRPr="00E821FB">
        <w:rPr>
          <w:rFonts w:ascii="Book Antiqua" w:eastAsia="Book Antiqua" w:hAnsi="Book Antiqua" w:cs="Book Antiqua"/>
          <w:color w:val="000000"/>
        </w:rPr>
        <w:t>Grade B (Very good): B</w:t>
      </w:r>
    </w:p>
    <w:p w14:paraId="056216B6" w14:textId="77777777" w:rsidR="00BE75F4" w:rsidRPr="00E821FB" w:rsidRDefault="00BE75F4" w:rsidP="00F63E86">
      <w:pPr>
        <w:spacing w:line="360" w:lineRule="auto"/>
        <w:jc w:val="both"/>
        <w:rPr>
          <w:rFonts w:ascii="Book Antiqua" w:hAnsi="Book Antiqua"/>
        </w:rPr>
      </w:pPr>
      <w:r w:rsidRPr="00E821FB">
        <w:rPr>
          <w:rFonts w:ascii="Book Antiqua" w:eastAsia="Book Antiqua" w:hAnsi="Book Antiqua" w:cs="Book Antiqua"/>
          <w:color w:val="000000"/>
        </w:rPr>
        <w:t>Grade C (Good): C</w:t>
      </w:r>
    </w:p>
    <w:p w14:paraId="1F0E017C" w14:textId="77777777" w:rsidR="00BE75F4" w:rsidRPr="00E821FB" w:rsidRDefault="00BE75F4" w:rsidP="00F63E86">
      <w:pPr>
        <w:spacing w:line="360" w:lineRule="auto"/>
        <w:jc w:val="both"/>
        <w:rPr>
          <w:rFonts w:ascii="Book Antiqua" w:hAnsi="Book Antiqua"/>
        </w:rPr>
      </w:pPr>
      <w:r w:rsidRPr="00E821FB">
        <w:rPr>
          <w:rFonts w:ascii="Book Antiqua" w:eastAsia="Book Antiqua" w:hAnsi="Book Antiqua" w:cs="Book Antiqua"/>
          <w:color w:val="000000"/>
        </w:rPr>
        <w:t>Grade D (Fair): 0</w:t>
      </w:r>
    </w:p>
    <w:p w14:paraId="775BC2D1" w14:textId="77777777" w:rsidR="00BE75F4" w:rsidRPr="00E821FB" w:rsidRDefault="00BE75F4" w:rsidP="00F63E86">
      <w:pPr>
        <w:spacing w:line="360" w:lineRule="auto"/>
        <w:jc w:val="both"/>
        <w:rPr>
          <w:rFonts w:ascii="Book Antiqua" w:hAnsi="Book Antiqua"/>
        </w:rPr>
      </w:pPr>
      <w:r w:rsidRPr="00E821FB">
        <w:rPr>
          <w:rFonts w:ascii="Book Antiqua" w:eastAsia="Book Antiqua" w:hAnsi="Book Antiqua" w:cs="Book Antiqua"/>
          <w:color w:val="000000"/>
        </w:rPr>
        <w:t>Grade E (Poor): 0</w:t>
      </w:r>
    </w:p>
    <w:p w14:paraId="164DC4CA" w14:textId="77777777" w:rsidR="00BE75F4" w:rsidRPr="00E821FB" w:rsidRDefault="00BE75F4" w:rsidP="00F63E86">
      <w:pPr>
        <w:spacing w:line="360" w:lineRule="auto"/>
        <w:jc w:val="both"/>
        <w:rPr>
          <w:rFonts w:ascii="Book Antiqua" w:hAnsi="Book Antiqua"/>
        </w:rPr>
      </w:pPr>
    </w:p>
    <w:p w14:paraId="40832C69" w14:textId="203904E3" w:rsidR="00BE75F4" w:rsidRDefault="00BE75F4" w:rsidP="00F63E86">
      <w:pPr>
        <w:spacing w:line="360" w:lineRule="auto"/>
        <w:jc w:val="both"/>
        <w:rPr>
          <w:rFonts w:ascii="Book Antiqua" w:eastAsia="Book Antiqua" w:hAnsi="Book Antiqua" w:cs="Book Antiqua"/>
          <w:color w:val="000000"/>
        </w:rPr>
      </w:pPr>
      <w:r w:rsidRPr="00E821FB">
        <w:rPr>
          <w:rFonts w:ascii="Book Antiqua" w:eastAsia="Book Antiqua" w:hAnsi="Book Antiqua" w:cs="Book Antiqua"/>
          <w:b/>
          <w:color w:val="000000"/>
        </w:rPr>
        <w:t xml:space="preserve">P-Reviewer: </w:t>
      </w:r>
      <w:proofErr w:type="spellStart"/>
      <w:r w:rsidRPr="00E821FB">
        <w:rPr>
          <w:rFonts w:ascii="Book Antiqua" w:eastAsia="Book Antiqua" w:hAnsi="Book Antiqua" w:cs="Book Antiqua"/>
          <w:color w:val="000000"/>
        </w:rPr>
        <w:t>Kermenli</w:t>
      </w:r>
      <w:proofErr w:type="spellEnd"/>
      <w:r w:rsidRPr="00E821FB">
        <w:rPr>
          <w:rFonts w:ascii="Book Antiqua" w:eastAsia="Book Antiqua" w:hAnsi="Book Antiqua" w:cs="Book Antiqua"/>
          <w:color w:val="000000"/>
        </w:rPr>
        <w:t xml:space="preserve"> T, Turkey; Ko R</w:t>
      </w:r>
      <w:r w:rsidR="008440C9" w:rsidRPr="00E821FB">
        <w:rPr>
          <w:rFonts w:ascii="Book Antiqua" w:eastAsia="Book Antiqua" w:hAnsi="Book Antiqua" w:cs="Book Antiqua"/>
          <w:color w:val="000000"/>
        </w:rPr>
        <w:t>, Japan</w:t>
      </w:r>
      <w:r w:rsidR="00904809">
        <w:rPr>
          <w:rFonts w:ascii="Book Antiqua" w:eastAsia="Book Antiqua" w:hAnsi="Book Antiqua" w:cs="Book Antiqua"/>
          <w:color w:val="000000"/>
        </w:rPr>
        <w:t xml:space="preserve"> </w:t>
      </w:r>
      <w:r w:rsidRPr="00E821FB">
        <w:rPr>
          <w:rFonts w:ascii="Book Antiqua" w:eastAsia="Book Antiqua" w:hAnsi="Book Antiqua" w:cs="Book Antiqua"/>
          <w:b/>
          <w:color w:val="000000"/>
        </w:rPr>
        <w:t>S-Editor:</w:t>
      </w:r>
      <w:r w:rsidRPr="00E821FB">
        <w:rPr>
          <w:rFonts w:ascii="Book Antiqua" w:eastAsia="Book Antiqua" w:hAnsi="Book Antiqua" w:cs="Book Antiqua"/>
          <w:color w:val="000000"/>
        </w:rPr>
        <w:t xml:space="preserve"> Gong ZM </w:t>
      </w:r>
      <w:r w:rsidRPr="00E821FB">
        <w:rPr>
          <w:rFonts w:ascii="Book Antiqua" w:eastAsia="Book Antiqua" w:hAnsi="Book Antiqua" w:cs="Book Antiqua"/>
          <w:b/>
          <w:color w:val="000000"/>
        </w:rPr>
        <w:t xml:space="preserve">L-Editor: </w:t>
      </w:r>
      <w:r w:rsidR="00777466" w:rsidRPr="00E821FB">
        <w:rPr>
          <w:rFonts w:ascii="Book Antiqua" w:eastAsia="Book Antiqua" w:hAnsi="Book Antiqua" w:cs="Book Antiqua"/>
          <w:bCs/>
          <w:color w:val="000000"/>
        </w:rPr>
        <w:t>Filipodia</w:t>
      </w:r>
      <w:r w:rsidR="005C17C9">
        <w:rPr>
          <w:rFonts w:ascii="Book Antiqua" w:eastAsia="Book Antiqua" w:hAnsi="Book Antiqua" w:cs="Book Antiqua"/>
          <w:bCs/>
          <w:color w:val="000000"/>
        </w:rPr>
        <w:t xml:space="preserve"> </w:t>
      </w:r>
      <w:r w:rsidRPr="00E821FB">
        <w:rPr>
          <w:rFonts w:ascii="Book Antiqua" w:eastAsia="Book Antiqua" w:hAnsi="Book Antiqua" w:cs="Book Antiqua"/>
          <w:b/>
          <w:color w:val="000000"/>
        </w:rPr>
        <w:t>P-Editor:</w:t>
      </w:r>
      <w:r w:rsidR="00CB1FC2">
        <w:rPr>
          <w:rFonts w:ascii="Book Antiqua" w:eastAsia="Book Antiqua" w:hAnsi="Book Antiqua" w:cs="Book Antiqua"/>
          <w:b/>
          <w:color w:val="000000"/>
        </w:rPr>
        <w:t xml:space="preserve"> </w:t>
      </w:r>
      <w:r w:rsidR="00F57508" w:rsidRPr="00E821FB">
        <w:rPr>
          <w:rFonts w:ascii="Book Antiqua" w:eastAsia="Book Antiqua" w:hAnsi="Book Antiqua" w:cs="Book Antiqua"/>
          <w:color w:val="000000"/>
        </w:rPr>
        <w:t>Gong ZM</w:t>
      </w:r>
    </w:p>
    <w:p w14:paraId="06F96EF0" w14:textId="77777777" w:rsidR="00F57508" w:rsidRPr="00E821FB" w:rsidRDefault="00F57508" w:rsidP="00F63E86">
      <w:pPr>
        <w:spacing w:line="360" w:lineRule="auto"/>
        <w:jc w:val="both"/>
        <w:rPr>
          <w:rFonts w:ascii="Book Antiqua" w:hAnsi="Book Antiqua"/>
        </w:rPr>
        <w:sectPr w:rsidR="00F57508" w:rsidRPr="00E821FB">
          <w:pgSz w:w="12240" w:h="15840"/>
          <w:pgMar w:top="1440" w:right="1440" w:bottom="1440" w:left="1440" w:header="720" w:footer="720" w:gutter="0"/>
          <w:cols w:space="720"/>
          <w:docGrid w:linePitch="360"/>
        </w:sectPr>
      </w:pPr>
    </w:p>
    <w:p w14:paraId="034B8660" w14:textId="77777777" w:rsidR="009D096D" w:rsidRPr="00E821FB" w:rsidRDefault="00AC0803" w:rsidP="00F63E86">
      <w:pPr>
        <w:pStyle w:val="paragraph"/>
        <w:adjustRightInd w:val="0"/>
        <w:snapToGrid w:val="0"/>
        <w:spacing w:before="0" w:beforeAutospacing="0" w:after="0" w:afterAutospacing="0" w:line="360" w:lineRule="auto"/>
        <w:jc w:val="both"/>
        <w:textAlignment w:val="baseline"/>
        <w:rPr>
          <w:rFonts w:ascii="Book Antiqua" w:hAnsi="Book Antiqua" w:cs="Segoe UI"/>
          <w:b/>
          <w:lang w:val="en-US"/>
        </w:rPr>
      </w:pPr>
      <w:r w:rsidRPr="00E821FB">
        <w:rPr>
          <w:rStyle w:val="normaltextrun"/>
          <w:rFonts w:ascii="Book Antiqua" w:hAnsi="Book Antiqua" w:cs="Segoe UI"/>
          <w:b/>
          <w:bCs/>
          <w:lang w:val="en-US"/>
        </w:rPr>
        <w:lastRenderedPageBreak/>
        <w:t>Table 1</w:t>
      </w:r>
      <w:r w:rsidR="009D096D" w:rsidRPr="00E821FB">
        <w:rPr>
          <w:rStyle w:val="normaltextrun"/>
          <w:rFonts w:ascii="Book Antiqua" w:hAnsi="Book Antiqua" w:cs="Segoe UI"/>
          <w:b/>
          <w:bCs/>
          <w:lang w:val="en-US"/>
        </w:rPr>
        <w:t xml:space="preserve"> Main studies on </w:t>
      </w:r>
      <w:r w:rsidR="0049066E" w:rsidRPr="00E821FB">
        <w:rPr>
          <w:rFonts w:ascii="Book Antiqua" w:hAnsi="Book Antiqua" w:cs="Segoe UI"/>
          <w:b/>
          <w:bCs/>
          <w:lang w:val="en-US"/>
        </w:rPr>
        <w:t>stereotactic body radiotherapy</w:t>
      </w:r>
      <w:r w:rsidR="009D096D" w:rsidRPr="00E821FB">
        <w:rPr>
          <w:rStyle w:val="normaltextrun"/>
          <w:rFonts w:ascii="Book Antiqua" w:hAnsi="Book Antiqua" w:cs="Segoe UI"/>
          <w:b/>
          <w:bCs/>
          <w:lang w:val="en-US"/>
        </w:rPr>
        <w:t xml:space="preserve"> for the treatment of oligometastatic </w:t>
      </w:r>
      <w:r w:rsidR="0092580C" w:rsidRPr="00E821FB">
        <w:rPr>
          <w:rStyle w:val="normaltextrun"/>
          <w:rFonts w:ascii="Book Antiqua" w:hAnsi="Book Antiqua" w:cs="Segoe UI"/>
          <w:b/>
          <w:bCs/>
          <w:lang w:val="en-US"/>
        </w:rPr>
        <w:t>non-small cell lung carcinoma</w:t>
      </w:r>
    </w:p>
    <w:tbl>
      <w:tblPr>
        <w:tblW w:w="9350"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349"/>
        <w:gridCol w:w="429"/>
        <w:gridCol w:w="911"/>
        <w:gridCol w:w="850"/>
        <w:gridCol w:w="404"/>
        <w:gridCol w:w="1596"/>
        <w:gridCol w:w="756"/>
        <w:gridCol w:w="1305"/>
        <w:gridCol w:w="875"/>
        <w:gridCol w:w="875"/>
      </w:tblGrid>
      <w:tr w:rsidR="00F80899" w:rsidRPr="00E821FB" w14:paraId="66BC38A6" w14:textId="77777777">
        <w:trPr>
          <w:trHeight w:val="660"/>
          <w:jc w:val="center"/>
        </w:trPr>
        <w:tc>
          <w:tcPr>
            <w:tcW w:w="1349" w:type="dxa"/>
            <w:tcBorders>
              <w:top w:val="single" w:sz="4" w:space="0" w:color="auto"/>
              <w:bottom w:val="single" w:sz="4" w:space="0" w:color="auto"/>
            </w:tcBorders>
            <w:shd w:val="clear" w:color="auto" w:fill="auto"/>
          </w:tcPr>
          <w:p w14:paraId="036EB645"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b/>
                <w:lang w:val="en-US"/>
              </w:rPr>
            </w:pPr>
            <w:r w:rsidRPr="00E821FB">
              <w:rPr>
                <w:rStyle w:val="normaltextrun"/>
                <w:rFonts w:ascii="Book Antiqua" w:hAnsi="Book Antiqua"/>
                <w:b/>
                <w:bCs/>
                <w:lang w:val="en-US"/>
              </w:rPr>
              <w:t>Ref</w:t>
            </w:r>
            <w:r w:rsidR="00F80899" w:rsidRPr="00E821FB">
              <w:rPr>
                <w:rStyle w:val="normaltextrun"/>
                <w:rFonts w:ascii="Book Antiqua" w:hAnsi="Book Antiqua"/>
                <w:b/>
                <w:bCs/>
                <w:lang w:val="en-US"/>
              </w:rPr>
              <w:t>.</w:t>
            </w:r>
          </w:p>
        </w:tc>
        <w:tc>
          <w:tcPr>
            <w:tcW w:w="429" w:type="dxa"/>
            <w:tcBorders>
              <w:top w:val="single" w:sz="4" w:space="0" w:color="auto"/>
              <w:bottom w:val="single" w:sz="4" w:space="0" w:color="auto"/>
            </w:tcBorders>
            <w:shd w:val="clear" w:color="auto" w:fill="auto"/>
          </w:tcPr>
          <w:p w14:paraId="49531AAF" w14:textId="01BF17E8"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b/>
                <w:lang w:val="en-US"/>
              </w:rPr>
            </w:pPr>
            <w:r w:rsidRPr="00E821FB">
              <w:rPr>
                <w:rStyle w:val="normaltextrun"/>
                <w:rFonts w:ascii="Book Antiqua" w:hAnsi="Book Antiqua"/>
                <w:b/>
                <w:bCs/>
                <w:lang w:val="en-US"/>
              </w:rPr>
              <w:t>Y</w:t>
            </w:r>
            <w:r w:rsidR="003A503D">
              <w:rPr>
                <w:rStyle w:val="normaltextrun"/>
                <w:rFonts w:ascii="Book Antiqua" w:hAnsi="Book Antiqua"/>
                <w:b/>
                <w:bCs/>
                <w:lang w:val="en-US"/>
              </w:rPr>
              <w:t>ea</w:t>
            </w:r>
            <w:r w:rsidRPr="00E821FB">
              <w:rPr>
                <w:rStyle w:val="normaltextrun"/>
                <w:rFonts w:ascii="Book Antiqua" w:hAnsi="Book Antiqua"/>
                <w:b/>
                <w:bCs/>
                <w:lang w:val="en-US"/>
              </w:rPr>
              <w:t>r</w:t>
            </w:r>
          </w:p>
        </w:tc>
        <w:tc>
          <w:tcPr>
            <w:tcW w:w="911" w:type="dxa"/>
            <w:tcBorders>
              <w:top w:val="single" w:sz="4" w:space="0" w:color="auto"/>
              <w:bottom w:val="single" w:sz="4" w:space="0" w:color="auto"/>
            </w:tcBorders>
            <w:shd w:val="clear" w:color="auto" w:fill="auto"/>
          </w:tcPr>
          <w:p w14:paraId="14337D17"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b/>
                <w:lang w:val="en-US"/>
              </w:rPr>
            </w:pPr>
            <w:r w:rsidRPr="00E821FB">
              <w:rPr>
                <w:rStyle w:val="normaltextrun"/>
                <w:rFonts w:ascii="Book Antiqua" w:hAnsi="Book Antiqua"/>
                <w:b/>
                <w:bCs/>
                <w:lang w:val="en-US"/>
              </w:rPr>
              <w:t>Patients</w:t>
            </w:r>
            <w:r w:rsidR="004F79B8" w:rsidRPr="004F79B8">
              <w:rPr>
                <w:rStyle w:val="eop"/>
                <w:rFonts w:ascii="Book Antiqua" w:hAnsi="Book Antiqua"/>
                <w:b/>
                <w:lang w:val="en-US"/>
              </w:rPr>
              <w:t> </w:t>
            </w:r>
            <w:r w:rsidRPr="00E821FB">
              <w:rPr>
                <w:rStyle w:val="normaltextrun"/>
                <w:rFonts w:ascii="Book Antiqua" w:hAnsi="Book Antiqua"/>
                <w:b/>
                <w:bCs/>
                <w:lang w:val="en-US"/>
              </w:rPr>
              <w:t>(</w:t>
            </w:r>
            <w:r w:rsidRPr="00E821FB">
              <w:rPr>
                <w:rStyle w:val="normaltextrun"/>
                <w:rFonts w:ascii="Book Antiqua" w:hAnsi="Book Antiqua"/>
                <w:b/>
                <w:bCs/>
                <w:i/>
                <w:lang w:val="en-US"/>
              </w:rPr>
              <w:t>n</w:t>
            </w:r>
            <w:r w:rsidRPr="00E821FB">
              <w:rPr>
                <w:rStyle w:val="normaltextrun"/>
                <w:rFonts w:ascii="Book Antiqua" w:hAnsi="Book Antiqua"/>
                <w:b/>
                <w:bCs/>
                <w:lang w:val="en-US"/>
              </w:rPr>
              <w:t>)</w:t>
            </w:r>
          </w:p>
        </w:tc>
        <w:tc>
          <w:tcPr>
            <w:tcW w:w="850" w:type="dxa"/>
            <w:tcBorders>
              <w:top w:val="single" w:sz="4" w:space="0" w:color="auto"/>
              <w:bottom w:val="single" w:sz="4" w:space="0" w:color="auto"/>
            </w:tcBorders>
            <w:shd w:val="clear" w:color="auto" w:fill="auto"/>
          </w:tcPr>
          <w:p w14:paraId="16529787"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b/>
                <w:lang w:val="en-US"/>
              </w:rPr>
            </w:pPr>
            <w:r w:rsidRPr="00E821FB">
              <w:rPr>
                <w:rStyle w:val="normaltextrun"/>
                <w:rFonts w:ascii="Book Antiqua" w:hAnsi="Book Antiqua"/>
                <w:b/>
                <w:bCs/>
                <w:lang w:val="en-US"/>
              </w:rPr>
              <w:t>Site of oligo-metastasis</w:t>
            </w:r>
          </w:p>
        </w:tc>
        <w:tc>
          <w:tcPr>
            <w:tcW w:w="404" w:type="dxa"/>
            <w:tcBorders>
              <w:top w:val="single" w:sz="4" w:space="0" w:color="auto"/>
              <w:bottom w:val="single" w:sz="4" w:space="0" w:color="auto"/>
            </w:tcBorders>
            <w:shd w:val="clear" w:color="auto" w:fill="auto"/>
          </w:tcPr>
          <w:p w14:paraId="798BC40C" w14:textId="3CC0120F" w:rsidR="00D723FA" w:rsidRPr="00384831" w:rsidRDefault="00384831">
            <w:pPr>
              <w:pStyle w:val="paragraph"/>
              <w:adjustRightInd w:val="0"/>
              <w:snapToGrid w:val="0"/>
              <w:spacing w:before="0" w:beforeAutospacing="0" w:after="0" w:afterAutospacing="0" w:line="360" w:lineRule="auto"/>
              <w:jc w:val="both"/>
              <w:textAlignment w:val="baseline"/>
              <w:rPr>
                <w:rFonts w:ascii="Book Antiqua" w:hAnsi="Book Antiqua"/>
                <w:b/>
                <w:lang w:val="en-US"/>
              </w:rPr>
            </w:pPr>
            <w:r w:rsidRPr="00384831">
              <w:rPr>
                <w:rStyle w:val="normaltextrun"/>
                <w:rFonts w:ascii="Book Antiqua" w:hAnsi="Book Antiqua"/>
                <w:b/>
                <w:bCs/>
                <w:lang w:val="en-US"/>
              </w:rPr>
              <w:t>N</w:t>
            </w:r>
          </w:p>
        </w:tc>
        <w:tc>
          <w:tcPr>
            <w:tcW w:w="1596" w:type="dxa"/>
            <w:tcBorders>
              <w:top w:val="single" w:sz="4" w:space="0" w:color="auto"/>
              <w:bottom w:val="single" w:sz="4" w:space="0" w:color="auto"/>
            </w:tcBorders>
            <w:shd w:val="clear" w:color="auto" w:fill="auto"/>
          </w:tcPr>
          <w:p w14:paraId="01ECEE6F"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b/>
                <w:lang w:val="en-US"/>
              </w:rPr>
            </w:pPr>
            <w:r w:rsidRPr="00E821FB">
              <w:rPr>
                <w:rStyle w:val="normaltextrun"/>
                <w:rFonts w:ascii="Book Antiqua" w:hAnsi="Book Antiqua"/>
                <w:b/>
                <w:bCs/>
                <w:lang w:val="en-US"/>
              </w:rPr>
              <w:t>Dose (</w:t>
            </w:r>
            <w:proofErr w:type="spellStart"/>
            <w:r w:rsidRPr="00E821FB">
              <w:rPr>
                <w:rStyle w:val="normaltextrun"/>
                <w:rFonts w:ascii="Book Antiqua" w:hAnsi="Book Antiqua"/>
                <w:b/>
                <w:bCs/>
                <w:lang w:val="en-US"/>
              </w:rPr>
              <w:t>Gy</w:t>
            </w:r>
            <w:proofErr w:type="spellEnd"/>
            <w:r w:rsidRPr="00E821FB">
              <w:rPr>
                <w:rStyle w:val="normaltextrun"/>
                <w:rFonts w:ascii="Book Antiqua" w:hAnsi="Book Antiqua"/>
                <w:b/>
                <w:bCs/>
                <w:lang w:val="en-US"/>
              </w:rPr>
              <w:t>/fraction)</w:t>
            </w:r>
          </w:p>
        </w:tc>
        <w:tc>
          <w:tcPr>
            <w:tcW w:w="756" w:type="dxa"/>
            <w:tcBorders>
              <w:top w:val="single" w:sz="4" w:space="0" w:color="auto"/>
              <w:bottom w:val="single" w:sz="4" w:space="0" w:color="auto"/>
            </w:tcBorders>
            <w:shd w:val="clear" w:color="auto" w:fill="auto"/>
          </w:tcPr>
          <w:p w14:paraId="7983C55A"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b/>
                <w:lang w:val="en-US"/>
              </w:rPr>
            </w:pPr>
            <w:r w:rsidRPr="00E821FB">
              <w:rPr>
                <w:rStyle w:val="normaltextrun"/>
                <w:rFonts w:ascii="Book Antiqua" w:hAnsi="Book Antiqua"/>
                <w:b/>
                <w:bCs/>
                <w:lang w:val="en-US"/>
              </w:rPr>
              <w:t>Systemic</w:t>
            </w:r>
            <w:r w:rsidR="00F80899" w:rsidRPr="00E821FB">
              <w:rPr>
                <w:rStyle w:val="normaltextrun"/>
                <w:rFonts w:ascii="Book Antiqua" w:hAnsi="Book Antiqua"/>
                <w:b/>
                <w:bCs/>
                <w:lang w:val="en-US"/>
              </w:rPr>
              <w:t xml:space="preserve"> t</w:t>
            </w:r>
            <w:r w:rsidRPr="00E821FB">
              <w:rPr>
                <w:rStyle w:val="normaltextrun"/>
                <w:rFonts w:ascii="Book Antiqua" w:hAnsi="Book Antiqua"/>
                <w:b/>
                <w:bCs/>
                <w:lang w:val="en-US"/>
              </w:rPr>
              <w:t>herapy</w:t>
            </w:r>
          </w:p>
        </w:tc>
        <w:tc>
          <w:tcPr>
            <w:tcW w:w="1305" w:type="dxa"/>
            <w:tcBorders>
              <w:top w:val="single" w:sz="4" w:space="0" w:color="auto"/>
              <w:bottom w:val="single" w:sz="4" w:space="0" w:color="auto"/>
            </w:tcBorders>
            <w:shd w:val="clear" w:color="auto" w:fill="auto"/>
          </w:tcPr>
          <w:p w14:paraId="4F371445"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b/>
                <w:lang w:val="en-US"/>
              </w:rPr>
            </w:pPr>
            <w:r w:rsidRPr="00E821FB">
              <w:rPr>
                <w:rStyle w:val="normaltextrun"/>
                <w:rFonts w:ascii="Book Antiqua" w:hAnsi="Book Antiqua"/>
                <w:b/>
                <w:bCs/>
                <w:lang w:val="en-US"/>
              </w:rPr>
              <w:t>Median</w:t>
            </w:r>
            <w:r w:rsidR="004F79B8" w:rsidRPr="004F79B8">
              <w:rPr>
                <w:rStyle w:val="eop"/>
                <w:rFonts w:ascii="Book Antiqua" w:hAnsi="Book Antiqua"/>
                <w:b/>
                <w:lang w:val="en-US"/>
              </w:rPr>
              <w:t> </w:t>
            </w:r>
            <w:r w:rsidR="00F80899" w:rsidRPr="00E821FB">
              <w:rPr>
                <w:rStyle w:val="normaltextrun"/>
                <w:rFonts w:ascii="Book Antiqua" w:hAnsi="Book Antiqua"/>
                <w:b/>
                <w:bCs/>
                <w:lang w:val="en-US"/>
              </w:rPr>
              <w:t>f</w:t>
            </w:r>
            <w:r w:rsidRPr="00E821FB">
              <w:rPr>
                <w:rStyle w:val="normaltextrun"/>
                <w:rFonts w:ascii="Book Antiqua" w:hAnsi="Book Antiqua"/>
                <w:b/>
                <w:bCs/>
                <w:lang w:val="en-US"/>
              </w:rPr>
              <w:t>ollow-up</w:t>
            </w:r>
            <w:r w:rsidR="004F79B8" w:rsidRPr="004F79B8">
              <w:rPr>
                <w:rStyle w:val="eop"/>
                <w:rFonts w:ascii="Book Antiqua" w:hAnsi="Book Antiqua"/>
                <w:b/>
                <w:lang w:val="en-US"/>
              </w:rPr>
              <w:t> </w:t>
            </w:r>
            <w:r w:rsidRPr="00E821FB">
              <w:rPr>
                <w:rStyle w:val="normaltextrun"/>
                <w:rFonts w:ascii="Book Antiqua" w:hAnsi="Book Antiqua"/>
                <w:b/>
                <w:bCs/>
                <w:lang w:val="en-US"/>
              </w:rPr>
              <w:t>(</w:t>
            </w:r>
            <w:proofErr w:type="spellStart"/>
            <w:r w:rsidRPr="00E821FB">
              <w:rPr>
                <w:rStyle w:val="normaltextrun"/>
                <w:rFonts w:ascii="Book Antiqua" w:hAnsi="Book Antiqua"/>
                <w:b/>
                <w:bCs/>
                <w:lang w:val="en-US"/>
              </w:rPr>
              <w:t>mo</w:t>
            </w:r>
            <w:proofErr w:type="spellEnd"/>
            <w:r w:rsidRPr="00E821FB">
              <w:rPr>
                <w:rStyle w:val="normaltextrun"/>
                <w:rFonts w:ascii="Book Antiqua" w:hAnsi="Book Antiqua"/>
                <w:b/>
                <w:bCs/>
                <w:lang w:val="en-US"/>
              </w:rPr>
              <w:t>)</w:t>
            </w:r>
          </w:p>
        </w:tc>
        <w:tc>
          <w:tcPr>
            <w:tcW w:w="875" w:type="dxa"/>
            <w:tcBorders>
              <w:top w:val="single" w:sz="4" w:space="0" w:color="auto"/>
              <w:bottom w:val="single" w:sz="4" w:space="0" w:color="auto"/>
            </w:tcBorders>
            <w:shd w:val="clear" w:color="auto" w:fill="auto"/>
          </w:tcPr>
          <w:p w14:paraId="0F116E51"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b/>
                <w:lang w:val="en-US"/>
              </w:rPr>
            </w:pPr>
            <w:r w:rsidRPr="00E821FB">
              <w:rPr>
                <w:rStyle w:val="normaltextrun"/>
                <w:rFonts w:ascii="Book Antiqua" w:hAnsi="Book Antiqua"/>
                <w:b/>
                <w:bCs/>
                <w:lang w:val="en-US"/>
              </w:rPr>
              <w:t>Median PFS</w:t>
            </w:r>
            <w:r w:rsidR="004F79B8" w:rsidRPr="004F79B8">
              <w:rPr>
                <w:rStyle w:val="eop"/>
                <w:rFonts w:ascii="Book Antiqua" w:hAnsi="Book Antiqua"/>
                <w:b/>
                <w:lang w:val="en-US"/>
              </w:rPr>
              <w:t> </w:t>
            </w:r>
            <w:r w:rsidRPr="00E821FB">
              <w:rPr>
                <w:rStyle w:val="normaltextrun"/>
                <w:rFonts w:ascii="Book Antiqua" w:hAnsi="Book Antiqua"/>
                <w:b/>
                <w:bCs/>
                <w:lang w:val="en-US"/>
              </w:rPr>
              <w:t>(</w:t>
            </w:r>
            <w:proofErr w:type="spellStart"/>
            <w:r w:rsidRPr="00E821FB">
              <w:rPr>
                <w:rStyle w:val="normaltextrun"/>
                <w:rFonts w:ascii="Book Antiqua" w:hAnsi="Book Antiqua"/>
                <w:b/>
                <w:bCs/>
                <w:lang w:val="en-US"/>
              </w:rPr>
              <w:t>mo</w:t>
            </w:r>
            <w:proofErr w:type="spellEnd"/>
            <w:r w:rsidRPr="00E821FB">
              <w:rPr>
                <w:rStyle w:val="normaltextrun"/>
                <w:rFonts w:ascii="Book Antiqua" w:hAnsi="Book Antiqua"/>
                <w:b/>
                <w:bCs/>
                <w:lang w:val="en-US"/>
              </w:rPr>
              <w:t>)</w:t>
            </w:r>
          </w:p>
        </w:tc>
        <w:tc>
          <w:tcPr>
            <w:tcW w:w="875" w:type="dxa"/>
            <w:tcBorders>
              <w:top w:val="single" w:sz="4" w:space="0" w:color="auto"/>
              <w:bottom w:val="single" w:sz="4" w:space="0" w:color="auto"/>
            </w:tcBorders>
            <w:shd w:val="clear" w:color="auto" w:fill="auto"/>
          </w:tcPr>
          <w:p w14:paraId="2AC1C556" w14:textId="3E95DBAF"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b/>
                <w:lang w:val="en-US"/>
              </w:rPr>
            </w:pPr>
            <w:r w:rsidRPr="00E821FB">
              <w:rPr>
                <w:rStyle w:val="normaltextrun"/>
                <w:rFonts w:ascii="Book Antiqua" w:hAnsi="Book Antiqua"/>
                <w:b/>
                <w:bCs/>
                <w:lang w:val="en-US"/>
              </w:rPr>
              <w:t>Median OS</w:t>
            </w:r>
            <w:r w:rsidR="00980E78">
              <w:rPr>
                <w:rStyle w:val="normaltextrun"/>
                <w:rFonts w:ascii="Book Antiqua" w:hAnsi="Book Antiqua"/>
                <w:b/>
                <w:bCs/>
                <w:lang w:val="en-US"/>
              </w:rPr>
              <w:t xml:space="preserve"> </w:t>
            </w:r>
            <w:r w:rsidRPr="00E821FB">
              <w:rPr>
                <w:rStyle w:val="normaltextrun"/>
                <w:rFonts w:ascii="Book Antiqua" w:hAnsi="Book Antiqua"/>
                <w:b/>
                <w:bCs/>
                <w:lang w:val="en-US"/>
              </w:rPr>
              <w:t>(</w:t>
            </w:r>
            <w:proofErr w:type="spellStart"/>
            <w:r w:rsidRPr="00E821FB">
              <w:rPr>
                <w:rStyle w:val="normaltextrun"/>
                <w:rFonts w:ascii="Book Antiqua" w:hAnsi="Book Antiqua"/>
                <w:b/>
                <w:bCs/>
                <w:lang w:val="en-US"/>
              </w:rPr>
              <w:t>mo</w:t>
            </w:r>
            <w:proofErr w:type="spellEnd"/>
            <w:r w:rsidRPr="00E821FB">
              <w:rPr>
                <w:rStyle w:val="normaltextrun"/>
                <w:rFonts w:ascii="Book Antiqua" w:hAnsi="Book Antiqua"/>
                <w:b/>
                <w:bCs/>
                <w:lang w:val="en-US"/>
              </w:rPr>
              <w:t>)</w:t>
            </w:r>
          </w:p>
        </w:tc>
      </w:tr>
      <w:tr w:rsidR="00F80899" w:rsidRPr="00E821FB" w14:paraId="7B16A640" w14:textId="77777777">
        <w:trPr>
          <w:trHeight w:val="615"/>
          <w:jc w:val="center"/>
        </w:trPr>
        <w:tc>
          <w:tcPr>
            <w:tcW w:w="1349" w:type="dxa"/>
            <w:tcBorders>
              <w:top w:val="single" w:sz="4" w:space="0" w:color="auto"/>
            </w:tcBorders>
            <w:shd w:val="clear" w:color="auto" w:fill="auto"/>
          </w:tcPr>
          <w:p w14:paraId="5DD63249"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bCs/>
                <w:lang w:val="en-US"/>
              </w:rPr>
              <w:t>R</w:t>
            </w:r>
            <w:r w:rsidR="00F80899" w:rsidRPr="00E821FB">
              <w:rPr>
                <w:rStyle w:val="normaltextrun"/>
                <w:rFonts w:ascii="Book Antiqua" w:hAnsi="Book Antiqua"/>
                <w:bCs/>
                <w:lang w:val="en-US"/>
              </w:rPr>
              <w:t>etrospective studies</w:t>
            </w:r>
          </w:p>
        </w:tc>
        <w:tc>
          <w:tcPr>
            <w:tcW w:w="429" w:type="dxa"/>
            <w:tcBorders>
              <w:top w:val="single" w:sz="4" w:space="0" w:color="auto"/>
            </w:tcBorders>
            <w:shd w:val="clear" w:color="auto" w:fill="auto"/>
          </w:tcPr>
          <w:p w14:paraId="7D540FA1"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911" w:type="dxa"/>
            <w:tcBorders>
              <w:top w:val="single" w:sz="4" w:space="0" w:color="auto"/>
            </w:tcBorders>
            <w:shd w:val="clear" w:color="auto" w:fill="auto"/>
          </w:tcPr>
          <w:p w14:paraId="1CE89006"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850" w:type="dxa"/>
            <w:tcBorders>
              <w:top w:val="single" w:sz="4" w:space="0" w:color="auto"/>
            </w:tcBorders>
            <w:shd w:val="clear" w:color="auto" w:fill="auto"/>
          </w:tcPr>
          <w:p w14:paraId="20E9E576"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404" w:type="dxa"/>
            <w:tcBorders>
              <w:top w:val="single" w:sz="4" w:space="0" w:color="auto"/>
            </w:tcBorders>
            <w:shd w:val="clear" w:color="auto" w:fill="auto"/>
          </w:tcPr>
          <w:p w14:paraId="4814AAF2"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1596" w:type="dxa"/>
            <w:tcBorders>
              <w:top w:val="single" w:sz="4" w:space="0" w:color="auto"/>
            </w:tcBorders>
            <w:shd w:val="clear" w:color="auto" w:fill="auto"/>
          </w:tcPr>
          <w:p w14:paraId="5BEEDFE7"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756" w:type="dxa"/>
            <w:tcBorders>
              <w:top w:val="single" w:sz="4" w:space="0" w:color="auto"/>
            </w:tcBorders>
            <w:shd w:val="clear" w:color="auto" w:fill="auto"/>
          </w:tcPr>
          <w:p w14:paraId="76108086"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1305" w:type="dxa"/>
            <w:tcBorders>
              <w:top w:val="single" w:sz="4" w:space="0" w:color="auto"/>
            </w:tcBorders>
            <w:shd w:val="clear" w:color="auto" w:fill="auto"/>
          </w:tcPr>
          <w:p w14:paraId="721F8C30"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875" w:type="dxa"/>
            <w:tcBorders>
              <w:top w:val="single" w:sz="4" w:space="0" w:color="auto"/>
            </w:tcBorders>
            <w:shd w:val="clear" w:color="auto" w:fill="auto"/>
          </w:tcPr>
          <w:p w14:paraId="3F5202DA"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875" w:type="dxa"/>
            <w:tcBorders>
              <w:top w:val="single" w:sz="4" w:space="0" w:color="auto"/>
            </w:tcBorders>
            <w:shd w:val="clear" w:color="auto" w:fill="auto"/>
          </w:tcPr>
          <w:p w14:paraId="484430F3"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r>
      <w:tr w:rsidR="00F80899" w:rsidRPr="00E821FB" w14:paraId="75D6BADE" w14:textId="77777777">
        <w:trPr>
          <w:trHeight w:val="1110"/>
          <w:jc w:val="center"/>
        </w:trPr>
        <w:tc>
          <w:tcPr>
            <w:tcW w:w="1349" w:type="dxa"/>
            <w:shd w:val="clear" w:color="auto" w:fill="auto"/>
          </w:tcPr>
          <w:p w14:paraId="2EF4EC7F"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bCs/>
                <w:lang w:val="en-US"/>
              </w:rPr>
              <w:t xml:space="preserve">Inoue </w:t>
            </w:r>
            <w:r w:rsidR="0069470B" w:rsidRPr="00E821FB">
              <w:rPr>
                <w:rStyle w:val="normaltextrun"/>
                <w:rFonts w:ascii="Book Antiqua" w:hAnsi="Book Antiqua"/>
                <w:bCs/>
                <w:i/>
                <w:lang w:val="en-US"/>
              </w:rPr>
              <w:t>et al</w:t>
            </w:r>
            <w:r w:rsidR="004F79B8" w:rsidRPr="004F79B8">
              <w:rPr>
                <w:rStyle w:val="eop"/>
                <w:rFonts w:ascii="Book Antiqua" w:hAnsi="Book Antiqua"/>
                <w:vertAlign w:val="superscript"/>
                <w:lang w:val="en-US"/>
              </w:rPr>
              <w:t>[27]</w:t>
            </w:r>
          </w:p>
        </w:tc>
        <w:tc>
          <w:tcPr>
            <w:tcW w:w="429" w:type="dxa"/>
            <w:shd w:val="clear" w:color="auto" w:fill="auto"/>
          </w:tcPr>
          <w:p w14:paraId="052198BC"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2010</w:t>
            </w:r>
          </w:p>
        </w:tc>
        <w:tc>
          <w:tcPr>
            <w:tcW w:w="911" w:type="dxa"/>
            <w:shd w:val="clear" w:color="auto" w:fill="auto"/>
          </w:tcPr>
          <w:p w14:paraId="74ED1A8B"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41</w:t>
            </w:r>
            <w:r w:rsidR="00103624" w:rsidRPr="00E821FB">
              <w:rPr>
                <w:rStyle w:val="normaltextrun"/>
                <w:rFonts w:ascii="Book Antiqua" w:hAnsi="Book Antiqua"/>
                <w:vertAlign w:val="superscript"/>
                <w:lang w:val="en-US"/>
              </w:rPr>
              <w:t>1</w:t>
            </w:r>
          </w:p>
        </w:tc>
        <w:tc>
          <w:tcPr>
            <w:tcW w:w="850" w:type="dxa"/>
            <w:shd w:val="clear" w:color="auto" w:fill="auto"/>
          </w:tcPr>
          <w:p w14:paraId="472033D1"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Brain, lung, adrenal</w:t>
            </w:r>
          </w:p>
        </w:tc>
        <w:tc>
          <w:tcPr>
            <w:tcW w:w="404" w:type="dxa"/>
            <w:shd w:val="clear" w:color="auto" w:fill="auto"/>
          </w:tcPr>
          <w:p w14:paraId="3970B35D" w14:textId="08D0FEAB"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&lt;</w:t>
            </w:r>
            <w:r w:rsidR="003A12F9">
              <w:rPr>
                <w:rStyle w:val="normaltextrun"/>
                <w:rFonts w:ascii="Book Antiqua" w:hAnsi="Book Antiqua"/>
                <w:lang w:val="en-US"/>
              </w:rPr>
              <w:t xml:space="preserve"> </w:t>
            </w:r>
            <w:r w:rsidRPr="00E821FB">
              <w:rPr>
                <w:rStyle w:val="normaltextrun"/>
                <w:rFonts w:ascii="Book Antiqua" w:hAnsi="Book Antiqua"/>
                <w:lang w:val="en-US"/>
              </w:rPr>
              <w:t>5</w:t>
            </w:r>
          </w:p>
        </w:tc>
        <w:tc>
          <w:tcPr>
            <w:tcW w:w="1596" w:type="dxa"/>
            <w:shd w:val="clear" w:color="auto" w:fill="auto"/>
          </w:tcPr>
          <w:p w14:paraId="339DD9D7"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48/8 (adrenal)</w:t>
            </w:r>
          </w:p>
          <w:p w14:paraId="49BAEBE4"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35-60/4-8 (lung)</w:t>
            </w:r>
          </w:p>
        </w:tc>
        <w:tc>
          <w:tcPr>
            <w:tcW w:w="756" w:type="dxa"/>
            <w:shd w:val="clear" w:color="auto" w:fill="auto"/>
          </w:tcPr>
          <w:p w14:paraId="22F85B0D"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NA</w:t>
            </w:r>
          </w:p>
        </w:tc>
        <w:tc>
          <w:tcPr>
            <w:tcW w:w="1305" w:type="dxa"/>
            <w:shd w:val="clear" w:color="auto" w:fill="auto"/>
          </w:tcPr>
          <w:p w14:paraId="2CC9D7AB"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20</w:t>
            </w:r>
          </w:p>
        </w:tc>
        <w:tc>
          <w:tcPr>
            <w:tcW w:w="875" w:type="dxa"/>
            <w:shd w:val="clear" w:color="auto" w:fill="auto"/>
          </w:tcPr>
          <w:p w14:paraId="56637BB5" w14:textId="77777777" w:rsidR="00D723FA" w:rsidRDefault="0069470B">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3-y</w:t>
            </w:r>
            <w:r w:rsidR="009D096D" w:rsidRPr="00E821FB">
              <w:rPr>
                <w:rStyle w:val="normaltextrun"/>
                <w:rFonts w:ascii="Book Antiqua" w:hAnsi="Book Antiqua"/>
                <w:lang w:val="en-US"/>
              </w:rPr>
              <w:t>r PFS 20%</w:t>
            </w:r>
          </w:p>
        </w:tc>
        <w:tc>
          <w:tcPr>
            <w:tcW w:w="875" w:type="dxa"/>
            <w:shd w:val="clear" w:color="auto" w:fill="auto"/>
          </w:tcPr>
          <w:p w14:paraId="418DBE9F"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24</w:t>
            </w:r>
          </w:p>
        </w:tc>
      </w:tr>
      <w:tr w:rsidR="00F80899" w:rsidRPr="00E821FB" w14:paraId="1EB2F183" w14:textId="77777777">
        <w:trPr>
          <w:trHeight w:val="810"/>
          <w:jc w:val="center"/>
        </w:trPr>
        <w:tc>
          <w:tcPr>
            <w:tcW w:w="1349" w:type="dxa"/>
            <w:shd w:val="clear" w:color="auto" w:fill="auto"/>
          </w:tcPr>
          <w:p w14:paraId="49CBC013"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proofErr w:type="spellStart"/>
            <w:r w:rsidRPr="00E821FB">
              <w:rPr>
                <w:rStyle w:val="spellingerror"/>
                <w:rFonts w:ascii="Book Antiqua" w:hAnsi="Book Antiqua"/>
                <w:bCs/>
                <w:lang w:val="en-US"/>
              </w:rPr>
              <w:t>Hasselle</w:t>
            </w:r>
            <w:proofErr w:type="spellEnd"/>
            <w:r w:rsidR="0041763D" w:rsidRPr="00E821FB">
              <w:rPr>
                <w:rStyle w:val="normaltextrun"/>
                <w:rFonts w:ascii="Book Antiqua" w:hAnsi="Book Antiqua"/>
                <w:bCs/>
                <w:i/>
                <w:lang w:val="en-US"/>
              </w:rPr>
              <w:t xml:space="preserve"> et al</w:t>
            </w:r>
            <w:r w:rsidR="00F80899" w:rsidRPr="00E821FB">
              <w:rPr>
                <w:rStyle w:val="normaltextrun"/>
                <w:rFonts w:ascii="Book Antiqua" w:hAnsi="Book Antiqua"/>
                <w:bCs/>
                <w:vertAlign w:val="superscript"/>
                <w:lang w:val="en-US"/>
              </w:rPr>
              <w:t>[28]</w:t>
            </w:r>
          </w:p>
        </w:tc>
        <w:tc>
          <w:tcPr>
            <w:tcW w:w="429" w:type="dxa"/>
            <w:shd w:val="clear" w:color="auto" w:fill="auto"/>
          </w:tcPr>
          <w:p w14:paraId="28946242"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2012</w:t>
            </w:r>
          </w:p>
        </w:tc>
        <w:tc>
          <w:tcPr>
            <w:tcW w:w="911" w:type="dxa"/>
            <w:shd w:val="clear" w:color="auto" w:fill="auto"/>
          </w:tcPr>
          <w:p w14:paraId="5F8A5125"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25</w:t>
            </w:r>
          </w:p>
        </w:tc>
        <w:tc>
          <w:tcPr>
            <w:tcW w:w="850" w:type="dxa"/>
            <w:shd w:val="clear" w:color="auto" w:fill="auto"/>
          </w:tcPr>
          <w:p w14:paraId="5857EA1B"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Multiple</w:t>
            </w:r>
          </w:p>
        </w:tc>
        <w:tc>
          <w:tcPr>
            <w:tcW w:w="404" w:type="dxa"/>
            <w:shd w:val="clear" w:color="auto" w:fill="auto"/>
          </w:tcPr>
          <w:p w14:paraId="3FBCFCB4" w14:textId="54C6A6EF"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&lt;</w:t>
            </w:r>
            <w:r w:rsidR="003A12F9">
              <w:rPr>
                <w:rStyle w:val="normaltextrun"/>
                <w:rFonts w:ascii="Book Antiqua" w:hAnsi="Book Antiqua"/>
                <w:lang w:val="en-US"/>
              </w:rPr>
              <w:t xml:space="preserve"> </w:t>
            </w:r>
            <w:r w:rsidRPr="00E821FB">
              <w:rPr>
                <w:rStyle w:val="normaltextrun"/>
                <w:rFonts w:ascii="Book Antiqua" w:hAnsi="Book Antiqua"/>
                <w:lang w:val="en-US"/>
              </w:rPr>
              <w:t>5</w:t>
            </w:r>
          </w:p>
        </w:tc>
        <w:tc>
          <w:tcPr>
            <w:tcW w:w="1596" w:type="dxa"/>
            <w:shd w:val="clear" w:color="auto" w:fill="auto"/>
          </w:tcPr>
          <w:p w14:paraId="503758A3"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24-70/3-20</w:t>
            </w:r>
          </w:p>
        </w:tc>
        <w:tc>
          <w:tcPr>
            <w:tcW w:w="756" w:type="dxa"/>
            <w:shd w:val="clear" w:color="auto" w:fill="auto"/>
          </w:tcPr>
          <w:p w14:paraId="7650377C"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Various</w:t>
            </w:r>
          </w:p>
        </w:tc>
        <w:tc>
          <w:tcPr>
            <w:tcW w:w="1305" w:type="dxa"/>
            <w:shd w:val="clear" w:color="auto" w:fill="auto"/>
          </w:tcPr>
          <w:p w14:paraId="7E6D7AD1"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21</w:t>
            </w:r>
          </w:p>
        </w:tc>
        <w:tc>
          <w:tcPr>
            <w:tcW w:w="875" w:type="dxa"/>
            <w:shd w:val="clear" w:color="auto" w:fill="auto"/>
          </w:tcPr>
          <w:p w14:paraId="490D9DFC"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4.2 (all)</w:t>
            </w:r>
          </w:p>
          <w:p w14:paraId="2A72A257"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12 (1 met)</w:t>
            </w:r>
          </w:p>
        </w:tc>
        <w:tc>
          <w:tcPr>
            <w:tcW w:w="875" w:type="dxa"/>
            <w:shd w:val="clear" w:color="auto" w:fill="auto"/>
          </w:tcPr>
          <w:p w14:paraId="0ACABCA0"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23 (1 met)</w:t>
            </w:r>
          </w:p>
        </w:tc>
      </w:tr>
      <w:tr w:rsidR="00F80899" w:rsidRPr="00E821FB" w14:paraId="4A813DDD" w14:textId="77777777">
        <w:trPr>
          <w:trHeight w:val="300"/>
          <w:jc w:val="center"/>
        </w:trPr>
        <w:tc>
          <w:tcPr>
            <w:tcW w:w="1349" w:type="dxa"/>
            <w:shd w:val="clear" w:color="auto" w:fill="auto"/>
          </w:tcPr>
          <w:p w14:paraId="51E7E895"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bCs/>
                <w:lang w:val="en-US"/>
              </w:rPr>
              <w:t xml:space="preserve">De Rose </w:t>
            </w:r>
            <w:r w:rsidR="0041763D" w:rsidRPr="00E821FB">
              <w:rPr>
                <w:rStyle w:val="normaltextrun"/>
                <w:rFonts w:ascii="Book Antiqua" w:hAnsi="Book Antiqua"/>
                <w:bCs/>
                <w:i/>
                <w:lang w:val="en-US"/>
              </w:rPr>
              <w:t>et al</w:t>
            </w:r>
            <w:r w:rsidR="004F79B8" w:rsidRPr="004F79B8">
              <w:rPr>
                <w:rStyle w:val="eop"/>
                <w:rFonts w:ascii="Book Antiqua" w:hAnsi="Book Antiqua"/>
                <w:vertAlign w:val="superscript"/>
                <w:lang w:val="en-US"/>
              </w:rPr>
              <w:t>[26]</w:t>
            </w:r>
          </w:p>
        </w:tc>
        <w:tc>
          <w:tcPr>
            <w:tcW w:w="429" w:type="dxa"/>
            <w:shd w:val="clear" w:color="auto" w:fill="auto"/>
          </w:tcPr>
          <w:p w14:paraId="48D28C99"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2016</w:t>
            </w:r>
          </w:p>
        </w:tc>
        <w:tc>
          <w:tcPr>
            <w:tcW w:w="911" w:type="dxa"/>
            <w:shd w:val="clear" w:color="auto" w:fill="auto"/>
          </w:tcPr>
          <w:p w14:paraId="506895B5"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60</w:t>
            </w:r>
          </w:p>
        </w:tc>
        <w:tc>
          <w:tcPr>
            <w:tcW w:w="850" w:type="dxa"/>
            <w:shd w:val="clear" w:color="auto" w:fill="auto"/>
          </w:tcPr>
          <w:p w14:paraId="57442F92"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Lung</w:t>
            </w:r>
          </w:p>
        </w:tc>
        <w:tc>
          <w:tcPr>
            <w:tcW w:w="404" w:type="dxa"/>
            <w:shd w:val="clear" w:color="auto" w:fill="auto"/>
          </w:tcPr>
          <w:p w14:paraId="6DE1E6AD" w14:textId="63FEFD3B"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&lt;</w:t>
            </w:r>
            <w:r w:rsidR="003A12F9">
              <w:rPr>
                <w:rStyle w:val="normaltextrun"/>
                <w:rFonts w:ascii="Book Antiqua" w:hAnsi="Book Antiqua"/>
                <w:lang w:val="en-US"/>
              </w:rPr>
              <w:t xml:space="preserve"> </w:t>
            </w:r>
            <w:r w:rsidRPr="00E821FB">
              <w:rPr>
                <w:rStyle w:val="normaltextrun"/>
                <w:rFonts w:ascii="Book Antiqua" w:hAnsi="Book Antiqua"/>
                <w:lang w:val="en-US"/>
              </w:rPr>
              <w:t>5</w:t>
            </w:r>
          </w:p>
        </w:tc>
        <w:tc>
          <w:tcPr>
            <w:tcW w:w="1596" w:type="dxa"/>
            <w:shd w:val="clear" w:color="auto" w:fill="auto"/>
          </w:tcPr>
          <w:p w14:paraId="0E5B779B"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48-60/3-8</w:t>
            </w:r>
          </w:p>
        </w:tc>
        <w:tc>
          <w:tcPr>
            <w:tcW w:w="756" w:type="dxa"/>
            <w:shd w:val="clear" w:color="auto" w:fill="auto"/>
          </w:tcPr>
          <w:p w14:paraId="6608396B"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Chemo</w:t>
            </w:r>
          </w:p>
        </w:tc>
        <w:tc>
          <w:tcPr>
            <w:tcW w:w="1305" w:type="dxa"/>
            <w:shd w:val="clear" w:color="auto" w:fill="auto"/>
          </w:tcPr>
          <w:p w14:paraId="648F9BFB"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28</w:t>
            </w:r>
          </w:p>
        </w:tc>
        <w:tc>
          <w:tcPr>
            <w:tcW w:w="875" w:type="dxa"/>
            <w:shd w:val="clear" w:color="auto" w:fill="auto"/>
          </w:tcPr>
          <w:p w14:paraId="745FCB6A"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32.2 (actuarial)</w:t>
            </w:r>
          </w:p>
        </w:tc>
        <w:tc>
          <w:tcPr>
            <w:tcW w:w="875" w:type="dxa"/>
            <w:shd w:val="clear" w:color="auto" w:fill="auto"/>
          </w:tcPr>
          <w:p w14:paraId="1A0B9C8B"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32.1 (actuarial)</w:t>
            </w:r>
          </w:p>
        </w:tc>
      </w:tr>
      <w:tr w:rsidR="00F80899" w:rsidRPr="00E821FB" w14:paraId="7E38EF85" w14:textId="77777777">
        <w:trPr>
          <w:trHeight w:val="300"/>
          <w:jc w:val="center"/>
        </w:trPr>
        <w:tc>
          <w:tcPr>
            <w:tcW w:w="1349" w:type="dxa"/>
            <w:shd w:val="clear" w:color="auto" w:fill="auto"/>
          </w:tcPr>
          <w:p w14:paraId="5B2F180E"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bCs/>
                <w:lang w:val="en-US"/>
              </w:rPr>
              <w:t>S</w:t>
            </w:r>
            <w:r w:rsidR="00F80899" w:rsidRPr="00E821FB">
              <w:rPr>
                <w:rStyle w:val="normaltextrun"/>
                <w:rFonts w:ascii="Book Antiqua" w:hAnsi="Book Antiqua"/>
                <w:bCs/>
                <w:lang w:val="en-US"/>
              </w:rPr>
              <w:t>ingle arm prospective trials</w:t>
            </w:r>
          </w:p>
        </w:tc>
        <w:tc>
          <w:tcPr>
            <w:tcW w:w="429" w:type="dxa"/>
            <w:shd w:val="clear" w:color="auto" w:fill="auto"/>
          </w:tcPr>
          <w:p w14:paraId="38BAC9F2"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911" w:type="dxa"/>
            <w:shd w:val="clear" w:color="auto" w:fill="auto"/>
          </w:tcPr>
          <w:p w14:paraId="70E2223A"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850" w:type="dxa"/>
            <w:shd w:val="clear" w:color="auto" w:fill="auto"/>
          </w:tcPr>
          <w:p w14:paraId="2E47F8B1"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404" w:type="dxa"/>
            <w:shd w:val="clear" w:color="auto" w:fill="auto"/>
          </w:tcPr>
          <w:p w14:paraId="1A1C6E40"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1596" w:type="dxa"/>
            <w:shd w:val="clear" w:color="auto" w:fill="auto"/>
          </w:tcPr>
          <w:p w14:paraId="4FBE5FD2"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756" w:type="dxa"/>
            <w:shd w:val="clear" w:color="auto" w:fill="auto"/>
          </w:tcPr>
          <w:p w14:paraId="556EDB92"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1305" w:type="dxa"/>
            <w:shd w:val="clear" w:color="auto" w:fill="auto"/>
          </w:tcPr>
          <w:p w14:paraId="18EA598A"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875" w:type="dxa"/>
            <w:shd w:val="clear" w:color="auto" w:fill="auto"/>
          </w:tcPr>
          <w:p w14:paraId="7179D361"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875" w:type="dxa"/>
            <w:shd w:val="clear" w:color="auto" w:fill="auto"/>
          </w:tcPr>
          <w:p w14:paraId="69AF1EAE"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r>
      <w:tr w:rsidR="00F80899" w:rsidRPr="00E821FB" w14:paraId="7C686925" w14:textId="77777777">
        <w:trPr>
          <w:trHeight w:val="300"/>
          <w:jc w:val="center"/>
        </w:trPr>
        <w:tc>
          <w:tcPr>
            <w:tcW w:w="1349" w:type="dxa"/>
            <w:shd w:val="clear" w:color="auto" w:fill="auto"/>
          </w:tcPr>
          <w:p w14:paraId="6949BA40"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bCs/>
                <w:lang w:val="en-US"/>
              </w:rPr>
              <w:t xml:space="preserve">Salama </w:t>
            </w:r>
            <w:r w:rsidR="0041763D" w:rsidRPr="00E821FB">
              <w:rPr>
                <w:rStyle w:val="normaltextrun"/>
                <w:rFonts w:ascii="Book Antiqua" w:hAnsi="Book Antiqua"/>
                <w:bCs/>
                <w:i/>
                <w:lang w:val="en-US"/>
              </w:rPr>
              <w:t>et al</w:t>
            </w:r>
            <w:r w:rsidR="004F79B8" w:rsidRPr="004F79B8">
              <w:rPr>
                <w:rStyle w:val="eop"/>
                <w:rFonts w:ascii="Book Antiqua" w:hAnsi="Book Antiqua"/>
                <w:vertAlign w:val="superscript"/>
                <w:lang w:val="en-US"/>
              </w:rPr>
              <w:t>[23]</w:t>
            </w:r>
          </w:p>
        </w:tc>
        <w:tc>
          <w:tcPr>
            <w:tcW w:w="429" w:type="dxa"/>
            <w:shd w:val="clear" w:color="auto" w:fill="auto"/>
          </w:tcPr>
          <w:p w14:paraId="4C7B09AF"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2012</w:t>
            </w:r>
          </w:p>
        </w:tc>
        <w:tc>
          <w:tcPr>
            <w:tcW w:w="911" w:type="dxa"/>
            <w:shd w:val="clear" w:color="auto" w:fill="auto"/>
          </w:tcPr>
          <w:p w14:paraId="272F4FA6"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61</w:t>
            </w:r>
            <w:r w:rsidR="00103624" w:rsidRPr="00E821FB">
              <w:rPr>
                <w:rStyle w:val="normaltextrun"/>
                <w:rFonts w:ascii="Book Antiqua" w:hAnsi="Book Antiqua"/>
                <w:vertAlign w:val="superscript"/>
                <w:lang w:val="en-US"/>
              </w:rPr>
              <w:t>1</w:t>
            </w:r>
          </w:p>
        </w:tc>
        <w:tc>
          <w:tcPr>
            <w:tcW w:w="850" w:type="dxa"/>
            <w:shd w:val="clear" w:color="auto" w:fill="auto"/>
          </w:tcPr>
          <w:p w14:paraId="5D0F5B4F"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Multiple</w:t>
            </w:r>
          </w:p>
        </w:tc>
        <w:tc>
          <w:tcPr>
            <w:tcW w:w="404" w:type="dxa"/>
            <w:shd w:val="clear" w:color="auto" w:fill="auto"/>
          </w:tcPr>
          <w:p w14:paraId="312ED4E5" w14:textId="4845BB8A"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&lt;</w:t>
            </w:r>
            <w:r w:rsidR="003A12F9">
              <w:rPr>
                <w:rStyle w:val="normaltextrun"/>
                <w:rFonts w:ascii="Book Antiqua" w:hAnsi="Book Antiqua"/>
                <w:lang w:val="en-US"/>
              </w:rPr>
              <w:t xml:space="preserve"> </w:t>
            </w:r>
            <w:r w:rsidRPr="00E821FB">
              <w:rPr>
                <w:rStyle w:val="normaltextrun"/>
                <w:rFonts w:ascii="Book Antiqua" w:hAnsi="Book Antiqua"/>
                <w:lang w:val="en-US"/>
              </w:rPr>
              <w:t>5</w:t>
            </w:r>
          </w:p>
        </w:tc>
        <w:tc>
          <w:tcPr>
            <w:tcW w:w="1596" w:type="dxa"/>
            <w:shd w:val="clear" w:color="auto" w:fill="auto"/>
          </w:tcPr>
          <w:p w14:paraId="6CAA1DF2"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24-48/3</w:t>
            </w:r>
          </w:p>
        </w:tc>
        <w:tc>
          <w:tcPr>
            <w:tcW w:w="756" w:type="dxa"/>
            <w:shd w:val="clear" w:color="auto" w:fill="auto"/>
          </w:tcPr>
          <w:p w14:paraId="554BB510"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Chemo</w:t>
            </w:r>
          </w:p>
        </w:tc>
        <w:tc>
          <w:tcPr>
            <w:tcW w:w="1305" w:type="dxa"/>
            <w:shd w:val="clear" w:color="auto" w:fill="auto"/>
          </w:tcPr>
          <w:p w14:paraId="546E133C"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20.9</w:t>
            </w:r>
          </w:p>
        </w:tc>
        <w:tc>
          <w:tcPr>
            <w:tcW w:w="875" w:type="dxa"/>
            <w:shd w:val="clear" w:color="auto" w:fill="auto"/>
          </w:tcPr>
          <w:p w14:paraId="1DE4B845" w14:textId="77777777" w:rsidR="00D723FA" w:rsidRDefault="0069470B">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2-y</w:t>
            </w:r>
            <w:r w:rsidR="009D096D" w:rsidRPr="00E821FB">
              <w:rPr>
                <w:rStyle w:val="normaltextrun"/>
                <w:rFonts w:ascii="Book Antiqua" w:hAnsi="Book Antiqua"/>
                <w:lang w:val="en-US"/>
              </w:rPr>
              <w:t>r PFS 22%</w:t>
            </w:r>
          </w:p>
        </w:tc>
        <w:tc>
          <w:tcPr>
            <w:tcW w:w="875" w:type="dxa"/>
            <w:shd w:val="clear" w:color="auto" w:fill="auto"/>
          </w:tcPr>
          <w:p w14:paraId="6A7DEFE1" w14:textId="77777777" w:rsidR="00D723FA" w:rsidRDefault="0069470B">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2-y</w:t>
            </w:r>
            <w:r w:rsidR="009D096D" w:rsidRPr="00E821FB">
              <w:rPr>
                <w:rStyle w:val="normaltextrun"/>
                <w:rFonts w:ascii="Book Antiqua" w:hAnsi="Book Antiqua"/>
                <w:lang w:val="en-US"/>
              </w:rPr>
              <w:t>r OS 56.7%</w:t>
            </w:r>
          </w:p>
        </w:tc>
      </w:tr>
      <w:tr w:rsidR="00F80899" w:rsidRPr="00E821FB" w14:paraId="22C988B5" w14:textId="77777777">
        <w:trPr>
          <w:trHeight w:val="300"/>
          <w:jc w:val="center"/>
        </w:trPr>
        <w:tc>
          <w:tcPr>
            <w:tcW w:w="1349" w:type="dxa"/>
            <w:shd w:val="clear" w:color="auto" w:fill="auto"/>
          </w:tcPr>
          <w:p w14:paraId="4C96AB8C"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bCs/>
                <w:lang w:val="en-US"/>
              </w:rPr>
              <w:t>De </w:t>
            </w:r>
            <w:proofErr w:type="spellStart"/>
            <w:r w:rsidRPr="00E821FB">
              <w:rPr>
                <w:rStyle w:val="spellingerror"/>
                <w:rFonts w:ascii="Book Antiqua" w:hAnsi="Book Antiqua"/>
                <w:bCs/>
                <w:lang w:val="en-US"/>
              </w:rPr>
              <w:t>Ruysscher</w:t>
            </w:r>
            <w:proofErr w:type="spellEnd"/>
            <w:r w:rsidRPr="00E821FB">
              <w:rPr>
                <w:rStyle w:val="normaltextrun"/>
                <w:rFonts w:ascii="Book Antiqua" w:hAnsi="Book Antiqua"/>
                <w:bCs/>
                <w:lang w:val="en-US"/>
              </w:rPr>
              <w:t> </w:t>
            </w:r>
            <w:r w:rsidR="0041763D" w:rsidRPr="00E821FB">
              <w:rPr>
                <w:rStyle w:val="normaltextrun"/>
                <w:rFonts w:ascii="Book Antiqua" w:hAnsi="Book Antiqua"/>
                <w:bCs/>
                <w:i/>
                <w:lang w:val="en-US"/>
              </w:rPr>
              <w:t>et al</w:t>
            </w:r>
            <w:r w:rsidR="004F79B8" w:rsidRPr="004F79B8">
              <w:rPr>
                <w:rStyle w:val="eop"/>
                <w:rFonts w:ascii="Book Antiqua" w:hAnsi="Book Antiqua"/>
                <w:vertAlign w:val="superscript"/>
                <w:lang w:val="en-US"/>
              </w:rPr>
              <w:t>[20]</w:t>
            </w:r>
          </w:p>
        </w:tc>
        <w:tc>
          <w:tcPr>
            <w:tcW w:w="429" w:type="dxa"/>
            <w:shd w:val="clear" w:color="auto" w:fill="auto"/>
          </w:tcPr>
          <w:p w14:paraId="4B40047B"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2012</w:t>
            </w:r>
          </w:p>
        </w:tc>
        <w:tc>
          <w:tcPr>
            <w:tcW w:w="911" w:type="dxa"/>
            <w:shd w:val="clear" w:color="auto" w:fill="auto"/>
          </w:tcPr>
          <w:p w14:paraId="71F8CEBA"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40</w:t>
            </w:r>
          </w:p>
        </w:tc>
        <w:tc>
          <w:tcPr>
            <w:tcW w:w="850" w:type="dxa"/>
            <w:shd w:val="clear" w:color="auto" w:fill="auto"/>
          </w:tcPr>
          <w:p w14:paraId="711FB2EC"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Multiple</w:t>
            </w:r>
          </w:p>
        </w:tc>
        <w:tc>
          <w:tcPr>
            <w:tcW w:w="404" w:type="dxa"/>
            <w:shd w:val="clear" w:color="auto" w:fill="auto"/>
          </w:tcPr>
          <w:p w14:paraId="68200397" w14:textId="363887AF"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&lt;</w:t>
            </w:r>
            <w:r w:rsidR="003A12F9">
              <w:rPr>
                <w:rStyle w:val="normaltextrun"/>
                <w:rFonts w:ascii="Book Antiqua" w:hAnsi="Book Antiqua"/>
                <w:lang w:val="en-US"/>
              </w:rPr>
              <w:t xml:space="preserve"> </w:t>
            </w:r>
            <w:r w:rsidRPr="00E821FB">
              <w:rPr>
                <w:rStyle w:val="normaltextrun"/>
                <w:rFonts w:ascii="Book Antiqua" w:hAnsi="Book Antiqua"/>
                <w:lang w:val="en-US"/>
              </w:rPr>
              <w:t>5</w:t>
            </w:r>
          </w:p>
        </w:tc>
        <w:tc>
          <w:tcPr>
            <w:tcW w:w="1596" w:type="dxa"/>
            <w:shd w:val="clear" w:color="auto" w:fill="auto"/>
          </w:tcPr>
          <w:p w14:paraId="2F369B70"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54/3</w:t>
            </w:r>
            <w:r w:rsidR="00103624" w:rsidRPr="00E821FB">
              <w:rPr>
                <w:rStyle w:val="normaltextrun"/>
                <w:rFonts w:ascii="Book Antiqua" w:hAnsi="Book Antiqua"/>
                <w:vertAlign w:val="superscript"/>
                <w:lang w:val="en-US"/>
              </w:rPr>
              <w:t>2</w:t>
            </w:r>
          </w:p>
        </w:tc>
        <w:tc>
          <w:tcPr>
            <w:tcW w:w="756" w:type="dxa"/>
            <w:shd w:val="clear" w:color="auto" w:fill="auto"/>
          </w:tcPr>
          <w:p w14:paraId="5CF5DA86"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Chemo</w:t>
            </w:r>
          </w:p>
        </w:tc>
        <w:tc>
          <w:tcPr>
            <w:tcW w:w="1305" w:type="dxa"/>
            <w:shd w:val="clear" w:color="auto" w:fill="auto"/>
          </w:tcPr>
          <w:p w14:paraId="5ECD216B"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27.7</w:t>
            </w:r>
          </w:p>
        </w:tc>
        <w:tc>
          <w:tcPr>
            <w:tcW w:w="875" w:type="dxa"/>
            <w:shd w:val="clear" w:color="auto" w:fill="auto"/>
          </w:tcPr>
          <w:p w14:paraId="7E87DE6F"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12.1</w:t>
            </w:r>
          </w:p>
        </w:tc>
        <w:tc>
          <w:tcPr>
            <w:tcW w:w="875" w:type="dxa"/>
            <w:shd w:val="clear" w:color="auto" w:fill="auto"/>
          </w:tcPr>
          <w:p w14:paraId="3D6D3CFD"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13.5</w:t>
            </w:r>
          </w:p>
        </w:tc>
      </w:tr>
      <w:tr w:rsidR="00F80899" w:rsidRPr="00E821FB" w14:paraId="5A30AF7E" w14:textId="77777777">
        <w:trPr>
          <w:trHeight w:val="300"/>
          <w:jc w:val="center"/>
        </w:trPr>
        <w:tc>
          <w:tcPr>
            <w:tcW w:w="1349" w:type="dxa"/>
            <w:shd w:val="clear" w:color="auto" w:fill="auto"/>
          </w:tcPr>
          <w:p w14:paraId="288E5695"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bCs/>
                <w:lang w:val="en-US"/>
              </w:rPr>
              <w:t xml:space="preserve">Collen </w:t>
            </w:r>
            <w:r w:rsidR="0041763D" w:rsidRPr="00E821FB">
              <w:rPr>
                <w:rStyle w:val="normaltextrun"/>
                <w:rFonts w:ascii="Book Antiqua" w:hAnsi="Book Antiqua"/>
                <w:bCs/>
                <w:i/>
                <w:lang w:val="en-US"/>
              </w:rPr>
              <w:t>et al</w:t>
            </w:r>
            <w:r w:rsidR="00F80899" w:rsidRPr="00E821FB">
              <w:rPr>
                <w:rStyle w:val="normaltextrun"/>
                <w:rFonts w:ascii="Book Antiqua" w:hAnsi="Book Antiqua"/>
                <w:bCs/>
                <w:vertAlign w:val="superscript"/>
                <w:lang w:val="en-US"/>
              </w:rPr>
              <w:t>[29]</w:t>
            </w:r>
          </w:p>
        </w:tc>
        <w:tc>
          <w:tcPr>
            <w:tcW w:w="429" w:type="dxa"/>
            <w:shd w:val="clear" w:color="auto" w:fill="auto"/>
          </w:tcPr>
          <w:p w14:paraId="779C48E6"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2014</w:t>
            </w:r>
          </w:p>
        </w:tc>
        <w:tc>
          <w:tcPr>
            <w:tcW w:w="911" w:type="dxa"/>
            <w:shd w:val="clear" w:color="auto" w:fill="auto"/>
          </w:tcPr>
          <w:p w14:paraId="41A5974A"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26</w:t>
            </w:r>
          </w:p>
        </w:tc>
        <w:tc>
          <w:tcPr>
            <w:tcW w:w="850" w:type="dxa"/>
            <w:shd w:val="clear" w:color="auto" w:fill="auto"/>
          </w:tcPr>
          <w:p w14:paraId="08A9D5EA"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Multiple</w:t>
            </w:r>
          </w:p>
        </w:tc>
        <w:tc>
          <w:tcPr>
            <w:tcW w:w="404" w:type="dxa"/>
            <w:shd w:val="clear" w:color="auto" w:fill="auto"/>
          </w:tcPr>
          <w:p w14:paraId="7680384A" w14:textId="31BA034A"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&lt;</w:t>
            </w:r>
            <w:r w:rsidR="003A12F9">
              <w:rPr>
                <w:rStyle w:val="normaltextrun"/>
                <w:rFonts w:ascii="Book Antiqua" w:hAnsi="Book Antiqua"/>
                <w:lang w:val="en-US"/>
              </w:rPr>
              <w:t xml:space="preserve"> </w:t>
            </w:r>
            <w:r w:rsidRPr="00E821FB">
              <w:rPr>
                <w:rStyle w:val="normaltextrun"/>
                <w:rFonts w:ascii="Book Antiqua" w:hAnsi="Book Antiqua"/>
                <w:lang w:val="en-US"/>
              </w:rPr>
              <w:t>5</w:t>
            </w:r>
          </w:p>
        </w:tc>
        <w:tc>
          <w:tcPr>
            <w:tcW w:w="1596" w:type="dxa"/>
            <w:shd w:val="clear" w:color="auto" w:fill="auto"/>
          </w:tcPr>
          <w:p w14:paraId="2FFC5742"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50/10</w:t>
            </w:r>
          </w:p>
        </w:tc>
        <w:tc>
          <w:tcPr>
            <w:tcW w:w="756" w:type="dxa"/>
            <w:shd w:val="clear" w:color="auto" w:fill="auto"/>
          </w:tcPr>
          <w:p w14:paraId="7EAC59DC"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Chemo</w:t>
            </w:r>
          </w:p>
        </w:tc>
        <w:tc>
          <w:tcPr>
            <w:tcW w:w="1305" w:type="dxa"/>
            <w:shd w:val="clear" w:color="auto" w:fill="auto"/>
          </w:tcPr>
          <w:p w14:paraId="350059CA"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16.4</w:t>
            </w:r>
          </w:p>
        </w:tc>
        <w:tc>
          <w:tcPr>
            <w:tcW w:w="875" w:type="dxa"/>
            <w:shd w:val="clear" w:color="auto" w:fill="auto"/>
          </w:tcPr>
          <w:p w14:paraId="69816070"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11.2</w:t>
            </w:r>
          </w:p>
        </w:tc>
        <w:tc>
          <w:tcPr>
            <w:tcW w:w="875" w:type="dxa"/>
            <w:shd w:val="clear" w:color="auto" w:fill="auto"/>
          </w:tcPr>
          <w:p w14:paraId="235DA286"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23</w:t>
            </w:r>
          </w:p>
        </w:tc>
      </w:tr>
      <w:tr w:rsidR="00F80899" w:rsidRPr="00E821FB" w14:paraId="60AD8957" w14:textId="77777777">
        <w:trPr>
          <w:trHeight w:val="300"/>
          <w:jc w:val="center"/>
        </w:trPr>
        <w:tc>
          <w:tcPr>
            <w:tcW w:w="1349" w:type="dxa"/>
            <w:shd w:val="clear" w:color="auto" w:fill="auto"/>
          </w:tcPr>
          <w:p w14:paraId="18C95330"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bCs/>
                <w:lang w:val="en-US"/>
              </w:rPr>
              <w:lastRenderedPageBreak/>
              <w:t>R</w:t>
            </w:r>
            <w:r w:rsidR="00F80899" w:rsidRPr="00E821FB">
              <w:rPr>
                <w:rStyle w:val="normaltextrun"/>
                <w:rFonts w:ascii="Book Antiqua" w:hAnsi="Book Antiqua"/>
                <w:bCs/>
                <w:lang w:val="en-US"/>
              </w:rPr>
              <w:t>andomized phase</w:t>
            </w:r>
            <w:r w:rsidRPr="00E821FB">
              <w:rPr>
                <w:rStyle w:val="normaltextrun"/>
                <w:rFonts w:ascii="Book Antiqua" w:hAnsi="Book Antiqua"/>
                <w:bCs/>
                <w:lang w:val="en-US"/>
              </w:rPr>
              <w:t xml:space="preserve"> II </w:t>
            </w:r>
            <w:r w:rsidR="00F80899" w:rsidRPr="00E821FB">
              <w:rPr>
                <w:rStyle w:val="normaltextrun"/>
                <w:rFonts w:ascii="Book Antiqua" w:hAnsi="Book Antiqua"/>
                <w:bCs/>
                <w:lang w:val="en-US"/>
              </w:rPr>
              <w:t>trials</w:t>
            </w:r>
          </w:p>
        </w:tc>
        <w:tc>
          <w:tcPr>
            <w:tcW w:w="429" w:type="dxa"/>
            <w:shd w:val="clear" w:color="auto" w:fill="auto"/>
          </w:tcPr>
          <w:p w14:paraId="7E8906D1"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911" w:type="dxa"/>
            <w:shd w:val="clear" w:color="auto" w:fill="auto"/>
          </w:tcPr>
          <w:p w14:paraId="69D76A79"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850" w:type="dxa"/>
            <w:shd w:val="clear" w:color="auto" w:fill="auto"/>
          </w:tcPr>
          <w:p w14:paraId="081C8930"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404" w:type="dxa"/>
            <w:shd w:val="clear" w:color="auto" w:fill="auto"/>
          </w:tcPr>
          <w:p w14:paraId="49C7B920"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1596" w:type="dxa"/>
            <w:shd w:val="clear" w:color="auto" w:fill="auto"/>
          </w:tcPr>
          <w:p w14:paraId="0E15CD6E"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756" w:type="dxa"/>
            <w:shd w:val="clear" w:color="auto" w:fill="auto"/>
          </w:tcPr>
          <w:p w14:paraId="7576AF67"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1305" w:type="dxa"/>
            <w:shd w:val="clear" w:color="auto" w:fill="auto"/>
          </w:tcPr>
          <w:p w14:paraId="6533F655"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875" w:type="dxa"/>
            <w:shd w:val="clear" w:color="auto" w:fill="auto"/>
          </w:tcPr>
          <w:p w14:paraId="157DF4B9"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c>
          <w:tcPr>
            <w:tcW w:w="875" w:type="dxa"/>
            <w:shd w:val="clear" w:color="auto" w:fill="auto"/>
          </w:tcPr>
          <w:p w14:paraId="1C220885" w14:textId="77777777" w:rsidR="00D723FA" w:rsidRDefault="00D723FA">
            <w:pPr>
              <w:pStyle w:val="paragraph"/>
              <w:adjustRightInd w:val="0"/>
              <w:snapToGrid w:val="0"/>
              <w:spacing w:before="0" w:beforeAutospacing="0" w:after="0" w:afterAutospacing="0" w:line="360" w:lineRule="auto"/>
              <w:jc w:val="both"/>
              <w:textAlignment w:val="baseline"/>
              <w:rPr>
                <w:rFonts w:ascii="Book Antiqua" w:hAnsi="Book Antiqua"/>
                <w:lang w:val="en-US"/>
              </w:rPr>
            </w:pPr>
          </w:p>
        </w:tc>
      </w:tr>
      <w:tr w:rsidR="00F80899" w:rsidRPr="00E821FB" w14:paraId="20F114E2" w14:textId="77777777">
        <w:trPr>
          <w:trHeight w:val="300"/>
          <w:jc w:val="center"/>
        </w:trPr>
        <w:tc>
          <w:tcPr>
            <w:tcW w:w="1349" w:type="dxa"/>
            <w:shd w:val="clear" w:color="auto" w:fill="auto"/>
          </w:tcPr>
          <w:p w14:paraId="7C7AC331"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bCs/>
                <w:lang w:val="en-US"/>
              </w:rPr>
              <w:t xml:space="preserve">Gomez </w:t>
            </w:r>
            <w:r w:rsidR="0041763D" w:rsidRPr="00E821FB">
              <w:rPr>
                <w:rStyle w:val="normaltextrun"/>
                <w:rFonts w:ascii="Book Antiqua" w:hAnsi="Book Antiqua"/>
                <w:bCs/>
                <w:i/>
                <w:lang w:val="en-US"/>
              </w:rPr>
              <w:t>et al</w:t>
            </w:r>
            <w:r w:rsidR="00103624" w:rsidRPr="00E821FB">
              <w:rPr>
                <w:rStyle w:val="normaltextrun"/>
                <w:rFonts w:ascii="Book Antiqua" w:hAnsi="Book Antiqua"/>
                <w:bCs/>
                <w:vertAlign w:val="superscript"/>
                <w:lang w:val="en-US"/>
              </w:rPr>
              <w:t>[25]</w:t>
            </w:r>
          </w:p>
        </w:tc>
        <w:tc>
          <w:tcPr>
            <w:tcW w:w="429" w:type="dxa"/>
            <w:shd w:val="clear" w:color="auto" w:fill="auto"/>
          </w:tcPr>
          <w:p w14:paraId="0C9F20EC"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2016</w:t>
            </w:r>
          </w:p>
        </w:tc>
        <w:tc>
          <w:tcPr>
            <w:tcW w:w="911" w:type="dxa"/>
            <w:shd w:val="clear" w:color="auto" w:fill="auto"/>
          </w:tcPr>
          <w:p w14:paraId="4FBEA36C"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49</w:t>
            </w:r>
          </w:p>
        </w:tc>
        <w:tc>
          <w:tcPr>
            <w:tcW w:w="850" w:type="dxa"/>
            <w:shd w:val="clear" w:color="auto" w:fill="auto"/>
          </w:tcPr>
          <w:p w14:paraId="5F904E15"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Multiple</w:t>
            </w:r>
          </w:p>
        </w:tc>
        <w:tc>
          <w:tcPr>
            <w:tcW w:w="404" w:type="dxa"/>
            <w:shd w:val="clear" w:color="auto" w:fill="auto"/>
          </w:tcPr>
          <w:p w14:paraId="3E107264" w14:textId="481D08FF"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&lt;</w:t>
            </w:r>
            <w:r w:rsidR="003A12F9">
              <w:rPr>
                <w:rStyle w:val="normaltextrun"/>
                <w:rFonts w:ascii="Book Antiqua" w:hAnsi="Book Antiqua"/>
                <w:lang w:val="en-US"/>
              </w:rPr>
              <w:t xml:space="preserve"> </w:t>
            </w:r>
            <w:r w:rsidRPr="00E821FB">
              <w:rPr>
                <w:rStyle w:val="normaltextrun"/>
                <w:rFonts w:ascii="Book Antiqua" w:hAnsi="Book Antiqua"/>
                <w:lang w:val="en-US"/>
              </w:rPr>
              <w:t>3</w:t>
            </w:r>
          </w:p>
        </w:tc>
        <w:tc>
          <w:tcPr>
            <w:tcW w:w="1596" w:type="dxa"/>
            <w:shd w:val="clear" w:color="auto" w:fill="auto"/>
          </w:tcPr>
          <w:p w14:paraId="18013C59"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NR</w:t>
            </w:r>
          </w:p>
        </w:tc>
        <w:tc>
          <w:tcPr>
            <w:tcW w:w="756" w:type="dxa"/>
            <w:shd w:val="clear" w:color="auto" w:fill="auto"/>
          </w:tcPr>
          <w:p w14:paraId="0274E9E5"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Chemo</w:t>
            </w:r>
          </w:p>
        </w:tc>
        <w:tc>
          <w:tcPr>
            <w:tcW w:w="1305" w:type="dxa"/>
            <w:shd w:val="clear" w:color="auto" w:fill="auto"/>
          </w:tcPr>
          <w:p w14:paraId="5A3D9536"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12.4</w:t>
            </w:r>
          </w:p>
        </w:tc>
        <w:tc>
          <w:tcPr>
            <w:tcW w:w="875" w:type="dxa"/>
            <w:shd w:val="clear" w:color="auto" w:fill="auto"/>
          </w:tcPr>
          <w:p w14:paraId="07921A1B"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 xml:space="preserve">14.2 </w:t>
            </w:r>
            <w:r w:rsidR="009D7D01" w:rsidRPr="00E821FB">
              <w:rPr>
                <w:rStyle w:val="normaltextrun"/>
                <w:rFonts w:ascii="Book Antiqua" w:hAnsi="Book Antiqua"/>
                <w:i/>
                <w:lang w:val="en-US"/>
              </w:rPr>
              <w:t>vs</w:t>
            </w:r>
            <w:r w:rsidRPr="00E821FB">
              <w:rPr>
                <w:rStyle w:val="normaltextrun"/>
                <w:rFonts w:ascii="Book Antiqua" w:hAnsi="Book Antiqua"/>
                <w:lang w:val="en-US"/>
              </w:rPr>
              <w:t xml:space="preserve"> 4.4</w:t>
            </w:r>
          </w:p>
        </w:tc>
        <w:tc>
          <w:tcPr>
            <w:tcW w:w="875" w:type="dxa"/>
            <w:shd w:val="clear" w:color="auto" w:fill="auto"/>
          </w:tcPr>
          <w:p w14:paraId="0B002DFE"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 xml:space="preserve">41.2 </w:t>
            </w:r>
            <w:r w:rsidR="009D7D01" w:rsidRPr="00E821FB">
              <w:rPr>
                <w:rStyle w:val="normaltextrun"/>
                <w:rFonts w:ascii="Book Antiqua" w:hAnsi="Book Antiqua"/>
                <w:i/>
                <w:lang w:val="en-US"/>
              </w:rPr>
              <w:t>vs</w:t>
            </w:r>
            <w:r w:rsidRPr="00E821FB">
              <w:rPr>
                <w:rStyle w:val="normaltextrun"/>
                <w:rFonts w:ascii="Book Antiqua" w:hAnsi="Book Antiqua"/>
                <w:lang w:val="en-US"/>
              </w:rPr>
              <w:t xml:space="preserve"> 17</w:t>
            </w:r>
          </w:p>
        </w:tc>
      </w:tr>
      <w:tr w:rsidR="00F80899" w:rsidRPr="00E821FB" w14:paraId="7C49A0C9" w14:textId="77777777">
        <w:trPr>
          <w:trHeight w:val="300"/>
          <w:jc w:val="center"/>
        </w:trPr>
        <w:tc>
          <w:tcPr>
            <w:tcW w:w="1349" w:type="dxa"/>
            <w:shd w:val="clear" w:color="auto" w:fill="auto"/>
          </w:tcPr>
          <w:p w14:paraId="5BBAF100"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bCs/>
                <w:lang w:val="en-US"/>
              </w:rPr>
              <w:t xml:space="preserve">Iyengar </w:t>
            </w:r>
            <w:r w:rsidR="0041763D" w:rsidRPr="00E821FB">
              <w:rPr>
                <w:rStyle w:val="normaltextrun"/>
                <w:rFonts w:ascii="Book Antiqua" w:hAnsi="Book Antiqua"/>
                <w:bCs/>
                <w:i/>
                <w:lang w:val="en-US"/>
              </w:rPr>
              <w:t>et al</w:t>
            </w:r>
            <w:r w:rsidR="004F79B8" w:rsidRPr="004F79B8">
              <w:rPr>
                <w:rStyle w:val="eop"/>
                <w:rFonts w:ascii="Book Antiqua" w:hAnsi="Book Antiqua"/>
                <w:vertAlign w:val="superscript"/>
                <w:lang w:val="en-US"/>
              </w:rPr>
              <w:t>[10]</w:t>
            </w:r>
          </w:p>
        </w:tc>
        <w:tc>
          <w:tcPr>
            <w:tcW w:w="429" w:type="dxa"/>
            <w:shd w:val="clear" w:color="auto" w:fill="auto"/>
          </w:tcPr>
          <w:p w14:paraId="2DBC711B"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2018</w:t>
            </w:r>
          </w:p>
        </w:tc>
        <w:tc>
          <w:tcPr>
            <w:tcW w:w="911" w:type="dxa"/>
            <w:shd w:val="clear" w:color="auto" w:fill="auto"/>
          </w:tcPr>
          <w:p w14:paraId="314BE610"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29</w:t>
            </w:r>
          </w:p>
        </w:tc>
        <w:tc>
          <w:tcPr>
            <w:tcW w:w="850" w:type="dxa"/>
            <w:shd w:val="clear" w:color="auto" w:fill="auto"/>
          </w:tcPr>
          <w:p w14:paraId="47C5B1B4"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Multiple</w:t>
            </w:r>
          </w:p>
        </w:tc>
        <w:tc>
          <w:tcPr>
            <w:tcW w:w="404" w:type="dxa"/>
            <w:shd w:val="clear" w:color="auto" w:fill="auto"/>
          </w:tcPr>
          <w:p w14:paraId="063F2195" w14:textId="1CEEF3AF"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&lt;</w:t>
            </w:r>
            <w:r w:rsidR="003A12F9">
              <w:rPr>
                <w:rStyle w:val="normaltextrun"/>
                <w:rFonts w:ascii="Book Antiqua" w:hAnsi="Book Antiqua"/>
                <w:lang w:val="en-US"/>
              </w:rPr>
              <w:t xml:space="preserve"> </w:t>
            </w:r>
            <w:r w:rsidRPr="00E821FB">
              <w:rPr>
                <w:rStyle w:val="normaltextrun"/>
                <w:rFonts w:ascii="Book Antiqua" w:hAnsi="Book Antiqua"/>
                <w:lang w:val="en-US"/>
              </w:rPr>
              <w:t>5</w:t>
            </w:r>
          </w:p>
        </w:tc>
        <w:tc>
          <w:tcPr>
            <w:tcW w:w="1596" w:type="dxa"/>
            <w:shd w:val="clear" w:color="auto" w:fill="auto"/>
          </w:tcPr>
          <w:p w14:paraId="3EF806C7"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21-37.5/1-5</w:t>
            </w:r>
          </w:p>
        </w:tc>
        <w:tc>
          <w:tcPr>
            <w:tcW w:w="756" w:type="dxa"/>
            <w:shd w:val="clear" w:color="auto" w:fill="auto"/>
          </w:tcPr>
          <w:p w14:paraId="4C28DC3B"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Chemo</w:t>
            </w:r>
          </w:p>
        </w:tc>
        <w:tc>
          <w:tcPr>
            <w:tcW w:w="1305" w:type="dxa"/>
            <w:shd w:val="clear" w:color="auto" w:fill="auto"/>
          </w:tcPr>
          <w:p w14:paraId="56959867"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9.6</w:t>
            </w:r>
          </w:p>
        </w:tc>
        <w:tc>
          <w:tcPr>
            <w:tcW w:w="875" w:type="dxa"/>
            <w:shd w:val="clear" w:color="auto" w:fill="auto"/>
          </w:tcPr>
          <w:p w14:paraId="44048082"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 xml:space="preserve">9.7 </w:t>
            </w:r>
            <w:r w:rsidR="0069470B" w:rsidRPr="00E821FB">
              <w:rPr>
                <w:rStyle w:val="normaltextrun"/>
                <w:rFonts w:ascii="Book Antiqua" w:hAnsi="Book Antiqua"/>
                <w:i/>
                <w:lang w:val="en-US"/>
              </w:rPr>
              <w:t>vs</w:t>
            </w:r>
            <w:r w:rsidRPr="00E821FB">
              <w:rPr>
                <w:rStyle w:val="normaltextrun"/>
                <w:rFonts w:ascii="Book Antiqua" w:hAnsi="Book Antiqua"/>
                <w:lang w:val="en-US"/>
              </w:rPr>
              <w:t xml:space="preserve"> 3.5</w:t>
            </w:r>
          </w:p>
        </w:tc>
        <w:tc>
          <w:tcPr>
            <w:tcW w:w="875" w:type="dxa"/>
            <w:shd w:val="clear" w:color="auto" w:fill="auto"/>
          </w:tcPr>
          <w:p w14:paraId="7BC2D3F0"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 xml:space="preserve">Not reached </w:t>
            </w:r>
            <w:r w:rsidR="009D7D01" w:rsidRPr="00E821FB">
              <w:rPr>
                <w:rStyle w:val="normaltextrun"/>
                <w:rFonts w:ascii="Book Antiqua" w:hAnsi="Book Antiqua"/>
                <w:i/>
                <w:lang w:val="en-US"/>
              </w:rPr>
              <w:t>vs</w:t>
            </w:r>
            <w:r w:rsidRPr="00E821FB">
              <w:rPr>
                <w:rStyle w:val="normaltextrun"/>
                <w:rFonts w:ascii="Book Antiqua" w:hAnsi="Book Antiqua"/>
                <w:lang w:val="en-US"/>
              </w:rPr>
              <w:t xml:space="preserve"> 17</w:t>
            </w:r>
          </w:p>
        </w:tc>
      </w:tr>
      <w:tr w:rsidR="00F80899" w:rsidRPr="00E821FB" w14:paraId="33433370" w14:textId="77777777">
        <w:trPr>
          <w:trHeight w:val="300"/>
          <w:jc w:val="center"/>
        </w:trPr>
        <w:tc>
          <w:tcPr>
            <w:tcW w:w="1349" w:type="dxa"/>
            <w:shd w:val="clear" w:color="auto" w:fill="auto"/>
          </w:tcPr>
          <w:p w14:paraId="2FAA2FF0"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bCs/>
                <w:lang w:val="en-US"/>
              </w:rPr>
              <w:t xml:space="preserve">Palma </w:t>
            </w:r>
            <w:r w:rsidR="0041763D" w:rsidRPr="00E821FB">
              <w:rPr>
                <w:rStyle w:val="normaltextrun"/>
                <w:rFonts w:ascii="Book Antiqua" w:hAnsi="Book Antiqua"/>
                <w:bCs/>
                <w:i/>
                <w:lang w:val="en-US"/>
              </w:rPr>
              <w:t>et al</w:t>
            </w:r>
            <w:r w:rsidR="004F79B8" w:rsidRPr="004F79B8">
              <w:rPr>
                <w:rStyle w:val="eop"/>
                <w:rFonts w:ascii="Book Antiqua" w:hAnsi="Book Antiqua"/>
                <w:vertAlign w:val="superscript"/>
                <w:lang w:val="en-US"/>
              </w:rPr>
              <w:t>[11]</w:t>
            </w:r>
          </w:p>
        </w:tc>
        <w:tc>
          <w:tcPr>
            <w:tcW w:w="429" w:type="dxa"/>
            <w:shd w:val="clear" w:color="auto" w:fill="auto"/>
          </w:tcPr>
          <w:p w14:paraId="2EFDD9D6"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2019</w:t>
            </w:r>
          </w:p>
        </w:tc>
        <w:tc>
          <w:tcPr>
            <w:tcW w:w="911" w:type="dxa"/>
            <w:shd w:val="clear" w:color="auto" w:fill="auto"/>
          </w:tcPr>
          <w:p w14:paraId="5B9AC3CD"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99</w:t>
            </w:r>
          </w:p>
        </w:tc>
        <w:tc>
          <w:tcPr>
            <w:tcW w:w="850" w:type="dxa"/>
            <w:shd w:val="clear" w:color="auto" w:fill="auto"/>
          </w:tcPr>
          <w:p w14:paraId="5B56803D"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Multiple</w:t>
            </w:r>
          </w:p>
        </w:tc>
        <w:tc>
          <w:tcPr>
            <w:tcW w:w="404" w:type="dxa"/>
            <w:shd w:val="clear" w:color="auto" w:fill="auto"/>
          </w:tcPr>
          <w:p w14:paraId="20828C2A" w14:textId="16073A46"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&lt;</w:t>
            </w:r>
            <w:r w:rsidR="003A12F9">
              <w:rPr>
                <w:rStyle w:val="normaltextrun"/>
                <w:rFonts w:ascii="Book Antiqua" w:hAnsi="Book Antiqua"/>
                <w:lang w:val="en-US"/>
              </w:rPr>
              <w:t xml:space="preserve"> </w:t>
            </w:r>
            <w:r w:rsidRPr="00E821FB">
              <w:rPr>
                <w:rStyle w:val="normaltextrun"/>
                <w:rFonts w:ascii="Book Antiqua" w:hAnsi="Book Antiqua"/>
                <w:lang w:val="en-US"/>
              </w:rPr>
              <w:t>5</w:t>
            </w:r>
          </w:p>
        </w:tc>
        <w:tc>
          <w:tcPr>
            <w:tcW w:w="1596" w:type="dxa"/>
            <w:shd w:val="clear" w:color="auto" w:fill="auto"/>
          </w:tcPr>
          <w:p w14:paraId="4B47DF3B"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35-60/3-8</w:t>
            </w:r>
          </w:p>
        </w:tc>
        <w:tc>
          <w:tcPr>
            <w:tcW w:w="756" w:type="dxa"/>
            <w:shd w:val="clear" w:color="auto" w:fill="auto"/>
          </w:tcPr>
          <w:p w14:paraId="1F4BA836"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Chemo</w:t>
            </w:r>
          </w:p>
        </w:tc>
        <w:tc>
          <w:tcPr>
            <w:tcW w:w="1305" w:type="dxa"/>
            <w:shd w:val="clear" w:color="auto" w:fill="auto"/>
          </w:tcPr>
          <w:p w14:paraId="3480E7ED"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25</w:t>
            </w:r>
          </w:p>
        </w:tc>
        <w:tc>
          <w:tcPr>
            <w:tcW w:w="875" w:type="dxa"/>
            <w:shd w:val="clear" w:color="auto" w:fill="auto"/>
          </w:tcPr>
          <w:p w14:paraId="504E2D70" w14:textId="49877506"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 xml:space="preserve">12 </w:t>
            </w:r>
            <w:r w:rsidR="009D7D01" w:rsidRPr="00E821FB">
              <w:rPr>
                <w:rStyle w:val="normaltextrun"/>
                <w:rFonts w:ascii="Book Antiqua" w:hAnsi="Book Antiqua"/>
                <w:i/>
                <w:lang w:val="en-US"/>
              </w:rPr>
              <w:t>vs</w:t>
            </w:r>
            <w:r w:rsidR="00A67A08">
              <w:rPr>
                <w:rStyle w:val="normaltextrun"/>
                <w:rFonts w:ascii="Book Antiqua" w:hAnsi="Book Antiqua"/>
                <w:i/>
                <w:lang w:val="en-US"/>
              </w:rPr>
              <w:t xml:space="preserve"> </w:t>
            </w:r>
            <w:r w:rsidRPr="00E821FB">
              <w:rPr>
                <w:rStyle w:val="normaltextrun"/>
                <w:rFonts w:ascii="Book Antiqua" w:hAnsi="Book Antiqua"/>
                <w:lang w:val="en-US"/>
              </w:rPr>
              <w:t>6</w:t>
            </w:r>
          </w:p>
        </w:tc>
        <w:tc>
          <w:tcPr>
            <w:tcW w:w="875" w:type="dxa"/>
            <w:shd w:val="clear" w:color="auto" w:fill="auto"/>
          </w:tcPr>
          <w:p w14:paraId="62320052" w14:textId="77777777" w:rsidR="00D723FA" w:rsidRDefault="009D096D">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 xml:space="preserve">41 </w:t>
            </w:r>
            <w:r w:rsidR="009D7D01" w:rsidRPr="00E821FB">
              <w:rPr>
                <w:rStyle w:val="normaltextrun"/>
                <w:rFonts w:ascii="Book Antiqua" w:hAnsi="Book Antiqua"/>
                <w:i/>
                <w:lang w:val="en-US"/>
              </w:rPr>
              <w:t>vs</w:t>
            </w:r>
            <w:r w:rsidRPr="00E821FB">
              <w:rPr>
                <w:rStyle w:val="normaltextrun"/>
                <w:rFonts w:ascii="Book Antiqua" w:hAnsi="Book Antiqua"/>
                <w:lang w:val="en-US"/>
              </w:rPr>
              <w:t xml:space="preserve"> 28</w:t>
            </w:r>
          </w:p>
        </w:tc>
      </w:tr>
    </w:tbl>
    <w:p w14:paraId="3E567781" w14:textId="77777777" w:rsidR="0007047F" w:rsidRDefault="00103624" w:rsidP="00F63E86">
      <w:pPr>
        <w:pStyle w:val="paragraph"/>
        <w:shd w:val="clear" w:color="auto" w:fill="FFFFFF"/>
        <w:adjustRightInd w:val="0"/>
        <w:snapToGrid w:val="0"/>
        <w:spacing w:before="0" w:beforeAutospacing="0" w:after="0" w:afterAutospacing="0" w:line="360" w:lineRule="auto"/>
        <w:jc w:val="both"/>
        <w:textAlignment w:val="baseline"/>
        <w:rPr>
          <w:rStyle w:val="normaltextrun"/>
          <w:rFonts w:ascii="Book Antiqua" w:hAnsi="Book Antiqua" w:cs="Segoe UI"/>
          <w:iCs/>
          <w:lang w:val="en-US" w:eastAsia="zh-CN"/>
        </w:rPr>
      </w:pPr>
      <w:r w:rsidRPr="00E821FB">
        <w:rPr>
          <w:rStyle w:val="normaltextrun"/>
          <w:rFonts w:ascii="Book Antiqua" w:hAnsi="Book Antiqua" w:cs="Segoe UI"/>
          <w:iCs/>
          <w:vertAlign w:val="superscript"/>
          <w:lang w:val="en-US"/>
        </w:rPr>
        <w:t>1</w:t>
      </w:r>
      <w:r w:rsidRPr="00E821FB">
        <w:rPr>
          <w:rStyle w:val="normaltextrun"/>
          <w:rFonts w:ascii="Book Antiqua" w:hAnsi="Book Antiqua" w:cs="Segoe UI"/>
          <w:iCs/>
          <w:lang w:val="en-US"/>
        </w:rPr>
        <w:t xml:space="preserve">Diverse primary histology including </w:t>
      </w:r>
      <w:r w:rsidR="004F79B8" w:rsidRPr="004F79B8">
        <w:rPr>
          <w:rFonts w:ascii="Book Antiqua" w:eastAsia="Book Antiqua" w:hAnsi="Book Antiqua" w:cs="Book Antiqua"/>
          <w:color w:val="000000"/>
          <w:lang w:val="en-US"/>
        </w:rPr>
        <w:t>non-small cell lung carcinoma</w:t>
      </w:r>
      <w:r w:rsidR="0007047F">
        <w:rPr>
          <w:rStyle w:val="normaltextrun"/>
          <w:rFonts w:ascii="Book Antiqua" w:hAnsi="Book Antiqua" w:cs="Segoe UI" w:hint="eastAsia"/>
          <w:iCs/>
          <w:lang w:val="en-US" w:eastAsia="zh-CN"/>
        </w:rPr>
        <w:t>.</w:t>
      </w:r>
    </w:p>
    <w:p w14:paraId="34192DE0" w14:textId="16335387" w:rsidR="009D096D" w:rsidRPr="00244E87" w:rsidRDefault="00103624" w:rsidP="00F63E86">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lang w:val="en-US" w:eastAsia="en-US"/>
        </w:rPr>
      </w:pPr>
      <w:r w:rsidRPr="00E821FB">
        <w:rPr>
          <w:rStyle w:val="normaltextrun"/>
          <w:rFonts w:ascii="Book Antiqua" w:hAnsi="Book Antiqua" w:cs="Segoe UI"/>
          <w:iCs/>
          <w:vertAlign w:val="superscript"/>
          <w:lang w:val="en-US"/>
        </w:rPr>
        <w:t>2</w:t>
      </w:r>
      <w:r w:rsidRPr="00E821FB">
        <w:rPr>
          <w:rStyle w:val="normaltextrun"/>
          <w:rFonts w:ascii="Book Antiqua" w:hAnsi="Book Antiqua" w:cs="Segoe UI"/>
          <w:iCs/>
          <w:lang w:val="en-US"/>
        </w:rPr>
        <w:t xml:space="preserve">Only </w:t>
      </w:r>
      <w:r w:rsidR="00244E87">
        <w:rPr>
          <w:rStyle w:val="normaltextrun"/>
          <w:rFonts w:ascii="Book Antiqua" w:hAnsi="Book Antiqua" w:cs="Segoe UI"/>
          <w:iCs/>
          <w:lang w:val="en-US"/>
        </w:rPr>
        <w:t>1</w:t>
      </w:r>
      <w:r w:rsidRPr="00E821FB">
        <w:rPr>
          <w:rStyle w:val="normaltextrun"/>
          <w:rFonts w:ascii="Book Antiqua" w:hAnsi="Book Antiqua" w:cs="Segoe UI"/>
          <w:iCs/>
          <w:lang w:val="en-US"/>
        </w:rPr>
        <w:t xml:space="preserve">patient received </w:t>
      </w:r>
      <w:r w:rsidR="004F79B8" w:rsidRPr="004F79B8">
        <w:rPr>
          <w:rFonts w:ascii="Book Antiqua" w:eastAsia="Book Antiqua" w:hAnsi="Book Antiqua" w:cs="Book Antiqua"/>
          <w:color w:val="000000"/>
          <w:lang w:val="en-US"/>
        </w:rPr>
        <w:t>stereotactic body radiotherapy</w:t>
      </w:r>
      <w:r w:rsidRPr="00E821FB">
        <w:rPr>
          <w:rStyle w:val="eop"/>
          <w:rFonts w:ascii="Book Antiqua" w:hAnsi="Book Antiqua" w:cs="Segoe UI"/>
          <w:lang w:val="en-US"/>
        </w:rPr>
        <w:t xml:space="preserve">. </w:t>
      </w:r>
      <w:r w:rsidR="00911EEB">
        <w:rPr>
          <w:rStyle w:val="eop"/>
          <w:rFonts w:ascii="Book Antiqua" w:hAnsi="Book Antiqua" w:cs="Segoe UI"/>
          <w:lang w:val="en-US"/>
        </w:rPr>
        <w:t xml:space="preserve">Chemo: Chemotherapy; </w:t>
      </w:r>
      <w:r w:rsidR="009D096D" w:rsidRPr="00E821FB">
        <w:rPr>
          <w:rStyle w:val="normaltextrun"/>
          <w:rFonts w:ascii="Book Antiqua" w:hAnsi="Book Antiqua" w:cs="Segoe UI"/>
          <w:iCs/>
          <w:lang w:val="en-US"/>
        </w:rPr>
        <w:t>N: </w:t>
      </w:r>
      <w:r w:rsidR="0069470B" w:rsidRPr="00E821FB">
        <w:rPr>
          <w:rStyle w:val="normaltextrun"/>
          <w:rFonts w:ascii="Book Antiqua" w:hAnsi="Book Antiqua" w:cs="Segoe UI"/>
          <w:iCs/>
          <w:lang w:val="en-US"/>
        </w:rPr>
        <w:t>N</w:t>
      </w:r>
      <w:r w:rsidR="009D096D" w:rsidRPr="00E821FB">
        <w:rPr>
          <w:rStyle w:val="normaltextrun"/>
          <w:rFonts w:ascii="Book Antiqua" w:hAnsi="Book Antiqua" w:cs="Segoe UI"/>
          <w:iCs/>
          <w:lang w:val="en-US"/>
        </w:rPr>
        <w:t>umber of oligometastatic lesions per patient; </w:t>
      </w:r>
      <w:r w:rsidR="00911EEB">
        <w:rPr>
          <w:rStyle w:val="normaltextrun"/>
          <w:rFonts w:ascii="Book Antiqua" w:hAnsi="Book Antiqua" w:cs="Segoe UI"/>
          <w:iCs/>
          <w:lang w:val="en-US"/>
        </w:rPr>
        <w:t xml:space="preserve">NA: Not applicable; </w:t>
      </w:r>
      <w:r w:rsidR="009D096D" w:rsidRPr="00E821FB">
        <w:rPr>
          <w:rStyle w:val="normaltextrun"/>
          <w:rFonts w:ascii="Book Antiqua" w:hAnsi="Book Antiqua" w:cs="Segoe UI"/>
          <w:iCs/>
          <w:lang w:val="en-US"/>
        </w:rPr>
        <w:t>NR: </w:t>
      </w:r>
      <w:r w:rsidR="00911EEB">
        <w:rPr>
          <w:rStyle w:val="normaltextrun"/>
          <w:rFonts w:ascii="Book Antiqua" w:hAnsi="Book Antiqua" w:cs="Segoe UI"/>
          <w:iCs/>
          <w:lang w:val="en-US"/>
        </w:rPr>
        <w:t>N</w:t>
      </w:r>
      <w:r w:rsidR="009D096D" w:rsidRPr="00E821FB">
        <w:rPr>
          <w:rStyle w:val="normaltextrun"/>
          <w:rFonts w:ascii="Book Antiqua" w:hAnsi="Book Antiqua" w:cs="Segoe UI"/>
          <w:iCs/>
          <w:lang w:val="en-US"/>
        </w:rPr>
        <w:t xml:space="preserve">ot reported; </w:t>
      </w:r>
      <w:r w:rsidR="00911EEB" w:rsidRPr="00E821FB">
        <w:rPr>
          <w:rStyle w:val="normaltextrun"/>
          <w:rFonts w:ascii="Book Antiqua" w:hAnsi="Book Antiqua" w:cs="Segoe UI"/>
          <w:iCs/>
          <w:lang w:val="en-US"/>
        </w:rPr>
        <w:t xml:space="preserve">OS: Overall survival; </w:t>
      </w:r>
      <w:r w:rsidR="009D096D" w:rsidRPr="00E821FB">
        <w:rPr>
          <w:rStyle w:val="normaltextrun"/>
          <w:rFonts w:ascii="Book Antiqua" w:hAnsi="Book Antiqua" w:cs="Segoe UI"/>
          <w:iCs/>
          <w:lang w:val="en-US"/>
        </w:rPr>
        <w:t>PFS: </w:t>
      </w:r>
      <w:r w:rsidR="0069470B" w:rsidRPr="00E821FB">
        <w:rPr>
          <w:rStyle w:val="normaltextrun"/>
          <w:rFonts w:ascii="Book Antiqua" w:hAnsi="Book Antiqua" w:cs="Segoe UI"/>
          <w:iCs/>
          <w:lang w:val="en-US"/>
        </w:rPr>
        <w:t>P</w:t>
      </w:r>
      <w:r w:rsidR="009D096D" w:rsidRPr="00E821FB">
        <w:rPr>
          <w:rStyle w:val="normaltextrun"/>
          <w:rFonts w:ascii="Book Antiqua" w:hAnsi="Book Antiqua" w:cs="Segoe UI"/>
          <w:iCs/>
          <w:lang w:val="en-US"/>
        </w:rPr>
        <w:t>rogression-free survival</w:t>
      </w:r>
      <w:r w:rsidR="004F79B8" w:rsidRPr="004F79B8">
        <w:rPr>
          <w:rStyle w:val="eop"/>
          <w:rFonts w:ascii="Book Antiqua" w:hAnsi="Book Antiqua" w:cs="Segoe UI"/>
          <w:lang w:val="en-US"/>
        </w:rPr>
        <w:t>.</w:t>
      </w:r>
    </w:p>
    <w:p w14:paraId="4501AA37" w14:textId="77777777" w:rsidR="00D723FA" w:rsidRDefault="004F79B8">
      <w:pPr>
        <w:jc w:val="both"/>
        <w:rPr>
          <w:rStyle w:val="eop"/>
          <w:rFonts w:ascii="Book Antiqua" w:hAnsi="Book Antiqua"/>
          <w:lang w:eastAsia="es-ES"/>
        </w:rPr>
      </w:pPr>
      <w:r w:rsidRPr="004F79B8">
        <w:rPr>
          <w:rStyle w:val="eop"/>
          <w:rFonts w:ascii="Book Antiqua" w:hAnsi="Book Antiqua" w:cs="Segoe UI"/>
        </w:rPr>
        <w:br w:type="page"/>
      </w:r>
    </w:p>
    <w:p w14:paraId="6BEBD087" w14:textId="77777777" w:rsidR="009D096D" w:rsidRPr="00E821FB" w:rsidRDefault="00AC0803" w:rsidP="00F63E86">
      <w:pPr>
        <w:pStyle w:val="paragraph"/>
        <w:adjustRightInd w:val="0"/>
        <w:snapToGrid w:val="0"/>
        <w:spacing w:before="0" w:beforeAutospacing="0" w:after="0" w:afterAutospacing="0" w:line="360" w:lineRule="auto"/>
        <w:jc w:val="both"/>
        <w:textAlignment w:val="baseline"/>
        <w:rPr>
          <w:rFonts w:ascii="Book Antiqua" w:hAnsi="Book Antiqua" w:cs="Segoe UI"/>
          <w:b/>
          <w:lang w:val="en-US"/>
        </w:rPr>
      </w:pPr>
      <w:r w:rsidRPr="00E821FB">
        <w:rPr>
          <w:rStyle w:val="normaltextrun"/>
          <w:rFonts w:ascii="Book Antiqua" w:hAnsi="Book Antiqua" w:cs="Segoe UI"/>
          <w:b/>
          <w:bCs/>
          <w:lang w:val="en-US"/>
        </w:rPr>
        <w:lastRenderedPageBreak/>
        <w:t>T</w:t>
      </w:r>
      <w:r w:rsidR="00011FBA" w:rsidRPr="00E821FB">
        <w:rPr>
          <w:rStyle w:val="normaltextrun"/>
          <w:rFonts w:ascii="Book Antiqua" w:hAnsi="Book Antiqua" w:cs="Segoe UI"/>
          <w:b/>
          <w:bCs/>
          <w:lang w:val="en-US"/>
        </w:rPr>
        <w:t>able</w:t>
      </w:r>
      <w:r w:rsidRPr="00E821FB">
        <w:rPr>
          <w:rStyle w:val="normaltextrun"/>
          <w:rFonts w:ascii="Book Antiqua" w:hAnsi="Book Antiqua" w:cs="Segoe UI"/>
          <w:b/>
          <w:bCs/>
          <w:lang w:val="en-US"/>
        </w:rPr>
        <w:t xml:space="preserve"> 2</w:t>
      </w:r>
      <w:r w:rsidR="009D096D" w:rsidRPr="00E821FB">
        <w:rPr>
          <w:rStyle w:val="normaltextrun"/>
          <w:rFonts w:ascii="Book Antiqua" w:hAnsi="Book Antiqua" w:cs="Segoe UI"/>
          <w:b/>
          <w:bCs/>
          <w:lang w:val="en-US"/>
        </w:rPr>
        <w:t xml:space="preserve"> Ongoing studies on </w:t>
      </w:r>
      <w:r w:rsidR="0049066E" w:rsidRPr="00E821FB">
        <w:rPr>
          <w:rStyle w:val="normaltextrun"/>
          <w:rFonts w:ascii="Book Antiqua" w:hAnsi="Book Antiqua" w:cs="Segoe UI"/>
          <w:b/>
          <w:bCs/>
          <w:lang w:val="en-US"/>
        </w:rPr>
        <w:t>stereotactic body radiotherapy</w:t>
      </w:r>
      <w:r w:rsidR="009D096D" w:rsidRPr="00E821FB">
        <w:rPr>
          <w:rStyle w:val="normaltextrun"/>
          <w:rFonts w:ascii="Book Antiqua" w:hAnsi="Book Antiqua" w:cs="Segoe UI"/>
          <w:b/>
          <w:bCs/>
          <w:lang w:val="en-US"/>
        </w:rPr>
        <w:t xml:space="preserve"> in oligometastatic </w:t>
      </w:r>
      <w:r w:rsidR="0092580C" w:rsidRPr="00E821FB">
        <w:rPr>
          <w:rStyle w:val="normaltextrun"/>
          <w:rFonts w:ascii="Book Antiqua" w:hAnsi="Book Antiqua" w:cs="Segoe UI"/>
          <w:b/>
          <w:bCs/>
          <w:lang w:val="en-US"/>
        </w:rPr>
        <w:t>non-small cell lung carcinoma</w:t>
      </w:r>
    </w:p>
    <w:tbl>
      <w:tblPr>
        <w:tblW w:w="9498"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686"/>
        <w:gridCol w:w="1143"/>
        <w:gridCol w:w="3393"/>
        <w:gridCol w:w="1276"/>
      </w:tblGrid>
      <w:tr w:rsidR="00AC0803" w:rsidRPr="00E821FB" w14:paraId="4E770C80" w14:textId="77777777" w:rsidTr="0078759C">
        <w:trPr>
          <w:trHeight w:val="570"/>
        </w:trPr>
        <w:tc>
          <w:tcPr>
            <w:tcW w:w="3686" w:type="dxa"/>
            <w:tcBorders>
              <w:top w:val="single" w:sz="4" w:space="0" w:color="auto"/>
              <w:bottom w:val="single" w:sz="4" w:space="0" w:color="auto"/>
            </w:tcBorders>
            <w:shd w:val="clear" w:color="auto" w:fill="auto"/>
          </w:tcPr>
          <w:p w14:paraId="50ABAEFF"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b/>
                <w:lang w:val="en-US"/>
              </w:rPr>
            </w:pPr>
            <w:r w:rsidRPr="00E821FB">
              <w:rPr>
                <w:rStyle w:val="normaltextrun"/>
                <w:rFonts w:ascii="Book Antiqua" w:hAnsi="Book Antiqua"/>
                <w:b/>
                <w:bCs/>
                <w:lang w:val="en-US"/>
              </w:rPr>
              <w:t>T</w:t>
            </w:r>
            <w:r w:rsidR="00011FBA" w:rsidRPr="00E821FB">
              <w:rPr>
                <w:rStyle w:val="normaltextrun"/>
                <w:rFonts w:ascii="Book Antiqua" w:hAnsi="Book Antiqua"/>
                <w:b/>
                <w:bCs/>
                <w:lang w:val="en-US"/>
              </w:rPr>
              <w:t>itle</w:t>
            </w:r>
          </w:p>
        </w:tc>
        <w:tc>
          <w:tcPr>
            <w:tcW w:w="1143" w:type="dxa"/>
            <w:tcBorders>
              <w:top w:val="single" w:sz="4" w:space="0" w:color="auto"/>
              <w:bottom w:val="single" w:sz="4" w:space="0" w:color="auto"/>
            </w:tcBorders>
            <w:shd w:val="clear" w:color="auto" w:fill="auto"/>
          </w:tcPr>
          <w:p w14:paraId="65655276" w14:textId="77777777" w:rsidR="009D096D" w:rsidRPr="00E821FB" w:rsidRDefault="009D096D" w:rsidP="00F63E86">
            <w:pPr>
              <w:pStyle w:val="paragraph"/>
              <w:adjustRightInd w:val="0"/>
              <w:snapToGrid w:val="0"/>
              <w:spacing w:before="0" w:beforeAutospacing="0" w:after="0" w:afterAutospacing="0" w:line="360" w:lineRule="auto"/>
              <w:jc w:val="both"/>
              <w:textAlignment w:val="baseline"/>
              <w:rPr>
                <w:rFonts w:ascii="Book Antiqua" w:hAnsi="Book Antiqua"/>
                <w:b/>
                <w:lang w:val="en-US"/>
              </w:rPr>
            </w:pPr>
            <w:r w:rsidRPr="00E821FB">
              <w:rPr>
                <w:rStyle w:val="normaltextrun"/>
                <w:rFonts w:ascii="Book Antiqua" w:hAnsi="Book Antiqua"/>
                <w:b/>
                <w:bCs/>
                <w:lang w:val="en-US"/>
              </w:rPr>
              <w:t>P</w:t>
            </w:r>
            <w:r w:rsidR="00011FBA" w:rsidRPr="00E821FB">
              <w:rPr>
                <w:rStyle w:val="normaltextrun"/>
                <w:rFonts w:ascii="Book Antiqua" w:hAnsi="Book Antiqua"/>
                <w:b/>
                <w:bCs/>
                <w:lang w:val="en-US"/>
              </w:rPr>
              <w:t>atients</w:t>
            </w:r>
          </w:p>
        </w:tc>
        <w:tc>
          <w:tcPr>
            <w:tcW w:w="3393" w:type="dxa"/>
            <w:tcBorders>
              <w:top w:val="single" w:sz="4" w:space="0" w:color="auto"/>
              <w:bottom w:val="single" w:sz="4" w:space="0" w:color="auto"/>
            </w:tcBorders>
            <w:shd w:val="clear" w:color="auto" w:fill="auto"/>
          </w:tcPr>
          <w:p w14:paraId="7B19734C" w14:textId="77777777" w:rsidR="009D096D" w:rsidRPr="00E821FB" w:rsidRDefault="009D096D" w:rsidP="00F63E86">
            <w:pPr>
              <w:pStyle w:val="paragraph"/>
              <w:adjustRightInd w:val="0"/>
              <w:snapToGrid w:val="0"/>
              <w:spacing w:before="0" w:beforeAutospacing="0" w:after="0" w:afterAutospacing="0" w:line="360" w:lineRule="auto"/>
              <w:jc w:val="both"/>
              <w:textAlignment w:val="baseline"/>
              <w:rPr>
                <w:rFonts w:ascii="Book Antiqua" w:hAnsi="Book Antiqua"/>
                <w:b/>
                <w:lang w:val="en-US"/>
              </w:rPr>
            </w:pPr>
            <w:r w:rsidRPr="00E821FB">
              <w:rPr>
                <w:rStyle w:val="normaltextrun"/>
                <w:rFonts w:ascii="Book Antiqua" w:hAnsi="Book Antiqua"/>
                <w:b/>
                <w:bCs/>
                <w:lang w:val="en-US"/>
              </w:rPr>
              <w:t>S</w:t>
            </w:r>
            <w:r w:rsidR="00011FBA" w:rsidRPr="00E821FB">
              <w:rPr>
                <w:rStyle w:val="normaltextrun"/>
                <w:rFonts w:ascii="Book Antiqua" w:hAnsi="Book Antiqua"/>
                <w:b/>
                <w:bCs/>
                <w:lang w:val="en-US"/>
              </w:rPr>
              <w:t>tudy design</w:t>
            </w:r>
          </w:p>
        </w:tc>
        <w:tc>
          <w:tcPr>
            <w:tcW w:w="1276" w:type="dxa"/>
            <w:tcBorders>
              <w:top w:val="single" w:sz="4" w:space="0" w:color="auto"/>
              <w:bottom w:val="single" w:sz="4" w:space="0" w:color="auto"/>
            </w:tcBorders>
            <w:shd w:val="clear" w:color="auto" w:fill="auto"/>
          </w:tcPr>
          <w:p w14:paraId="1A69232C" w14:textId="77777777" w:rsidR="00D723FA" w:rsidRDefault="009D096D">
            <w:pPr>
              <w:pStyle w:val="paragraph"/>
              <w:adjustRightInd w:val="0"/>
              <w:snapToGrid w:val="0"/>
              <w:spacing w:before="0" w:beforeAutospacing="0" w:after="0" w:afterAutospacing="0" w:line="360" w:lineRule="auto"/>
              <w:jc w:val="both"/>
              <w:textAlignment w:val="baseline"/>
              <w:rPr>
                <w:rFonts w:ascii="Book Antiqua" w:hAnsi="Book Antiqua"/>
                <w:b/>
                <w:lang w:val="en-US"/>
              </w:rPr>
            </w:pPr>
            <w:r w:rsidRPr="00E821FB">
              <w:rPr>
                <w:rStyle w:val="normaltextrun"/>
                <w:rFonts w:ascii="Book Antiqua" w:hAnsi="Book Antiqua"/>
                <w:b/>
                <w:bCs/>
                <w:lang w:val="en-US"/>
              </w:rPr>
              <w:t>E</w:t>
            </w:r>
            <w:r w:rsidR="00011FBA" w:rsidRPr="00E821FB">
              <w:rPr>
                <w:rStyle w:val="normaltextrun"/>
                <w:rFonts w:ascii="Book Antiqua" w:hAnsi="Book Antiqua"/>
                <w:b/>
                <w:bCs/>
                <w:lang w:val="en-US"/>
              </w:rPr>
              <w:t>stimated completion</w:t>
            </w:r>
          </w:p>
        </w:tc>
      </w:tr>
      <w:tr w:rsidR="001D41B4" w:rsidRPr="00E821FB" w14:paraId="6F12E9B5" w14:textId="77777777" w:rsidTr="0078759C">
        <w:trPr>
          <w:trHeight w:val="1695"/>
        </w:trPr>
        <w:tc>
          <w:tcPr>
            <w:tcW w:w="3686" w:type="dxa"/>
            <w:tcBorders>
              <w:top w:val="single" w:sz="4" w:space="0" w:color="auto"/>
            </w:tcBorders>
            <w:shd w:val="clear" w:color="auto" w:fill="auto"/>
          </w:tcPr>
          <w:p w14:paraId="48276936" w14:textId="77777777" w:rsidR="00D723FA" w:rsidRDefault="00885B8A">
            <w:pPr>
              <w:pStyle w:val="paragraph"/>
              <w:adjustRightInd w:val="0"/>
              <w:snapToGrid w:val="0"/>
              <w:spacing w:before="0" w:after="0" w:line="360" w:lineRule="auto"/>
              <w:jc w:val="both"/>
              <w:textAlignment w:val="baseline"/>
              <w:rPr>
                <w:rFonts w:ascii="Book Antiqua" w:hAnsi="Book Antiqua"/>
                <w:lang w:val="en-US"/>
              </w:rPr>
            </w:pPr>
            <w:r w:rsidRPr="00E821FB">
              <w:rPr>
                <w:rStyle w:val="normaltextrun"/>
                <w:rFonts w:ascii="Book Antiqua" w:hAnsi="Book Antiqua"/>
                <w:lang w:val="en-US"/>
              </w:rPr>
              <w:t>Stereotactic Ablative Radiotherapy for Oligometastatic Non-</w:t>
            </w:r>
            <w:r w:rsidR="00911EEB">
              <w:rPr>
                <w:rStyle w:val="normaltextrun"/>
                <w:rFonts w:ascii="Book Antiqua" w:hAnsi="Book Antiqua"/>
                <w:lang w:val="en-US"/>
              </w:rPr>
              <w:t>S</w:t>
            </w:r>
            <w:r w:rsidRPr="00E821FB">
              <w:rPr>
                <w:rStyle w:val="normaltextrun"/>
                <w:rFonts w:ascii="Book Antiqua" w:hAnsi="Book Antiqua"/>
                <w:lang w:val="en-US"/>
              </w:rPr>
              <w:t xml:space="preserve">mall Cell Lung Cancer. A </w:t>
            </w:r>
            <w:proofErr w:type="spellStart"/>
            <w:r w:rsidRPr="00E821FB">
              <w:rPr>
                <w:rStyle w:val="normaltextrun"/>
                <w:rFonts w:ascii="Book Antiqua" w:hAnsi="Book Antiqua"/>
                <w:lang w:val="en-US"/>
              </w:rPr>
              <w:t>Randomised</w:t>
            </w:r>
            <w:proofErr w:type="spellEnd"/>
            <w:r w:rsidRPr="00E821FB">
              <w:rPr>
                <w:rStyle w:val="normaltextrun"/>
                <w:rFonts w:ascii="Book Antiqua" w:hAnsi="Book Antiqua"/>
                <w:lang w:val="en-US"/>
              </w:rPr>
              <w:t xml:space="preserve"> Phase III Trial</w:t>
            </w:r>
          </w:p>
        </w:tc>
        <w:tc>
          <w:tcPr>
            <w:tcW w:w="1143" w:type="dxa"/>
            <w:vMerge w:val="restart"/>
            <w:tcBorders>
              <w:top w:val="single" w:sz="4" w:space="0" w:color="auto"/>
            </w:tcBorders>
            <w:shd w:val="clear" w:color="auto" w:fill="auto"/>
          </w:tcPr>
          <w:p w14:paraId="2AFC06DF"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340</w:t>
            </w:r>
          </w:p>
        </w:tc>
        <w:tc>
          <w:tcPr>
            <w:tcW w:w="3393" w:type="dxa"/>
            <w:vMerge w:val="restart"/>
            <w:tcBorders>
              <w:top w:val="single" w:sz="4" w:space="0" w:color="auto"/>
            </w:tcBorders>
            <w:shd w:val="clear" w:color="auto" w:fill="auto"/>
          </w:tcPr>
          <w:p w14:paraId="21A07314" w14:textId="77777777" w:rsidR="001D41B4" w:rsidRPr="00E821FB" w:rsidRDefault="001D41B4" w:rsidP="00F63E86">
            <w:pPr>
              <w:pStyle w:val="paragraph"/>
              <w:adjustRightInd w:val="0"/>
              <w:snapToGrid w:val="0"/>
              <w:spacing w:before="0" w:after="0" w:line="360" w:lineRule="auto"/>
              <w:jc w:val="both"/>
              <w:textAlignment w:val="baseline"/>
              <w:rPr>
                <w:rFonts w:ascii="Book Antiqua" w:hAnsi="Book Antiqua"/>
                <w:lang w:val="en-US"/>
              </w:rPr>
            </w:pPr>
            <w:r w:rsidRPr="00E821FB">
              <w:rPr>
                <w:rStyle w:val="normaltextrun"/>
                <w:rFonts w:ascii="Book Antiqua" w:hAnsi="Book Antiqua"/>
                <w:lang w:val="en-US"/>
              </w:rPr>
              <w:t>Phase 3 multicenter: chemotherapy alone or chemotherapy + radical radiotherapy (conventional RT and SABR)</w:t>
            </w:r>
          </w:p>
        </w:tc>
        <w:tc>
          <w:tcPr>
            <w:tcW w:w="1276" w:type="dxa"/>
            <w:vMerge w:val="restart"/>
            <w:tcBorders>
              <w:top w:val="single" w:sz="4" w:space="0" w:color="auto"/>
            </w:tcBorders>
            <w:shd w:val="clear" w:color="auto" w:fill="auto"/>
          </w:tcPr>
          <w:p w14:paraId="236B867B" w14:textId="77777777" w:rsidR="00D723FA" w:rsidRDefault="001D41B4">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August 2022</w:t>
            </w:r>
          </w:p>
        </w:tc>
      </w:tr>
      <w:tr w:rsidR="001D41B4" w:rsidRPr="00E821FB" w14:paraId="5B0BF600" w14:textId="77777777" w:rsidTr="0078759C">
        <w:trPr>
          <w:trHeight w:val="447"/>
        </w:trPr>
        <w:tc>
          <w:tcPr>
            <w:tcW w:w="3686" w:type="dxa"/>
            <w:vMerge w:val="restart"/>
            <w:shd w:val="clear" w:color="auto" w:fill="auto"/>
          </w:tcPr>
          <w:p w14:paraId="439CBA77" w14:textId="77777777" w:rsidR="00D723FA" w:rsidRDefault="001D41B4">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Institution: University College London</w:t>
            </w:r>
          </w:p>
        </w:tc>
        <w:tc>
          <w:tcPr>
            <w:tcW w:w="1143" w:type="dxa"/>
            <w:vMerge/>
            <w:shd w:val="clear" w:color="auto" w:fill="auto"/>
          </w:tcPr>
          <w:p w14:paraId="6EAA4EDB"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shd w:val="clear" w:color="auto" w:fill="auto"/>
          </w:tcPr>
          <w:p w14:paraId="16A0096B"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1276" w:type="dxa"/>
            <w:vMerge/>
            <w:shd w:val="clear" w:color="auto" w:fill="auto"/>
          </w:tcPr>
          <w:p w14:paraId="14960A0B"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74358C00" w14:textId="77777777" w:rsidTr="0078759C">
        <w:trPr>
          <w:trHeight w:val="560"/>
        </w:trPr>
        <w:tc>
          <w:tcPr>
            <w:tcW w:w="3686" w:type="dxa"/>
            <w:vMerge/>
            <w:shd w:val="clear" w:color="auto" w:fill="auto"/>
          </w:tcPr>
          <w:p w14:paraId="74E94C11" w14:textId="77777777" w:rsidR="00D723FA" w:rsidRDefault="00D723FA">
            <w:pPr>
              <w:pStyle w:val="paragraph"/>
              <w:adjustRightInd w:val="0"/>
              <w:snapToGrid w:val="0"/>
              <w:spacing w:before="0" w:after="0" w:line="360" w:lineRule="auto"/>
              <w:jc w:val="both"/>
              <w:textAlignment w:val="baseline"/>
              <w:rPr>
                <w:rStyle w:val="normaltextrun"/>
                <w:rFonts w:ascii="Book Antiqua" w:hAnsi="Book Antiqua"/>
                <w:lang w:val="en-US"/>
              </w:rPr>
            </w:pPr>
          </w:p>
        </w:tc>
        <w:tc>
          <w:tcPr>
            <w:tcW w:w="1143" w:type="dxa"/>
            <w:vMerge/>
            <w:shd w:val="clear" w:color="auto" w:fill="auto"/>
          </w:tcPr>
          <w:p w14:paraId="351821DC"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shd w:val="clear" w:color="auto" w:fill="auto"/>
          </w:tcPr>
          <w:p w14:paraId="79D7CE29"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Primary histology: all NSCLC</w:t>
            </w:r>
          </w:p>
        </w:tc>
        <w:tc>
          <w:tcPr>
            <w:tcW w:w="1276" w:type="dxa"/>
            <w:vMerge/>
            <w:shd w:val="clear" w:color="auto" w:fill="auto"/>
          </w:tcPr>
          <w:p w14:paraId="670CE18B"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4CDA0F4F" w14:textId="77777777" w:rsidTr="0078759C">
        <w:trPr>
          <w:trHeight w:val="600"/>
        </w:trPr>
        <w:tc>
          <w:tcPr>
            <w:tcW w:w="3686" w:type="dxa"/>
            <w:vMerge/>
            <w:shd w:val="clear" w:color="auto" w:fill="auto"/>
          </w:tcPr>
          <w:p w14:paraId="4548DB87" w14:textId="77777777" w:rsidR="00D723FA" w:rsidRDefault="00D723FA">
            <w:pPr>
              <w:pStyle w:val="paragraph"/>
              <w:adjustRightInd w:val="0"/>
              <w:snapToGrid w:val="0"/>
              <w:spacing w:before="0" w:after="0" w:line="360" w:lineRule="auto"/>
              <w:jc w:val="both"/>
              <w:textAlignment w:val="baseline"/>
              <w:rPr>
                <w:rStyle w:val="normaltextrun"/>
                <w:rFonts w:ascii="Book Antiqua" w:hAnsi="Book Antiqua"/>
                <w:lang w:val="en-US"/>
              </w:rPr>
            </w:pPr>
          </w:p>
        </w:tc>
        <w:tc>
          <w:tcPr>
            <w:tcW w:w="1143" w:type="dxa"/>
            <w:vMerge/>
            <w:shd w:val="clear" w:color="auto" w:fill="auto"/>
          </w:tcPr>
          <w:p w14:paraId="171AA9E1"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shd w:val="clear" w:color="auto" w:fill="auto"/>
          </w:tcPr>
          <w:p w14:paraId="74F3DC6D"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1-3 oligometastatic lesions</w:t>
            </w:r>
          </w:p>
        </w:tc>
        <w:tc>
          <w:tcPr>
            <w:tcW w:w="1276" w:type="dxa"/>
            <w:vMerge/>
            <w:shd w:val="clear" w:color="auto" w:fill="auto"/>
          </w:tcPr>
          <w:p w14:paraId="4A5C2A92"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2D12984B" w14:textId="77777777" w:rsidTr="0078759C">
        <w:trPr>
          <w:trHeight w:val="447"/>
        </w:trPr>
        <w:tc>
          <w:tcPr>
            <w:tcW w:w="3686" w:type="dxa"/>
            <w:vMerge/>
            <w:shd w:val="clear" w:color="auto" w:fill="auto"/>
          </w:tcPr>
          <w:p w14:paraId="648A3598" w14:textId="77777777" w:rsidR="00D723FA" w:rsidRDefault="00D723FA">
            <w:pPr>
              <w:pStyle w:val="paragraph"/>
              <w:adjustRightInd w:val="0"/>
              <w:snapToGrid w:val="0"/>
              <w:spacing w:before="0" w:after="0" w:line="360" w:lineRule="auto"/>
              <w:jc w:val="both"/>
              <w:textAlignment w:val="baseline"/>
              <w:rPr>
                <w:rStyle w:val="normaltextrun"/>
                <w:rFonts w:ascii="Book Antiqua" w:hAnsi="Book Antiqua"/>
                <w:lang w:val="en-US"/>
              </w:rPr>
            </w:pPr>
          </w:p>
        </w:tc>
        <w:tc>
          <w:tcPr>
            <w:tcW w:w="1143" w:type="dxa"/>
            <w:vMerge/>
            <w:shd w:val="clear" w:color="auto" w:fill="auto"/>
          </w:tcPr>
          <w:p w14:paraId="2536F7A4"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val="restart"/>
            <w:shd w:val="clear" w:color="auto" w:fill="auto"/>
          </w:tcPr>
          <w:p w14:paraId="48C705E0"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Primary outcome measure: OS</w:t>
            </w:r>
          </w:p>
        </w:tc>
        <w:tc>
          <w:tcPr>
            <w:tcW w:w="1276" w:type="dxa"/>
            <w:vMerge/>
            <w:shd w:val="clear" w:color="auto" w:fill="auto"/>
          </w:tcPr>
          <w:p w14:paraId="16393E2A"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75051DA1" w14:textId="77777777" w:rsidTr="0078759C">
        <w:trPr>
          <w:trHeight w:val="70"/>
        </w:trPr>
        <w:tc>
          <w:tcPr>
            <w:tcW w:w="3686" w:type="dxa"/>
            <w:shd w:val="clear" w:color="auto" w:fill="auto"/>
          </w:tcPr>
          <w:p w14:paraId="3D693037" w14:textId="77777777" w:rsidR="00D723FA" w:rsidRDefault="001D41B4">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Clinical Trials.gov identifier: NCT02417662</w:t>
            </w:r>
          </w:p>
        </w:tc>
        <w:tc>
          <w:tcPr>
            <w:tcW w:w="1143" w:type="dxa"/>
            <w:vMerge/>
            <w:shd w:val="clear" w:color="auto" w:fill="auto"/>
          </w:tcPr>
          <w:p w14:paraId="076B85F3"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shd w:val="clear" w:color="auto" w:fill="auto"/>
          </w:tcPr>
          <w:p w14:paraId="42FE7832"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1276" w:type="dxa"/>
            <w:vMerge/>
            <w:shd w:val="clear" w:color="auto" w:fill="auto"/>
          </w:tcPr>
          <w:p w14:paraId="3755E37E"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1ECC8EF5" w14:textId="77777777" w:rsidTr="0078759C">
        <w:trPr>
          <w:trHeight w:val="1770"/>
        </w:trPr>
        <w:tc>
          <w:tcPr>
            <w:tcW w:w="3686" w:type="dxa"/>
            <w:vMerge w:val="restart"/>
            <w:shd w:val="clear" w:color="auto" w:fill="auto"/>
          </w:tcPr>
          <w:p w14:paraId="604EA6EB" w14:textId="77777777" w:rsidR="00D723FA" w:rsidRDefault="00D0079B">
            <w:pPr>
              <w:pStyle w:val="paragraph"/>
              <w:adjustRightInd w:val="0"/>
              <w:snapToGrid w:val="0"/>
              <w:spacing w:before="0" w:after="0" w:line="360" w:lineRule="auto"/>
              <w:jc w:val="both"/>
              <w:textAlignment w:val="baseline"/>
              <w:rPr>
                <w:rFonts w:ascii="Book Antiqua" w:hAnsi="Book Antiqua"/>
                <w:lang w:val="en-US"/>
              </w:rPr>
            </w:pPr>
            <w:r w:rsidRPr="00E821FB">
              <w:rPr>
                <w:rStyle w:val="normaltextrun"/>
                <w:rFonts w:ascii="Book Antiqua" w:hAnsi="Book Antiqua"/>
                <w:lang w:val="en-US"/>
              </w:rPr>
              <w:t xml:space="preserve">Maintenance Systemic Therapy Versus Local Consolidative Therapy (LCT) Plus Maintenance Systemic Therapy for Limited Metastatic Non-Small Cell Lung Cancer (NSCLC): A Randomized Phase II/III Trial </w:t>
            </w:r>
            <w:r w:rsidR="001D41B4" w:rsidRPr="00E821FB">
              <w:rPr>
                <w:rStyle w:val="normaltextrun"/>
                <w:rFonts w:ascii="Book Antiqua" w:hAnsi="Book Antiqua"/>
                <w:lang w:val="en-US"/>
              </w:rPr>
              <w:t>(NRG LU-002)</w:t>
            </w:r>
          </w:p>
        </w:tc>
        <w:tc>
          <w:tcPr>
            <w:tcW w:w="1143" w:type="dxa"/>
            <w:vMerge w:val="restart"/>
            <w:shd w:val="clear" w:color="auto" w:fill="auto"/>
          </w:tcPr>
          <w:p w14:paraId="446661E8" w14:textId="77777777" w:rsidR="001D41B4" w:rsidRPr="00E821FB" w:rsidRDefault="0069674C" w:rsidP="00F63E86">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4</w:t>
            </w:r>
            <w:r w:rsidR="001D41B4" w:rsidRPr="00E821FB">
              <w:rPr>
                <w:rStyle w:val="normaltextrun"/>
                <w:rFonts w:ascii="Book Antiqua" w:hAnsi="Book Antiqua"/>
                <w:lang w:val="en-US"/>
              </w:rPr>
              <w:t>00</w:t>
            </w:r>
          </w:p>
        </w:tc>
        <w:tc>
          <w:tcPr>
            <w:tcW w:w="3393" w:type="dxa"/>
            <w:shd w:val="clear" w:color="auto" w:fill="auto"/>
          </w:tcPr>
          <w:p w14:paraId="26C6E7A3" w14:textId="77777777" w:rsidR="001D41B4" w:rsidRPr="00E821FB" w:rsidRDefault="001D41B4" w:rsidP="00F63E86">
            <w:pPr>
              <w:pStyle w:val="paragraph"/>
              <w:adjustRightInd w:val="0"/>
              <w:snapToGrid w:val="0"/>
              <w:spacing w:before="0" w:after="0" w:line="360" w:lineRule="auto"/>
              <w:jc w:val="both"/>
              <w:textAlignment w:val="baseline"/>
              <w:rPr>
                <w:rFonts w:ascii="Book Antiqua" w:hAnsi="Book Antiqua"/>
                <w:lang w:val="en-US"/>
              </w:rPr>
            </w:pPr>
            <w:r w:rsidRPr="00E821FB">
              <w:rPr>
                <w:rStyle w:val="normaltextrun"/>
                <w:rFonts w:ascii="Book Antiqua" w:hAnsi="Book Antiqua"/>
                <w:lang w:val="en-US"/>
              </w:rPr>
              <w:t>Phase 2/3 multicenter: maintenance chemotherapy or SBRT + maintenance chemotherapy</w:t>
            </w:r>
          </w:p>
        </w:tc>
        <w:tc>
          <w:tcPr>
            <w:tcW w:w="1276" w:type="dxa"/>
            <w:vMerge w:val="restart"/>
            <w:shd w:val="clear" w:color="auto" w:fill="auto"/>
          </w:tcPr>
          <w:p w14:paraId="37B11056" w14:textId="77777777" w:rsidR="00D723FA" w:rsidRDefault="00692ACD">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Fonts w:ascii="Book Antiqua" w:hAnsi="Book Antiqua"/>
                <w:lang w:val="en-US"/>
              </w:rPr>
              <w:t>August 2022</w:t>
            </w:r>
          </w:p>
        </w:tc>
      </w:tr>
      <w:tr w:rsidR="001D41B4" w:rsidRPr="00E821FB" w14:paraId="639B65FA" w14:textId="77777777" w:rsidTr="0078759C">
        <w:trPr>
          <w:trHeight w:val="435"/>
        </w:trPr>
        <w:tc>
          <w:tcPr>
            <w:tcW w:w="3686" w:type="dxa"/>
            <w:vMerge/>
            <w:shd w:val="clear" w:color="auto" w:fill="auto"/>
          </w:tcPr>
          <w:p w14:paraId="28950D12" w14:textId="77777777" w:rsidR="00D723FA" w:rsidRDefault="00D723FA">
            <w:pPr>
              <w:pStyle w:val="paragraph"/>
              <w:adjustRightInd w:val="0"/>
              <w:snapToGrid w:val="0"/>
              <w:spacing w:before="0" w:after="0" w:line="360" w:lineRule="auto"/>
              <w:jc w:val="both"/>
              <w:textAlignment w:val="baseline"/>
              <w:rPr>
                <w:rStyle w:val="normaltextrun"/>
                <w:rFonts w:ascii="Book Antiqua" w:hAnsi="Book Antiqua"/>
                <w:lang w:val="en-US"/>
              </w:rPr>
            </w:pPr>
          </w:p>
        </w:tc>
        <w:tc>
          <w:tcPr>
            <w:tcW w:w="1143" w:type="dxa"/>
            <w:vMerge/>
            <w:shd w:val="clear" w:color="auto" w:fill="auto"/>
          </w:tcPr>
          <w:p w14:paraId="79232AA0"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shd w:val="clear" w:color="auto" w:fill="auto"/>
          </w:tcPr>
          <w:p w14:paraId="55273A14"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Primary histology: all NSCLC</w:t>
            </w:r>
          </w:p>
        </w:tc>
        <w:tc>
          <w:tcPr>
            <w:tcW w:w="1276" w:type="dxa"/>
            <w:vMerge/>
            <w:shd w:val="clear" w:color="auto" w:fill="auto"/>
          </w:tcPr>
          <w:p w14:paraId="5CEBF824"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3F0488C2" w14:textId="77777777" w:rsidTr="0078759C">
        <w:trPr>
          <w:trHeight w:val="450"/>
        </w:trPr>
        <w:tc>
          <w:tcPr>
            <w:tcW w:w="3686" w:type="dxa"/>
            <w:vMerge/>
            <w:shd w:val="clear" w:color="auto" w:fill="auto"/>
          </w:tcPr>
          <w:p w14:paraId="5BA40D0C" w14:textId="77777777" w:rsidR="00D723FA" w:rsidRDefault="00D723FA">
            <w:pPr>
              <w:pStyle w:val="paragraph"/>
              <w:adjustRightInd w:val="0"/>
              <w:snapToGrid w:val="0"/>
              <w:spacing w:before="0" w:after="0" w:line="360" w:lineRule="auto"/>
              <w:jc w:val="both"/>
              <w:textAlignment w:val="baseline"/>
              <w:rPr>
                <w:rStyle w:val="normaltextrun"/>
                <w:rFonts w:ascii="Book Antiqua" w:hAnsi="Book Antiqua"/>
                <w:lang w:val="en-US"/>
              </w:rPr>
            </w:pPr>
          </w:p>
        </w:tc>
        <w:tc>
          <w:tcPr>
            <w:tcW w:w="1143" w:type="dxa"/>
            <w:vMerge/>
            <w:shd w:val="clear" w:color="auto" w:fill="auto"/>
          </w:tcPr>
          <w:p w14:paraId="3F956E69"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val="restart"/>
            <w:shd w:val="clear" w:color="auto" w:fill="auto"/>
          </w:tcPr>
          <w:p w14:paraId="62B97EF2"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1-3 oligometastatic lesions</w:t>
            </w:r>
          </w:p>
        </w:tc>
        <w:tc>
          <w:tcPr>
            <w:tcW w:w="1276" w:type="dxa"/>
            <w:vMerge/>
            <w:shd w:val="clear" w:color="auto" w:fill="auto"/>
          </w:tcPr>
          <w:p w14:paraId="0147EABA"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0352B36E" w14:textId="77777777" w:rsidTr="0078759C">
        <w:trPr>
          <w:trHeight w:val="447"/>
        </w:trPr>
        <w:tc>
          <w:tcPr>
            <w:tcW w:w="3686" w:type="dxa"/>
            <w:vMerge w:val="restart"/>
            <w:shd w:val="clear" w:color="auto" w:fill="auto"/>
          </w:tcPr>
          <w:p w14:paraId="2BFF543E" w14:textId="77777777" w:rsidR="00D723FA" w:rsidRDefault="001D41B4">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Institution: NRG Oncology</w:t>
            </w:r>
          </w:p>
        </w:tc>
        <w:tc>
          <w:tcPr>
            <w:tcW w:w="1143" w:type="dxa"/>
            <w:vMerge/>
            <w:shd w:val="clear" w:color="auto" w:fill="auto"/>
          </w:tcPr>
          <w:p w14:paraId="7D4FA4B0"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shd w:val="clear" w:color="auto" w:fill="auto"/>
          </w:tcPr>
          <w:p w14:paraId="736DEFCB"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1276" w:type="dxa"/>
            <w:vMerge/>
            <w:shd w:val="clear" w:color="auto" w:fill="auto"/>
          </w:tcPr>
          <w:p w14:paraId="5B952253"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16AB3952" w14:textId="77777777" w:rsidTr="0078759C">
        <w:trPr>
          <w:trHeight w:val="447"/>
        </w:trPr>
        <w:tc>
          <w:tcPr>
            <w:tcW w:w="3686" w:type="dxa"/>
            <w:vMerge/>
            <w:shd w:val="clear" w:color="auto" w:fill="auto"/>
          </w:tcPr>
          <w:p w14:paraId="16BA3E4F" w14:textId="77777777" w:rsidR="00D723FA" w:rsidRDefault="00D723FA">
            <w:pPr>
              <w:pStyle w:val="paragraph"/>
              <w:adjustRightInd w:val="0"/>
              <w:snapToGrid w:val="0"/>
              <w:spacing w:before="0" w:after="0" w:line="360" w:lineRule="auto"/>
              <w:jc w:val="both"/>
              <w:textAlignment w:val="baseline"/>
              <w:rPr>
                <w:rStyle w:val="normaltextrun"/>
                <w:rFonts w:ascii="Book Antiqua" w:hAnsi="Book Antiqua"/>
                <w:lang w:val="en-US"/>
              </w:rPr>
            </w:pPr>
          </w:p>
        </w:tc>
        <w:tc>
          <w:tcPr>
            <w:tcW w:w="1143" w:type="dxa"/>
            <w:vMerge/>
            <w:shd w:val="clear" w:color="auto" w:fill="auto"/>
          </w:tcPr>
          <w:p w14:paraId="01F50AC9"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val="restart"/>
            <w:shd w:val="clear" w:color="auto" w:fill="auto"/>
          </w:tcPr>
          <w:p w14:paraId="30AB8056"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Primary outcome measure: PFS</w:t>
            </w:r>
          </w:p>
        </w:tc>
        <w:tc>
          <w:tcPr>
            <w:tcW w:w="1276" w:type="dxa"/>
            <w:vMerge/>
            <w:shd w:val="clear" w:color="auto" w:fill="auto"/>
          </w:tcPr>
          <w:p w14:paraId="3E672961"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7DC2E2F3" w14:textId="77777777" w:rsidTr="0078759C">
        <w:trPr>
          <w:trHeight w:val="990"/>
        </w:trPr>
        <w:tc>
          <w:tcPr>
            <w:tcW w:w="3686" w:type="dxa"/>
            <w:shd w:val="clear" w:color="auto" w:fill="auto"/>
          </w:tcPr>
          <w:p w14:paraId="41C2B26A" w14:textId="77777777" w:rsidR="00D723FA" w:rsidRDefault="001D41B4">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Clinical Trials.gov identifier: NCT03137771</w:t>
            </w:r>
          </w:p>
        </w:tc>
        <w:tc>
          <w:tcPr>
            <w:tcW w:w="1143" w:type="dxa"/>
            <w:vMerge/>
            <w:shd w:val="clear" w:color="auto" w:fill="auto"/>
          </w:tcPr>
          <w:p w14:paraId="65436C1D"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shd w:val="clear" w:color="auto" w:fill="auto"/>
          </w:tcPr>
          <w:p w14:paraId="66978C0B"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1276" w:type="dxa"/>
            <w:vMerge/>
            <w:shd w:val="clear" w:color="auto" w:fill="auto"/>
          </w:tcPr>
          <w:p w14:paraId="5EE47755"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2BAB58E8" w14:textId="77777777" w:rsidTr="0078759C">
        <w:trPr>
          <w:trHeight w:val="3030"/>
        </w:trPr>
        <w:tc>
          <w:tcPr>
            <w:tcW w:w="3686" w:type="dxa"/>
            <w:shd w:val="clear" w:color="auto" w:fill="auto"/>
          </w:tcPr>
          <w:p w14:paraId="388973C5" w14:textId="77777777" w:rsidR="00D723FA" w:rsidRDefault="001D41B4">
            <w:pPr>
              <w:pStyle w:val="paragraph"/>
              <w:adjustRightInd w:val="0"/>
              <w:snapToGrid w:val="0"/>
              <w:spacing w:before="0" w:after="0" w:line="360" w:lineRule="auto"/>
              <w:jc w:val="both"/>
              <w:textAlignment w:val="baseline"/>
              <w:rPr>
                <w:rFonts w:ascii="Book Antiqua" w:hAnsi="Book Antiqua"/>
                <w:lang w:val="en-US"/>
              </w:rPr>
            </w:pPr>
            <w:r w:rsidRPr="00E821FB">
              <w:rPr>
                <w:rStyle w:val="normaltextrun"/>
                <w:rFonts w:ascii="Book Antiqua" w:hAnsi="Book Antiqua"/>
                <w:lang w:val="en-US"/>
              </w:rPr>
              <w:lastRenderedPageBreak/>
              <w:t xml:space="preserve">Randomized Phase III Trial of Local Consolidation Therapy </w:t>
            </w:r>
            <w:r w:rsidR="001102C2" w:rsidRPr="00E821FB">
              <w:rPr>
                <w:rStyle w:val="normaltextrun"/>
                <w:rFonts w:ascii="Book Antiqua" w:hAnsi="Book Antiqua"/>
                <w:lang w:val="en-US"/>
              </w:rPr>
              <w:t>a</w:t>
            </w:r>
            <w:r w:rsidRPr="00E821FB">
              <w:rPr>
                <w:rStyle w:val="normaltextrun"/>
                <w:rFonts w:ascii="Book Antiqua" w:hAnsi="Book Antiqua"/>
                <w:lang w:val="en-US"/>
              </w:rPr>
              <w:t xml:space="preserve">fter </w:t>
            </w:r>
            <w:r w:rsidR="001102C2" w:rsidRPr="00E821FB">
              <w:rPr>
                <w:rStyle w:val="normaltextrun"/>
                <w:rFonts w:ascii="Book Antiqua" w:hAnsi="Book Antiqua"/>
                <w:lang w:val="en-US"/>
              </w:rPr>
              <w:t>N</w:t>
            </w:r>
            <w:r w:rsidRPr="00E821FB">
              <w:rPr>
                <w:rStyle w:val="normaltextrun"/>
                <w:rFonts w:ascii="Book Antiqua" w:hAnsi="Book Antiqua"/>
                <w:lang w:val="en-US"/>
              </w:rPr>
              <w:t xml:space="preserve">ivolumab and </w:t>
            </w:r>
            <w:r w:rsidR="001102C2" w:rsidRPr="00E821FB">
              <w:rPr>
                <w:rStyle w:val="normaltextrun"/>
                <w:rFonts w:ascii="Book Antiqua" w:hAnsi="Book Antiqua"/>
                <w:lang w:val="en-US"/>
              </w:rPr>
              <w:t>I</w:t>
            </w:r>
            <w:r w:rsidRPr="00E821FB">
              <w:rPr>
                <w:rStyle w:val="normaltextrun"/>
                <w:rFonts w:ascii="Book Antiqua" w:hAnsi="Book Antiqua"/>
                <w:lang w:val="en-US"/>
              </w:rPr>
              <w:t xml:space="preserve">pilimumab for Immunotherapy-naive </w:t>
            </w:r>
            <w:r w:rsidR="001102C2" w:rsidRPr="00E821FB">
              <w:rPr>
                <w:rStyle w:val="normaltextrun"/>
                <w:rFonts w:ascii="Book Antiqua" w:hAnsi="Book Antiqua"/>
                <w:lang w:val="en-US"/>
              </w:rPr>
              <w:t>P</w:t>
            </w:r>
            <w:r w:rsidRPr="00E821FB">
              <w:rPr>
                <w:rStyle w:val="normaltextrun"/>
                <w:rFonts w:ascii="Book Antiqua" w:hAnsi="Book Antiqua"/>
                <w:lang w:val="en-US"/>
              </w:rPr>
              <w:t xml:space="preserve">atients with </w:t>
            </w:r>
            <w:r w:rsidR="001102C2" w:rsidRPr="00E821FB">
              <w:rPr>
                <w:rStyle w:val="normaltextrun"/>
                <w:rFonts w:ascii="Book Antiqua" w:hAnsi="Book Antiqua"/>
                <w:lang w:val="en-US"/>
              </w:rPr>
              <w:t>M</w:t>
            </w:r>
            <w:r w:rsidRPr="00E821FB">
              <w:rPr>
                <w:rStyle w:val="normaltextrun"/>
                <w:rFonts w:ascii="Book Antiqua" w:hAnsi="Book Antiqua"/>
                <w:lang w:val="en-US"/>
              </w:rPr>
              <w:t>etastatic NSCLC (LONESTAR)-Strategic Alliance: BMS</w:t>
            </w:r>
          </w:p>
        </w:tc>
        <w:tc>
          <w:tcPr>
            <w:tcW w:w="1143" w:type="dxa"/>
            <w:vMerge w:val="restart"/>
            <w:shd w:val="clear" w:color="auto" w:fill="auto"/>
          </w:tcPr>
          <w:p w14:paraId="0C2B3133" w14:textId="77777777" w:rsidR="001D41B4" w:rsidRPr="00E821FB" w:rsidRDefault="009102ED" w:rsidP="00F63E86">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360</w:t>
            </w:r>
          </w:p>
        </w:tc>
        <w:tc>
          <w:tcPr>
            <w:tcW w:w="3393" w:type="dxa"/>
            <w:shd w:val="clear" w:color="auto" w:fill="auto"/>
          </w:tcPr>
          <w:p w14:paraId="700B22D4" w14:textId="77777777" w:rsidR="001D41B4" w:rsidRPr="00E821FB" w:rsidRDefault="001D41B4" w:rsidP="00F63E86">
            <w:pPr>
              <w:pStyle w:val="paragraph"/>
              <w:adjustRightInd w:val="0"/>
              <w:snapToGrid w:val="0"/>
              <w:spacing w:before="0" w:after="0" w:line="360" w:lineRule="auto"/>
              <w:jc w:val="both"/>
              <w:textAlignment w:val="baseline"/>
              <w:rPr>
                <w:rFonts w:ascii="Book Antiqua" w:hAnsi="Book Antiqua"/>
                <w:lang w:val="en-US"/>
              </w:rPr>
            </w:pPr>
            <w:r w:rsidRPr="00E821FB">
              <w:rPr>
                <w:rStyle w:val="normaltextrun"/>
                <w:rFonts w:ascii="Book Antiqua" w:hAnsi="Book Antiqua"/>
                <w:lang w:val="en-US"/>
              </w:rPr>
              <w:t>Phase 3 multicenter; systemic treatment only with nivolumab and ipilimumab, or induction nivolumab and ipilimumab followed by local consolidative therapy with surgery and/or radiotherapy</w:t>
            </w:r>
          </w:p>
        </w:tc>
        <w:tc>
          <w:tcPr>
            <w:tcW w:w="1276" w:type="dxa"/>
            <w:vMerge w:val="restart"/>
            <w:shd w:val="clear" w:color="auto" w:fill="auto"/>
          </w:tcPr>
          <w:p w14:paraId="76440CC8" w14:textId="77777777" w:rsidR="00D723FA" w:rsidRDefault="001D41B4">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December 2022</w:t>
            </w:r>
          </w:p>
        </w:tc>
      </w:tr>
      <w:tr w:rsidR="00692ACD" w:rsidRPr="00E821FB" w14:paraId="7308E8F0" w14:textId="77777777" w:rsidTr="0078759C">
        <w:trPr>
          <w:trHeight w:val="600"/>
        </w:trPr>
        <w:tc>
          <w:tcPr>
            <w:tcW w:w="3686" w:type="dxa"/>
            <w:vMerge w:val="restart"/>
            <w:shd w:val="clear" w:color="auto" w:fill="auto"/>
          </w:tcPr>
          <w:p w14:paraId="677E86AF" w14:textId="77777777" w:rsidR="00D723FA" w:rsidRDefault="00692ACD">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Institution: M.D. Anderson Cancer Center</w:t>
            </w:r>
          </w:p>
        </w:tc>
        <w:tc>
          <w:tcPr>
            <w:tcW w:w="1143" w:type="dxa"/>
            <w:vMerge/>
            <w:shd w:val="clear" w:color="auto" w:fill="auto"/>
          </w:tcPr>
          <w:p w14:paraId="7C01CF92" w14:textId="77777777" w:rsidR="00692ACD" w:rsidRPr="00E821FB" w:rsidRDefault="00692ACD"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shd w:val="clear" w:color="auto" w:fill="auto"/>
          </w:tcPr>
          <w:p w14:paraId="6C8518BC" w14:textId="77777777" w:rsidR="00692ACD" w:rsidRPr="00E821FB" w:rsidRDefault="00692ACD"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Primary histology: all NSCLC</w:t>
            </w:r>
          </w:p>
        </w:tc>
        <w:tc>
          <w:tcPr>
            <w:tcW w:w="1276" w:type="dxa"/>
            <w:vMerge/>
            <w:shd w:val="clear" w:color="auto" w:fill="auto"/>
          </w:tcPr>
          <w:p w14:paraId="4912D883"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692ACD" w:rsidRPr="00E821FB" w14:paraId="40DA2358" w14:textId="77777777" w:rsidTr="0078759C">
        <w:trPr>
          <w:trHeight w:val="447"/>
        </w:trPr>
        <w:tc>
          <w:tcPr>
            <w:tcW w:w="3686" w:type="dxa"/>
            <w:vMerge/>
            <w:shd w:val="clear" w:color="auto" w:fill="auto"/>
          </w:tcPr>
          <w:p w14:paraId="37DD26BD" w14:textId="77777777" w:rsidR="00D723FA" w:rsidRDefault="00D723FA">
            <w:pPr>
              <w:pStyle w:val="paragraph"/>
              <w:adjustRightInd w:val="0"/>
              <w:snapToGrid w:val="0"/>
              <w:spacing w:before="0" w:after="0" w:line="360" w:lineRule="auto"/>
              <w:jc w:val="both"/>
              <w:textAlignment w:val="baseline"/>
              <w:rPr>
                <w:rStyle w:val="normaltextrun"/>
                <w:rFonts w:ascii="Book Antiqua" w:hAnsi="Book Antiqua"/>
                <w:lang w:val="en-US"/>
              </w:rPr>
            </w:pPr>
          </w:p>
        </w:tc>
        <w:tc>
          <w:tcPr>
            <w:tcW w:w="1143" w:type="dxa"/>
            <w:vMerge/>
            <w:shd w:val="clear" w:color="auto" w:fill="auto"/>
          </w:tcPr>
          <w:p w14:paraId="3A23FBB3" w14:textId="77777777" w:rsidR="00692ACD" w:rsidRPr="00E821FB" w:rsidRDefault="00692ACD"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val="restart"/>
            <w:shd w:val="clear" w:color="auto" w:fill="auto"/>
          </w:tcPr>
          <w:p w14:paraId="117BD01B" w14:textId="77777777" w:rsidR="00692ACD" w:rsidRPr="00E821FB" w:rsidRDefault="00692ACD"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1 oligometastatic lesions</w:t>
            </w:r>
          </w:p>
        </w:tc>
        <w:tc>
          <w:tcPr>
            <w:tcW w:w="1276" w:type="dxa"/>
            <w:vMerge/>
            <w:shd w:val="clear" w:color="auto" w:fill="auto"/>
          </w:tcPr>
          <w:p w14:paraId="55EB59A0"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7655ABB0" w14:textId="77777777" w:rsidTr="0078759C">
        <w:trPr>
          <w:trHeight w:val="447"/>
        </w:trPr>
        <w:tc>
          <w:tcPr>
            <w:tcW w:w="3686" w:type="dxa"/>
            <w:vMerge w:val="restart"/>
            <w:shd w:val="clear" w:color="auto" w:fill="auto"/>
          </w:tcPr>
          <w:p w14:paraId="0B8AC71B" w14:textId="77777777" w:rsidR="00D723FA" w:rsidRDefault="001D41B4">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Clinical Trials.gov identifier: NCT03391869</w:t>
            </w:r>
          </w:p>
        </w:tc>
        <w:tc>
          <w:tcPr>
            <w:tcW w:w="1143" w:type="dxa"/>
            <w:vMerge/>
            <w:shd w:val="clear" w:color="auto" w:fill="auto"/>
          </w:tcPr>
          <w:p w14:paraId="66050C01"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shd w:val="clear" w:color="auto" w:fill="auto"/>
          </w:tcPr>
          <w:p w14:paraId="6AAA8137"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1276" w:type="dxa"/>
            <w:vMerge/>
            <w:shd w:val="clear" w:color="auto" w:fill="auto"/>
          </w:tcPr>
          <w:p w14:paraId="2A2C08AD"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79361A16" w14:textId="77777777" w:rsidTr="0078759C">
        <w:trPr>
          <w:trHeight w:val="70"/>
        </w:trPr>
        <w:tc>
          <w:tcPr>
            <w:tcW w:w="3686" w:type="dxa"/>
            <w:vMerge/>
            <w:shd w:val="clear" w:color="auto" w:fill="auto"/>
          </w:tcPr>
          <w:p w14:paraId="4FA86CC8" w14:textId="77777777" w:rsidR="00D723FA" w:rsidRDefault="00D723FA">
            <w:pPr>
              <w:pStyle w:val="paragraph"/>
              <w:adjustRightInd w:val="0"/>
              <w:snapToGrid w:val="0"/>
              <w:spacing w:before="0" w:after="0" w:line="360" w:lineRule="auto"/>
              <w:jc w:val="both"/>
              <w:textAlignment w:val="baseline"/>
              <w:rPr>
                <w:rStyle w:val="normaltextrun"/>
                <w:rFonts w:ascii="Book Antiqua" w:hAnsi="Book Antiqua"/>
                <w:lang w:val="en-US"/>
              </w:rPr>
            </w:pPr>
          </w:p>
        </w:tc>
        <w:tc>
          <w:tcPr>
            <w:tcW w:w="1143" w:type="dxa"/>
            <w:vMerge/>
            <w:shd w:val="clear" w:color="auto" w:fill="auto"/>
          </w:tcPr>
          <w:p w14:paraId="0B621997"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shd w:val="clear" w:color="auto" w:fill="auto"/>
          </w:tcPr>
          <w:p w14:paraId="4D7C5CAB"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Primary outcome: OS</w:t>
            </w:r>
          </w:p>
        </w:tc>
        <w:tc>
          <w:tcPr>
            <w:tcW w:w="1276" w:type="dxa"/>
            <w:vMerge/>
            <w:shd w:val="clear" w:color="auto" w:fill="auto"/>
          </w:tcPr>
          <w:p w14:paraId="36FBE968"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7D02DE6A" w14:textId="77777777" w:rsidTr="0078759C">
        <w:trPr>
          <w:trHeight w:val="1725"/>
        </w:trPr>
        <w:tc>
          <w:tcPr>
            <w:tcW w:w="3686" w:type="dxa"/>
            <w:vMerge w:val="restart"/>
            <w:shd w:val="clear" w:color="auto" w:fill="auto"/>
          </w:tcPr>
          <w:p w14:paraId="2B93BFFF" w14:textId="77777777" w:rsidR="00D723FA" w:rsidRDefault="00E10769">
            <w:pPr>
              <w:pStyle w:val="paragraph"/>
              <w:adjustRightInd w:val="0"/>
              <w:snapToGrid w:val="0"/>
              <w:spacing w:before="0" w:after="0" w:line="360" w:lineRule="auto"/>
              <w:jc w:val="both"/>
              <w:textAlignment w:val="baseline"/>
              <w:rPr>
                <w:rFonts w:ascii="Book Antiqua" w:hAnsi="Book Antiqua"/>
                <w:lang w:val="en-US"/>
              </w:rPr>
            </w:pPr>
            <w:r w:rsidRPr="00E821FB">
              <w:rPr>
                <w:rStyle w:val="normaltextrun"/>
                <w:rFonts w:ascii="Book Antiqua" w:hAnsi="Book Antiqua"/>
                <w:lang w:val="en-US"/>
              </w:rPr>
              <w:t xml:space="preserve">A </w:t>
            </w:r>
            <w:proofErr w:type="spellStart"/>
            <w:r w:rsidRPr="00E821FB">
              <w:rPr>
                <w:rStyle w:val="normaltextrun"/>
                <w:rFonts w:ascii="Book Antiqua" w:hAnsi="Book Antiqua"/>
                <w:lang w:val="en-US"/>
              </w:rPr>
              <w:t>Randomised</w:t>
            </w:r>
            <w:proofErr w:type="spellEnd"/>
            <w:r w:rsidRPr="00E821FB">
              <w:rPr>
                <w:rStyle w:val="normaltextrun"/>
                <w:rFonts w:ascii="Book Antiqua" w:hAnsi="Book Antiqua"/>
                <w:lang w:val="en-US"/>
              </w:rPr>
              <w:t xml:space="preserve"> Trial of Conventional Care Versus </w:t>
            </w:r>
            <w:proofErr w:type="spellStart"/>
            <w:r w:rsidRPr="00E821FB">
              <w:rPr>
                <w:rStyle w:val="normaltextrun"/>
                <w:rFonts w:ascii="Book Antiqua" w:hAnsi="Book Antiqua"/>
                <w:lang w:val="en-US"/>
              </w:rPr>
              <w:t>Radioablation</w:t>
            </w:r>
            <w:proofErr w:type="spellEnd"/>
            <w:r w:rsidRPr="00E821FB">
              <w:rPr>
                <w:rStyle w:val="normaltextrun"/>
                <w:rFonts w:ascii="Book Antiqua" w:hAnsi="Book Antiqua"/>
                <w:lang w:val="en-US"/>
              </w:rPr>
              <w:t xml:space="preserve"> (Stereotactic Body Radiotherapy) for Extracranial </w:t>
            </w:r>
            <w:proofErr w:type="spellStart"/>
            <w:r w:rsidRPr="00E821FB">
              <w:rPr>
                <w:rStyle w:val="normaltextrun"/>
                <w:rFonts w:ascii="Book Antiqua" w:hAnsi="Book Antiqua"/>
                <w:lang w:val="en-US"/>
              </w:rPr>
              <w:t>Oligometastases</w:t>
            </w:r>
            <w:proofErr w:type="spellEnd"/>
          </w:p>
        </w:tc>
        <w:tc>
          <w:tcPr>
            <w:tcW w:w="1143" w:type="dxa"/>
            <w:vMerge w:val="restart"/>
            <w:shd w:val="clear" w:color="auto" w:fill="auto"/>
          </w:tcPr>
          <w:p w14:paraId="5E3952CE"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245</w:t>
            </w:r>
          </w:p>
        </w:tc>
        <w:tc>
          <w:tcPr>
            <w:tcW w:w="3393" w:type="dxa"/>
            <w:shd w:val="clear" w:color="auto" w:fill="auto"/>
          </w:tcPr>
          <w:p w14:paraId="582A9961"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Phase 2/3 multicenter: standard of care + SBRT</w:t>
            </w:r>
          </w:p>
          <w:p w14:paraId="754AF155" w14:textId="77777777" w:rsidR="001D41B4" w:rsidRPr="00E821FB" w:rsidRDefault="001D41B4" w:rsidP="00F63E86">
            <w:pPr>
              <w:pStyle w:val="paragraph"/>
              <w:adjustRightInd w:val="0"/>
              <w:snapToGrid w:val="0"/>
              <w:spacing w:before="0" w:after="0" w:line="360" w:lineRule="auto"/>
              <w:jc w:val="both"/>
              <w:textAlignment w:val="baseline"/>
              <w:rPr>
                <w:rFonts w:ascii="Book Antiqua" w:hAnsi="Book Antiqua"/>
                <w:lang w:val="en-US"/>
              </w:rPr>
            </w:pPr>
            <w:r w:rsidRPr="00E821FB">
              <w:rPr>
                <w:rStyle w:val="normaltextrun"/>
                <w:rFonts w:ascii="Book Antiqua" w:hAnsi="Book Antiqua"/>
                <w:lang w:val="en-US"/>
              </w:rPr>
              <w:t>Primary histology: breast, prostate </w:t>
            </w:r>
            <w:r w:rsidRPr="00E821FB">
              <w:rPr>
                <w:rStyle w:val="contextualspellingandgrammarerror"/>
                <w:rFonts w:ascii="Book Antiqua" w:hAnsi="Book Antiqua"/>
                <w:lang w:val="en-US"/>
              </w:rPr>
              <w:t>or NSCLC</w:t>
            </w:r>
          </w:p>
        </w:tc>
        <w:tc>
          <w:tcPr>
            <w:tcW w:w="1276" w:type="dxa"/>
            <w:vMerge w:val="restart"/>
            <w:shd w:val="clear" w:color="auto" w:fill="auto"/>
          </w:tcPr>
          <w:p w14:paraId="57193493" w14:textId="77777777" w:rsidR="00D723FA" w:rsidRDefault="001D41B4">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October 2024</w:t>
            </w:r>
          </w:p>
        </w:tc>
      </w:tr>
      <w:tr w:rsidR="001D41B4" w:rsidRPr="00E821FB" w14:paraId="6B00F243" w14:textId="77777777" w:rsidTr="0078759C">
        <w:trPr>
          <w:trHeight w:val="447"/>
        </w:trPr>
        <w:tc>
          <w:tcPr>
            <w:tcW w:w="3686" w:type="dxa"/>
            <w:vMerge/>
            <w:shd w:val="clear" w:color="auto" w:fill="auto"/>
          </w:tcPr>
          <w:p w14:paraId="721B81BD" w14:textId="77777777" w:rsidR="00D723FA" w:rsidRDefault="00D723FA">
            <w:pPr>
              <w:pStyle w:val="paragraph"/>
              <w:adjustRightInd w:val="0"/>
              <w:snapToGrid w:val="0"/>
              <w:spacing w:before="0" w:after="0" w:line="360" w:lineRule="auto"/>
              <w:jc w:val="both"/>
              <w:textAlignment w:val="baseline"/>
              <w:rPr>
                <w:rStyle w:val="normaltextrun"/>
                <w:rFonts w:ascii="Book Antiqua" w:hAnsi="Book Antiqua"/>
                <w:lang w:val="en-US"/>
              </w:rPr>
            </w:pPr>
          </w:p>
        </w:tc>
        <w:tc>
          <w:tcPr>
            <w:tcW w:w="1143" w:type="dxa"/>
            <w:vMerge/>
            <w:shd w:val="clear" w:color="auto" w:fill="auto"/>
          </w:tcPr>
          <w:p w14:paraId="244D2BF8"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val="restart"/>
            <w:shd w:val="clear" w:color="auto" w:fill="auto"/>
          </w:tcPr>
          <w:p w14:paraId="3F9C89C2"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1-3 oligometastatic lesions</w:t>
            </w:r>
          </w:p>
        </w:tc>
        <w:tc>
          <w:tcPr>
            <w:tcW w:w="1276" w:type="dxa"/>
            <w:vMerge/>
            <w:shd w:val="clear" w:color="auto" w:fill="auto"/>
          </w:tcPr>
          <w:p w14:paraId="735DA7F2"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2BEB7D6C" w14:textId="77777777" w:rsidTr="0078759C">
        <w:trPr>
          <w:trHeight w:val="447"/>
        </w:trPr>
        <w:tc>
          <w:tcPr>
            <w:tcW w:w="3686" w:type="dxa"/>
            <w:vMerge w:val="restart"/>
            <w:shd w:val="clear" w:color="auto" w:fill="auto"/>
          </w:tcPr>
          <w:p w14:paraId="1E5ADE37" w14:textId="77777777" w:rsidR="00D723FA" w:rsidRDefault="001D41B4">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Institution: Royal Marsden NHS Foundation Trust</w:t>
            </w:r>
          </w:p>
        </w:tc>
        <w:tc>
          <w:tcPr>
            <w:tcW w:w="1143" w:type="dxa"/>
            <w:vMerge/>
            <w:shd w:val="clear" w:color="auto" w:fill="auto"/>
          </w:tcPr>
          <w:p w14:paraId="1F0BB0C9"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shd w:val="clear" w:color="auto" w:fill="auto"/>
          </w:tcPr>
          <w:p w14:paraId="1E89C977"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1276" w:type="dxa"/>
            <w:vMerge/>
            <w:shd w:val="clear" w:color="auto" w:fill="auto"/>
          </w:tcPr>
          <w:p w14:paraId="2702A7C8"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397424AC" w14:textId="77777777" w:rsidTr="0078759C">
        <w:trPr>
          <w:trHeight w:val="840"/>
        </w:trPr>
        <w:tc>
          <w:tcPr>
            <w:tcW w:w="3686" w:type="dxa"/>
            <w:vMerge/>
            <w:shd w:val="clear" w:color="auto" w:fill="auto"/>
          </w:tcPr>
          <w:p w14:paraId="043762F1" w14:textId="77777777" w:rsidR="00D723FA" w:rsidRDefault="00D723FA">
            <w:pPr>
              <w:pStyle w:val="paragraph"/>
              <w:adjustRightInd w:val="0"/>
              <w:snapToGrid w:val="0"/>
              <w:spacing w:before="0" w:after="0" w:line="360" w:lineRule="auto"/>
              <w:jc w:val="both"/>
              <w:textAlignment w:val="baseline"/>
              <w:rPr>
                <w:rStyle w:val="normaltextrun"/>
                <w:rFonts w:ascii="Book Antiqua" w:hAnsi="Book Antiqua"/>
                <w:lang w:val="en-US"/>
              </w:rPr>
            </w:pPr>
          </w:p>
        </w:tc>
        <w:tc>
          <w:tcPr>
            <w:tcW w:w="1143" w:type="dxa"/>
            <w:vMerge/>
            <w:shd w:val="clear" w:color="auto" w:fill="auto"/>
          </w:tcPr>
          <w:p w14:paraId="5BDB6EB2"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val="restart"/>
            <w:shd w:val="clear" w:color="auto" w:fill="auto"/>
          </w:tcPr>
          <w:p w14:paraId="0C3296E2"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Primary outcome measure: PFS</w:t>
            </w:r>
          </w:p>
        </w:tc>
        <w:tc>
          <w:tcPr>
            <w:tcW w:w="1276" w:type="dxa"/>
            <w:vMerge/>
            <w:shd w:val="clear" w:color="auto" w:fill="auto"/>
          </w:tcPr>
          <w:p w14:paraId="0BD30504"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0D93B7AA" w14:textId="77777777" w:rsidTr="0078759C">
        <w:trPr>
          <w:trHeight w:val="70"/>
        </w:trPr>
        <w:tc>
          <w:tcPr>
            <w:tcW w:w="3686" w:type="dxa"/>
            <w:shd w:val="clear" w:color="auto" w:fill="auto"/>
          </w:tcPr>
          <w:p w14:paraId="37AFB97F" w14:textId="77777777" w:rsidR="00D723FA" w:rsidRDefault="001D41B4">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Clinical Trials.gov identifier: NCT02759783</w:t>
            </w:r>
          </w:p>
        </w:tc>
        <w:tc>
          <w:tcPr>
            <w:tcW w:w="1143" w:type="dxa"/>
            <w:vMerge/>
            <w:shd w:val="clear" w:color="auto" w:fill="auto"/>
          </w:tcPr>
          <w:p w14:paraId="6B6BFCE6"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shd w:val="clear" w:color="auto" w:fill="auto"/>
          </w:tcPr>
          <w:p w14:paraId="28D1F380"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1276" w:type="dxa"/>
            <w:vMerge/>
            <w:shd w:val="clear" w:color="auto" w:fill="auto"/>
          </w:tcPr>
          <w:p w14:paraId="1977375D"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4B334651" w14:textId="77777777" w:rsidTr="0078759C">
        <w:trPr>
          <w:trHeight w:val="2115"/>
        </w:trPr>
        <w:tc>
          <w:tcPr>
            <w:tcW w:w="3686" w:type="dxa"/>
            <w:shd w:val="clear" w:color="auto" w:fill="auto"/>
          </w:tcPr>
          <w:p w14:paraId="76F9B62B" w14:textId="77777777" w:rsidR="00D723FA" w:rsidRDefault="00C05A64">
            <w:pPr>
              <w:pStyle w:val="paragraph"/>
              <w:adjustRightInd w:val="0"/>
              <w:snapToGrid w:val="0"/>
              <w:spacing w:before="0" w:after="0" w:line="360" w:lineRule="auto"/>
              <w:jc w:val="both"/>
              <w:textAlignment w:val="baseline"/>
              <w:rPr>
                <w:rFonts w:ascii="Book Antiqua" w:hAnsi="Book Antiqua"/>
                <w:lang w:val="en-US"/>
              </w:rPr>
            </w:pPr>
            <w:r w:rsidRPr="00E821FB">
              <w:rPr>
                <w:rStyle w:val="normaltextrun"/>
                <w:rFonts w:ascii="Book Antiqua" w:hAnsi="Book Antiqua"/>
                <w:lang w:val="en-US"/>
              </w:rPr>
              <w:t>A Randomized Phase III Trial of Stereotactic Ablative Radiotherapy for the Comprehensive Treatment of 4-10 Oligometastatic Tumors (SABR-COMET 10)</w:t>
            </w:r>
          </w:p>
        </w:tc>
        <w:tc>
          <w:tcPr>
            <w:tcW w:w="1143" w:type="dxa"/>
            <w:vMerge w:val="restart"/>
            <w:shd w:val="clear" w:color="auto" w:fill="auto"/>
          </w:tcPr>
          <w:p w14:paraId="64CE7F6A"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159</w:t>
            </w:r>
          </w:p>
        </w:tc>
        <w:tc>
          <w:tcPr>
            <w:tcW w:w="3393" w:type="dxa"/>
            <w:vMerge w:val="restart"/>
            <w:shd w:val="clear" w:color="auto" w:fill="auto"/>
          </w:tcPr>
          <w:p w14:paraId="60FADFA5" w14:textId="77777777" w:rsidR="001D41B4" w:rsidRPr="00E821FB" w:rsidRDefault="001D41B4" w:rsidP="00F63E86">
            <w:pPr>
              <w:pStyle w:val="paragraph"/>
              <w:adjustRightInd w:val="0"/>
              <w:snapToGrid w:val="0"/>
              <w:spacing w:before="0" w:after="0" w:line="360" w:lineRule="auto"/>
              <w:jc w:val="both"/>
              <w:textAlignment w:val="baseline"/>
              <w:rPr>
                <w:rFonts w:ascii="Book Antiqua" w:hAnsi="Book Antiqua"/>
                <w:lang w:val="en-US"/>
              </w:rPr>
            </w:pPr>
            <w:r w:rsidRPr="00E821FB">
              <w:rPr>
                <w:rStyle w:val="normaltextrun"/>
                <w:rFonts w:ascii="Book Antiqua" w:hAnsi="Book Antiqua"/>
                <w:lang w:val="en-US"/>
              </w:rPr>
              <w:t xml:space="preserve">Phase 3 multicenter: stereotactic ablative radiotherapy, plus standard of care treatment; chemotherapy, immunotherapy, hormones, or </w:t>
            </w:r>
            <w:r w:rsidRPr="00E821FB">
              <w:rPr>
                <w:rStyle w:val="normaltextrun"/>
                <w:rFonts w:ascii="Book Antiqua" w:hAnsi="Book Antiqua"/>
                <w:lang w:val="en-US"/>
              </w:rPr>
              <w:lastRenderedPageBreak/>
              <w:t>observation given at the discretion of the treating oncologist</w:t>
            </w:r>
          </w:p>
        </w:tc>
        <w:tc>
          <w:tcPr>
            <w:tcW w:w="1276" w:type="dxa"/>
            <w:vMerge w:val="restart"/>
            <w:shd w:val="clear" w:color="auto" w:fill="auto"/>
          </w:tcPr>
          <w:p w14:paraId="1362AA7D" w14:textId="77777777" w:rsidR="00D723FA" w:rsidRDefault="001D41B4">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lastRenderedPageBreak/>
              <w:t>January 2029</w:t>
            </w:r>
          </w:p>
        </w:tc>
      </w:tr>
      <w:tr w:rsidR="001D41B4" w:rsidRPr="00E821FB" w14:paraId="532FAA66" w14:textId="77777777" w:rsidTr="0078759C">
        <w:trPr>
          <w:trHeight w:val="1282"/>
        </w:trPr>
        <w:tc>
          <w:tcPr>
            <w:tcW w:w="3686" w:type="dxa"/>
            <w:shd w:val="clear" w:color="auto" w:fill="auto"/>
          </w:tcPr>
          <w:p w14:paraId="091D6127" w14:textId="77777777" w:rsidR="00D723FA" w:rsidRDefault="001D41B4">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lastRenderedPageBreak/>
              <w:t>Institution: Lawson Health Research Institute</w:t>
            </w:r>
          </w:p>
        </w:tc>
        <w:tc>
          <w:tcPr>
            <w:tcW w:w="1143" w:type="dxa"/>
            <w:vMerge/>
            <w:shd w:val="clear" w:color="auto" w:fill="auto"/>
          </w:tcPr>
          <w:p w14:paraId="4724D2D5"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shd w:val="clear" w:color="auto" w:fill="auto"/>
          </w:tcPr>
          <w:p w14:paraId="6AB92206"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p>
        </w:tc>
        <w:tc>
          <w:tcPr>
            <w:tcW w:w="1276" w:type="dxa"/>
            <w:vMerge/>
            <w:shd w:val="clear" w:color="auto" w:fill="auto"/>
          </w:tcPr>
          <w:p w14:paraId="5B5B288E"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63322091" w14:textId="77777777" w:rsidTr="0078759C">
        <w:trPr>
          <w:trHeight w:val="447"/>
        </w:trPr>
        <w:tc>
          <w:tcPr>
            <w:tcW w:w="3686" w:type="dxa"/>
            <w:vMerge w:val="restart"/>
            <w:shd w:val="clear" w:color="auto" w:fill="auto"/>
          </w:tcPr>
          <w:p w14:paraId="66A8EA96" w14:textId="77777777" w:rsidR="00D723FA" w:rsidRDefault="001D41B4">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Clinical Trials.gov identifier: NCT03721341</w:t>
            </w:r>
          </w:p>
        </w:tc>
        <w:tc>
          <w:tcPr>
            <w:tcW w:w="1143" w:type="dxa"/>
            <w:vMerge/>
            <w:shd w:val="clear" w:color="auto" w:fill="auto"/>
          </w:tcPr>
          <w:p w14:paraId="793C6D08"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shd w:val="clear" w:color="auto" w:fill="auto"/>
          </w:tcPr>
          <w:p w14:paraId="1E2FC55E"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p>
        </w:tc>
        <w:tc>
          <w:tcPr>
            <w:tcW w:w="1276" w:type="dxa"/>
            <w:vMerge/>
            <w:shd w:val="clear" w:color="auto" w:fill="auto"/>
          </w:tcPr>
          <w:p w14:paraId="29B36B8F"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356A84C7" w14:textId="77777777" w:rsidTr="0078759C">
        <w:trPr>
          <w:trHeight w:val="915"/>
        </w:trPr>
        <w:tc>
          <w:tcPr>
            <w:tcW w:w="3686" w:type="dxa"/>
            <w:vMerge/>
            <w:shd w:val="clear" w:color="auto" w:fill="auto"/>
          </w:tcPr>
          <w:p w14:paraId="15184FCB"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1143" w:type="dxa"/>
            <w:vMerge/>
            <w:shd w:val="clear" w:color="auto" w:fill="auto"/>
          </w:tcPr>
          <w:p w14:paraId="60B9CE8C"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shd w:val="clear" w:color="auto" w:fill="auto"/>
          </w:tcPr>
          <w:p w14:paraId="5335CCB7"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Various histology including NSCLC</w:t>
            </w:r>
          </w:p>
        </w:tc>
        <w:tc>
          <w:tcPr>
            <w:tcW w:w="1276" w:type="dxa"/>
            <w:vMerge/>
            <w:shd w:val="clear" w:color="auto" w:fill="auto"/>
          </w:tcPr>
          <w:p w14:paraId="51FB6BFC"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5F51162D" w14:textId="77777777" w:rsidTr="0078759C">
        <w:trPr>
          <w:trHeight w:val="630"/>
        </w:trPr>
        <w:tc>
          <w:tcPr>
            <w:tcW w:w="3686" w:type="dxa"/>
            <w:vMerge/>
            <w:shd w:val="clear" w:color="auto" w:fill="auto"/>
          </w:tcPr>
          <w:p w14:paraId="5274A527"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1143" w:type="dxa"/>
            <w:vMerge/>
            <w:shd w:val="clear" w:color="auto" w:fill="auto"/>
          </w:tcPr>
          <w:p w14:paraId="5FF0A15B"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shd w:val="clear" w:color="auto" w:fill="auto"/>
          </w:tcPr>
          <w:p w14:paraId="2D6B183F"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4-10 oligometastatic lesions</w:t>
            </w:r>
          </w:p>
        </w:tc>
        <w:tc>
          <w:tcPr>
            <w:tcW w:w="1276" w:type="dxa"/>
            <w:vMerge/>
            <w:shd w:val="clear" w:color="auto" w:fill="auto"/>
          </w:tcPr>
          <w:p w14:paraId="008DE9DB"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183D2828" w14:textId="77777777" w:rsidTr="0078759C">
        <w:trPr>
          <w:trHeight w:val="70"/>
        </w:trPr>
        <w:tc>
          <w:tcPr>
            <w:tcW w:w="3686" w:type="dxa"/>
            <w:vMerge/>
            <w:shd w:val="clear" w:color="auto" w:fill="auto"/>
          </w:tcPr>
          <w:p w14:paraId="44CCAF37"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1143" w:type="dxa"/>
            <w:vMerge/>
            <w:shd w:val="clear" w:color="auto" w:fill="auto"/>
          </w:tcPr>
          <w:p w14:paraId="7B6AA160"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shd w:val="clear" w:color="auto" w:fill="auto"/>
          </w:tcPr>
          <w:p w14:paraId="44BDDC42"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Primary outcome: OS</w:t>
            </w:r>
          </w:p>
        </w:tc>
        <w:tc>
          <w:tcPr>
            <w:tcW w:w="1276" w:type="dxa"/>
            <w:vMerge/>
            <w:shd w:val="clear" w:color="auto" w:fill="auto"/>
          </w:tcPr>
          <w:p w14:paraId="42B79789"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56F7C963" w14:textId="77777777" w:rsidTr="0078759C">
        <w:trPr>
          <w:trHeight w:val="2190"/>
        </w:trPr>
        <w:tc>
          <w:tcPr>
            <w:tcW w:w="3686" w:type="dxa"/>
            <w:shd w:val="clear" w:color="auto" w:fill="auto"/>
          </w:tcPr>
          <w:p w14:paraId="7D3A41A5" w14:textId="77777777" w:rsidR="00D723FA" w:rsidRDefault="00FA02D7">
            <w:pPr>
              <w:pStyle w:val="paragraph"/>
              <w:adjustRightInd w:val="0"/>
              <w:snapToGrid w:val="0"/>
              <w:spacing w:before="0" w:after="0" w:line="360" w:lineRule="auto"/>
              <w:jc w:val="both"/>
              <w:textAlignment w:val="baseline"/>
              <w:rPr>
                <w:rFonts w:ascii="Book Antiqua" w:hAnsi="Book Antiqua"/>
                <w:lang w:val="en-US"/>
              </w:rPr>
            </w:pPr>
            <w:r w:rsidRPr="00E821FB">
              <w:rPr>
                <w:rStyle w:val="normaltextrun"/>
                <w:rFonts w:ascii="Book Antiqua" w:hAnsi="Book Antiqua"/>
                <w:lang w:val="en-US"/>
              </w:rPr>
              <w:t>Randomized Phase II Trial of Osimertinib With or Without Local Consolidation Therapy (LCT) for Patients With EGFR-Mutant Metastatic NSCLC (NORTHSTAR)</w:t>
            </w:r>
          </w:p>
        </w:tc>
        <w:tc>
          <w:tcPr>
            <w:tcW w:w="1143" w:type="dxa"/>
            <w:vMerge w:val="restart"/>
            <w:shd w:val="clear" w:color="auto" w:fill="auto"/>
          </w:tcPr>
          <w:p w14:paraId="3EF56335"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143</w:t>
            </w:r>
          </w:p>
        </w:tc>
        <w:tc>
          <w:tcPr>
            <w:tcW w:w="3393" w:type="dxa"/>
            <w:vMerge w:val="restart"/>
            <w:shd w:val="clear" w:color="auto" w:fill="auto"/>
          </w:tcPr>
          <w:p w14:paraId="66EBC34A"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Phase 2 multicenter: </w:t>
            </w:r>
            <w:proofErr w:type="spellStart"/>
            <w:r w:rsidRPr="00E821FB">
              <w:rPr>
                <w:rStyle w:val="spellingerror"/>
                <w:rFonts w:ascii="Book Antiqua" w:hAnsi="Book Antiqua"/>
                <w:lang w:val="en-US"/>
              </w:rPr>
              <w:t>osimertinib</w:t>
            </w:r>
            <w:proofErr w:type="spellEnd"/>
            <w:r w:rsidRPr="00E821FB">
              <w:rPr>
                <w:rStyle w:val="normaltextrun"/>
                <w:rFonts w:ascii="Book Antiqua" w:hAnsi="Book Antiqua"/>
                <w:lang w:val="en-US"/>
              </w:rPr>
              <w:t> followed by local consolidative therapy with surgery and/or radiotherapy or maintenance </w:t>
            </w:r>
            <w:proofErr w:type="spellStart"/>
            <w:r w:rsidRPr="00E821FB">
              <w:rPr>
                <w:rStyle w:val="spellingerror"/>
                <w:rFonts w:ascii="Book Antiqua" w:hAnsi="Book Antiqua"/>
                <w:lang w:val="en-US"/>
              </w:rPr>
              <w:t>osimertinib</w:t>
            </w:r>
            <w:proofErr w:type="spellEnd"/>
            <w:r w:rsidRPr="00E821FB">
              <w:rPr>
                <w:rStyle w:val="normaltextrun"/>
                <w:rFonts w:ascii="Book Antiqua" w:hAnsi="Book Antiqua"/>
                <w:lang w:val="en-US"/>
              </w:rPr>
              <w:t> alone</w:t>
            </w:r>
          </w:p>
          <w:p w14:paraId="7DAFE251" w14:textId="77777777" w:rsidR="001D41B4" w:rsidRPr="00E821FB" w:rsidRDefault="001D41B4" w:rsidP="00F63E86">
            <w:pPr>
              <w:pStyle w:val="paragraph"/>
              <w:adjustRightInd w:val="0"/>
              <w:snapToGrid w:val="0"/>
              <w:spacing w:before="0" w:after="0" w:line="360" w:lineRule="auto"/>
              <w:jc w:val="both"/>
              <w:textAlignment w:val="baseline"/>
              <w:rPr>
                <w:rFonts w:ascii="Book Antiqua" w:hAnsi="Book Antiqua"/>
                <w:lang w:val="en-US"/>
              </w:rPr>
            </w:pPr>
            <w:r w:rsidRPr="00E821FB">
              <w:rPr>
                <w:rStyle w:val="normaltextrun"/>
                <w:rFonts w:ascii="Book Antiqua" w:hAnsi="Book Antiqua"/>
                <w:lang w:val="en-US"/>
              </w:rPr>
              <w:t>Primary histology: NSCLC</w:t>
            </w:r>
          </w:p>
        </w:tc>
        <w:tc>
          <w:tcPr>
            <w:tcW w:w="1276" w:type="dxa"/>
            <w:vMerge w:val="restart"/>
            <w:shd w:val="clear" w:color="auto" w:fill="auto"/>
          </w:tcPr>
          <w:p w14:paraId="5F8A47F7" w14:textId="77777777" w:rsidR="00D723FA" w:rsidRDefault="001D41B4">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January 2023</w:t>
            </w:r>
          </w:p>
        </w:tc>
      </w:tr>
      <w:tr w:rsidR="001D41B4" w:rsidRPr="00E821FB" w14:paraId="32E71F3B" w14:textId="77777777" w:rsidTr="0078759C">
        <w:trPr>
          <w:trHeight w:val="855"/>
        </w:trPr>
        <w:tc>
          <w:tcPr>
            <w:tcW w:w="3686" w:type="dxa"/>
            <w:vMerge w:val="restart"/>
            <w:shd w:val="clear" w:color="auto" w:fill="auto"/>
          </w:tcPr>
          <w:p w14:paraId="7AF5C210" w14:textId="77777777" w:rsidR="00D723FA" w:rsidRDefault="001D41B4">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Institution: M.D. Anderson Cancer Center</w:t>
            </w:r>
          </w:p>
        </w:tc>
        <w:tc>
          <w:tcPr>
            <w:tcW w:w="1143" w:type="dxa"/>
            <w:vMerge/>
            <w:shd w:val="clear" w:color="auto" w:fill="auto"/>
          </w:tcPr>
          <w:p w14:paraId="4122DD9E"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shd w:val="clear" w:color="auto" w:fill="auto"/>
          </w:tcPr>
          <w:p w14:paraId="719CCF56"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1276" w:type="dxa"/>
            <w:vMerge/>
            <w:shd w:val="clear" w:color="auto" w:fill="auto"/>
          </w:tcPr>
          <w:p w14:paraId="27CB0763"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7FA08024" w14:textId="77777777" w:rsidTr="0078759C">
        <w:trPr>
          <w:trHeight w:val="587"/>
        </w:trPr>
        <w:tc>
          <w:tcPr>
            <w:tcW w:w="3686" w:type="dxa"/>
            <w:vMerge/>
            <w:shd w:val="clear" w:color="auto" w:fill="auto"/>
          </w:tcPr>
          <w:p w14:paraId="67A5F219" w14:textId="77777777" w:rsidR="00D723FA" w:rsidRDefault="00D723FA">
            <w:pPr>
              <w:pStyle w:val="paragraph"/>
              <w:adjustRightInd w:val="0"/>
              <w:snapToGrid w:val="0"/>
              <w:spacing w:before="0" w:after="0" w:line="360" w:lineRule="auto"/>
              <w:jc w:val="both"/>
              <w:textAlignment w:val="baseline"/>
              <w:rPr>
                <w:rStyle w:val="normaltextrun"/>
                <w:rFonts w:ascii="Book Antiqua" w:hAnsi="Book Antiqua"/>
                <w:lang w:val="en-US"/>
              </w:rPr>
            </w:pPr>
          </w:p>
        </w:tc>
        <w:tc>
          <w:tcPr>
            <w:tcW w:w="1143" w:type="dxa"/>
            <w:vMerge/>
            <w:shd w:val="clear" w:color="auto" w:fill="auto"/>
          </w:tcPr>
          <w:p w14:paraId="644596DA"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shd w:val="clear" w:color="auto" w:fill="auto"/>
          </w:tcPr>
          <w:p w14:paraId="5CB90701"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&gt; 1oligometastatic lesion</w:t>
            </w:r>
          </w:p>
        </w:tc>
        <w:tc>
          <w:tcPr>
            <w:tcW w:w="1276" w:type="dxa"/>
            <w:vMerge/>
            <w:shd w:val="clear" w:color="auto" w:fill="auto"/>
          </w:tcPr>
          <w:p w14:paraId="414E9B16"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10185146" w14:textId="77777777" w:rsidTr="0078759C">
        <w:trPr>
          <w:trHeight w:val="447"/>
        </w:trPr>
        <w:tc>
          <w:tcPr>
            <w:tcW w:w="3686" w:type="dxa"/>
            <w:vMerge/>
            <w:shd w:val="clear" w:color="auto" w:fill="auto"/>
          </w:tcPr>
          <w:p w14:paraId="4B60ED86" w14:textId="77777777" w:rsidR="00D723FA" w:rsidRDefault="00D723FA">
            <w:pPr>
              <w:pStyle w:val="paragraph"/>
              <w:adjustRightInd w:val="0"/>
              <w:snapToGrid w:val="0"/>
              <w:spacing w:before="0" w:after="0" w:line="360" w:lineRule="auto"/>
              <w:jc w:val="both"/>
              <w:textAlignment w:val="baseline"/>
              <w:rPr>
                <w:rStyle w:val="normaltextrun"/>
                <w:rFonts w:ascii="Book Antiqua" w:hAnsi="Book Antiqua"/>
                <w:lang w:val="en-US"/>
              </w:rPr>
            </w:pPr>
          </w:p>
        </w:tc>
        <w:tc>
          <w:tcPr>
            <w:tcW w:w="1143" w:type="dxa"/>
            <w:vMerge/>
            <w:shd w:val="clear" w:color="auto" w:fill="auto"/>
          </w:tcPr>
          <w:p w14:paraId="6084FEAD"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val="restart"/>
            <w:shd w:val="clear" w:color="auto" w:fill="auto"/>
          </w:tcPr>
          <w:p w14:paraId="692B1A3F"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Primary outcome: PFS</w:t>
            </w:r>
          </w:p>
        </w:tc>
        <w:tc>
          <w:tcPr>
            <w:tcW w:w="1276" w:type="dxa"/>
            <w:vMerge/>
            <w:shd w:val="clear" w:color="auto" w:fill="auto"/>
          </w:tcPr>
          <w:p w14:paraId="359AD634"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5D7AAACB" w14:textId="77777777" w:rsidTr="0078759C">
        <w:trPr>
          <w:trHeight w:val="1005"/>
        </w:trPr>
        <w:tc>
          <w:tcPr>
            <w:tcW w:w="3686" w:type="dxa"/>
            <w:shd w:val="clear" w:color="auto" w:fill="auto"/>
          </w:tcPr>
          <w:p w14:paraId="0FF2AFBE" w14:textId="77777777" w:rsidR="00D723FA" w:rsidRDefault="001D41B4">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Clinical Trials.gov identifier: NCT03410043</w:t>
            </w:r>
          </w:p>
        </w:tc>
        <w:tc>
          <w:tcPr>
            <w:tcW w:w="1143" w:type="dxa"/>
            <w:vMerge/>
            <w:shd w:val="clear" w:color="auto" w:fill="auto"/>
          </w:tcPr>
          <w:p w14:paraId="6C4CC02C"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shd w:val="clear" w:color="auto" w:fill="auto"/>
          </w:tcPr>
          <w:p w14:paraId="57754202"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1276" w:type="dxa"/>
            <w:vMerge/>
            <w:shd w:val="clear" w:color="auto" w:fill="auto"/>
          </w:tcPr>
          <w:p w14:paraId="48722177"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35BC0869" w14:textId="77777777" w:rsidTr="0078759C">
        <w:trPr>
          <w:trHeight w:val="3930"/>
        </w:trPr>
        <w:tc>
          <w:tcPr>
            <w:tcW w:w="3686" w:type="dxa"/>
            <w:shd w:val="clear" w:color="auto" w:fill="auto"/>
          </w:tcPr>
          <w:p w14:paraId="45F72269" w14:textId="77777777" w:rsidR="00D723FA" w:rsidRDefault="008E66B8">
            <w:pPr>
              <w:pStyle w:val="paragraph"/>
              <w:adjustRightInd w:val="0"/>
              <w:snapToGrid w:val="0"/>
              <w:spacing w:before="0" w:after="0" w:line="360" w:lineRule="auto"/>
              <w:jc w:val="both"/>
              <w:textAlignment w:val="baseline"/>
              <w:rPr>
                <w:rFonts w:ascii="Book Antiqua" w:hAnsi="Book Antiqua"/>
                <w:lang w:val="en-US"/>
              </w:rPr>
            </w:pPr>
            <w:r w:rsidRPr="00E821FB">
              <w:rPr>
                <w:rStyle w:val="normaltextrun"/>
                <w:rFonts w:ascii="Book Antiqua" w:hAnsi="Book Antiqua"/>
                <w:lang w:val="en-US"/>
              </w:rPr>
              <w:lastRenderedPageBreak/>
              <w:t>A Multicent</w:t>
            </w:r>
            <w:r w:rsidR="00911EEB">
              <w:rPr>
                <w:rStyle w:val="normaltextrun"/>
                <w:rFonts w:ascii="Book Antiqua" w:hAnsi="Book Antiqua"/>
                <w:lang w:val="en-US"/>
              </w:rPr>
              <w:t>er</w:t>
            </w:r>
            <w:r w:rsidRPr="00E821FB">
              <w:rPr>
                <w:rStyle w:val="normaltextrun"/>
                <w:rFonts w:ascii="Book Antiqua" w:hAnsi="Book Antiqua"/>
                <w:lang w:val="en-US"/>
              </w:rPr>
              <w:t xml:space="preserve"> Single Arm Phase II Trial Assessing the Efficacy of Immunotherapy, Chemotherapy and Stereotactic Radiotherapy to Metastases Followed by Definitive Surgery or Radiotherapy to the Primary Tumor, in Patients With Synchronous Oligometastatic Non-small Cell Lung Cancer</w:t>
            </w:r>
          </w:p>
        </w:tc>
        <w:tc>
          <w:tcPr>
            <w:tcW w:w="1143" w:type="dxa"/>
            <w:vMerge w:val="restart"/>
            <w:shd w:val="clear" w:color="auto" w:fill="auto"/>
          </w:tcPr>
          <w:p w14:paraId="34EFE8DE"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47</w:t>
            </w:r>
          </w:p>
        </w:tc>
        <w:tc>
          <w:tcPr>
            <w:tcW w:w="3393" w:type="dxa"/>
            <w:vMerge w:val="restart"/>
            <w:shd w:val="clear" w:color="auto" w:fill="auto"/>
          </w:tcPr>
          <w:p w14:paraId="72C55480" w14:textId="77777777" w:rsidR="001D41B4" w:rsidRPr="00E821FB" w:rsidRDefault="001D41B4" w:rsidP="00F63E86">
            <w:pPr>
              <w:pStyle w:val="paragraph"/>
              <w:adjustRightInd w:val="0"/>
              <w:snapToGrid w:val="0"/>
              <w:spacing w:before="0" w:after="0" w:line="360" w:lineRule="auto"/>
              <w:jc w:val="both"/>
              <w:textAlignment w:val="baseline"/>
              <w:rPr>
                <w:rFonts w:ascii="Book Antiqua" w:hAnsi="Book Antiqua"/>
                <w:lang w:val="en-US"/>
              </w:rPr>
            </w:pPr>
            <w:r w:rsidRPr="00E821FB">
              <w:rPr>
                <w:rStyle w:val="normaltextrun"/>
                <w:rFonts w:ascii="Book Antiqua" w:hAnsi="Book Antiqua"/>
                <w:lang w:val="en-US"/>
              </w:rPr>
              <w:t>Phase 2 multicenter: durvalumab, carboplatin/paclitaxel chemotherapy, followed by SBRT to all </w:t>
            </w:r>
            <w:proofErr w:type="spellStart"/>
            <w:r w:rsidRPr="00E821FB">
              <w:rPr>
                <w:rStyle w:val="spellingerror"/>
                <w:rFonts w:ascii="Book Antiqua" w:hAnsi="Book Antiqua"/>
                <w:lang w:val="en-US"/>
              </w:rPr>
              <w:t>oligometastases</w:t>
            </w:r>
            <w:proofErr w:type="spellEnd"/>
            <w:r w:rsidRPr="00E821FB">
              <w:rPr>
                <w:rStyle w:val="normaltextrun"/>
                <w:rFonts w:ascii="Book Antiqua" w:hAnsi="Book Antiqua"/>
                <w:lang w:val="en-US"/>
              </w:rPr>
              <w:t xml:space="preserve">. Restaging at 3 </w:t>
            </w:r>
            <w:proofErr w:type="spellStart"/>
            <w:r w:rsidRPr="00E821FB">
              <w:rPr>
                <w:rStyle w:val="normaltextrun"/>
                <w:rFonts w:ascii="Book Antiqua" w:hAnsi="Book Antiqua"/>
                <w:lang w:val="en-US"/>
              </w:rPr>
              <w:t>mo</w:t>
            </w:r>
            <w:proofErr w:type="spellEnd"/>
            <w:r w:rsidRPr="00E821FB">
              <w:rPr>
                <w:rStyle w:val="normaltextrun"/>
                <w:rFonts w:ascii="Book Antiqua" w:hAnsi="Book Antiqua"/>
                <w:lang w:val="en-US"/>
              </w:rPr>
              <w:t xml:space="preserve"> definitive local treatment with surgical resection of primary tumor or RT 60-66 </w:t>
            </w:r>
            <w:proofErr w:type="spellStart"/>
            <w:r w:rsidRPr="00E821FB">
              <w:rPr>
                <w:rStyle w:val="normaltextrun"/>
                <w:rFonts w:ascii="Book Antiqua" w:hAnsi="Book Antiqua"/>
                <w:lang w:val="en-US"/>
              </w:rPr>
              <w:t>Gy</w:t>
            </w:r>
            <w:proofErr w:type="spellEnd"/>
            <w:r w:rsidRPr="00E821FB">
              <w:rPr>
                <w:rStyle w:val="normaltextrun"/>
                <w:rFonts w:ascii="Book Antiqua" w:hAnsi="Book Antiqua"/>
                <w:lang w:val="en-US"/>
              </w:rPr>
              <w:t> to the primary tumor if not disease progression</w:t>
            </w:r>
          </w:p>
        </w:tc>
        <w:tc>
          <w:tcPr>
            <w:tcW w:w="1276" w:type="dxa"/>
            <w:vMerge w:val="restart"/>
            <w:shd w:val="clear" w:color="auto" w:fill="auto"/>
          </w:tcPr>
          <w:p w14:paraId="1747BA1F" w14:textId="77777777" w:rsidR="00D723FA" w:rsidRDefault="001D41B4">
            <w:pPr>
              <w:pStyle w:val="paragraph"/>
              <w:adjustRightInd w:val="0"/>
              <w:snapToGrid w:val="0"/>
              <w:spacing w:before="0" w:beforeAutospacing="0" w:after="0" w:afterAutospacing="0" w:line="360" w:lineRule="auto"/>
              <w:jc w:val="both"/>
              <w:textAlignment w:val="baseline"/>
              <w:rPr>
                <w:rFonts w:ascii="Book Antiqua" w:hAnsi="Book Antiqua"/>
                <w:lang w:val="en-US"/>
              </w:rPr>
            </w:pPr>
            <w:r w:rsidRPr="00E821FB">
              <w:rPr>
                <w:rStyle w:val="normaltextrun"/>
                <w:rFonts w:ascii="Book Antiqua" w:hAnsi="Book Antiqua"/>
                <w:lang w:val="en-US"/>
              </w:rPr>
              <w:t>December 202</w:t>
            </w:r>
            <w:r w:rsidR="00D53A51" w:rsidRPr="00E821FB">
              <w:rPr>
                <w:rStyle w:val="normaltextrun"/>
                <w:rFonts w:ascii="Book Antiqua" w:hAnsi="Book Antiqua"/>
                <w:lang w:val="en-US"/>
              </w:rPr>
              <w:t>3</w:t>
            </w:r>
          </w:p>
        </w:tc>
      </w:tr>
      <w:tr w:rsidR="001D41B4" w:rsidRPr="00E821FB" w14:paraId="245C90EE" w14:textId="77777777" w:rsidTr="0078759C">
        <w:trPr>
          <w:trHeight w:val="900"/>
        </w:trPr>
        <w:tc>
          <w:tcPr>
            <w:tcW w:w="3686" w:type="dxa"/>
            <w:vMerge w:val="restart"/>
            <w:shd w:val="clear" w:color="auto" w:fill="auto"/>
          </w:tcPr>
          <w:p w14:paraId="099B731F" w14:textId="77777777" w:rsidR="00D723FA" w:rsidRDefault="001D41B4">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Institution: European Thoracic Oncology Platform</w:t>
            </w:r>
          </w:p>
        </w:tc>
        <w:tc>
          <w:tcPr>
            <w:tcW w:w="1143" w:type="dxa"/>
            <w:vMerge/>
            <w:shd w:val="clear" w:color="auto" w:fill="auto"/>
          </w:tcPr>
          <w:p w14:paraId="2B9C30F9"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shd w:val="clear" w:color="auto" w:fill="auto"/>
          </w:tcPr>
          <w:p w14:paraId="220F8997"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1276" w:type="dxa"/>
            <w:vMerge/>
            <w:shd w:val="clear" w:color="auto" w:fill="auto"/>
          </w:tcPr>
          <w:p w14:paraId="491E241F"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653087BB" w14:textId="77777777" w:rsidTr="0078759C">
        <w:trPr>
          <w:trHeight w:val="591"/>
        </w:trPr>
        <w:tc>
          <w:tcPr>
            <w:tcW w:w="3686" w:type="dxa"/>
            <w:vMerge/>
            <w:shd w:val="clear" w:color="auto" w:fill="auto"/>
          </w:tcPr>
          <w:p w14:paraId="0E30C1DF" w14:textId="77777777" w:rsidR="00D723FA" w:rsidRDefault="00D723FA">
            <w:pPr>
              <w:pStyle w:val="paragraph"/>
              <w:adjustRightInd w:val="0"/>
              <w:snapToGrid w:val="0"/>
              <w:spacing w:before="0" w:after="0" w:line="360" w:lineRule="auto"/>
              <w:jc w:val="both"/>
              <w:textAlignment w:val="baseline"/>
              <w:rPr>
                <w:rStyle w:val="normaltextrun"/>
                <w:rFonts w:ascii="Book Antiqua" w:hAnsi="Book Antiqua"/>
                <w:lang w:val="en-US"/>
              </w:rPr>
            </w:pPr>
          </w:p>
        </w:tc>
        <w:tc>
          <w:tcPr>
            <w:tcW w:w="1143" w:type="dxa"/>
            <w:vMerge/>
            <w:shd w:val="clear" w:color="auto" w:fill="auto"/>
          </w:tcPr>
          <w:p w14:paraId="7F8A3F75"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shd w:val="clear" w:color="auto" w:fill="auto"/>
          </w:tcPr>
          <w:p w14:paraId="75B1553A"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1-3 oligometastatic lesions</w:t>
            </w:r>
          </w:p>
        </w:tc>
        <w:tc>
          <w:tcPr>
            <w:tcW w:w="1276" w:type="dxa"/>
            <w:vMerge/>
            <w:shd w:val="clear" w:color="auto" w:fill="auto"/>
          </w:tcPr>
          <w:p w14:paraId="2F1F774D"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66573C75" w14:textId="77777777" w:rsidTr="0078759C">
        <w:trPr>
          <w:trHeight w:val="447"/>
        </w:trPr>
        <w:tc>
          <w:tcPr>
            <w:tcW w:w="3686" w:type="dxa"/>
            <w:vMerge/>
            <w:shd w:val="clear" w:color="auto" w:fill="auto"/>
          </w:tcPr>
          <w:p w14:paraId="11D40B12" w14:textId="77777777" w:rsidR="00D723FA" w:rsidRDefault="00D723FA">
            <w:pPr>
              <w:pStyle w:val="paragraph"/>
              <w:adjustRightInd w:val="0"/>
              <w:snapToGrid w:val="0"/>
              <w:spacing w:before="0" w:after="0" w:line="360" w:lineRule="auto"/>
              <w:jc w:val="both"/>
              <w:textAlignment w:val="baseline"/>
              <w:rPr>
                <w:rStyle w:val="normaltextrun"/>
                <w:rFonts w:ascii="Book Antiqua" w:hAnsi="Book Antiqua"/>
                <w:lang w:val="en-US"/>
              </w:rPr>
            </w:pPr>
          </w:p>
        </w:tc>
        <w:tc>
          <w:tcPr>
            <w:tcW w:w="1143" w:type="dxa"/>
            <w:vMerge/>
            <w:shd w:val="clear" w:color="auto" w:fill="auto"/>
          </w:tcPr>
          <w:p w14:paraId="0EB967DE"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val="restart"/>
            <w:shd w:val="clear" w:color="auto" w:fill="auto"/>
          </w:tcPr>
          <w:p w14:paraId="79D25735" w14:textId="77777777" w:rsidR="001D41B4" w:rsidRPr="00E821FB" w:rsidRDefault="001D41B4" w:rsidP="00F63E86">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Primary outcome: PFS</w:t>
            </w:r>
          </w:p>
        </w:tc>
        <w:tc>
          <w:tcPr>
            <w:tcW w:w="1276" w:type="dxa"/>
            <w:vMerge/>
            <w:shd w:val="clear" w:color="auto" w:fill="auto"/>
          </w:tcPr>
          <w:p w14:paraId="156888DD"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r w:rsidR="001D41B4" w:rsidRPr="00E821FB" w14:paraId="1E730B2B" w14:textId="77777777" w:rsidTr="007E1987">
        <w:trPr>
          <w:trHeight w:val="80"/>
        </w:trPr>
        <w:tc>
          <w:tcPr>
            <w:tcW w:w="3686" w:type="dxa"/>
            <w:shd w:val="clear" w:color="auto" w:fill="auto"/>
          </w:tcPr>
          <w:p w14:paraId="3BB73ADB" w14:textId="77777777" w:rsidR="00D723FA" w:rsidRDefault="001D41B4">
            <w:pPr>
              <w:pStyle w:val="paragraph"/>
              <w:adjustRightInd w:val="0"/>
              <w:snapToGrid w:val="0"/>
              <w:spacing w:before="0" w:after="0" w:line="360" w:lineRule="auto"/>
              <w:jc w:val="both"/>
              <w:textAlignment w:val="baseline"/>
              <w:rPr>
                <w:rStyle w:val="normaltextrun"/>
                <w:rFonts w:ascii="Book Antiqua" w:hAnsi="Book Antiqua"/>
                <w:lang w:val="en-US"/>
              </w:rPr>
            </w:pPr>
            <w:r w:rsidRPr="00E821FB">
              <w:rPr>
                <w:rStyle w:val="normaltextrun"/>
                <w:rFonts w:ascii="Book Antiqua" w:hAnsi="Book Antiqua"/>
                <w:lang w:val="en-US"/>
              </w:rPr>
              <w:t>Clinical Trials.gov identifier: NCT03965468</w:t>
            </w:r>
          </w:p>
        </w:tc>
        <w:tc>
          <w:tcPr>
            <w:tcW w:w="1143" w:type="dxa"/>
            <w:vMerge/>
            <w:shd w:val="clear" w:color="auto" w:fill="auto"/>
          </w:tcPr>
          <w:p w14:paraId="7F59C20A"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3393" w:type="dxa"/>
            <w:vMerge/>
            <w:shd w:val="clear" w:color="auto" w:fill="auto"/>
          </w:tcPr>
          <w:p w14:paraId="3175FBB6" w14:textId="77777777" w:rsidR="001D41B4" w:rsidRPr="00E821FB" w:rsidRDefault="001D41B4" w:rsidP="00F63E86">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c>
          <w:tcPr>
            <w:tcW w:w="1276" w:type="dxa"/>
            <w:vMerge/>
            <w:shd w:val="clear" w:color="auto" w:fill="auto"/>
          </w:tcPr>
          <w:p w14:paraId="1646352F" w14:textId="77777777" w:rsidR="00D723FA" w:rsidRDefault="00D723FA">
            <w:pPr>
              <w:pStyle w:val="paragraph"/>
              <w:adjustRightInd w:val="0"/>
              <w:snapToGrid w:val="0"/>
              <w:spacing w:before="0" w:beforeAutospacing="0" w:after="0" w:afterAutospacing="0" w:line="360" w:lineRule="auto"/>
              <w:jc w:val="both"/>
              <w:textAlignment w:val="baseline"/>
              <w:rPr>
                <w:rStyle w:val="normaltextrun"/>
                <w:rFonts w:ascii="Book Antiqua" w:hAnsi="Book Antiqua"/>
                <w:lang w:val="en-US"/>
              </w:rPr>
            </w:pPr>
          </w:p>
        </w:tc>
      </w:tr>
    </w:tbl>
    <w:p w14:paraId="3E8021D9" w14:textId="7C70F400" w:rsidR="009D096D" w:rsidRPr="00E821FB" w:rsidRDefault="00911EEB" w:rsidP="00F63E86">
      <w:pPr>
        <w:pStyle w:val="paragraph"/>
        <w:shd w:val="clear" w:color="auto" w:fill="FFFFFF"/>
        <w:adjustRightInd w:val="0"/>
        <w:snapToGrid w:val="0"/>
        <w:spacing w:before="0" w:beforeAutospacing="0" w:after="0" w:afterAutospacing="0" w:line="360" w:lineRule="auto"/>
        <w:jc w:val="both"/>
        <w:textAlignment w:val="baseline"/>
        <w:rPr>
          <w:rFonts w:ascii="Book Antiqua" w:hAnsi="Book Antiqua" w:cs="Segoe UI"/>
          <w:lang w:val="en-US"/>
        </w:rPr>
      </w:pPr>
      <w:r w:rsidRPr="00E821FB">
        <w:rPr>
          <w:rStyle w:val="normaltextrun"/>
          <w:rFonts w:ascii="Book Antiqua" w:hAnsi="Book Antiqua" w:cs="Segoe UI"/>
          <w:iCs/>
          <w:lang w:val="en-US"/>
        </w:rPr>
        <w:t>OS:</w:t>
      </w:r>
      <w:r w:rsidR="004D462D">
        <w:rPr>
          <w:rStyle w:val="normaltextrun"/>
          <w:rFonts w:ascii="Book Antiqua" w:hAnsi="Book Antiqua" w:cs="Segoe UI"/>
          <w:iCs/>
          <w:lang w:val="en-US"/>
        </w:rPr>
        <w:t xml:space="preserve"> </w:t>
      </w:r>
      <w:r w:rsidRPr="00E821FB">
        <w:rPr>
          <w:rStyle w:val="normaltextrun"/>
          <w:rFonts w:ascii="Book Antiqua" w:hAnsi="Book Antiqua" w:cs="Segoe UI"/>
          <w:iCs/>
          <w:lang w:val="en-US"/>
        </w:rPr>
        <w:t>Overall survival; PFS: Progression</w:t>
      </w:r>
      <w:r>
        <w:rPr>
          <w:rStyle w:val="normaltextrun"/>
          <w:rFonts w:ascii="Book Antiqua" w:hAnsi="Book Antiqua" w:cs="Segoe UI"/>
          <w:iCs/>
          <w:lang w:val="en-US"/>
        </w:rPr>
        <w:t>-</w:t>
      </w:r>
      <w:r w:rsidRPr="00E821FB">
        <w:rPr>
          <w:rStyle w:val="normaltextrun"/>
          <w:rFonts w:ascii="Book Antiqua" w:hAnsi="Book Antiqua" w:cs="Segoe UI"/>
          <w:iCs/>
          <w:lang w:val="en-US"/>
        </w:rPr>
        <w:t>free survival</w:t>
      </w:r>
      <w:r>
        <w:rPr>
          <w:rStyle w:val="eop"/>
          <w:rFonts w:ascii="Book Antiqua" w:hAnsi="Book Antiqua" w:cs="Segoe UI"/>
          <w:lang w:val="en-US"/>
        </w:rPr>
        <w:t>;</w:t>
      </w:r>
      <w:r w:rsidR="00747A04">
        <w:rPr>
          <w:rStyle w:val="eop"/>
          <w:rFonts w:ascii="Book Antiqua" w:hAnsi="Book Antiqua" w:cs="Segoe UI"/>
          <w:lang w:val="en-US"/>
        </w:rPr>
        <w:t xml:space="preserve"> </w:t>
      </w:r>
      <w:r w:rsidR="009D096D" w:rsidRPr="00E821FB">
        <w:rPr>
          <w:rStyle w:val="normaltextrun"/>
          <w:rFonts w:ascii="Book Antiqua" w:hAnsi="Book Antiqua" w:cs="Segoe UI"/>
          <w:iCs/>
          <w:lang w:val="en-US"/>
        </w:rPr>
        <w:t>RT:</w:t>
      </w:r>
      <w:r w:rsidR="00747A04">
        <w:rPr>
          <w:rStyle w:val="normaltextrun"/>
          <w:rFonts w:ascii="Book Antiqua" w:hAnsi="Book Antiqua" w:cs="Segoe UI"/>
          <w:iCs/>
          <w:lang w:val="en-US"/>
        </w:rPr>
        <w:t xml:space="preserve"> </w:t>
      </w:r>
      <w:r w:rsidR="00011FBA" w:rsidRPr="00E821FB">
        <w:rPr>
          <w:rStyle w:val="normaltextrun"/>
          <w:rFonts w:ascii="Book Antiqua" w:hAnsi="Book Antiqua" w:cs="Segoe UI"/>
          <w:iCs/>
          <w:lang w:val="en-US"/>
        </w:rPr>
        <w:t>R</w:t>
      </w:r>
      <w:r w:rsidR="009D096D" w:rsidRPr="00E821FB">
        <w:rPr>
          <w:rStyle w:val="normaltextrun"/>
          <w:rFonts w:ascii="Book Antiqua" w:hAnsi="Book Antiqua" w:cs="Segoe UI"/>
          <w:iCs/>
          <w:lang w:val="en-US"/>
        </w:rPr>
        <w:t xml:space="preserve">adiotherapy; </w:t>
      </w:r>
      <w:r w:rsidRPr="00E821FB">
        <w:rPr>
          <w:rStyle w:val="normaltextrun"/>
          <w:rFonts w:ascii="Book Antiqua" w:hAnsi="Book Antiqua" w:cs="Segoe UI"/>
          <w:iCs/>
          <w:lang w:val="en-US"/>
        </w:rPr>
        <w:t>SABR:</w:t>
      </w:r>
      <w:r w:rsidR="00F85821">
        <w:rPr>
          <w:rStyle w:val="normaltextrun"/>
          <w:rFonts w:ascii="Book Antiqua" w:hAnsi="Book Antiqua" w:cs="Segoe UI"/>
          <w:iCs/>
          <w:lang w:val="en-US"/>
        </w:rPr>
        <w:t xml:space="preserve"> </w:t>
      </w:r>
      <w:r w:rsidRPr="00E821FB">
        <w:rPr>
          <w:rStyle w:val="normaltextrun"/>
          <w:rFonts w:ascii="Book Antiqua" w:hAnsi="Book Antiqua" w:cs="Segoe UI"/>
          <w:iCs/>
          <w:lang w:val="en-US"/>
        </w:rPr>
        <w:t xml:space="preserve">Stereotactic ablation radiotherapy; </w:t>
      </w:r>
      <w:r w:rsidR="009D096D" w:rsidRPr="00E821FB">
        <w:rPr>
          <w:rStyle w:val="normaltextrun"/>
          <w:rFonts w:ascii="Book Antiqua" w:hAnsi="Book Antiqua" w:cs="Segoe UI"/>
          <w:iCs/>
          <w:lang w:val="en-US"/>
        </w:rPr>
        <w:t>SBRT: </w:t>
      </w:r>
      <w:r w:rsidR="00011FBA" w:rsidRPr="00E821FB">
        <w:rPr>
          <w:rStyle w:val="normaltextrun"/>
          <w:rFonts w:ascii="Book Antiqua" w:hAnsi="Book Antiqua" w:cs="Segoe UI"/>
          <w:iCs/>
          <w:lang w:val="en-US"/>
        </w:rPr>
        <w:t>S</w:t>
      </w:r>
      <w:r w:rsidR="0049066E" w:rsidRPr="00E821FB">
        <w:rPr>
          <w:rStyle w:val="normaltextrun"/>
          <w:rFonts w:ascii="Book Antiqua" w:hAnsi="Book Antiqua" w:cs="Segoe UI"/>
          <w:iCs/>
          <w:lang w:val="en-US"/>
        </w:rPr>
        <w:t>tereotactic body radiotherapy</w:t>
      </w:r>
      <w:r>
        <w:rPr>
          <w:rStyle w:val="normaltextrun"/>
          <w:rFonts w:ascii="Book Antiqua" w:hAnsi="Book Antiqua" w:cs="Segoe UI"/>
          <w:iCs/>
          <w:lang w:val="en-US"/>
        </w:rPr>
        <w:t>.</w:t>
      </w:r>
    </w:p>
    <w:sectPr w:rsidR="009D096D" w:rsidRPr="00E821FB" w:rsidSect="00BA24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9243" w14:textId="77777777" w:rsidR="002002C1" w:rsidRDefault="002002C1" w:rsidP="00DC6E9C">
      <w:r>
        <w:separator/>
      </w:r>
    </w:p>
  </w:endnote>
  <w:endnote w:type="continuationSeparator" w:id="0">
    <w:p w14:paraId="4C9FCDE5" w14:textId="77777777" w:rsidR="002002C1" w:rsidRDefault="002002C1" w:rsidP="00DC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01843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B36B46C" w14:textId="77777777" w:rsidR="00015B45" w:rsidRPr="00F63E86" w:rsidRDefault="004F79B8" w:rsidP="00BE75F4">
            <w:pPr>
              <w:pStyle w:val="Footer"/>
              <w:jc w:val="right"/>
              <w:rPr>
                <w:rFonts w:ascii="Book Antiqua" w:hAnsi="Book Antiqua"/>
                <w:sz w:val="24"/>
                <w:szCs w:val="24"/>
              </w:rPr>
            </w:pPr>
            <w:r w:rsidRPr="004F79B8">
              <w:rPr>
                <w:rFonts w:ascii="Book Antiqua" w:hAnsi="Book Antiqua"/>
                <w:sz w:val="24"/>
                <w:szCs w:val="24"/>
              </w:rPr>
              <w:fldChar w:fldCharType="begin"/>
            </w:r>
            <w:r w:rsidRPr="004F79B8">
              <w:rPr>
                <w:rFonts w:ascii="Book Antiqua" w:hAnsi="Book Antiqua"/>
                <w:sz w:val="24"/>
                <w:szCs w:val="24"/>
              </w:rPr>
              <w:instrText>PAGE</w:instrText>
            </w:r>
            <w:r w:rsidRPr="004F79B8">
              <w:rPr>
                <w:rFonts w:ascii="Book Antiqua" w:hAnsi="Book Antiqua"/>
                <w:sz w:val="24"/>
                <w:szCs w:val="24"/>
              </w:rPr>
              <w:fldChar w:fldCharType="separate"/>
            </w:r>
            <w:r w:rsidR="002B60A7">
              <w:rPr>
                <w:rFonts w:ascii="Book Antiqua" w:hAnsi="Book Antiqua"/>
                <w:noProof/>
                <w:sz w:val="24"/>
                <w:szCs w:val="24"/>
              </w:rPr>
              <w:t>1</w:t>
            </w:r>
            <w:r w:rsidRPr="004F79B8">
              <w:rPr>
                <w:rFonts w:ascii="Book Antiqua" w:hAnsi="Book Antiqua"/>
                <w:sz w:val="24"/>
                <w:szCs w:val="24"/>
              </w:rPr>
              <w:fldChar w:fldCharType="end"/>
            </w:r>
            <w:r w:rsidRPr="004F79B8">
              <w:rPr>
                <w:rFonts w:ascii="Book Antiqua" w:hAnsi="Book Antiqua"/>
                <w:sz w:val="24"/>
                <w:szCs w:val="24"/>
                <w:lang w:val="zh-CN" w:eastAsia="zh-CN"/>
              </w:rPr>
              <w:t xml:space="preserve"> / </w:t>
            </w:r>
            <w:r w:rsidRPr="004F79B8">
              <w:rPr>
                <w:rFonts w:ascii="Book Antiqua" w:hAnsi="Book Antiqua"/>
                <w:sz w:val="24"/>
                <w:szCs w:val="24"/>
              </w:rPr>
              <w:fldChar w:fldCharType="begin"/>
            </w:r>
            <w:r w:rsidRPr="004F79B8">
              <w:rPr>
                <w:rFonts w:ascii="Book Antiqua" w:hAnsi="Book Antiqua"/>
                <w:sz w:val="24"/>
                <w:szCs w:val="24"/>
              </w:rPr>
              <w:instrText>NUMPAGES</w:instrText>
            </w:r>
            <w:r w:rsidRPr="004F79B8">
              <w:rPr>
                <w:rFonts w:ascii="Book Antiqua" w:hAnsi="Book Antiqua"/>
                <w:sz w:val="24"/>
                <w:szCs w:val="24"/>
              </w:rPr>
              <w:fldChar w:fldCharType="separate"/>
            </w:r>
            <w:r w:rsidR="002B60A7">
              <w:rPr>
                <w:rFonts w:ascii="Book Antiqua" w:hAnsi="Book Antiqua"/>
                <w:noProof/>
                <w:sz w:val="24"/>
                <w:szCs w:val="24"/>
              </w:rPr>
              <w:t>29</w:t>
            </w:r>
            <w:r w:rsidRPr="004F79B8">
              <w:rPr>
                <w:rFonts w:ascii="Book Antiqua" w:hAnsi="Book Antiqua"/>
                <w:sz w:val="24"/>
                <w:szCs w:val="24"/>
              </w:rPr>
              <w:fldChar w:fldCharType="end"/>
            </w:r>
          </w:p>
        </w:sdtContent>
      </w:sdt>
    </w:sdtContent>
  </w:sdt>
  <w:p w14:paraId="6CB44E47" w14:textId="77777777" w:rsidR="00015B45" w:rsidRDefault="0001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603E" w14:textId="77777777" w:rsidR="002002C1" w:rsidRDefault="002002C1" w:rsidP="00DC6E9C">
      <w:r>
        <w:separator/>
      </w:r>
    </w:p>
  </w:footnote>
  <w:footnote w:type="continuationSeparator" w:id="0">
    <w:p w14:paraId="1221D024" w14:textId="77777777" w:rsidR="002002C1" w:rsidRDefault="002002C1" w:rsidP="00DC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75D"/>
    <w:multiLevelType w:val="hybridMultilevel"/>
    <w:tmpl w:val="949E12E8"/>
    <w:lvl w:ilvl="0" w:tplc="9C946A96">
      <w:start w:val="1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7084120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FBA"/>
    <w:rsid w:val="00015B45"/>
    <w:rsid w:val="0006427E"/>
    <w:rsid w:val="00066964"/>
    <w:rsid w:val="000670C1"/>
    <w:rsid w:val="0007047F"/>
    <w:rsid w:val="00072661"/>
    <w:rsid w:val="000837CC"/>
    <w:rsid w:val="000E27F4"/>
    <w:rsid w:val="000E3694"/>
    <w:rsid w:val="00103624"/>
    <w:rsid w:val="001102C2"/>
    <w:rsid w:val="001116AC"/>
    <w:rsid w:val="001232A5"/>
    <w:rsid w:val="0013247A"/>
    <w:rsid w:val="00132B1C"/>
    <w:rsid w:val="00132FAA"/>
    <w:rsid w:val="0015493C"/>
    <w:rsid w:val="00171332"/>
    <w:rsid w:val="001718D4"/>
    <w:rsid w:val="0017324C"/>
    <w:rsid w:val="00174753"/>
    <w:rsid w:val="00175DD8"/>
    <w:rsid w:val="001A0AE2"/>
    <w:rsid w:val="001C4FD5"/>
    <w:rsid w:val="001D41B4"/>
    <w:rsid w:val="002002C1"/>
    <w:rsid w:val="0020098F"/>
    <w:rsid w:val="00200EB8"/>
    <w:rsid w:val="00215E22"/>
    <w:rsid w:val="0023370A"/>
    <w:rsid w:val="0024421A"/>
    <w:rsid w:val="00244E87"/>
    <w:rsid w:val="00264BC1"/>
    <w:rsid w:val="0027691B"/>
    <w:rsid w:val="00285104"/>
    <w:rsid w:val="002B60A7"/>
    <w:rsid w:val="002D68E4"/>
    <w:rsid w:val="002D75EB"/>
    <w:rsid w:val="002F4AE4"/>
    <w:rsid w:val="00312D09"/>
    <w:rsid w:val="0033302A"/>
    <w:rsid w:val="00384831"/>
    <w:rsid w:val="003A12F9"/>
    <w:rsid w:val="003A26AE"/>
    <w:rsid w:val="003A3851"/>
    <w:rsid w:val="003A503D"/>
    <w:rsid w:val="003B464D"/>
    <w:rsid w:val="003F3E77"/>
    <w:rsid w:val="00404D5A"/>
    <w:rsid w:val="004074A2"/>
    <w:rsid w:val="0041763D"/>
    <w:rsid w:val="00423FAA"/>
    <w:rsid w:val="00427518"/>
    <w:rsid w:val="00432E06"/>
    <w:rsid w:val="00443470"/>
    <w:rsid w:val="00447D8F"/>
    <w:rsid w:val="004502DB"/>
    <w:rsid w:val="00462203"/>
    <w:rsid w:val="0049066E"/>
    <w:rsid w:val="00497C31"/>
    <w:rsid w:val="004C1EA6"/>
    <w:rsid w:val="004D13F6"/>
    <w:rsid w:val="004D462D"/>
    <w:rsid w:val="004D4F51"/>
    <w:rsid w:val="004E42E6"/>
    <w:rsid w:val="004E4C16"/>
    <w:rsid w:val="004F79B8"/>
    <w:rsid w:val="0050210B"/>
    <w:rsid w:val="00510611"/>
    <w:rsid w:val="005211D3"/>
    <w:rsid w:val="00521459"/>
    <w:rsid w:val="00544378"/>
    <w:rsid w:val="0055493D"/>
    <w:rsid w:val="0058514A"/>
    <w:rsid w:val="00594A4D"/>
    <w:rsid w:val="005A5B85"/>
    <w:rsid w:val="005C17C9"/>
    <w:rsid w:val="005C6080"/>
    <w:rsid w:val="005D3E99"/>
    <w:rsid w:val="005D5E52"/>
    <w:rsid w:val="005E4D9E"/>
    <w:rsid w:val="005E6116"/>
    <w:rsid w:val="005F2EF1"/>
    <w:rsid w:val="00602A25"/>
    <w:rsid w:val="00640378"/>
    <w:rsid w:val="00675491"/>
    <w:rsid w:val="0067646A"/>
    <w:rsid w:val="00692ACD"/>
    <w:rsid w:val="0069470B"/>
    <w:rsid w:val="0069674C"/>
    <w:rsid w:val="006C60AB"/>
    <w:rsid w:val="006F2B3A"/>
    <w:rsid w:val="006F5DFF"/>
    <w:rsid w:val="00702A4F"/>
    <w:rsid w:val="00710A95"/>
    <w:rsid w:val="00721046"/>
    <w:rsid w:val="00747A04"/>
    <w:rsid w:val="00752BF0"/>
    <w:rsid w:val="007612DA"/>
    <w:rsid w:val="007660A7"/>
    <w:rsid w:val="00766390"/>
    <w:rsid w:val="00777435"/>
    <w:rsid w:val="00777466"/>
    <w:rsid w:val="007820C1"/>
    <w:rsid w:val="007835DD"/>
    <w:rsid w:val="0078759C"/>
    <w:rsid w:val="007931AE"/>
    <w:rsid w:val="00793C4E"/>
    <w:rsid w:val="00796F7E"/>
    <w:rsid w:val="007C32CA"/>
    <w:rsid w:val="007C3715"/>
    <w:rsid w:val="007C75B5"/>
    <w:rsid w:val="007D56D6"/>
    <w:rsid w:val="007D6516"/>
    <w:rsid w:val="007E1987"/>
    <w:rsid w:val="007E5F21"/>
    <w:rsid w:val="007F3176"/>
    <w:rsid w:val="00814B61"/>
    <w:rsid w:val="008409F9"/>
    <w:rsid w:val="00843B2D"/>
    <w:rsid w:val="008440C9"/>
    <w:rsid w:val="0085056A"/>
    <w:rsid w:val="008541CA"/>
    <w:rsid w:val="00885B8A"/>
    <w:rsid w:val="00887527"/>
    <w:rsid w:val="00896541"/>
    <w:rsid w:val="008C2B04"/>
    <w:rsid w:val="008C4B62"/>
    <w:rsid w:val="008E1800"/>
    <w:rsid w:val="008E4BC5"/>
    <w:rsid w:val="008E66B8"/>
    <w:rsid w:val="008F2DAE"/>
    <w:rsid w:val="00904809"/>
    <w:rsid w:val="009102ED"/>
    <w:rsid w:val="00911EEB"/>
    <w:rsid w:val="0092580C"/>
    <w:rsid w:val="0096048F"/>
    <w:rsid w:val="00980E78"/>
    <w:rsid w:val="009A4C82"/>
    <w:rsid w:val="009A5EE9"/>
    <w:rsid w:val="009D096D"/>
    <w:rsid w:val="009D624A"/>
    <w:rsid w:val="009D7D01"/>
    <w:rsid w:val="009E54BD"/>
    <w:rsid w:val="009F1CD4"/>
    <w:rsid w:val="00A12D46"/>
    <w:rsid w:val="00A1559D"/>
    <w:rsid w:val="00A271E5"/>
    <w:rsid w:val="00A34154"/>
    <w:rsid w:val="00A345AE"/>
    <w:rsid w:val="00A43070"/>
    <w:rsid w:val="00A43B90"/>
    <w:rsid w:val="00A47D70"/>
    <w:rsid w:val="00A6594E"/>
    <w:rsid w:val="00A67A08"/>
    <w:rsid w:val="00A74810"/>
    <w:rsid w:val="00A76EBB"/>
    <w:rsid w:val="00A77B3E"/>
    <w:rsid w:val="00A845CE"/>
    <w:rsid w:val="00A93B66"/>
    <w:rsid w:val="00AA29E2"/>
    <w:rsid w:val="00AA73C3"/>
    <w:rsid w:val="00AC0803"/>
    <w:rsid w:val="00AC5032"/>
    <w:rsid w:val="00AD7FAE"/>
    <w:rsid w:val="00AF2207"/>
    <w:rsid w:val="00AF4A1E"/>
    <w:rsid w:val="00B14D01"/>
    <w:rsid w:val="00B54D65"/>
    <w:rsid w:val="00B8490E"/>
    <w:rsid w:val="00BA2401"/>
    <w:rsid w:val="00BB7F37"/>
    <w:rsid w:val="00BC0267"/>
    <w:rsid w:val="00BC0901"/>
    <w:rsid w:val="00BD23C5"/>
    <w:rsid w:val="00BE321C"/>
    <w:rsid w:val="00BE7343"/>
    <w:rsid w:val="00BE75F4"/>
    <w:rsid w:val="00C05A64"/>
    <w:rsid w:val="00C214D7"/>
    <w:rsid w:val="00C52F87"/>
    <w:rsid w:val="00C6049E"/>
    <w:rsid w:val="00C76272"/>
    <w:rsid w:val="00CA2A55"/>
    <w:rsid w:val="00CA2EEB"/>
    <w:rsid w:val="00CB00B2"/>
    <w:rsid w:val="00CB1FC2"/>
    <w:rsid w:val="00CB200D"/>
    <w:rsid w:val="00CC7D2C"/>
    <w:rsid w:val="00CE6722"/>
    <w:rsid w:val="00CF7A05"/>
    <w:rsid w:val="00D0079B"/>
    <w:rsid w:val="00D01C08"/>
    <w:rsid w:val="00D101C0"/>
    <w:rsid w:val="00D11255"/>
    <w:rsid w:val="00D34D95"/>
    <w:rsid w:val="00D53A51"/>
    <w:rsid w:val="00D723FA"/>
    <w:rsid w:val="00D75DBC"/>
    <w:rsid w:val="00D769C3"/>
    <w:rsid w:val="00D87C05"/>
    <w:rsid w:val="00DA32EE"/>
    <w:rsid w:val="00DC1F5D"/>
    <w:rsid w:val="00DC38C9"/>
    <w:rsid w:val="00DC6E9C"/>
    <w:rsid w:val="00DD7AEB"/>
    <w:rsid w:val="00DF6498"/>
    <w:rsid w:val="00DF7238"/>
    <w:rsid w:val="00E00648"/>
    <w:rsid w:val="00E0257D"/>
    <w:rsid w:val="00E10769"/>
    <w:rsid w:val="00E16212"/>
    <w:rsid w:val="00E21385"/>
    <w:rsid w:val="00E2364B"/>
    <w:rsid w:val="00E25BC8"/>
    <w:rsid w:val="00E26D6A"/>
    <w:rsid w:val="00E46A26"/>
    <w:rsid w:val="00E821FB"/>
    <w:rsid w:val="00EA4623"/>
    <w:rsid w:val="00EB2C08"/>
    <w:rsid w:val="00EB4CDE"/>
    <w:rsid w:val="00F10AA9"/>
    <w:rsid w:val="00F2071E"/>
    <w:rsid w:val="00F256D3"/>
    <w:rsid w:val="00F50453"/>
    <w:rsid w:val="00F57508"/>
    <w:rsid w:val="00F57C21"/>
    <w:rsid w:val="00F63E86"/>
    <w:rsid w:val="00F80899"/>
    <w:rsid w:val="00F85821"/>
    <w:rsid w:val="00F85936"/>
    <w:rsid w:val="00F87047"/>
    <w:rsid w:val="00F94506"/>
    <w:rsid w:val="00FA02D7"/>
    <w:rsid w:val="00FA1F84"/>
    <w:rsid w:val="00FC009C"/>
    <w:rsid w:val="00FC3B1F"/>
    <w:rsid w:val="00FD5960"/>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0A572"/>
  <w15:docId w15:val="{D66813BE-E5E7-BF4C-A918-F0D0955C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C3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096D"/>
    <w:pPr>
      <w:spacing w:before="100" w:beforeAutospacing="1" w:after="100" w:afterAutospacing="1"/>
    </w:pPr>
    <w:rPr>
      <w:rFonts w:eastAsiaTheme="minorEastAsia"/>
      <w:lang w:val="es-ES" w:eastAsia="es-ES"/>
    </w:rPr>
  </w:style>
  <w:style w:type="character" w:customStyle="1" w:styleId="eop">
    <w:name w:val="eop"/>
    <w:basedOn w:val="DefaultParagraphFont"/>
    <w:rsid w:val="009D096D"/>
  </w:style>
  <w:style w:type="character" w:customStyle="1" w:styleId="normaltextrun">
    <w:name w:val="normaltextrun"/>
    <w:basedOn w:val="DefaultParagraphFont"/>
    <w:rsid w:val="009D096D"/>
  </w:style>
  <w:style w:type="character" w:customStyle="1" w:styleId="spellingerror">
    <w:name w:val="spellingerror"/>
    <w:basedOn w:val="DefaultParagraphFont"/>
    <w:rsid w:val="009D096D"/>
  </w:style>
  <w:style w:type="character" w:customStyle="1" w:styleId="contextualspellingandgrammarerror">
    <w:name w:val="contextualspellingandgrammarerror"/>
    <w:basedOn w:val="DefaultParagraphFont"/>
    <w:rsid w:val="009D096D"/>
  </w:style>
  <w:style w:type="character" w:styleId="CommentReference">
    <w:name w:val="annotation reference"/>
    <w:basedOn w:val="DefaultParagraphFont"/>
    <w:semiHidden/>
    <w:unhideWhenUsed/>
    <w:rsid w:val="00A43B90"/>
    <w:rPr>
      <w:sz w:val="16"/>
      <w:szCs w:val="16"/>
    </w:rPr>
  </w:style>
  <w:style w:type="paragraph" w:styleId="CommentText">
    <w:name w:val="annotation text"/>
    <w:basedOn w:val="Normal"/>
    <w:link w:val="CommentTextChar"/>
    <w:semiHidden/>
    <w:unhideWhenUsed/>
    <w:rsid w:val="00A43B90"/>
    <w:rPr>
      <w:rFonts w:eastAsiaTheme="minorEastAsia"/>
      <w:sz w:val="20"/>
      <w:szCs w:val="20"/>
    </w:rPr>
  </w:style>
  <w:style w:type="character" w:customStyle="1" w:styleId="CommentTextChar">
    <w:name w:val="Comment Text Char"/>
    <w:basedOn w:val="DefaultParagraphFont"/>
    <w:link w:val="CommentText"/>
    <w:semiHidden/>
    <w:rsid w:val="00A43B90"/>
  </w:style>
  <w:style w:type="paragraph" w:styleId="CommentSubject">
    <w:name w:val="annotation subject"/>
    <w:basedOn w:val="CommentText"/>
    <w:next w:val="CommentText"/>
    <w:link w:val="CommentSubjectChar"/>
    <w:semiHidden/>
    <w:unhideWhenUsed/>
    <w:rsid w:val="00A43B90"/>
    <w:rPr>
      <w:b/>
      <w:bCs/>
    </w:rPr>
  </w:style>
  <w:style w:type="character" w:customStyle="1" w:styleId="CommentSubjectChar">
    <w:name w:val="Comment Subject Char"/>
    <w:basedOn w:val="CommentTextChar"/>
    <w:link w:val="CommentSubject"/>
    <w:semiHidden/>
    <w:rsid w:val="00A43B90"/>
    <w:rPr>
      <w:b/>
      <w:bCs/>
    </w:rPr>
  </w:style>
  <w:style w:type="paragraph" w:styleId="Header">
    <w:name w:val="header"/>
    <w:basedOn w:val="Normal"/>
    <w:link w:val="HeaderChar"/>
    <w:unhideWhenUsed/>
    <w:rsid w:val="00DC6E9C"/>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HeaderChar">
    <w:name w:val="Header Char"/>
    <w:basedOn w:val="DefaultParagraphFont"/>
    <w:link w:val="Header"/>
    <w:rsid w:val="00DC6E9C"/>
    <w:rPr>
      <w:sz w:val="18"/>
      <w:szCs w:val="18"/>
    </w:rPr>
  </w:style>
  <w:style w:type="paragraph" w:styleId="Footer">
    <w:name w:val="footer"/>
    <w:basedOn w:val="Normal"/>
    <w:link w:val="FooterChar"/>
    <w:uiPriority w:val="99"/>
    <w:unhideWhenUsed/>
    <w:rsid w:val="00DC6E9C"/>
    <w:pPr>
      <w:tabs>
        <w:tab w:val="center" w:pos="4153"/>
        <w:tab w:val="right" w:pos="8306"/>
      </w:tabs>
      <w:snapToGrid w:val="0"/>
    </w:pPr>
    <w:rPr>
      <w:rFonts w:eastAsiaTheme="minorEastAsia"/>
      <w:sz w:val="18"/>
      <w:szCs w:val="18"/>
    </w:rPr>
  </w:style>
  <w:style w:type="character" w:customStyle="1" w:styleId="FooterChar">
    <w:name w:val="Footer Char"/>
    <w:basedOn w:val="DefaultParagraphFont"/>
    <w:link w:val="Footer"/>
    <w:uiPriority w:val="99"/>
    <w:rsid w:val="00DC6E9C"/>
    <w:rPr>
      <w:sz w:val="18"/>
      <w:szCs w:val="18"/>
    </w:rPr>
  </w:style>
  <w:style w:type="paragraph" w:styleId="BalloonText">
    <w:name w:val="Balloon Text"/>
    <w:basedOn w:val="Normal"/>
    <w:link w:val="BalloonTextChar"/>
    <w:semiHidden/>
    <w:unhideWhenUsed/>
    <w:rsid w:val="007820C1"/>
    <w:rPr>
      <w:rFonts w:eastAsiaTheme="minorEastAsia"/>
      <w:sz w:val="18"/>
      <w:szCs w:val="18"/>
    </w:rPr>
  </w:style>
  <w:style w:type="character" w:customStyle="1" w:styleId="BalloonTextChar">
    <w:name w:val="Balloon Text Char"/>
    <w:basedOn w:val="DefaultParagraphFont"/>
    <w:link w:val="BalloonText"/>
    <w:semiHidden/>
    <w:rsid w:val="007820C1"/>
    <w:rPr>
      <w:sz w:val="18"/>
      <w:szCs w:val="18"/>
    </w:rPr>
  </w:style>
  <w:style w:type="paragraph" w:styleId="Revision">
    <w:name w:val="Revision"/>
    <w:hidden/>
    <w:semiHidden/>
    <w:rsid w:val="00E8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6530">
      <w:bodyDiv w:val="1"/>
      <w:marLeft w:val="0"/>
      <w:marRight w:val="0"/>
      <w:marTop w:val="0"/>
      <w:marBottom w:val="0"/>
      <w:divBdr>
        <w:top w:val="none" w:sz="0" w:space="0" w:color="auto"/>
        <w:left w:val="none" w:sz="0" w:space="0" w:color="auto"/>
        <w:bottom w:val="none" w:sz="0" w:space="0" w:color="auto"/>
        <w:right w:val="none" w:sz="0" w:space="0" w:color="auto"/>
      </w:divBdr>
    </w:div>
    <w:div w:id="732124531">
      <w:bodyDiv w:val="1"/>
      <w:marLeft w:val="0"/>
      <w:marRight w:val="0"/>
      <w:marTop w:val="0"/>
      <w:marBottom w:val="0"/>
      <w:divBdr>
        <w:top w:val="none" w:sz="0" w:space="0" w:color="auto"/>
        <w:left w:val="none" w:sz="0" w:space="0" w:color="auto"/>
        <w:bottom w:val="none" w:sz="0" w:space="0" w:color="auto"/>
        <w:right w:val="none" w:sz="0" w:space="0" w:color="auto"/>
      </w:divBdr>
    </w:div>
    <w:div w:id="925697487">
      <w:bodyDiv w:val="1"/>
      <w:marLeft w:val="0"/>
      <w:marRight w:val="0"/>
      <w:marTop w:val="0"/>
      <w:marBottom w:val="0"/>
      <w:divBdr>
        <w:top w:val="none" w:sz="0" w:space="0" w:color="auto"/>
        <w:left w:val="none" w:sz="0" w:space="0" w:color="auto"/>
        <w:bottom w:val="none" w:sz="0" w:space="0" w:color="auto"/>
        <w:right w:val="none" w:sz="0" w:space="0" w:color="auto"/>
      </w:divBdr>
    </w:div>
    <w:div w:id="1087535865">
      <w:bodyDiv w:val="1"/>
      <w:marLeft w:val="0"/>
      <w:marRight w:val="0"/>
      <w:marTop w:val="0"/>
      <w:marBottom w:val="0"/>
      <w:divBdr>
        <w:top w:val="none" w:sz="0" w:space="0" w:color="auto"/>
        <w:left w:val="none" w:sz="0" w:space="0" w:color="auto"/>
        <w:bottom w:val="none" w:sz="0" w:space="0" w:color="auto"/>
        <w:right w:val="none" w:sz="0" w:space="0" w:color="auto"/>
      </w:divBdr>
    </w:div>
    <w:div w:id="1147091344">
      <w:bodyDiv w:val="1"/>
      <w:marLeft w:val="0"/>
      <w:marRight w:val="0"/>
      <w:marTop w:val="0"/>
      <w:marBottom w:val="0"/>
      <w:divBdr>
        <w:top w:val="none" w:sz="0" w:space="0" w:color="auto"/>
        <w:left w:val="none" w:sz="0" w:space="0" w:color="auto"/>
        <w:bottom w:val="none" w:sz="0" w:space="0" w:color="auto"/>
        <w:right w:val="none" w:sz="0" w:space="0" w:color="auto"/>
      </w:divBdr>
    </w:div>
    <w:div w:id="1369797481">
      <w:bodyDiv w:val="1"/>
      <w:marLeft w:val="0"/>
      <w:marRight w:val="0"/>
      <w:marTop w:val="0"/>
      <w:marBottom w:val="0"/>
      <w:divBdr>
        <w:top w:val="none" w:sz="0" w:space="0" w:color="auto"/>
        <w:left w:val="none" w:sz="0" w:space="0" w:color="auto"/>
        <w:bottom w:val="none" w:sz="0" w:space="0" w:color="auto"/>
        <w:right w:val="none" w:sz="0" w:space="0" w:color="auto"/>
      </w:divBdr>
    </w:div>
    <w:div w:id="1423910736">
      <w:bodyDiv w:val="1"/>
      <w:marLeft w:val="0"/>
      <w:marRight w:val="0"/>
      <w:marTop w:val="0"/>
      <w:marBottom w:val="0"/>
      <w:divBdr>
        <w:top w:val="none" w:sz="0" w:space="0" w:color="auto"/>
        <w:left w:val="none" w:sz="0" w:space="0" w:color="auto"/>
        <w:bottom w:val="none" w:sz="0" w:space="0" w:color="auto"/>
        <w:right w:val="none" w:sz="0" w:space="0" w:color="auto"/>
      </w:divBdr>
    </w:div>
    <w:div w:id="1455252728">
      <w:bodyDiv w:val="1"/>
      <w:marLeft w:val="0"/>
      <w:marRight w:val="0"/>
      <w:marTop w:val="0"/>
      <w:marBottom w:val="0"/>
      <w:divBdr>
        <w:top w:val="none" w:sz="0" w:space="0" w:color="auto"/>
        <w:left w:val="none" w:sz="0" w:space="0" w:color="auto"/>
        <w:bottom w:val="none" w:sz="0" w:space="0" w:color="auto"/>
        <w:right w:val="none" w:sz="0" w:space="0" w:color="auto"/>
      </w:divBdr>
    </w:div>
    <w:div w:id="1464494581">
      <w:bodyDiv w:val="1"/>
      <w:marLeft w:val="0"/>
      <w:marRight w:val="0"/>
      <w:marTop w:val="0"/>
      <w:marBottom w:val="0"/>
      <w:divBdr>
        <w:top w:val="none" w:sz="0" w:space="0" w:color="auto"/>
        <w:left w:val="none" w:sz="0" w:space="0" w:color="auto"/>
        <w:bottom w:val="none" w:sz="0" w:space="0" w:color="auto"/>
        <w:right w:val="none" w:sz="0" w:space="0" w:color="auto"/>
      </w:divBdr>
    </w:div>
    <w:div w:id="168532505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830753851">
      <w:bodyDiv w:val="1"/>
      <w:marLeft w:val="0"/>
      <w:marRight w:val="0"/>
      <w:marTop w:val="0"/>
      <w:marBottom w:val="0"/>
      <w:divBdr>
        <w:top w:val="none" w:sz="0" w:space="0" w:color="auto"/>
        <w:left w:val="none" w:sz="0" w:space="0" w:color="auto"/>
        <w:bottom w:val="none" w:sz="0" w:space="0" w:color="auto"/>
        <w:right w:val="none" w:sz="0" w:space="0" w:color="auto"/>
      </w:divBdr>
    </w:div>
    <w:div w:id="1866409492">
      <w:bodyDiv w:val="1"/>
      <w:marLeft w:val="0"/>
      <w:marRight w:val="0"/>
      <w:marTop w:val="0"/>
      <w:marBottom w:val="0"/>
      <w:divBdr>
        <w:top w:val="none" w:sz="0" w:space="0" w:color="auto"/>
        <w:left w:val="none" w:sz="0" w:space="0" w:color="auto"/>
        <w:bottom w:val="none" w:sz="0" w:space="0" w:color="auto"/>
        <w:right w:val="none" w:sz="0" w:space="0" w:color="auto"/>
      </w:divBdr>
      <w:divsChild>
        <w:div w:id="1878227873">
          <w:marLeft w:val="0"/>
          <w:marRight w:val="0"/>
          <w:marTop w:val="0"/>
          <w:marBottom w:val="0"/>
          <w:divBdr>
            <w:top w:val="none" w:sz="0" w:space="0" w:color="auto"/>
            <w:left w:val="none" w:sz="0" w:space="0" w:color="auto"/>
            <w:bottom w:val="none" w:sz="0" w:space="0" w:color="auto"/>
            <w:right w:val="none" w:sz="0" w:space="0" w:color="auto"/>
          </w:divBdr>
        </w:div>
        <w:div w:id="2115396424">
          <w:marLeft w:val="0"/>
          <w:marRight w:val="0"/>
          <w:marTop w:val="0"/>
          <w:marBottom w:val="0"/>
          <w:divBdr>
            <w:top w:val="none" w:sz="0" w:space="0" w:color="auto"/>
            <w:left w:val="none" w:sz="0" w:space="0" w:color="auto"/>
            <w:bottom w:val="none" w:sz="0" w:space="0" w:color="auto"/>
            <w:right w:val="none" w:sz="0" w:space="0" w:color="auto"/>
          </w:divBdr>
        </w:div>
        <w:div w:id="1735080848">
          <w:marLeft w:val="0"/>
          <w:marRight w:val="0"/>
          <w:marTop w:val="0"/>
          <w:marBottom w:val="0"/>
          <w:divBdr>
            <w:top w:val="none" w:sz="0" w:space="0" w:color="auto"/>
            <w:left w:val="none" w:sz="0" w:space="0" w:color="auto"/>
            <w:bottom w:val="none" w:sz="0" w:space="0" w:color="auto"/>
            <w:right w:val="none" w:sz="0" w:space="0" w:color="auto"/>
          </w:divBdr>
        </w:div>
        <w:div w:id="332027052">
          <w:marLeft w:val="0"/>
          <w:marRight w:val="0"/>
          <w:marTop w:val="0"/>
          <w:marBottom w:val="0"/>
          <w:divBdr>
            <w:top w:val="none" w:sz="0" w:space="0" w:color="auto"/>
            <w:left w:val="none" w:sz="0" w:space="0" w:color="auto"/>
            <w:bottom w:val="none" w:sz="0" w:space="0" w:color="auto"/>
            <w:right w:val="none" w:sz="0" w:space="0" w:color="auto"/>
          </w:divBdr>
          <w:divsChild>
            <w:div w:id="363799118">
              <w:marLeft w:val="-75"/>
              <w:marRight w:val="0"/>
              <w:marTop w:val="30"/>
              <w:marBottom w:val="30"/>
              <w:divBdr>
                <w:top w:val="none" w:sz="0" w:space="0" w:color="auto"/>
                <w:left w:val="none" w:sz="0" w:space="0" w:color="auto"/>
                <w:bottom w:val="none" w:sz="0" w:space="0" w:color="auto"/>
                <w:right w:val="none" w:sz="0" w:space="0" w:color="auto"/>
              </w:divBdr>
              <w:divsChild>
                <w:div w:id="1245266827">
                  <w:marLeft w:val="0"/>
                  <w:marRight w:val="0"/>
                  <w:marTop w:val="0"/>
                  <w:marBottom w:val="0"/>
                  <w:divBdr>
                    <w:top w:val="none" w:sz="0" w:space="0" w:color="auto"/>
                    <w:left w:val="none" w:sz="0" w:space="0" w:color="auto"/>
                    <w:bottom w:val="none" w:sz="0" w:space="0" w:color="auto"/>
                    <w:right w:val="none" w:sz="0" w:space="0" w:color="auto"/>
                  </w:divBdr>
                  <w:divsChild>
                    <w:div w:id="508059893">
                      <w:marLeft w:val="0"/>
                      <w:marRight w:val="0"/>
                      <w:marTop w:val="0"/>
                      <w:marBottom w:val="0"/>
                      <w:divBdr>
                        <w:top w:val="none" w:sz="0" w:space="0" w:color="auto"/>
                        <w:left w:val="none" w:sz="0" w:space="0" w:color="auto"/>
                        <w:bottom w:val="none" w:sz="0" w:space="0" w:color="auto"/>
                        <w:right w:val="none" w:sz="0" w:space="0" w:color="auto"/>
                      </w:divBdr>
                    </w:div>
                  </w:divsChild>
                </w:div>
                <w:div w:id="824931265">
                  <w:marLeft w:val="0"/>
                  <w:marRight w:val="0"/>
                  <w:marTop w:val="0"/>
                  <w:marBottom w:val="0"/>
                  <w:divBdr>
                    <w:top w:val="none" w:sz="0" w:space="0" w:color="auto"/>
                    <w:left w:val="none" w:sz="0" w:space="0" w:color="auto"/>
                    <w:bottom w:val="none" w:sz="0" w:space="0" w:color="auto"/>
                    <w:right w:val="none" w:sz="0" w:space="0" w:color="auto"/>
                  </w:divBdr>
                  <w:divsChild>
                    <w:div w:id="984120617">
                      <w:marLeft w:val="0"/>
                      <w:marRight w:val="0"/>
                      <w:marTop w:val="0"/>
                      <w:marBottom w:val="0"/>
                      <w:divBdr>
                        <w:top w:val="none" w:sz="0" w:space="0" w:color="auto"/>
                        <w:left w:val="none" w:sz="0" w:space="0" w:color="auto"/>
                        <w:bottom w:val="none" w:sz="0" w:space="0" w:color="auto"/>
                        <w:right w:val="none" w:sz="0" w:space="0" w:color="auto"/>
                      </w:divBdr>
                    </w:div>
                  </w:divsChild>
                </w:div>
                <w:div w:id="392702943">
                  <w:marLeft w:val="0"/>
                  <w:marRight w:val="0"/>
                  <w:marTop w:val="0"/>
                  <w:marBottom w:val="0"/>
                  <w:divBdr>
                    <w:top w:val="none" w:sz="0" w:space="0" w:color="auto"/>
                    <w:left w:val="none" w:sz="0" w:space="0" w:color="auto"/>
                    <w:bottom w:val="none" w:sz="0" w:space="0" w:color="auto"/>
                    <w:right w:val="none" w:sz="0" w:space="0" w:color="auto"/>
                  </w:divBdr>
                  <w:divsChild>
                    <w:div w:id="1452629412">
                      <w:marLeft w:val="0"/>
                      <w:marRight w:val="0"/>
                      <w:marTop w:val="0"/>
                      <w:marBottom w:val="0"/>
                      <w:divBdr>
                        <w:top w:val="none" w:sz="0" w:space="0" w:color="auto"/>
                        <w:left w:val="none" w:sz="0" w:space="0" w:color="auto"/>
                        <w:bottom w:val="none" w:sz="0" w:space="0" w:color="auto"/>
                        <w:right w:val="none" w:sz="0" w:space="0" w:color="auto"/>
                      </w:divBdr>
                    </w:div>
                    <w:div w:id="2031569238">
                      <w:marLeft w:val="0"/>
                      <w:marRight w:val="0"/>
                      <w:marTop w:val="0"/>
                      <w:marBottom w:val="0"/>
                      <w:divBdr>
                        <w:top w:val="none" w:sz="0" w:space="0" w:color="auto"/>
                        <w:left w:val="none" w:sz="0" w:space="0" w:color="auto"/>
                        <w:bottom w:val="none" w:sz="0" w:space="0" w:color="auto"/>
                        <w:right w:val="none" w:sz="0" w:space="0" w:color="auto"/>
                      </w:divBdr>
                    </w:div>
                  </w:divsChild>
                </w:div>
                <w:div w:id="1284578937">
                  <w:marLeft w:val="0"/>
                  <w:marRight w:val="0"/>
                  <w:marTop w:val="0"/>
                  <w:marBottom w:val="0"/>
                  <w:divBdr>
                    <w:top w:val="none" w:sz="0" w:space="0" w:color="auto"/>
                    <w:left w:val="none" w:sz="0" w:space="0" w:color="auto"/>
                    <w:bottom w:val="none" w:sz="0" w:space="0" w:color="auto"/>
                    <w:right w:val="none" w:sz="0" w:space="0" w:color="auto"/>
                  </w:divBdr>
                  <w:divsChild>
                    <w:div w:id="796526064">
                      <w:marLeft w:val="0"/>
                      <w:marRight w:val="0"/>
                      <w:marTop w:val="0"/>
                      <w:marBottom w:val="0"/>
                      <w:divBdr>
                        <w:top w:val="none" w:sz="0" w:space="0" w:color="auto"/>
                        <w:left w:val="none" w:sz="0" w:space="0" w:color="auto"/>
                        <w:bottom w:val="none" w:sz="0" w:space="0" w:color="auto"/>
                        <w:right w:val="none" w:sz="0" w:space="0" w:color="auto"/>
                      </w:divBdr>
                    </w:div>
                  </w:divsChild>
                </w:div>
                <w:div w:id="1585139570">
                  <w:marLeft w:val="0"/>
                  <w:marRight w:val="0"/>
                  <w:marTop w:val="0"/>
                  <w:marBottom w:val="0"/>
                  <w:divBdr>
                    <w:top w:val="none" w:sz="0" w:space="0" w:color="auto"/>
                    <w:left w:val="none" w:sz="0" w:space="0" w:color="auto"/>
                    <w:bottom w:val="none" w:sz="0" w:space="0" w:color="auto"/>
                    <w:right w:val="none" w:sz="0" w:space="0" w:color="auto"/>
                  </w:divBdr>
                  <w:divsChild>
                    <w:div w:id="604384965">
                      <w:marLeft w:val="0"/>
                      <w:marRight w:val="0"/>
                      <w:marTop w:val="0"/>
                      <w:marBottom w:val="0"/>
                      <w:divBdr>
                        <w:top w:val="none" w:sz="0" w:space="0" w:color="auto"/>
                        <w:left w:val="none" w:sz="0" w:space="0" w:color="auto"/>
                        <w:bottom w:val="none" w:sz="0" w:space="0" w:color="auto"/>
                        <w:right w:val="none" w:sz="0" w:space="0" w:color="auto"/>
                      </w:divBdr>
                    </w:div>
                  </w:divsChild>
                </w:div>
                <w:div w:id="174534741">
                  <w:marLeft w:val="0"/>
                  <w:marRight w:val="0"/>
                  <w:marTop w:val="0"/>
                  <w:marBottom w:val="0"/>
                  <w:divBdr>
                    <w:top w:val="none" w:sz="0" w:space="0" w:color="auto"/>
                    <w:left w:val="none" w:sz="0" w:space="0" w:color="auto"/>
                    <w:bottom w:val="none" w:sz="0" w:space="0" w:color="auto"/>
                    <w:right w:val="none" w:sz="0" w:space="0" w:color="auto"/>
                  </w:divBdr>
                  <w:divsChild>
                    <w:div w:id="1673600659">
                      <w:marLeft w:val="0"/>
                      <w:marRight w:val="0"/>
                      <w:marTop w:val="0"/>
                      <w:marBottom w:val="0"/>
                      <w:divBdr>
                        <w:top w:val="none" w:sz="0" w:space="0" w:color="auto"/>
                        <w:left w:val="none" w:sz="0" w:space="0" w:color="auto"/>
                        <w:bottom w:val="none" w:sz="0" w:space="0" w:color="auto"/>
                        <w:right w:val="none" w:sz="0" w:space="0" w:color="auto"/>
                      </w:divBdr>
                    </w:div>
                    <w:div w:id="1923104245">
                      <w:marLeft w:val="0"/>
                      <w:marRight w:val="0"/>
                      <w:marTop w:val="0"/>
                      <w:marBottom w:val="0"/>
                      <w:divBdr>
                        <w:top w:val="none" w:sz="0" w:space="0" w:color="auto"/>
                        <w:left w:val="none" w:sz="0" w:space="0" w:color="auto"/>
                        <w:bottom w:val="none" w:sz="0" w:space="0" w:color="auto"/>
                        <w:right w:val="none" w:sz="0" w:space="0" w:color="auto"/>
                      </w:divBdr>
                    </w:div>
                  </w:divsChild>
                </w:div>
                <w:div w:id="1651447167">
                  <w:marLeft w:val="0"/>
                  <w:marRight w:val="0"/>
                  <w:marTop w:val="0"/>
                  <w:marBottom w:val="0"/>
                  <w:divBdr>
                    <w:top w:val="none" w:sz="0" w:space="0" w:color="auto"/>
                    <w:left w:val="none" w:sz="0" w:space="0" w:color="auto"/>
                    <w:bottom w:val="none" w:sz="0" w:space="0" w:color="auto"/>
                    <w:right w:val="none" w:sz="0" w:space="0" w:color="auto"/>
                  </w:divBdr>
                  <w:divsChild>
                    <w:div w:id="887255963">
                      <w:marLeft w:val="0"/>
                      <w:marRight w:val="0"/>
                      <w:marTop w:val="0"/>
                      <w:marBottom w:val="0"/>
                      <w:divBdr>
                        <w:top w:val="none" w:sz="0" w:space="0" w:color="auto"/>
                        <w:left w:val="none" w:sz="0" w:space="0" w:color="auto"/>
                        <w:bottom w:val="none" w:sz="0" w:space="0" w:color="auto"/>
                        <w:right w:val="none" w:sz="0" w:space="0" w:color="auto"/>
                      </w:divBdr>
                    </w:div>
                    <w:div w:id="994337801">
                      <w:marLeft w:val="0"/>
                      <w:marRight w:val="0"/>
                      <w:marTop w:val="0"/>
                      <w:marBottom w:val="0"/>
                      <w:divBdr>
                        <w:top w:val="none" w:sz="0" w:space="0" w:color="auto"/>
                        <w:left w:val="none" w:sz="0" w:space="0" w:color="auto"/>
                        <w:bottom w:val="none" w:sz="0" w:space="0" w:color="auto"/>
                        <w:right w:val="none" w:sz="0" w:space="0" w:color="auto"/>
                      </w:divBdr>
                    </w:div>
                  </w:divsChild>
                </w:div>
                <w:div w:id="13579636">
                  <w:marLeft w:val="0"/>
                  <w:marRight w:val="0"/>
                  <w:marTop w:val="0"/>
                  <w:marBottom w:val="0"/>
                  <w:divBdr>
                    <w:top w:val="none" w:sz="0" w:space="0" w:color="auto"/>
                    <w:left w:val="none" w:sz="0" w:space="0" w:color="auto"/>
                    <w:bottom w:val="none" w:sz="0" w:space="0" w:color="auto"/>
                    <w:right w:val="none" w:sz="0" w:space="0" w:color="auto"/>
                  </w:divBdr>
                  <w:divsChild>
                    <w:div w:id="927928515">
                      <w:marLeft w:val="0"/>
                      <w:marRight w:val="0"/>
                      <w:marTop w:val="0"/>
                      <w:marBottom w:val="0"/>
                      <w:divBdr>
                        <w:top w:val="none" w:sz="0" w:space="0" w:color="auto"/>
                        <w:left w:val="none" w:sz="0" w:space="0" w:color="auto"/>
                        <w:bottom w:val="none" w:sz="0" w:space="0" w:color="auto"/>
                        <w:right w:val="none" w:sz="0" w:space="0" w:color="auto"/>
                      </w:divBdr>
                    </w:div>
                    <w:div w:id="263806233">
                      <w:marLeft w:val="0"/>
                      <w:marRight w:val="0"/>
                      <w:marTop w:val="0"/>
                      <w:marBottom w:val="0"/>
                      <w:divBdr>
                        <w:top w:val="none" w:sz="0" w:space="0" w:color="auto"/>
                        <w:left w:val="none" w:sz="0" w:space="0" w:color="auto"/>
                        <w:bottom w:val="none" w:sz="0" w:space="0" w:color="auto"/>
                        <w:right w:val="none" w:sz="0" w:space="0" w:color="auto"/>
                      </w:divBdr>
                    </w:div>
                    <w:div w:id="955604351">
                      <w:marLeft w:val="0"/>
                      <w:marRight w:val="0"/>
                      <w:marTop w:val="0"/>
                      <w:marBottom w:val="0"/>
                      <w:divBdr>
                        <w:top w:val="none" w:sz="0" w:space="0" w:color="auto"/>
                        <w:left w:val="none" w:sz="0" w:space="0" w:color="auto"/>
                        <w:bottom w:val="none" w:sz="0" w:space="0" w:color="auto"/>
                        <w:right w:val="none" w:sz="0" w:space="0" w:color="auto"/>
                      </w:divBdr>
                    </w:div>
                  </w:divsChild>
                </w:div>
                <w:div w:id="568926063">
                  <w:marLeft w:val="0"/>
                  <w:marRight w:val="0"/>
                  <w:marTop w:val="0"/>
                  <w:marBottom w:val="0"/>
                  <w:divBdr>
                    <w:top w:val="none" w:sz="0" w:space="0" w:color="auto"/>
                    <w:left w:val="none" w:sz="0" w:space="0" w:color="auto"/>
                    <w:bottom w:val="none" w:sz="0" w:space="0" w:color="auto"/>
                    <w:right w:val="none" w:sz="0" w:space="0" w:color="auto"/>
                  </w:divBdr>
                  <w:divsChild>
                    <w:div w:id="1207253173">
                      <w:marLeft w:val="0"/>
                      <w:marRight w:val="0"/>
                      <w:marTop w:val="0"/>
                      <w:marBottom w:val="0"/>
                      <w:divBdr>
                        <w:top w:val="none" w:sz="0" w:space="0" w:color="auto"/>
                        <w:left w:val="none" w:sz="0" w:space="0" w:color="auto"/>
                        <w:bottom w:val="none" w:sz="0" w:space="0" w:color="auto"/>
                        <w:right w:val="none" w:sz="0" w:space="0" w:color="auto"/>
                      </w:divBdr>
                    </w:div>
                    <w:div w:id="508715963">
                      <w:marLeft w:val="0"/>
                      <w:marRight w:val="0"/>
                      <w:marTop w:val="0"/>
                      <w:marBottom w:val="0"/>
                      <w:divBdr>
                        <w:top w:val="none" w:sz="0" w:space="0" w:color="auto"/>
                        <w:left w:val="none" w:sz="0" w:space="0" w:color="auto"/>
                        <w:bottom w:val="none" w:sz="0" w:space="0" w:color="auto"/>
                        <w:right w:val="none" w:sz="0" w:space="0" w:color="auto"/>
                      </w:divBdr>
                    </w:div>
                  </w:divsChild>
                </w:div>
                <w:div w:id="1663776723">
                  <w:marLeft w:val="0"/>
                  <w:marRight w:val="0"/>
                  <w:marTop w:val="0"/>
                  <w:marBottom w:val="0"/>
                  <w:divBdr>
                    <w:top w:val="none" w:sz="0" w:space="0" w:color="auto"/>
                    <w:left w:val="none" w:sz="0" w:space="0" w:color="auto"/>
                    <w:bottom w:val="none" w:sz="0" w:space="0" w:color="auto"/>
                    <w:right w:val="none" w:sz="0" w:space="0" w:color="auto"/>
                  </w:divBdr>
                  <w:divsChild>
                    <w:div w:id="1713455669">
                      <w:marLeft w:val="0"/>
                      <w:marRight w:val="0"/>
                      <w:marTop w:val="0"/>
                      <w:marBottom w:val="0"/>
                      <w:divBdr>
                        <w:top w:val="none" w:sz="0" w:space="0" w:color="auto"/>
                        <w:left w:val="none" w:sz="0" w:space="0" w:color="auto"/>
                        <w:bottom w:val="none" w:sz="0" w:space="0" w:color="auto"/>
                        <w:right w:val="none" w:sz="0" w:space="0" w:color="auto"/>
                      </w:divBdr>
                    </w:div>
                    <w:div w:id="307323166">
                      <w:marLeft w:val="0"/>
                      <w:marRight w:val="0"/>
                      <w:marTop w:val="0"/>
                      <w:marBottom w:val="0"/>
                      <w:divBdr>
                        <w:top w:val="none" w:sz="0" w:space="0" w:color="auto"/>
                        <w:left w:val="none" w:sz="0" w:space="0" w:color="auto"/>
                        <w:bottom w:val="none" w:sz="0" w:space="0" w:color="auto"/>
                        <w:right w:val="none" w:sz="0" w:space="0" w:color="auto"/>
                      </w:divBdr>
                    </w:div>
                  </w:divsChild>
                </w:div>
                <w:div w:id="1700080762">
                  <w:marLeft w:val="0"/>
                  <w:marRight w:val="0"/>
                  <w:marTop w:val="0"/>
                  <w:marBottom w:val="0"/>
                  <w:divBdr>
                    <w:top w:val="none" w:sz="0" w:space="0" w:color="auto"/>
                    <w:left w:val="none" w:sz="0" w:space="0" w:color="auto"/>
                    <w:bottom w:val="none" w:sz="0" w:space="0" w:color="auto"/>
                    <w:right w:val="none" w:sz="0" w:space="0" w:color="auto"/>
                  </w:divBdr>
                  <w:divsChild>
                    <w:div w:id="1111435039">
                      <w:marLeft w:val="0"/>
                      <w:marRight w:val="0"/>
                      <w:marTop w:val="0"/>
                      <w:marBottom w:val="0"/>
                      <w:divBdr>
                        <w:top w:val="none" w:sz="0" w:space="0" w:color="auto"/>
                        <w:left w:val="none" w:sz="0" w:space="0" w:color="auto"/>
                        <w:bottom w:val="none" w:sz="0" w:space="0" w:color="auto"/>
                        <w:right w:val="none" w:sz="0" w:space="0" w:color="auto"/>
                      </w:divBdr>
                    </w:div>
                  </w:divsChild>
                </w:div>
                <w:div w:id="1732118619">
                  <w:marLeft w:val="0"/>
                  <w:marRight w:val="0"/>
                  <w:marTop w:val="0"/>
                  <w:marBottom w:val="0"/>
                  <w:divBdr>
                    <w:top w:val="none" w:sz="0" w:space="0" w:color="auto"/>
                    <w:left w:val="none" w:sz="0" w:space="0" w:color="auto"/>
                    <w:bottom w:val="none" w:sz="0" w:space="0" w:color="auto"/>
                    <w:right w:val="none" w:sz="0" w:space="0" w:color="auto"/>
                  </w:divBdr>
                  <w:divsChild>
                    <w:div w:id="1608001788">
                      <w:marLeft w:val="0"/>
                      <w:marRight w:val="0"/>
                      <w:marTop w:val="0"/>
                      <w:marBottom w:val="0"/>
                      <w:divBdr>
                        <w:top w:val="none" w:sz="0" w:space="0" w:color="auto"/>
                        <w:left w:val="none" w:sz="0" w:space="0" w:color="auto"/>
                        <w:bottom w:val="none" w:sz="0" w:space="0" w:color="auto"/>
                        <w:right w:val="none" w:sz="0" w:space="0" w:color="auto"/>
                      </w:divBdr>
                    </w:div>
                  </w:divsChild>
                </w:div>
                <w:div w:id="800879128">
                  <w:marLeft w:val="0"/>
                  <w:marRight w:val="0"/>
                  <w:marTop w:val="0"/>
                  <w:marBottom w:val="0"/>
                  <w:divBdr>
                    <w:top w:val="none" w:sz="0" w:space="0" w:color="auto"/>
                    <w:left w:val="none" w:sz="0" w:space="0" w:color="auto"/>
                    <w:bottom w:val="none" w:sz="0" w:space="0" w:color="auto"/>
                    <w:right w:val="none" w:sz="0" w:space="0" w:color="auto"/>
                  </w:divBdr>
                  <w:divsChild>
                    <w:div w:id="197932073">
                      <w:marLeft w:val="0"/>
                      <w:marRight w:val="0"/>
                      <w:marTop w:val="0"/>
                      <w:marBottom w:val="0"/>
                      <w:divBdr>
                        <w:top w:val="none" w:sz="0" w:space="0" w:color="auto"/>
                        <w:left w:val="none" w:sz="0" w:space="0" w:color="auto"/>
                        <w:bottom w:val="none" w:sz="0" w:space="0" w:color="auto"/>
                        <w:right w:val="none" w:sz="0" w:space="0" w:color="auto"/>
                      </w:divBdr>
                    </w:div>
                  </w:divsChild>
                </w:div>
                <w:div w:id="245769559">
                  <w:marLeft w:val="0"/>
                  <w:marRight w:val="0"/>
                  <w:marTop w:val="0"/>
                  <w:marBottom w:val="0"/>
                  <w:divBdr>
                    <w:top w:val="none" w:sz="0" w:space="0" w:color="auto"/>
                    <w:left w:val="none" w:sz="0" w:space="0" w:color="auto"/>
                    <w:bottom w:val="none" w:sz="0" w:space="0" w:color="auto"/>
                    <w:right w:val="none" w:sz="0" w:space="0" w:color="auto"/>
                  </w:divBdr>
                  <w:divsChild>
                    <w:div w:id="493449378">
                      <w:marLeft w:val="0"/>
                      <w:marRight w:val="0"/>
                      <w:marTop w:val="0"/>
                      <w:marBottom w:val="0"/>
                      <w:divBdr>
                        <w:top w:val="none" w:sz="0" w:space="0" w:color="auto"/>
                        <w:left w:val="none" w:sz="0" w:space="0" w:color="auto"/>
                        <w:bottom w:val="none" w:sz="0" w:space="0" w:color="auto"/>
                        <w:right w:val="none" w:sz="0" w:space="0" w:color="auto"/>
                      </w:divBdr>
                    </w:div>
                  </w:divsChild>
                </w:div>
                <w:div w:id="296104889">
                  <w:marLeft w:val="0"/>
                  <w:marRight w:val="0"/>
                  <w:marTop w:val="0"/>
                  <w:marBottom w:val="0"/>
                  <w:divBdr>
                    <w:top w:val="none" w:sz="0" w:space="0" w:color="auto"/>
                    <w:left w:val="none" w:sz="0" w:space="0" w:color="auto"/>
                    <w:bottom w:val="none" w:sz="0" w:space="0" w:color="auto"/>
                    <w:right w:val="none" w:sz="0" w:space="0" w:color="auto"/>
                  </w:divBdr>
                  <w:divsChild>
                    <w:div w:id="262223336">
                      <w:marLeft w:val="0"/>
                      <w:marRight w:val="0"/>
                      <w:marTop w:val="0"/>
                      <w:marBottom w:val="0"/>
                      <w:divBdr>
                        <w:top w:val="none" w:sz="0" w:space="0" w:color="auto"/>
                        <w:left w:val="none" w:sz="0" w:space="0" w:color="auto"/>
                        <w:bottom w:val="none" w:sz="0" w:space="0" w:color="auto"/>
                        <w:right w:val="none" w:sz="0" w:space="0" w:color="auto"/>
                      </w:divBdr>
                    </w:div>
                  </w:divsChild>
                </w:div>
                <w:div w:id="816653881">
                  <w:marLeft w:val="0"/>
                  <w:marRight w:val="0"/>
                  <w:marTop w:val="0"/>
                  <w:marBottom w:val="0"/>
                  <w:divBdr>
                    <w:top w:val="none" w:sz="0" w:space="0" w:color="auto"/>
                    <w:left w:val="none" w:sz="0" w:space="0" w:color="auto"/>
                    <w:bottom w:val="none" w:sz="0" w:space="0" w:color="auto"/>
                    <w:right w:val="none" w:sz="0" w:space="0" w:color="auto"/>
                  </w:divBdr>
                  <w:divsChild>
                    <w:div w:id="1526403017">
                      <w:marLeft w:val="0"/>
                      <w:marRight w:val="0"/>
                      <w:marTop w:val="0"/>
                      <w:marBottom w:val="0"/>
                      <w:divBdr>
                        <w:top w:val="none" w:sz="0" w:space="0" w:color="auto"/>
                        <w:left w:val="none" w:sz="0" w:space="0" w:color="auto"/>
                        <w:bottom w:val="none" w:sz="0" w:space="0" w:color="auto"/>
                        <w:right w:val="none" w:sz="0" w:space="0" w:color="auto"/>
                      </w:divBdr>
                    </w:div>
                  </w:divsChild>
                </w:div>
                <w:div w:id="429617762">
                  <w:marLeft w:val="0"/>
                  <w:marRight w:val="0"/>
                  <w:marTop w:val="0"/>
                  <w:marBottom w:val="0"/>
                  <w:divBdr>
                    <w:top w:val="none" w:sz="0" w:space="0" w:color="auto"/>
                    <w:left w:val="none" w:sz="0" w:space="0" w:color="auto"/>
                    <w:bottom w:val="none" w:sz="0" w:space="0" w:color="auto"/>
                    <w:right w:val="none" w:sz="0" w:space="0" w:color="auto"/>
                  </w:divBdr>
                  <w:divsChild>
                    <w:div w:id="1819833273">
                      <w:marLeft w:val="0"/>
                      <w:marRight w:val="0"/>
                      <w:marTop w:val="0"/>
                      <w:marBottom w:val="0"/>
                      <w:divBdr>
                        <w:top w:val="none" w:sz="0" w:space="0" w:color="auto"/>
                        <w:left w:val="none" w:sz="0" w:space="0" w:color="auto"/>
                        <w:bottom w:val="none" w:sz="0" w:space="0" w:color="auto"/>
                        <w:right w:val="none" w:sz="0" w:space="0" w:color="auto"/>
                      </w:divBdr>
                    </w:div>
                  </w:divsChild>
                </w:div>
                <w:div w:id="290062826">
                  <w:marLeft w:val="0"/>
                  <w:marRight w:val="0"/>
                  <w:marTop w:val="0"/>
                  <w:marBottom w:val="0"/>
                  <w:divBdr>
                    <w:top w:val="none" w:sz="0" w:space="0" w:color="auto"/>
                    <w:left w:val="none" w:sz="0" w:space="0" w:color="auto"/>
                    <w:bottom w:val="none" w:sz="0" w:space="0" w:color="auto"/>
                    <w:right w:val="none" w:sz="0" w:space="0" w:color="auto"/>
                  </w:divBdr>
                  <w:divsChild>
                    <w:div w:id="946540305">
                      <w:marLeft w:val="0"/>
                      <w:marRight w:val="0"/>
                      <w:marTop w:val="0"/>
                      <w:marBottom w:val="0"/>
                      <w:divBdr>
                        <w:top w:val="none" w:sz="0" w:space="0" w:color="auto"/>
                        <w:left w:val="none" w:sz="0" w:space="0" w:color="auto"/>
                        <w:bottom w:val="none" w:sz="0" w:space="0" w:color="auto"/>
                        <w:right w:val="none" w:sz="0" w:space="0" w:color="auto"/>
                      </w:divBdr>
                    </w:div>
                  </w:divsChild>
                </w:div>
                <w:div w:id="33504360">
                  <w:marLeft w:val="0"/>
                  <w:marRight w:val="0"/>
                  <w:marTop w:val="0"/>
                  <w:marBottom w:val="0"/>
                  <w:divBdr>
                    <w:top w:val="none" w:sz="0" w:space="0" w:color="auto"/>
                    <w:left w:val="none" w:sz="0" w:space="0" w:color="auto"/>
                    <w:bottom w:val="none" w:sz="0" w:space="0" w:color="auto"/>
                    <w:right w:val="none" w:sz="0" w:space="0" w:color="auto"/>
                  </w:divBdr>
                  <w:divsChild>
                    <w:div w:id="2132938946">
                      <w:marLeft w:val="0"/>
                      <w:marRight w:val="0"/>
                      <w:marTop w:val="0"/>
                      <w:marBottom w:val="0"/>
                      <w:divBdr>
                        <w:top w:val="none" w:sz="0" w:space="0" w:color="auto"/>
                        <w:left w:val="none" w:sz="0" w:space="0" w:color="auto"/>
                        <w:bottom w:val="none" w:sz="0" w:space="0" w:color="auto"/>
                        <w:right w:val="none" w:sz="0" w:space="0" w:color="auto"/>
                      </w:divBdr>
                    </w:div>
                  </w:divsChild>
                </w:div>
                <w:div w:id="1015229380">
                  <w:marLeft w:val="0"/>
                  <w:marRight w:val="0"/>
                  <w:marTop w:val="0"/>
                  <w:marBottom w:val="0"/>
                  <w:divBdr>
                    <w:top w:val="none" w:sz="0" w:space="0" w:color="auto"/>
                    <w:left w:val="none" w:sz="0" w:space="0" w:color="auto"/>
                    <w:bottom w:val="none" w:sz="0" w:space="0" w:color="auto"/>
                    <w:right w:val="none" w:sz="0" w:space="0" w:color="auto"/>
                  </w:divBdr>
                  <w:divsChild>
                    <w:div w:id="80033917">
                      <w:marLeft w:val="0"/>
                      <w:marRight w:val="0"/>
                      <w:marTop w:val="0"/>
                      <w:marBottom w:val="0"/>
                      <w:divBdr>
                        <w:top w:val="none" w:sz="0" w:space="0" w:color="auto"/>
                        <w:left w:val="none" w:sz="0" w:space="0" w:color="auto"/>
                        <w:bottom w:val="none" w:sz="0" w:space="0" w:color="auto"/>
                        <w:right w:val="none" w:sz="0" w:space="0" w:color="auto"/>
                      </w:divBdr>
                    </w:div>
                  </w:divsChild>
                </w:div>
                <w:div w:id="1447773527">
                  <w:marLeft w:val="0"/>
                  <w:marRight w:val="0"/>
                  <w:marTop w:val="0"/>
                  <w:marBottom w:val="0"/>
                  <w:divBdr>
                    <w:top w:val="none" w:sz="0" w:space="0" w:color="auto"/>
                    <w:left w:val="none" w:sz="0" w:space="0" w:color="auto"/>
                    <w:bottom w:val="none" w:sz="0" w:space="0" w:color="auto"/>
                    <w:right w:val="none" w:sz="0" w:space="0" w:color="auto"/>
                  </w:divBdr>
                  <w:divsChild>
                    <w:div w:id="425198798">
                      <w:marLeft w:val="0"/>
                      <w:marRight w:val="0"/>
                      <w:marTop w:val="0"/>
                      <w:marBottom w:val="0"/>
                      <w:divBdr>
                        <w:top w:val="none" w:sz="0" w:space="0" w:color="auto"/>
                        <w:left w:val="none" w:sz="0" w:space="0" w:color="auto"/>
                        <w:bottom w:val="none" w:sz="0" w:space="0" w:color="auto"/>
                        <w:right w:val="none" w:sz="0" w:space="0" w:color="auto"/>
                      </w:divBdr>
                    </w:div>
                  </w:divsChild>
                </w:div>
                <w:div w:id="776368769">
                  <w:marLeft w:val="0"/>
                  <w:marRight w:val="0"/>
                  <w:marTop w:val="0"/>
                  <w:marBottom w:val="0"/>
                  <w:divBdr>
                    <w:top w:val="none" w:sz="0" w:space="0" w:color="auto"/>
                    <w:left w:val="none" w:sz="0" w:space="0" w:color="auto"/>
                    <w:bottom w:val="none" w:sz="0" w:space="0" w:color="auto"/>
                    <w:right w:val="none" w:sz="0" w:space="0" w:color="auto"/>
                  </w:divBdr>
                  <w:divsChild>
                    <w:div w:id="1146700722">
                      <w:marLeft w:val="0"/>
                      <w:marRight w:val="0"/>
                      <w:marTop w:val="0"/>
                      <w:marBottom w:val="0"/>
                      <w:divBdr>
                        <w:top w:val="none" w:sz="0" w:space="0" w:color="auto"/>
                        <w:left w:val="none" w:sz="0" w:space="0" w:color="auto"/>
                        <w:bottom w:val="none" w:sz="0" w:space="0" w:color="auto"/>
                        <w:right w:val="none" w:sz="0" w:space="0" w:color="auto"/>
                      </w:divBdr>
                    </w:div>
                  </w:divsChild>
                </w:div>
                <w:div w:id="1905918716">
                  <w:marLeft w:val="0"/>
                  <w:marRight w:val="0"/>
                  <w:marTop w:val="0"/>
                  <w:marBottom w:val="0"/>
                  <w:divBdr>
                    <w:top w:val="none" w:sz="0" w:space="0" w:color="auto"/>
                    <w:left w:val="none" w:sz="0" w:space="0" w:color="auto"/>
                    <w:bottom w:val="none" w:sz="0" w:space="0" w:color="auto"/>
                    <w:right w:val="none" w:sz="0" w:space="0" w:color="auto"/>
                  </w:divBdr>
                  <w:divsChild>
                    <w:div w:id="1976794367">
                      <w:marLeft w:val="0"/>
                      <w:marRight w:val="0"/>
                      <w:marTop w:val="0"/>
                      <w:marBottom w:val="0"/>
                      <w:divBdr>
                        <w:top w:val="none" w:sz="0" w:space="0" w:color="auto"/>
                        <w:left w:val="none" w:sz="0" w:space="0" w:color="auto"/>
                        <w:bottom w:val="none" w:sz="0" w:space="0" w:color="auto"/>
                        <w:right w:val="none" w:sz="0" w:space="0" w:color="auto"/>
                      </w:divBdr>
                    </w:div>
                  </w:divsChild>
                </w:div>
                <w:div w:id="1881160868">
                  <w:marLeft w:val="0"/>
                  <w:marRight w:val="0"/>
                  <w:marTop w:val="0"/>
                  <w:marBottom w:val="0"/>
                  <w:divBdr>
                    <w:top w:val="none" w:sz="0" w:space="0" w:color="auto"/>
                    <w:left w:val="none" w:sz="0" w:space="0" w:color="auto"/>
                    <w:bottom w:val="none" w:sz="0" w:space="0" w:color="auto"/>
                    <w:right w:val="none" w:sz="0" w:space="0" w:color="auto"/>
                  </w:divBdr>
                  <w:divsChild>
                    <w:div w:id="280917370">
                      <w:marLeft w:val="0"/>
                      <w:marRight w:val="0"/>
                      <w:marTop w:val="0"/>
                      <w:marBottom w:val="0"/>
                      <w:divBdr>
                        <w:top w:val="none" w:sz="0" w:space="0" w:color="auto"/>
                        <w:left w:val="none" w:sz="0" w:space="0" w:color="auto"/>
                        <w:bottom w:val="none" w:sz="0" w:space="0" w:color="auto"/>
                        <w:right w:val="none" w:sz="0" w:space="0" w:color="auto"/>
                      </w:divBdr>
                    </w:div>
                  </w:divsChild>
                </w:div>
                <w:div w:id="321081866">
                  <w:marLeft w:val="0"/>
                  <w:marRight w:val="0"/>
                  <w:marTop w:val="0"/>
                  <w:marBottom w:val="0"/>
                  <w:divBdr>
                    <w:top w:val="none" w:sz="0" w:space="0" w:color="auto"/>
                    <w:left w:val="none" w:sz="0" w:space="0" w:color="auto"/>
                    <w:bottom w:val="none" w:sz="0" w:space="0" w:color="auto"/>
                    <w:right w:val="none" w:sz="0" w:space="0" w:color="auto"/>
                  </w:divBdr>
                  <w:divsChild>
                    <w:div w:id="77137133">
                      <w:marLeft w:val="0"/>
                      <w:marRight w:val="0"/>
                      <w:marTop w:val="0"/>
                      <w:marBottom w:val="0"/>
                      <w:divBdr>
                        <w:top w:val="none" w:sz="0" w:space="0" w:color="auto"/>
                        <w:left w:val="none" w:sz="0" w:space="0" w:color="auto"/>
                        <w:bottom w:val="none" w:sz="0" w:space="0" w:color="auto"/>
                        <w:right w:val="none" w:sz="0" w:space="0" w:color="auto"/>
                      </w:divBdr>
                    </w:div>
                  </w:divsChild>
                </w:div>
                <w:div w:id="1106122537">
                  <w:marLeft w:val="0"/>
                  <w:marRight w:val="0"/>
                  <w:marTop w:val="0"/>
                  <w:marBottom w:val="0"/>
                  <w:divBdr>
                    <w:top w:val="none" w:sz="0" w:space="0" w:color="auto"/>
                    <w:left w:val="none" w:sz="0" w:space="0" w:color="auto"/>
                    <w:bottom w:val="none" w:sz="0" w:space="0" w:color="auto"/>
                    <w:right w:val="none" w:sz="0" w:space="0" w:color="auto"/>
                  </w:divBdr>
                  <w:divsChild>
                    <w:div w:id="1858813262">
                      <w:marLeft w:val="0"/>
                      <w:marRight w:val="0"/>
                      <w:marTop w:val="0"/>
                      <w:marBottom w:val="0"/>
                      <w:divBdr>
                        <w:top w:val="none" w:sz="0" w:space="0" w:color="auto"/>
                        <w:left w:val="none" w:sz="0" w:space="0" w:color="auto"/>
                        <w:bottom w:val="none" w:sz="0" w:space="0" w:color="auto"/>
                        <w:right w:val="none" w:sz="0" w:space="0" w:color="auto"/>
                      </w:divBdr>
                    </w:div>
                    <w:div w:id="1846242860">
                      <w:marLeft w:val="0"/>
                      <w:marRight w:val="0"/>
                      <w:marTop w:val="0"/>
                      <w:marBottom w:val="0"/>
                      <w:divBdr>
                        <w:top w:val="none" w:sz="0" w:space="0" w:color="auto"/>
                        <w:left w:val="none" w:sz="0" w:space="0" w:color="auto"/>
                        <w:bottom w:val="none" w:sz="0" w:space="0" w:color="auto"/>
                        <w:right w:val="none" w:sz="0" w:space="0" w:color="auto"/>
                      </w:divBdr>
                    </w:div>
                  </w:divsChild>
                </w:div>
                <w:div w:id="1093546426">
                  <w:marLeft w:val="0"/>
                  <w:marRight w:val="0"/>
                  <w:marTop w:val="0"/>
                  <w:marBottom w:val="0"/>
                  <w:divBdr>
                    <w:top w:val="none" w:sz="0" w:space="0" w:color="auto"/>
                    <w:left w:val="none" w:sz="0" w:space="0" w:color="auto"/>
                    <w:bottom w:val="none" w:sz="0" w:space="0" w:color="auto"/>
                    <w:right w:val="none" w:sz="0" w:space="0" w:color="auto"/>
                  </w:divBdr>
                  <w:divsChild>
                    <w:div w:id="115032821">
                      <w:marLeft w:val="0"/>
                      <w:marRight w:val="0"/>
                      <w:marTop w:val="0"/>
                      <w:marBottom w:val="0"/>
                      <w:divBdr>
                        <w:top w:val="none" w:sz="0" w:space="0" w:color="auto"/>
                        <w:left w:val="none" w:sz="0" w:space="0" w:color="auto"/>
                        <w:bottom w:val="none" w:sz="0" w:space="0" w:color="auto"/>
                        <w:right w:val="none" w:sz="0" w:space="0" w:color="auto"/>
                      </w:divBdr>
                    </w:div>
                  </w:divsChild>
                </w:div>
                <w:div w:id="615677925">
                  <w:marLeft w:val="0"/>
                  <w:marRight w:val="0"/>
                  <w:marTop w:val="0"/>
                  <w:marBottom w:val="0"/>
                  <w:divBdr>
                    <w:top w:val="none" w:sz="0" w:space="0" w:color="auto"/>
                    <w:left w:val="none" w:sz="0" w:space="0" w:color="auto"/>
                    <w:bottom w:val="none" w:sz="0" w:space="0" w:color="auto"/>
                    <w:right w:val="none" w:sz="0" w:space="0" w:color="auto"/>
                  </w:divBdr>
                  <w:divsChild>
                    <w:div w:id="1018578820">
                      <w:marLeft w:val="0"/>
                      <w:marRight w:val="0"/>
                      <w:marTop w:val="0"/>
                      <w:marBottom w:val="0"/>
                      <w:divBdr>
                        <w:top w:val="none" w:sz="0" w:space="0" w:color="auto"/>
                        <w:left w:val="none" w:sz="0" w:space="0" w:color="auto"/>
                        <w:bottom w:val="none" w:sz="0" w:space="0" w:color="auto"/>
                        <w:right w:val="none" w:sz="0" w:space="0" w:color="auto"/>
                      </w:divBdr>
                    </w:div>
                  </w:divsChild>
                </w:div>
                <w:div w:id="544148601">
                  <w:marLeft w:val="0"/>
                  <w:marRight w:val="0"/>
                  <w:marTop w:val="0"/>
                  <w:marBottom w:val="0"/>
                  <w:divBdr>
                    <w:top w:val="none" w:sz="0" w:space="0" w:color="auto"/>
                    <w:left w:val="none" w:sz="0" w:space="0" w:color="auto"/>
                    <w:bottom w:val="none" w:sz="0" w:space="0" w:color="auto"/>
                    <w:right w:val="none" w:sz="0" w:space="0" w:color="auto"/>
                  </w:divBdr>
                  <w:divsChild>
                    <w:div w:id="517617031">
                      <w:marLeft w:val="0"/>
                      <w:marRight w:val="0"/>
                      <w:marTop w:val="0"/>
                      <w:marBottom w:val="0"/>
                      <w:divBdr>
                        <w:top w:val="none" w:sz="0" w:space="0" w:color="auto"/>
                        <w:left w:val="none" w:sz="0" w:space="0" w:color="auto"/>
                        <w:bottom w:val="none" w:sz="0" w:space="0" w:color="auto"/>
                        <w:right w:val="none" w:sz="0" w:space="0" w:color="auto"/>
                      </w:divBdr>
                    </w:div>
                  </w:divsChild>
                </w:div>
                <w:div w:id="788399290">
                  <w:marLeft w:val="0"/>
                  <w:marRight w:val="0"/>
                  <w:marTop w:val="0"/>
                  <w:marBottom w:val="0"/>
                  <w:divBdr>
                    <w:top w:val="none" w:sz="0" w:space="0" w:color="auto"/>
                    <w:left w:val="none" w:sz="0" w:space="0" w:color="auto"/>
                    <w:bottom w:val="none" w:sz="0" w:space="0" w:color="auto"/>
                    <w:right w:val="none" w:sz="0" w:space="0" w:color="auto"/>
                  </w:divBdr>
                  <w:divsChild>
                    <w:div w:id="2093427583">
                      <w:marLeft w:val="0"/>
                      <w:marRight w:val="0"/>
                      <w:marTop w:val="0"/>
                      <w:marBottom w:val="0"/>
                      <w:divBdr>
                        <w:top w:val="none" w:sz="0" w:space="0" w:color="auto"/>
                        <w:left w:val="none" w:sz="0" w:space="0" w:color="auto"/>
                        <w:bottom w:val="none" w:sz="0" w:space="0" w:color="auto"/>
                        <w:right w:val="none" w:sz="0" w:space="0" w:color="auto"/>
                      </w:divBdr>
                    </w:div>
                  </w:divsChild>
                </w:div>
                <w:div w:id="229659856">
                  <w:marLeft w:val="0"/>
                  <w:marRight w:val="0"/>
                  <w:marTop w:val="0"/>
                  <w:marBottom w:val="0"/>
                  <w:divBdr>
                    <w:top w:val="none" w:sz="0" w:space="0" w:color="auto"/>
                    <w:left w:val="none" w:sz="0" w:space="0" w:color="auto"/>
                    <w:bottom w:val="none" w:sz="0" w:space="0" w:color="auto"/>
                    <w:right w:val="none" w:sz="0" w:space="0" w:color="auto"/>
                  </w:divBdr>
                  <w:divsChild>
                    <w:div w:id="1573392018">
                      <w:marLeft w:val="0"/>
                      <w:marRight w:val="0"/>
                      <w:marTop w:val="0"/>
                      <w:marBottom w:val="0"/>
                      <w:divBdr>
                        <w:top w:val="none" w:sz="0" w:space="0" w:color="auto"/>
                        <w:left w:val="none" w:sz="0" w:space="0" w:color="auto"/>
                        <w:bottom w:val="none" w:sz="0" w:space="0" w:color="auto"/>
                        <w:right w:val="none" w:sz="0" w:space="0" w:color="auto"/>
                      </w:divBdr>
                    </w:div>
                  </w:divsChild>
                </w:div>
                <w:div w:id="1677263042">
                  <w:marLeft w:val="0"/>
                  <w:marRight w:val="0"/>
                  <w:marTop w:val="0"/>
                  <w:marBottom w:val="0"/>
                  <w:divBdr>
                    <w:top w:val="none" w:sz="0" w:space="0" w:color="auto"/>
                    <w:left w:val="none" w:sz="0" w:space="0" w:color="auto"/>
                    <w:bottom w:val="none" w:sz="0" w:space="0" w:color="auto"/>
                    <w:right w:val="none" w:sz="0" w:space="0" w:color="auto"/>
                  </w:divBdr>
                  <w:divsChild>
                    <w:div w:id="1144129099">
                      <w:marLeft w:val="0"/>
                      <w:marRight w:val="0"/>
                      <w:marTop w:val="0"/>
                      <w:marBottom w:val="0"/>
                      <w:divBdr>
                        <w:top w:val="none" w:sz="0" w:space="0" w:color="auto"/>
                        <w:left w:val="none" w:sz="0" w:space="0" w:color="auto"/>
                        <w:bottom w:val="none" w:sz="0" w:space="0" w:color="auto"/>
                        <w:right w:val="none" w:sz="0" w:space="0" w:color="auto"/>
                      </w:divBdr>
                    </w:div>
                  </w:divsChild>
                </w:div>
                <w:div w:id="981350010">
                  <w:marLeft w:val="0"/>
                  <w:marRight w:val="0"/>
                  <w:marTop w:val="0"/>
                  <w:marBottom w:val="0"/>
                  <w:divBdr>
                    <w:top w:val="none" w:sz="0" w:space="0" w:color="auto"/>
                    <w:left w:val="none" w:sz="0" w:space="0" w:color="auto"/>
                    <w:bottom w:val="none" w:sz="0" w:space="0" w:color="auto"/>
                    <w:right w:val="none" w:sz="0" w:space="0" w:color="auto"/>
                  </w:divBdr>
                  <w:divsChild>
                    <w:div w:id="488834060">
                      <w:marLeft w:val="0"/>
                      <w:marRight w:val="0"/>
                      <w:marTop w:val="0"/>
                      <w:marBottom w:val="0"/>
                      <w:divBdr>
                        <w:top w:val="none" w:sz="0" w:space="0" w:color="auto"/>
                        <w:left w:val="none" w:sz="0" w:space="0" w:color="auto"/>
                        <w:bottom w:val="none" w:sz="0" w:space="0" w:color="auto"/>
                        <w:right w:val="none" w:sz="0" w:space="0" w:color="auto"/>
                      </w:divBdr>
                    </w:div>
                  </w:divsChild>
                </w:div>
                <w:div w:id="323051972">
                  <w:marLeft w:val="0"/>
                  <w:marRight w:val="0"/>
                  <w:marTop w:val="0"/>
                  <w:marBottom w:val="0"/>
                  <w:divBdr>
                    <w:top w:val="none" w:sz="0" w:space="0" w:color="auto"/>
                    <w:left w:val="none" w:sz="0" w:space="0" w:color="auto"/>
                    <w:bottom w:val="none" w:sz="0" w:space="0" w:color="auto"/>
                    <w:right w:val="none" w:sz="0" w:space="0" w:color="auto"/>
                  </w:divBdr>
                  <w:divsChild>
                    <w:div w:id="1915577888">
                      <w:marLeft w:val="0"/>
                      <w:marRight w:val="0"/>
                      <w:marTop w:val="0"/>
                      <w:marBottom w:val="0"/>
                      <w:divBdr>
                        <w:top w:val="none" w:sz="0" w:space="0" w:color="auto"/>
                        <w:left w:val="none" w:sz="0" w:space="0" w:color="auto"/>
                        <w:bottom w:val="none" w:sz="0" w:space="0" w:color="auto"/>
                        <w:right w:val="none" w:sz="0" w:space="0" w:color="auto"/>
                      </w:divBdr>
                    </w:div>
                  </w:divsChild>
                </w:div>
                <w:div w:id="212232012">
                  <w:marLeft w:val="0"/>
                  <w:marRight w:val="0"/>
                  <w:marTop w:val="0"/>
                  <w:marBottom w:val="0"/>
                  <w:divBdr>
                    <w:top w:val="none" w:sz="0" w:space="0" w:color="auto"/>
                    <w:left w:val="none" w:sz="0" w:space="0" w:color="auto"/>
                    <w:bottom w:val="none" w:sz="0" w:space="0" w:color="auto"/>
                    <w:right w:val="none" w:sz="0" w:space="0" w:color="auto"/>
                  </w:divBdr>
                  <w:divsChild>
                    <w:div w:id="1079640948">
                      <w:marLeft w:val="0"/>
                      <w:marRight w:val="0"/>
                      <w:marTop w:val="0"/>
                      <w:marBottom w:val="0"/>
                      <w:divBdr>
                        <w:top w:val="none" w:sz="0" w:space="0" w:color="auto"/>
                        <w:left w:val="none" w:sz="0" w:space="0" w:color="auto"/>
                        <w:bottom w:val="none" w:sz="0" w:space="0" w:color="auto"/>
                        <w:right w:val="none" w:sz="0" w:space="0" w:color="auto"/>
                      </w:divBdr>
                    </w:div>
                  </w:divsChild>
                </w:div>
                <w:div w:id="1741444961">
                  <w:marLeft w:val="0"/>
                  <w:marRight w:val="0"/>
                  <w:marTop w:val="0"/>
                  <w:marBottom w:val="0"/>
                  <w:divBdr>
                    <w:top w:val="none" w:sz="0" w:space="0" w:color="auto"/>
                    <w:left w:val="none" w:sz="0" w:space="0" w:color="auto"/>
                    <w:bottom w:val="none" w:sz="0" w:space="0" w:color="auto"/>
                    <w:right w:val="none" w:sz="0" w:space="0" w:color="auto"/>
                  </w:divBdr>
                  <w:divsChild>
                    <w:div w:id="2121796905">
                      <w:marLeft w:val="0"/>
                      <w:marRight w:val="0"/>
                      <w:marTop w:val="0"/>
                      <w:marBottom w:val="0"/>
                      <w:divBdr>
                        <w:top w:val="none" w:sz="0" w:space="0" w:color="auto"/>
                        <w:left w:val="none" w:sz="0" w:space="0" w:color="auto"/>
                        <w:bottom w:val="none" w:sz="0" w:space="0" w:color="auto"/>
                        <w:right w:val="none" w:sz="0" w:space="0" w:color="auto"/>
                      </w:divBdr>
                    </w:div>
                  </w:divsChild>
                </w:div>
                <w:div w:id="1755130334">
                  <w:marLeft w:val="0"/>
                  <w:marRight w:val="0"/>
                  <w:marTop w:val="0"/>
                  <w:marBottom w:val="0"/>
                  <w:divBdr>
                    <w:top w:val="none" w:sz="0" w:space="0" w:color="auto"/>
                    <w:left w:val="none" w:sz="0" w:space="0" w:color="auto"/>
                    <w:bottom w:val="none" w:sz="0" w:space="0" w:color="auto"/>
                    <w:right w:val="none" w:sz="0" w:space="0" w:color="auto"/>
                  </w:divBdr>
                  <w:divsChild>
                    <w:div w:id="989749434">
                      <w:marLeft w:val="0"/>
                      <w:marRight w:val="0"/>
                      <w:marTop w:val="0"/>
                      <w:marBottom w:val="0"/>
                      <w:divBdr>
                        <w:top w:val="none" w:sz="0" w:space="0" w:color="auto"/>
                        <w:left w:val="none" w:sz="0" w:space="0" w:color="auto"/>
                        <w:bottom w:val="none" w:sz="0" w:space="0" w:color="auto"/>
                        <w:right w:val="none" w:sz="0" w:space="0" w:color="auto"/>
                      </w:divBdr>
                    </w:div>
                  </w:divsChild>
                </w:div>
                <w:div w:id="152911583">
                  <w:marLeft w:val="0"/>
                  <w:marRight w:val="0"/>
                  <w:marTop w:val="0"/>
                  <w:marBottom w:val="0"/>
                  <w:divBdr>
                    <w:top w:val="none" w:sz="0" w:space="0" w:color="auto"/>
                    <w:left w:val="none" w:sz="0" w:space="0" w:color="auto"/>
                    <w:bottom w:val="none" w:sz="0" w:space="0" w:color="auto"/>
                    <w:right w:val="none" w:sz="0" w:space="0" w:color="auto"/>
                  </w:divBdr>
                  <w:divsChild>
                    <w:div w:id="977537558">
                      <w:marLeft w:val="0"/>
                      <w:marRight w:val="0"/>
                      <w:marTop w:val="0"/>
                      <w:marBottom w:val="0"/>
                      <w:divBdr>
                        <w:top w:val="none" w:sz="0" w:space="0" w:color="auto"/>
                        <w:left w:val="none" w:sz="0" w:space="0" w:color="auto"/>
                        <w:bottom w:val="none" w:sz="0" w:space="0" w:color="auto"/>
                        <w:right w:val="none" w:sz="0" w:space="0" w:color="auto"/>
                      </w:divBdr>
                    </w:div>
                  </w:divsChild>
                </w:div>
                <w:div w:id="656882365">
                  <w:marLeft w:val="0"/>
                  <w:marRight w:val="0"/>
                  <w:marTop w:val="0"/>
                  <w:marBottom w:val="0"/>
                  <w:divBdr>
                    <w:top w:val="none" w:sz="0" w:space="0" w:color="auto"/>
                    <w:left w:val="none" w:sz="0" w:space="0" w:color="auto"/>
                    <w:bottom w:val="none" w:sz="0" w:space="0" w:color="auto"/>
                    <w:right w:val="none" w:sz="0" w:space="0" w:color="auto"/>
                  </w:divBdr>
                  <w:divsChild>
                    <w:div w:id="371077435">
                      <w:marLeft w:val="0"/>
                      <w:marRight w:val="0"/>
                      <w:marTop w:val="0"/>
                      <w:marBottom w:val="0"/>
                      <w:divBdr>
                        <w:top w:val="none" w:sz="0" w:space="0" w:color="auto"/>
                        <w:left w:val="none" w:sz="0" w:space="0" w:color="auto"/>
                        <w:bottom w:val="none" w:sz="0" w:space="0" w:color="auto"/>
                        <w:right w:val="none" w:sz="0" w:space="0" w:color="auto"/>
                      </w:divBdr>
                    </w:div>
                    <w:div w:id="751975636">
                      <w:marLeft w:val="0"/>
                      <w:marRight w:val="0"/>
                      <w:marTop w:val="0"/>
                      <w:marBottom w:val="0"/>
                      <w:divBdr>
                        <w:top w:val="none" w:sz="0" w:space="0" w:color="auto"/>
                        <w:left w:val="none" w:sz="0" w:space="0" w:color="auto"/>
                        <w:bottom w:val="none" w:sz="0" w:space="0" w:color="auto"/>
                        <w:right w:val="none" w:sz="0" w:space="0" w:color="auto"/>
                      </w:divBdr>
                    </w:div>
                  </w:divsChild>
                </w:div>
                <w:div w:id="1161197730">
                  <w:marLeft w:val="0"/>
                  <w:marRight w:val="0"/>
                  <w:marTop w:val="0"/>
                  <w:marBottom w:val="0"/>
                  <w:divBdr>
                    <w:top w:val="none" w:sz="0" w:space="0" w:color="auto"/>
                    <w:left w:val="none" w:sz="0" w:space="0" w:color="auto"/>
                    <w:bottom w:val="none" w:sz="0" w:space="0" w:color="auto"/>
                    <w:right w:val="none" w:sz="0" w:space="0" w:color="auto"/>
                  </w:divBdr>
                  <w:divsChild>
                    <w:div w:id="2066560622">
                      <w:marLeft w:val="0"/>
                      <w:marRight w:val="0"/>
                      <w:marTop w:val="0"/>
                      <w:marBottom w:val="0"/>
                      <w:divBdr>
                        <w:top w:val="none" w:sz="0" w:space="0" w:color="auto"/>
                        <w:left w:val="none" w:sz="0" w:space="0" w:color="auto"/>
                        <w:bottom w:val="none" w:sz="0" w:space="0" w:color="auto"/>
                        <w:right w:val="none" w:sz="0" w:space="0" w:color="auto"/>
                      </w:divBdr>
                    </w:div>
                  </w:divsChild>
                </w:div>
                <w:div w:id="39398704">
                  <w:marLeft w:val="0"/>
                  <w:marRight w:val="0"/>
                  <w:marTop w:val="0"/>
                  <w:marBottom w:val="0"/>
                  <w:divBdr>
                    <w:top w:val="none" w:sz="0" w:space="0" w:color="auto"/>
                    <w:left w:val="none" w:sz="0" w:space="0" w:color="auto"/>
                    <w:bottom w:val="none" w:sz="0" w:space="0" w:color="auto"/>
                    <w:right w:val="none" w:sz="0" w:space="0" w:color="auto"/>
                  </w:divBdr>
                  <w:divsChild>
                    <w:div w:id="2062711456">
                      <w:marLeft w:val="0"/>
                      <w:marRight w:val="0"/>
                      <w:marTop w:val="0"/>
                      <w:marBottom w:val="0"/>
                      <w:divBdr>
                        <w:top w:val="none" w:sz="0" w:space="0" w:color="auto"/>
                        <w:left w:val="none" w:sz="0" w:space="0" w:color="auto"/>
                        <w:bottom w:val="none" w:sz="0" w:space="0" w:color="auto"/>
                        <w:right w:val="none" w:sz="0" w:space="0" w:color="auto"/>
                      </w:divBdr>
                    </w:div>
                  </w:divsChild>
                </w:div>
                <w:div w:id="1891376939">
                  <w:marLeft w:val="0"/>
                  <w:marRight w:val="0"/>
                  <w:marTop w:val="0"/>
                  <w:marBottom w:val="0"/>
                  <w:divBdr>
                    <w:top w:val="none" w:sz="0" w:space="0" w:color="auto"/>
                    <w:left w:val="none" w:sz="0" w:space="0" w:color="auto"/>
                    <w:bottom w:val="none" w:sz="0" w:space="0" w:color="auto"/>
                    <w:right w:val="none" w:sz="0" w:space="0" w:color="auto"/>
                  </w:divBdr>
                  <w:divsChild>
                    <w:div w:id="473564750">
                      <w:marLeft w:val="0"/>
                      <w:marRight w:val="0"/>
                      <w:marTop w:val="0"/>
                      <w:marBottom w:val="0"/>
                      <w:divBdr>
                        <w:top w:val="none" w:sz="0" w:space="0" w:color="auto"/>
                        <w:left w:val="none" w:sz="0" w:space="0" w:color="auto"/>
                        <w:bottom w:val="none" w:sz="0" w:space="0" w:color="auto"/>
                        <w:right w:val="none" w:sz="0" w:space="0" w:color="auto"/>
                      </w:divBdr>
                    </w:div>
                  </w:divsChild>
                </w:div>
                <w:div w:id="275062734">
                  <w:marLeft w:val="0"/>
                  <w:marRight w:val="0"/>
                  <w:marTop w:val="0"/>
                  <w:marBottom w:val="0"/>
                  <w:divBdr>
                    <w:top w:val="none" w:sz="0" w:space="0" w:color="auto"/>
                    <w:left w:val="none" w:sz="0" w:space="0" w:color="auto"/>
                    <w:bottom w:val="none" w:sz="0" w:space="0" w:color="auto"/>
                    <w:right w:val="none" w:sz="0" w:space="0" w:color="auto"/>
                  </w:divBdr>
                  <w:divsChild>
                    <w:div w:id="1433746293">
                      <w:marLeft w:val="0"/>
                      <w:marRight w:val="0"/>
                      <w:marTop w:val="0"/>
                      <w:marBottom w:val="0"/>
                      <w:divBdr>
                        <w:top w:val="none" w:sz="0" w:space="0" w:color="auto"/>
                        <w:left w:val="none" w:sz="0" w:space="0" w:color="auto"/>
                        <w:bottom w:val="none" w:sz="0" w:space="0" w:color="auto"/>
                        <w:right w:val="none" w:sz="0" w:space="0" w:color="auto"/>
                      </w:divBdr>
                    </w:div>
                  </w:divsChild>
                </w:div>
                <w:div w:id="643437341">
                  <w:marLeft w:val="0"/>
                  <w:marRight w:val="0"/>
                  <w:marTop w:val="0"/>
                  <w:marBottom w:val="0"/>
                  <w:divBdr>
                    <w:top w:val="none" w:sz="0" w:space="0" w:color="auto"/>
                    <w:left w:val="none" w:sz="0" w:space="0" w:color="auto"/>
                    <w:bottom w:val="none" w:sz="0" w:space="0" w:color="auto"/>
                    <w:right w:val="none" w:sz="0" w:space="0" w:color="auto"/>
                  </w:divBdr>
                  <w:divsChild>
                    <w:div w:id="1037970639">
                      <w:marLeft w:val="0"/>
                      <w:marRight w:val="0"/>
                      <w:marTop w:val="0"/>
                      <w:marBottom w:val="0"/>
                      <w:divBdr>
                        <w:top w:val="none" w:sz="0" w:space="0" w:color="auto"/>
                        <w:left w:val="none" w:sz="0" w:space="0" w:color="auto"/>
                        <w:bottom w:val="none" w:sz="0" w:space="0" w:color="auto"/>
                        <w:right w:val="none" w:sz="0" w:space="0" w:color="auto"/>
                      </w:divBdr>
                    </w:div>
                  </w:divsChild>
                </w:div>
                <w:div w:id="158620467">
                  <w:marLeft w:val="0"/>
                  <w:marRight w:val="0"/>
                  <w:marTop w:val="0"/>
                  <w:marBottom w:val="0"/>
                  <w:divBdr>
                    <w:top w:val="none" w:sz="0" w:space="0" w:color="auto"/>
                    <w:left w:val="none" w:sz="0" w:space="0" w:color="auto"/>
                    <w:bottom w:val="none" w:sz="0" w:space="0" w:color="auto"/>
                    <w:right w:val="none" w:sz="0" w:space="0" w:color="auto"/>
                  </w:divBdr>
                  <w:divsChild>
                    <w:div w:id="1132285137">
                      <w:marLeft w:val="0"/>
                      <w:marRight w:val="0"/>
                      <w:marTop w:val="0"/>
                      <w:marBottom w:val="0"/>
                      <w:divBdr>
                        <w:top w:val="none" w:sz="0" w:space="0" w:color="auto"/>
                        <w:left w:val="none" w:sz="0" w:space="0" w:color="auto"/>
                        <w:bottom w:val="none" w:sz="0" w:space="0" w:color="auto"/>
                        <w:right w:val="none" w:sz="0" w:space="0" w:color="auto"/>
                      </w:divBdr>
                    </w:div>
                  </w:divsChild>
                </w:div>
                <w:div w:id="2053000536">
                  <w:marLeft w:val="0"/>
                  <w:marRight w:val="0"/>
                  <w:marTop w:val="0"/>
                  <w:marBottom w:val="0"/>
                  <w:divBdr>
                    <w:top w:val="none" w:sz="0" w:space="0" w:color="auto"/>
                    <w:left w:val="none" w:sz="0" w:space="0" w:color="auto"/>
                    <w:bottom w:val="none" w:sz="0" w:space="0" w:color="auto"/>
                    <w:right w:val="none" w:sz="0" w:space="0" w:color="auto"/>
                  </w:divBdr>
                  <w:divsChild>
                    <w:div w:id="1747067489">
                      <w:marLeft w:val="0"/>
                      <w:marRight w:val="0"/>
                      <w:marTop w:val="0"/>
                      <w:marBottom w:val="0"/>
                      <w:divBdr>
                        <w:top w:val="none" w:sz="0" w:space="0" w:color="auto"/>
                        <w:left w:val="none" w:sz="0" w:space="0" w:color="auto"/>
                        <w:bottom w:val="none" w:sz="0" w:space="0" w:color="auto"/>
                        <w:right w:val="none" w:sz="0" w:space="0" w:color="auto"/>
                      </w:divBdr>
                    </w:div>
                  </w:divsChild>
                </w:div>
                <w:div w:id="1392192302">
                  <w:marLeft w:val="0"/>
                  <w:marRight w:val="0"/>
                  <w:marTop w:val="0"/>
                  <w:marBottom w:val="0"/>
                  <w:divBdr>
                    <w:top w:val="none" w:sz="0" w:space="0" w:color="auto"/>
                    <w:left w:val="none" w:sz="0" w:space="0" w:color="auto"/>
                    <w:bottom w:val="none" w:sz="0" w:space="0" w:color="auto"/>
                    <w:right w:val="none" w:sz="0" w:space="0" w:color="auto"/>
                  </w:divBdr>
                  <w:divsChild>
                    <w:div w:id="1415476204">
                      <w:marLeft w:val="0"/>
                      <w:marRight w:val="0"/>
                      <w:marTop w:val="0"/>
                      <w:marBottom w:val="0"/>
                      <w:divBdr>
                        <w:top w:val="none" w:sz="0" w:space="0" w:color="auto"/>
                        <w:left w:val="none" w:sz="0" w:space="0" w:color="auto"/>
                        <w:bottom w:val="none" w:sz="0" w:space="0" w:color="auto"/>
                        <w:right w:val="none" w:sz="0" w:space="0" w:color="auto"/>
                      </w:divBdr>
                    </w:div>
                  </w:divsChild>
                </w:div>
                <w:div w:id="1800025334">
                  <w:marLeft w:val="0"/>
                  <w:marRight w:val="0"/>
                  <w:marTop w:val="0"/>
                  <w:marBottom w:val="0"/>
                  <w:divBdr>
                    <w:top w:val="none" w:sz="0" w:space="0" w:color="auto"/>
                    <w:left w:val="none" w:sz="0" w:space="0" w:color="auto"/>
                    <w:bottom w:val="none" w:sz="0" w:space="0" w:color="auto"/>
                    <w:right w:val="none" w:sz="0" w:space="0" w:color="auto"/>
                  </w:divBdr>
                  <w:divsChild>
                    <w:div w:id="503208766">
                      <w:marLeft w:val="0"/>
                      <w:marRight w:val="0"/>
                      <w:marTop w:val="0"/>
                      <w:marBottom w:val="0"/>
                      <w:divBdr>
                        <w:top w:val="none" w:sz="0" w:space="0" w:color="auto"/>
                        <w:left w:val="none" w:sz="0" w:space="0" w:color="auto"/>
                        <w:bottom w:val="none" w:sz="0" w:space="0" w:color="auto"/>
                        <w:right w:val="none" w:sz="0" w:space="0" w:color="auto"/>
                      </w:divBdr>
                    </w:div>
                  </w:divsChild>
                </w:div>
                <w:div w:id="1425303472">
                  <w:marLeft w:val="0"/>
                  <w:marRight w:val="0"/>
                  <w:marTop w:val="0"/>
                  <w:marBottom w:val="0"/>
                  <w:divBdr>
                    <w:top w:val="none" w:sz="0" w:space="0" w:color="auto"/>
                    <w:left w:val="none" w:sz="0" w:space="0" w:color="auto"/>
                    <w:bottom w:val="none" w:sz="0" w:space="0" w:color="auto"/>
                    <w:right w:val="none" w:sz="0" w:space="0" w:color="auto"/>
                  </w:divBdr>
                  <w:divsChild>
                    <w:div w:id="1748570943">
                      <w:marLeft w:val="0"/>
                      <w:marRight w:val="0"/>
                      <w:marTop w:val="0"/>
                      <w:marBottom w:val="0"/>
                      <w:divBdr>
                        <w:top w:val="none" w:sz="0" w:space="0" w:color="auto"/>
                        <w:left w:val="none" w:sz="0" w:space="0" w:color="auto"/>
                        <w:bottom w:val="none" w:sz="0" w:space="0" w:color="auto"/>
                        <w:right w:val="none" w:sz="0" w:space="0" w:color="auto"/>
                      </w:divBdr>
                    </w:div>
                  </w:divsChild>
                </w:div>
                <w:div w:id="1159005684">
                  <w:marLeft w:val="0"/>
                  <w:marRight w:val="0"/>
                  <w:marTop w:val="0"/>
                  <w:marBottom w:val="0"/>
                  <w:divBdr>
                    <w:top w:val="none" w:sz="0" w:space="0" w:color="auto"/>
                    <w:left w:val="none" w:sz="0" w:space="0" w:color="auto"/>
                    <w:bottom w:val="none" w:sz="0" w:space="0" w:color="auto"/>
                    <w:right w:val="none" w:sz="0" w:space="0" w:color="auto"/>
                  </w:divBdr>
                  <w:divsChild>
                    <w:div w:id="1603954437">
                      <w:marLeft w:val="0"/>
                      <w:marRight w:val="0"/>
                      <w:marTop w:val="0"/>
                      <w:marBottom w:val="0"/>
                      <w:divBdr>
                        <w:top w:val="none" w:sz="0" w:space="0" w:color="auto"/>
                        <w:left w:val="none" w:sz="0" w:space="0" w:color="auto"/>
                        <w:bottom w:val="none" w:sz="0" w:space="0" w:color="auto"/>
                        <w:right w:val="none" w:sz="0" w:space="0" w:color="auto"/>
                      </w:divBdr>
                    </w:div>
                  </w:divsChild>
                </w:div>
                <w:div w:id="623082287">
                  <w:marLeft w:val="0"/>
                  <w:marRight w:val="0"/>
                  <w:marTop w:val="0"/>
                  <w:marBottom w:val="0"/>
                  <w:divBdr>
                    <w:top w:val="none" w:sz="0" w:space="0" w:color="auto"/>
                    <w:left w:val="none" w:sz="0" w:space="0" w:color="auto"/>
                    <w:bottom w:val="none" w:sz="0" w:space="0" w:color="auto"/>
                    <w:right w:val="none" w:sz="0" w:space="0" w:color="auto"/>
                  </w:divBdr>
                  <w:divsChild>
                    <w:div w:id="1889948188">
                      <w:marLeft w:val="0"/>
                      <w:marRight w:val="0"/>
                      <w:marTop w:val="0"/>
                      <w:marBottom w:val="0"/>
                      <w:divBdr>
                        <w:top w:val="none" w:sz="0" w:space="0" w:color="auto"/>
                        <w:left w:val="none" w:sz="0" w:space="0" w:color="auto"/>
                        <w:bottom w:val="none" w:sz="0" w:space="0" w:color="auto"/>
                        <w:right w:val="none" w:sz="0" w:space="0" w:color="auto"/>
                      </w:divBdr>
                    </w:div>
                  </w:divsChild>
                </w:div>
                <w:div w:id="1363901815">
                  <w:marLeft w:val="0"/>
                  <w:marRight w:val="0"/>
                  <w:marTop w:val="0"/>
                  <w:marBottom w:val="0"/>
                  <w:divBdr>
                    <w:top w:val="none" w:sz="0" w:space="0" w:color="auto"/>
                    <w:left w:val="none" w:sz="0" w:space="0" w:color="auto"/>
                    <w:bottom w:val="none" w:sz="0" w:space="0" w:color="auto"/>
                    <w:right w:val="none" w:sz="0" w:space="0" w:color="auto"/>
                  </w:divBdr>
                  <w:divsChild>
                    <w:div w:id="1710691228">
                      <w:marLeft w:val="0"/>
                      <w:marRight w:val="0"/>
                      <w:marTop w:val="0"/>
                      <w:marBottom w:val="0"/>
                      <w:divBdr>
                        <w:top w:val="none" w:sz="0" w:space="0" w:color="auto"/>
                        <w:left w:val="none" w:sz="0" w:space="0" w:color="auto"/>
                        <w:bottom w:val="none" w:sz="0" w:space="0" w:color="auto"/>
                        <w:right w:val="none" w:sz="0" w:space="0" w:color="auto"/>
                      </w:divBdr>
                    </w:div>
                  </w:divsChild>
                </w:div>
                <w:div w:id="1430391812">
                  <w:marLeft w:val="0"/>
                  <w:marRight w:val="0"/>
                  <w:marTop w:val="0"/>
                  <w:marBottom w:val="0"/>
                  <w:divBdr>
                    <w:top w:val="none" w:sz="0" w:space="0" w:color="auto"/>
                    <w:left w:val="none" w:sz="0" w:space="0" w:color="auto"/>
                    <w:bottom w:val="none" w:sz="0" w:space="0" w:color="auto"/>
                    <w:right w:val="none" w:sz="0" w:space="0" w:color="auto"/>
                  </w:divBdr>
                  <w:divsChild>
                    <w:div w:id="1724325529">
                      <w:marLeft w:val="0"/>
                      <w:marRight w:val="0"/>
                      <w:marTop w:val="0"/>
                      <w:marBottom w:val="0"/>
                      <w:divBdr>
                        <w:top w:val="none" w:sz="0" w:space="0" w:color="auto"/>
                        <w:left w:val="none" w:sz="0" w:space="0" w:color="auto"/>
                        <w:bottom w:val="none" w:sz="0" w:space="0" w:color="auto"/>
                        <w:right w:val="none" w:sz="0" w:space="0" w:color="auto"/>
                      </w:divBdr>
                    </w:div>
                  </w:divsChild>
                </w:div>
                <w:div w:id="153641589">
                  <w:marLeft w:val="0"/>
                  <w:marRight w:val="0"/>
                  <w:marTop w:val="0"/>
                  <w:marBottom w:val="0"/>
                  <w:divBdr>
                    <w:top w:val="none" w:sz="0" w:space="0" w:color="auto"/>
                    <w:left w:val="none" w:sz="0" w:space="0" w:color="auto"/>
                    <w:bottom w:val="none" w:sz="0" w:space="0" w:color="auto"/>
                    <w:right w:val="none" w:sz="0" w:space="0" w:color="auto"/>
                  </w:divBdr>
                  <w:divsChild>
                    <w:div w:id="163863388">
                      <w:marLeft w:val="0"/>
                      <w:marRight w:val="0"/>
                      <w:marTop w:val="0"/>
                      <w:marBottom w:val="0"/>
                      <w:divBdr>
                        <w:top w:val="none" w:sz="0" w:space="0" w:color="auto"/>
                        <w:left w:val="none" w:sz="0" w:space="0" w:color="auto"/>
                        <w:bottom w:val="none" w:sz="0" w:space="0" w:color="auto"/>
                        <w:right w:val="none" w:sz="0" w:space="0" w:color="auto"/>
                      </w:divBdr>
                    </w:div>
                  </w:divsChild>
                </w:div>
                <w:div w:id="278684815">
                  <w:marLeft w:val="0"/>
                  <w:marRight w:val="0"/>
                  <w:marTop w:val="0"/>
                  <w:marBottom w:val="0"/>
                  <w:divBdr>
                    <w:top w:val="none" w:sz="0" w:space="0" w:color="auto"/>
                    <w:left w:val="none" w:sz="0" w:space="0" w:color="auto"/>
                    <w:bottom w:val="none" w:sz="0" w:space="0" w:color="auto"/>
                    <w:right w:val="none" w:sz="0" w:space="0" w:color="auto"/>
                  </w:divBdr>
                  <w:divsChild>
                    <w:div w:id="1073549530">
                      <w:marLeft w:val="0"/>
                      <w:marRight w:val="0"/>
                      <w:marTop w:val="0"/>
                      <w:marBottom w:val="0"/>
                      <w:divBdr>
                        <w:top w:val="none" w:sz="0" w:space="0" w:color="auto"/>
                        <w:left w:val="none" w:sz="0" w:space="0" w:color="auto"/>
                        <w:bottom w:val="none" w:sz="0" w:space="0" w:color="auto"/>
                        <w:right w:val="none" w:sz="0" w:space="0" w:color="auto"/>
                      </w:divBdr>
                    </w:div>
                  </w:divsChild>
                </w:div>
                <w:div w:id="220793881">
                  <w:marLeft w:val="0"/>
                  <w:marRight w:val="0"/>
                  <w:marTop w:val="0"/>
                  <w:marBottom w:val="0"/>
                  <w:divBdr>
                    <w:top w:val="none" w:sz="0" w:space="0" w:color="auto"/>
                    <w:left w:val="none" w:sz="0" w:space="0" w:color="auto"/>
                    <w:bottom w:val="none" w:sz="0" w:space="0" w:color="auto"/>
                    <w:right w:val="none" w:sz="0" w:space="0" w:color="auto"/>
                  </w:divBdr>
                  <w:divsChild>
                    <w:div w:id="1709336307">
                      <w:marLeft w:val="0"/>
                      <w:marRight w:val="0"/>
                      <w:marTop w:val="0"/>
                      <w:marBottom w:val="0"/>
                      <w:divBdr>
                        <w:top w:val="none" w:sz="0" w:space="0" w:color="auto"/>
                        <w:left w:val="none" w:sz="0" w:space="0" w:color="auto"/>
                        <w:bottom w:val="none" w:sz="0" w:space="0" w:color="auto"/>
                        <w:right w:val="none" w:sz="0" w:space="0" w:color="auto"/>
                      </w:divBdr>
                    </w:div>
                  </w:divsChild>
                </w:div>
                <w:div w:id="908463838">
                  <w:marLeft w:val="0"/>
                  <w:marRight w:val="0"/>
                  <w:marTop w:val="0"/>
                  <w:marBottom w:val="0"/>
                  <w:divBdr>
                    <w:top w:val="none" w:sz="0" w:space="0" w:color="auto"/>
                    <w:left w:val="none" w:sz="0" w:space="0" w:color="auto"/>
                    <w:bottom w:val="none" w:sz="0" w:space="0" w:color="auto"/>
                    <w:right w:val="none" w:sz="0" w:space="0" w:color="auto"/>
                  </w:divBdr>
                  <w:divsChild>
                    <w:div w:id="729772935">
                      <w:marLeft w:val="0"/>
                      <w:marRight w:val="0"/>
                      <w:marTop w:val="0"/>
                      <w:marBottom w:val="0"/>
                      <w:divBdr>
                        <w:top w:val="none" w:sz="0" w:space="0" w:color="auto"/>
                        <w:left w:val="none" w:sz="0" w:space="0" w:color="auto"/>
                        <w:bottom w:val="none" w:sz="0" w:space="0" w:color="auto"/>
                        <w:right w:val="none" w:sz="0" w:space="0" w:color="auto"/>
                      </w:divBdr>
                    </w:div>
                  </w:divsChild>
                </w:div>
                <w:div w:id="529689287">
                  <w:marLeft w:val="0"/>
                  <w:marRight w:val="0"/>
                  <w:marTop w:val="0"/>
                  <w:marBottom w:val="0"/>
                  <w:divBdr>
                    <w:top w:val="none" w:sz="0" w:space="0" w:color="auto"/>
                    <w:left w:val="none" w:sz="0" w:space="0" w:color="auto"/>
                    <w:bottom w:val="none" w:sz="0" w:space="0" w:color="auto"/>
                    <w:right w:val="none" w:sz="0" w:space="0" w:color="auto"/>
                  </w:divBdr>
                  <w:divsChild>
                    <w:div w:id="1707099832">
                      <w:marLeft w:val="0"/>
                      <w:marRight w:val="0"/>
                      <w:marTop w:val="0"/>
                      <w:marBottom w:val="0"/>
                      <w:divBdr>
                        <w:top w:val="none" w:sz="0" w:space="0" w:color="auto"/>
                        <w:left w:val="none" w:sz="0" w:space="0" w:color="auto"/>
                        <w:bottom w:val="none" w:sz="0" w:space="0" w:color="auto"/>
                        <w:right w:val="none" w:sz="0" w:space="0" w:color="auto"/>
                      </w:divBdr>
                    </w:div>
                  </w:divsChild>
                </w:div>
                <w:div w:id="876115118">
                  <w:marLeft w:val="0"/>
                  <w:marRight w:val="0"/>
                  <w:marTop w:val="0"/>
                  <w:marBottom w:val="0"/>
                  <w:divBdr>
                    <w:top w:val="none" w:sz="0" w:space="0" w:color="auto"/>
                    <w:left w:val="none" w:sz="0" w:space="0" w:color="auto"/>
                    <w:bottom w:val="none" w:sz="0" w:space="0" w:color="auto"/>
                    <w:right w:val="none" w:sz="0" w:space="0" w:color="auto"/>
                  </w:divBdr>
                  <w:divsChild>
                    <w:div w:id="1778334866">
                      <w:marLeft w:val="0"/>
                      <w:marRight w:val="0"/>
                      <w:marTop w:val="0"/>
                      <w:marBottom w:val="0"/>
                      <w:divBdr>
                        <w:top w:val="none" w:sz="0" w:space="0" w:color="auto"/>
                        <w:left w:val="none" w:sz="0" w:space="0" w:color="auto"/>
                        <w:bottom w:val="none" w:sz="0" w:space="0" w:color="auto"/>
                        <w:right w:val="none" w:sz="0" w:space="0" w:color="auto"/>
                      </w:divBdr>
                    </w:div>
                  </w:divsChild>
                </w:div>
                <w:div w:id="711882408">
                  <w:marLeft w:val="0"/>
                  <w:marRight w:val="0"/>
                  <w:marTop w:val="0"/>
                  <w:marBottom w:val="0"/>
                  <w:divBdr>
                    <w:top w:val="none" w:sz="0" w:space="0" w:color="auto"/>
                    <w:left w:val="none" w:sz="0" w:space="0" w:color="auto"/>
                    <w:bottom w:val="none" w:sz="0" w:space="0" w:color="auto"/>
                    <w:right w:val="none" w:sz="0" w:space="0" w:color="auto"/>
                  </w:divBdr>
                  <w:divsChild>
                    <w:div w:id="1765111397">
                      <w:marLeft w:val="0"/>
                      <w:marRight w:val="0"/>
                      <w:marTop w:val="0"/>
                      <w:marBottom w:val="0"/>
                      <w:divBdr>
                        <w:top w:val="none" w:sz="0" w:space="0" w:color="auto"/>
                        <w:left w:val="none" w:sz="0" w:space="0" w:color="auto"/>
                        <w:bottom w:val="none" w:sz="0" w:space="0" w:color="auto"/>
                        <w:right w:val="none" w:sz="0" w:space="0" w:color="auto"/>
                      </w:divBdr>
                    </w:div>
                  </w:divsChild>
                </w:div>
                <w:div w:id="779879592">
                  <w:marLeft w:val="0"/>
                  <w:marRight w:val="0"/>
                  <w:marTop w:val="0"/>
                  <w:marBottom w:val="0"/>
                  <w:divBdr>
                    <w:top w:val="none" w:sz="0" w:space="0" w:color="auto"/>
                    <w:left w:val="none" w:sz="0" w:space="0" w:color="auto"/>
                    <w:bottom w:val="none" w:sz="0" w:space="0" w:color="auto"/>
                    <w:right w:val="none" w:sz="0" w:space="0" w:color="auto"/>
                  </w:divBdr>
                  <w:divsChild>
                    <w:div w:id="1065104716">
                      <w:marLeft w:val="0"/>
                      <w:marRight w:val="0"/>
                      <w:marTop w:val="0"/>
                      <w:marBottom w:val="0"/>
                      <w:divBdr>
                        <w:top w:val="none" w:sz="0" w:space="0" w:color="auto"/>
                        <w:left w:val="none" w:sz="0" w:space="0" w:color="auto"/>
                        <w:bottom w:val="none" w:sz="0" w:space="0" w:color="auto"/>
                        <w:right w:val="none" w:sz="0" w:space="0" w:color="auto"/>
                      </w:divBdr>
                    </w:div>
                  </w:divsChild>
                </w:div>
                <w:div w:id="960307664">
                  <w:marLeft w:val="0"/>
                  <w:marRight w:val="0"/>
                  <w:marTop w:val="0"/>
                  <w:marBottom w:val="0"/>
                  <w:divBdr>
                    <w:top w:val="none" w:sz="0" w:space="0" w:color="auto"/>
                    <w:left w:val="none" w:sz="0" w:space="0" w:color="auto"/>
                    <w:bottom w:val="none" w:sz="0" w:space="0" w:color="auto"/>
                    <w:right w:val="none" w:sz="0" w:space="0" w:color="auto"/>
                  </w:divBdr>
                  <w:divsChild>
                    <w:div w:id="727655118">
                      <w:marLeft w:val="0"/>
                      <w:marRight w:val="0"/>
                      <w:marTop w:val="0"/>
                      <w:marBottom w:val="0"/>
                      <w:divBdr>
                        <w:top w:val="none" w:sz="0" w:space="0" w:color="auto"/>
                        <w:left w:val="none" w:sz="0" w:space="0" w:color="auto"/>
                        <w:bottom w:val="none" w:sz="0" w:space="0" w:color="auto"/>
                        <w:right w:val="none" w:sz="0" w:space="0" w:color="auto"/>
                      </w:divBdr>
                    </w:div>
                  </w:divsChild>
                </w:div>
                <w:div w:id="199785365">
                  <w:marLeft w:val="0"/>
                  <w:marRight w:val="0"/>
                  <w:marTop w:val="0"/>
                  <w:marBottom w:val="0"/>
                  <w:divBdr>
                    <w:top w:val="none" w:sz="0" w:space="0" w:color="auto"/>
                    <w:left w:val="none" w:sz="0" w:space="0" w:color="auto"/>
                    <w:bottom w:val="none" w:sz="0" w:space="0" w:color="auto"/>
                    <w:right w:val="none" w:sz="0" w:space="0" w:color="auto"/>
                  </w:divBdr>
                  <w:divsChild>
                    <w:div w:id="1086849675">
                      <w:marLeft w:val="0"/>
                      <w:marRight w:val="0"/>
                      <w:marTop w:val="0"/>
                      <w:marBottom w:val="0"/>
                      <w:divBdr>
                        <w:top w:val="none" w:sz="0" w:space="0" w:color="auto"/>
                        <w:left w:val="none" w:sz="0" w:space="0" w:color="auto"/>
                        <w:bottom w:val="none" w:sz="0" w:space="0" w:color="auto"/>
                        <w:right w:val="none" w:sz="0" w:space="0" w:color="auto"/>
                      </w:divBdr>
                    </w:div>
                  </w:divsChild>
                </w:div>
                <w:div w:id="1169519476">
                  <w:marLeft w:val="0"/>
                  <w:marRight w:val="0"/>
                  <w:marTop w:val="0"/>
                  <w:marBottom w:val="0"/>
                  <w:divBdr>
                    <w:top w:val="none" w:sz="0" w:space="0" w:color="auto"/>
                    <w:left w:val="none" w:sz="0" w:space="0" w:color="auto"/>
                    <w:bottom w:val="none" w:sz="0" w:space="0" w:color="auto"/>
                    <w:right w:val="none" w:sz="0" w:space="0" w:color="auto"/>
                  </w:divBdr>
                  <w:divsChild>
                    <w:div w:id="682829088">
                      <w:marLeft w:val="0"/>
                      <w:marRight w:val="0"/>
                      <w:marTop w:val="0"/>
                      <w:marBottom w:val="0"/>
                      <w:divBdr>
                        <w:top w:val="none" w:sz="0" w:space="0" w:color="auto"/>
                        <w:left w:val="none" w:sz="0" w:space="0" w:color="auto"/>
                        <w:bottom w:val="none" w:sz="0" w:space="0" w:color="auto"/>
                        <w:right w:val="none" w:sz="0" w:space="0" w:color="auto"/>
                      </w:divBdr>
                    </w:div>
                  </w:divsChild>
                </w:div>
                <w:div w:id="753472693">
                  <w:marLeft w:val="0"/>
                  <w:marRight w:val="0"/>
                  <w:marTop w:val="0"/>
                  <w:marBottom w:val="0"/>
                  <w:divBdr>
                    <w:top w:val="none" w:sz="0" w:space="0" w:color="auto"/>
                    <w:left w:val="none" w:sz="0" w:space="0" w:color="auto"/>
                    <w:bottom w:val="none" w:sz="0" w:space="0" w:color="auto"/>
                    <w:right w:val="none" w:sz="0" w:space="0" w:color="auto"/>
                  </w:divBdr>
                  <w:divsChild>
                    <w:div w:id="1486701557">
                      <w:marLeft w:val="0"/>
                      <w:marRight w:val="0"/>
                      <w:marTop w:val="0"/>
                      <w:marBottom w:val="0"/>
                      <w:divBdr>
                        <w:top w:val="none" w:sz="0" w:space="0" w:color="auto"/>
                        <w:left w:val="none" w:sz="0" w:space="0" w:color="auto"/>
                        <w:bottom w:val="none" w:sz="0" w:space="0" w:color="auto"/>
                        <w:right w:val="none" w:sz="0" w:space="0" w:color="auto"/>
                      </w:divBdr>
                    </w:div>
                  </w:divsChild>
                </w:div>
                <w:div w:id="1219322258">
                  <w:marLeft w:val="0"/>
                  <w:marRight w:val="0"/>
                  <w:marTop w:val="0"/>
                  <w:marBottom w:val="0"/>
                  <w:divBdr>
                    <w:top w:val="none" w:sz="0" w:space="0" w:color="auto"/>
                    <w:left w:val="none" w:sz="0" w:space="0" w:color="auto"/>
                    <w:bottom w:val="none" w:sz="0" w:space="0" w:color="auto"/>
                    <w:right w:val="none" w:sz="0" w:space="0" w:color="auto"/>
                  </w:divBdr>
                  <w:divsChild>
                    <w:div w:id="2014870412">
                      <w:marLeft w:val="0"/>
                      <w:marRight w:val="0"/>
                      <w:marTop w:val="0"/>
                      <w:marBottom w:val="0"/>
                      <w:divBdr>
                        <w:top w:val="none" w:sz="0" w:space="0" w:color="auto"/>
                        <w:left w:val="none" w:sz="0" w:space="0" w:color="auto"/>
                        <w:bottom w:val="none" w:sz="0" w:space="0" w:color="auto"/>
                        <w:right w:val="none" w:sz="0" w:space="0" w:color="auto"/>
                      </w:divBdr>
                    </w:div>
                  </w:divsChild>
                </w:div>
                <w:div w:id="1017123486">
                  <w:marLeft w:val="0"/>
                  <w:marRight w:val="0"/>
                  <w:marTop w:val="0"/>
                  <w:marBottom w:val="0"/>
                  <w:divBdr>
                    <w:top w:val="none" w:sz="0" w:space="0" w:color="auto"/>
                    <w:left w:val="none" w:sz="0" w:space="0" w:color="auto"/>
                    <w:bottom w:val="none" w:sz="0" w:space="0" w:color="auto"/>
                    <w:right w:val="none" w:sz="0" w:space="0" w:color="auto"/>
                  </w:divBdr>
                  <w:divsChild>
                    <w:div w:id="1291671810">
                      <w:marLeft w:val="0"/>
                      <w:marRight w:val="0"/>
                      <w:marTop w:val="0"/>
                      <w:marBottom w:val="0"/>
                      <w:divBdr>
                        <w:top w:val="none" w:sz="0" w:space="0" w:color="auto"/>
                        <w:left w:val="none" w:sz="0" w:space="0" w:color="auto"/>
                        <w:bottom w:val="none" w:sz="0" w:space="0" w:color="auto"/>
                        <w:right w:val="none" w:sz="0" w:space="0" w:color="auto"/>
                      </w:divBdr>
                    </w:div>
                  </w:divsChild>
                </w:div>
                <w:div w:id="1033000977">
                  <w:marLeft w:val="0"/>
                  <w:marRight w:val="0"/>
                  <w:marTop w:val="0"/>
                  <w:marBottom w:val="0"/>
                  <w:divBdr>
                    <w:top w:val="none" w:sz="0" w:space="0" w:color="auto"/>
                    <w:left w:val="none" w:sz="0" w:space="0" w:color="auto"/>
                    <w:bottom w:val="none" w:sz="0" w:space="0" w:color="auto"/>
                    <w:right w:val="none" w:sz="0" w:space="0" w:color="auto"/>
                  </w:divBdr>
                  <w:divsChild>
                    <w:div w:id="1111171826">
                      <w:marLeft w:val="0"/>
                      <w:marRight w:val="0"/>
                      <w:marTop w:val="0"/>
                      <w:marBottom w:val="0"/>
                      <w:divBdr>
                        <w:top w:val="none" w:sz="0" w:space="0" w:color="auto"/>
                        <w:left w:val="none" w:sz="0" w:space="0" w:color="auto"/>
                        <w:bottom w:val="none" w:sz="0" w:space="0" w:color="auto"/>
                        <w:right w:val="none" w:sz="0" w:space="0" w:color="auto"/>
                      </w:divBdr>
                    </w:div>
                  </w:divsChild>
                </w:div>
                <w:div w:id="1631670541">
                  <w:marLeft w:val="0"/>
                  <w:marRight w:val="0"/>
                  <w:marTop w:val="0"/>
                  <w:marBottom w:val="0"/>
                  <w:divBdr>
                    <w:top w:val="none" w:sz="0" w:space="0" w:color="auto"/>
                    <w:left w:val="none" w:sz="0" w:space="0" w:color="auto"/>
                    <w:bottom w:val="none" w:sz="0" w:space="0" w:color="auto"/>
                    <w:right w:val="none" w:sz="0" w:space="0" w:color="auto"/>
                  </w:divBdr>
                  <w:divsChild>
                    <w:div w:id="360396473">
                      <w:marLeft w:val="0"/>
                      <w:marRight w:val="0"/>
                      <w:marTop w:val="0"/>
                      <w:marBottom w:val="0"/>
                      <w:divBdr>
                        <w:top w:val="none" w:sz="0" w:space="0" w:color="auto"/>
                        <w:left w:val="none" w:sz="0" w:space="0" w:color="auto"/>
                        <w:bottom w:val="none" w:sz="0" w:space="0" w:color="auto"/>
                        <w:right w:val="none" w:sz="0" w:space="0" w:color="auto"/>
                      </w:divBdr>
                    </w:div>
                  </w:divsChild>
                </w:div>
                <w:div w:id="1658681820">
                  <w:marLeft w:val="0"/>
                  <w:marRight w:val="0"/>
                  <w:marTop w:val="0"/>
                  <w:marBottom w:val="0"/>
                  <w:divBdr>
                    <w:top w:val="none" w:sz="0" w:space="0" w:color="auto"/>
                    <w:left w:val="none" w:sz="0" w:space="0" w:color="auto"/>
                    <w:bottom w:val="none" w:sz="0" w:space="0" w:color="auto"/>
                    <w:right w:val="none" w:sz="0" w:space="0" w:color="auto"/>
                  </w:divBdr>
                  <w:divsChild>
                    <w:div w:id="2107144320">
                      <w:marLeft w:val="0"/>
                      <w:marRight w:val="0"/>
                      <w:marTop w:val="0"/>
                      <w:marBottom w:val="0"/>
                      <w:divBdr>
                        <w:top w:val="none" w:sz="0" w:space="0" w:color="auto"/>
                        <w:left w:val="none" w:sz="0" w:space="0" w:color="auto"/>
                        <w:bottom w:val="none" w:sz="0" w:space="0" w:color="auto"/>
                        <w:right w:val="none" w:sz="0" w:space="0" w:color="auto"/>
                      </w:divBdr>
                    </w:div>
                  </w:divsChild>
                </w:div>
                <w:div w:id="1810246100">
                  <w:marLeft w:val="0"/>
                  <w:marRight w:val="0"/>
                  <w:marTop w:val="0"/>
                  <w:marBottom w:val="0"/>
                  <w:divBdr>
                    <w:top w:val="none" w:sz="0" w:space="0" w:color="auto"/>
                    <w:left w:val="none" w:sz="0" w:space="0" w:color="auto"/>
                    <w:bottom w:val="none" w:sz="0" w:space="0" w:color="auto"/>
                    <w:right w:val="none" w:sz="0" w:space="0" w:color="auto"/>
                  </w:divBdr>
                  <w:divsChild>
                    <w:div w:id="259602936">
                      <w:marLeft w:val="0"/>
                      <w:marRight w:val="0"/>
                      <w:marTop w:val="0"/>
                      <w:marBottom w:val="0"/>
                      <w:divBdr>
                        <w:top w:val="none" w:sz="0" w:space="0" w:color="auto"/>
                        <w:left w:val="none" w:sz="0" w:space="0" w:color="auto"/>
                        <w:bottom w:val="none" w:sz="0" w:space="0" w:color="auto"/>
                        <w:right w:val="none" w:sz="0" w:space="0" w:color="auto"/>
                      </w:divBdr>
                    </w:div>
                  </w:divsChild>
                </w:div>
                <w:div w:id="1193956166">
                  <w:marLeft w:val="0"/>
                  <w:marRight w:val="0"/>
                  <w:marTop w:val="0"/>
                  <w:marBottom w:val="0"/>
                  <w:divBdr>
                    <w:top w:val="none" w:sz="0" w:space="0" w:color="auto"/>
                    <w:left w:val="none" w:sz="0" w:space="0" w:color="auto"/>
                    <w:bottom w:val="none" w:sz="0" w:space="0" w:color="auto"/>
                    <w:right w:val="none" w:sz="0" w:space="0" w:color="auto"/>
                  </w:divBdr>
                  <w:divsChild>
                    <w:div w:id="1102915572">
                      <w:marLeft w:val="0"/>
                      <w:marRight w:val="0"/>
                      <w:marTop w:val="0"/>
                      <w:marBottom w:val="0"/>
                      <w:divBdr>
                        <w:top w:val="none" w:sz="0" w:space="0" w:color="auto"/>
                        <w:left w:val="none" w:sz="0" w:space="0" w:color="auto"/>
                        <w:bottom w:val="none" w:sz="0" w:space="0" w:color="auto"/>
                        <w:right w:val="none" w:sz="0" w:space="0" w:color="auto"/>
                      </w:divBdr>
                    </w:div>
                  </w:divsChild>
                </w:div>
                <w:div w:id="1980644042">
                  <w:marLeft w:val="0"/>
                  <w:marRight w:val="0"/>
                  <w:marTop w:val="0"/>
                  <w:marBottom w:val="0"/>
                  <w:divBdr>
                    <w:top w:val="none" w:sz="0" w:space="0" w:color="auto"/>
                    <w:left w:val="none" w:sz="0" w:space="0" w:color="auto"/>
                    <w:bottom w:val="none" w:sz="0" w:space="0" w:color="auto"/>
                    <w:right w:val="none" w:sz="0" w:space="0" w:color="auto"/>
                  </w:divBdr>
                  <w:divsChild>
                    <w:div w:id="1332760554">
                      <w:marLeft w:val="0"/>
                      <w:marRight w:val="0"/>
                      <w:marTop w:val="0"/>
                      <w:marBottom w:val="0"/>
                      <w:divBdr>
                        <w:top w:val="none" w:sz="0" w:space="0" w:color="auto"/>
                        <w:left w:val="none" w:sz="0" w:space="0" w:color="auto"/>
                        <w:bottom w:val="none" w:sz="0" w:space="0" w:color="auto"/>
                        <w:right w:val="none" w:sz="0" w:space="0" w:color="auto"/>
                      </w:divBdr>
                    </w:div>
                  </w:divsChild>
                </w:div>
                <w:div w:id="252934845">
                  <w:marLeft w:val="0"/>
                  <w:marRight w:val="0"/>
                  <w:marTop w:val="0"/>
                  <w:marBottom w:val="0"/>
                  <w:divBdr>
                    <w:top w:val="none" w:sz="0" w:space="0" w:color="auto"/>
                    <w:left w:val="none" w:sz="0" w:space="0" w:color="auto"/>
                    <w:bottom w:val="none" w:sz="0" w:space="0" w:color="auto"/>
                    <w:right w:val="none" w:sz="0" w:space="0" w:color="auto"/>
                  </w:divBdr>
                  <w:divsChild>
                    <w:div w:id="1822960880">
                      <w:marLeft w:val="0"/>
                      <w:marRight w:val="0"/>
                      <w:marTop w:val="0"/>
                      <w:marBottom w:val="0"/>
                      <w:divBdr>
                        <w:top w:val="none" w:sz="0" w:space="0" w:color="auto"/>
                        <w:left w:val="none" w:sz="0" w:space="0" w:color="auto"/>
                        <w:bottom w:val="none" w:sz="0" w:space="0" w:color="auto"/>
                        <w:right w:val="none" w:sz="0" w:space="0" w:color="auto"/>
                      </w:divBdr>
                    </w:div>
                  </w:divsChild>
                </w:div>
                <w:div w:id="709115255">
                  <w:marLeft w:val="0"/>
                  <w:marRight w:val="0"/>
                  <w:marTop w:val="0"/>
                  <w:marBottom w:val="0"/>
                  <w:divBdr>
                    <w:top w:val="none" w:sz="0" w:space="0" w:color="auto"/>
                    <w:left w:val="none" w:sz="0" w:space="0" w:color="auto"/>
                    <w:bottom w:val="none" w:sz="0" w:space="0" w:color="auto"/>
                    <w:right w:val="none" w:sz="0" w:space="0" w:color="auto"/>
                  </w:divBdr>
                  <w:divsChild>
                    <w:div w:id="1300308115">
                      <w:marLeft w:val="0"/>
                      <w:marRight w:val="0"/>
                      <w:marTop w:val="0"/>
                      <w:marBottom w:val="0"/>
                      <w:divBdr>
                        <w:top w:val="none" w:sz="0" w:space="0" w:color="auto"/>
                        <w:left w:val="none" w:sz="0" w:space="0" w:color="auto"/>
                        <w:bottom w:val="none" w:sz="0" w:space="0" w:color="auto"/>
                        <w:right w:val="none" w:sz="0" w:space="0" w:color="auto"/>
                      </w:divBdr>
                    </w:div>
                  </w:divsChild>
                </w:div>
                <w:div w:id="1765177439">
                  <w:marLeft w:val="0"/>
                  <w:marRight w:val="0"/>
                  <w:marTop w:val="0"/>
                  <w:marBottom w:val="0"/>
                  <w:divBdr>
                    <w:top w:val="none" w:sz="0" w:space="0" w:color="auto"/>
                    <w:left w:val="none" w:sz="0" w:space="0" w:color="auto"/>
                    <w:bottom w:val="none" w:sz="0" w:space="0" w:color="auto"/>
                    <w:right w:val="none" w:sz="0" w:space="0" w:color="auto"/>
                  </w:divBdr>
                  <w:divsChild>
                    <w:div w:id="233859726">
                      <w:marLeft w:val="0"/>
                      <w:marRight w:val="0"/>
                      <w:marTop w:val="0"/>
                      <w:marBottom w:val="0"/>
                      <w:divBdr>
                        <w:top w:val="none" w:sz="0" w:space="0" w:color="auto"/>
                        <w:left w:val="none" w:sz="0" w:space="0" w:color="auto"/>
                        <w:bottom w:val="none" w:sz="0" w:space="0" w:color="auto"/>
                        <w:right w:val="none" w:sz="0" w:space="0" w:color="auto"/>
                      </w:divBdr>
                    </w:div>
                  </w:divsChild>
                </w:div>
                <w:div w:id="1770470280">
                  <w:marLeft w:val="0"/>
                  <w:marRight w:val="0"/>
                  <w:marTop w:val="0"/>
                  <w:marBottom w:val="0"/>
                  <w:divBdr>
                    <w:top w:val="none" w:sz="0" w:space="0" w:color="auto"/>
                    <w:left w:val="none" w:sz="0" w:space="0" w:color="auto"/>
                    <w:bottom w:val="none" w:sz="0" w:space="0" w:color="auto"/>
                    <w:right w:val="none" w:sz="0" w:space="0" w:color="auto"/>
                  </w:divBdr>
                  <w:divsChild>
                    <w:div w:id="2113624099">
                      <w:marLeft w:val="0"/>
                      <w:marRight w:val="0"/>
                      <w:marTop w:val="0"/>
                      <w:marBottom w:val="0"/>
                      <w:divBdr>
                        <w:top w:val="none" w:sz="0" w:space="0" w:color="auto"/>
                        <w:left w:val="none" w:sz="0" w:space="0" w:color="auto"/>
                        <w:bottom w:val="none" w:sz="0" w:space="0" w:color="auto"/>
                        <w:right w:val="none" w:sz="0" w:space="0" w:color="auto"/>
                      </w:divBdr>
                    </w:div>
                  </w:divsChild>
                </w:div>
                <w:div w:id="74132138">
                  <w:marLeft w:val="0"/>
                  <w:marRight w:val="0"/>
                  <w:marTop w:val="0"/>
                  <w:marBottom w:val="0"/>
                  <w:divBdr>
                    <w:top w:val="none" w:sz="0" w:space="0" w:color="auto"/>
                    <w:left w:val="none" w:sz="0" w:space="0" w:color="auto"/>
                    <w:bottom w:val="none" w:sz="0" w:space="0" w:color="auto"/>
                    <w:right w:val="none" w:sz="0" w:space="0" w:color="auto"/>
                  </w:divBdr>
                  <w:divsChild>
                    <w:div w:id="1792632032">
                      <w:marLeft w:val="0"/>
                      <w:marRight w:val="0"/>
                      <w:marTop w:val="0"/>
                      <w:marBottom w:val="0"/>
                      <w:divBdr>
                        <w:top w:val="none" w:sz="0" w:space="0" w:color="auto"/>
                        <w:left w:val="none" w:sz="0" w:space="0" w:color="auto"/>
                        <w:bottom w:val="none" w:sz="0" w:space="0" w:color="auto"/>
                        <w:right w:val="none" w:sz="0" w:space="0" w:color="auto"/>
                      </w:divBdr>
                    </w:div>
                  </w:divsChild>
                </w:div>
                <w:div w:id="1614970511">
                  <w:marLeft w:val="0"/>
                  <w:marRight w:val="0"/>
                  <w:marTop w:val="0"/>
                  <w:marBottom w:val="0"/>
                  <w:divBdr>
                    <w:top w:val="none" w:sz="0" w:space="0" w:color="auto"/>
                    <w:left w:val="none" w:sz="0" w:space="0" w:color="auto"/>
                    <w:bottom w:val="none" w:sz="0" w:space="0" w:color="auto"/>
                    <w:right w:val="none" w:sz="0" w:space="0" w:color="auto"/>
                  </w:divBdr>
                  <w:divsChild>
                    <w:div w:id="1329213235">
                      <w:marLeft w:val="0"/>
                      <w:marRight w:val="0"/>
                      <w:marTop w:val="0"/>
                      <w:marBottom w:val="0"/>
                      <w:divBdr>
                        <w:top w:val="none" w:sz="0" w:space="0" w:color="auto"/>
                        <w:left w:val="none" w:sz="0" w:space="0" w:color="auto"/>
                        <w:bottom w:val="none" w:sz="0" w:space="0" w:color="auto"/>
                        <w:right w:val="none" w:sz="0" w:space="0" w:color="auto"/>
                      </w:divBdr>
                    </w:div>
                  </w:divsChild>
                </w:div>
                <w:div w:id="1048145037">
                  <w:marLeft w:val="0"/>
                  <w:marRight w:val="0"/>
                  <w:marTop w:val="0"/>
                  <w:marBottom w:val="0"/>
                  <w:divBdr>
                    <w:top w:val="none" w:sz="0" w:space="0" w:color="auto"/>
                    <w:left w:val="none" w:sz="0" w:space="0" w:color="auto"/>
                    <w:bottom w:val="none" w:sz="0" w:space="0" w:color="auto"/>
                    <w:right w:val="none" w:sz="0" w:space="0" w:color="auto"/>
                  </w:divBdr>
                  <w:divsChild>
                    <w:div w:id="1491825403">
                      <w:marLeft w:val="0"/>
                      <w:marRight w:val="0"/>
                      <w:marTop w:val="0"/>
                      <w:marBottom w:val="0"/>
                      <w:divBdr>
                        <w:top w:val="none" w:sz="0" w:space="0" w:color="auto"/>
                        <w:left w:val="none" w:sz="0" w:space="0" w:color="auto"/>
                        <w:bottom w:val="none" w:sz="0" w:space="0" w:color="auto"/>
                        <w:right w:val="none" w:sz="0" w:space="0" w:color="auto"/>
                      </w:divBdr>
                    </w:div>
                  </w:divsChild>
                </w:div>
                <w:div w:id="1517883616">
                  <w:marLeft w:val="0"/>
                  <w:marRight w:val="0"/>
                  <w:marTop w:val="0"/>
                  <w:marBottom w:val="0"/>
                  <w:divBdr>
                    <w:top w:val="none" w:sz="0" w:space="0" w:color="auto"/>
                    <w:left w:val="none" w:sz="0" w:space="0" w:color="auto"/>
                    <w:bottom w:val="none" w:sz="0" w:space="0" w:color="auto"/>
                    <w:right w:val="none" w:sz="0" w:space="0" w:color="auto"/>
                  </w:divBdr>
                  <w:divsChild>
                    <w:div w:id="1952588181">
                      <w:marLeft w:val="0"/>
                      <w:marRight w:val="0"/>
                      <w:marTop w:val="0"/>
                      <w:marBottom w:val="0"/>
                      <w:divBdr>
                        <w:top w:val="none" w:sz="0" w:space="0" w:color="auto"/>
                        <w:left w:val="none" w:sz="0" w:space="0" w:color="auto"/>
                        <w:bottom w:val="none" w:sz="0" w:space="0" w:color="auto"/>
                        <w:right w:val="none" w:sz="0" w:space="0" w:color="auto"/>
                      </w:divBdr>
                    </w:div>
                  </w:divsChild>
                </w:div>
                <w:div w:id="1777096508">
                  <w:marLeft w:val="0"/>
                  <w:marRight w:val="0"/>
                  <w:marTop w:val="0"/>
                  <w:marBottom w:val="0"/>
                  <w:divBdr>
                    <w:top w:val="none" w:sz="0" w:space="0" w:color="auto"/>
                    <w:left w:val="none" w:sz="0" w:space="0" w:color="auto"/>
                    <w:bottom w:val="none" w:sz="0" w:space="0" w:color="auto"/>
                    <w:right w:val="none" w:sz="0" w:space="0" w:color="auto"/>
                  </w:divBdr>
                  <w:divsChild>
                    <w:div w:id="1782410841">
                      <w:marLeft w:val="0"/>
                      <w:marRight w:val="0"/>
                      <w:marTop w:val="0"/>
                      <w:marBottom w:val="0"/>
                      <w:divBdr>
                        <w:top w:val="none" w:sz="0" w:space="0" w:color="auto"/>
                        <w:left w:val="none" w:sz="0" w:space="0" w:color="auto"/>
                        <w:bottom w:val="none" w:sz="0" w:space="0" w:color="auto"/>
                        <w:right w:val="none" w:sz="0" w:space="0" w:color="auto"/>
                      </w:divBdr>
                    </w:div>
                  </w:divsChild>
                </w:div>
                <w:div w:id="35859785">
                  <w:marLeft w:val="0"/>
                  <w:marRight w:val="0"/>
                  <w:marTop w:val="0"/>
                  <w:marBottom w:val="0"/>
                  <w:divBdr>
                    <w:top w:val="none" w:sz="0" w:space="0" w:color="auto"/>
                    <w:left w:val="none" w:sz="0" w:space="0" w:color="auto"/>
                    <w:bottom w:val="none" w:sz="0" w:space="0" w:color="auto"/>
                    <w:right w:val="none" w:sz="0" w:space="0" w:color="auto"/>
                  </w:divBdr>
                  <w:divsChild>
                    <w:div w:id="954480560">
                      <w:marLeft w:val="0"/>
                      <w:marRight w:val="0"/>
                      <w:marTop w:val="0"/>
                      <w:marBottom w:val="0"/>
                      <w:divBdr>
                        <w:top w:val="none" w:sz="0" w:space="0" w:color="auto"/>
                        <w:left w:val="none" w:sz="0" w:space="0" w:color="auto"/>
                        <w:bottom w:val="none" w:sz="0" w:space="0" w:color="auto"/>
                        <w:right w:val="none" w:sz="0" w:space="0" w:color="auto"/>
                      </w:divBdr>
                    </w:div>
                  </w:divsChild>
                </w:div>
                <w:div w:id="179051870">
                  <w:marLeft w:val="0"/>
                  <w:marRight w:val="0"/>
                  <w:marTop w:val="0"/>
                  <w:marBottom w:val="0"/>
                  <w:divBdr>
                    <w:top w:val="none" w:sz="0" w:space="0" w:color="auto"/>
                    <w:left w:val="none" w:sz="0" w:space="0" w:color="auto"/>
                    <w:bottom w:val="none" w:sz="0" w:space="0" w:color="auto"/>
                    <w:right w:val="none" w:sz="0" w:space="0" w:color="auto"/>
                  </w:divBdr>
                  <w:divsChild>
                    <w:div w:id="1361786227">
                      <w:marLeft w:val="0"/>
                      <w:marRight w:val="0"/>
                      <w:marTop w:val="0"/>
                      <w:marBottom w:val="0"/>
                      <w:divBdr>
                        <w:top w:val="none" w:sz="0" w:space="0" w:color="auto"/>
                        <w:left w:val="none" w:sz="0" w:space="0" w:color="auto"/>
                        <w:bottom w:val="none" w:sz="0" w:space="0" w:color="auto"/>
                        <w:right w:val="none" w:sz="0" w:space="0" w:color="auto"/>
                      </w:divBdr>
                    </w:div>
                  </w:divsChild>
                </w:div>
                <w:div w:id="1032922674">
                  <w:marLeft w:val="0"/>
                  <w:marRight w:val="0"/>
                  <w:marTop w:val="0"/>
                  <w:marBottom w:val="0"/>
                  <w:divBdr>
                    <w:top w:val="none" w:sz="0" w:space="0" w:color="auto"/>
                    <w:left w:val="none" w:sz="0" w:space="0" w:color="auto"/>
                    <w:bottom w:val="none" w:sz="0" w:space="0" w:color="auto"/>
                    <w:right w:val="none" w:sz="0" w:space="0" w:color="auto"/>
                  </w:divBdr>
                  <w:divsChild>
                    <w:div w:id="1042629048">
                      <w:marLeft w:val="0"/>
                      <w:marRight w:val="0"/>
                      <w:marTop w:val="0"/>
                      <w:marBottom w:val="0"/>
                      <w:divBdr>
                        <w:top w:val="none" w:sz="0" w:space="0" w:color="auto"/>
                        <w:left w:val="none" w:sz="0" w:space="0" w:color="auto"/>
                        <w:bottom w:val="none" w:sz="0" w:space="0" w:color="auto"/>
                        <w:right w:val="none" w:sz="0" w:space="0" w:color="auto"/>
                      </w:divBdr>
                    </w:div>
                  </w:divsChild>
                </w:div>
                <w:div w:id="1709792075">
                  <w:marLeft w:val="0"/>
                  <w:marRight w:val="0"/>
                  <w:marTop w:val="0"/>
                  <w:marBottom w:val="0"/>
                  <w:divBdr>
                    <w:top w:val="none" w:sz="0" w:space="0" w:color="auto"/>
                    <w:left w:val="none" w:sz="0" w:space="0" w:color="auto"/>
                    <w:bottom w:val="none" w:sz="0" w:space="0" w:color="auto"/>
                    <w:right w:val="none" w:sz="0" w:space="0" w:color="auto"/>
                  </w:divBdr>
                  <w:divsChild>
                    <w:div w:id="1688629695">
                      <w:marLeft w:val="0"/>
                      <w:marRight w:val="0"/>
                      <w:marTop w:val="0"/>
                      <w:marBottom w:val="0"/>
                      <w:divBdr>
                        <w:top w:val="none" w:sz="0" w:space="0" w:color="auto"/>
                        <w:left w:val="none" w:sz="0" w:space="0" w:color="auto"/>
                        <w:bottom w:val="none" w:sz="0" w:space="0" w:color="auto"/>
                        <w:right w:val="none" w:sz="0" w:space="0" w:color="auto"/>
                      </w:divBdr>
                    </w:div>
                  </w:divsChild>
                </w:div>
                <w:div w:id="1601722341">
                  <w:marLeft w:val="0"/>
                  <w:marRight w:val="0"/>
                  <w:marTop w:val="0"/>
                  <w:marBottom w:val="0"/>
                  <w:divBdr>
                    <w:top w:val="none" w:sz="0" w:space="0" w:color="auto"/>
                    <w:left w:val="none" w:sz="0" w:space="0" w:color="auto"/>
                    <w:bottom w:val="none" w:sz="0" w:space="0" w:color="auto"/>
                    <w:right w:val="none" w:sz="0" w:space="0" w:color="auto"/>
                  </w:divBdr>
                  <w:divsChild>
                    <w:div w:id="1718309042">
                      <w:marLeft w:val="0"/>
                      <w:marRight w:val="0"/>
                      <w:marTop w:val="0"/>
                      <w:marBottom w:val="0"/>
                      <w:divBdr>
                        <w:top w:val="none" w:sz="0" w:space="0" w:color="auto"/>
                        <w:left w:val="none" w:sz="0" w:space="0" w:color="auto"/>
                        <w:bottom w:val="none" w:sz="0" w:space="0" w:color="auto"/>
                        <w:right w:val="none" w:sz="0" w:space="0" w:color="auto"/>
                      </w:divBdr>
                    </w:div>
                  </w:divsChild>
                </w:div>
                <w:div w:id="1693994609">
                  <w:marLeft w:val="0"/>
                  <w:marRight w:val="0"/>
                  <w:marTop w:val="0"/>
                  <w:marBottom w:val="0"/>
                  <w:divBdr>
                    <w:top w:val="none" w:sz="0" w:space="0" w:color="auto"/>
                    <w:left w:val="none" w:sz="0" w:space="0" w:color="auto"/>
                    <w:bottom w:val="none" w:sz="0" w:space="0" w:color="auto"/>
                    <w:right w:val="none" w:sz="0" w:space="0" w:color="auto"/>
                  </w:divBdr>
                  <w:divsChild>
                    <w:div w:id="177159749">
                      <w:marLeft w:val="0"/>
                      <w:marRight w:val="0"/>
                      <w:marTop w:val="0"/>
                      <w:marBottom w:val="0"/>
                      <w:divBdr>
                        <w:top w:val="none" w:sz="0" w:space="0" w:color="auto"/>
                        <w:left w:val="none" w:sz="0" w:space="0" w:color="auto"/>
                        <w:bottom w:val="none" w:sz="0" w:space="0" w:color="auto"/>
                        <w:right w:val="none" w:sz="0" w:space="0" w:color="auto"/>
                      </w:divBdr>
                    </w:div>
                  </w:divsChild>
                </w:div>
                <w:div w:id="630671432">
                  <w:marLeft w:val="0"/>
                  <w:marRight w:val="0"/>
                  <w:marTop w:val="0"/>
                  <w:marBottom w:val="0"/>
                  <w:divBdr>
                    <w:top w:val="none" w:sz="0" w:space="0" w:color="auto"/>
                    <w:left w:val="none" w:sz="0" w:space="0" w:color="auto"/>
                    <w:bottom w:val="none" w:sz="0" w:space="0" w:color="auto"/>
                    <w:right w:val="none" w:sz="0" w:space="0" w:color="auto"/>
                  </w:divBdr>
                  <w:divsChild>
                    <w:div w:id="1560168484">
                      <w:marLeft w:val="0"/>
                      <w:marRight w:val="0"/>
                      <w:marTop w:val="0"/>
                      <w:marBottom w:val="0"/>
                      <w:divBdr>
                        <w:top w:val="none" w:sz="0" w:space="0" w:color="auto"/>
                        <w:left w:val="none" w:sz="0" w:space="0" w:color="auto"/>
                        <w:bottom w:val="none" w:sz="0" w:space="0" w:color="auto"/>
                        <w:right w:val="none" w:sz="0" w:space="0" w:color="auto"/>
                      </w:divBdr>
                    </w:div>
                  </w:divsChild>
                </w:div>
                <w:div w:id="383599322">
                  <w:marLeft w:val="0"/>
                  <w:marRight w:val="0"/>
                  <w:marTop w:val="0"/>
                  <w:marBottom w:val="0"/>
                  <w:divBdr>
                    <w:top w:val="none" w:sz="0" w:space="0" w:color="auto"/>
                    <w:left w:val="none" w:sz="0" w:space="0" w:color="auto"/>
                    <w:bottom w:val="none" w:sz="0" w:space="0" w:color="auto"/>
                    <w:right w:val="none" w:sz="0" w:space="0" w:color="auto"/>
                  </w:divBdr>
                  <w:divsChild>
                    <w:div w:id="2145812449">
                      <w:marLeft w:val="0"/>
                      <w:marRight w:val="0"/>
                      <w:marTop w:val="0"/>
                      <w:marBottom w:val="0"/>
                      <w:divBdr>
                        <w:top w:val="none" w:sz="0" w:space="0" w:color="auto"/>
                        <w:left w:val="none" w:sz="0" w:space="0" w:color="auto"/>
                        <w:bottom w:val="none" w:sz="0" w:space="0" w:color="auto"/>
                        <w:right w:val="none" w:sz="0" w:space="0" w:color="auto"/>
                      </w:divBdr>
                    </w:div>
                  </w:divsChild>
                </w:div>
                <w:div w:id="455025373">
                  <w:marLeft w:val="0"/>
                  <w:marRight w:val="0"/>
                  <w:marTop w:val="0"/>
                  <w:marBottom w:val="0"/>
                  <w:divBdr>
                    <w:top w:val="none" w:sz="0" w:space="0" w:color="auto"/>
                    <w:left w:val="none" w:sz="0" w:space="0" w:color="auto"/>
                    <w:bottom w:val="none" w:sz="0" w:space="0" w:color="auto"/>
                    <w:right w:val="none" w:sz="0" w:space="0" w:color="auto"/>
                  </w:divBdr>
                  <w:divsChild>
                    <w:div w:id="976643890">
                      <w:marLeft w:val="0"/>
                      <w:marRight w:val="0"/>
                      <w:marTop w:val="0"/>
                      <w:marBottom w:val="0"/>
                      <w:divBdr>
                        <w:top w:val="none" w:sz="0" w:space="0" w:color="auto"/>
                        <w:left w:val="none" w:sz="0" w:space="0" w:color="auto"/>
                        <w:bottom w:val="none" w:sz="0" w:space="0" w:color="auto"/>
                        <w:right w:val="none" w:sz="0" w:space="0" w:color="auto"/>
                      </w:divBdr>
                    </w:div>
                  </w:divsChild>
                </w:div>
                <w:div w:id="1503855957">
                  <w:marLeft w:val="0"/>
                  <w:marRight w:val="0"/>
                  <w:marTop w:val="0"/>
                  <w:marBottom w:val="0"/>
                  <w:divBdr>
                    <w:top w:val="none" w:sz="0" w:space="0" w:color="auto"/>
                    <w:left w:val="none" w:sz="0" w:space="0" w:color="auto"/>
                    <w:bottom w:val="none" w:sz="0" w:space="0" w:color="auto"/>
                    <w:right w:val="none" w:sz="0" w:space="0" w:color="auto"/>
                  </w:divBdr>
                  <w:divsChild>
                    <w:div w:id="402722399">
                      <w:marLeft w:val="0"/>
                      <w:marRight w:val="0"/>
                      <w:marTop w:val="0"/>
                      <w:marBottom w:val="0"/>
                      <w:divBdr>
                        <w:top w:val="none" w:sz="0" w:space="0" w:color="auto"/>
                        <w:left w:val="none" w:sz="0" w:space="0" w:color="auto"/>
                        <w:bottom w:val="none" w:sz="0" w:space="0" w:color="auto"/>
                        <w:right w:val="none" w:sz="0" w:space="0" w:color="auto"/>
                      </w:divBdr>
                    </w:div>
                  </w:divsChild>
                </w:div>
                <w:div w:id="2133863139">
                  <w:marLeft w:val="0"/>
                  <w:marRight w:val="0"/>
                  <w:marTop w:val="0"/>
                  <w:marBottom w:val="0"/>
                  <w:divBdr>
                    <w:top w:val="none" w:sz="0" w:space="0" w:color="auto"/>
                    <w:left w:val="none" w:sz="0" w:space="0" w:color="auto"/>
                    <w:bottom w:val="none" w:sz="0" w:space="0" w:color="auto"/>
                    <w:right w:val="none" w:sz="0" w:space="0" w:color="auto"/>
                  </w:divBdr>
                  <w:divsChild>
                    <w:div w:id="195895205">
                      <w:marLeft w:val="0"/>
                      <w:marRight w:val="0"/>
                      <w:marTop w:val="0"/>
                      <w:marBottom w:val="0"/>
                      <w:divBdr>
                        <w:top w:val="none" w:sz="0" w:space="0" w:color="auto"/>
                        <w:left w:val="none" w:sz="0" w:space="0" w:color="auto"/>
                        <w:bottom w:val="none" w:sz="0" w:space="0" w:color="auto"/>
                        <w:right w:val="none" w:sz="0" w:space="0" w:color="auto"/>
                      </w:divBdr>
                    </w:div>
                  </w:divsChild>
                </w:div>
                <w:div w:id="835805037">
                  <w:marLeft w:val="0"/>
                  <w:marRight w:val="0"/>
                  <w:marTop w:val="0"/>
                  <w:marBottom w:val="0"/>
                  <w:divBdr>
                    <w:top w:val="none" w:sz="0" w:space="0" w:color="auto"/>
                    <w:left w:val="none" w:sz="0" w:space="0" w:color="auto"/>
                    <w:bottom w:val="none" w:sz="0" w:space="0" w:color="auto"/>
                    <w:right w:val="none" w:sz="0" w:space="0" w:color="auto"/>
                  </w:divBdr>
                  <w:divsChild>
                    <w:div w:id="1401563647">
                      <w:marLeft w:val="0"/>
                      <w:marRight w:val="0"/>
                      <w:marTop w:val="0"/>
                      <w:marBottom w:val="0"/>
                      <w:divBdr>
                        <w:top w:val="none" w:sz="0" w:space="0" w:color="auto"/>
                        <w:left w:val="none" w:sz="0" w:space="0" w:color="auto"/>
                        <w:bottom w:val="none" w:sz="0" w:space="0" w:color="auto"/>
                        <w:right w:val="none" w:sz="0" w:space="0" w:color="auto"/>
                      </w:divBdr>
                    </w:div>
                  </w:divsChild>
                </w:div>
                <w:div w:id="375735353">
                  <w:marLeft w:val="0"/>
                  <w:marRight w:val="0"/>
                  <w:marTop w:val="0"/>
                  <w:marBottom w:val="0"/>
                  <w:divBdr>
                    <w:top w:val="none" w:sz="0" w:space="0" w:color="auto"/>
                    <w:left w:val="none" w:sz="0" w:space="0" w:color="auto"/>
                    <w:bottom w:val="none" w:sz="0" w:space="0" w:color="auto"/>
                    <w:right w:val="none" w:sz="0" w:space="0" w:color="auto"/>
                  </w:divBdr>
                  <w:divsChild>
                    <w:div w:id="2097287673">
                      <w:marLeft w:val="0"/>
                      <w:marRight w:val="0"/>
                      <w:marTop w:val="0"/>
                      <w:marBottom w:val="0"/>
                      <w:divBdr>
                        <w:top w:val="none" w:sz="0" w:space="0" w:color="auto"/>
                        <w:left w:val="none" w:sz="0" w:space="0" w:color="auto"/>
                        <w:bottom w:val="none" w:sz="0" w:space="0" w:color="auto"/>
                        <w:right w:val="none" w:sz="0" w:space="0" w:color="auto"/>
                      </w:divBdr>
                    </w:div>
                  </w:divsChild>
                </w:div>
                <w:div w:id="566065832">
                  <w:marLeft w:val="0"/>
                  <w:marRight w:val="0"/>
                  <w:marTop w:val="0"/>
                  <w:marBottom w:val="0"/>
                  <w:divBdr>
                    <w:top w:val="none" w:sz="0" w:space="0" w:color="auto"/>
                    <w:left w:val="none" w:sz="0" w:space="0" w:color="auto"/>
                    <w:bottom w:val="none" w:sz="0" w:space="0" w:color="auto"/>
                    <w:right w:val="none" w:sz="0" w:space="0" w:color="auto"/>
                  </w:divBdr>
                  <w:divsChild>
                    <w:div w:id="1824202765">
                      <w:marLeft w:val="0"/>
                      <w:marRight w:val="0"/>
                      <w:marTop w:val="0"/>
                      <w:marBottom w:val="0"/>
                      <w:divBdr>
                        <w:top w:val="none" w:sz="0" w:space="0" w:color="auto"/>
                        <w:left w:val="none" w:sz="0" w:space="0" w:color="auto"/>
                        <w:bottom w:val="none" w:sz="0" w:space="0" w:color="auto"/>
                        <w:right w:val="none" w:sz="0" w:space="0" w:color="auto"/>
                      </w:divBdr>
                    </w:div>
                  </w:divsChild>
                </w:div>
                <w:div w:id="1076325510">
                  <w:marLeft w:val="0"/>
                  <w:marRight w:val="0"/>
                  <w:marTop w:val="0"/>
                  <w:marBottom w:val="0"/>
                  <w:divBdr>
                    <w:top w:val="none" w:sz="0" w:space="0" w:color="auto"/>
                    <w:left w:val="none" w:sz="0" w:space="0" w:color="auto"/>
                    <w:bottom w:val="none" w:sz="0" w:space="0" w:color="auto"/>
                    <w:right w:val="none" w:sz="0" w:space="0" w:color="auto"/>
                  </w:divBdr>
                  <w:divsChild>
                    <w:div w:id="879703569">
                      <w:marLeft w:val="0"/>
                      <w:marRight w:val="0"/>
                      <w:marTop w:val="0"/>
                      <w:marBottom w:val="0"/>
                      <w:divBdr>
                        <w:top w:val="none" w:sz="0" w:space="0" w:color="auto"/>
                        <w:left w:val="none" w:sz="0" w:space="0" w:color="auto"/>
                        <w:bottom w:val="none" w:sz="0" w:space="0" w:color="auto"/>
                        <w:right w:val="none" w:sz="0" w:space="0" w:color="auto"/>
                      </w:divBdr>
                    </w:div>
                  </w:divsChild>
                </w:div>
                <w:div w:id="1084915662">
                  <w:marLeft w:val="0"/>
                  <w:marRight w:val="0"/>
                  <w:marTop w:val="0"/>
                  <w:marBottom w:val="0"/>
                  <w:divBdr>
                    <w:top w:val="none" w:sz="0" w:space="0" w:color="auto"/>
                    <w:left w:val="none" w:sz="0" w:space="0" w:color="auto"/>
                    <w:bottom w:val="none" w:sz="0" w:space="0" w:color="auto"/>
                    <w:right w:val="none" w:sz="0" w:space="0" w:color="auto"/>
                  </w:divBdr>
                  <w:divsChild>
                    <w:div w:id="1792938901">
                      <w:marLeft w:val="0"/>
                      <w:marRight w:val="0"/>
                      <w:marTop w:val="0"/>
                      <w:marBottom w:val="0"/>
                      <w:divBdr>
                        <w:top w:val="none" w:sz="0" w:space="0" w:color="auto"/>
                        <w:left w:val="none" w:sz="0" w:space="0" w:color="auto"/>
                        <w:bottom w:val="none" w:sz="0" w:space="0" w:color="auto"/>
                        <w:right w:val="none" w:sz="0" w:space="0" w:color="auto"/>
                      </w:divBdr>
                    </w:div>
                  </w:divsChild>
                </w:div>
                <w:div w:id="1357848167">
                  <w:marLeft w:val="0"/>
                  <w:marRight w:val="0"/>
                  <w:marTop w:val="0"/>
                  <w:marBottom w:val="0"/>
                  <w:divBdr>
                    <w:top w:val="none" w:sz="0" w:space="0" w:color="auto"/>
                    <w:left w:val="none" w:sz="0" w:space="0" w:color="auto"/>
                    <w:bottom w:val="none" w:sz="0" w:space="0" w:color="auto"/>
                    <w:right w:val="none" w:sz="0" w:space="0" w:color="auto"/>
                  </w:divBdr>
                  <w:divsChild>
                    <w:div w:id="781068406">
                      <w:marLeft w:val="0"/>
                      <w:marRight w:val="0"/>
                      <w:marTop w:val="0"/>
                      <w:marBottom w:val="0"/>
                      <w:divBdr>
                        <w:top w:val="none" w:sz="0" w:space="0" w:color="auto"/>
                        <w:left w:val="none" w:sz="0" w:space="0" w:color="auto"/>
                        <w:bottom w:val="none" w:sz="0" w:space="0" w:color="auto"/>
                        <w:right w:val="none" w:sz="0" w:space="0" w:color="auto"/>
                      </w:divBdr>
                    </w:div>
                  </w:divsChild>
                </w:div>
                <w:div w:id="1058044840">
                  <w:marLeft w:val="0"/>
                  <w:marRight w:val="0"/>
                  <w:marTop w:val="0"/>
                  <w:marBottom w:val="0"/>
                  <w:divBdr>
                    <w:top w:val="none" w:sz="0" w:space="0" w:color="auto"/>
                    <w:left w:val="none" w:sz="0" w:space="0" w:color="auto"/>
                    <w:bottom w:val="none" w:sz="0" w:space="0" w:color="auto"/>
                    <w:right w:val="none" w:sz="0" w:space="0" w:color="auto"/>
                  </w:divBdr>
                  <w:divsChild>
                    <w:div w:id="1813020556">
                      <w:marLeft w:val="0"/>
                      <w:marRight w:val="0"/>
                      <w:marTop w:val="0"/>
                      <w:marBottom w:val="0"/>
                      <w:divBdr>
                        <w:top w:val="none" w:sz="0" w:space="0" w:color="auto"/>
                        <w:left w:val="none" w:sz="0" w:space="0" w:color="auto"/>
                        <w:bottom w:val="none" w:sz="0" w:space="0" w:color="auto"/>
                        <w:right w:val="none" w:sz="0" w:space="0" w:color="auto"/>
                      </w:divBdr>
                    </w:div>
                  </w:divsChild>
                </w:div>
                <w:div w:id="1661496441">
                  <w:marLeft w:val="0"/>
                  <w:marRight w:val="0"/>
                  <w:marTop w:val="0"/>
                  <w:marBottom w:val="0"/>
                  <w:divBdr>
                    <w:top w:val="none" w:sz="0" w:space="0" w:color="auto"/>
                    <w:left w:val="none" w:sz="0" w:space="0" w:color="auto"/>
                    <w:bottom w:val="none" w:sz="0" w:space="0" w:color="auto"/>
                    <w:right w:val="none" w:sz="0" w:space="0" w:color="auto"/>
                  </w:divBdr>
                  <w:divsChild>
                    <w:div w:id="75638259">
                      <w:marLeft w:val="0"/>
                      <w:marRight w:val="0"/>
                      <w:marTop w:val="0"/>
                      <w:marBottom w:val="0"/>
                      <w:divBdr>
                        <w:top w:val="none" w:sz="0" w:space="0" w:color="auto"/>
                        <w:left w:val="none" w:sz="0" w:space="0" w:color="auto"/>
                        <w:bottom w:val="none" w:sz="0" w:space="0" w:color="auto"/>
                        <w:right w:val="none" w:sz="0" w:space="0" w:color="auto"/>
                      </w:divBdr>
                    </w:div>
                  </w:divsChild>
                </w:div>
                <w:div w:id="398211085">
                  <w:marLeft w:val="0"/>
                  <w:marRight w:val="0"/>
                  <w:marTop w:val="0"/>
                  <w:marBottom w:val="0"/>
                  <w:divBdr>
                    <w:top w:val="none" w:sz="0" w:space="0" w:color="auto"/>
                    <w:left w:val="none" w:sz="0" w:space="0" w:color="auto"/>
                    <w:bottom w:val="none" w:sz="0" w:space="0" w:color="auto"/>
                    <w:right w:val="none" w:sz="0" w:space="0" w:color="auto"/>
                  </w:divBdr>
                  <w:divsChild>
                    <w:div w:id="125205750">
                      <w:marLeft w:val="0"/>
                      <w:marRight w:val="0"/>
                      <w:marTop w:val="0"/>
                      <w:marBottom w:val="0"/>
                      <w:divBdr>
                        <w:top w:val="none" w:sz="0" w:space="0" w:color="auto"/>
                        <w:left w:val="none" w:sz="0" w:space="0" w:color="auto"/>
                        <w:bottom w:val="none" w:sz="0" w:space="0" w:color="auto"/>
                        <w:right w:val="none" w:sz="0" w:space="0" w:color="auto"/>
                      </w:divBdr>
                    </w:div>
                  </w:divsChild>
                </w:div>
                <w:div w:id="384261515">
                  <w:marLeft w:val="0"/>
                  <w:marRight w:val="0"/>
                  <w:marTop w:val="0"/>
                  <w:marBottom w:val="0"/>
                  <w:divBdr>
                    <w:top w:val="none" w:sz="0" w:space="0" w:color="auto"/>
                    <w:left w:val="none" w:sz="0" w:space="0" w:color="auto"/>
                    <w:bottom w:val="none" w:sz="0" w:space="0" w:color="auto"/>
                    <w:right w:val="none" w:sz="0" w:space="0" w:color="auto"/>
                  </w:divBdr>
                  <w:divsChild>
                    <w:div w:id="1845895648">
                      <w:marLeft w:val="0"/>
                      <w:marRight w:val="0"/>
                      <w:marTop w:val="0"/>
                      <w:marBottom w:val="0"/>
                      <w:divBdr>
                        <w:top w:val="none" w:sz="0" w:space="0" w:color="auto"/>
                        <w:left w:val="none" w:sz="0" w:space="0" w:color="auto"/>
                        <w:bottom w:val="none" w:sz="0" w:space="0" w:color="auto"/>
                        <w:right w:val="none" w:sz="0" w:space="0" w:color="auto"/>
                      </w:divBdr>
                    </w:div>
                  </w:divsChild>
                </w:div>
                <w:div w:id="517811473">
                  <w:marLeft w:val="0"/>
                  <w:marRight w:val="0"/>
                  <w:marTop w:val="0"/>
                  <w:marBottom w:val="0"/>
                  <w:divBdr>
                    <w:top w:val="none" w:sz="0" w:space="0" w:color="auto"/>
                    <w:left w:val="none" w:sz="0" w:space="0" w:color="auto"/>
                    <w:bottom w:val="none" w:sz="0" w:space="0" w:color="auto"/>
                    <w:right w:val="none" w:sz="0" w:space="0" w:color="auto"/>
                  </w:divBdr>
                  <w:divsChild>
                    <w:div w:id="1139884127">
                      <w:marLeft w:val="0"/>
                      <w:marRight w:val="0"/>
                      <w:marTop w:val="0"/>
                      <w:marBottom w:val="0"/>
                      <w:divBdr>
                        <w:top w:val="none" w:sz="0" w:space="0" w:color="auto"/>
                        <w:left w:val="none" w:sz="0" w:space="0" w:color="auto"/>
                        <w:bottom w:val="none" w:sz="0" w:space="0" w:color="auto"/>
                        <w:right w:val="none" w:sz="0" w:space="0" w:color="auto"/>
                      </w:divBdr>
                    </w:div>
                  </w:divsChild>
                </w:div>
                <w:div w:id="1629430918">
                  <w:marLeft w:val="0"/>
                  <w:marRight w:val="0"/>
                  <w:marTop w:val="0"/>
                  <w:marBottom w:val="0"/>
                  <w:divBdr>
                    <w:top w:val="none" w:sz="0" w:space="0" w:color="auto"/>
                    <w:left w:val="none" w:sz="0" w:space="0" w:color="auto"/>
                    <w:bottom w:val="none" w:sz="0" w:space="0" w:color="auto"/>
                    <w:right w:val="none" w:sz="0" w:space="0" w:color="auto"/>
                  </w:divBdr>
                  <w:divsChild>
                    <w:div w:id="1739286558">
                      <w:marLeft w:val="0"/>
                      <w:marRight w:val="0"/>
                      <w:marTop w:val="0"/>
                      <w:marBottom w:val="0"/>
                      <w:divBdr>
                        <w:top w:val="none" w:sz="0" w:space="0" w:color="auto"/>
                        <w:left w:val="none" w:sz="0" w:space="0" w:color="auto"/>
                        <w:bottom w:val="none" w:sz="0" w:space="0" w:color="auto"/>
                        <w:right w:val="none" w:sz="0" w:space="0" w:color="auto"/>
                      </w:divBdr>
                    </w:div>
                  </w:divsChild>
                </w:div>
                <w:div w:id="1370759478">
                  <w:marLeft w:val="0"/>
                  <w:marRight w:val="0"/>
                  <w:marTop w:val="0"/>
                  <w:marBottom w:val="0"/>
                  <w:divBdr>
                    <w:top w:val="none" w:sz="0" w:space="0" w:color="auto"/>
                    <w:left w:val="none" w:sz="0" w:space="0" w:color="auto"/>
                    <w:bottom w:val="none" w:sz="0" w:space="0" w:color="auto"/>
                    <w:right w:val="none" w:sz="0" w:space="0" w:color="auto"/>
                  </w:divBdr>
                  <w:divsChild>
                    <w:div w:id="820779619">
                      <w:marLeft w:val="0"/>
                      <w:marRight w:val="0"/>
                      <w:marTop w:val="0"/>
                      <w:marBottom w:val="0"/>
                      <w:divBdr>
                        <w:top w:val="none" w:sz="0" w:space="0" w:color="auto"/>
                        <w:left w:val="none" w:sz="0" w:space="0" w:color="auto"/>
                        <w:bottom w:val="none" w:sz="0" w:space="0" w:color="auto"/>
                        <w:right w:val="none" w:sz="0" w:space="0" w:color="auto"/>
                      </w:divBdr>
                    </w:div>
                  </w:divsChild>
                </w:div>
                <w:div w:id="1447656592">
                  <w:marLeft w:val="0"/>
                  <w:marRight w:val="0"/>
                  <w:marTop w:val="0"/>
                  <w:marBottom w:val="0"/>
                  <w:divBdr>
                    <w:top w:val="none" w:sz="0" w:space="0" w:color="auto"/>
                    <w:left w:val="none" w:sz="0" w:space="0" w:color="auto"/>
                    <w:bottom w:val="none" w:sz="0" w:space="0" w:color="auto"/>
                    <w:right w:val="none" w:sz="0" w:space="0" w:color="auto"/>
                  </w:divBdr>
                  <w:divsChild>
                    <w:div w:id="828520914">
                      <w:marLeft w:val="0"/>
                      <w:marRight w:val="0"/>
                      <w:marTop w:val="0"/>
                      <w:marBottom w:val="0"/>
                      <w:divBdr>
                        <w:top w:val="none" w:sz="0" w:space="0" w:color="auto"/>
                        <w:left w:val="none" w:sz="0" w:space="0" w:color="auto"/>
                        <w:bottom w:val="none" w:sz="0" w:space="0" w:color="auto"/>
                        <w:right w:val="none" w:sz="0" w:space="0" w:color="auto"/>
                      </w:divBdr>
                    </w:div>
                  </w:divsChild>
                </w:div>
                <w:div w:id="496848925">
                  <w:marLeft w:val="0"/>
                  <w:marRight w:val="0"/>
                  <w:marTop w:val="0"/>
                  <w:marBottom w:val="0"/>
                  <w:divBdr>
                    <w:top w:val="none" w:sz="0" w:space="0" w:color="auto"/>
                    <w:left w:val="none" w:sz="0" w:space="0" w:color="auto"/>
                    <w:bottom w:val="none" w:sz="0" w:space="0" w:color="auto"/>
                    <w:right w:val="none" w:sz="0" w:space="0" w:color="auto"/>
                  </w:divBdr>
                  <w:divsChild>
                    <w:div w:id="1166675813">
                      <w:marLeft w:val="0"/>
                      <w:marRight w:val="0"/>
                      <w:marTop w:val="0"/>
                      <w:marBottom w:val="0"/>
                      <w:divBdr>
                        <w:top w:val="none" w:sz="0" w:space="0" w:color="auto"/>
                        <w:left w:val="none" w:sz="0" w:space="0" w:color="auto"/>
                        <w:bottom w:val="none" w:sz="0" w:space="0" w:color="auto"/>
                        <w:right w:val="none" w:sz="0" w:space="0" w:color="auto"/>
                      </w:divBdr>
                    </w:div>
                  </w:divsChild>
                </w:div>
                <w:div w:id="181938573">
                  <w:marLeft w:val="0"/>
                  <w:marRight w:val="0"/>
                  <w:marTop w:val="0"/>
                  <w:marBottom w:val="0"/>
                  <w:divBdr>
                    <w:top w:val="none" w:sz="0" w:space="0" w:color="auto"/>
                    <w:left w:val="none" w:sz="0" w:space="0" w:color="auto"/>
                    <w:bottom w:val="none" w:sz="0" w:space="0" w:color="auto"/>
                    <w:right w:val="none" w:sz="0" w:space="0" w:color="auto"/>
                  </w:divBdr>
                  <w:divsChild>
                    <w:div w:id="2060275134">
                      <w:marLeft w:val="0"/>
                      <w:marRight w:val="0"/>
                      <w:marTop w:val="0"/>
                      <w:marBottom w:val="0"/>
                      <w:divBdr>
                        <w:top w:val="none" w:sz="0" w:space="0" w:color="auto"/>
                        <w:left w:val="none" w:sz="0" w:space="0" w:color="auto"/>
                        <w:bottom w:val="none" w:sz="0" w:space="0" w:color="auto"/>
                        <w:right w:val="none" w:sz="0" w:space="0" w:color="auto"/>
                      </w:divBdr>
                    </w:div>
                  </w:divsChild>
                </w:div>
                <w:div w:id="325523083">
                  <w:marLeft w:val="0"/>
                  <w:marRight w:val="0"/>
                  <w:marTop w:val="0"/>
                  <w:marBottom w:val="0"/>
                  <w:divBdr>
                    <w:top w:val="none" w:sz="0" w:space="0" w:color="auto"/>
                    <w:left w:val="none" w:sz="0" w:space="0" w:color="auto"/>
                    <w:bottom w:val="none" w:sz="0" w:space="0" w:color="auto"/>
                    <w:right w:val="none" w:sz="0" w:space="0" w:color="auto"/>
                  </w:divBdr>
                  <w:divsChild>
                    <w:div w:id="252513181">
                      <w:marLeft w:val="0"/>
                      <w:marRight w:val="0"/>
                      <w:marTop w:val="0"/>
                      <w:marBottom w:val="0"/>
                      <w:divBdr>
                        <w:top w:val="none" w:sz="0" w:space="0" w:color="auto"/>
                        <w:left w:val="none" w:sz="0" w:space="0" w:color="auto"/>
                        <w:bottom w:val="none" w:sz="0" w:space="0" w:color="auto"/>
                        <w:right w:val="none" w:sz="0" w:space="0" w:color="auto"/>
                      </w:divBdr>
                    </w:div>
                  </w:divsChild>
                </w:div>
                <w:div w:id="1878657423">
                  <w:marLeft w:val="0"/>
                  <w:marRight w:val="0"/>
                  <w:marTop w:val="0"/>
                  <w:marBottom w:val="0"/>
                  <w:divBdr>
                    <w:top w:val="none" w:sz="0" w:space="0" w:color="auto"/>
                    <w:left w:val="none" w:sz="0" w:space="0" w:color="auto"/>
                    <w:bottom w:val="none" w:sz="0" w:space="0" w:color="auto"/>
                    <w:right w:val="none" w:sz="0" w:space="0" w:color="auto"/>
                  </w:divBdr>
                  <w:divsChild>
                    <w:div w:id="1584603908">
                      <w:marLeft w:val="0"/>
                      <w:marRight w:val="0"/>
                      <w:marTop w:val="0"/>
                      <w:marBottom w:val="0"/>
                      <w:divBdr>
                        <w:top w:val="none" w:sz="0" w:space="0" w:color="auto"/>
                        <w:left w:val="none" w:sz="0" w:space="0" w:color="auto"/>
                        <w:bottom w:val="none" w:sz="0" w:space="0" w:color="auto"/>
                        <w:right w:val="none" w:sz="0" w:space="0" w:color="auto"/>
                      </w:divBdr>
                    </w:div>
                  </w:divsChild>
                </w:div>
                <w:div w:id="1617564214">
                  <w:marLeft w:val="0"/>
                  <w:marRight w:val="0"/>
                  <w:marTop w:val="0"/>
                  <w:marBottom w:val="0"/>
                  <w:divBdr>
                    <w:top w:val="none" w:sz="0" w:space="0" w:color="auto"/>
                    <w:left w:val="none" w:sz="0" w:space="0" w:color="auto"/>
                    <w:bottom w:val="none" w:sz="0" w:space="0" w:color="auto"/>
                    <w:right w:val="none" w:sz="0" w:space="0" w:color="auto"/>
                  </w:divBdr>
                  <w:divsChild>
                    <w:div w:id="1113984157">
                      <w:marLeft w:val="0"/>
                      <w:marRight w:val="0"/>
                      <w:marTop w:val="0"/>
                      <w:marBottom w:val="0"/>
                      <w:divBdr>
                        <w:top w:val="none" w:sz="0" w:space="0" w:color="auto"/>
                        <w:left w:val="none" w:sz="0" w:space="0" w:color="auto"/>
                        <w:bottom w:val="none" w:sz="0" w:space="0" w:color="auto"/>
                        <w:right w:val="none" w:sz="0" w:space="0" w:color="auto"/>
                      </w:divBdr>
                    </w:div>
                  </w:divsChild>
                </w:div>
                <w:div w:id="1645967427">
                  <w:marLeft w:val="0"/>
                  <w:marRight w:val="0"/>
                  <w:marTop w:val="0"/>
                  <w:marBottom w:val="0"/>
                  <w:divBdr>
                    <w:top w:val="none" w:sz="0" w:space="0" w:color="auto"/>
                    <w:left w:val="none" w:sz="0" w:space="0" w:color="auto"/>
                    <w:bottom w:val="none" w:sz="0" w:space="0" w:color="auto"/>
                    <w:right w:val="none" w:sz="0" w:space="0" w:color="auto"/>
                  </w:divBdr>
                  <w:divsChild>
                    <w:div w:id="473714349">
                      <w:marLeft w:val="0"/>
                      <w:marRight w:val="0"/>
                      <w:marTop w:val="0"/>
                      <w:marBottom w:val="0"/>
                      <w:divBdr>
                        <w:top w:val="none" w:sz="0" w:space="0" w:color="auto"/>
                        <w:left w:val="none" w:sz="0" w:space="0" w:color="auto"/>
                        <w:bottom w:val="none" w:sz="0" w:space="0" w:color="auto"/>
                        <w:right w:val="none" w:sz="0" w:space="0" w:color="auto"/>
                      </w:divBdr>
                    </w:div>
                  </w:divsChild>
                </w:div>
                <w:div w:id="1301377411">
                  <w:marLeft w:val="0"/>
                  <w:marRight w:val="0"/>
                  <w:marTop w:val="0"/>
                  <w:marBottom w:val="0"/>
                  <w:divBdr>
                    <w:top w:val="none" w:sz="0" w:space="0" w:color="auto"/>
                    <w:left w:val="none" w:sz="0" w:space="0" w:color="auto"/>
                    <w:bottom w:val="none" w:sz="0" w:space="0" w:color="auto"/>
                    <w:right w:val="none" w:sz="0" w:space="0" w:color="auto"/>
                  </w:divBdr>
                  <w:divsChild>
                    <w:div w:id="1012729471">
                      <w:marLeft w:val="0"/>
                      <w:marRight w:val="0"/>
                      <w:marTop w:val="0"/>
                      <w:marBottom w:val="0"/>
                      <w:divBdr>
                        <w:top w:val="none" w:sz="0" w:space="0" w:color="auto"/>
                        <w:left w:val="none" w:sz="0" w:space="0" w:color="auto"/>
                        <w:bottom w:val="none" w:sz="0" w:space="0" w:color="auto"/>
                        <w:right w:val="none" w:sz="0" w:space="0" w:color="auto"/>
                      </w:divBdr>
                    </w:div>
                  </w:divsChild>
                </w:div>
                <w:div w:id="1458062010">
                  <w:marLeft w:val="0"/>
                  <w:marRight w:val="0"/>
                  <w:marTop w:val="0"/>
                  <w:marBottom w:val="0"/>
                  <w:divBdr>
                    <w:top w:val="none" w:sz="0" w:space="0" w:color="auto"/>
                    <w:left w:val="none" w:sz="0" w:space="0" w:color="auto"/>
                    <w:bottom w:val="none" w:sz="0" w:space="0" w:color="auto"/>
                    <w:right w:val="none" w:sz="0" w:space="0" w:color="auto"/>
                  </w:divBdr>
                  <w:divsChild>
                    <w:div w:id="1666933712">
                      <w:marLeft w:val="0"/>
                      <w:marRight w:val="0"/>
                      <w:marTop w:val="0"/>
                      <w:marBottom w:val="0"/>
                      <w:divBdr>
                        <w:top w:val="none" w:sz="0" w:space="0" w:color="auto"/>
                        <w:left w:val="none" w:sz="0" w:space="0" w:color="auto"/>
                        <w:bottom w:val="none" w:sz="0" w:space="0" w:color="auto"/>
                        <w:right w:val="none" w:sz="0" w:space="0" w:color="auto"/>
                      </w:divBdr>
                    </w:div>
                  </w:divsChild>
                </w:div>
                <w:div w:id="81611295">
                  <w:marLeft w:val="0"/>
                  <w:marRight w:val="0"/>
                  <w:marTop w:val="0"/>
                  <w:marBottom w:val="0"/>
                  <w:divBdr>
                    <w:top w:val="none" w:sz="0" w:space="0" w:color="auto"/>
                    <w:left w:val="none" w:sz="0" w:space="0" w:color="auto"/>
                    <w:bottom w:val="none" w:sz="0" w:space="0" w:color="auto"/>
                    <w:right w:val="none" w:sz="0" w:space="0" w:color="auto"/>
                  </w:divBdr>
                  <w:divsChild>
                    <w:div w:id="2108231961">
                      <w:marLeft w:val="0"/>
                      <w:marRight w:val="0"/>
                      <w:marTop w:val="0"/>
                      <w:marBottom w:val="0"/>
                      <w:divBdr>
                        <w:top w:val="none" w:sz="0" w:space="0" w:color="auto"/>
                        <w:left w:val="none" w:sz="0" w:space="0" w:color="auto"/>
                        <w:bottom w:val="none" w:sz="0" w:space="0" w:color="auto"/>
                        <w:right w:val="none" w:sz="0" w:space="0" w:color="auto"/>
                      </w:divBdr>
                    </w:div>
                  </w:divsChild>
                </w:div>
                <w:div w:id="707802988">
                  <w:marLeft w:val="0"/>
                  <w:marRight w:val="0"/>
                  <w:marTop w:val="0"/>
                  <w:marBottom w:val="0"/>
                  <w:divBdr>
                    <w:top w:val="none" w:sz="0" w:space="0" w:color="auto"/>
                    <w:left w:val="none" w:sz="0" w:space="0" w:color="auto"/>
                    <w:bottom w:val="none" w:sz="0" w:space="0" w:color="auto"/>
                    <w:right w:val="none" w:sz="0" w:space="0" w:color="auto"/>
                  </w:divBdr>
                  <w:divsChild>
                    <w:div w:id="331835587">
                      <w:marLeft w:val="0"/>
                      <w:marRight w:val="0"/>
                      <w:marTop w:val="0"/>
                      <w:marBottom w:val="0"/>
                      <w:divBdr>
                        <w:top w:val="none" w:sz="0" w:space="0" w:color="auto"/>
                        <w:left w:val="none" w:sz="0" w:space="0" w:color="auto"/>
                        <w:bottom w:val="none" w:sz="0" w:space="0" w:color="auto"/>
                        <w:right w:val="none" w:sz="0" w:space="0" w:color="auto"/>
                      </w:divBdr>
                    </w:div>
                  </w:divsChild>
                </w:div>
                <w:div w:id="1778868357">
                  <w:marLeft w:val="0"/>
                  <w:marRight w:val="0"/>
                  <w:marTop w:val="0"/>
                  <w:marBottom w:val="0"/>
                  <w:divBdr>
                    <w:top w:val="none" w:sz="0" w:space="0" w:color="auto"/>
                    <w:left w:val="none" w:sz="0" w:space="0" w:color="auto"/>
                    <w:bottom w:val="none" w:sz="0" w:space="0" w:color="auto"/>
                    <w:right w:val="none" w:sz="0" w:space="0" w:color="auto"/>
                  </w:divBdr>
                  <w:divsChild>
                    <w:div w:id="923226020">
                      <w:marLeft w:val="0"/>
                      <w:marRight w:val="0"/>
                      <w:marTop w:val="0"/>
                      <w:marBottom w:val="0"/>
                      <w:divBdr>
                        <w:top w:val="none" w:sz="0" w:space="0" w:color="auto"/>
                        <w:left w:val="none" w:sz="0" w:space="0" w:color="auto"/>
                        <w:bottom w:val="none" w:sz="0" w:space="0" w:color="auto"/>
                        <w:right w:val="none" w:sz="0" w:space="0" w:color="auto"/>
                      </w:divBdr>
                    </w:div>
                  </w:divsChild>
                </w:div>
                <w:div w:id="1893150186">
                  <w:marLeft w:val="0"/>
                  <w:marRight w:val="0"/>
                  <w:marTop w:val="0"/>
                  <w:marBottom w:val="0"/>
                  <w:divBdr>
                    <w:top w:val="none" w:sz="0" w:space="0" w:color="auto"/>
                    <w:left w:val="none" w:sz="0" w:space="0" w:color="auto"/>
                    <w:bottom w:val="none" w:sz="0" w:space="0" w:color="auto"/>
                    <w:right w:val="none" w:sz="0" w:space="0" w:color="auto"/>
                  </w:divBdr>
                  <w:divsChild>
                    <w:div w:id="104078437">
                      <w:marLeft w:val="0"/>
                      <w:marRight w:val="0"/>
                      <w:marTop w:val="0"/>
                      <w:marBottom w:val="0"/>
                      <w:divBdr>
                        <w:top w:val="none" w:sz="0" w:space="0" w:color="auto"/>
                        <w:left w:val="none" w:sz="0" w:space="0" w:color="auto"/>
                        <w:bottom w:val="none" w:sz="0" w:space="0" w:color="auto"/>
                        <w:right w:val="none" w:sz="0" w:space="0" w:color="auto"/>
                      </w:divBdr>
                    </w:div>
                  </w:divsChild>
                </w:div>
                <w:div w:id="1142892377">
                  <w:marLeft w:val="0"/>
                  <w:marRight w:val="0"/>
                  <w:marTop w:val="0"/>
                  <w:marBottom w:val="0"/>
                  <w:divBdr>
                    <w:top w:val="none" w:sz="0" w:space="0" w:color="auto"/>
                    <w:left w:val="none" w:sz="0" w:space="0" w:color="auto"/>
                    <w:bottom w:val="none" w:sz="0" w:space="0" w:color="auto"/>
                    <w:right w:val="none" w:sz="0" w:space="0" w:color="auto"/>
                  </w:divBdr>
                  <w:divsChild>
                    <w:div w:id="1946378879">
                      <w:marLeft w:val="0"/>
                      <w:marRight w:val="0"/>
                      <w:marTop w:val="0"/>
                      <w:marBottom w:val="0"/>
                      <w:divBdr>
                        <w:top w:val="none" w:sz="0" w:space="0" w:color="auto"/>
                        <w:left w:val="none" w:sz="0" w:space="0" w:color="auto"/>
                        <w:bottom w:val="none" w:sz="0" w:space="0" w:color="auto"/>
                        <w:right w:val="none" w:sz="0" w:space="0" w:color="auto"/>
                      </w:divBdr>
                    </w:div>
                  </w:divsChild>
                </w:div>
                <w:div w:id="394204822">
                  <w:marLeft w:val="0"/>
                  <w:marRight w:val="0"/>
                  <w:marTop w:val="0"/>
                  <w:marBottom w:val="0"/>
                  <w:divBdr>
                    <w:top w:val="none" w:sz="0" w:space="0" w:color="auto"/>
                    <w:left w:val="none" w:sz="0" w:space="0" w:color="auto"/>
                    <w:bottom w:val="none" w:sz="0" w:space="0" w:color="auto"/>
                    <w:right w:val="none" w:sz="0" w:space="0" w:color="auto"/>
                  </w:divBdr>
                  <w:divsChild>
                    <w:div w:id="267083550">
                      <w:marLeft w:val="0"/>
                      <w:marRight w:val="0"/>
                      <w:marTop w:val="0"/>
                      <w:marBottom w:val="0"/>
                      <w:divBdr>
                        <w:top w:val="none" w:sz="0" w:space="0" w:color="auto"/>
                        <w:left w:val="none" w:sz="0" w:space="0" w:color="auto"/>
                        <w:bottom w:val="none" w:sz="0" w:space="0" w:color="auto"/>
                        <w:right w:val="none" w:sz="0" w:space="0" w:color="auto"/>
                      </w:divBdr>
                    </w:div>
                  </w:divsChild>
                </w:div>
                <w:div w:id="567351857">
                  <w:marLeft w:val="0"/>
                  <w:marRight w:val="0"/>
                  <w:marTop w:val="0"/>
                  <w:marBottom w:val="0"/>
                  <w:divBdr>
                    <w:top w:val="none" w:sz="0" w:space="0" w:color="auto"/>
                    <w:left w:val="none" w:sz="0" w:space="0" w:color="auto"/>
                    <w:bottom w:val="none" w:sz="0" w:space="0" w:color="auto"/>
                    <w:right w:val="none" w:sz="0" w:space="0" w:color="auto"/>
                  </w:divBdr>
                  <w:divsChild>
                    <w:div w:id="9138315">
                      <w:marLeft w:val="0"/>
                      <w:marRight w:val="0"/>
                      <w:marTop w:val="0"/>
                      <w:marBottom w:val="0"/>
                      <w:divBdr>
                        <w:top w:val="none" w:sz="0" w:space="0" w:color="auto"/>
                        <w:left w:val="none" w:sz="0" w:space="0" w:color="auto"/>
                        <w:bottom w:val="none" w:sz="0" w:space="0" w:color="auto"/>
                        <w:right w:val="none" w:sz="0" w:space="0" w:color="auto"/>
                      </w:divBdr>
                    </w:div>
                  </w:divsChild>
                </w:div>
                <w:div w:id="367533528">
                  <w:marLeft w:val="0"/>
                  <w:marRight w:val="0"/>
                  <w:marTop w:val="0"/>
                  <w:marBottom w:val="0"/>
                  <w:divBdr>
                    <w:top w:val="none" w:sz="0" w:space="0" w:color="auto"/>
                    <w:left w:val="none" w:sz="0" w:space="0" w:color="auto"/>
                    <w:bottom w:val="none" w:sz="0" w:space="0" w:color="auto"/>
                    <w:right w:val="none" w:sz="0" w:space="0" w:color="auto"/>
                  </w:divBdr>
                  <w:divsChild>
                    <w:div w:id="1489712699">
                      <w:marLeft w:val="0"/>
                      <w:marRight w:val="0"/>
                      <w:marTop w:val="0"/>
                      <w:marBottom w:val="0"/>
                      <w:divBdr>
                        <w:top w:val="none" w:sz="0" w:space="0" w:color="auto"/>
                        <w:left w:val="none" w:sz="0" w:space="0" w:color="auto"/>
                        <w:bottom w:val="none" w:sz="0" w:space="0" w:color="auto"/>
                        <w:right w:val="none" w:sz="0" w:space="0" w:color="auto"/>
                      </w:divBdr>
                    </w:div>
                  </w:divsChild>
                </w:div>
                <w:div w:id="1525559471">
                  <w:marLeft w:val="0"/>
                  <w:marRight w:val="0"/>
                  <w:marTop w:val="0"/>
                  <w:marBottom w:val="0"/>
                  <w:divBdr>
                    <w:top w:val="none" w:sz="0" w:space="0" w:color="auto"/>
                    <w:left w:val="none" w:sz="0" w:space="0" w:color="auto"/>
                    <w:bottom w:val="none" w:sz="0" w:space="0" w:color="auto"/>
                    <w:right w:val="none" w:sz="0" w:space="0" w:color="auto"/>
                  </w:divBdr>
                  <w:divsChild>
                    <w:div w:id="189346755">
                      <w:marLeft w:val="0"/>
                      <w:marRight w:val="0"/>
                      <w:marTop w:val="0"/>
                      <w:marBottom w:val="0"/>
                      <w:divBdr>
                        <w:top w:val="none" w:sz="0" w:space="0" w:color="auto"/>
                        <w:left w:val="none" w:sz="0" w:space="0" w:color="auto"/>
                        <w:bottom w:val="none" w:sz="0" w:space="0" w:color="auto"/>
                        <w:right w:val="none" w:sz="0" w:space="0" w:color="auto"/>
                      </w:divBdr>
                    </w:div>
                  </w:divsChild>
                </w:div>
                <w:div w:id="1919746732">
                  <w:marLeft w:val="0"/>
                  <w:marRight w:val="0"/>
                  <w:marTop w:val="0"/>
                  <w:marBottom w:val="0"/>
                  <w:divBdr>
                    <w:top w:val="none" w:sz="0" w:space="0" w:color="auto"/>
                    <w:left w:val="none" w:sz="0" w:space="0" w:color="auto"/>
                    <w:bottom w:val="none" w:sz="0" w:space="0" w:color="auto"/>
                    <w:right w:val="none" w:sz="0" w:space="0" w:color="auto"/>
                  </w:divBdr>
                  <w:divsChild>
                    <w:div w:id="1090589316">
                      <w:marLeft w:val="0"/>
                      <w:marRight w:val="0"/>
                      <w:marTop w:val="0"/>
                      <w:marBottom w:val="0"/>
                      <w:divBdr>
                        <w:top w:val="none" w:sz="0" w:space="0" w:color="auto"/>
                        <w:left w:val="none" w:sz="0" w:space="0" w:color="auto"/>
                        <w:bottom w:val="none" w:sz="0" w:space="0" w:color="auto"/>
                        <w:right w:val="none" w:sz="0" w:space="0" w:color="auto"/>
                      </w:divBdr>
                    </w:div>
                  </w:divsChild>
                </w:div>
                <w:div w:id="283000947">
                  <w:marLeft w:val="0"/>
                  <w:marRight w:val="0"/>
                  <w:marTop w:val="0"/>
                  <w:marBottom w:val="0"/>
                  <w:divBdr>
                    <w:top w:val="none" w:sz="0" w:space="0" w:color="auto"/>
                    <w:left w:val="none" w:sz="0" w:space="0" w:color="auto"/>
                    <w:bottom w:val="none" w:sz="0" w:space="0" w:color="auto"/>
                    <w:right w:val="none" w:sz="0" w:space="0" w:color="auto"/>
                  </w:divBdr>
                  <w:divsChild>
                    <w:div w:id="304773476">
                      <w:marLeft w:val="0"/>
                      <w:marRight w:val="0"/>
                      <w:marTop w:val="0"/>
                      <w:marBottom w:val="0"/>
                      <w:divBdr>
                        <w:top w:val="none" w:sz="0" w:space="0" w:color="auto"/>
                        <w:left w:val="none" w:sz="0" w:space="0" w:color="auto"/>
                        <w:bottom w:val="none" w:sz="0" w:space="0" w:color="auto"/>
                        <w:right w:val="none" w:sz="0" w:space="0" w:color="auto"/>
                      </w:divBdr>
                    </w:div>
                  </w:divsChild>
                </w:div>
                <w:div w:id="1649045044">
                  <w:marLeft w:val="0"/>
                  <w:marRight w:val="0"/>
                  <w:marTop w:val="0"/>
                  <w:marBottom w:val="0"/>
                  <w:divBdr>
                    <w:top w:val="none" w:sz="0" w:space="0" w:color="auto"/>
                    <w:left w:val="none" w:sz="0" w:space="0" w:color="auto"/>
                    <w:bottom w:val="none" w:sz="0" w:space="0" w:color="auto"/>
                    <w:right w:val="none" w:sz="0" w:space="0" w:color="auto"/>
                  </w:divBdr>
                  <w:divsChild>
                    <w:div w:id="586497845">
                      <w:marLeft w:val="0"/>
                      <w:marRight w:val="0"/>
                      <w:marTop w:val="0"/>
                      <w:marBottom w:val="0"/>
                      <w:divBdr>
                        <w:top w:val="none" w:sz="0" w:space="0" w:color="auto"/>
                        <w:left w:val="none" w:sz="0" w:space="0" w:color="auto"/>
                        <w:bottom w:val="none" w:sz="0" w:space="0" w:color="auto"/>
                        <w:right w:val="none" w:sz="0" w:space="0" w:color="auto"/>
                      </w:divBdr>
                    </w:div>
                  </w:divsChild>
                </w:div>
                <w:div w:id="1375541061">
                  <w:marLeft w:val="0"/>
                  <w:marRight w:val="0"/>
                  <w:marTop w:val="0"/>
                  <w:marBottom w:val="0"/>
                  <w:divBdr>
                    <w:top w:val="none" w:sz="0" w:space="0" w:color="auto"/>
                    <w:left w:val="none" w:sz="0" w:space="0" w:color="auto"/>
                    <w:bottom w:val="none" w:sz="0" w:space="0" w:color="auto"/>
                    <w:right w:val="none" w:sz="0" w:space="0" w:color="auto"/>
                  </w:divBdr>
                  <w:divsChild>
                    <w:div w:id="1518276488">
                      <w:marLeft w:val="0"/>
                      <w:marRight w:val="0"/>
                      <w:marTop w:val="0"/>
                      <w:marBottom w:val="0"/>
                      <w:divBdr>
                        <w:top w:val="none" w:sz="0" w:space="0" w:color="auto"/>
                        <w:left w:val="none" w:sz="0" w:space="0" w:color="auto"/>
                        <w:bottom w:val="none" w:sz="0" w:space="0" w:color="auto"/>
                        <w:right w:val="none" w:sz="0" w:space="0" w:color="auto"/>
                      </w:divBdr>
                    </w:div>
                  </w:divsChild>
                </w:div>
                <w:div w:id="1285968008">
                  <w:marLeft w:val="0"/>
                  <w:marRight w:val="0"/>
                  <w:marTop w:val="0"/>
                  <w:marBottom w:val="0"/>
                  <w:divBdr>
                    <w:top w:val="none" w:sz="0" w:space="0" w:color="auto"/>
                    <w:left w:val="none" w:sz="0" w:space="0" w:color="auto"/>
                    <w:bottom w:val="none" w:sz="0" w:space="0" w:color="auto"/>
                    <w:right w:val="none" w:sz="0" w:space="0" w:color="auto"/>
                  </w:divBdr>
                  <w:divsChild>
                    <w:div w:id="1273168501">
                      <w:marLeft w:val="0"/>
                      <w:marRight w:val="0"/>
                      <w:marTop w:val="0"/>
                      <w:marBottom w:val="0"/>
                      <w:divBdr>
                        <w:top w:val="none" w:sz="0" w:space="0" w:color="auto"/>
                        <w:left w:val="none" w:sz="0" w:space="0" w:color="auto"/>
                        <w:bottom w:val="none" w:sz="0" w:space="0" w:color="auto"/>
                        <w:right w:val="none" w:sz="0" w:space="0" w:color="auto"/>
                      </w:divBdr>
                    </w:div>
                  </w:divsChild>
                </w:div>
                <w:div w:id="1067916486">
                  <w:marLeft w:val="0"/>
                  <w:marRight w:val="0"/>
                  <w:marTop w:val="0"/>
                  <w:marBottom w:val="0"/>
                  <w:divBdr>
                    <w:top w:val="none" w:sz="0" w:space="0" w:color="auto"/>
                    <w:left w:val="none" w:sz="0" w:space="0" w:color="auto"/>
                    <w:bottom w:val="none" w:sz="0" w:space="0" w:color="auto"/>
                    <w:right w:val="none" w:sz="0" w:space="0" w:color="auto"/>
                  </w:divBdr>
                  <w:divsChild>
                    <w:div w:id="630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4038">
          <w:marLeft w:val="0"/>
          <w:marRight w:val="0"/>
          <w:marTop w:val="0"/>
          <w:marBottom w:val="0"/>
          <w:divBdr>
            <w:top w:val="none" w:sz="0" w:space="0" w:color="auto"/>
            <w:left w:val="none" w:sz="0" w:space="0" w:color="auto"/>
            <w:bottom w:val="none" w:sz="0" w:space="0" w:color="auto"/>
            <w:right w:val="none" w:sz="0" w:space="0" w:color="auto"/>
          </w:divBdr>
        </w:div>
        <w:div w:id="1342783919">
          <w:marLeft w:val="0"/>
          <w:marRight w:val="0"/>
          <w:marTop w:val="0"/>
          <w:marBottom w:val="0"/>
          <w:divBdr>
            <w:top w:val="none" w:sz="0" w:space="0" w:color="auto"/>
            <w:left w:val="none" w:sz="0" w:space="0" w:color="auto"/>
            <w:bottom w:val="none" w:sz="0" w:space="0" w:color="auto"/>
            <w:right w:val="none" w:sz="0" w:space="0" w:color="auto"/>
          </w:divBdr>
        </w:div>
        <w:div w:id="8024850">
          <w:marLeft w:val="0"/>
          <w:marRight w:val="0"/>
          <w:marTop w:val="0"/>
          <w:marBottom w:val="0"/>
          <w:divBdr>
            <w:top w:val="none" w:sz="0" w:space="0" w:color="auto"/>
            <w:left w:val="none" w:sz="0" w:space="0" w:color="auto"/>
            <w:bottom w:val="none" w:sz="0" w:space="0" w:color="auto"/>
            <w:right w:val="none" w:sz="0" w:space="0" w:color="auto"/>
          </w:divBdr>
        </w:div>
        <w:div w:id="295455028">
          <w:marLeft w:val="0"/>
          <w:marRight w:val="0"/>
          <w:marTop w:val="0"/>
          <w:marBottom w:val="0"/>
          <w:divBdr>
            <w:top w:val="none" w:sz="0" w:space="0" w:color="auto"/>
            <w:left w:val="none" w:sz="0" w:space="0" w:color="auto"/>
            <w:bottom w:val="none" w:sz="0" w:space="0" w:color="auto"/>
            <w:right w:val="none" w:sz="0" w:space="0" w:color="auto"/>
          </w:divBdr>
        </w:div>
        <w:div w:id="1878657706">
          <w:marLeft w:val="0"/>
          <w:marRight w:val="0"/>
          <w:marTop w:val="0"/>
          <w:marBottom w:val="0"/>
          <w:divBdr>
            <w:top w:val="none" w:sz="0" w:space="0" w:color="auto"/>
            <w:left w:val="none" w:sz="0" w:space="0" w:color="auto"/>
            <w:bottom w:val="none" w:sz="0" w:space="0" w:color="auto"/>
            <w:right w:val="none" w:sz="0" w:space="0" w:color="auto"/>
          </w:divBdr>
        </w:div>
        <w:div w:id="906377197">
          <w:marLeft w:val="0"/>
          <w:marRight w:val="0"/>
          <w:marTop w:val="0"/>
          <w:marBottom w:val="0"/>
          <w:divBdr>
            <w:top w:val="none" w:sz="0" w:space="0" w:color="auto"/>
            <w:left w:val="none" w:sz="0" w:space="0" w:color="auto"/>
            <w:bottom w:val="none" w:sz="0" w:space="0" w:color="auto"/>
            <w:right w:val="none" w:sz="0" w:space="0" w:color="auto"/>
          </w:divBdr>
        </w:div>
        <w:div w:id="391588528">
          <w:marLeft w:val="0"/>
          <w:marRight w:val="0"/>
          <w:marTop w:val="0"/>
          <w:marBottom w:val="0"/>
          <w:divBdr>
            <w:top w:val="none" w:sz="0" w:space="0" w:color="auto"/>
            <w:left w:val="none" w:sz="0" w:space="0" w:color="auto"/>
            <w:bottom w:val="none" w:sz="0" w:space="0" w:color="auto"/>
            <w:right w:val="none" w:sz="0" w:space="0" w:color="auto"/>
          </w:divBdr>
        </w:div>
        <w:div w:id="254435351">
          <w:marLeft w:val="0"/>
          <w:marRight w:val="0"/>
          <w:marTop w:val="0"/>
          <w:marBottom w:val="0"/>
          <w:divBdr>
            <w:top w:val="none" w:sz="0" w:space="0" w:color="auto"/>
            <w:left w:val="none" w:sz="0" w:space="0" w:color="auto"/>
            <w:bottom w:val="none" w:sz="0" w:space="0" w:color="auto"/>
            <w:right w:val="none" w:sz="0" w:space="0" w:color="auto"/>
          </w:divBdr>
          <w:divsChild>
            <w:div w:id="273171394">
              <w:marLeft w:val="-75"/>
              <w:marRight w:val="0"/>
              <w:marTop w:val="30"/>
              <w:marBottom w:val="30"/>
              <w:divBdr>
                <w:top w:val="none" w:sz="0" w:space="0" w:color="auto"/>
                <w:left w:val="none" w:sz="0" w:space="0" w:color="auto"/>
                <w:bottom w:val="none" w:sz="0" w:space="0" w:color="auto"/>
                <w:right w:val="none" w:sz="0" w:space="0" w:color="auto"/>
              </w:divBdr>
              <w:divsChild>
                <w:div w:id="1852643326">
                  <w:marLeft w:val="0"/>
                  <w:marRight w:val="0"/>
                  <w:marTop w:val="0"/>
                  <w:marBottom w:val="0"/>
                  <w:divBdr>
                    <w:top w:val="none" w:sz="0" w:space="0" w:color="auto"/>
                    <w:left w:val="none" w:sz="0" w:space="0" w:color="auto"/>
                    <w:bottom w:val="none" w:sz="0" w:space="0" w:color="auto"/>
                    <w:right w:val="none" w:sz="0" w:space="0" w:color="auto"/>
                  </w:divBdr>
                  <w:divsChild>
                    <w:div w:id="970092858">
                      <w:marLeft w:val="0"/>
                      <w:marRight w:val="0"/>
                      <w:marTop w:val="0"/>
                      <w:marBottom w:val="0"/>
                      <w:divBdr>
                        <w:top w:val="none" w:sz="0" w:space="0" w:color="auto"/>
                        <w:left w:val="none" w:sz="0" w:space="0" w:color="auto"/>
                        <w:bottom w:val="none" w:sz="0" w:space="0" w:color="auto"/>
                        <w:right w:val="none" w:sz="0" w:space="0" w:color="auto"/>
                      </w:divBdr>
                    </w:div>
                  </w:divsChild>
                </w:div>
                <w:div w:id="1447582223">
                  <w:marLeft w:val="0"/>
                  <w:marRight w:val="0"/>
                  <w:marTop w:val="0"/>
                  <w:marBottom w:val="0"/>
                  <w:divBdr>
                    <w:top w:val="none" w:sz="0" w:space="0" w:color="auto"/>
                    <w:left w:val="none" w:sz="0" w:space="0" w:color="auto"/>
                    <w:bottom w:val="none" w:sz="0" w:space="0" w:color="auto"/>
                    <w:right w:val="none" w:sz="0" w:space="0" w:color="auto"/>
                  </w:divBdr>
                  <w:divsChild>
                    <w:div w:id="1973368438">
                      <w:marLeft w:val="0"/>
                      <w:marRight w:val="0"/>
                      <w:marTop w:val="0"/>
                      <w:marBottom w:val="0"/>
                      <w:divBdr>
                        <w:top w:val="none" w:sz="0" w:space="0" w:color="auto"/>
                        <w:left w:val="none" w:sz="0" w:space="0" w:color="auto"/>
                        <w:bottom w:val="none" w:sz="0" w:space="0" w:color="auto"/>
                        <w:right w:val="none" w:sz="0" w:space="0" w:color="auto"/>
                      </w:divBdr>
                    </w:div>
                  </w:divsChild>
                </w:div>
                <w:div w:id="796414486">
                  <w:marLeft w:val="0"/>
                  <w:marRight w:val="0"/>
                  <w:marTop w:val="0"/>
                  <w:marBottom w:val="0"/>
                  <w:divBdr>
                    <w:top w:val="none" w:sz="0" w:space="0" w:color="auto"/>
                    <w:left w:val="none" w:sz="0" w:space="0" w:color="auto"/>
                    <w:bottom w:val="none" w:sz="0" w:space="0" w:color="auto"/>
                    <w:right w:val="none" w:sz="0" w:space="0" w:color="auto"/>
                  </w:divBdr>
                  <w:divsChild>
                    <w:div w:id="540435190">
                      <w:marLeft w:val="0"/>
                      <w:marRight w:val="0"/>
                      <w:marTop w:val="0"/>
                      <w:marBottom w:val="0"/>
                      <w:divBdr>
                        <w:top w:val="none" w:sz="0" w:space="0" w:color="auto"/>
                        <w:left w:val="none" w:sz="0" w:space="0" w:color="auto"/>
                        <w:bottom w:val="none" w:sz="0" w:space="0" w:color="auto"/>
                        <w:right w:val="none" w:sz="0" w:space="0" w:color="auto"/>
                      </w:divBdr>
                    </w:div>
                  </w:divsChild>
                </w:div>
                <w:div w:id="1539664126">
                  <w:marLeft w:val="0"/>
                  <w:marRight w:val="0"/>
                  <w:marTop w:val="0"/>
                  <w:marBottom w:val="0"/>
                  <w:divBdr>
                    <w:top w:val="none" w:sz="0" w:space="0" w:color="auto"/>
                    <w:left w:val="none" w:sz="0" w:space="0" w:color="auto"/>
                    <w:bottom w:val="none" w:sz="0" w:space="0" w:color="auto"/>
                    <w:right w:val="none" w:sz="0" w:space="0" w:color="auto"/>
                  </w:divBdr>
                  <w:divsChild>
                    <w:div w:id="1187136279">
                      <w:marLeft w:val="0"/>
                      <w:marRight w:val="0"/>
                      <w:marTop w:val="0"/>
                      <w:marBottom w:val="0"/>
                      <w:divBdr>
                        <w:top w:val="none" w:sz="0" w:space="0" w:color="auto"/>
                        <w:left w:val="none" w:sz="0" w:space="0" w:color="auto"/>
                        <w:bottom w:val="none" w:sz="0" w:space="0" w:color="auto"/>
                        <w:right w:val="none" w:sz="0" w:space="0" w:color="auto"/>
                      </w:divBdr>
                    </w:div>
                  </w:divsChild>
                </w:div>
                <w:div w:id="377168253">
                  <w:marLeft w:val="0"/>
                  <w:marRight w:val="0"/>
                  <w:marTop w:val="0"/>
                  <w:marBottom w:val="0"/>
                  <w:divBdr>
                    <w:top w:val="none" w:sz="0" w:space="0" w:color="auto"/>
                    <w:left w:val="none" w:sz="0" w:space="0" w:color="auto"/>
                    <w:bottom w:val="none" w:sz="0" w:space="0" w:color="auto"/>
                    <w:right w:val="none" w:sz="0" w:space="0" w:color="auto"/>
                  </w:divBdr>
                  <w:divsChild>
                    <w:div w:id="242380953">
                      <w:marLeft w:val="0"/>
                      <w:marRight w:val="0"/>
                      <w:marTop w:val="0"/>
                      <w:marBottom w:val="0"/>
                      <w:divBdr>
                        <w:top w:val="none" w:sz="0" w:space="0" w:color="auto"/>
                        <w:left w:val="none" w:sz="0" w:space="0" w:color="auto"/>
                        <w:bottom w:val="none" w:sz="0" w:space="0" w:color="auto"/>
                        <w:right w:val="none" w:sz="0" w:space="0" w:color="auto"/>
                      </w:divBdr>
                    </w:div>
                    <w:div w:id="1195774768">
                      <w:marLeft w:val="0"/>
                      <w:marRight w:val="0"/>
                      <w:marTop w:val="0"/>
                      <w:marBottom w:val="0"/>
                      <w:divBdr>
                        <w:top w:val="none" w:sz="0" w:space="0" w:color="auto"/>
                        <w:left w:val="none" w:sz="0" w:space="0" w:color="auto"/>
                        <w:bottom w:val="none" w:sz="0" w:space="0" w:color="auto"/>
                        <w:right w:val="none" w:sz="0" w:space="0" w:color="auto"/>
                      </w:divBdr>
                    </w:div>
                    <w:div w:id="501120016">
                      <w:marLeft w:val="0"/>
                      <w:marRight w:val="0"/>
                      <w:marTop w:val="0"/>
                      <w:marBottom w:val="0"/>
                      <w:divBdr>
                        <w:top w:val="none" w:sz="0" w:space="0" w:color="auto"/>
                        <w:left w:val="none" w:sz="0" w:space="0" w:color="auto"/>
                        <w:bottom w:val="none" w:sz="0" w:space="0" w:color="auto"/>
                        <w:right w:val="none" w:sz="0" w:space="0" w:color="auto"/>
                      </w:divBdr>
                    </w:div>
                  </w:divsChild>
                </w:div>
                <w:div w:id="713192689">
                  <w:marLeft w:val="0"/>
                  <w:marRight w:val="0"/>
                  <w:marTop w:val="0"/>
                  <w:marBottom w:val="0"/>
                  <w:divBdr>
                    <w:top w:val="none" w:sz="0" w:space="0" w:color="auto"/>
                    <w:left w:val="none" w:sz="0" w:space="0" w:color="auto"/>
                    <w:bottom w:val="none" w:sz="0" w:space="0" w:color="auto"/>
                    <w:right w:val="none" w:sz="0" w:space="0" w:color="auto"/>
                  </w:divBdr>
                  <w:divsChild>
                    <w:div w:id="1354306602">
                      <w:marLeft w:val="0"/>
                      <w:marRight w:val="0"/>
                      <w:marTop w:val="0"/>
                      <w:marBottom w:val="0"/>
                      <w:divBdr>
                        <w:top w:val="none" w:sz="0" w:space="0" w:color="auto"/>
                        <w:left w:val="none" w:sz="0" w:space="0" w:color="auto"/>
                        <w:bottom w:val="none" w:sz="0" w:space="0" w:color="auto"/>
                        <w:right w:val="none" w:sz="0" w:space="0" w:color="auto"/>
                      </w:divBdr>
                    </w:div>
                  </w:divsChild>
                </w:div>
                <w:div w:id="11957680">
                  <w:marLeft w:val="0"/>
                  <w:marRight w:val="0"/>
                  <w:marTop w:val="0"/>
                  <w:marBottom w:val="0"/>
                  <w:divBdr>
                    <w:top w:val="none" w:sz="0" w:space="0" w:color="auto"/>
                    <w:left w:val="none" w:sz="0" w:space="0" w:color="auto"/>
                    <w:bottom w:val="none" w:sz="0" w:space="0" w:color="auto"/>
                    <w:right w:val="none" w:sz="0" w:space="0" w:color="auto"/>
                  </w:divBdr>
                  <w:divsChild>
                    <w:div w:id="1986278070">
                      <w:marLeft w:val="0"/>
                      <w:marRight w:val="0"/>
                      <w:marTop w:val="0"/>
                      <w:marBottom w:val="0"/>
                      <w:divBdr>
                        <w:top w:val="none" w:sz="0" w:space="0" w:color="auto"/>
                        <w:left w:val="none" w:sz="0" w:space="0" w:color="auto"/>
                        <w:bottom w:val="none" w:sz="0" w:space="0" w:color="auto"/>
                        <w:right w:val="none" w:sz="0" w:space="0" w:color="auto"/>
                      </w:divBdr>
                    </w:div>
                    <w:div w:id="160319385">
                      <w:marLeft w:val="0"/>
                      <w:marRight w:val="0"/>
                      <w:marTop w:val="0"/>
                      <w:marBottom w:val="0"/>
                      <w:divBdr>
                        <w:top w:val="none" w:sz="0" w:space="0" w:color="auto"/>
                        <w:left w:val="none" w:sz="0" w:space="0" w:color="auto"/>
                        <w:bottom w:val="none" w:sz="0" w:space="0" w:color="auto"/>
                        <w:right w:val="none" w:sz="0" w:space="0" w:color="auto"/>
                      </w:divBdr>
                    </w:div>
                    <w:div w:id="1731885755">
                      <w:marLeft w:val="0"/>
                      <w:marRight w:val="0"/>
                      <w:marTop w:val="0"/>
                      <w:marBottom w:val="0"/>
                      <w:divBdr>
                        <w:top w:val="none" w:sz="0" w:space="0" w:color="auto"/>
                        <w:left w:val="none" w:sz="0" w:space="0" w:color="auto"/>
                        <w:bottom w:val="none" w:sz="0" w:space="0" w:color="auto"/>
                        <w:right w:val="none" w:sz="0" w:space="0" w:color="auto"/>
                      </w:divBdr>
                    </w:div>
                    <w:div w:id="2076124553">
                      <w:marLeft w:val="0"/>
                      <w:marRight w:val="0"/>
                      <w:marTop w:val="0"/>
                      <w:marBottom w:val="0"/>
                      <w:divBdr>
                        <w:top w:val="none" w:sz="0" w:space="0" w:color="auto"/>
                        <w:left w:val="none" w:sz="0" w:space="0" w:color="auto"/>
                        <w:bottom w:val="none" w:sz="0" w:space="0" w:color="auto"/>
                        <w:right w:val="none" w:sz="0" w:space="0" w:color="auto"/>
                      </w:divBdr>
                    </w:div>
                  </w:divsChild>
                </w:div>
                <w:div w:id="995646574">
                  <w:marLeft w:val="0"/>
                  <w:marRight w:val="0"/>
                  <w:marTop w:val="0"/>
                  <w:marBottom w:val="0"/>
                  <w:divBdr>
                    <w:top w:val="none" w:sz="0" w:space="0" w:color="auto"/>
                    <w:left w:val="none" w:sz="0" w:space="0" w:color="auto"/>
                    <w:bottom w:val="none" w:sz="0" w:space="0" w:color="auto"/>
                    <w:right w:val="none" w:sz="0" w:space="0" w:color="auto"/>
                  </w:divBdr>
                  <w:divsChild>
                    <w:div w:id="99222106">
                      <w:marLeft w:val="0"/>
                      <w:marRight w:val="0"/>
                      <w:marTop w:val="0"/>
                      <w:marBottom w:val="0"/>
                      <w:divBdr>
                        <w:top w:val="none" w:sz="0" w:space="0" w:color="auto"/>
                        <w:left w:val="none" w:sz="0" w:space="0" w:color="auto"/>
                        <w:bottom w:val="none" w:sz="0" w:space="0" w:color="auto"/>
                        <w:right w:val="none" w:sz="0" w:space="0" w:color="auto"/>
                      </w:divBdr>
                    </w:div>
                  </w:divsChild>
                </w:div>
                <w:div w:id="1911186079">
                  <w:marLeft w:val="0"/>
                  <w:marRight w:val="0"/>
                  <w:marTop w:val="0"/>
                  <w:marBottom w:val="0"/>
                  <w:divBdr>
                    <w:top w:val="none" w:sz="0" w:space="0" w:color="auto"/>
                    <w:left w:val="none" w:sz="0" w:space="0" w:color="auto"/>
                    <w:bottom w:val="none" w:sz="0" w:space="0" w:color="auto"/>
                    <w:right w:val="none" w:sz="0" w:space="0" w:color="auto"/>
                  </w:divBdr>
                  <w:divsChild>
                    <w:div w:id="226113231">
                      <w:marLeft w:val="0"/>
                      <w:marRight w:val="0"/>
                      <w:marTop w:val="0"/>
                      <w:marBottom w:val="0"/>
                      <w:divBdr>
                        <w:top w:val="none" w:sz="0" w:space="0" w:color="auto"/>
                        <w:left w:val="none" w:sz="0" w:space="0" w:color="auto"/>
                        <w:bottom w:val="none" w:sz="0" w:space="0" w:color="auto"/>
                        <w:right w:val="none" w:sz="0" w:space="0" w:color="auto"/>
                      </w:divBdr>
                    </w:div>
                    <w:div w:id="711032098">
                      <w:marLeft w:val="0"/>
                      <w:marRight w:val="0"/>
                      <w:marTop w:val="0"/>
                      <w:marBottom w:val="0"/>
                      <w:divBdr>
                        <w:top w:val="none" w:sz="0" w:space="0" w:color="auto"/>
                        <w:left w:val="none" w:sz="0" w:space="0" w:color="auto"/>
                        <w:bottom w:val="none" w:sz="0" w:space="0" w:color="auto"/>
                        <w:right w:val="none" w:sz="0" w:space="0" w:color="auto"/>
                      </w:divBdr>
                    </w:div>
                    <w:div w:id="781069762">
                      <w:marLeft w:val="0"/>
                      <w:marRight w:val="0"/>
                      <w:marTop w:val="0"/>
                      <w:marBottom w:val="0"/>
                      <w:divBdr>
                        <w:top w:val="none" w:sz="0" w:space="0" w:color="auto"/>
                        <w:left w:val="none" w:sz="0" w:space="0" w:color="auto"/>
                        <w:bottom w:val="none" w:sz="0" w:space="0" w:color="auto"/>
                        <w:right w:val="none" w:sz="0" w:space="0" w:color="auto"/>
                      </w:divBdr>
                    </w:div>
                  </w:divsChild>
                </w:div>
                <w:div w:id="1643346239">
                  <w:marLeft w:val="0"/>
                  <w:marRight w:val="0"/>
                  <w:marTop w:val="0"/>
                  <w:marBottom w:val="0"/>
                  <w:divBdr>
                    <w:top w:val="none" w:sz="0" w:space="0" w:color="auto"/>
                    <w:left w:val="none" w:sz="0" w:space="0" w:color="auto"/>
                    <w:bottom w:val="none" w:sz="0" w:space="0" w:color="auto"/>
                    <w:right w:val="none" w:sz="0" w:space="0" w:color="auto"/>
                  </w:divBdr>
                  <w:divsChild>
                    <w:div w:id="434330383">
                      <w:marLeft w:val="0"/>
                      <w:marRight w:val="0"/>
                      <w:marTop w:val="0"/>
                      <w:marBottom w:val="0"/>
                      <w:divBdr>
                        <w:top w:val="none" w:sz="0" w:space="0" w:color="auto"/>
                        <w:left w:val="none" w:sz="0" w:space="0" w:color="auto"/>
                        <w:bottom w:val="none" w:sz="0" w:space="0" w:color="auto"/>
                        <w:right w:val="none" w:sz="0" w:space="0" w:color="auto"/>
                      </w:divBdr>
                    </w:div>
                  </w:divsChild>
                </w:div>
                <w:div w:id="452944946">
                  <w:marLeft w:val="0"/>
                  <w:marRight w:val="0"/>
                  <w:marTop w:val="0"/>
                  <w:marBottom w:val="0"/>
                  <w:divBdr>
                    <w:top w:val="none" w:sz="0" w:space="0" w:color="auto"/>
                    <w:left w:val="none" w:sz="0" w:space="0" w:color="auto"/>
                    <w:bottom w:val="none" w:sz="0" w:space="0" w:color="auto"/>
                    <w:right w:val="none" w:sz="0" w:space="0" w:color="auto"/>
                  </w:divBdr>
                  <w:divsChild>
                    <w:div w:id="331685759">
                      <w:marLeft w:val="0"/>
                      <w:marRight w:val="0"/>
                      <w:marTop w:val="0"/>
                      <w:marBottom w:val="0"/>
                      <w:divBdr>
                        <w:top w:val="none" w:sz="0" w:space="0" w:color="auto"/>
                        <w:left w:val="none" w:sz="0" w:space="0" w:color="auto"/>
                        <w:bottom w:val="none" w:sz="0" w:space="0" w:color="auto"/>
                        <w:right w:val="none" w:sz="0" w:space="0" w:color="auto"/>
                      </w:divBdr>
                    </w:div>
                    <w:div w:id="1241674953">
                      <w:marLeft w:val="0"/>
                      <w:marRight w:val="0"/>
                      <w:marTop w:val="0"/>
                      <w:marBottom w:val="0"/>
                      <w:divBdr>
                        <w:top w:val="none" w:sz="0" w:space="0" w:color="auto"/>
                        <w:left w:val="none" w:sz="0" w:space="0" w:color="auto"/>
                        <w:bottom w:val="none" w:sz="0" w:space="0" w:color="auto"/>
                        <w:right w:val="none" w:sz="0" w:space="0" w:color="auto"/>
                      </w:divBdr>
                    </w:div>
                    <w:div w:id="2146467168">
                      <w:marLeft w:val="0"/>
                      <w:marRight w:val="0"/>
                      <w:marTop w:val="0"/>
                      <w:marBottom w:val="0"/>
                      <w:divBdr>
                        <w:top w:val="none" w:sz="0" w:space="0" w:color="auto"/>
                        <w:left w:val="none" w:sz="0" w:space="0" w:color="auto"/>
                        <w:bottom w:val="none" w:sz="0" w:space="0" w:color="auto"/>
                        <w:right w:val="none" w:sz="0" w:space="0" w:color="auto"/>
                      </w:divBdr>
                    </w:div>
                    <w:div w:id="2121601974">
                      <w:marLeft w:val="0"/>
                      <w:marRight w:val="0"/>
                      <w:marTop w:val="0"/>
                      <w:marBottom w:val="0"/>
                      <w:divBdr>
                        <w:top w:val="none" w:sz="0" w:space="0" w:color="auto"/>
                        <w:left w:val="none" w:sz="0" w:space="0" w:color="auto"/>
                        <w:bottom w:val="none" w:sz="0" w:space="0" w:color="auto"/>
                        <w:right w:val="none" w:sz="0" w:space="0" w:color="auto"/>
                      </w:divBdr>
                    </w:div>
                    <w:div w:id="773600967">
                      <w:marLeft w:val="0"/>
                      <w:marRight w:val="0"/>
                      <w:marTop w:val="0"/>
                      <w:marBottom w:val="0"/>
                      <w:divBdr>
                        <w:top w:val="none" w:sz="0" w:space="0" w:color="auto"/>
                        <w:left w:val="none" w:sz="0" w:space="0" w:color="auto"/>
                        <w:bottom w:val="none" w:sz="0" w:space="0" w:color="auto"/>
                        <w:right w:val="none" w:sz="0" w:space="0" w:color="auto"/>
                      </w:divBdr>
                    </w:div>
                  </w:divsChild>
                </w:div>
                <w:div w:id="1603686716">
                  <w:marLeft w:val="0"/>
                  <w:marRight w:val="0"/>
                  <w:marTop w:val="0"/>
                  <w:marBottom w:val="0"/>
                  <w:divBdr>
                    <w:top w:val="none" w:sz="0" w:space="0" w:color="auto"/>
                    <w:left w:val="none" w:sz="0" w:space="0" w:color="auto"/>
                    <w:bottom w:val="none" w:sz="0" w:space="0" w:color="auto"/>
                    <w:right w:val="none" w:sz="0" w:space="0" w:color="auto"/>
                  </w:divBdr>
                  <w:divsChild>
                    <w:div w:id="1727414616">
                      <w:marLeft w:val="0"/>
                      <w:marRight w:val="0"/>
                      <w:marTop w:val="0"/>
                      <w:marBottom w:val="0"/>
                      <w:divBdr>
                        <w:top w:val="none" w:sz="0" w:space="0" w:color="auto"/>
                        <w:left w:val="none" w:sz="0" w:space="0" w:color="auto"/>
                        <w:bottom w:val="none" w:sz="0" w:space="0" w:color="auto"/>
                        <w:right w:val="none" w:sz="0" w:space="0" w:color="auto"/>
                      </w:divBdr>
                    </w:div>
                  </w:divsChild>
                </w:div>
                <w:div w:id="1319457896">
                  <w:marLeft w:val="0"/>
                  <w:marRight w:val="0"/>
                  <w:marTop w:val="0"/>
                  <w:marBottom w:val="0"/>
                  <w:divBdr>
                    <w:top w:val="none" w:sz="0" w:space="0" w:color="auto"/>
                    <w:left w:val="none" w:sz="0" w:space="0" w:color="auto"/>
                    <w:bottom w:val="none" w:sz="0" w:space="0" w:color="auto"/>
                    <w:right w:val="none" w:sz="0" w:space="0" w:color="auto"/>
                  </w:divBdr>
                  <w:divsChild>
                    <w:div w:id="2075738012">
                      <w:marLeft w:val="0"/>
                      <w:marRight w:val="0"/>
                      <w:marTop w:val="0"/>
                      <w:marBottom w:val="0"/>
                      <w:divBdr>
                        <w:top w:val="none" w:sz="0" w:space="0" w:color="auto"/>
                        <w:left w:val="none" w:sz="0" w:space="0" w:color="auto"/>
                        <w:bottom w:val="none" w:sz="0" w:space="0" w:color="auto"/>
                        <w:right w:val="none" w:sz="0" w:space="0" w:color="auto"/>
                      </w:divBdr>
                    </w:div>
                    <w:div w:id="1381591083">
                      <w:marLeft w:val="0"/>
                      <w:marRight w:val="0"/>
                      <w:marTop w:val="0"/>
                      <w:marBottom w:val="0"/>
                      <w:divBdr>
                        <w:top w:val="none" w:sz="0" w:space="0" w:color="auto"/>
                        <w:left w:val="none" w:sz="0" w:space="0" w:color="auto"/>
                        <w:bottom w:val="none" w:sz="0" w:space="0" w:color="auto"/>
                        <w:right w:val="none" w:sz="0" w:space="0" w:color="auto"/>
                      </w:divBdr>
                    </w:div>
                    <w:div w:id="1453401152">
                      <w:marLeft w:val="0"/>
                      <w:marRight w:val="0"/>
                      <w:marTop w:val="0"/>
                      <w:marBottom w:val="0"/>
                      <w:divBdr>
                        <w:top w:val="none" w:sz="0" w:space="0" w:color="auto"/>
                        <w:left w:val="none" w:sz="0" w:space="0" w:color="auto"/>
                        <w:bottom w:val="none" w:sz="0" w:space="0" w:color="auto"/>
                        <w:right w:val="none" w:sz="0" w:space="0" w:color="auto"/>
                      </w:divBdr>
                    </w:div>
                  </w:divsChild>
                </w:div>
                <w:div w:id="882789710">
                  <w:marLeft w:val="0"/>
                  <w:marRight w:val="0"/>
                  <w:marTop w:val="0"/>
                  <w:marBottom w:val="0"/>
                  <w:divBdr>
                    <w:top w:val="none" w:sz="0" w:space="0" w:color="auto"/>
                    <w:left w:val="none" w:sz="0" w:space="0" w:color="auto"/>
                    <w:bottom w:val="none" w:sz="0" w:space="0" w:color="auto"/>
                    <w:right w:val="none" w:sz="0" w:space="0" w:color="auto"/>
                  </w:divBdr>
                  <w:divsChild>
                    <w:div w:id="901527087">
                      <w:marLeft w:val="0"/>
                      <w:marRight w:val="0"/>
                      <w:marTop w:val="0"/>
                      <w:marBottom w:val="0"/>
                      <w:divBdr>
                        <w:top w:val="none" w:sz="0" w:space="0" w:color="auto"/>
                        <w:left w:val="none" w:sz="0" w:space="0" w:color="auto"/>
                        <w:bottom w:val="none" w:sz="0" w:space="0" w:color="auto"/>
                        <w:right w:val="none" w:sz="0" w:space="0" w:color="auto"/>
                      </w:divBdr>
                    </w:div>
                  </w:divsChild>
                </w:div>
                <w:div w:id="276836666">
                  <w:marLeft w:val="0"/>
                  <w:marRight w:val="0"/>
                  <w:marTop w:val="0"/>
                  <w:marBottom w:val="0"/>
                  <w:divBdr>
                    <w:top w:val="none" w:sz="0" w:space="0" w:color="auto"/>
                    <w:left w:val="none" w:sz="0" w:space="0" w:color="auto"/>
                    <w:bottom w:val="none" w:sz="0" w:space="0" w:color="auto"/>
                    <w:right w:val="none" w:sz="0" w:space="0" w:color="auto"/>
                  </w:divBdr>
                  <w:divsChild>
                    <w:div w:id="1041857022">
                      <w:marLeft w:val="0"/>
                      <w:marRight w:val="0"/>
                      <w:marTop w:val="0"/>
                      <w:marBottom w:val="0"/>
                      <w:divBdr>
                        <w:top w:val="none" w:sz="0" w:space="0" w:color="auto"/>
                        <w:left w:val="none" w:sz="0" w:space="0" w:color="auto"/>
                        <w:bottom w:val="none" w:sz="0" w:space="0" w:color="auto"/>
                        <w:right w:val="none" w:sz="0" w:space="0" w:color="auto"/>
                      </w:divBdr>
                    </w:div>
                    <w:div w:id="897470196">
                      <w:marLeft w:val="0"/>
                      <w:marRight w:val="0"/>
                      <w:marTop w:val="0"/>
                      <w:marBottom w:val="0"/>
                      <w:divBdr>
                        <w:top w:val="none" w:sz="0" w:space="0" w:color="auto"/>
                        <w:left w:val="none" w:sz="0" w:space="0" w:color="auto"/>
                        <w:bottom w:val="none" w:sz="0" w:space="0" w:color="auto"/>
                        <w:right w:val="none" w:sz="0" w:space="0" w:color="auto"/>
                      </w:divBdr>
                    </w:div>
                    <w:div w:id="1965960772">
                      <w:marLeft w:val="0"/>
                      <w:marRight w:val="0"/>
                      <w:marTop w:val="0"/>
                      <w:marBottom w:val="0"/>
                      <w:divBdr>
                        <w:top w:val="none" w:sz="0" w:space="0" w:color="auto"/>
                        <w:left w:val="none" w:sz="0" w:space="0" w:color="auto"/>
                        <w:bottom w:val="none" w:sz="0" w:space="0" w:color="auto"/>
                        <w:right w:val="none" w:sz="0" w:space="0" w:color="auto"/>
                      </w:divBdr>
                    </w:div>
                    <w:div w:id="63918139">
                      <w:marLeft w:val="0"/>
                      <w:marRight w:val="0"/>
                      <w:marTop w:val="0"/>
                      <w:marBottom w:val="0"/>
                      <w:divBdr>
                        <w:top w:val="none" w:sz="0" w:space="0" w:color="auto"/>
                        <w:left w:val="none" w:sz="0" w:space="0" w:color="auto"/>
                        <w:bottom w:val="none" w:sz="0" w:space="0" w:color="auto"/>
                        <w:right w:val="none" w:sz="0" w:space="0" w:color="auto"/>
                      </w:divBdr>
                    </w:div>
                  </w:divsChild>
                </w:div>
                <w:div w:id="1261067392">
                  <w:marLeft w:val="0"/>
                  <w:marRight w:val="0"/>
                  <w:marTop w:val="0"/>
                  <w:marBottom w:val="0"/>
                  <w:divBdr>
                    <w:top w:val="none" w:sz="0" w:space="0" w:color="auto"/>
                    <w:left w:val="none" w:sz="0" w:space="0" w:color="auto"/>
                    <w:bottom w:val="none" w:sz="0" w:space="0" w:color="auto"/>
                    <w:right w:val="none" w:sz="0" w:space="0" w:color="auto"/>
                  </w:divBdr>
                  <w:divsChild>
                    <w:div w:id="534974367">
                      <w:marLeft w:val="0"/>
                      <w:marRight w:val="0"/>
                      <w:marTop w:val="0"/>
                      <w:marBottom w:val="0"/>
                      <w:divBdr>
                        <w:top w:val="none" w:sz="0" w:space="0" w:color="auto"/>
                        <w:left w:val="none" w:sz="0" w:space="0" w:color="auto"/>
                        <w:bottom w:val="none" w:sz="0" w:space="0" w:color="auto"/>
                        <w:right w:val="none" w:sz="0" w:space="0" w:color="auto"/>
                      </w:divBdr>
                    </w:div>
                  </w:divsChild>
                </w:div>
                <w:div w:id="94442828">
                  <w:marLeft w:val="0"/>
                  <w:marRight w:val="0"/>
                  <w:marTop w:val="0"/>
                  <w:marBottom w:val="0"/>
                  <w:divBdr>
                    <w:top w:val="none" w:sz="0" w:space="0" w:color="auto"/>
                    <w:left w:val="none" w:sz="0" w:space="0" w:color="auto"/>
                    <w:bottom w:val="none" w:sz="0" w:space="0" w:color="auto"/>
                    <w:right w:val="none" w:sz="0" w:space="0" w:color="auto"/>
                  </w:divBdr>
                  <w:divsChild>
                    <w:div w:id="1188369894">
                      <w:marLeft w:val="0"/>
                      <w:marRight w:val="0"/>
                      <w:marTop w:val="0"/>
                      <w:marBottom w:val="0"/>
                      <w:divBdr>
                        <w:top w:val="none" w:sz="0" w:space="0" w:color="auto"/>
                        <w:left w:val="none" w:sz="0" w:space="0" w:color="auto"/>
                        <w:bottom w:val="none" w:sz="0" w:space="0" w:color="auto"/>
                        <w:right w:val="none" w:sz="0" w:space="0" w:color="auto"/>
                      </w:divBdr>
                    </w:div>
                    <w:div w:id="900403694">
                      <w:marLeft w:val="0"/>
                      <w:marRight w:val="0"/>
                      <w:marTop w:val="0"/>
                      <w:marBottom w:val="0"/>
                      <w:divBdr>
                        <w:top w:val="none" w:sz="0" w:space="0" w:color="auto"/>
                        <w:left w:val="none" w:sz="0" w:space="0" w:color="auto"/>
                        <w:bottom w:val="none" w:sz="0" w:space="0" w:color="auto"/>
                        <w:right w:val="none" w:sz="0" w:space="0" w:color="auto"/>
                      </w:divBdr>
                    </w:div>
                    <w:div w:id="1797869527">
                      <w:marLeft w:val="0"/>
                      <w:marRight w:val="0"/>
                      <w:marTop w:val="0"/>
                      <w:marBottom w:val="0"/>
                      <w:divBdr>
                        <w:top w:val="none" w:sz="0" w:space="0" w:color="auto"/>
                        <w:left w:val="none" w:sz="0" w:space="0" w:color="auto"/>
                        <w:bottom w:val="none" w:sz="0" w:space="0" w:color="auto"/>
                        <w:right w:val="none" w:sz="0" w:space="0" w:color="auto"/>
                      </w:divBdr>
                    </w:div>
                  </w:divsChild>
                </w:div>
                <w:div w:id="140199851">
                  <w:marLeft w:val="0"/>
                  <w:marRight w:val="0"/>
                  <w:marTop w:val="0"/>
                  <w:marBottom w:val="0"/>
                  <w:divBdr>
                    <w:top w:val="none" w:sz="0" w:space="0" w:color="auto"/>
                    <w:left w:val="none" w:sz="0" w:space="0" w:color="auto"/>
                    <w:bottom w:val="none" w:sz="0" w:space="0" w:color="auto"/>
                    <w:right w:val="none" w:sz="0" w:space="0" w:color="auto"/>
                  </w:divBdr>
                  <w:divsChild>
                    <w:div w:id="34476087">
                      <w:marLeft w:val="0"/>
                      <w:marRight w:val="0"/>
                      <w:marTop w:val="0"/>
                      <w:marBottom w:val="0"/>
                      <w:divBdr>
                        <w:top w:val="none" w:sz="0" w:space="0" w:color="auto"/>
                        <w:left w:val="none" w:sz="0" w:space="0" w:color="auto"/>
                        <w:bottom w:val="none" w:sz="0" w:space="0" w:color="auto"/>
                        <w:right w:val="none" w:sz="0" w:space="0" w:color="auto"/>
                      </w:divBdr>
                    </w:div>
                  </w:divsChild>
                </w:div>
                <w:div w:id="119808210">
                  <w:marLeft w:val="0"/>
                  <w:marRight w:val="0"/>
                  <w:marTop w:val="0"/>
                  <w:marBottom w:val="0"/>
                  <w:divBdr>
                    <w:top w:val="none" w:sz="0" w:space="0" w:color="auto"/>
                    <w:left w:val="none" w:sz="0" w:space="0" w:color="auto"/>
                    <w:bottom w:val="none" w:sz="0" w:space="0" w:color="auto"/>
                    <w:right w:val="none" w:sz="0" w:space="0" w:color="auto"/>
                  </w:divBdr>
                  <w:divsChild>
                    <w:div w:id="2021731439">
                      <w:marLeft w:val="0"/>
                      <w:marRight w:val="0"/>
                      <w:marTop w:val="0"/>
                      <w:marBottom w:val="0"/>
                      <w:divBdr>
                        <w:top w:val="none" w:sz="0" w:space="0" w:color="auto"/>
                        <w:left w:val="none" w:sz="0" w:space="0" w:color="auto"/>
                        <w:bottom w:val="none" w:sz="0" w:space="0" w:color="auto"/>
                        <w:right w:val="none" w:sz="0" w:space="0" w:color="auto"/>
                      </w:divBdr>
                    </w:div>
                    <w:div w:id="706755243">
                      <w:marLeft w:val="0"/>
                      <w:marRight w:val="0"/>
                      <w:marTop w:val="0"/>
                      <w:marBottom w:val="0"/>
                      <w:divBdr>
                        <w:top w:val="none" w:sz="0" w:space="0" w:color="auto"/>
                        <w:left w:val="none" w:sz="0" w:space="0" w:color="auto"/>
                        <w:bottom w:val="none" w:sz="0" w:space="0" w:color="auto"/>
                        <w:right w:val="none" w:sz="0" w:space="0" w:color="auto"/>
                      </w:divBdr>
                    </w:div>
                    <w:div w:id="1352028582">
                      <w:marLeft w:val="0"/>
                      <w:marRight w:val="0"/>
                      <w:marTop w:val="0"/>
                      <w:marBottom w:val="0"/>
                      <w:divBdr>
                        <w:top w:val="none" w:sz="0" w:space="0" w:color="auto"/>
                        <w:left w:val="none" w:sz="0" w:space="0" w:color="auto"/>
                        <w:bottom w:val="none" w:sz="0" w:space="0" w:color="auto"/>
                        <w:right w:val="none" w:sz="0" w:space="0" w:color="auto"/>
                      </w:divBdr>
                    </w:div>
                    <w:div w:id="1659766424">
                      <w:marLeft w:val="0"/>
                      <w:marRight w:val="0"/>
                      <w:marTop w:val="0"/>
                      <w:marBottom w:val="0"/>
                      <w:divBdr>
                        <w:top w:val="none" w:sz="0" w:space="0" w:color="auto"/>
                        <w:left w:val="none" w:sz="0" w:space="0" w:color="auto"/>
                        <w:bottom w:val="none" w:sz="0" w:space="0" w:color="auto"/>
                        <w:right w:val="none" w:sz="0" w:space="0" w:color="auto"/>
                      </w:divBdr>
                    </w:div>
                  </w:divsChild>
                </w:div>
                <w:div w:id="147593640">
                  <w:marLeft w:val="0"/>
                  <w:marRight w:val="0"/>
                  <w:marTop w:val="0"/>
                  <w:marBottom w:val="0"/>
                  <w:divBdr>
                    <w:top w:val="none" w:sz="0" w:space="0" w:color="auto"/>
                    <w:left w:val="none" w:sz="0" w:space="0" w:color="auto"/>
                    <w:bottom w:val="none" w:sz="0" w:space="0" w:color="auto"/>
                    <w:right w:val="none" w:sz="0" w:space="0" w:color="auto"/>
                  </w:divBdr>
                  <w:divsChild>
                    <w:div w:id="564028777">
                      <w:marLeft w:val="0"/>
                      <w:marRight w:val="0"/>
                      <w:marTop w:val="0"/>
                      <w:marBottom w:val="0"/>
                      <w:divBdr>
                        <w:top w:val="none" w:sz="0" w:space="0" w:color="auto"/>
                        <w:left w:val="none" w:sz="0" w:space="0" w:color="auto"/>
                        <w:bottom w:val="none" w:sz="0" w:space="0" w:color="auto"/>
                        <w:right w:val="none" w:sz="0" w:space="0" w:color="auto"/>
                      </w:divBdr>
                    </w:div>
                  </w:divsChild>
                </w:div>
                <w:div w:id="2020234631">
                  <w:marLeft w:val="0"/>
                  <w:marRight w:val="0"/>
                  <w:marTop w:val="0"/>
                  <w:marBottom w:val="0"/>
                  <w:divBdr>
                    <w:top w:val="none" w:sz="0" w:space="0" w:color="auto"/>
                    <w:left w:val="none" w:sz="0" w:space="0" w:color="auto"/>
                    <w:bottom w:val="none" w:sz="0" w:space="0" w:color="auto"/>
                    <w:right w:val="none" w:sz="0" w:space="0" w:color="auto"/>
                  </w:divBdr>
                  <w:divsChild>
                    <w:div w:id="1148017993">
                      <w:marLeft w:val="0"/>
                      <w:marRight w:val="0"/>
                      <w:marTop w:val="0"/>
                      <w:marBottom w:val="0"/>
                      <w:divBdr>
                        <w:top w:val="none" w:sz="0" w:space="0" w:color="auto"/>
                        <w:left w:val="none" w:sz="0" w:space="0" w:color="auto"/>
                        <w:bottom w:val="none" w:sz="0" w:space="0" w:color="auto"/>
                        <w:right w:val="none" w:sz="0" w:space="0" w:color="auto"/>
                      </w:divBdr>
                    </w:div>
                    <w:div w:id="1449161617">
                      <w:marLeft w:val="0"/>
                      <w:marRight w:val="0"/>
                      <w:marTop w:val="0"/>
                      <w:marBottom w:val="0"/>
                      <w:divBdr>
                        <w:top w:val="none" w:sz="0" w:space="0" w:color="auto"/>
                        <w:left w:val="none" w:sz="0" w:space="0" w:color="auto"/>
                        <w:bottom w:val="none" w:sz="0" w:space="0" w:color="auto"/>
                        <w:right w:val="none" w:sz="0" w:space="0" w:color="auto"/>
                      </w:divBdr>
                    </w:div>
                    <w:div w:id="449589822">
                      <w:marLeft w:val="0"/>
                      <w:marRight w:val="0"/>
                      <w:marTop w:val="0"/>
                      <w:marBottom w:val="0"/>
                      <w:divBdr>
                        <w:top w:val="none" w:sz="0" w:space="0" w:color="auto"/>
                        <w:left w:val="none" w:sz="0" w:space="0" w:color="auto"/>
                        <w:bottom w:val="none" w:sz="0" w:space="0" w:color="auto"/>
                        <w:right w:val="none" w:sz="0" w:space="0" w:color="auto"/>
                      </w:divBdr>
                    </w:div>
                  </w:divsChild>
                </w:div>
                <w:div w:id="893154184">
                  <w:marLeft w:val="0"/>
                  <w:marRight w:val="0"/>
                  <w:marTop w:val="0"/>
                  <w:marBottom w:val="0"/>
                  <w:divBdr>
                    <w:top w:val="none" w:sz="0" w:space="0" w:color="auto"/>
                    <w:left w:val="none" w:sz="0" w:space="0" w:color="auto"/>
                    <w:bottom w:val="none" w:sz="0" w:space="0" w:color="auto"/>
                    <w:right w:val="none" w:sz="0" w:space="0" w:color="auto"/>
                  </w:divBdr>
                  <w:divsChild>
                    <w:div w:id="1108357955">
                      <w:marLeft w:val="0"/>
                      <w:marRight w:val="0"/>
                      <w:marTop w:val="0"/>
                      <w:marBottom w:val="0"/>
                      <w:divBdr>
                        <w:top w:val="none" w:sz="0" w:space="0" w:color="auto"/>
                        <w:left w:val="none" w:sz="0" w:space="0" w:color="auto"/>
                        <w:bottom w:val="none" w:sz="0" w:space="0" w:color="auto"/>
                        <w:right w:val="none" w:sz="0" w:space="0" w:color="auto"/>
                      </w:divBdr>
                    </w:div>
                  </w:divsChild>
                </w:div>
                <w:div w:id="1401513869">
                  <w:marLeft w:val="0"/>
                  <w:marRight w:val="0"/>
                  <w:marTop w:val="0"/>
                  <w:marBottom w:val="0"/>
                  <w:divBdr>
                    <w:top w:val="none" w:sz="0" w:space="0" w:color="auto"/>
                    <w:left w:val="none" w:sz="0" w:space="0" w:color="auto"/>
                    <w:bottom w:val="none" w:sz="0" w:space="0" w:color="auto"/>
                    <w:right w:val="none" w:sz="0" w:space="0" w:color="auto"/>
                  </w:divBdr>
                  <w:divsChild>
                    <w:div w:id="1327318285">
                      <w:marLeft w:val="0"/>
                      <w:marRight w:val="0"/>
                      <w:marTop w:val="0"/>
                      <w:marBottom w:val="0"/>
                      <w:divBdr>
                        <w:top w:val="none" w:sz="0" w:space="0" w:color="auto"/>
                        <w:left w:val="none" w:sz="0" w:space="0" w:color="auto"/>
                        <w:bottom w:val="none" w:sz="0" w:space="0" w:color="auto"/>
                        <w:right w:val="none" w:sz="0" w:space="0" w:color="auto"/>
                      </w:divBdr>
                    </w:div>
                    <w:div w:id="595097697">
                      <w:marLeft w:val="0"/>
                      <w:marRight w:val="0"/>
                      <w:marTop w:val="0"/>
                      <w:marBottom w:val="0"/>
                      <w:divBdr>
                        <w:top w:val="none" w:sz="0" w:space="0" w:color="auto"/>
                        <w:left w:val="none" w:sz="0" w:space="0" w:color="auto"/>
                        <w:bottom w:val="none" w:sz="0" w:space="0" w:color="auto"/>
                        <w:right w:val="none" w:sz="0" w:space="0" w:color="auto"/>
                      </w:divBdr>
                    </w:div>
                    <w:div w:id="1280989737">
                      <w:marLeft w:val="0"/>
                      <w:marRight w:val="0"/>
                      <w:marTop w:val="0"/>
                      <w:marBottom w:val="0"/>
                      <w:divBdr>
                        <w:top w:val="none" w:sz="0" w:space="0" w:color="auto"/>
                        <w:left w:val="none" w:sz="0" w:space="0" w:color="auto"/>
                        <w:bottom w:val="none" w:sz="0" w:space="0" w:color="auto"/>
                        <w:right w:val="none" w:sz="0" w:space="0" w:color="auto"/>
                      </w:divBdr>
                    </w:div>
                    <w:div w:id="1729768263">
                      <w:marLeft w:val="0"/>
                      <w:marRight w:val="0"/>
                      <w:marTop w:val="0"/>
                      <w:marBottom w:val="0"/>
                      <w:divBdr>
                        <w:top w:val="none" w:sz="0" w:space="0" w:color="auto"/>
                        <w:left w:val="none" w:sz="0" w:space="0" w:color="auto"/>
                        <w:bottom w:val="none" w:sz="0" w:space="0" w:color="auto"/>
                        <w:right w:val="none" w:sz="0" w:space="0" w:color="auto"/>
                      </w:divBdr>
                    </w:div>
                  </w:divsChild>
                </w:div>
                <w:div w:id="481848927">
                  <w:marLeft w:val="0"/>
                  <w:marRight w:val="0"/>
                  <w:marTop w:val="0"/>
                  <w:marBottom w:val="0"/>
                  <w:divBdr>
                    <w:top w:val="none" w:sz="0" w:space="0" w:color="auto"/>
                    <w:left w:val="none" w:sz="0" w:space="0" w:color="auto"/>
                    <w:bottom w:val="none" w:sz="0" w:space="0" w:color="auto"/>
                    <w:right w:val="none" w:sz="0" w:space="0" w:color="auto"/>
                  </w:divBdr>
                  <w:divsChild>
                    <w:div w:id="1014066561">
                      <w:marLeft w:val="0"/>
                      <w:marRight w:val="0"/>
                      <w:marTop w:val="0"/>
                      <w:marBottom w:val="0"/>
                      <w:divBdr>
                        <w:top w:val="none" w:sz="0" w:space="0" w:color="auto"/>
                        <w:left w:val="none" w:sz="0" w:space="0" w:color="auto"/>
                        <w:bottom w:val="none" w:sz="0" w:space="0" w:color="auto"/>
                        <w:right w:val="none" w:sz="0" w:space="0" w:color="auto"/>
                      </w:divBdr>
                    </w:div>
                  </w:divsChild>
                </w:div>
                <w:div w:id="1601260220">
                  <w:marLeft w:val="0"/>
                  <w:marRight w:val="0"/>
                  <w:marTop w:val="0"/>
                  <w:marBottom w:val="0"/>
                  <w:divBdr>
                    <w:top w:val="none" w:sz="0" w:space="0" w:color="auto"/>
                    <w:left w:val="none" w:sz="0" w:space="0" w:color="auto"/>
                    <w:bottom w:val="none" w:sz="0" w:space="0" w:color="auto"/>
                    <w:right w:val="none" w:sz="0" w:space="0" w:color="auto"/>
                  </w:divBdr>
                  <w:divsChild>
                    <w:div w:id="1796948955">
                      <w:marLeft w:val="0"/>
                      <w:marRight w:val="0"/>
                      <w:marTop w:val="0"/>
                      <w:marBottom w:val="0"/>
                      <w:divBdr>
                        <w:top w:val="none" w:sz="0" w:space="0" w:color="auto"/>
                        <w:left w:val="none" w:sz="0" w:space="0" w:color="auto"/>
                        <w:bottom w:val="none" w:sz="0" w:space="0" w:color="auto"/>
                        <w:right w:val="none" w:sz="0" w:space="0" w:color="auto"/>
                      </w:divBdr>
                    </w:div>
                    <w:div w:id="971179411">
                      <w:marLeft w:val="0"/>
                      <w:marRight w:val="0"/>
                      <w:marTop w:val="0"/>
                      <w:marBottom w:val="0"/>
                      <w:divBdr>
                        <w:top w:val="none" w:sz="0" w:space="0" w:color="auto"/>
                        <w:left w:val="none" w:sz="0" w:space="0" w:color="auto"/>
                        <w:bottom w:val="none" w:sz="0" w:space="0" w:color="auto"/>
                        <w:right w:val="none" w:sz="0" w:space="0" w:color="auto"/>
                      </w:divBdr>
                    </w:div>
                    <w:div w:id="1555970308">
                      <w:marLeft w:val="0"/>
                      <w:marRight w:val="0"/>
                      <w:marTop w:val="0"/>
                      <w:marBottom w:val="0"/>
                      <w:divBdr>
                        <w:top w:val="none" w:sz="0" w:space="0" w:color="auto"/>
                        <w:left w:val="none" w:sz="0" w:space="0" w:color="auto"/>
                        <w:bottom w:val="none" w:sz="0" w:space="0" w:color="auto"/>
                        <w:right w:val="none" w:sz="0" w:space="0" w:color="auto"/>
                      </w:divBdr>
                    </w:div>
                  </w:divsChild>
                </w:div>
                <w:div w:id="1203903109">
                  <w:marLeft w:val="0"/>
                  <w:marRight w:val="0"/>
                  <w:marTop w:val="0"/>
                  <w:marBottom w:val="0"/>
                  <w:divBdr>
                    <w:top w:val="none" w:sz="0" w:space="0" w:color="auto"/>
                    <w:left w:val="none" w:sz="0" w:space="0" w:color="auto"/>
                    <w:bottom w:val="none" w:sz="0" w:space="0" w:color="auto"/>
                    <w:right w:val="none" w:sz="0" w:space="0" w:color="auto"/>
                  </w:divBdr>
                  <w:divsChild>
                    <w:div w:id="1017927751">
                      <w:marLeft w:val="0"/>
                      <w:marRight w:val="0"/>
                      <w:marTop w:val="0"/>
                      <w:marBottom w:val="0"/>
                      <w:divBdr>
                        <w:top w:val="none" w:sz="0" w:space="0" w:color="auto"/>
                        <w:left w:val="none" w:sz="0" w:space="0" w:color="auto"/>
                        <w:bottom w:val="none" w:sz="0" w:space="0" w:color="auto"/>
                        <w:right w:val="none" w:sz="0" w:space="0" w:color="auto"/>
                      </w:divBdr>
                    </w:div>
                  </w:divsChild>
                </w:div>
                <w:div w:id="5598613">
                  <w:marLeft w:val="0"/>
                  <w:marRight w:val="0"/>
                  <w:marTop w:val="0"/>
                  <w:marBottom w:val="0"/>
                  <w:divBdr>
                    <w:top w:val="none" w:sz="0" w:space="0" w:color="auto"/>
                    <w:left w:val="none" w:sz="0" w:space="0" w:color="auto"/>
                    <w:bottom w:val="none" w:sz="0" w:space="0" w:color="auto"/>
                    <w:right w:val="none" w:sz="0" w:space="0" w:color="auto"/>
                  </w:divBdr>
                  <w:divsChild>
                    <w:div w:id="1763260082">
                      <w:marLeft w:val="0"/>
                      <w:marRight w:val="0"/>
                      <w:marTop w:val="0"/>
                      <w:marBottom w:val="0"/>
                      <w:divBdr>
                        <w:top w:val="none" w:sz="0" w:space="0" w:color="auto"/>
                        <w:left w:val="none" w:sz="0" w:space="0" w:color="auto"/>
                        <w:bottom w:val="none" w:sz="0" w:space="0" w:color="auto"/>
                        <w:right w:val="none" w:sz="0" w:space="0" w:color="auto"/>
                      </w:divBdr>
                    </w:div>
                    <w:div w:id="1927231126">
                      <w:marLeft w:val="0"/>
                      <w:marRight w:val="0"/>
                      <w:marTop w:val="0"/>
                      <w:marBottom w:val="0"/>
                      <w:divBdr>
                        <w:top w:val="none" w:sz="0" w:space="0" w:color="auto"/>
                        <w:left w:val="none" w:sz="0" w:space="0" w:color="auto"/>
                        <w:bottom w:val="none" w:sz="0" w:space="0" w:color="auto"/>
                        <w:right w:val="none" w:sz="0" w:space="0" w:color="auto"/>
                      </w:divBdr>
                    </w:div>
                    <w:div w:id="728115432">
                      <w:marLeft w:val="0"/>
                      <w:marRight w:val="0"/>
                      <w:marTop w:val="0"/>
                      <w:marBottom w:val="0"/>
                      <w:divBdr>
                        <w:top w:val="none" w:sz="0" w:space="0" w:color="auto"/>
                        <w:left w:val="none" w:sz="0" w:space="0" w:color="auto"/>
                        <w:bottom w:val="none" w:sz="0" w:space="0" w:color="auto"/>
                        <w:right w:val="none" w:sz="0" w:space="0" w:color="auto"/>
                      </w:divBdr>
                    </w:div>
                    <w:div w:id="1484159371">
                      <w:marLeft w:val="0"/>
                      <w:marRight w:val="0"/>
                      <w:marTop w:val="0"/>
                      <w:marBottom w:val="0"/>
                      <w:divBdr>
                        <w:top w:val="none" w:sz="0" w:space="0" w:color="auto"/>
                        <w:left w:val="none" w:sz="0" w:space="0" w:color="auto"/>
                        <w:bottom w:val="none" w:sz="0" w:space="0" w:color="auto"/>
                        <w:right w:val="none" w:sz="0" w:space="0" w:color="auto"/>
                      </w:divBdr>
                    </w:div>
                  </w:divsChild>
                </w:div>
                <w:div w:id="1180048542">
                  <w:marLeft w:val="0"/>
                  <w:marRight w:val="0"/>
                  <w:marTop w:val="0"/>
                  <w:marBottom w:val="0"/>
                  <w:divBdr>
                    <w:top w:val="none" w:sz="0" w:space="0" w:color="auto"/>
                    <w:left w:val="none" w:sz="0" w:space="0" w:color="auto"/>
                    <w:bottom w:val="none" w:sz="0" w:space="0" w:color="auto"/>
                    <w:right w:val="none" w:sz="0" w:space="0" w:color="auto"/>
                  </w:divBdr>
                  <w:divsChild>
                    <w:div w:id="223680559">
                      <w:marLeft w:val="0"/>
                      <w:marRight w:val="0"/>
                      <w:marTop w:val="0"/>
                      <w:marBottom w:val="0"/>
                      <w:divBdr>
                        <w:top w:val="none" w:sz="0" w:space="0" w:color="auto"/>
                        <w:left w:val="none" w:sz="0" w:space="0" w:color="auto"/>
                        <w:bottom w:val="none" w:sz="0" w:space="0" w:color="auto"/>
                        <w:right w:val="none" w:sz="0" w:space="0" w:color="auto"/>
                      </w:divBdr>
                    </w:div>
                  </w:divsChild>
                </w:div>
                <w:div w:id="1760055747">
                  <w:marLeft w:val="0"/>
                  <w:marRight w:val="0"/>
                  <w:marTop w:val="0"/>
                  <w:marBottom w:val="0"/>
                  <w:divBdr>
                    <w:top w:val="none" w:sz="0" w:space="0" w:color="auto"/>
                    <w:left w:val="none" w:sz="0" w:space="0" w:color="auto"/>
                    <w:bottom w:val="none" w:sz="0" w:space="0" w:color="auto"/>
                    <w:right w:val="none" w:sz="0" w:space="0" w:color="auto"/>
                  </w:divBdr>
                  <w:divsChild>
                    <w:div w:id="2034187943">
                      <w:marLeft w:val="0"/>
                      <w:marRight w:val="0"/>
                      <w:marTop w:val="0"/>
                      <w:marBottom w:val="0"/>
                      <w:divBdr>
                        <w:top w:val="none" w:sz="0" w:space="0" w:color="auto"/>
                        <w:left w:val="none" w:sz="0" w:space="0" w:color="auto"/>
                        <w:bottom w:val="none" w:sz="0" w:space="0" w:color="auto"/>
                        <w:right w:val="none" w:sz="0" w:space="0" w:color="auto"/>
                      </w:divBdr>
                    </w:div>
                    <w:div w:id="948856076">
                      <w:marLeft w:val="0"/>
                      <w:marRight w:val="0"/>
                      <w:marTop w:val="0"/>
                      <w:marBottom w:val="0"/>
                      <w:divBdr>
                        <w:top w:val="none" w:sz="0" w:space="0" w:color="auto"/>
                        <w:left w:val="none" w:sz="0" w:space="0" w:color="auto"/>
                        <w:bottom w:val="none" w:sz="0" w:space="0" w:color="auto"/>
                        <w:right w:val="none" w:sz="0" w:space="0" w:color="auto"/>
                      </w:divBdr>
                    </w:div>
                    <w:div w:id="676544245">
                      <w:marLeft w:val="0"/>
                      <w:marRight w:val="0"/>
                      <w:marTop w:val="0"/>
                      <w:marBottom w:val="0"/>
                      <w:divBdr>
                        <w:top w:val="none" w:sz="0" w:space="0" w:color="auto"/>
                        <w:left w:val="none" w:sz="0" w:space="0" w:color="auto"/>
                        <w:bottom w:val="none" w:sz="0" w:space="0" w:color="auto"/>
                        <w:right w:val="none" w:sz="0" w:space="0" w:color="auto"/>
                      </w:divBdr>
                    </w:div>
                  </w:divsChild>
                </w:div>
                <w:div w:id="1552493869">
                  <w:marLeft w:val="0"/>
                  <w:marRight w:val="0"/>
                  <w:marTop w:val="0"/>
                  <w:marBottom w:val="0"/>
                  <w:divBdr>
                    <w:top w:val="none" w:sz="0" w:space="0" w:color="auto"/>
                    <w:left w:val="none" w:sz="0" w:space="0" w:color="auto"/>
                    <w:bottom w:val="none" w:sz="0" w:space="0" w:color="auto"/>
                    <w:right w:val="none" w:sz="0" w:space="0" w:color="auto"/>
                  </w:divBdr>
                  <w:divsChild>
                    <w:div w:id="1095202573">
                      <w:marLeft w:val="0"/>
                      <w:marRight w:val="0"/>
                      <w:marTop w:val="0"/>
                      <w:marBottom w:val="0"/>
                      <w:divBdr>
                        <w:top w:val="none" w:sz="0" w:space="0" w:color="auto"/>
                        <w:left w:val="none" w:sz="0" w:space="0" w:color="auto"/>
                        <w:bottom w:val="none" w:sz="0" w:space="0" w:color="auto"/>
                        <w:right w:val="none" w:sz="0" w:space="0" w:color="auto"/>
                      </w:divBdr>
                    </w:div>
                  </w:divsChild>
                </w:div>
                <w:div w:id="1949461102">
                  <w:marLeft w:val="0"/>
                  <w:marRight w:val="0"/>
                  <w:marTop w:val="0"/>
                  <w:marBottom w:val="0"/>
                  <w:divBdr>
                    <w:top w:val="none" w:sz="0" w:space="0" w:color="auto"/>
                    <w:left w:val="none" w:sz="0" w:space="0" w:color="auto"/>
                    <w:bottom w:val="none" w:sz="0" w:space="0" w:color="auto"/>
                    <w:right w:val="none" w:sz="0" w:space="0" w:color="auto"/>
                  </w:divBdr>
                  <w:divsChild>
                    <w:div w:id="965965646">
                      <w:marLeft w:val="0"/>
                      <w:marRight w:val="0"/>
                      <w:marTop w:val="0"/>
                      <w:marBottom w:val="0"/>
                      <w:divBdr>
                        <w:top w:val="none" w:sz="0" w:space="0" w:color="auto"/>
                        <w:left w:val="none" w:sz="0" w:space="0" w:color="auto"/>
                        <w:bottom w:val="none" w:sz="0" w:space="0" w:color="auto"/>
                        <w:right w:val="none" w:sz="0" w:space="0" w:color="auto"/>
                      </w:divBdr>
                    </w:div>
                    <w:div w:id="365453565">
                      <w:marLeft w:val="0"/>
                      <w:marRight w:val="0"/>
                      <w:marTop w:val="0"/>
                      <w:marBottom w:val="0"/>
                      <w:divBdr>
                        <w:top w:val="none" w:sz="0" w:space="0" w:color="auto"/>
                        <w:left w:val="none" w:sz="0" w:space="0" w:color="auto"/>
                        <w:bottom w:val="none" w:sz="0" w:space="0" w:color="auto"/>
                        <w:right w:val="none" w:sz="0" w:space="0" w:color="auto"/>
                      </w:divBdr>
                    </w:div>
                    <w:div w:id="1757283515">
                      <w:marLeft w:val="0"/>
                      <w:marRight w:val="0"/>
                      <w:marTop w:val="0"/>
                      <w:marBottom w:val="0"/>
                      <w:divBdr>
                        <w:top w:val="none" w:sz="0" w:space="0" w:color="auto"/>
                        <w:left w:val="none" w:sz="0" w:space="0" w:color="auto"/>
                        <w:bottom w:val="none" w:sz="0" w:space="0" w:color="auto"/>
                        <w:right w:val="none" w:sz="0" w:space="0" w:color="auto"/>
                      </w:divBdr>
                    </w:div>
                  </w:divsChild>
                </w:div>
                <w:div w:id="1896044508">
                  <w:marLeft w:val="0"/>
                  <w:marRight w:val="0"/>
                  <w:marTop w:val="0"/>
                  <w:marBottom w:val="0"/>
                  <w:divBdr>
                    <w:top w:val="none" w:sz="0" w:space="0" w:color="auto"/>
                    <w:left w:val="none" w:sz="0" w:space="0" w:color="auto"/>
                    <w:bottom w:val="none" w:sz="0" w:space="0" w:color="auto"/>
                    <w:right w:val="none" w:sz="0" w:space="0" w:color="auto"/>
                  </w:divBdr>
                  <w:divsChild>
                    <w:div w:id="7145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5419">
          <w:marLeft w:val="0"/>
          <w:marRight w:val="0"/>
          <w:marTop w:val="0"/>
          <w:marBottom w:val="0"/>
          <w:divBdr>
            <w:top w:val="none" w:sz="0" w:space="0" w:color="auto"/>
            <w:left w:val="none" w:sz="0" w:space="0" w:color="auto"/>
            <w:bottom w:val="none" w:sz="0" w:space="0" w:color="auto"/>
            <w:right w:val="none" w:sz="0" w:space="0" w:color="auto"/>
          </w:divBdr>
        </w:div>
        <w:div w:id="102268029">
          <w:marLeft w:val="0"/>
          <w:marRight w:val="0"/>
          <w:marTop w:val="0"/>
          <w:marBottom w:val="0"/>
          <w:divBdr>
            <w:top w:val="none" w:sz="0" w:space="0" w:color="auto"/>
            <w:left w:val="none" w:sz="0" w:space="0" w:color="auto"/>
            <w:bottom w:val="none" w:sz="0" w:space="0" w:color="auto"/>
            <w:right w:val="none" w:sz="0" w:space="0" w:color="auto"/>
          </w:divBdr>
        </w:div>
      </w:divsChild>
    </w:div>
    <w:div w:id="1907916589">
      <w:bodyDiv w:val="1"/>
      <w:marLeft w:val="0"/>
      <w:marRight w:val="0"/>
      <w:marTop w:val="0"/>
      <w:marBottom w:val="0"/>
      <w:divBdr>
        <w:top w:val="none" w:sz="0" w:space="0" w:color="auto"/>
        <w:left w:val="none" w:sz="0" w:space="0" w:color="auto"/>
        <w:bottom w:val="none" w:sz="0" w:space="0" w:color="auto"/>
        <w:right w:val="none" w:sz="0" w:space="0" w:color="auto"/>
      </w:divBdr>
    </w:div>
    <w:div w:id="1939752226">
      <w:bodyDiv w:val="1"/>
      <w:marLeft w:val="0"/>
      <w:marRight w:val="0"/>
      <w:marTop w:val="0"/>
      <w:marBottom w:val="0"/>
      <w:divBdr>
        <w:top w:val="none" w:sz="0" w:space="0" w:color="auto"/>
        <w:left w:val="none" w:sz="0" w:space="0" w:color="auto"/>
        <w:bottom w:val="none" w:sz="0" w:space="0" w:color="auto"/>
        <w:right w:val="none" w:sz="0" w:space="0" w:color="auto"/>
      </w:divBdr>
    </w:div>
    <w:div w:id="2056271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7710</Words>
  <Characters>43953</Characters>
  <Application>Microsoft Office Word</Application>
  <DocSecurity>0</DocSecurity>
  <Lines>366</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Mielgo Rubio.Xabier</dc:creator>
  <cp:lastModifiedBy>Li Ma</cp:lastModifiedBy>
  <cp:revision>3</cp:revision>
  <dcterms:created xsi:type="dcterms:W3CDTF">2022-05-12T20:02:00Z</dcterms:created>
  <dcterms:modified xsi:type="dcterms:W3CDTF">2022-05-12T20:04:00Z</dcterms:modified>
</cp:coreProperties>
</file>