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DF55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Name of Journal: </w:t>
      </w:r>
      <w:r w:rsidRPr="005A3F3A">
        <w:rPr>
          <w:rFonts w:ascii="Book Antiqua" w:eastAsia="Book Antiqua" w:hAnsi="Book Antiqua" w:cs="Book Antiqua"/>
          <w:i/>
          <w:color w:val="000000"/>
        </w:rPr>
        <w:t>World Journal of Gastroenterology</w:t>
      </w:r>
    </w:p>
    <w:p w14:paraId="261A664C"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Manuscript NO: </w:t>
      </w:r>
      <w:r w:rsidRPr="005A3F3A">
        <w:rPr>
          <w:rFonts w:ascii="Book Antiqua" w:eastAsia="Book Antiqua" w:hAnsi="Book Antiqua" w:cs="Book Antiqua"/>
          <w:color w:val="000000"/>
        </w:rPr>
        <w:t>67507</w:t>
      </w:r>
    </w:p>
    <w:p w14:paraId="5DD33AF6"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Manuscript Type: </w:t>
      </w:r>
      <w:r w:rsidRPr="005A3F3A">
        <w:rPr>
          <w:rFonts w:ascii="Book Antiqua" w:eastAsia="Book Antiqua" w:hAnsi="Book Antiqua" w:cs="Book Antiqua"/>
          <w:color w:val="000000"/>
        </w:rPr>
        <w:t>ORIGINAL ARTICLE</w:t>
      </w:r>
    </w:p>
    <w:p w14:paraId="0B89E8E8" w14:textId="77777777" w:rsidR="00A77B3E" w:rsidRPr="005A3F3A" w:rsidRDefault="00A77B3E" w:rsidP="005A3F3A">
      <w:pPr>
        <w:spacing w:line="360" w:lineRule="auto"/>
        <w:jc w:val="both"/>
        <w:rPr>
          <w:rFonts w:ascii="Book Antiqua" w:hAnsi="Book Antiqua"/>
        </w:rPr>
      </w:pPr>
    </w:p>
    <w:p w14:paraId="44B8B13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Observational Study</w:t>
      </w:r>
    </w:p>
    <w:p w14:paraId="7C73A03C" w14:textId="443EC9B5"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Multimodality management of gallbladder cancer can lead to </w:t>
      </w:r>
      <w:ins w:id="0" w:author="ibm" w:date="2021-11-19T15:52:00Z">
        <w:r w:rsidR="005A126E">
          <w:rPr>
            <w:rFonts w:ascii="Book Antiqua" w:eastAsia="Book Antiqua" w:hAnsi="Book Antiqua" w:cs="Book Antiqua"/>
            <w:b/>
            <w:color w:val="000000"/>
          </w:rPr>
          <w:t xml:space="preserve">a </w:t>
        </w:r>
      </w:ins>
      <w:r w:rsidRPr="005A3F3A">
        <w:rPr>
          <w:rFonts w:ascii="Book Antiqua" w:eastAsia="Book Antiqua" w:hAnsi="Book Antiqua" w:cs="Book Antiqua"/>
          <w:b/>
          <w:color w:val="000000"/>
        </w:rPr>
        <w:t>better outcome</w:t>
      </w:r>
      <w:r w:rsidR="001F4818">
        <w:rPr>
          <w:rFonts w:ascii="Book Antiqua" w:eastAsia="Book Antiqua" w:hAnsi="Book Antiqua" w:cs="Book Antiqua"/>
          <w:b/>
          <w:color w:val="000000"/>
        </w:rPr>
        <w:t>:</w:t>
      </w:r>
      <w:r w:rsidRPr="005A3F3A">
        <w:rPr>
          <w:rFonts w:ascii="Book Antiqua" w:eastAsia="Book Antiqua" w:hAnsi="Book Antiqua" w:cs="Book Antiqua"/>
          <w:b/>
          <w:color w:val="000000"/>
        </w:rPr>
        <w:t xml:space="preserve"> Experience from a tertiary care oncology centre in North India</w:t>
      </w:r>
    </w:p>
    <w:p w14:paraId="7AD71767" w14:textId="77777777" w:rsidR="00A77B3E" w:rsidRPr="005A3F3A" w:rsidRDefault="00A77B3E" w:rsidP="005A3F3A">
      <w:pPr>
        <w:spacing w:line="360" w:lineRule="auto"/>
        <w:jc w:val="both"/>
        <w:rPr>
          <w:rFonts w:ascii="Book Antiqua" w:hAnsi="Book Antiqua"/>
        </w:rPr>
      </w:pPr>
    </w:p>
    <w:p w14:paraId="28A9C321" w14:textId="32A1BC16" w:rsidR="00A77B3E" w:rsidRPr="005A3F3A" w:rsidRDefault="007F036E" w:rsidP="005A3F3A">
      <w:pPr>
        <w:spacing w:line="360" w:lineRule="auto"/>
        <w:jc w:val="both"/>
        <w:rPr>
          <w:rFonts w:ascii="Book Antiqua" w:hAnsi="Book Antiqua"/>
        </w:rPr>
      </w:pPr>
      <w:r w:rsidRPr="005A3F3A">
        <w:rPr>
          <w:rFonts w:ascii="Book Antiqua" w:eastAsia="Book Antiqua" w:hAnsi="Book Antiqua" w:cs="Book Antiqua"/>
          <w:color w:val="000000"/>
        </w:rPr>
        <w:t xml:space="preserve">Goel S </w:t>
      </w:r>
      <w:r w:rsidRPr="005A3F3A">
        <w:rPr>
          <w:rFonts w:ascii="Book Antiqua" w:eastAsia="Book Antiqua" w:hAnsi="Book Antiqua" w:cs="Book Antiqua"/>
          <w:i/>
          <w:iCs/>
          <w:color w:val="000000"/>
        </w:rPr>
        <w:t>et al</w:t>
      </w:r>
      <w:r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Multimodality treatment for gallbladder cancer</w:t>
      </w:r>
    </w:p>
    <w:p w14:paraId="13AF9472" w14:textId="77777777" w:rsidR="00A77B3E" w:rsidRPr="005A3F3A" w:rsidRDefault="00A77B3E" w:rsidP="005A3F3A">
      <w:pPr>
        <w:spacing w:line="360" w:lineRule="auto"/>
        <w:jc w:val="both"/>
        <w:rPr>
          <w:rFonts w:ascii="Book Antiqua" w:hAnsi="Book Antiqua"/>
        </w:rPr>
      </w:pPr>
    </w:p>
    <w:p w14:paraId="51DE8984"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Shaifali Goel, Abhishek Aggarwal, Assif Iqbal, Vineet Talwar, Swarupa Mitra, Shivendra Singh</w:t>
      </w:r>
    </w:p>
    <w:p w14:paraId="614E7E51" w14:textId="77777777" w:rsidR="00A77B3E" w:rsidRPr="005A3F3A" w:rsidRDefault="00A77B3E" w:rsidP="005A3F3A">
      <w:pPr>
        <w:spacing w:line="360" w:lineRule="auto"/>
        <w:jc w:val="both"/>
        <w:rPr>
          <w:rFonts w:ascii="Book Antiqua" w:hAnsi="Book Antiqua"/>
        </w:rPr>
      </w:pPr>
    </w:p>
    <w:p w14:paraId="1B50E2D0" w14:textId="77FDFE5A"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Shaifali Goel, Abhishek Aggarwal, Assif Iqbal, </w:t>
      </w:r>
      <w:r w:rsidR="00B6576A" w:rsidRPr="005A3F3A">
        <w:rPr>
          <w:rFonts w:ascii="Book Antiqua" w:eastAsia="Book Antiqua" w:hAnsi="Book Antiqua" w:cs="Book Antiqua"/>
          <w:b/>
          <w:bCs/>
          <w:color w:val="000000"/>
        </w:rPr>
        <w:t>Shivendra Singh,</w:t>
      </w:r>
      <w:r w:rsidR="00410A9A">
        <w:rPr>
          <w:rFonts w:ascii="Book Antiqua" w:eastAsia="Book Antiqua" w:hAnsi="Book Antiqua" w:cs="Book Antiqua"/>
          <w:b/>
          <w:bCs/>
          <w:color w:val="000000"/>
        </w:rPr>
        <w:t xml:space="preserve"> </w:t>
      </w:r>
      <w:r w:rsidRPr="005A3F3A">
        <w:rPr>
          <w:rFonts w:ascii="Book Antiqua" w:eastAsia="Book Antiqua" w:hAnsi="Book Antiqua" w:cs="Book Antiqua"/>
          <w:color w:val="000000"/>
        </w:rPr>
        <w:t>Department of GI and HPB Oncosurgery, Rajiv Gandhi Cancer Institute and Research Cen</w:t>
      </w:r>
      <w:r w:rsidR="00D73626" w:rsidRPr="005A3F3A">
        <w:rPr>
          <w:rFonts w:ascii="Book Antiqua" w:eastAsia="Book Antiqua" w:hAnsi="Book Antiqua" w:cs="Book Antiqua"/>
          <w:color w:val="000000"/>
        </w:rPr>
        <w:t>ter</w:t>
      </w:r>
      <w:r w:rsidRPr="005A3F3A">
        <w:rPr>
          <w:rFonts w:ascii="Book Antiqua" w:eastAsia="Book Antiqua" w:hAnsi="Book Antiqua" w:cs="Book Antiqua"/>
          <w:color w:val="000000"/>
        </w:rPr>
        <w:t>, Delhi 110085, Delhi, India</w:t>
      </w:r>
    </w:p>
    <w:p w14:paraId="091A02EF" w14:textId="77777777" w:rsidR="00A77B3E" w:rsidRPr="005A3F3A" w:rsidRDefault="00A77B3E" w:rsidP="005A3F3A">
      <w:pPr>
        <w:spacing w:line="360" w:lineRule="auto"/>
        <w:jc w:val="both"/>
        <w:rPr>
          <w:rFonts w:ascii="Book Antiqua" w:hAnsi="Book Antiqua"/>
        </w:rPr>
      </w:pPr>
    </w:p>
    <w:p w14:paraId="45EF353C" w14:textId="5C57305A"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Vineet Talwar, </w:t>
      </w:r>
      <w:r w:rsidRPr="005A3F3A">
        <w:rPr>
          <w:rFonts w:ascii="Book Antiqua" w:eastAsia="Book Antiqua" w:hAnsi="Book Antiqua" w:cs="Book Antiqua"/>
          <w:color w:val="000000"/>
        </w:rPr>
        <w:t>Department of Medical Oncology, Rajiv Gandhi Cancer Institute and Research Cent</w:t>
      </w:r>
      <w:r w:rsidR="00751968">
        <w:rPr>
          <w:rFonts w:ascii="Book Antiqua" w:eastAsia="Book Antiqua" w:hAnsi="Book Antiqua" w:cs="Book Antiqua"/>
          <w:color w:val="000000"/>
        </w:rPr>
        <w:t>er</w:t>
      </w:r>
      <w:r w:rsidRPr="005A3F3A">
        <w:rPr>
          <w:rFonts w:ascii="Book Antiqua" w:eastAsia="Book Antiqua" w:hAnsi="Book Antiqua" w:cs="Book Antiqua"/>
          <w:color w:val="000000"/>
        </w:rPr>
        <w:t>, Delhi 110085, Delhi, India</w:t>
      </w:r>
    </w:p>
    <w:p w14:paraId="04DA114C" w14:textId="77777777" w:rsidR="00A77B3E" w:rsidRPr="005A3F3A" w:rsidRDefault="00A77B3E" w:rsidP="005A3F3A">
      <w:pPr>
        <w:spacing w:line="360" w:lineRule="auto"/>
        <w:jc w:val="both"/>
        <w:rPr>
          <w:rFonts w:ascii="Book Antiqua" w:hAnsi="Book Antiqua"/>
        </w:rPr>
      </w:pPr>
    </w:p>
    <w:p w14:paraId="3CD64390" w14:textId="004EA979"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Swarupa Mitra, </w:t>
      </w:r>
      <w:r w:rsidRPr="005A3F3A">
        <w:rPr>
          <w:rFonts w:ascii="Book Antiqua" w:eastAsia="Book Antiqua" w:hAnsi="Book Antiqua" w:cs="Book Antiqua"/>
          <w:color w:val="000000"/>
        </w:rPr>
        <w:t>Department of Radiation Oncology, Rajiv Gandhi Cancer Institute and Research Cent</w:t>
      </w:r>
      <w:r w:rsidR="00751968">
        <w:rPr>
          <w:rFonts w:ascii="Book Antiqua" w:eastAsia="Book Antiqua" w:hAnsi="Book Antiqua" w:cs="Book Antiqua"/>
          <w:color w:val="000000"/>
        </w:rPr>
        <w:t>er</w:t>
      </w:r>
      <w:r w:rsidRPr="005A3F3A">
        <w:rPr>
          <w:rFonts w:ascii="Book Antiqua" w:eastAsia="Book Antiqua" w:hAnsi="Book Antiqua" w:cs="Book Antiqua"/>
          <w:color w:val="000000"/>
        </w:rPr>
        <w:t>, Delhi 110085, Delhi, India</w:t>
      </w:r>
    </w:p>
    <w:p w14:paraId="7A998E9C" w14:textId="77777777" w:rsidR="00A77B3E" w:rsidRPr="005A3F3A" w:rsidRDefault="00A77B3E" w:rsidP="005A3F3A">
      <w:pPr>
        <w:spacing w:line="360" w:lineRule="auto"/>
        <w:jc w:val="both"/>
        <w:rPr>
          <w:rFonts w:ascii="Book Antiqua" w:hAnsi="Book Antiqua"/>
        </w:rPr>
      </w:pPr>
    </w:p>
    <w:p w14:paraId="7000F212" w14:textId="705D2B19"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Author contributions:</w:t>
      </w:r>
      <w:r w:rsidR="00D11593">
        <w:rPr>
          <w:rFonts w:ascii="Book Antiqua" w:eastAsia="Book Antiqua" w:hAnsi="Book Antiqua" w:cs="Book Antiqua"/>
          <w:color w:val="000000"/>
        </w:rPr>
        <w:t xml:space="preserve"> </w:t>
      </w:r>
      <w:r w:rsidRPr="005A3F3A">
        <w:rPr>
          <w:rFonts w:ascii="Book Antiqua" w:eastAsia="Book Antiqua" w:hAnsi="Book Antiqua" w:cs="Book Antiqua"/>
          <w:color w:val="000000"/>
        </w:rPr>
        <w:t>Singh</w:t>
      </w:r>
      <w:r w:rsidR="00D11593">
        <w:rPr>
          <w:rFonts w:ascii="Book Antiqua" w:eastAsia="Book Antiqua" w:hAnsi="Book Antiqua" w:cs="Book Antiqua"/>
          <w:color w:val="000000"/>
        </w:rPr>
        <w:t xml:space="preserve"> S </w:t>
      </w:r>
      <w:r w:rsidRPr="005A3F3A">
        <w:rPr>
          <w:rFonts w:ascii="Book Antiqua" w:eastAsia="Book Antiqua" w:hAnsi="Book Antiqua" w:cs="Book Antiqua"/>
          <w:color w:val="000000"/>
        </w:rPr>
        <w:t>was the guarantor and designed the study; Goel</w:t>
      </w:r>
      <w:r w:rsidR="00D11593">
        <w:rPr>
          <w:rFonts w:ascii="Book Antiqua" w:eastAsia="Book Antiqua" w:hAnsi="Book Antiqua" w:cs="Book Antiqua"/>
          <w:color w:val="000000"/>
        </w:rPr>
        <w:t xml:space="preserve"> S</w:t>
      </w:r>
      <w:r w:rsidRPr="005A3F3A">
        <w:rPr>
          <w:rFonts w:ascii="Book Antiqua" w:eastAsia="Book Antiqua" w:hAnsi="Book Antiqua" w:cs="Book Antiqua"/>
          <w:color w:val="000000"/>
        </w:rPr>
        <w:t>, Aggarwal</w:t>
      </w:r>
      <w:r w:rsidR="00D11593">
        <w:rPr>
          <w:rFonts w:ascii="Book Antiqua" w:eastAsia="Book Antiqua" w:hAnsi="Book Antiqua" w:cs="Book Antiqua"/>
          <w:color w:val="000000"/>
        </w:rPr>
        <w:t xml:space="preserve"> A</w:t>
      </w:r>
      <w:ins w:id="1" w:author="ibm" w:date="2021-11-19T15:41:00Z">
        <w:r w:rsidR="005A126E">
          <w:rPr>
            <w:rFonts w:ascii="Book Antiqua" w:eastAsia="Book Antiqua" w:hAnsi="Book Antiqua" w:cs="Book Antiqua"/>
            <w:color w:val="000000"/>
          </w:rPr>
          <w:t>,</w:t>
        </w:r>
      </w:ins>
      <w:r w:rsidR="00D11593">
        <w:rPr>
          <w:rFonts w:ascii="Book Antiqua" w:eastAsia="Book Antiqua" w:hAnsi="Book Antiqua" w:cs="Book Antiqua"/>
          <w:color w:val="000000"/>
        </w:rPr>
        <w:t xml:space="preserve"> and </w:t>
      </w:r>
      <w:r w:rsidRPr="005A3F3A">
        <w:rPr>
          <w:rFonts w:ascii="Book Antiqua" w:eastAsia="Book Antiqua" w:hAnsi="Book Antiqua" w:cs="Book Antiqua"/>
          <w:color w:val="000000"/>
        </w:rPr>
        <w:t xml:space="preserve">Iqbal </w:t>
      </w:r>
      <w:r w:rsidR="00D11593">
        <w:rPr>
          <w:rFonts w:ascii="Book Antiqua" w:eastAsia="Book Antiqua" w:hAnsi="Book Antiqua" w:cs="Book Antiqua"/>
          <w:color w:val="000000"/>
        </w:rPr>
        <w:t xml:space="preserve">A </w:t>
      </w:r>
      <w:r w:rsidRPr="005A3F3A">
        <w:rPr>
          <w:rFonts w:ascii="Book Antiqua" w:eastAsia="Book Antiqua" w:hAnsi="Book Antiqua" w:cs="Book Antiqua"/>
          <w:color w:val="000000"/>
        </w:rPr>
        <w:t>participated in the acquisition, analysis, and interpretation of the data, and drafted the initial manuscript; Talwar</w:t>
      </w:r>
      <w:r w:rsidR="0067343E">
        <w:rPr>
          <w:rFonts w:ascii="Book Antiqua" w:eastAsia="Book Antiqua" w:hAnsi="Book Antiqua" w:cs="Book Antiqua"/>
          <w:color w:val="000000"/>
        </w:rPr>
        <w:t xml:space="preserve"> V</w:t>
      </w:r>
      <w:r w:rsidRPr="005A3F3A">
        <w:rPr>
          <w:rFonts w:ascii="Book Antiqua" w:eastAsia="Book Antiqua" w:hAnsi="Book Antiqua" w:cs="Book Antiqua"/>
          <w:color w:val="000000"/>
        </w:rPr>
        <w:t>, Mitra</w:t>
      </w:r>
      <w:r w:rsidR="0067343E">
        <w:rPr>
          <w:rFonts w:ascii="Book Antiqua" w:eastAsia="Book Antiqua" w:hAnsi="Book Antiqua" w:cs="Book Antiqua"/>
          <w:color w:val="000000"/>
        </w:rPr>
        <w:t xml:space="preserve"> S</w:t>
      </w:r>
      <w:ins w:id="2" w:author="ibm" w:date="2021-11-19T15:41:00Z">
        <w:r w:rsidR="005A126E">
          <w:rPr>
            <w:rFonts w:ascii="Book Antiqua" w:eastAsia="Book Antiqua" w:hAnsi="Book Antiqua" w:cs="Book Antiqua"/>
            <w:color w:val="000000"/>
          </w:rPr>
          <w:t>,</w:t>
        </w:r>
      </w:ins>
      <w:r w:rsidR="0067343E">
        <w:rPr>
          <w:rFonts w:ascii="Book Antiqua" w:eastAsia="Book Antiqua" w:hAnsi="Book Antiqua" w:cs="Book Antiqua"/>
          <w:color w:val="000000"/>
        </w:rPr>
        <w:t xml:space="preserve"> and</w:t>
      </w:r>
      <w:r w:rsidRPr="005A3F3A">
        <w:rPr>
          <w:rFonts w:ascii="Book Antiqua" w:eastAsia="Book Antiqua" w:hAnsi="Book Antiqua" w:cs="Book Antiqua"/>
          <w:color w:val="000000"/>
        </w:rPr>
        <w:t xml:space="preserve"> Singh</w:t>
      </w:r>
      <w:r w:rsidR="0067343E">
        <w:rPr>
          <w:rFonts w:ascii="Book Antiqua" w:eastAsia="Book Antiqua" w:hAnsi="Book Antiqua" w:cs="Book Antiqua"/>
          <w:color w:val="000000"/>
        </w:rPr>
        <w:t xml:space="preserve"> S </w:t>
      </w:r>
      <w:r w:rsidRPr="005A3F3A">
        <w:rPr>
          <w:rFonts w:ascii="Book Antiqua" w:eastAsia="Book Antiqua" w:hAnsi="Book Antiqua" w:cs="Book Antiqua"/>
          <w:color w:val="000000"/>
        </w:rPr>
        <w:t xml:space="preserve">revised the article critically for important intellectual content. </w:t>
      </w:r>
    </w:p>
    <w:p w14:paraId="09A89ECF" w14:textId="77777777" w:rsidR="00A77B3E" w:rsidRPr="005A3F3A" w:rsidRDefault="00A77B3E" w:rsidP="005A3F3A">
      <w:pPr>
        <w:spacing w:line="360" w:lineRule="auto"/>
        <w:jc w:val="both"/>
        <w:rPr>
          <w:rFonts w:ascii="Book Antiqua" w:hAnsi="Book Antiqua"/>
        </w:rPr>
      </w:pPr>
    </w:p>
    <w:p w14:paraId="24E12246" w14:textId="56072E3B"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lastRenderedPageBreak/>
        <w:t xml:space="preserve">Corresponding author: Shivendra Singh, MCh, MS, </w:t>
      </w:r>
      <w:r w:rsidR="004A6CCA" w:rsidRPr="004A6CCA">
        <w:rPr>
          <w:rFonts w:ascii="Book Antiqua" w:eastAsia="Book Antiqua" w:hAnsi="Book Antiqua" w:cs="Book Antiqua"/>
          <w:b/>
          <w:bCs/>
          <w:color w:val="000000"/>
        </w:rPr>
        <w:t>Chief Physician, Consultant Physician-Scientist, Senior Research Fellow,</w:t>
      </w:r>
      <w:r w:rsidRPr="005A3F3A">
        <w:rPr>
          <w:rFonts w:ascii="Book Antiqua" w:eastAsia="Book Antiqua" w:hAnsi="Book Antiqua" w:cs="Book Antiqua"/>
          <w:b/>
          <w:bCs/>
          <w:color w:val="000000"/>
        </w:rPr>
        <w:t xml:space="preserve"> </w:t>
      </w:r>
      <w:r w:rsidRPr="005A3F3A">
        <w:rPr>
          <w:rFonts w:ascii="Book Antiqua" w:eastAsia="Book Antiqua" w:hAnsi="Book Antiqua" w:cs="Book Antiqua"/>
          <w:color w:val="000000"/>
        </w:rPr>
        <w:t>Department of GI and HPB Oncosurgery, Rajiv Gandhi Cancer Institute and Research Center</w:t>
      </w:r>
      <w:r w:rsidR="00D70F6A">
        <w:rPr>
          <w:rFonts w:ascii="Book Antiqua" w:eastAsia="Book Antiqua" w:hAnsi="Book Antiqua" w:cs="Book Antiqua"/>
          <w:color w:val="000000"/>
        </w:rPr>
        <w:t xml:space="preserve">, </w:t>
      </w:r>
      <w:r w:rsidR="00977DF9" w:rsidRPr="00977DF9">
        <w:rPr>
          <w:rFonts w:ascii="Book Antiqua" w:eastAsia="Book Antiqua" w:hAnsi="Book Antiqua" w:cs="Book Antiqua"/>
          <w:color w:val="000000"/>
        </w:rPr>
        <w:t>Dinbandhu Choturam Marg, Sector</w:t>
      </w:r>
      <w:r w:rsidR="00A9185F">
        <w:rPr>
          <w:rFonts w:ascii="Book Antiqua" w:eastAsia="Book Antiqua" w:hAnsi="Book Antiqua" w:cs="Book Antiqua"/>
          <w:color w:val="000000"/>
        </w:rPr>
        <w:t xml:space="preserve"> </w:t>
      </w:r>
      <w:r w:rsidR="00977DF9" w:rsidRPr="00977DF9">
        <w:rPr>
          <w:rFonts w:ascii="Book Antiqua" w:eastAsia="Book Antiqua" w:hAnsi="Book Antiqua" w:cs="Book Antiqua"/>
          <w:color w:val="000000"/>
        </w:rPr>
        <w:t xml:space="preserve">5, </w:t>
      </w:r>
      <w:r w:rsidR="00D70F6A" w:rsidRPr="005A3F3A">
        <w:rPr>
          <w:rFonts w:ascii="Book Antiqua" w:eastAsia="Book Antiqua" w:hAnsi="Book Antiqua" w:cs="Book Antiqua"/>
          <w:color w:val="000000"/>
        </w:rPr>
        <w:t>Delhi</w:t>
      </w:r>
      <w:r w:rsidR="00E76044">
        <w:rPr>
          <w:rFonts w:ascii="Book Antiqua" w:eastAsia="Book Antiqua" w:hAnsi="Book Antiqua" w:cs="Book Antiqua"/>
          <w:color w:val="000000"/>
        </w:rPr>
        <w:t xml:space="preserve"> </w:t>
      </w:r>
      <w:r w:rsidR="00D70F6A" w:rsidRPr="005A3F3A">
        <w:rPr>
          <w:rFonts w:ascii="Book Antiqua" w:eastAsia="Book Antiqua" w:hAnsi="Book Antiqua" w:cs="Book Antiqua"/>
          <w:color w:val="000000"/>
        </w:rPr>
        <w:t xml:space="preserve">110085, </w:t>
      </w:r>
      <w:r w:rsidR="002B3A7E" w:rsidRPr="005A3F3A">
        <w:rPr>
          <w:rFonts w:ascii="Book Antiqua" w:eastAsia="Book Antiqua" w:hAnsi="Book Antiqua" w:cs="Book Antiqua"/>
          <w:color w:val="000000"/>
        </w:rPr>
        <w:t>Delhi</w:t>
      </w:r>
      <w:r w:rsidR="002B3A7E">
        <w:rPr>
          <w:rFonts w:ascii="Book Antiqua" w:eastAsia="Book Antiqua" w:hAnsi="Book Antiqua" w:cs="Book Antiqua"/>
          <w:color w:val="000000"/>
        </w:rPr>
        <w:t xml:space="preserve">, </w:t>
      </w:r>
      <w:r w:rsidR="00D70F6A" w:rsidRPr="005A3F3A">
        <w:rPr>
          <w:rFonts w:ascii="Book Antiqua" w:eastAsia="Book Antiqua" w:hAnsi="Book Antiqua" w:cs="Book Antiqua"/>
          <w:color w:val="000000"/>
        </w:rPr>
        <w:t>India</w:t>
      </w:r>
      <w:r w:rsidRPr="005A3F3A">
        <w:rPr>
          <w:rFonts w:ascii="Book Antiqua" w:eastAsia="Book Antiqua" w:hAnsi="Book Antiqua" w:cs="Book Antiqua"/>
          <w:color w:val="000000"/>
        </w:rPr>
        <w:t>. shiven_24@yahoo.co.in</w:t>
      </w:r>
    </w:p>
    <w:p w14:paraId="6BEC9E4F" w14:textId="77777777" w:rsidR="00A77B3E" w:rsidRPr="005A3F3A" w:rsidRDefault="00A77B3E" w:rsidP="005A3F3A">
      <w:pPr>
        <w:spacing w:line="360" w:lineRule="auto"/>
        <w:jc w:val="both"/>
        <w:rPr>
          <w:rFonts w:ascii="Book Antiqua" w:hAnsi="Book Antiqua"/>
        </w:rPr>
      </w:pPr>
    </w:p>
    <w:p w14:paraId="6F82367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Received: </w:t>
      </w:r>
      <w:r w:rsidRPr="005A3F3A">
        <w:rPr>
          <w:rFonts w:ascii="Book Antiqua" w:eastAsia="Book Antiqua" w:hAnsi="Book Antiqua" w:cs="Book Antiqua"/>
          <w:color w:val="000000"/>
        </w:rPr>
        <w:t>April 26, 2021</w:t>
      </w:r>
    </w:p>
    <w:p w14:paraId="717006C9" w14:textId="373206C8"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Revised: </w:t>
      </w:r>
      <w:r w:rsidR="00F13439" w:rsidRPr="00F13439">
        <w:rPr>
          <w:rFonts w:ascii="Book Antiqua" w:eastAsia="Book Antiqua" w:hAnsi="Book Antiqua" w:cs="Book Antiqua"/>
          <w:color w:val="000000"/>
        </w:rPr>
        <w:t>June 26, 2021</w:t>
      </w:r>
    </w:p>
    <w:p w14:paraId="71C13697" w14:textId="7F4E4B51"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Accepted: </w:t>
      </w:r>
      <w:bookmarkStart w:id="3" w:name="OLE_LINK15"/>
      <w:bookmarkStart w:id="4" w:name="OLE_LINK33"/>
      <w:bookmarkStart w:id="5" w:name="OLE_LINK48"/>
      <w:r w:rsidR="001F4818">
        <w:rPr>
          <w:rFonts w:ascii="Book Antiqua" w:eastAsia="宋体" w:hAnsi="Book Antiqua" w:hint="eastAsia"/>
          <w:color w:val="000000" w:themeColor="text1"/>
        </w:rPr>
        <w:t>S</w:t>
      </w:r>
      <w:r w:rsidR="001F4818">
        <w:rPr>
          <w:rFonts w:ascii="Book Antiqua" w:eastAsia="宋体" w:hAnsi="Book Antiqua" w:hint="eastAsia"/>
          <w:color w:val="000000" w:themeColor="text1"/>
          <w:lang w:eastAsia="zh-CN"/>
        </w:rPr>
        <w:t>e</w:t>
      </w:r>
      <w:r w:rsidR="001F4818">
        <w:rPr>
          <w:rFonts w:ascii="Book Antiqua" w:eastAsia="宋体" w:hAnsi="Book Antiqua"/>
          <w:color w:val="000000" w:themeColor="text1"/>
        </w:rPr>
        <w:t>ptember</w:t>
      </w:r>
      <w:r w:rsidR="001F4818" w:rsidRPr="00F06907">
        <w:rPr>
          <w:rFonts w:ascii="Book Antiqua" w:eastAsia="宋体" w:hAnsi="Book Antiqua"/>
          <w:color w:val="000000" w:themeColor="text1"/>
        </w:rPr>
        <w:t xml:space="preserve"> </w:t>
      </w:r>
      <w:r w:rsidR="001F4818">
        <w:rPr>
          <w:rFonts w:ascii="Book Antiqua" w:eastAsia="宋体" w:hAnsi="Book Antiqua"/>
          <w:color w:val="000000" w:themeColor="text1"/>
        </w:rPr>
        <w:t>2</w:t>
      </w:r>
      <w:r w:rsidR="001F4818" w:rsidRPr="00F06907">
        <w:rPr>
          <w:rFonts w:ascii="Book Antiqua" w:eastAsia="宋体" w:hAnsi="Book Antiqua"/>
          <w:color w:val="000000" w:themeColor="text1"/>
        </w:rPr>
        <w:t>, 2021</w:t>
      </w:r>
      <w:bookmarkEnd w:id="3"/>
      <w:bookmarkEnd w:id="4"/>
      <w:bookmarkEnd w:id="5"/>
    </w:p>
    <w:p w14:paraId="1C583C83"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Published online: </w:t>
      </w:r>
    </w:p>
    <w:p w14:paraId="00163899" w14:textId="77777777" w:rsidR="00A77B3E" w:rsidRPr="005A3F3A" w:rsidRDefault="00A77B3E" w:rsidP="005A3F3A">
      <w:pPr>
        <w:spacing w:line="360" w:lineRule="auto"/>
        <w:jc w:val="both"/>
        <w:rPr>
          <w:rFonts w:ascii="Book Antiqua" w:hAnsi="Book Antiqua"/>
        </w:rPr>
        <w:sectPr w:rsidR="00A77B3E" w:rsidRPr="005A3F3A">
          <w:footerReference w:type="default" r:id="rId6"/>
          <w:pgSz w:w="12240" w:h="15840"/>
          <w:pgMar w:top="1440" w:right="1440" w:bottom="1440" w:left="1440" w:header="720" w:footer="720" w:gutter="0"/>
          <w:cols w:space="720"/>
          <w:docGrid w:linePitch="360"/>
        </w:sectPr>
      </w:pPr>
    </w:p>
    <w:p w14:paraId="6F85F23D"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lastRenderedPageBreak/>
        <w:t>Abstract</w:t>
      </w:r>
    </w:p>
    <w:p w14:paraId="00AAF1E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BACKGROUND</w:t>
      </w:r>
    </w:p>
    <w:p w14:paraId="390E9650" w14:textId="309D511E"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Surgical resection is </w:t>
      </w:r>
      <w:ins w:id="6" w:author="ibm" w:date="2021-11-19T15:42:00Z">
        <w:r w:rsidR="005A126E">
          <w:rPr>
            <w:rFonts w:ascii="Book Antiqua" w:eastAsia="Book Antiqua" w:hAnsi="Book Antiqua" w:cs="Book Antiqua"/>
            <w:color w:val="000000"/>
          </w:rPr>
          <w:t xml:space="preserve">a </w:t>
        </w:r>
      </w:ins>
      <w:r w:rsidRPr="005A3F3A">
        <w:rPr>
          <w:rFonts w:ascii="Book Antiqua" w:eastAsia="Book Antiqua" w:hAnsi="Book Antiqua" w:cs="Book Antiqua"/>
          <w:color w:val="000000"/>
        </w:rPr>
        <w:t>treatment of choice for gall</w:t>
      </w:r>
      <w:del w:id="7" w:author="ibm" w:date="2021-11-19T15:42:00Z">
        <w:r w:rsidRPr="005A3F3A" w:rsidDel="005A126E">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bladder cancer (GBC) patients but only 10%</w:t>
      </w:r>
      <w:ins w:id="8" w:author="ibm" w:date="2021-11-19T15:43:00Z">
        <w:r w:rsidR="005A126E">
          <w:rPr>
            <w:rFonts w:ascii="Book Antiqua" w:eastAsia="Book Antiqua" w:hAnsi="Book Antiqua" w:cs="Book Antiqua"/>
            <w:color w:val="000000"/>
          </w:rPr>
          <w:t xml:space="preserve"> of</w:t>
        </w:r>
      </w:ins>
      <w:r w:rsidRPr="005A3F3A">
        <w:rPr>
          <w:rFonts w:ascii="Book Antiqua" w:eastAsia="Book Antiqua" w:hAnsi="Book Antiqua" w:cs="Book Antiqua"/>
          <w:color w:val="000000"/>
        </w:rPr>
        <w:t xml:space="preserve"> patients </w:t>
      </w:r>
      <w:del w:id="9" w:author="ibm" w:date="2021-11-19T15:44:00Z">
        <w:r w:rsidRPr="005A3F3A" w:rsidDel="005A126E">
          <w:rPr>
            <w:rFonts w:ascii="Book Antiqua" w:eastAsia="Book Antiqua" w:hAnsi="Book Antiqua" w:cs="Book Antiqua"/>
            <w:color w:val="000000"/>
          </w:rPr>
          <w:delText xml:space="preserve">are </w:delText>
        </w:r>
      </w:del>
      <w:ins w:id="10" w:author="ibm" w:date="2021-11-19T15:44:00Z">
        <w:r w:rsidR="005A126E">
          <w:rPr>
            <w:rFonts w:ascii="Book Antiqua" w:eastAsia="Book Antiqua" w:hAnsi="Book Antiqua" w:cs="Book Antiqua"/>
            <w:color w:val="000000"/>
          </w:rPr>
          <w:t>have a</w:t>
        </w:r>
        <w:r w:rsidR="005A126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resectable </w:t>
      </w:r>
      <w:ins w:id="11" w:author="ibm" w:date="2021-11-19T15:44:00Z">
        <w:r w:rsidR="005A126E">
          <w:rPr>
            <w:rFonts w:ascii="Book Antiqua" w:eastAsia="Book Antiqua" w:hAnsi="Book Antiqua" w:cs="Book Antiqua"/>
            <w:color w:val="000000"/>
          </w:rPr>
          <w:t xml:space="preserve">disease </w:t>
        </w:r>
      </w:ins>
      <w:r w:rsidRPr="005A3F3A">
        <w:rPr>
          <w:rFonts w:ascii="Book Antiqua" w:eastAsia="Book Antiqua" w:hAnsi="Book Antiqua" w:cs="Book Antiqua"/>
          <w:color w:val="000000"/>
        </w:rPr>
        <w:t>at presentation. Even after surgical resection</w:t>
      </w:r>
      <w:ins w:id="12" w:author="ibm" w:date="2021-11-19T15:43:00Z">
        <w:r w:rsidR="005A126E">
          <w:rPr>
            <w:rFonts w:ascii="Book Antiqua" w:eastAsia="Book Antiqua" w:hAnsi="Book Antiqua" w:cs="Book Antiqua"/>
            <w:color w:val="000000"/>
          </w:rPr>
          <w:t>,</w:t>
        </w:r>
      </w:ins>
      <w:r w:rsidRPr="005A3F3A">
        <w:rPr>
          <w:rFonts w:ascii="Book Antiqua" w:eastAsia="Book Antiqua" w:hAnsi="Book Antiqua" w:cs="Book Antiqua"/>
          <w:color w:val="000000"/>
        </w:rPr>
        <w:t xml:space="preserve"> </w:t>
      </w:r>
      <w:r w:rsidR="00DD7B2B">
        <w:rPr>
          <w:rFonts w:ascii="Book Antiqua" w:eastAsia="Book Antiqua" w:hAnsi="Book Antiqua" w:cs="Book Antiqua"/>
          <w:color w:val="000000"/>
        </w:rPr>
        <w:t>o</w:t>
      </w:r>
      <w:r w:rsidR="00DD7B2B" w:rsidRPr="005A3F3A">
        <w:rPr>
          <w:rFonts w:ascii="Book Antiqua" w:eastAsia="Book Antiqua" w:hAnsi="Book Antiqua" w:cs="Book Antiqua"/>
          <w:color w:val="000000"/>
        </w:rPr>
        <w:t xml:space="preserve">verall survival </w:t>
      </w:r>
      <w:r w:rsidR="00DD7B2B">
        <w:rPr>
          <w:rFonts w:ascii="Book Antiqua" w:eastAsia="Book Antiqua" w:hAnsi="Book Antiqua" w:cs="Book Antiqua"/>
          <w:color w:val="000000"/>
        </w:rPr>
        <w:t>(</w:t>
      </w:r>
      <w:r w:rsidR="00DD7B2B" w:rsidRPr="005A3F3A">
        <w:rPr>
          <w:rFonts w:ascii="Book Antiqua" w:eastAsia="Book Antiqua" w:hAnsi="Book Antiqua" w:cs="Book Antiqua"/>
          <w:color w:val="000000"/>
        </w:rPr>
        <w:t>OS</w:t>
      </w:r>
      <w:r w:rsidR="00DD7B2B">
        <w:rPr>
          <w:rFonts w:ascii="Book Antiqua" w:eastAsia="Book Antiqua" w:hAnsi="Book Antiqua" w:cs="Book Antiqua"/>
          <w:color w:val="000000"/>
        </w:rPr>
        <w:t>)</w:t>
      </w:r>
      <w:r w:rsidR="00D3025B">
        <w:rPr>
          <w:rFonts w:ascii="Book Antiqua" w:eastAsia="Book Antiqua" w:hAnsi="Book Antiqua" w:cs="Book Antiqua"/>
          <w:color w:val="000000"/>
        </w:rPr>
        <w:t xml:space="preserve"> </w:t>
      </w:r>
      <w:r w:rsidRPr="005A3F3A">
        <w:rPr>
          <w:rFonts w:ascii="Book Antiqua" w:eastAsia="Book Antiqua" w:hAnsi="Book Antiqua" w:cs="Book Antiqua"/>
          <w:color w:val="000000"/>
        </w:rPr>
        <w:t>has been poor due to high rates of recurrence. Combination of surgery and systemic therapy can improve outcomes in this aggressive disease.</w:t>
      </w:r>
    </w:p>
    <w:p w14:paraId="7FA956C6" w14:textId="77777777" w:rsidR="00A77B3E" w:rsidRPr="005A3F3A" w:rsidRDefault="00A77B3E" w:rsidP="005A3F3A">
      <w:pPr>
        <w:spacing w:line="360" w:lineRule="auto"/>
        <w:jc w:val="both"/>
        <w:rPr>
          <w:rFonts w:ascii="Book Antiqua" w:hAnsi="Book Antiqua"/>
        </w:rPr>
      </w:pPr>
    </w:p>
    <w:p w14:paraId="1E72DBD3"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AIM</w:t>
      </w:r>
    </w:p>
    <w:p w14:paraId="3767E4BA" w14:textId="79A9251C"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To summarize our single-center experience with multimodality management of resectable </w:t>
      </w:r>
      <w:ins w:id="13" w:author="ibm" w:date="2021-11-19T15:43:00Z">
        <w:r w:rsidR="005A126E" w:rsidRPr="005A3F3A">
          <w:rPr>
            <w:rFonts w:ascii="Book Antiqua" w:eastAsia="Book Antiqua" w:hAnsi="Book Antiqua" w:cs="Book Antiqua"/>
            <w:color w:val="000000"/>
          </w:rPr>
          <w:t>GBC</w:t>
        </w:r>
        <w:r w:rsidR="005A126E" w:rsidRPr="005A3F3A" w:rsidDel="005A126E">
          <w:rPr>
            <w:rFonts w:ascii="Book Antiqua" w:eastAsia="Book Antiqua" w:hAnsi="Book Antiqua" w:cs="Book Antiqua"/>
            <w:color w:val="000000"/>
          </w:rPr>
          <w:t xml:space="preserve"> </w:t>
        </w:r>
      </w:ins>
      <w:del w:id="14" w:author="ibm" w:date="2021-11-19T15:43:00Z">
        <w:r w:rsidRPr="005A3F3A" w:rsidDel="005A126E">
          <w:rPr>
            <w:rFonts w:ascii="Book Antiqua" w:eastAsia="Book Antiqua" w:hAnsi="Book Antiqua" w:cs="Book Antiqua"/>
            <w:color w:val="000000"/>
          </w:rPr>
          <w:delText xml:space="preserve">gallbladder cancer </w:delText>
        </w:r>
      </w:del>
      <w:r w:rsidRPr="005A3F3A">
        <w:rPr>
          <w:rFonts w:ascii="Book Antiqua" w:eastAsia="Book Antiqua" w:hAnsi="Book Antiqua" w:cs="Book Antiqua"/>
          <w:color w:val="000000"/>
        </w:rPr>
        <w:t>patients.</w:t>
      </w:r>
    </w:p>
    <w:p w14:paraId="27BE7A74" w14:textId="77777777" w:rsidR="00A77B3E" w:rsidRPr="005A3F3A" w:rsidRDefault="00A77B3E" w:rsidP="005A3F3A">
      <w:pPr>
        <w:spacing w:line="360" w:lineRule="auto"/>
        <w:jc w:val="both"/>
        <w:rPr>
          <w:rFonts w:ascii="Book Antiqua" w:hAnsi="Book Antiqua"/>
        </w:rPr>
      </w:pPr>
    </w:p>
    <w:p w14:paraId="516C878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METHODS</w:t>
      </w:r>
    </w:p>
    <w:p w14:paraId="4B9872FA" w14:textId="38EFCFDB"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Data of all patients undergoing surgery for suspected GBC from January 2012 to December 2018 was retrieved from a prospectively maintained electronic database. Information extracted included demographics, operative and perioperative details, histopathology, neoadjuvant/adjuvant therapy, </w:t>
      </w:r>
      <w:del w:id="15" w:author="ibm" w:date="2021-11-19T15:45:00Z">
        <w:r w:rsidRPr="005A3F3A" w:rsidDel="005A126E">
          <w:rPr>
            <w:rFonts w:ascii="Book Antiqua" w:eastAsia="Book Antiqua" w:hAnsi="Book Antiqua" w:cs="Book Antiqua"/>
            <w:color w:val="000000"/>
          </w:rPr>
          <w:delText xml:space="preserve">follow </w:delText>
        </w:r>
      </w:del>
      <w:ins w:id="16" w:author="ibm" w:date="2021-11-19T15:45:00Z">
        <w:r w:rsidR="005A126E" w:rsidRPr="005A3F3A">
          <w:rPr>
            <w:rFonts w:ascii="Book Antiqua" w:eastAsia="Book Antiqua" w:hAnsi="Book Antiqua" w:cs="Book Antiqua"/>
            <w:color w:val="000000"/>
          </w:rPr>
          <w:t>follow</w:t>
        </w:r>
        <w:r w:rsidR="005A126E">
          <w:rPr>
            <w:rFonts w:ascii="Book Antiqua" w:eastAsia="Book Antiqua" w:hAnsi="Book Antiqua" w:cs="Book Antiqua"/>
            <w:color w:val="000000"/>
          </w:rPr>
          <w:t>-</w:t>
        </w:r>
      </w:ins>
      <w:r w:rsidRPr="005A3F3A">
        <w:rPr>
          <w:rFonts w:ascii="Book Antiqua" w:eastAsia="Book Antiqua" w:hAnsi="Book Antiqua" w:cs="Book Antiqua"/>
          <w:color w:val="000000"/>
        </w:rPr>
        <w:t>up</w:t>
      </w:r>
      <w:ins w:id="17" w:author="ibm" w:date="2021-11-19T15:45:00Z">
        <w:r w:rsidR="005A126E">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recurrence. To know the factors associated with recurrence and </w:t>
      </w:r>
      <w:r w:rsidR="00D3025B" w:rsidRPr="005A3F3A">
        <w:rPr>
          <w:rFonts w:ascii="Book Antiqua" w:eastAsia="Book Antiqua" w:hAnsi="Book Antiqua" w:cs="Book Antiqua"/>
          <w:color w:val="000000"/>
        </w:rPr>
        <w:t>OS</w:t>
      </w:r>
      <w:r w:rsidRPr="005A3F3A">
        <w:rPr>
          <w:rFonts w:ascii="Book Antiqua" w:eastAsia="Book Antiqua" w:hAnsi="Book Antiqua" w:cs="Book Antiqua"/>
          <w:color w:val="000000"/>
        </w:rPr>
        <w:t>, univariate and multivariate analysis was done using log rank test and cox proportional hazard analysis for categorical and continuous variables</w:t>
      </w:r>
      <w:ins w:id="18" w:author="ibm" w:date="2021-11-19T15:45:00Z">
        <w:r w:rsidR="005A126E">
          <w:rPr>
            <w:rFonts w:ascii="Book Antiqua" w:eastAsia="Book Antiqua" w:hAnsi="Book Antiqua" w:cs="Book Antiqua"/>
            <w:color w:val="000000"/>
          </w:rPr>
          <w:t>,</w:t>
        </w:r>
      </w:ins>
      <w:r w:rsidRPr="005A3F3A">
        <w:rPr>
          <w:rFonts w:ascii="Book Antiqua" w:eastAsia="Book Antiqua" w:hAnsi="Book Antiqua" w:cs="Book Antiqua"/>
          <w:color w:val="000000"/>
        </w:rPr>
        <w:t xml:space="preserve"> respectively. Multivariate analysis was done using multiple regression analysis.</w:t>
      </w:r>
    </w:p>
    <w:p w14:paraId="327FC35A" w14:textId="77777777" w:rsidR="00A77B3E" w:rsidRPr="005A3F3A" w:rsidRDefault="00A77B3E" w:rsidP="005A3F3A">
      <w:pPr>
        <w:spacing w:line="360" w:lineRule="auto"/>
        <w:jc w:val="both"/>
        <w:rPr>
          <w:rFonts w:ascii="Book Antiqua" w:hAnsi="Book Antiqua"/>
        </w:rPr>
      </w:pPr>
    </w:p>
    <w:p w14:paraId="6A76281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RESULTS</w:t>
      </w:r>
    </w:p>
    <w:p w14:paraId="51EBDBE2" w14:textId="7C0062F8" w:rsidR="00A77B3E" w:rsidRPr="005A3F3A" w:rsidRDefault="001F4818" w:rsidP="005A3F3A">
      <w:pPr>
        <w:spacing w:line="360" w:lineRule="auto"/>
        <w:jc w:val="both"/>
        <w:rPr>
          <w:rFonts w:ascii="Book Antiqua" w:hAnsi="Book Antiqua"/>
        </w:rPr>
      </w:pPr>
      <w:r>
        <w:rPr>
          <w:rFonts w:ascii="Book Antiqua" w:eastAsia="Book Antiqua" w:hAnsi="Book Antiqua" w:cs="Book Antiqua"/>
          <w:color w:val="000000"/>
        </w:rPr>
        <w:t xml:space="preserve">Of </w:t>
      </w:r>
      <w:r w:rsidR="009F179F" w:rsidRPr="005A3F3A">
        <w:rPr>
          <w:rFonts w:ascii="Book Antiqua" w:eastAsia="Book Antiqua" w:hAnsi="Book Antiqua" w:cs="Book Antiqua"/>
          <w:color w:val="000000"/>
        </w:rPr>
        <w:t>274 patients</w:t>
      </w:r>
      <w:del w:id="19" w:author="ibm" w:date="2021-11-19T15:46:00Z">
        <w:r w:rsidR="009F179F" w:rsidRPr="005A3F3A" w:rsidDel="005A126E">
          <w:rPr>
            <w:rFonts w:ascii="Book Antiqua" w:eastAsia="Book Antiqua" w:hAnsi="Book Antiqua" w:cs="Book Antiqua"/>
            <w:color w:val="000000"/>
          </w:rPr>
          <w:delText xml:space="preserve"> of </w:delText>
        </w:r>
      </w:del>
      <w:ins w:id="20" w:author="ibm" w:date="2021-11-19T15:46:00Z">
        <w:r w:rsidR="005A126E">
          <w:rPr>
            <w:rFonts w:ascii="Book Antiqua" w:eastAsia="Book Antiqua" w:hAnsi="Book Antiqua" w:cs="Book Antiqua"/>
            <w:color w:val="000000"/>
          </w:rPr>
          <w:t xml:space="preserve"> with </w:t>
        </w:r>
      </w:ins>
      <w:r w:rsidR="009F179F" w:rsidRPr="005A3F3A">
        <w:rPr>
          <w:rFonts w:ascii="Book Antiqua" w:eastAsia="Book Antiqua" w:hAnsi="Book Antiqua" w:cs="Book Antiqua"/>
          <w:color w:val="000000"/>
        </w:rPr>
        <w:t xml:space="preserve">GBC </w:t>
      </w:r>
      <w:del w:id="21" w:author="ibm" w:date="2021-11-19T15:46:00Z">
        <w:r w:rsidR="009F179F" w:rsidRPr="005A3F3A" w:rsidDel="005A126E">
          <w:rPr>
            <w:rFonts w:ascii="Book Antiqua" w:eastAsia="Book Antiqua" w:hAnsi="Book Antiqua" w:cs="Book Antiqua"/>
            <w:color w:val="000000"/>
          </w:rPr>
          <w:delText xml:space="preserve">were </w:delText>
        </w:r>
      </w:del>
      <w:r w:rsidR="009F179F" w:rsidRPr="005A3F3A">
        <w:rPr>
          <w:rFonts w:ascii="Book Antiqua" w:eastAsia="Book Antiqua" w:hAnsi="Book Antiqua" w:cs="Book Antiqua"/>
          <w:color w:val="000000"/>
        </w:rPr>
        <w:t>taken up for surgical resection</w:t>
      </w:r>
      <w:del w:id="22" w:author="ibm" w:date="2021-11-19T15:46:00Z">
        <w:r w:rsidR="009F179F" w:rsidRPr="005A3F3A" w:rsidDel="005A126E">
          <w:rPr>
            <w:rFonts w:ascii="Book Antiqua" w:eastAsia="Book Antiqua" w:hAnsi="Book Antiqua" w:cs="Book Antiqua"/>
            <w:color w:val="000000"/>
          </w:rPr>
          <w:delText xml:space="preserve">. </w:delText>
        </w:r>
      </w:del>
      <w:ins w:id="23" w:author="ibm" w:date="2021-11-19T15:46:00Z">
        <w:r w:rsidR="005A126E">
          <w:rPr>
            <w:rFonts w:ascii="Book Antiqua" w:eastAsia="Book Antiqua" w:hAnsi="Book Antiqua" w:cs="Book Antiqua"/>
            <w:color w:val="000000"/>
          </w:rPr>
          <w:t>,</w:t>
        </w:r>
        <w:r w:rsidR="005A126E" w:rsidRPr="005A3F3A">
          <w:rPr>
            <w:rFonts w:ascii="Book Antiqua" w:eastAsia="Book Antiqua" w:hAnsi="Book Antiqua" w:cs="Book Antiqua"/>
            <w:color w:val="000000"/>
          </w:rPr>
          <w:t xml:space="preserve"> </w:t>
        </w:r>
      </w:ins>
      <w:r w:rsidR="009F179F" w:rsidRPr="005A3F3A">
        <w:rPr>
          <w:rFonts w:ascii="Book Antiqua" w:eastAsia="Book Antiqua" w:hAnsi="Book Antiqua" w:cs="Book Antiqua"/>
          <w:color w:val="000000"/>
        </w:rPr>
        <w:t>172</w:t>
      </w:r>
      <w:r w:rsidR="0035340B">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(62.7%) were female</w:t>
      </w:r>
      <w:del w:id="24" w:author="ibm" w:date="2021-11-19T15:46:00Z">
        <w:r w:rsidR="009F179F" w:rsidRPr="005A3F3A" w:rsidDel="005A126E">
          <w:rPr>
            <w:rFonts w:ascii="Book Antiqua" w:eastAsia="Book Antiqua" w:hAnsi="Book Antiqua" w:cs="Book Antiqua"/>
            <w:color w:val="000000"/>
          </w:rPr>
          <w:delText>s</w:delText>
        </w:r>
      </w:del>
      <w:r w:rsidR="009F179F" w:rsidRPr="005A3F3A">
        <w:rPr>
          <w:rFonts w:ascii="Book Antiqua" w:eastAsia="Book Antiqua" w:hAnsi="Book Antiqua" w:cs="Book Antiqua"/>
          <w:color w:val="000000"/>
        </w:rPr>
        <w:t xml:space="preserve"> and </w:t>
      </w:r>
      <w:ins w:id="25" w:author="ibm" w:date="2021-11-19T15:46:00Z">
        <w:r w:rsidR="005A126E">
          <w:rPr>
            <w:rFonts w:ascii="Book Antiqua" w:eastAsia="Book Antiqua" w:hAnsi="Book Antiqua" w:cs="Book Antiqua"/>
            <w:color w:val="000000"/>
          </w:rPr>
          <w:t xml:space="preserve">the </w:t>
        </w:r>
      </w:ins>
      <w:r w:rsidR="009F179F" w:rsidRPr="005A3F3A">
        <w:rPr>
          <w:rFonts w:ascii="Book Antiqua" w:eastAsia="Book Antiqua" w:hAnsi="Book Antiqua" w:cs="Book Antiqua"/>
          <w:color w:val="000000"/>
        </w:rPr>
        <w:t>median age was 56 years. On exploration</w:t>
      </w:r>
      <w:ins w:id="26" w:author="ibm" w:date="2021-11-19T15:46:00Z">
        <w:r w:rsidR="005A126E">
          <w:rPr>
            <w:rFonts w:ascii="Book Antiqua" w:eastAsia="Book Antiqua" w:hAnsi="Book Antiqua" w:cs="Book Antiqua"/>
            <w:color w:val="000000"/>
          </w:rPr>
          <w:t>,</w:t>
        </w:r>
      </w:ins>
      <w:r w:rsidR="009F179F" w:rsidRPr="005A3F3A">
        <w:rPr>
          <w:rFonts w:ascii="Book Antiqua" w:eastAsia="Book Antiqua" w:hAnsi="Book Antiqua" w:cs="Book Antiqua"/>
          <w:color w:val="000000"/>
        </w:rPr>
        <w:t xml:space="preserve"> 102 patients were found </w:t>
      </w:r>
      <w:ins w:id="27" w:author="ibm" w:date="2021-11-19T15:46:00Z">
        <w:r w:rsidR="005A126E">
          <w:rPr>
            <w:rFonts w:ascii="Book Antiqua" w:eastAsia="Book Antiqua" w:hAnsi="Book Antiqua" w:cs="Book Antiqua"/>
            <w:color w:val="000000"/>
          </w:rPr>
          <w:t xml:space="preserve">to have a </w:t>
        </w:r>
      </w:ins>
      <w:r w:rsidR="009F179F" w:rsidRPr="005A3F3A">
        <w:rPr>
          <w:rFonts w:ascii="Book Antiqua" w:eastAsia="Book Antiqua" w:hAnsi="Book Antiqua" w:cs="Book Antiqua"/>
          <w:color w:val="000000"/>
        </w:rPr>
        <w:t>metastatic or unresectable</w:t>
      </w:r>
      <w:ins w:id="28" w:author="ibm" w:date="2021-11-19T15:46:00Z">
        <w:r w:rsidR="005A126E">
          <w:rPr>
            <w:rFonts w:ascii="Book Antiqua" w:eastAsia="Book Antiqua" w:hAnsi="Book Antiqua" w:cs="Book Antiqua"/>
            <w:color w:val="000000"/>
          </w:rPr>
          <w:t xml:space="preserve"> disease</w:t>
        </w:r>
      </w:ins>
      <w:r w:rsidR="009F179F" w:rsidRPr="005A3F3A">
        <w:rPr>
          <w:rFonts w:ascii="Book Antiqua" w:eastAsia="Book Antiqua" w:hAnsi="Book Antiqua" w:cs="Book Antiqua"/>
          <w:color w:val="000000"/>
        </w:rPr>
        <w:t xml:space="preserve"> (distant metastasis in 66 and locally unresectable in 34). Of 172 patients who finally underwent surgery, 93</w:t>
      </w:r>
      <w:r w:rsidR="0035340B">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(54%) underwent wedge resection followed by anatomical segment IVb/V resection in 66</w:t>
      </w:r>
      <w:r w:rsidR="0035340B">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(38.4%) and modified extended right hepatectomy in 12</w:t>
      </w:r>
      <w:r w:rsidR="0035340B">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(7%) patients. </w:t>
      </w:r>
      <w:del w:id="29" w:author="ibm" w:date="2021-11-19T15:49:00Z">
        <w:r w:rsidR="009F179F" w:rsidRPr="005A3F3A" w:rsidDel="005A126E">
          <w:rPr>
            <w:rFonts w:ascii="Book Antiqua" w:eastAsia="Book Antiqua" w:hAnsi="Book Antiqua" w:cs="Book Antiqua"/>
            <w:color w:val="000000"/>
          </w:rPr>
          <w:delText>90 d</w:delText>
        </w:r>
      </w:del>
      <w:ins w:id="30" w:author="ibm" w:date="2021-11-19T15:49:00Z">
        <w:r w:rsidR="005A126E">
          <w:rPr>
            <w:rFonts w:ascii="Book Antiqua" w:eastAsia="Book Antiqua" w:hAnsi="Book Antiqua" w:cs="Book Antiqua"/>
            <w:color w:val="000000"/>
          </w:rPr>
          <w:t>The</w:t>
        </w:r>
      </w:ins>
      <w:r w:rsidR="009F179F" w:rsidRPr="005A3F3A">
        <w:rPr>
          <w:rFonts w:ascii="Book Antiqua" w:eastAsia="Book Antiqua" w:hAnsi="Book Antiqua" w:cs="Book Antiqua"/>
          <w:color w:val="000000"/>
        </w:rPr>
        <w:t xml:space="preserve"> post</w:t>
      </w:r>
      <w:del w:id="31" w:author="ibm" w:date="2021-11-19T15:49:00Z">
        <w:r w:rsidR="009F179F" w:rsidRPr="005A3F3A" w:rsidDel="005A126E">
          <w:rPr>
            <w:rFonts w:ascii="Book Antiqua" w:eastAsia="Book Antiqua" w:hAnsi="Book Antiqua" w:cs="Book Antiqua"/>
            <w:color w:val="000000"/>
          </w:rPr>
          <w:delText>-</w:delText>
        </w:r>
      </w:del>
      <w:r w:rsidR="009F179F" w:rsidRPr="005A3F3A">
        <w:rPr>
          <w:rFonts w:ascii="Book Antiqua" w:eastAsia="Book Antiqua" w:hAnsi="Book Antiqua" w:cs="Book Antiqua"/>
          <w:color w:val="000000"/>
        </w:rPr>
        <w:t xml:space="preserve">operative mortality </w:t>
      </w:r>
      <w:ins w:id="32" w:author="ibm" w:date="2021-11-19T15:49:00Z">
        <w:r w:rsidR="005A126E">
          <w:rPr>
            <w:rFonts w:ascii="Book Antiqua" w:eastAsia="Book Antiqua" w:hAnsi="Book Antiqua" w:cs="Book Antiqua"/>
            <w:color w:val="000000"/>
          </w:rPr>
          <w:t xml:space="preserve">at </w:t>
        </w:r>
        <w:r w:rsidR="005A126E" w:rsidRPr="005A3F3A">
          <w:rPr>
            <w:rFonts w:ascii="Book Antiqua" w:eastAsia="Book Antiqua" w:hAnsi="Book Antiqua" w:cs="Book Antiqua"/>
            <w:color w:val="000000"/>
          </w:rPr>
          <w:t xml:space="preserve">90 d </w:t>
        </w:r>
      </w:ins>
      <w:r w:rsidR="009F179F" w:rsidRPr="005A3F3A">
        <w:rPr>
          <w:rFonts w:ascii="Book Antiqua" w:eastAsia="Book Antiqua" w:hAnsi="Book Antiqua" w:cs="Book Antiqua"/>
          <w:color w:val="000000"/>
        </w:rPr>
        <w:t>was 4.6%</w:t>
      </w:r>
      <w:r w:rsidR="0035340B">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w:t>
      </w:r>
      <w:del w:id="33" w:author="ibm" w:date="2021-11-19T15:48:00Z">
        <w:r w:rsidR="009F179F" w:rsidRPr="005A3F3A" w:rsidDel="005A126E">
          <w:rPr>
            <w:rFonts w:ascii="Book Antiqua" w:eastAsia="Book Antiqua" w:hAnsi="Book Antiqua" w:cs="Book Antiqua"/>
            <w:color w:val="000000"/>
          </w:rPr>
          <w:delText xml:space="preserve">At </w:delText>
        </w:r>
      </w:del>
      <w:ins w:id="34" w:author="ibm" w:date="2021-11-19T15:48:00Z">
        <w:r w:rsidR="005A126E">
          <w:rPr>
            <w:rFonts w:ascii="Book Antiqua" w:eastAsia="Book Antiqua" w:hAnsi="Book Antiqua" w:cs="Book Antiqua"/>
            <w:color w:val="000000"/>
          </w:rPr>
          <w:t>During</w:t>
        </w:r>
        <w:r w:rsidR="005A126E" w:rsidRPr="005A3F3A">
          <w:rPr>
            <w:rFonts w:ascii="Book Antiqua" w:eastAsia="Book Antiqua" w:hAnsi="Book Antiqua" w:cs="Book Antiqua"/>
            <w:color w:val="000000"/>
          </w:rPr>
          <w:t xml:space="preserve"> </w:t>
        </w:r>
      </w:ins>
      <w:r w:rsidR="009F179F" w:rsidRPr="005A3F3A">
        <w:rPr>
          <w:rFonts w:ascii="Book Antiqua" w:eastAsia="Book Antiqua" w:hAnsi="Book Antiqua" w:cs="Book Antiqua"/>
          <w:color w:val="000000"/>
        </w:rPr>
        <w:t xml:space="preserve">a median </w:t>
      </w:r>
      <w:del w:id="35" w:author="ibm" w:date="2021-11-19T15:48:00Z">
        <w:r w:rsidR="009F179F" w:rsidRPr="005A3F3A" w:rsidDel="005A126E">
          <w:rPr>
            <w:rFonts w:ascii="Book Antiqua" w:eastAsia="Book Antiqua" w:hAnsi="Book Antiqua" w:cs="Book Antiqua"/>
            <w:color w:val="000000"/>
          </w:rPr>
          <w:delText xml:space="preserve">follow </w:delText>
        </w:r>
      </w:del>
      <w:ins w:id="36" w:author="ibm" w:date="2021-11-19T15:48:00Z">
        <w:r w:rsidR="005A126E" w:rsidRPr="005A3F3A">
          <w:rPr>
            <w:rFonts w:ascii="Book Antiqua" w:eastAsia="Book Antiqua" w:hAnsi="Book Antiqua" w:cs="Book Antiqua"/>
            <w:color w:val="000000"/>
          </w:rPr>
          <w:t>follow</w:t>
        </w:r>
        <w:r w:rsidR="005A126E">
          <w:rPr>
            <w:rFonts w:ascii="Book Antiqua" w:eastAsia="Book Antiqua" w:hAnsi="Book Antiqua" w:cs="Book Antiqua"/>
            <w:color w:val="000000"/>
          </w:rPr>
          <w:t>-</w:t>
        </w:r>
      </w:ins>
      <w:r w:rsidR="009F179F" w:rsidRPr="005A3F3A">
        <w:rPr>
          <w:rFonts w:ascii="Book Antiqua" w:eastAsia="Book Antiqua" w:hAnsi="Book Antiqua" w:cs="Book Antiqua"/>
          <w:color w:val="000000"/>
        </w:rPr>
        <w:t xml:space="preserve">up </w:t>
      </w:r>
      <w:ins w:id="37" w:author="ibm" w:date="2021-11-19T15:48:00Z">
        <w:r w:rsidR="005A126E">
          <w:rPr>
            <w:rFonts w:ascii="Book Antiqua" w:eastAsia="Book Antiqua" w:hAnsi="Book Antiqua" w:cs="Book Antiqua"/>
            <w:color w:val="000000"/>
          </w:rPr>
          <w:t xml:space="preserve">period </w:t>
        </w:r>
      </w:ins>
      <w:r w:rsidR="009F179F" w:rsidRPr="005A3F3A">
        <w:rPr>
          <w:rFonts w:ascii="Book Antiqua" w:eastAsia="Book Antiqua" w:hAnsi="Book Antiqua" w:cs="Book Antiqua"/>
          <w:color w:val="000000"/>
        </w:rPr>
        <w:t>of 20 mo, 71</w:t>
      </w:r>
      <w:r w:rsidR="0035340B">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(41.2%) patients developed recurrence. Estimated </w:t>
      </w:r>
      <w:r w:rsidR="00C1698A" w:rsidRPr="005A3F3A">
        <w:rPr>
          <w:rFonts w:ascii="Book Antiqua" w:eastAsia="Book Antiqua" w:hAnsi="Book Antiqua" w:cs="Book Antiqua"/>
          <w:color w:val="000000"/>
        </w:rPr>
        <w:t>1-, 3-</w:t>
      </w:r>
      <w:ins w:id="38" w:author="ibm" w:date="2021-11-19T15:48:00Z">
        <w:r w:rsidR="005A126E">
          <w:rPr>
            <w:rFonts w:ascii="Book Antiqua" w:eastAsia="Book Antiqua" w:hAnsi="Book Antiqua" w:cs="Book Antiqua"/>
            <w:color w:val="000000"/>
          </w:rPr>
          <w:t>,</w:t>
        </w:r>
      </w:ins>
      <w:r w:rsidR="00C1698A" w:rsidRPr="005A3F3A">
        <w:rPr>
          <w:rFonts w:ascii="Book Antiqua" w:eastAsia="Book Antiqua" w:hAnsi="Book Antiqua" w:cs="Book Antiqua"/>
          <w:color w:val="000000"/>
        </w:rPr>
        <w:t xml:space="preserve"> and 5-years</w:t>
      </w:r>
      <w:r w:rsidR="009F179F" w:rsidRPr="005A3F3A">
        <w:rPr>
          <w:rFonts w:ascii="Book Antiqua" w:eastAsia="Book Antiqua" w:hAnsi="Book Antiqua" w:cs="Book Antiqua"/>
          <w:color w:val="000000"/>
        </w:rPr>
        <w:t xml:space="preserve"> OS </w:t>
      </w:r>
      <w:ins w:id="39" w:author="ibm" w:date="2021-11-19T15:48:00Z">
        <w:r w:rsidR="005A126E">
          <w:rPr>
            <w:rFonts w:ascii="Book Antiqua" w:eastAsia="Book Antiqua" w:hAnsi="Book Antiqua" w:cs="Book Antiqua"/>
            <w:color w:val="000000"/>
          </w:rPr>
          <w:t xml:space="preserve">rates </w:t>
        </w:r>
      </w:ins>
      <w:r w:rsidR="009F179F" w:rsidRPr="005A3F3A">
        <w:rPr>
          <w:rFonts w:ascii="Book Antiqua" w:eastAsia="Book Antiqua" w:hAnsi="Book Antiqua" w:cs="Book Antiqua"/>
          <w:color w:val="000000"/>
        </w:rPr>
        <w:t>were 86.5%, 56%</w:t>
      </w:r>
      <w:ins w:id="40" w:author="ibm" w:date="2021-11-19T15:48:00Z">
        <w:r w:rsidR="005A126E">
          <w:rPr>
            <w:rFonts w:ascii="Book Antiqua" w:eastAsia="Book Antiqua" w:hAnsi="Book Antiqua" w:cs="Book Antiqua"/>
            <w:color w:val="000000"/>
          </w:rPr>
          <w:t>,</w:t>
        </w:r>
      </w:ins>
      <w:r w:rsidR="009F179F" w:rsidRPr="005A3F3A">
        <w:rPr>
          <w:rFonts w:ascii="Book Antiqua" w:eastAsia="Book Antiqua" w:hAnsi="Book Antiqua" w:cs="Book Antiqua"/>
          <w:color w:val="000000"/>
        </w:rPr>
        <w:t xml:space="preserve"> and 43.5%</w:t>
      </w:r>
      <w:ins w:id="41" w:author="ibm" w:date="2021-11-19T15:48:00Z">
        <w:r w:rsidR="005A126E">
          <w:rPr>
            <w:rFonts w:ascii="Book Antiqua" w:eastAsia="Book Antiqua" w:hAnsi="Book Antiqua" w:cs="Book Antiqua"/>
            <w:color w:val="000000"/>
          </w:rPr>
          <w:t>,</w:t>
        </w:r>
      </w:ins>
      <w:r w:rsidR="009F179F" w:rsidRPr="005A3F3A">
        <w:rPr>
          <w:rFonts w:ascii="Book Antiqua" w:eastAsia="Book Antiqua" w:hAnsi="Book Antiqua" w:cs="Book Antiqua"/>
          <w:color w:val="000000"/>
        </w:rPr>
        <w:t xml:space="preserve"> respectively. </w:t>
      </w:r>
      <w:r w:rsidR="009F179F" w:rsidRPr="005A3F3A">
        <w:rPr>
          <w:rFonts w:ascii="Book Antiqua" w:eastAsia="Book Antiqua" w:hAnsi="Book Antiqua" w:cs="Book Antiqua"/>
          <w:color w:val="000000"/>
        </w:rPr>
        <w:lastRenderedPageBreak/>
        <w:t xml:space="preserve">Estimated </w:t>
      </w:r>
      <w:del w:id="42" w:author="ibm" w:date="2021-11-19T15:49:00Z">
        <w:r w:rsidR="009F179F" w:rsidRPr="005A3F3A" w:rsidDel="005A126E">
          <w:rPr>
            <w:rFonts w:ascii="Book Antiqua" w:eastAsia="Book Antiqua" w:hAnsi="Book Antiqua" w:cs="Book Antiqua"/>
            <w:color w:val="000000"/>
          </w:rPr>
          <w:delText xml:space="preserve">1 </w:delText>
        </w:r>
      </w:del>
      <w:ins w:id="43" w:author="ibm" w:date="2021-11-19T15:49:00Z">
        <w:r w:rsidR="005A126E" w:rsidRPr="005A3F3A">
          <w:rPr>
            <w:rFonts w:ascii="Book Antiqua" w:eastAsia="Book Antiqua" w:hAnsi="Book Antiqua" w:cs="Book Antiqua"/>
            <w:color w:val="000000"/>
          </w:rPr>
          <w:t>1</w:t>
        </w:r>
        <w:r w:rsidR="005A126E">
          <w:rPr>
            <w:rFonts w:ascii="Book Antiqua" w:eastAsia="Book Antiqua" w:hAnsi="Book Antiqua" w:cs="Book Antiqua"/>
            <w:color w:val="000000"/>
          </w:rPr>
          <w:t>-</w:t>
        </w:r>
      </w:ins>
      <w:del w:id="44" w:author="ibm" w:date="2021-11-19T15:49:00Z">
        <w:r w:rsidR="0043174D" w:rsidDel="005A126E">
          <w:rPr>
            <w:rFonts w:ascii="Book Antiqua" w:eastAsia="Book Antiqua" w:hAnsi="Book Antiqua" w:cs="Book Antiqua"/>
            <w:color w:val="000000"/>
          </w:rPr>
          <w:delText xml:space="preserve">year </w:delText>
        </w:r>
      </w:del>
      <w:ins w:id="45" w:author="ibm" w:date="2021-11-19T15:49:00Z">
        <w:r w:rsidR="005A126E">
          <w:rPr>
            <w:rFonts w:ascii="Book Antiqua" w:eastAsia="Book Antiqua" w:hAnsi="Book Antiqua" w:cs="Book Antiqua"/>
            <w:color w:val="000000"/>
          </w:rPr>
          <w:t xml:space="preserve"> </w:t>
        </w:r>
      </w:ins>
      <w:r w:rsidR="009F179F" w:rsidRPr="005A3F3A">
        <w:rPr>
          <w:rFonts w:ascii="Book Antiqua" w:eastAsia="Book Antiqua" w:hAnsi="Book Antiqua" w:cs="Book Antiqua"/>
          <w:color w:val="000000"/>
        </w:rPr>
        <w:t xml:space="preserve">and </w:t>
      </w:r>
      <w:del w:id="46" w:author="ibm" w:date="2021-11-19T15:49:00Z">
        <w:r w:rsidR="009F179F" w:rsidRPr="005A3F3A" w:rsidDel="005A126E">
          <w:rPr>
            <w:rFonts w:ascii="Book Antiqua" w:eastAsia="Book Antiqua" w:hAnsi="Book Antiqua" w:cs="Book Antiqua"/>
            <w:color w:val="000000"/>
          </w:rPr>
          <w:delText xml:space="preserve">3 </w:delText>
        </w:r>
      </w:del>
      <w:ins w:id="47" w:author="ibm" w:date="2021-11-19T15:49:00Z">
        <w:r w:rsidR="005A126E" w:rsidRPr="005A3F3A">
          <w:rPr>
            <w:rFonts w:ascii="Book Antiqua" w:eastAsia="Book Antiqua" w:hAnsi="Book Antiqua" w:cs="Book Antiqua"/>
            <w:color w:val="000000"/>
          </w:rPr>
          <w:t>3</w:t>
        </w:r>
        <w:r w:rsidR="005A126E">
          <w:rPr>
            <w:rFonts w:ascii="Book Antiqua" w:eastAsia="Book Antiqua" w:hAnsi="Book Antiqua" w:cs="Book Antiqua"/>
            <w:color w:val="000000"/>
          </w:rPr>
          <w:t>-</w:t>
        </w:r>
      </w:ins>
      <w:del w:id="48" w:author="ibm" w:date="2021-11-19T15:50:00Z">
        <w:r w:rsidR="009F179F" w:rsidRPr="005A3F3A" w:rsidDel="005A126E">
          <w:rPr>
            <w:rFonts w:ascii="Book Antiqua" w:eastAsia="Book Antiqua" w:hAnsi="Book Antiqua" w:cs="Book Antiqua"/>
            <w:color w:val="000000"/>
          </w:rPr>
          <w:delText>year</w:delText>
        </w:r>
        <w:r w:rsidR="0043174D" w:rsidDel="005A126E">
          <w:rPr>
            <w:rFonts w:ascii="Book Antiqua" w:eastAsia="Book Antiqua" w:hAnsi="Book Antiqua" w:cs="Book Antiqua"/>
            <w:color w:val="000000"/>
          </w:rPr>
          <w:delText>s</w:delText>
        </w:r>
        <w:r w:rsidR="009F179F" w:rsidRPr="005A3F3A" w:rsidDel="005A126E">
          <w:rPr>
            <w:rFonts w:ascii="Book Antiqua" w:eastAsia="Book Antiqua" w:hAnsi="Book Antiqua" w:cs="Book Antiqua"/>
            <w:color w:val="000000"/>
          </w:rPr>
          <w:delText xml:space="preserve"> </w:delText>
        </w:r>
      </w:del>
      <w:ins w:id="49" w:author="ibm" w:date="2021-11-19T15:50:00Z">
        <w:r w:rsidR="005A126E" w:rsidRPr="005A3F3A">
          <w:rPr>
            <w:rFonts w:ascii="Book Antiqua" w:eastAsia="Book Antiqua" w:hAnsi="Book Antiqua" w:cs="Book Antiqua"/>
            <w:color w:val="000000"/>
          </w:rPr>
          <w:t>year</w:t>
        </w:r>
        <w:r w:rsidR="005A126E">
          <w:rPr>
            <w:rFonts w:ascii="Book Antiqua" w:eastAsia="Book Antiqua" w:hAnsi="Book Antiqua" w:cs="Book Antiqua"/>
            <w:color w:val="000000"/>
          </w:rPr>
          <w:t xml:space="preserve"> </w:t>
        </w:r>
      </w:ins>
      <w:r w:rsidR="00231260" w:rsidRPr="005A3F3A">
        <w:rPr>
          <w:rFonts w:ascii="Book Antiqua" w:eastAsia="Book Antiqua" w:hAnsi="Book Antiqua" w:cs="Book Antiqua"/>
          <w:color w:val="000000"/>
        </w:rPr>
        <w:t>disease free survival (DFS)</w:t>
      </w:r>
      <w:r w:rsidR="00B034D0">
        <w:rPr>
          <w:rFonts w:ascii="Book Antiqua" w:eastAsia="Book Antiqua" w:hAnsi="Book Antiqua" w:cs="Book Antiqua"/>
          <w:color w:val="000000"/>
        </w:rPr>
        <w:t xml:space="preserve"> </w:t>
      </w:r>
      <w:ins w:id="50" w:author="ibm" w:date="2021-11-19T15:50:00Z">
        <w:r w:rsidR="005A126E">
          <w:rPr>
            <w:rFonts w:ascii="Book Antiqua" w:eastAsia="Book Antiqua" w:hAnsi="Book Antiqua" w:cs="Book Antiqua"/>
            <w:color w:val="000000"/>
          </w:rPr>
          <w:t xml:space="preserve">rates </w:t>
        </w:r>
      </w:ins>
      <w:del w:id="51" w:author="ibm" w:date="2021-11-19T15:50:00Z">
        <w:r w:rsidR="009F179F" w:rsidRPr="005A3F3A" w:rsidDel="005A126E">
          <w:rPr>
            <w:rFonts w:ascii="Book Antiqua" w:eastAsia="Book Antiqua" w:hAnsi="Book Antiqua" w:cs="Book Antiqua"/>
            <w:color w:val="000000"/>
          </w:rPr>
          <w:delText xml:space="preserve">was </w:delText>
        </w:r>
      </w:del>
      <w:ins w:id="52" w:author="ibm" w:date="2021-11-19T15:50:00Z">
        <w:r w:rsidR="005A126E" w:rsidRPr="005A3F3A">
          <w:rPr>
            <w:rFonts w:ascii="Book Antiqua" w:eastAsia="Book Antiqua" w:hAnsi="Book Antiqua" w:cs="Book Antiqua"/>
            <w:color w:val="000000"/>
          </w:rPr>
          <w:t>w</w:t>
        </w:r>
        <w:r w:rsidR="005A126E">
          <w:rPr>
            <w:rFonts w:ascii="Book Antiqua" w:eastAsia="Book Antiqua" w:hAnsi="Book Antiqua" w:cs="Book Antiqua"/>
            <w:color w:val="000000"/>
          </w:rPr>
          <w:t>ere</w:t>
        </w:r>
        <w:r w:rsidR="005A126E" w:rsidRPr="005A3F3A">
          <w:rPr>
            <w:rFonts w:ascii="Book Antiqua" w:eastAsia="Book Antiqua" w:hAnsi="Book Antiqua" w:cs="Book Antiqua"/>
            <w:color w:val="000000"/>
          </w:rPr>
          <w:t xml:space="preserve"> </w:t>
        </w:r>
      </w:ins>
      <w:r w:rsidR="009F179F" w:rsidRPr="005A3F3A">
        <w:rPr>
          <w:rFonts w:ascii="Book Antiqua" w:eastAsia="Book Antiqua" w:hAnsi="Book Antiqua" w:cs="Book Antiqua"/>
          <w:color w:val="000000"/>
        </w:rPr>
        <w:t>75% and 49.2%</w:t>
      </w:r>
      <w:ins w:id="53" w:author="ibm" w:date="2021-11-19T15:50:00Z">
        <w:r w:rsidR="005A126E">
          <w:rPr>
            <w:rFonts w:ascii="Book Antiqua" w:eastAsia="Book Antiqua" w:hAnsi="Book Antiqua" w:cs="Book Antiqua"/>
            <w:color w:val="000000"/>
          </w:rPr>
          <w:t>,</w:t>
        </w:r>
      </w:ins>
      <w:r w:rsidR="009F179F" w:rsidRPr="005A3F3A">
        <w:rPr>
          <w:rFonts w:ascii="Book Antiqua" w:eastAsia="Book Antiqua" w:hAnsi="Book Antiqua" w:cs="Book Antiqua"/>
          <w:color w:val="000000"/>
        </w:rPr>
        <w:t xml:space="preserve"> respectively. On multivariate analysis, inferior OS was seen with pT3/T4 tumor (</w:t>
      </w:r>
      <w:r w:rsidR="009F179F" w:rsidRPr="005A3F3A">
        <w:rPr>
          <w:rFonts w:ascii="Book Antiqua" w:eastAsia="Book Antiqua" w:hAnsi="Book Antiqua" w:cs="Book Antiqua"/>
          <w:i/>
          <w:iCs/>
          <w:color w:val="000000"/>
        </w:rPr>
        <w:t>P</w:t>
      </w:r>
      <w:r w:rsidR="009F179F" w:rsidRPr="005A3F3A">
        <w:rPr>
          <w:rFonts w:ascii="Book Antiqua" w:eastAsia="Book Antiqua" w:hAnsi="Book Antiqua" w:cs="Book Antiqua"/>
          <w:color w:val="000000"/>
        </w:rPr>
        <w:t xml:space="preserve"> = 0.0001), perineural invasion (</w:t>
      </w:r>
      <w:r w:rsidR="009F179F" w:rsidRPr="005A3F3A">
        <w:rPr>
          <w:rFonts w:ascii="Book Antiqua" w:eastAsia="Book Antiqua" w:hAnsi="Book Antiqua" w:cs="Book Antiqua"/>
          <w:i/>
          <w:iCs/>
          <w:color w:val="000000"/>
        </w:rPr>
        <w:t>P</w:t>
      </w:r>
      <w:r w:rsidR="009F179F" w:rsidRPr="005A3F3A">
        <w:rPr>
          <w:rFonts w:ascii="Book Antiqua" w:eastAsia="Book Antiqua" w:hAnsi="Book Antiqua" w:cs="Book Antiqua"/>
          <w:color w:val="000000"/>
        </w:rPr>
        <w:t xml:space="preserve"> = 0.0096)</w:t>
      </w:r>
      <w:ins w:id="54" w:author="ibm" w:date="2021-11-19T15:50:00Z">
        <w:r w:rsidR="005A126E">
          <w:rPr>
            <w:rFonts w:ascii="Book Antiqua" w:eastAsia="Book Antiqua" w:hAnsi="Book Antiqua" w:cs="Book Antiqua"/>
            <w:color w:val="000000"/>
          </w:rPr>
          <w:t>,</w:t>
        </w:r>
      </w:ins>
      <w:r w:rsidR="009F179F" w:rsidRPr="005A3F3A">
        <w:rPr>
          <w:rFonts w:ascii="Book Antiqua" w:eastAsia="Book Antiqua" w:hAnsi="Book Antiqua" w:cs="Book Antiqua"/>
          <w:color w:val="000000"/>
        </w:rPr>
        <w:t xml:space="preserve"> and R+ resection (</w:t>
      </w:r>
      <w:r w:rsidR="009F179F" w:rsidRPr="005A3F3A">
        <w:rPr>
          <w:rFonts w:ascii="Book Antiqua" w:eastAsia="Book Antiqua" w:hAnsi="Book Antiqua" w:cs="Book Antiqua"/>
          <w:i/>
          <w:iCs/>
          <w:color w:val="000000"/>
        </w:rPr>
        <w:t>P</w:t>
      </w:r>
      <w:r w:rsidR="009F179F" w:rsidRPr="005A3F3A">
        <w:rPr>
          <w:rFonts w:ascii="Book Antiqua" w:eastAsia="Book Antiqua" w:hAnsi="Book Antiqua" w:cs="Book Antiqua"/>
          <w:color w:val="000000"/>
        </w:rPr>
        <w:t xml:space="preserve"> = 0.0125). However, only pT3/T4 tumors were associated with </w:t>
      </w:r>
      <w:ins w:id="55" w:author="ibm" w:date="2021-11-19T15:50:00Z">
        <w:r w:rsidR="005A126E">
          <w:rPr>
            <w:rFonts w:ascii="Book Antiqua" w:eastAsia="Book Antiqua" w:hAnsi="Book Antiqua" w:cs="Book Antiqua"/>
            <w:color w:val="000000"/>
          </w:rPr>
          <w:t xml:space="preserve">a </w:t>
        </w:r>
      </w:ins>
      <w:r w:rsidR="009F179F" w:rsidRPr="005A3F3A">
        <w:rPr>
          <w:rFonts w:ascii="Book Antiqua" w:eastAsia="Book Antiqua" w:hAnsi="Book Antiqua" w:cs="Book Antiqua"/>
          <w:color w:val="000000"/>
        </w:rPr>
        <w:t>poor DFS (</w:t>
      </w:r>
      <w:r w:rsidR="008E2208" w:rsidRPr="005A3F3A">
        <w:rPr>
          <w:rFonts w:ascii="Book Antiqua" w:eastAsia="Book Antiqua" w:hAnsi="Book Antiqua" w:cs="Book Antiqua"/>
          <w:i/>
          <w:iCs/>
          <w:color w:val="000000"/>
        </w:rPr>
        <w:t>P</w:t>
      </w:r>
      <w:r w:rsidR="008E2208"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&lt;</w:t>
      </w:r>
      <w:r w:rsidR="008E2208">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0.0001).</w:t>
      </w:r>
    </w:p>
    <w:p w14:paraId="605F406C" w14:textId="77777777" w:rsidR="00A77B3E" w:rsidRPr="005A3F3A" w:rsidRDefault="00A77B3E" w:rsidP="005A3F3A">
      <w:pPr>
        <w:spacing w:line="360" w:lineRule="auto"/>
        <w:jc w:val="both"/>
        <w:rPr>
          <w:rFonts w:ascii="Book Antiqua" w:hAnsi="Book Antiqua"/>
        </w:rPr>
      </w:pPr>
    </w:p>
    <w:p w14:paraId="4137487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CONCLUSION</w:t>
      </w:r>
    </w:p>
    <w:p w14:paraId="00E4309D" w14:textId="751025DD"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Multimodality treatment significantly improves </w:t>
      </w:r>
      <w:ins w:id="56" w:author="ibm" w:date="2021-11-19T15:51:00Z">
        <w:r w:rsidR="005A126E">
          <w:rPr>
            <w:rFonts w:ascii="Book Antiqua" w:eastAsia="Book Antiqua" w:hAnsi="Book Antiqua" w:cs="Book Antiqua"/>
            <w:color w:val="000000"/>
          </w:rPr>
          <w:t xml:space="preserve">the </w:t>
        </w:r>
      </w:ins>
      <w:del w:id="57" w:author="ibm" w:date="2021-11-19T15:50:00Z">
        <w:r w:rsidRPr="005A3F3A" w:rsidDel="005A126E">
          <w:rPr>
            <w:rFonts w:ascii="Book Antiqua" w:eastAsia="Book Antiqua" w:hAnsi="Book Antiqua" w:cs="Book Antiqua"/>
            <w:color w:val="000000"/>
          </w:rPr>
          <w:delText xml:space="preserve">5 </w:delText>
        </w:r>
      </w:del>
      <w:ins w:id="58" w:author="ibm" w:date="2021-11-19T15:50:00Z">
        <w:r w:rsidR="005A126E" w:rsidRPr="005A3F3A">
          <w:rPr>
            <w:rFonts w:ascii="Book Antiqua" w:eastAsia="Book Antiqua" w:hAnsi="Book Antiqua" w:cs="Book Antiqua"/>
            <w:color w:val="000000"/>
          </w:rPr>
          <w:t>5</w:t>
        </w:r>
        <w:r w:rsidR="005A126E">
          <w:rPr>
            <w:rFonts w:ascii="Book Antiqua" w:eastAsia="Book Antiqua" w:hAnsi="Book Antiqua" w:cs="Book Antiqua"/>
            <w:color w:val="000000"/>
          </w:rPr>
          <w:t>-</w:t>
        </w:r>
      </w:ins>
      <w:del w:id="59" w:author="ibm" w:date="2021-11-19T15:51:00Z">
        <w:r w:rsidRPr="005A3F3A" w:rsidDel="005A126E">
          <w:rPr>
            <w:rFonts w:ascii="Book Antiqua" w:eastAsia="Book Antiqua" w:hAnsi="Book Antiqua" w:cs="Book Antiqua"/>
            <w:color w:val="000000"/>
          </w:rPr>
          <w:delText>year</w:delText>
        </w:r>
        <w:r w:rsidR="008925EF" w:rsidDel="005A126E">
          <w:rPr>
            <w:rFonts w:ascii="Book Antiqua" w:eastAsia="Book Antiqua" w:hAnsi="Book Antiqua" w:cs="Book Antiqua"/>
            <w:color w:val="000000"/>
          </w:rPr>
          <w:delText>s</w:delText>
        </w:r>
        <w:r w:rsidRPr="005A3F3A" w:rsidDel="005A126E">
          <w:rPr>
            <w:rFonts w:ascii="Book Antiqua" w:eastAsia="Book Antiqua" w:hAnsi="Book Antiqua" w:cs="Book Antiqua"/>
            <w:color w:val="000000"/>
          </w:rPr>
          <w:delText xml:space="preserve"> </w:delText>
        </w:r>
      </w:del>
      <w:ins w:id="60" w:author="ibm" w:date="2021-11-19T15:51:00Z">
        <w:r w:rsidR="005A126E" w:rsidRPr="005A3F3A">
          <w:rPr>
            <w:rFonts w:ascii="Book Antiqua" w:eastAsia="Book Antiqua" w:hAnsi="Book Antiqua" w:cs="Book Antiqua"/>
            <w:color w:val="000000"/>
          </w:rPr>
          <w:t>year</w:t>
        </w:r>
        <w:r w:rsidR="005A126E">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survival </w:t>
      </w:r>
      <w:ins w:id="61" w:author="ibm" w:date="2021-11-19T15:51:00Z">
        <w:r w:rsidR="005A126E">
          <w:rPr>
            <w:rFonts w:ascii="Book Antiqua" w:eastAsia="Book Antiqua" w:hAnsi="Book Antiqua" w:cs="Book Antiqua"/>
            <w:color w:val="000000"/>
          </w:rPr>
          <w:t xml:space="preserve">rate </w:t>
        </w:r>
      </w:ins>
      <w:r w:rsidRPr="005A3F3A">
        <w:rPr>
          <w:rFonts w:ascii="Book Antiqua" w:eastAsia="Book Antiqua" w:hAnsi="Book Antiqua" w:cs="Book Antiqua"/>
          <w:color w:val="000000"/>
        </w:rPr>
        <w:t xml:space="preserve">of </w:t>
      </w:r>
      <w:ins w:id="62" w:author="ibm" w:date="2021-11-19T15:51:00Z">
        <w:r w:rsidR="005A126E">
          <w:rPr>
            <w:rFonts w:ascii="Book Antiqua" w:eastAsia="Book Antiqua" w:hAnsi="Book Antiqua" w:cs="Book Antiqua"/>
            <w:color w:val="000000"/>
          </w:rPr>
          <w:t xml:space="preserve">patients with </w:t>
        </w:r>
      </w:ins>
      <w:r w:rsidRPr="005A3F3A">
        <w:rPr>
          <w:rFonts w:ascii="Book Antiqua" w:eastAsia="Book Antiqua" w:hAnsi="Book Antiqua" w:cs="Book Antiqua"/>
          <w:color w:val="000000"/>
        </w:rPr>
        <w:t>GBC up to 43%. R+ resection, higher T stage</w:t>
      </w:r>
      <w:ins w:id="63" w:author="ibm" w:date="2021-11-19T15:51:00Z">
        <w:r w:rsidR="005A126E">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peri</w:t>
      </w:r>
      <w:del w:id="64" w:author="ibm" w:date="2021-11-19T19:16:00Z">
        <w:r w:rsidRPr="005A3F3A" w:rsidDel="00367615">
          <w:rPr>
            <w:rFonts w:ascii="Book Antiqua" w:eastAsia="Book Antiqua" w:hAnsi="Book Antiqua" w:cs="Book Antiqua"/>
            <w:color w:val="000000"/>
          </w:rPr>
          <w:delText>-</w:delText>
        </w:r>
      </w:del>
      <w:r w:rsidRPr="005A3F3A">
        <w:rPr>
          <w:rFonts w:ascii="Book Antiqua" w:eastAsia="Book Antiqua" w:hAnsi="Book Antiqua" w:cs="Book Antiqua"/>
          <w:color w:val="000000"/>
        </w:rPr>
        <w:t>neural invasion adversely affect</w:t>
      </w:r>
      <w:del w:id="65" w:author="ibm" w:date="2021-11-19T15:51:00Z">
        <w:r w:rsidRPr="005A3F3A" w:rsidDel="005A126E">
          <w:rPr>
            <w:rFonts w:ascii="Book Antiqua" w:eastAsia="Book Antiqua" w:hAnsi="Book Antiqua" w:cs="Book Antiqua"/>
            <w:color w:val="000000"/>
          </w:rPr>
          <w:delText>ed</w:delText>
        </w:r>
      </w:del>
      <w:r w:rsidRPr="005A3F3A">
        <w:rPr>
          <w:rFonts w:ascii="Book Antiqua" w:eastAsia="Book Antiqua" w:hAnsi="Book Antiqua" w:cs="Book Antiqua"/>
          <w:color w:val="000000"/>
        </w:rPr>
        <w:t xml:space="preserve"> the outcome and should be considered for systemic therapy in addition to surgery to optimize the outcomes. Multimodality treatment of GBC has potential to improve </w:t>
      </w:r>
      <w:ins w:id="66" w:author="ibm" w:date="2021-11-19T15:51:00Z">
        <w:r w:rsidR="005A126E">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survival of GBC patients. </w:t>
      </w:r>
    </w:p>
    <w:p w14:paraId="4D29A4AA" w14:textId="77777777" w:rsidR="00A77B3E" w:rsidRPr="005A3F3A" w:rsidRDefault="00A77B3E" w:rsidP="005A3F3A">
      <w:pPr>
        <w:spacing w:line="360" w:lineRule="auto"/>
        <w:jc w:val="both"/>
        <w:rPr>
          <w:rFonts w:ascii="Book Antiqua" w:hAnsi="Book Antiqua"/>
        </w:rPr>
      </w:pPr>
    </w:p>
    <w:p w14:paraId="519EFF59" w14:textId="6D3DFCD8"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Key Words: </w:t>
      </w:r>
      <w:r w:rsidRPr="005A3F3A">
        <w:rPr>
          <w:rFonts w:ascii="Book Antiqua" w:eastAsia="Book Antiqua" w:hAnsi="Book Antiqua" w:cs="Book Antiqua"/>
          <w:color w:val="000000"/>
        </w:rPr>
        <w:t>Gall</w:t>
      </w:r>
      <w:del w:id="67" w:author="ibm" w:date="2021-11-19T15:51:00Z">
        <w:r w:rsidRPr="005A3F3A" w:rsidDel="005A126E">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 xml:space="preserve">bladder cancer; </w:t>
      </w:r>
      <w:r w:rsidR="0000340F" w:rsidRPr="005A3F3A">
        <w:rPr>
          <w:rFonts w:ascii="Book Antiqua" w:eastAsia="Book Antiqua" w:hAnsi="Book Antiqua" w:cs="Book Antiqua"/>
          <w:color w:val="000000"/>
        </w:rPr>
        <w:t>Multimodality</w:t>
      </w:r>
      <w:r w:rsidRPr="005A3F3A">
        <w:rPr>
          <w:rFonts w:ascii="Book Antiqua" w:eastAsia="Book Antiqua" w:hAnsi="Book Antiqua" w:cs="Book Antiqua"/>
          <w:color w:val="000000"/>
        </w:rPr>
        <w:t xml:space="preserve">; </w:t>
      </w:r>
      <w:r w:rsidR="001D2BA2" w:rsidRPr="005A3F3A">
        <w:rPr>
          <w:rFonts w:ascii="Book Antiqua" w:eastAsia="Book Antiqua" w:hAnsi="Book Antiqua" w:cs="Book Antiqua"/>
          <w:color w:val="000000"/>
        </w:rPr>
        <w:t xml:space="preserve">Surgical </w:t>
      </w:r>
      <w:r w:rsidRPr="005A3F3A">
        <w:rPr>
          <w:rFonts w:ascii="Book Antiqua" w:eastAsia="Book Antiqua" w:hAnsi="Book Antiqua" w:cs="Book Antiqua"/>
          <w:color w:val="000000"/>
        </w:rPr>
        <w:t xml:space="preserve">resection; </w:t>
      </w:r>
      <w:r w:rsidR="00C4224D" w:rsidRPr="005A3F3A">
        <w:rPr>
          <w:rFonts w:ascii="Book Antiqua" w:eastAsia="Book Antiqua" w:hAnsi="Book Antiqua" w:cs="Book Antiqua"/>
          <w:color w:val="000000"/>
        </w:rPr>
        <w:t>Adjuvant</w:t>
      </w:r>
      <w:r w:rsidRPr="005A3F3A">
        <w:rPr>
          <w:rFonts w:ascii="Book Antiqua" w:eastAsia="Book Antiqua" w:hAnsi="Book Antiqua" w:cs="Book Antiqua"/>
          <w:color w:val="000000"/>
        </w:rPr>
        <w:t xml:space="preserve">; </w:t>
      </w:r>
      <w:r w:rsidR="00C4224D">
        <w:rPr>
          <w:rFonts w:ascii="Book Antiqua" w:eastAsia="Book Antiqua" w:hAnsi="Book Antiqua" w:cs="Book Antiqua"/>
          <w:color w:val="000000"/>
        </w:rPr>
        <w:t>C</w:t>
      </w:r>
      <w:r w:rsidR="00C4224D" w:rsidRPr="005A3F3A">
        <w:rPr>
          <w:rFonts w:ascii="Book Antiqua" w:eastAsia="Book Antiqua" w:hAnsi="Book Antiqua" w:cs="Book Antiqua"/>
          <w:color w:val="000000"/>
        </w:rPr>
        <w:t>hemotherapy</w:t>
      </w:r>
      <w:r w:rsidRPr="005A3F3A">
        <w:rPr>
          <w:rFonts w:ascii="Book Antiqua" w:eastAsia="Book Antiqua" w:hAnsi="Book Antiqua" w:cs="Book Antiqua"/>
          <w:color w:val="000000"/>
        </w:rPr>
        <w:t xml:space="preserve">; </w:t>
      </w:r>
      <w:r w:rsidR="00C4224D" w:rsidRPr="005A3F3A">
        <w:rPr>
          <w:rFonts w:ascii="Book Antiqua" w:eastAsia="Book Antiqua" w:hAnsi="Book Antiqua" w:cs="Book Antiqua"/>
          <w:color w:val="000000"/>
        </w:rPr>
        <w:t>Chemoradiotherapy</w:t>
      </w:r>
    </w:p>
    <w:p w14:paraId="5BB6ECB8" w14:textId="77777777" w:rsidR="00A77B3E" w:rsidRPr="005A3F3A" w:rsidRDefault="00A77B3E" w:rsidP="005A3F3A">
      <w:pPr>
        <w:spacing w:line="360" w:lineRule="auto"/>
        <w:jc w:val="both"/>
        <w:rPr>
          <w:rFonts w:ascii="Book Antiqua" w:hAnsi="Book Antiqua"/>
        </w:rPr>
      </w:pPr>
    </w:p>
    <w:p w14:paraId="13A4448F" w14:textId="37CD0629"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Goel S, Aggarwal A, Iqbal A, Talwar V, Mitra S, Singh S. Multimodality management of gallbladder cancer can lead to </w:t>
      </w:r>
      <w:ins w:id="68" w:author="ibm" w:date="2021-11-19T15:52:00Z">
        <w:r w:rsidR="005A126E">
          <w:rPr>
            <w:rFonts w:ascii="Book Antiqua" w:eastAsia="Book Antiqua" w:hAnsi="Book Antiqua" w:cs="Book Antiqua"/>
            <w:color w:val="000000"/>
          </w:rPr>
          <w:t xml:space="preserve">a </w:t>
        </w:r>
      </w:ins>
      <w:r w:rsidRPr="005A3F3A">
        <w:rPr>
          <w:rFonts w:ascii="Book Antiqua" w:eastAsia="Book Antiqua" w:hAnsi="Book Antiqua" w:cs="Book Antiqua"/>
          <w:color w:val="000000"/>
        </w:rPr>
        <w:t>better outcome</w:t>
      </w:r>
      <w:r w:rsidR="001F4818">
        <w:rPr>
          <w:rFonts w:ascii="Book Antiqua" w:eastAsia="Book Antiqua" w:hAnsi="Book Antiqua" w:cs="Book Antiqua"/>
          <w:color w:val="000000"/>
        </w:rPr>
        <w:t>:</w:t>
      </w:r>
      <w:r w:rsidRPr="005A3F3A">
        <w:rPr>
          <w:rFonts w:ascii="Book Antiqua" w:eastAsia="Book Antiqua" w:hAnsi="Book Antiqua" w:cs="Book Antiqua"/>
          <w:color w:val="000000"/>
        </w:rPr>
        <w:t xml:space="preserve"> Experience from a tertiary care oncology cent</w:t>
      </w:r>
      <w:r w:rsidR="00F20DB2">
        <w:rPr>
          <w:rFonts w:ascii="Book Antiqua" w:eastAsia="Book Antiqua" w:hAnsi="Book Antiqua" w:cs="Book Antiqua"/>
          <w:color w:val="000000"/>
        </w:rPr>
        <w:t>re</w:t>
      </w:r>
      <w:r w:rsidRPr="005A3F3A">
        <w:rPr>
          <w:rFonts w:ascii="Book Antiqua" w:eastAsia="Book Antiqua" w:hAnsi="Book Antiqua" w:cs="Book Antiqua"/>
          <w:color w:val="000000"/>
        </w:rPr>
        <w:t xml:space="preserve"> in North India. </w:t>
      </w:r>
      <w:r w:rsidRPr="005A3F3A">
        <w:rPr>
          <w:rFonts w:ascii="Book Antiqua" w:eastAsia="Book Antiqua" w:hAnsi="Book Antiqua" w:cs="Book Antiqua"/>
          <w:i/>
          <w:iCs/>
          <w:color w:val="000000"/>
        </w:rPr>
        <w:t>World J Gastroenterol</w:t>
      </w:r>
      <w:r w:rsidRPr="005A3F3A">
        <w:rPr>
          <w:rFonts w:ascii="Book Antiqua" w:eastAsia="Book Antiqua" w:hAnsi="Book Antiqua" w:cs="Book Antiqua"/>
          <w:color w:val="000000"/>
        </w:rPr>
        <w:t xml:space="preserve"> 2021; In press</w:t>
      </w:r>
    </w:p>
    <w:p w14:paraId="1FE6E324" w14:textId="77777777" w:rsidR="00A77B3E" w:rsidRPr="005A3F3A" w:rsidRDefault="00A77B3E" w:rsidP="005A3F3A">
      <w:pPr>
        <w:spacing w:line="360" w:lineRule="auto"/>
        <w:jc w:val="both"/>
        <w:rPr>
          <w:rFonts w:ascii="Book Antiqua" w:hAnsi="Book Antiqua"/>
        </w:rPr>
      </w:pPr>
    </w:p>
    <w:p w14:paraId="77A4909A" w14:textId="127AD9B2"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Core Tip: </w:t>
      </w:r>
      <w:r w:rsidRPr="005A3F3A">
        <w:rPr>
          <w:rFonts w:ascii="Book Antiqua" w:eastAsia="Book Antiqua" w:hAnsi="Book Antiqua" w:cs="Book Antiqua"/>
          <w:color w:val="000000"/>
        </w:rPr>
        <w:t xml:space="preserve">Gallbladder cancer (GBC) is an aggressive malignancy with only 10% </w:t>
      </w:r>
      <w:ins w:id="69" w:author="ibm" w:date="2021-11-19T15:52:00Z">
        <w:r w:rsidR="005A126E">
          <w:rPr>
            <w:rFonts w:ascii="Book Antiqua" w:eastAsia="Book Antiqua" w:hAnsi="Book Antiqua" w:cs="Book Antiqua"/>
            <w:color w:val="000000"/>
          </w:rPr>
          <w:t xml:space="preserve">of </w:t>
        </w:r>
      </w:ins>
      <w:r w:rsidRPr="005A3F3A">
        <w:rPr>
          <w:rFonts w:ascii="Book Antiqua" w:eastAsia="Book Antiqua" w:hAnsi="Book Antiqua" w:cs="Book Antiqua"/>
          <w:color w:val="000000"/>
        </w:rPr>
        <w:t xml:space="preserve">cases amenable to resection at presentation and </w:t>
      </w:r>
      <w:ins w:id="70" w:author="ibm" w:date="2021-11-19T15:52:00Z">
        <w:r w:rsidR="005A126E">
          <w:rPr>
            <w:rFonts w:ascii="Book Antiqua" w:eastAsia="Book Antiqua" w:hAnsi="Book Antiqua" w:cs="Book Antiqua"/>
            <w:color w:val="000000"/>
          </w:rPr>
          <w:t xml:space="preserve">a </w:t>
        </w:r>
      </w:ins>
      <w:r w:rsidRPr="005A3F3A">
        <w:rPr>
          <w:rFonts w:ascii="Book Antiqua" w:eastAsia="Book Antiqua" w:hAnsi="Book Antiqua" w:cs="Book Antiqua"/>
          <w:color w:val="000000"/>
        </w:rPr>
        <w:t>dismal overall 5-year survival</w:t>
      </w:r>
      <w:ins w:id="71" w:author="ibm" w:date="2021-11-19T15:52:00Z">
        <w:r w:rsidR="005A126E">
          <w:rPr>
            <w:rFonts w:ascii="Book Antiqua" w:eastAsia="Book Antiqua" w:hAnsi="Book Antiqua" w:cs="Book Antiqua"/>
            <w:color w:val="000000"/>
          </w:rPr>
          <w:t xml:space="preserve"> rate</w:t>
        </w:r>
      </w:ins>
      <w:r w:rsidRPr="005A3F3A">
        <w:rPr>
          <w:rFonts w:ascii="Book Antiqua" w:eastAsia="Book Antiqua" w:hAnsi="Book Antiqua" w:cs="Book Antiqua"/>
          <w:color w:val="000000"/>
        </w:rPr>
        <w:t xml:space="preserve"> of 5</w:t>
      </w:r>
      <w:r w:rsidR="00F20DB2">
        <w:rPr>
          <w:rFonts w:ascii="Book Antiqua" w:eastAsia="Book Antiqua" w:hAnsi="Book Antiqua" w:cs="Book Antiqua"/>
          <w:color w:val="000000"/>
        </w:rPr>
        <w:t>%-</w:t>
      </w:r>
      <w:r w:rsidRPr="005A3F3A">
        <w:rPr>
          <w:rFonts w:ascii="Book Antiqua" w:eastAsia="Book Antiqua" w:hAnsi="Book Antiqua" w:cs="Book Antiqua"/>
          <w:color w:val="000000"/>
        </w:rPr>
        <w:t>13% after curative surgery. Recently</w:t>
      </w:r>
      <w:ins w:id="72" w:author="ibm" w:date="2021-11-19T15:52:00Z">
        <w:r w:rsidR="005A126E">
          <w:rPr>
            <w:rFonts w:ascii="Book Antiqua" w:eastAsia="Book Antiqua" w:hAnsi="Book Antiqua" w:cs="Book Antiqua"/>
            <w:color w:val="000000"/>
          </w:rPr>
          <w:t>,</w:t>
        </w:r>
      </w:ins>
      <w:r w:rsidRPr="005A3F3A">
        <w:rPr>
          <w:rFonts w:ascii="Book Antiqua" w:eastAsia="Book Antiqua" w:hAnsi="Book Antiqua" w:cs="Book Antiqua"/>
          <w:color w:val="000000"/>
        </w:rPr>
        <w:t xml:space="preserve"> several experts have recommended that</w:t>
      </w:r>
      <w:r w:rsidR="00F20DB2">
        <w:rPr>
          <w:rFonts w:ascii="Book Antiqua" w:eastAsia="Book Antiqua" w:hAnsi="Book Antiqua" w:cs="Book Antiqua"/>
          <w:color w:val="000000"/>
        </w:rPr>
        <w:t xml:space="preserve"> </w:t>
      </w:r>
      <w:r w:rsidRPr="005A3F3A">
        <w:rPr>
          <w:rFonts w:ascii="Book Antiqua" w:eastAsia="Book Antiqua" w:hAnsi="Book Antiqua" w:cs="Book Antiqua"/>
          <w:color w:val="000000"/>
        </w:rPr>
        <w:t>multimodality treatment, including neoadjuvant and adjuvant therapies</w:t>
      </w:r>
      <w:ins w:id="73" w:author="ibm" w:date="2021-11-19T15:52:00Z">
        <w:r w:rsidR="005A126E">
          <w:rPr>
            <w:rFonts w:ascii="Book Antiqua" w:eastAsia="Book Antiqua" w:hAnsi="Book Antiqua" w:cs="Book Antiqua"/>
            <w:color w:val="000000"/>
          </w:rPr>
          <w:t>,</w:t>
        </w:r>
      </w:ins>
      <w:r w:rsidRPr="005A3F3A">
        <w:rPr>
          <w:rFonts w:ascii="Book Antiqua" w:eastAsia="Book Antiqua" w:hAnsi="Book Antiqua" w:cs="Book Antiqua"/>
          <w:color w:val="000000"/>
        </w:rPr>
        <w:t xml:space="preserve"> can improve survival. In this study, we share our experience with multimodality approach in GBC.</w:t>
      </w:r>
      <w:r w:rsidR="00F20DB2">
        <w:rPr>
          <w:rFonts w:ascii="Book Antiqua" w:eastAsia="Book Antiqua" w:hAnsi="Book Antiqua" w:cs="Book Antiqua"/>
          <w:color w:val="000000"/>
        </w:rPr>
        <w:t xml:space="preserve"> </w:t>
      </w:r>
      <w:del w:id="74" w:author="ibm" w:date="2021-11-19T15:53:00Z">
        <w:r w:rsidRPr="005A3F3A" w:rsidDel="005A126E">
          <w:rPr>
            <w:rFonts w:ascii="Book Antiqua" w:eastAsia="Book Antiqua" w:hAnsi="Book Antiqua" w:cs="Book Antiqua"/>
            <w:color w:val="000000"/>
          </w:rPr>
          <w:delText xml:space="preserve">Five </w:delText>
        </w:r>
      </w:del>
      <w:ins w:id="75" w:author="ibm" w:date="2021-11-19T15:53:00Z">
        <w:r w:rsidR="005A126E" w:rsidRPr="005A3F3A">
          <w:rPr>
            <w:rFonts w:ascii="Book Antiqua" w:eastAsia="Book Antiqua" w:hAnsi="Book Antiqua" w:cs="Book Antiqua"/>
            <w:color w:val="000000"/>
          </w:rPr>
          <w:t>Five</w:t>
        </w:r>
        <w:r w:rsidR="005A126E">
          <w:rPr>
            <w:rFonts w:ascii="Book Antiqua" w:eastAsia="Book Antiqua" w:hAnsi="Book Antiqua" w:cs="Book Antiqua"/>
            <w:color w:val="000000"/>
          </w:rPr>
          <w:t>-</w:t>
        </w:r>
      </w:ins>
      <w:del w:id="76" w:author="ibm" w:date="2021-11-19T15:53:00Z">
        <w:r w:rsidRPr="005A3F3A" w:rsidDel="005A126E">
          <w:rPr>
            <w:rFonts w:ascii="Book Antiqua" w:eastAsia="Book Antiqua" w:hAnsi="Book Antiqua" w:cs="Book Antiqua"/>
            <w:color w:val="000000"/>
          </w:rPr>
          <w:delText>year</w:delText>
        </w:r>
        <w:r w:rsidR="00F20DB2" w:rsidDel="005A126E">
          <w:rPr>
            <w:rFonts w:ascii="Book Antiqua" w:eastAsia="Book Antiqua" w:hAnsi="Book Antiqua" w:cs="Book Antiqua"/>
            <w:color w:val="000000"/>
          </w:rPr>
          <w:delText>s</w:delText>
        </w:r>
        <w:r w:rsidRPr="005A3F3A" w:rsidDel="005A126E">
          <w:rPr>
            <w:rFonts w:ascii="Book Antiqua" w:eastAsia="Book Antiqua" w:hAnsi="Book Antiqua" w:cs="Book Antiqua"/>
            <w:color w:val="000000"/>
          </w:rPr>
          <w:delText xml:space="preserve"> </w:delText>
        </w:r>
      </w:del>
      <w:ins w:id="77" w:author="ibm" w:date="2021-11-19T15:53:00Z">
        <w:r w:rsidR="005A126E" w:rsidRPr="005A3F3A">
          <w:rPr>
            <w:rFonts w:ascii="Book Antiqua" w:eastAsia="Book Antiqua" w:hAnsi="Book Antiqua" w:cs="Book Antiqua"/>
            <w:color w:val="000000"/>
          </w:rPr>
          <w:t>year</w:t>
        </w:r>
        <w:r w:rsidR="005A126E">
          <w:rPr>
            <w:rFonts w:ascii="Book Antiqua" w:eastAsia="Book Antiqua" w:hAnsi="Book Antiqua" w:cs="Book Antiqua"/>
            <w:color w:val="000000"/>
          </w:rPr>
          <w:t xml:space="preserve"> </w:t>
        </w:r>
      </w:ins>
      <w:r w:rsidRPr="005A3F3A">
        <w:rPr>
          <w:rFonts w:ascii="Book Antiqua" w:eastAsia="Book Antiqua" w:hAnsi="Book Antiqua" w:cs="Book Antiqua"/>
          <w:color w:val="000000"/>
        </w:rPr>
        <w:t>overall survival was approaching 50%</w:t>
      </w:r>
      <w:ins w:id="78" w:author="ibm" w:date="2021-11-19T15:53:00Z">
        <w:r w:rsidR="005A126E">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therefore we suggest that such approach can improve survival in this aggressive malignancy.</w:t>
      </w:r>
    </w:p>
    <w:p w14:paraId="7A8270D0" w14:textId="77777777" w:rsidR="00477F68" w:rsidRDefault="00477F68" w:rsidP="005A3F3A">
      <w:pPr>
        <w:spacing w:line="360" w:lineRule="auto"/>
        <w:jc w:val="both"/>
        <w:rPr>
          <w:rFonts w:ascii="Book Antiqua" w:eastAsia="Book Antiqua" w:hAnsi="Book Antiqua" w:cs="Book Antiqua"/>
          <w:b/>
          <w:caps/>
          <w:color w:val="000000"/>
          <w:u w:val="single"/>
        </w:rPr>
        <w:sectPr w:rsidR="00477F68">
          <w:pgSz w:w="12240" w:h="15840"/>
          <w:pgMar w:top="1440" w:right="1440" w:bottom="1440" w:left="1440" w:header="720" w:footer="720" w:gutter="0"/>
          <w:cols w:space="720"/>
          <w:docGrid w:linePitch="360"/>
        </w:sectPr>
      </w:pPr>
    </w:p>
    <w:p w14:paraId="2CD0E3D6" w14:textId="11F18B8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lastRenderedPageBreak/>
        <w:t>INTRODUCTION</w:t>
      </w:r>
    </w:p>
    <w:p w14:paraId="64C15C49" w14:textId="5E21C762"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Gallbladder cancer (GBC) is the most common and most aggressive malignant disease of the biliary tract. A distinct geographical variability has been observed in the prevalence of GBC. Countries like India, Pakistan, Chile, Korea</w:t>
      </w:r>
      <w:ins w:id="79" w:author="ibm" w:date="2021-11-19T15:53:00Z">
        <w:r w:rsidR="001635B9">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w:t>
      </w:r>
      <w:r w:rsidR="003A1051">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Japan have reported </w:t>
      </w:r>
      <w:ins w:id="80" w:author="ibm" w:date="2021-11-19T15:54:00Z">
        <w:r w:rsidR="001635B9">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higher prevalence as compared to </w:t>
      </w:r>
      <w:ins w:id="81" w:author="ibm" w:date="2021-11-19T15:53:00Z">
        <w:r w:rsidR="001635B9">
          <w:rPr>
            <w:rFonts w:ascii="Book Antiqua" w:eastAsia="Book Antiqua" w:hAnsi="Book Antiqua" w:cs="Book Antiqua"/>
            <w:color w:val="000000"/>
          </w:rPr>
          <w:t xml:space="preserve">the </w:t>
        </w:r>
      </w:ins>
      <w:del w:id="82" w:author="ibm" w:date="2021-11-19T15:53:00Z">
        <w:r w:rsidRPr="005A3F3A" w:rsidDel="001635B9">
          <w:rPr>
            <w:rFonts w:ascii="Book Antiqua" w:eastAsia="Book Antiqua" w:hAnsi="Book Antiqua" w:cs="Book Antiqua"/>
            <w:color w:val="000000"/>
          </w:rPr>
          <w:delText xml:space="preserve">western </w:delText>
        </w:r>
      </w:del>
      <w:ins w:id="83" w:author="ibm" w:date="2021-11-19T15:53:00Z">
        <w:r w:rsidR="001635B9">
          <w:rPr>
            <w:rFonts w:ascii="Book Antiqua" w:eastAsia="Book Antiqua" w:hAnsi="Book Antiqua" w:cs="Book Antiqua"/>
            <w:color w:val="000000"/>
          </w:rPr>
          <w:t>W</w:t>
        </w:r>
        <w:r w:rsidR="001635B9" w:rsidRPr="005A3F3A">
          <w:rPr>
            <w:rFonts w:ascii="Book Antiqua" w:eastAsia="Book Antiqua" w:hAnsi="Book Antiqua" w:cs="Book Antiqua"/>
            <w:color w:val="000000"/>
          </w:rPr>
          <w:t xml:space="preserve">estern </w:t>
        </w:r>
      </w:ins>
      <w:r w:rsidRPr="005A3F3A">
        <w:rPr>
          <w:rFonts w:ascii="Book Antiqua" w:eastAsia="Book Antiqua" w:hAnsi="Book Antiqua" w:cs="Book Antiqua"/>
          <w:color w:val="000000"/>
        </w:rPr>
        <w:t xml:space="preserve">world. </w:t>
      </w:r>
      <w:ins w:id="84" w:author="ibm" w:date="2021-11-19T15:54:00Z">
        <w:r w:rsidR="001635B9">
          <w:rPr>
            <w:rFonts w:ascii="Book Antiqua" w:eastAsia="Book Antiqua" w:hAnsi="Book Antiqua" w:cs="Book Antiqua"/>
            <w:color w:val="000000"/>
          </w:rPr>
          <w:t xml:space="preserve">The </w:t>
        </w:r>
      </w:ins>
      <w:del w:id="85" w:author="ibm" w:date="2021-11-19T15:54:00Z">
        <w:r w:rsidRPr="005A3F3A" w:rsidDel="001635B9">
          <w:rPr>
            <w:rFonts w:ascii="Book Antiqua" w:eastAsia="Book Antiqua" w:hAnsi="Book Antiqua" w:cs="Book Antiqua"/>
            <w:color w:val="000000"/>
          </w:rPr>
          <w:delText xml:space="preserve">Highest </w:delText>
        </w:r>
      </w:del>
      <w:ins w:id="86" w:author="ibm" w:date="2021-11-19T15:54:00Z">
        <w:r w:rsidR="001635B9">
          <w:rPr>
            <w:rFonts w:ascii="Book Antiqua" w:eastAsia="Book Antiqua" w:hAnsi="Book Antiqua" w:cs="Book Antiqua"/>
            <w:color w:val="000000"/>
          </w:rPr>
          <w:t>h</w:t>
        </w:r>
        <w:r w:rsidR="001635B9" w:rsidRPr="005A3F3A">
          <w:rPr>
            <w:rFonts w:ascii="Book Antiqua" w:eastAsia="Book Antiqua" w:hAnsi="Book Antiqua" w:cs="Book Antiqua"/>
            <w:color w:val="000000"/>
          </w:rPr>
          <w:t xml:space="preserve">ighest </w:t>
        </w:r>
      </w:ins>
      <w:r w:rsidRPr="005A3F3A">
        <w:rPr>
          <w:rFonts w:ascii="Book Antiqua" w:eastAsia="Book Antiqua" w:hAnsi="Book Antiqua" w:cs="Book Antiqua"/>
          <w:color w:val="000000"/>
        </w:rPr>
        <w:t xml:space="preserve">incidence has been reported </w:t>
      </w:r>
      <w:del w:id="87" w:author="ibm" w:date="2021-11-19T15:54:00Z">
        <w:r w:rsidRPr="005A3F3A" w:rsidDel="001635B9">
          <w:rPr>
            <w:rFonts w:ascii="Book Antiqua" w:eastAsia="Book Antiqua" w:hAnsi="Book Antiqua" w:cs="Book Antiqua"/>
            <w:color w:val="000000"/>
          </w:rPr>
          <w:delText xml:space="preserve">from </w:delText>
        </w:r>
      </w:del>
      <w:ins w:id="88" w:author="ibm" w:date="2021-11-19T15:54:00Z">
        <w:r w:rsidR="001635B9">
          <w:rPr>
            <w:rFonts w:ascii="Book Antiqua" w:eastAsia="Book Antiqua" w:hAnsi="Book Antiqua" w:cs="Book Antiqua"/>
            <w:color w:val="000000"/>
          </w:rPr>
          <w:t>in</w:t>
        </w:r>
        <w:r w:rsidR="001635B9"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regions like Delhi, India (21.5/100000), La Paz, Bolivia (15.5/100000), South Karachi, Pakistan (13.8/100000), and Quito, Ecuador (12.9/100000)</w:t>
      </w:r>
      <w:r w:rsidRPr="005A3F3A">
        <w:rPr>
          <w:rFonts w:ascii="Book Antiqua" w:eastAsia="Book Antiqua" w:hAnsi="Book Antiqua" w:cs="Book Antiqua"/>
          <w:color w:val="000000"/>
          <w:vertAlign w:val="superscript"/>
        </w:rPr>
        <w:t>[1,2]</w:t>
      </w:r>
      <w:r w:rsidRPr="005A3F3A">
        <w:rPr>
          <w:rFonts w:ascii="Book Antiqua" w:eastAsia="Book Antiqua" w:hAnsi="Book Antiqua" w:cs="Book Antiqua"/>
          <w:color w:val="000000"/>
        </w:rPr>
        <w:t>.</w:t>
      </w:r>
    </w:p>
    <w:p w14:paraId="68FE4AA9" w14:textId="2677B5D8" w:rsidR="00A77B3E" w:rsidRPr="005A3F3A" w:rsidRDefault="009F179F" w:rsidP="003A1051">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Surgical resection is </w:t>
      </w:r>
      <w:ins w:id="89" w:author="ibm" w:date="2021-11-19T15:54:00Z">
        <w:r w:rsidR="001635B9">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treatment of choice but only 10% </w:t>
      </w:r>
      <w:ins w:id="90" w:author="ibm" w:date="2021-11-19T15:54:00Z">
        <w:r w:rsidR="001635B9">
          <w:rPr>
            <w:rFonts w:ascii="Book Antiqua" w:eastAsia="Book Antiqua" w:hAnsi="Book Antiqua" w:cs="Book Antiqua"/>
            <w:color w:val="000000"/>
          </w:rPr>
          <w:t xml:space="preserve">of </w:t>
        </w:r>
      </w:ins>
      <w:r w:rsidRPr="005A3F3A">
        <w:rPr>
          <w:rFonts w:ascii="Book Antiqua" w:eastAsia="Book Antiqua" w:hAnsi="Book Antiqua" w:cs="Book Antiqua"/>
          <w:color w:val="000000"/>
        </w:rPr>
        <w:t xml:space="preserve">patients </w:t>
      </w:r>
      <w:del w:id="91" w:author="ibm" w:date="2021-11-19T15:54:00Z">
        <w:r w:rsidRPr="005A3F3A" w:rsidDel="001635B9">
          <w:rPr>
            <w:rFonts w:ascii="Book Antiqua" w:eastAsia="Book Antiqua" w:hAnsi="Book Antiqua" w:cs="Book Antiqua"/>
            <w:color w:val="000000"/>
          </w:rPr>
          <w:delText xml:space="preserve">are </w:delText>
        </w:r>
      </w:del>
      <w:ins w:id="92" w:author="ibm" w:date="2021-11-19T15:54:00Z">
        <w:r w:rsidR="001635B9">
          <w:rPr>
            <w:rFonts w:ascii="Book Antiqua" w:eastAsia="Book Antiqua" w:hAnsi="Book Antiqua" w:cs="Book Antiqua"/>
            <w:color w:val="000000"/>
          </w:rPr>
          <w:t>have a</w:t>
        </w:r>
        <w:r w:rsidR="001635B9"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resectable </w:t>
      </w:r>
      <w:ins w:id="93" w:author="ibm" w:date="2021-11-19T15:54:00Z">
        <w:r w:rsidR="001635B9">
          <w:rPr>
            <w:rFonts w:ascii="Book Antiqua" w:eastAsia="Book Antiqua" w:hAnsi="Book Antiqua" w:cs="Book Antiqua"/>
            <w:color w:val="000000"/>
          </w:rPr>
          <w:t xml:space="preserve">disease </w:t>
        </w:r>
      </w:ins>
      <w:r w:rsidRPr="005A3F3A">
        <w:rPr>
          <w:rFonts w:ascii="Book Antiqua" w:eastAsia="Book Antiqua" w:hAnsi="Book Antiqua" w:cs="Book Antiqua"/>
          <w:color w:val="000000"/>
        </w:rPr>
        <w:t>at presentation. Even after surgical resection</w:t>
      </w:r>
      <w:ins w:id="94" w:author="ibm" w:date="2021-11-19T15:54:00Z">
        <w:r w:rsidR="001635B9">
          <w:rPr>
            <w:rFonts w:ascii="Book Antiqua" w:eastAsia="Book Antiqua" w:hAnsi="Book Antiqua" w:cs="Book Antiqua"/>
            <w:color w:val="000000"/>
          </w:rPr>
          <w:t>,</w:t>
        </w:r>
      </w:ins>
      <w:r w:rsidRPr="005A3F3A">
        <w:rPr>
          <w:rFonts w:ascii="Book Antiqua" w:eastAsia="Book Antiqua" w:hAnsi="Book Antiqua" w:cs="Book Antiqua"/>
          <w:color w:val="000000"/>
        </w:rPr>
        <w:t xml:space="preserve"> </w:t>
      </w:r>
      <w:r w:rsidR="007B0F17">
        <w:rPr>
          <w:rFonts w:ascii="Book Antiqua" w:eastAsia="Book Antiqua" w:hAnsi="Book Antiqua" w:cs="Book Antiqua"/>
          <w:color w:val="000000"/>
        </w:rPr>
        <w:t>o</w:t>
      </w:r>
      <w:r w:rsidR="007B0F17" w:rsidRPr="005A3F3A">
        <w:rPr>
          <w:rFonts w:ascii="Book Antiqua" w:eastAsia="Book Antiqua" w:hAnsi="Book Antiqua" w:cs="Book Antiqua"/>
          <w:color w:val="000000"/>
        </w:rPr>
        <w:t xml:space="preserve">verall survival </w:t>
      </w:r>
      <w:r w:rsidR="007B0F17">
        <w:rPr>
          <w:rFonts w:ascii="Book Antiqua" w:eastAsia="Book Antiqua" w:hAnsi="Book Antiqua" w:cs="Book Antiqua"/>
          <w:color w:val="000000"/>
        </w:rPr>
        <w:t>(</w:t>
      </w:r>
      <w:r w:rsidR="007B0F17" w:rsidRPr="005A3F3A">
        <w:rPr>
          <w:rFonts w:ascii="Book Antiqua" w:eastAsia="Book Antiqua" w:hAnsi="Book Antiqua" w:cs="Book Antiqua"/>
          <w:color w:val="000000"/>
        </w:rPr>
        <w:t>OS</w:t>
      </w:r>
      <w:r w:rsidR="007B0F17">
        <w:rPr>
          <w:rFonts w:ascii="Book Antiqua" w:eastAsia="Book Antiqua" w:hAnsi="Book Antiqua" w:cs="Book Antiqua"/>
          <w:color w:val="000000"/>
        </w:rPr>
        <w:t>)</w:t>
      </w:r>
      <w:r w:rsidRPr="005A3F3A">
        <w:rPr>
          <w:rFonts w:ascii="Book Antiqua" w:eastAsia="Book Antiqua" w:hAnsi="Book Antiqua" w:cs="Book Antiqua"/>
          <w:color w:val="000000"/>
        </w:rPr>
        <w:t xml:space="preserve"> has been poor due to high rates of recurrence</w:t>
      </w:r>
      <w:r w:rsidRPr="005A3F3A">
        <w:rPr>
          <w:rFonts w:ascii="Book Antiqua" w:eastAsia="Book Antiqua" w:hAnsi="Book Antiqua" w:cs="Book Antiqua"/>
          <w:color w:val="000000"/>
          <w:vertAlign w:val="superscript"/>
        </w:rPr>
        <w:t>[2]</w:t>
      </w:r>
      <w:r w:rsidRPr="005A3F3A">
        <w:rPr>
          <w:rFonts w:ascii="Book Antiqua" w:eastAsia="Book Antiqua" w:hAnsi="Book Antiqua" w:cs="Book Antiqua"/>
          <w:color w:val="000000"/>
        </w:rPr>
        <w:t>. Recently</w:t>
      </w:r>
      <w:ins w:id="95" w:author="ibm" w:date="2021-11-19T15:54:00Z">
        <w:r w:rsidR="001635B9">
          <w:rPr>
            <w:rFonts w:ascii="Book Antiqua" w:eastAsia="Book Antiqua" w:hAnsi="Book Antiqua" w:cs="Book Antiqua"/>
            <w:color w:val="000000"/>
          </w:rPr>
          <w:t>,</w:t>
        </w:r>
      </w:ins>
      <w:r w:rsidRPr="005A3F3A">
        <w:rPr>
          <w:rFonts w:ascii="Book Antiqua" w:eastAsia="Book Antiqua" w:hAnsi="Book Antiqua" w:cs="Book Antiqua"/>
          <w:color w:val="000000"/>
        </w:rPr>
        <w:t xml:space="preserve"> there has been an increased interest in multimodality treatment including both neoadjuvant and adjuvant therapy to improve outcomes. Although there are no randomized trials on the issue but</w:t>
      </w:r>
      <w:del w:id="96" w:author="ibm" w:date="2021-11-19T15:56:00Z">
        <w:r w:rsidRPr="005A3F3A" w:rsidDel="001635B9">
          <w:rPr>
            <w:rFonts w:ascii="Book Antiqua" w:eastAsia="Book Antiqua" w:hAnsi="Book Antiqua" w:cs="Book Antiqua"/>
            <w:color w:val="000000"/>
          </w:rPr>
          <w:delText xml:space="preserve"> recently </w:delText>
        </w:r>
      </w:del>
      <w:ins w:id="97" w:author="ibm" w:date="2021-11-19T15:56:00Z">
        <w:r w:rsidR="001635B9">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improved outcomes have </w:t>
      </w:r>
      <w:ins w:id="98" w:author="ibm" w:date="2021-11-19T15:56:00Z">
        <w:r w:rsidR="001635B9" w:rsidRPr="005A3F3A">
          <w:rPr>
            <w:rFonts w:ascii="Book Antiqua" w:eastAsia="Book Antiqua" w:hAnsi="Book Antiqua" w:cs="Book Antiqua"/>
            <w:color w:val="000000"/>
          </w:rPr>
          <w:t xml:space="preserve">recently </w:t>
        </w:r>
      </w:ins>
      <w:r w:rsidRPr="005A3F3A">
        <w:rPr>
          <w:rFonts w:ascii="Book Antiqua" w:eastAsia="Book Antiqua" w:hAnsi="Book Antiqua" w:cs="Book Antiqua"/>
          <w:color w:val="000000"/>
        </w:rPr>
        <w:t>been reported using multimodality treatment. A recent expert consensus statement on GBC recommended that all patients with clinical T3–4 N+ disease should be considered for neoadjuvant chemotherapy (NACT) trials</w:t>
      </w:r>
      <w:r w:rsidRPr="005A3F3A">
        <w:rPr>
          <w:rFonts w:ascii="Book Antiqua" w:eastAsia="Book Antiqua" w:hAnsi="Book Antiqua" w:cs="Book Antiqua"/>
          <w:color w:val="000000"/>
          <w:vertAlign w:val="superscript"/>
        </w:rPr>
        <w:t>[3]</w:t>
      </w:r>
      <w:r w:rsidRPr="005A3F3A">
        <w:rPr>
          <w:rFonts w:ascii="Book Antiqua" w:eastAsia="Book Antiqua" w:hAnsi="Book Antiqua" w:cs="Book Antiqua"/>
          <w:color w:val="000000"/>
        </w:rPr>
        <w:t>.</w:t>
      </w:r>
      <w:r w:rsidR="003A1051">
        <w:rPr>
          <w:rFonts w:ascii="Book Antiqua" w:eastAsia="Book Antiqua" w:hAnsi="Book Antiqua" w:cs="Book Antiqua"/>
          <w:color w:val="000000"/>
        </w:rPr>
        <w:t xml:space="preserve"> </w:t>
      </w:r>
      <w:r w:rsidRPr="005A3F3A">
        <w:rPr>
          <w:rFonts w:ascii="Book Antiqua" w:eastAsia="Book Antiqua" w:hAnsi="Book Antiqua" w:cs="Book Antiqua"/>
          <w:color w:val="000000"/>
        </w:rPr>
        <w:t>After curative resection, patients with T2 or higher and N+ disease should undergo adjuvant systemic chemotherapy or chemo</w:t>
      </w:r>
      <w:del w:id="99" w:author="ibm" w:date="2021-11-19T19:05:00Z">
        <w:r w:rsidRPr="005A3F3A" w:rsidDel="00851A45">
          <w:rPr>
            <w:rFonts w:ascii="Book Antiqua" w:eastAsia="Book Antiqua" w:hAnsi="Book Antiqua" w:cs="Book Antiqua"/>
            <w:color w:val="000000"/>
          </w:rPr>
          <w:delText>-</w:delText>
        </w:r>
      </w:del>
      <w:r w:rsidRPr="005A3F3A">
        <w:rPr>
          <w:rFonts w:ascii="Book Antiqua" w:eastAsia="Book Antiqua" w:hAnsi="Book Antiqua" w:cs="Book Antiqua"/>
          <w:color w:val="000000"/>
        </w:rPr>
        <w:t>radiotherapy (CRT).</w:t>
      </w:r>
      <w:r w:rsidR="003A1051">
        <w:rPr>
          <w:rFonts w:ascii="Book Antiqua" w:eastAsia="Book Antiqua" w:hAnsi="Book Antiqua" w:cs="Book Antiqua"/>
          <w:color w:val="000000"/>
        </w:rPr>
        <w:t xml:space="preserve"> </w:t>
      </w:r>
      <w:r w:rsidRPr="005A3F3A">
        <w:rPr>
          <w:rFonts w:ascii="Book Antiqua" w:eastAsia="Book Antiqua" w:hAnsi="Book Antiqua" w:cs="Book Antiqua"/>
          <w:color w:val="000000"/>
        </w:rPr>
        <w:t>Adjuvant CRT should be used in patients with positive margins after resection</w:t>
      </w:r>
      <w:r w:rsidRPr="005A3F3A">
        <w:rPr>
          <w:rFonts w:ascii="Book Antiqua" w:eastAsia="Book Antiqua" w:hAnsi="Book Antiqua" w:cs="Book Antiqua"/>
          <w:color w:val="000000"/>
          <w:vertAlign w:val="superscript"/>
        </w:rPr>
        <w:t>[3]</w:t>
      </w:r>
      <w:r w:rsidRPr="005A3F3A">
        <w:rPr>
          <w:rFonts w:ascii="Book Antiqua" w:eastAsia="Book Antiqua" w:hAnsi="Book Antiqua" w:cs="Book Antiqua"/>
          <w:color w:val="000000"/>
        </w:rPr>
        <w:t>. With advancements in surgical approach and systemic therapy, multimodality approach has a potential to obtain favorable outcomes in this aggressive disease</w:t>
      </w:r>
      <w:r w:rsidRPr="005A3F3A">
        <w:rPr>
          <w:rFonts w:ascii="Book Antiqua" w:eastAsia="Book Antiqua" w:hAnsi="Book Antiqua" w:cs="Book Antiqua"/>
          <w:color w:val="000000"/>
          <w:vertAlign w:val="superscript"/>
        </w:rPr>
        <w:t>[4]</w:t>
      </w:r>
      <w:r w:rsidRPr="005A3F3A">
        <w:rPr>
          <w:rFonts w:ascii="Book Antiqua" w:eastAsia="Book Antiqua" w:hAnsi="Book Antiqua" w:cs="Book Antiqua"/>
          <w:color w:val="000000"/>
        </w:rPr>
        <w:t>.</w:t>
      </w:r>
    </w:p>
    <w:p w14:paraId="0ABD3F7B" w14:textId="76D808E6" w:rsidR="00A77B3E" w:rsidRPr="005A3F3A" w:rsidRDefault="009F179F" w:rsidP="003A1051">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We have adapted various aspects of the multimodality approach for GBC in </w:t>
      </w:r>
      <w:ins w:id="100" w:author="ibm" w:date="2021-11-19T15:56:00Z">
        <w:r w:rsidR="001635B9">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last decade. In this study</w:t>
      </w:r>
      <w:ins w:id="101" w:author="ibm" w:date="2021-11-19T15:56:00Z">
        <w:r w:rsidR="001635B9">
          <w:rPr>
            <w:rFonts w:ascii="Book Antiqua" w:eastAsia="Book Antiqua" w:hAnsi="Book Antiqua" w:cs="Book Antiqua"/>
            <w:color w:val="000000"/>
          </w:rPr>
          <w:t>,</w:t>
        </w:r>
      </w:ins>
      <w:r w:rsidRPr="005A3F3A">
        <w:rPr>
          <w:rFonts w:ascii="Book Antiqua" w:eastAsia="Book Antiqua" w:hAnsi="Book Antiqua" w:cs="Book Antiqua"/>
          <w:color w:val="000000"/>
        </w:rPr>
        <w:t xml:space="preserve"> we aim</w:t>
      </w:r>
      <w:ins w:id="102" w:author="ibm" w:date="2021-11-19T15:56:00Z">
        <w:r w:rsidR="001635B9">
          <w:rPr>
            <w:rFonts w:ascii="Book Antiqua" w:eastAsia="Book Antiqua" w:hAnsi="Book Antiqua" w:cs="Book Antiqua"/>
            <w:color w:val="000000"/>
          </w:rPr>
          <w:t>ed</w:t>
        </w:r>
      </w:ins>
      <w:r w:rsidRPr="005A3F3A">
        <w:rPr>
          <w:rFonts w:ascii="Book Antiqua" w:eastAsia="Book Antiqua" w:hAnsi="Book Antiqua" w:cs="Book Antiqua"/>
          <w:color w:val="000000"/>
        </w:rPr>
        <w:t xml:space="preserve"> to analyze our outcomes for multimodality management of GBC.</w:t>
      </w:r>
    </w:p>
    <w:p w14:paraId="19391259" w14:textId="77777777" w:rsidR="00A77B3E" w:rsidRPr="005A3F3A" w:rsidRDefault="00A77B3E" w:rsidP="005A3F3A">
      <w:pPr>
        <w:spacing w:line="360" w:lineRule="auto"/>
        <w:jc w:val="both"/>
        <w:rPr>
          <w:rFonts w:ascii="Book Antiqua" w:hAnsi="Book Antiqua"/>
        </w:rPr>
      </w:pPr>
    </w:p>
    <w:p w14:paraId="3D81B0CE"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MATERIALS AND METHODS</w:t>
      </w:r>
    </w:p>
    <w:p w14:paraId="3368ABD3" w14:textId="1E582927" w:rsidR="00A77B3E" w:rsidRPr="003A1051" w:rsidRDefault="009F179F" w:rsidP="005A3F3A">
      <w:pPr>
        <w:spacing w:line="360" w:lineRule="auto"/>
        <w:jc w:val="both"/>
        <w:rPr>
          <w:rFonts w:ascii="Book Antiqua" w:hAnsi="Book Antiqua"/>
          <w:i/>
          <w:iCs/>
        </w:rPr>
      </w:pPr>
      <w:r w:rsidRPr="003A1051">
        <w:rPr>
          <w:rFonts w:ascii="Book Antiqua" w:eastAsia="Book Antiqua" w:hAnsi="Book Antiqua" w:cs="Book Antiqua"/>
          <w:b/>
          <w:bCs/>
          <w:i/>
          <w:iCs/>
          <w:color w:val="000000"/>
        </w:rPr>
        <w:t>Patients</w:t>
      </w:r>
    </w:p>
    <w:p w14:paraId="51948116" w14:textId="0992D8E8"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Institutional review board approval was taken for waiver of informed consent (RGCIRC/IRB-BHR/48/2020). All patients undergoing surgery for suspected gall bladder cancer from January 2012 to December 2018 were included. Data containing </w:t>
      </w:r>
      <w:r w:rsidRPr="005A3F3A">
        <w:rPr>
          <w:rFonts w:ascii="Book Antiqua" w:eastAsia="Book Antiqua" w:hAnsi="Book Antiqua" w:cs="Book Antiqua"/>
          <w:color w:val="000000"/>
        </w:rPr>
        <w:lastRenderedPageBreak/>
        <w:t xml:space="preserve">demographics, operative and perioperative details, histopathology, and neoadjuvant/adjuvant therapy was retrieved from a prospectively maintained electronic database. </w:t>
      </w:r>
      <w:del w:id="103" w:author="ibm" w:date="2021-11-19T15:57:00Z">
        <w:r w:rsidRPr="005A3F3A" w:rsidDel="001635B9">
          <w:rPr>
            <w:rFonts w:ascii="Book Antiqua" w:eastAsia="Book Antiqua" w:hAnsi="Book Antiqua" w:cs="Book Antiqua"/>
            <w:color w:val="000000"/>
          </w:rPr>
          <w:delText xml:space="preserve">Follow </w:delText>
        </w:r>
      </w:del>
      <w:ins w:id="104" w:author="ibm" w:date="2021-11-19T15:57:00Z">
        <w:r w:rsidR="001635B9" w:rsidRPr="005A3F3A">
          <w:rPr>
            <w:rFonts w:ascii="Book Antiqua" w:eastAsia="Book Antiqua" w:hAnsi="Book Antiqua" w:cs="Book Antiqua"/>
            <w:color w:val="000000"/>
          </w:rPr>
          <w:t>Follow</w:t>
        </w:r>
        <w:r w:rsidR="001635B9">
          <w:rPr>
            <w:rFonts w:ascii="Book Antiqua" w:eastAsia="Book Antiqua" w:hAnsi="Book Antiqua" w:cs="Book Antiqua"/>
            <w:color w:val="000000"/>
          </w:rPr>
          <w:t>-</w:t>
        </w:r>
      </w:ins>
      <w:r w:rsidRPr="005A3F3A">
        <w:rPr>
          <w:rFonts w:ascii="Book Antiqua" w:eastAsia="Book Antiqua" w:hAnsi="Book Antiqua" w:cs="Book Antiqua"/>
          <w:color w:val="000000"/>
        </w:rPr>
        <w:t xml:space="preserve">up data was collected from </w:t>
      </w:r>
      <w:ins w:id="105" w:author="ibm" w:date="2021-11-19T15:57:00Z">
        <w:r w:rsidR="002D03F3">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database as well as telephonically. </w:t>
      </w:r>
    </w:p>
    <w:p w14:paraId="4929151D" w14:textId="77777777" w:rsidR="00A77B3E" w:rsidRPr="005A3F3A" w:rsidRDefault="00A77B3E" w:rsidP="005A3F3A">
      <w:pPr>
        <w:spacing w:line="360" w:lineRule="auto"/>
        <w:jc w:val="both"/>
        <w:rPr>
          <w:rFonts w:ascii="Book Antiqua" w:hAnsi="Book Antiqua"/>
        </w:rPr>
      </w:pPr>
    </w:p>
    <w:p w14:paraId="481BD77F" w14:textId="372F6DDF" w:rsidR="00A77B3E" w:rsidRPr="003A1051" w:rsidRDefault="009F179F" w:rsidP="005A3F3A">
      <w:pPr>
        <w:spacing w:line="360" w:lineRule="auto"/>
        <w:jc w:val="both"/>
        <w:rPr>
          <w:rFonts w:ascii="Book Antiqua" w:hAnsi="Book Antiqua"/>
          <w:i/>
          <w:iCs/>
        </w:rPr>
      </w:pPr>
      <w:r w:rsidRPr="003A1051">
        <w:rPr>
          <w:rFonts w:ascii="Book Antiqua" w:eastAsia="Book Antiqua" w:hAnsi="Book Antiqua" w:cs="Book Antiqua"/>
          <w:b/>
          <w:bCs/>
          <w:i/>
          <w:iCs/>
          <w:color w:val="000000"/>
        </w:rPr>
        <w:t>Preoperative evaluation</w:t>
      </w:r>
    </w:p>
    <w:p w14:paraId="149DF51E" w14:textId="5F078267" w:rsidR="00A77B3E" w:rsidRPr="00455462" w:rsidRDefault="009F179F" w:rsidP="00455462">
      <w:pPr>
        <w:spacing w:line="360" w:lineRule="auto"/>
        <w:jc w:val="both"/>
        <w:rPr>
          <w:rFonts w:ascii="Book Antiqua" w:eastAsia="Book Antiqua" w:hAnsi="Book Antiqua" w:cs="Book Antiqua"/>
          <w:color w:val="000000"/>
        </w:rPr>
      </w:pPr>
      <w:r w:rsidRPr="005A3F3A">
        <w:rPr>
          <w:rFonts w:ascii="Book Antiqua" w:eastAsia="Book Antiqua" w:hAnsi="Book Antiqua" w:cs="Book Antiqua"/>
          <w:color w:val="000000"/>
        </w:rPr>
        <w:t xml:space="preserve">All patients with suspicion of GBC were evaluated </w:t>
      </w:r>
      <w:del w:id="106" w:author="ibm" w:date="2021-11-19T15:58:00Z">
        <w:r w:rsidRPr="005A3F3A" w:rsidDel="002D03F3">
          <w:rPr>
            <w:rFonts w:ascii="Book Antiqua" w:eastAsia="Book Antiqua" w:hAnsi="Book Antiqua" w:cs="Book Antiqua"/>
            <w:color w:val="000000"/>
          </w:rPr>
          <w:delText xml:space="preserve">with </w:delText>
        </w:r>
      </w:del>
      <w:ins w:id="107" w:author="ibm" w:date="2021-11-19T15:58:00Z">
        <w:r w:rsidR="002D03F3">
          <w:rPr>
            <w:rFonts w:ascii="Book Antiqua" w:eastAsia="Book Antiqua" w:hAnsi="Book Antiqua" w:cs="Book Antiqua"/>
            <w:color w:val="000000"/>
          </w:rPr>
          <w:t>by</w:t>
        </w:r>
        <w:r w:rsidR="002D03F3"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contrast-enhanced computed tomography (CECT) of </w:t>
      </w:r>
      <w:ins w:id="108" w:author="ibm" w:date="2021-11-19T15:58:00Z">
        <w:r w:rsidR="002D03F3">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abdomen and pelvis. CEA and CA19-9 were routinely </w:t>
      </w:r>
      <w:del w:id="109" w:author="ibm" w:date="2021-11-19T15:58:00Z">
        <w:r w:rsidRPr="005A3F3A" w:rsidDel="002D03F3">
          <w:rPr>
            <w:rFonts w:ascii="Book Antiqua" w:eastAsia="Book Antiqua" w:hAnsi="Book Antiqua" w:cs="Book Antiqua"/>
            <w:color w:val="000000"/>
          </w:rPr>
          <w:delText xml:space="preserve">done </w:delText>
        </w:r>
      </w:del>
      <w:ins w:id="110" w:author="ibm" w:date="2021-11-19T15:58:00Z">
        <w:r w:rsidR="002D03F3">
          <w:rPr>
            <w:rFonts w:ascii="Book Antiqua" w:eastAsia="Book Antiqua" w:hAnsi="Book Antiqua" w:cs="Book Antiqua"/>
            <w:color w:val="000000"/>
          </w:rPr>
          <w:t>measured</w:t>
        </w:r>
        <w:r w:rsidR="002D03F3"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in all cases. Since April 2015, all patients who </w:t>
      </w:r>
      <w:del w:id="111" w:author="ibm" w:date="2021-11-19T15:58:00Z">
        <w:r w:rsidRPr="005A3F3A" w:rsidDel="002D03F3">
          <w:rPr>
            <w:rFonts w:ascii="Book Antiqua" w:eastAsia="Book Antiqua" w:hAnsi="Book Antiqua" w:cs="Book Antiqua"/>
            <w:color w:val="000000"/>
          </w:rPr>
          <w:delText xml:space="preserve">were </w:delText>
        </w:r>
      </w:del>
      <w:ins w:id="112" w:author="ibm" w:date="2021-11-19T15:58:00Z">
        <w:r w:rsidR="002D03F3">
          <w:rPr>
            <w:rFonts w:ascii="Book Antiqua" w:eastAsia="Book Antiqua" w:hAnsi="Book Antiqua" w:cs="Book Antiqua"/>
            <w:color w:val="000000"/>
          </w:rPr>
          <w:t>had a</w:t>
        </w:r>
        <w:r w:rsidR="002D03F3"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resectable </w:t>
      </w:r>
      <w:ins w:id="113" w:author="ibm" w:date="2021-11-19T15:58:00Z">
        <w:r w:rsidR="002D03F3">
          <w:rPr>
            <w:rFonts w:ascii="Book Antiqua" w:eastAsia="Book Antiqua" w:hAnsi="Book Antiqua" w:cs="Book Antiqua"/>
            <w:color w:val="000000"/>
          </w:rPr>
          <w:t>di</w:t>
        </w:r>
      </w:ins>
      <w:ins w:id="114" w:author="ibm" w:date="2021-11-19T15:59:00Z">
        <w:r w:rsidR="002D03F3">
          <w:rPr>
            <w:rFonts w:ascii="Book Antiqua" w:eastAsia="Book Antiqua" w:hAnsi="Book Antiqua" w:cs="Book Antiqua"/>
            <w:color w:val="000000"/>
          </w:rPr>
          <w:t>s</w:t>
        </w:r>
      </w:ins>
      <w:ins w:id="115" w:author="ibm" w:date="2021-11-19T15:58:00Z">
        <w:r w:rsidR="002D03F3">
          <w:rPr>
            <w:rFonts w:ascii="Book Antiqua" w:eastAsia="Book Antiqua" w:hAnsi="Book Antiqua" w:cs="Book Antiqua"/>
            <w:color w:val="000000"/>
          </w:rPr>
          <w:t xml:space="preserve">ease </w:t>
        </w:r>
      </w:ins>
      <w:r w:rsidRPr="005A3F3A">
        <w:rPr>
          <w:rFonts w:ascii="Book Antiqua" w:eastAsia="Book Antiqua" w:hAnsi="Book Antiqua" w:cs="Book Antiqua"/>
          <w:color w:val="000000"/>
        </w:rPr>
        <w:t xml:space="preserve">on CECT underwent an additional 18-FDG positron emission tomography (PET) scan to rule out distant metastasis as a part of the study to evaluate </w:t>
      </w:r>
      <w:ins w:id="116" w:author="ibm" w:date="2021-11-19T15:59:00Z">
        <w:r w:rsidR="002D03F3">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role of PET scan in GBC</w:t>
      </w:r>
      <w:r w:rsidRPr="005A3F3A">
        <w:rPr>
          <w:rFonts w:ascii="Book Antiqua" w:eastAsia="Book Antiqua" w:hAnsi="Book Antiqua" w:cs="Book Antiqua"/>
          <w:color w:val="000000"/>
          <w:vertAlign w:val="superscript"/>
        </w:rPr>
        <w:t>[5]</w:t>
      </w:r>
      <w:r w:rsidRPr="005A3F3A">
        <w:rPr>
          <w:rFonts w:ascii="Book Antiqua" w:eastAsia="Book Antiqua" w:hAnsi="Book Antiqua" w:cs="Book Antiqua"/>
          <w:color w:val="000000"/>
        </w:rPr>
        <w:t xml:space="preserve">. All patients who presented with jaundice underwent magnetic resonance cholangiopancreatography to confirm the level of obstruction and biliary drainage procedure as indicated. Patients who underwent laparoscopic cholecystectomy outside for a benign disease and were found to have to have GBC on histopathology were defined as incidental GBC. They were evaluated similarly except that they were excluded from PET scan study due to possible high false positivity rate in view of ongoing inflammation at </w:t>
      </w:r>
      <w:ins w:id="117" w:author="ibm" w:date="2021-11-19T15:59:00Z">
        <w:r w:rsidR="002D03F3">
          <w:rPr>
            <w:rFonts w:ascii="Book Antiqua" w:eastAsia="Book Antiqua" w:hAnsi="Book Antiqua" w:cs="Book Antiqua"/>
            <w:color w:val="000000"/>
          </w:rPr>
          <w:t xml:space="preserve">the </w:t>
        </w:r>
      </w:ins>
      <w:r w:rsidR="00B84159" w:rsidRPr="005A3F3A">
        <w:rPr>
          <w:rFonts w:ascii="Book Antiqua" w:eastAsia="Book Antiqua" w:hAnsi="Book Antiqua" w:cs="Book Antiqua"/>
          <w:color w:val="000000"/>
        </w:rPr>
        <w:t>post</w:t>
      </w:r>
      <w:del w:id="118" w:author="ibm" w:date="2021-11-19T15:59:00Z">
        <w:r w:rsidR="00B84159" w:rsidRPr="005A3F3A" w:rsidDel="002D03F3">
          <w:rPr>
            <w:rFonts w:ascii="Book Antiqua" w:eastAsia="Book Antiqua" w:hAnsi="Book Antiqua" w:cs="Book Antiqua"/>
            <w:color w:val="000000"/>
          </w:rPr>
          <w:delText>-</w:delText>
        </w:r>
      </w:del>
      <w:r w:rsidR="00B84159" w:rsidRPr="005A3F3A">
        <w:rPr>
          <w:rFonts w:ascii="Book Antiqua" w:eastAsia="Book Antiqua" w:hAnsi="Book Antiqua" w:cs="Book Antiqua"/>
          <w:color w:val="000000"/>
        </w:rPr>
        <w:t>operative</w:t>
      </w:r>
      <w:r w:rsidRPr="005A3F3A">
        <w:rPr>
          <w:rFonts w:ascii="Book Antiqua" w:eastAsia="Book Antiqua" w:hAnsi="Book Antiqua" w:cs="Book Antiqua"/>
          <w:color w:val="000000"/>
        </w:rPr>
        <w:t xml:space="preserve"> site.</w:t>
      </w:r>
      <w:r w:rsidR="003A1051">
        <w:rPr>
          <w:rFonts w:ascii="Book Antiqua" w:eastAsia="Book Antiqua" w:hAnsi="Book Antiqua" w:cs="Book Antiqua"/>
          <w:color w:val="000000"/>
        </w:rPr>
        <w:t xml:space="preserve"> </w:t>
      </w:r>
      <w:r w:rsidRPr="005A3F3A">
        <w:rPr>
          <w:rFonts w:ascii="Book Antiqua" w:eastAsia="Book Antiqua" w:hAnsi="Book Antiqua" w:cs="Book Antiqua"/>
          <w:color w:val="000000"/>
        </w:rPr>
        <w:t>Patients with locally advanced diseases were considered for NACT after discussion in multidisciplinary board.</w:t>
      </w:r>
      <w:r w:rsidR="00B84159">
        <w:rPr>
          <w:rFonts w:ascii="Book Antiqua" w:eastAsia="Book Antiqua" w:hAnsi="Book Antiqua" w:cs="Book Antiqua"/>
          <w:color w:val="000000"/>
        </w:rPr>
        <w:t xml:space="preserve"> </w:t>
      </w:r>
      <w:ins w:id="119" w:author="ibm" w:date="2021-11-19T16:00:00Z">
        <w:r w:rsidR="002D03F3">
          <w:rPr>
            <w:rFonts w:ascii="Book Antiqua" w:eastAsia="Book Antiqua" w:hAnsi="Book Antiqua" w:cs="Book Antiqua"/>
            <w:color w:val="000000"/>
          </w:rPr>
          <w:t xml:space="preserve">The </w:t>
        </w:r>
      </w:ins>
      <w:del w:id="120" w:author="ibm" w:date="2021-11-19T16:00:00Z">
        <w:r w:rsidRPr="005A3F3A" w:rsidDel="002D03F3">
          <w:rPr>
            <w:rFonts w:ascii="Book Antiqua" w:eastAsia="Book Antiqua" w:hAnsi="Book Antiqua" w:cs="Book Antiqua"/>
            <w:color w:val="000000"/>
          </w:rPr>
          <w:delText xml:space="preserve">Following </w:delText>
        </w:r>
      </w:del>
      <w:ins w:id="121" w:author="ibm" w:date="2021-11-19T16:00:00Z">
        <w:r w:rsidR="002D03F3">
          <w:rPr>
            <w:rFonts w:ascii="Book Antiqua" w:eastAsia="Book Antiqua" w:hAnsi="Book Antiqua" w:cs="Book Antiqua"/>
            <w:color w:val="000000"/>
          </w:rPr>
          <w:t>f</w:t>
        </w:r>
        <w:r w:rsidR="002D03F3" w:rsidRPr="005A3F3A">
          <w:rPr>
            <w:rFonts w:ascii="Book Antiqua" w:eastAsia="Book Antiqua" w:hAnsi="Book Antiqua" w:cs="Book Antiqua"/>
            <w:color w:val="000000"/>
          </w:rPr>
          <w:t xml:space="preserve">ollowing </w:t>
        </w:r>
      </w:ins>
      <w:r w:rsidRPr="005A3F3A">
        <w:rPr>
          <w:rFonts w:ascii="Book Antiqua" w:eastAsia="Book Antiqua" w:hAnsi="Book Antiqua" w:cs="Book Antiqua"/>
          <w:color w:val="000000"/>
        </w:rPr>
        <w:t>criteria were used to select patients for neoadjuvant therapy in primary GBC patients</w:t>
      </w:r>
      <w:r w:rsidR="00455462">
        <w:rPr>
          <w:rFonts w:ascii="Book Antiqua" w:eastAsia="Book Antiqua" w:hAnsi="Book Antiqua" w:cs="Book Antiqua"/>
          <w:color w:val="000000"/>
        </w:rPr>
        <w:t>: (</w:t>
      </w:r>
      <w:r w:rsidR="001676A8">
        <w:rPr>
          <w:rFonts w:ascii="Book Antiqua" w:eastAsia="Book Antiqua" w:hAnsi="Book Antiqua" w:cs="Book Antiqua"/>
          <w:color w:val="000000"/>
        </w:rPr>
        <w:t>1</w:t>
      </w:r>
      <w:r w:rsidR="00455462">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T4 </w:t>
      </w:r>
      <w:r w:rsidR="00814A0D">
        <w:rPr>
          <w:rFonts w:ascii="Book Antiqua" w:eastAsia="Book Antiqua" w:hAnsi="Book Antiqua" w:cs="Book Antiqua"/>
          <w:color w:val="000000"/>
        </w:rPr>
        <w:t>l</w:t>
      </w:r>
      <w:r w:rsidRPr="005A3F3A">
        <w:rPr>
          <w:rFonts w:ascii="Book Antiqua" w:eastAsia="Book Antiqua" w:hAnsi="Book Antiqua" w:cs="Book Antiqua"/>
          <w:color w:val="000000"/>
        </w:rPr>
        <w:t xml:space="preserve">esion involving two or more adjacent organs or </w:t>
      </w:r>
      <w:ins w:id="122" w:author="ibm" w:date="2021-11-19T16:00:00Z">
        <w:r w:rsidR="002D03F3">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hepatic hilum</w:t>
      </w:r>
      <w:r w:rsidR="00455462">
        <w:rPr>
          <w:rFonts w:ascii="Book Antiqua" w:eastAsia="Book Antiqua" w:hAnsi="Book Antiqua" w:cs="Book Antiqua"/>
          <w:color w:val="000000"/>
        </w:rPr>
        <w:t>; (</w:t>
      </w:r>
      <w:r w:rsidR="001676A8">
        <w:rPr>
          <w:rFonts w:ascii="Book Antiqua" w:eastAsia="Book Antiqua" w:hAnsi="Book Antiqua" w:cs="Book Antiqua"/>
          <w:color w:val="000000"/>
        </w:rPr>
        <w:t>2</w:t>
      </w:r>
      <w:r w:rsidR="00455462">
        <w:rPr>
          <w:rFonts w:ascii="Book Antiqua" w:eastAsia="Book Antiqua" w:hAnsi="Book Antiqua" w:cs="Book Antiqua"/>
          <w:color w:val="000000"/>
        </w:rPr>
        <w:t xml:space="preserve">) </w:t>
      </w:r>
      <w:del w:id="123" w:author="ibm" w:date="2021-11-19T16:00:00Z">
        <w:r w:rsidRPr="005A3F3A" w:rsidDel="002D03F3">
          <w:rPr>
            <w:rFonts w:ascii="Book Antiqua" w:eastAsia="Book Antiqua" w:hAnsi="Book Antiqua" w:cs="Book Antiqua"/>
            <w:color w:val="000000"/>
          </w:rPr>
          <w:delText xml:space="preserve">Extensive </w:delText>
        </w:r>
      </w:del>
      <w:ins w:id="124" w:author="ibm" w:date="2021-11-19T16:00:00Z">
        <w:r w:rsidR="002D03F3">
          <w:rPr>
            <w:rFonts w:ascii="Book Antiqua" w:eastAsia="Book Antiqua" w:hAnsi="Book Antiqua" w:cs="Book Antiqua"/>
            <w:color w:val="000000"/>
          </w:rPr>
          <w:t>e</w:t>
        </w:r>
        <w:r w:rsidR="002D03F3" w:rsidRPr="005A3F3A">
          <w:rPr>
            <w:rFonts w:ascii="Book Antiqua" w:eastAsia="Book Antiqua" w:hAnsi="Book Antiqua" w:cs="Book Antiqua"/>
            <w:color w:val="000000"/>
          </w:rPr>
          <w:t xml:space="preserve">xtensive </w:t>
        </w:r>
      </w:ins>
      <w:r w:rsidRPr="005A3F3A">
        <w:rPr>
          <w:rFonts w:ascii="Book Antiqua" w:eastAsia="Book Antiqua" w:hAnsi="Book Antiqua" w:cs="Book Antiqua"/>
          <w:color w:val="000000"/>
        </w:rPr>
        <w:t>hepatic infiltration which required major liver resection (&gt;</w:t>
      </w:r>
      <w:r w:rsidR="003A1051">
        <w:rPr>
          <w:rFonts w:ascii="Book Antiqua" w:eastAsia="Book Antiqua" w:hAnsi="Book Antiqua" w:cs="Book Antiqua"/>
          <w:color w:val="000000"/>
        </w:rPr>
        <w:t xml:space="preserve"> </w:t>
      </w:r>
      <w:r w:rsidRPr="005A3F3A">
        <w:rPr>
          <w:rFonts w:ascii="Book Antiqua" w:eastAsia="Book Antiqua" w:hAnsi="Book Antiqua" w:cs="Book Antiqua"/>
          <w:color w:val="000000"/>
        </w:rPr>
        <w:t>2 segment</w:t>
      </w:r>
      <w:ins w:id="125" w:author="ibm" w:date="2021-11-19T16:00:00Z">
        <w:r w:rsidR="002D03F3">
          <w:rPr>
            <w:rFonts w:ascii="Book Antiqua" w:eastAsia="Book Antiqua" w:hAnsi="Book Antiqua" w:cs="Book Antiqua"/>
            <w:color w:val="000000"/>
          </w:rPr>
          <w:t>s</w:t>
        </w:r>
      </w:ins>
      <w:r w:rsidRPr="005A3F3A">
        <w:rPr>
          <w:rFonts w:ascii="Book Antiqua" w:eastAsia="Book Antiqua" w:hAnsi="Book Antiqua" w:cs="Book Antiqua"/>
          <w:color w:val="000000"/>
        </w:rPr>
        <w:t>)</w:t>
      </w:r>
      <w:r w:rsidR="00455462">
        <w:rPr>
          <w:rFonts w:ascii="Book Antiqua" w:eastAsia="Book Antiqua" w:hAnsi="Book Antiqua" w:cs="Book Antiqua"/>
          <w:color w:val="000000"/>
        </w:rPr>
        <w:t>; (</w:t>
      </w:r>
      <w:r w:rsidR="001676A8">
        <w:rPr>
          <w:rFonts w:ascii="Book Antiqua" w:eastAsia="Book Antiqua" w:hAnsi="Book Antiqua" w:cs="Book Antiqua"/>
          <w:color w:val="000000"/>
        </w:rPr>
        <w:t>3</w:t>
      </w:r>
      <w:r w:rsidR="00455462">
        <w:rPr>
          <w:rFonts w:ascii="Book Antiqua" w:eastAsia="Book Antiqua" w:hAnsi="Book Antiqua" w:cs="Book Antiqua"/>
          <w:color w:val="000000"/>
        </w:rPr>
        <w:t xml:space="preserve">) </w:t>
      </w:r>
      <w:r w:rsidRPr="005A3F3A">
        <w:rPr>
          <w:rFonts w:ascii="Book Antiqua" w:eastAsia="Book Antiqua" w:hAnsi="Book Antiqua" w:cs="Book Antiqua"/>
          <w:color w:val="000000"/>
        </w:rPr>
        <w:t>N2 disease (AJCC 7</w:t>
      </w:r>
      <w:r w:rsidRPr="005A3F3A">
        <w:rPr>
          <w:rFonts w:ascii="Book Antiqua" w:eastAsia="Book Antiqua" w:hAnsi="Book Antiqua" w:cs="Book Antiqua"/>
          <w:color w:val="000000"/>
          <w:vertAlign w:val="superscript"/>
        </w:rPr>
        <w:t>th</w:t>
      </w:r>
      <w:r w:rsidRPr="005A3F3A">
        <w:rPr>
          <w:rFonts w:ascii="Book Antiqua" w:eastAsia="Book Antiqua" w:hAnsi="Book Antiqua" w:cs="Book Antiqua"/>
          <w:color w:val="000000"/>
        </w:rPr>
        <w:t>)</w:t>
      </w:r>
      <w:r w:rsidR="00455462">
        <w:rPr>
          <w:rFonts w:ascii="Book Antiqua" w:eastAsia="Book Antiqua" w:hAnsi="Book Antiqua" w:cs="Book Antiqua"/>
          <w:color w:val="000000"/>
        </w:rPr>
        <w:t>; (</w:t>
      </w:r>
      <w:r w:rsidR="001676A8">
        <w:rPr>
          <w:rFonts w:ascii="Book Antiqua" w:eastAsia="Book Antiqua" w:hAnsi="Book Antiqua" w:cs="Book Antiqua"/>
          <w:color w:val="000000"/>
        </w:rPr>
        <w:t>4</w:t>
      </w:r>
      <w:r w:rsidR="00455462">
        <w:rPr>
          <w:rFonts w:ascii="Book Antiqua" w:eastAsia="Book Antiqua" w:hAnsi="Book Antiqua" w:cs="Book Antiqua"/>
          <w:color w:val="000000"/>
        </w:rPr>
        <w:t xml:space="preserve">) </w:t>
      </w:r>
      <w:del w:id="126" w:author="ibm" w:date="2021-11-19T16:00:00Z">
        <w:r w:rsidRPr="005A3F3A" w:rsidDel="002D03F3">
          <w:rPr>
            <w:rFonts w:ascii="Book Antiqua" w:eastAsia="Book Antiqua" w:hAnsi="Book Antiqua" w:cs="Book Antiqua"/>
            <w:color w:val="000000"/>
          </w:rPr>
          <w:delText xml:space="preserve">Bulky </w:delText>
        </w:r>
      </w:del>
      <w:ins w:id="127" w:author="ibm" w:date="2021-11-19T16:00:00Z">
        <w:r w:rsidR="002D03F3">
          <w:rPr>
            <w:rFonts w:ascii="Book Antiqua" w:eastAsia="Book Antiqua" w:hAnsi="Book Antiqua" w:cs="Book Antiqua"/>
            <w:color w:val="000000"/>
          </w:rPr>
          <w:t>b</w:t>
        </w:r>
        <w:r w:rsidR="002D03F3" w:rsidRPr="005A3F3A">
          <w:rPr>
            <w:rFonts w:ascii="Book Antiqua" w:eastAsia="Book Antiqua" w:hAnsi="Book Antiqua" w:cs="Book Antiqua"/>
            <w:color w:val="000000"/>
          </w:rPr>
          <w:t xml:space="preserve">ulky </w:t>
        </w:r>
      </w:ins>
      <w:r w:rsidRPr="005A3F3A">
        <w:rPr>
          <w:rFonts w:ascii="Book Antiqua" w:eastAsia="Book Antiqua" w:hAnsi="Book Antiqua" w:cs="Book Antiqua"/>
          <w:color w:val="000000"/>
        </w:rPr>
        <w:t>regional nodes (&gt;</w:t>
      </w:r>
      <w:r w:rsidR="00D10A86">
        <w:rPr>
          <w:rFonts w:ascii="Book Antiqua" w:eastAsia="Book Antiqua" w:hAnsi="Book Antiqua" w:cs="Book Antiqua"/>
          <w:color w:val="000000"/>
        </w:rPr>
        <w:t xml:space="preserve"> </w:t>
      </w:r>
      <w:r w:rsidRPr="005A3F3A">
        <w:rPr>
          <w:rFonts w:ascii="Book Antiqua" w:eastAsia="Book Antiqua" w:hAnsi="Book Antiqua" w:cs="Book Antiqua"/>
          <w:color w:val="000000"/>
        </w:rPr>
        <w:t>3</w:t>
      </w:r>
      <w:r w:rsidR="00D10A86">
        <w:rPr>
          <w:rFonts w:ascii="Book Antiqua" w:eastAsia="Book Antiqua" w:hAnsi="Book Antiqua" w:cs="Book Antiqua"/>
          <w:color w:val="000000"/>
        </w:rPr>
        <w:t xml:space="preserve"> </w:t>
      </w:r>
      <w:r w:rsidRPr="005A3F3A">
        <w:rPr>
          <w:rFonts w:ascii="Book Antiqua" w:eastAsia="Book Antiqua" w:hAnsi="Book Antiqua" w:cs="Book Antiqua"/>
          <w:color w:val="000000"/>
        </w:rPr>
        <w:t>cm in short axis)</w:t>
      </w:r>
      <w:r w:rsidR="00455462">
        <w:rPr>
          <w:rFonts w:ascii="Book Antiqua" w:eastAsia="Book Antiqua" w:hAnsi="Book Antiqua" w:cs="Book Antiqua"/>
          <w:color w:val="000000"/>
        </w:rPr>
        <w:t>; and</w:t>
      </w:r>
      <w:r w:rsidR="00455462">
        <w:rPr>
          <w:rFonts w:ascii="Book Antiqua" w:hAnsi="Book Antiqua" w:cs="Book Antiqua" w:hint="eastAsia"/>
          <w:color w:val="000000"/>
          <w:lang w:eastAsia="zh-CN"/>
        </w:rPr>
        <w:t xml:space="preserve"> </w:t>
      </w:r>
      <w:r w:rsidR="00455462">
        <w:rPr>
          <w:rFonts w:ascii="Book Antiqua" w:hAnsi="Book Antiqua"/>
          <w:lang w:eastAsia="zh-CN"/>
        </w:rPr>
        <w:t>(</w:t>
      </w:r>
      <w:r w:rsidR="001676A8">
        <w:rPr>
          <w:rFonts w:ascii="Book Antiqua" w:hAnsi="Book Antiqua"/>
          <w:lang w:eastAsia="zh-CN"/>
        </w:rPr>
        <w:t>5</w:t>
      </w:r>
      <w:r w:rsidR="00455462">
        <w:rPr>
          <w:rFonts w:ascii="Book Antiqua" w:hAnsi="Book Antiqua"/>
          <w:lang w:eastAsia="zh-CN"/>
        </w:rPr>
        <w:t xml:space="preserve">) </w:t>
      </w:r>
      <w:del w:id="128" w:author="ibm" w:date="2021-11-19T16:00:00Z">
        <w:r w:rsidRPr="005A3F3A" w:rsidDel="002D03F3">
          <w:rPr>
            <w:rFonts w:ascii="Book Antiqua" w:eastAsia="Book Antiqua" w:hAnsi="Book Antiqua" w:cs="Book Antiqua"/>
            <w:color w:val="000000"/>
          </w:rPr>
          <w:delText xml:space="preserve">During </w:delText>
        </w:r>
      </w:del>
      <w:ins w:id="129" w:author="ibm" w:date="2021-11-19T16:00:00Z">
        <w:r w:rsidR="002D03F3">
          <w:rPr>
            <w:rFonts w:ascii="Book Antiqua" w:eastAsia="Book Antiqua" w:hAnsi="Book Antiqua" w:cs="Book Antiqua"/>
            <w:color w:val="000000"/>
          </w:rPr>
          <w:t>d</w:t>
        </w:r>
        <w:r w:rsidR="002D03F3" w:rsidRPr="005A3F3A">
          <w:rPr>
            <w:rFonts w:ascii="Book Antiqua" w:eastAsia="Book Antiqua" w:hAnsi="Book Antiqua" w:cs="Book Antiqua"/>
            <w:color w:val="000000"/>
          </w:rPr>
          <w:t xml:space="preserve">uring </w:t>
        </w:r>
      </w:ins>
      <w:r w:rsidRPr="005A3F3A">
        <w:rPr>
          <w:rFonts w:ascii="Book Antiqua" w:eastAsia="Book Antiqua" w:hAnsi="Book Antiqua" w:cs="Book Antiqua"/>
          <w:color w:val="000000"/>
        </w:rPr>
        <w:t>waiting period after portal vein embolization.</w:t>
      </w:r>
    </w:p>
    <w:p w14:paraId="1A8E78B3" w14:textId="65F1FA28" w:rsidR="00A77B3E" w:rsidRPr="005A3F3A" w:rsidRDefault="009F179F" w:rsidP="00110CBA">
      <w:pPr>
        <w:spacing w:line="360" w:lineRule="auto"/>
        <w:ind w:firstLineChars="100" w:firstLine="240"/>
        <w:jc w:val="both"/>
        <w:rPr>
          <w:rFonts w:ascii="Book Antiqua" w:hAnsi="Book Antiqua"/>
        </w:rPr>
      </w:pPr>
      <w:del w:id="130" w:author="ibm" w:date="2021-11-19T16:00:00Z">
        <w:r w:rsidRPr="005A3F3A" w:rsidDel="002D03F3">
          <w:rPr>
            <w:rFonts w:ascii="Book Antiqua" w:eastAsia="Book Antiqua" w:hAnsi="Book Antiqua" w:cs="Book Antiqua"/>
            <w:color w:val="000000"/>
          </w:rPr>
          <w:delText xml:space="preserve">Main </w:delText>
        </w:r>
      </w:del>
      <w:ins w:id="131" w:author="ibm" w:date="2021-11-19T16:00:00Z">
        <w:r w:rsidR="002D03F3">
          <w:rPr>
            <w:rFonts w:ascii="Book Antiqua" w:eastAsia="Book Antiqua" w:hAnsi="Book Antiqua" w:cs="Book Antiqua"/>
            <w:color w:val="000000"/>
          </w:rPr>
          <w:t>The m</w:t>
        </w:r>
        <w:r w:rsidR="002D03F3" w:rsidRPr="005A3F3A">
          <w:rPr>
            <w:rFonts w:ascii="Book Antiqua" w:eastAsia="Book Antiqua" w:hAnsi="Book Antiqua" w:cs="Book Antiqua"/>
            <w:color w:val="000000"/>
          </w:rPr>
          <w:t xml:space="preserve">ain </w:t>
        </w:r>
      </w:ins>
      <w:r w:rsidRPr="005A3F3A">
        <w:rPr>
          <w:rFonts w:ascii="Book Antiqua" w:eastAsia="Book Antiqua" w:hAnsi="Book Antiqua" w:cs="Book Antiqua"/>
          <w:color w:val="000000"/>
        </w:rPr>
        <w:t>aim for NACT was to select good tumor biology patients and improve R0 resection</w:t>
      </w:r>
      <w:r w:rsidR="00D4709B">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rate. Incidental cases were referred for NACT if they have </w:t>
      </w:r>
      <w:ins w:id="132" w:author="ibm" w:date="2021-11-19T16:01:00Z">
        <w:r w:rsidR="002D03F3">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history of bile spillage </w:t>
      </w:r>
      <w:r w:rsidR="001676A8">
        <w:rPr>
          <w:rFonts w:ascii="Book Antiqua" w:eastAsia="Book Antiqua" w:hAnsi="Book Antiqua" w:cs="Book Antiqua"/>
          <w:color w:val="000000"/>
        </w:rPr>
        <w:t>i</w:t>
      </w:r>
      <w:r w:rsidR="001676A8" w:rsidRPr="005A3F3A">
        <w:rPr>
          <w:rFonts w:ascii="Book Antiqua" w:eastAsia="Book Antiqua" w:hAnsi="Book Antiqua" w:cs="Book Antiqua"/>
          <w:color w:val="000000"/>
        </w:rPr>
        <w:t xml:space="preserve">n </w:t>
      </w:r>
      <w:r w:rsidRPr="005A3F3A">
        <w:rPr>
          <w:rFonts w:ascii="Book Antiqua" w:eastAsia="Book Antiqua" w:hAnsi="Book Antiqua" w:cs="Book Antiqua"/>
          <w:color w:val="000000"/>
        </w:rPr>
        <w:t>index surgery. Neoadjuvant</w:t>
      </w:r>
      <w:ins w:id="133" w:author="ibm" w:date="2021-11-19T16:01:00Z">
        <w:r w:rsidR="002D03F3">
          <w:rPr>
            <w:rFonts w:ascii="Book Antiqua" w:eastAsia="Book Antiqua" w:hAnsi="Book Antiqua" w:cs="Book Antiqua"/>
            <w:color w:val="000000"/>
          </w:rPr>
          <w:t xml:space="preserve"> </w:t>
        </w:r>
      </w:ins>
      <w:del w:id="134" w:author="ibm" w:date="2021-11-19T16:01:00Z">
        <w:r w:rsidRPr="005A3F3A" w:rsidDel="002D03F3">
          <w:rPr>
            <w:rFonts w:ascii="Book Antiqua" w:eastAsia="Book Antiqua" w:hAnsi="Book Antiqua" w:cs="Book Antiqua"/>
            <w:color w:val="000000"/>
          </w:rPr>
          <w:delText xml:space="preserve">chemoradiotherapy </w:delText>
        </w:r>
      </w:del>
      <w:ins w:id="135" w:author="ibm" w:date="2021-11-19T16:01:00Z">
        <w:r w:rsidR="002D03F3">
          <w:rPr>
            <w:rFonts w:ascii="Book Antiqua" w:eastAsia="Book Antiqua" w:hAnsi="Book Antiqua" w:cs="Book Antiqua"/>
            <w:color w:val="000000"/>
          </w:rPr>
          <w:t>CRT</w:t>
        </w:r>
        <w:r w:rsidR="002D03F3"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was not done in any patient.</w:t>
      </w:r>
    </w:p>
    <w:p w14:paraId="66B93C8C" w14:textId="7B7D004D" w:rsidR="00A77B3E" w:rsidRPr="005A3F3A" w:rsidRDefault="002D03F3" w:rsidP="00BC32C9">
      <w:pPr>
        <w:spacing w:line="360" w:lineRule="auto"/>
        <w:ind w:firstLineChars="100" w:firstLine="240"/>
        <w:jc w:val="both"/>
        <w:rPr>
          <w:rFonts w:ascii="Book Antiqua" w:hAnsi="Book Antiqua"/>
        </w:rPr>
      </w:pPr>
      <w:ins w:id="136" w:author="ibm" w:date="2021-11-19T16:01:00Z">
        <w:r>
          <w:rPr>
            <w:rFonts w:ascii="Book Antiqua" w:eastAsia="Book Antiqua" w:hAnsi="Book Antiqua" w:cs="Book Antiqua"/>
            <w:color w:val="000000"/>
            <w:shd w:val="clear" w:color="auto" w:fill="FFFFFF"/>
          </w:rPr>
          <w:t xml:space="preserve">The </w:t>
        </w:r>
      </w:ins>
      <w:del w:id="137" w:author="ibm" w:date="2021-11-19T16:01:00Z">
        <w:r w:rsidR="009F179F" w:rsidRPr="005A3F3A" w:rsidDel="002D03F3">
          <w:rPr>
            <w:rFonts w:ascii="Book Antiqua" w:eastAsia="Book Antiqua" w:hAnsi="Book Antiqua" w:cs="Book Antiqua"/>
            <w:color w:val="000000"/>
            <w:shd w:val="clear" w:color="auto" w:fill="FFFFFF"/>
          </w:rPr>
          <w:delText xml:space="preserve">Most </w:delText>
        </w:r>
      </w:del>
      <w:ins w:id="138" w:author="ibm" w:date="2021-11-19T16:01:00Z">
        <w:r>
          <w:rPr>
            <w:rFonts w:ascii="Book Antiqua" w:eastAsia="Book Antiqua" w:hAnsi="Book Antiqua" w:cs="Book Antiqua"/>
            <w:color w:val="000000"/>
            <w:shd w:val="clear" w:color="auto" w:fill="FFFFFF"/>
          </w:rPr>
          <w:t>m</w:t>
        </w:r>
        <w:r w:rsidRPr="005A3F3A">
          <w:rPr>
            <w:rFonts w:ascii="Book Antiqua" w:eastAsia="Book Antiqua" w:hAnsi="Book Antiqua" w:cs="Book Antiqua"/>
            <w:color w:val="000000"/>
            <w:shd w:val="clear" w:color="auto" w:fill="FFFFFF"/>
          </w:rPr>
          <w:t xml:space="preserve">ost </w:t>
        </w:r>
      </w:ins>
      <w:r w:rsidR="009F179F" w:rsidRPr="005A3F3A">
        <w:rPr>
          <w:rFonts w:ascii="Book Antiqua" w:eastAsia="Book Antiqua" w:hAnsi="Book Antiqua" w:cs="Book Antiqua"/>
          <w:color w:val="000000"/>
          <w:shd w:val="clear" w:color="auto" w:fill="FFFFFF"/>
        </w:rPr>
        <w:t>commonly used regimen for NACT was gemcitabine (1000</w:t>
      </w:r>
      <w:r w:rsidR="009F179F" w:rsidRPr="005A3F3A">
        <w:rPr>
          <w:rFonts w:ascii="MS Mincho" w:eastAsia="MS Mincho" w:hAnsi="MS Mincho" w:cs="MS Mincho" w:hint="eastAsia"/>
          <w:color w:val="000000"/>
          <w:shd w:val="clear" w:color="auto" w:fill="FFFFFF"/>
        </w:rPr>
        <w:t> </w:t>
      </w:r>
      <w:r w:rsidR="009F179F" w:rsidRPr="005A3F3A">
        <w:rPr>
          <w:rFonts w:ascii="Book Antiqua" w:eastAsia="Book Antiqua" w:hAnsi="Book Antiqua" w:cs="Book Antiqua"/>
          <w:color w:val="000000"/>
          <w:shd w:val="clear" w:color="auto" w:fill="FFFFFF"/>
        </w:rPr>
        <w:t>mg/</w:t>
      </w:r>
      <w:r w:rsidR="009F179F" w:rsidRPr="005A3F3A">
        <w:rPr>
          <w:rFonts w:ascii="MS Mincho" w:eastAsia="MS Mincho" w:hAnsi="MS Mincho" w:cs="MS Mincho" w:hint="eastAsia"/>
          <w:color w:val="000000"/>
          <w:shd w:val="clear" w:color="auto" w:fill="FFFFFF"/>
        </w:rPr>
        <w:t> </w:t>
      </w:r>
      <w:r w:rsidR="009F179F" w:rsidRPr="005A3F3A">
        <w:rPr>
          <w:rFonts w:ascii="Book Antiqua" w:eastAsia="Book Antiqua" w:hAnsi="Book Antiqua" w:cs="Book Antiqua"/>
          <w:color w:val="000000"/>
          <w:shd w:val="clear" w:color="auto" w:fill="FFFFFF"/>
        </w:rPr>
        <w:t>m</w:t>
      </w:r>
      <w:r w:rsidR="009F179F" w:rsidRPr="005A3F3A">
        <w:rPr>
          <w:rFonts w:ascii="Book Antiqua" w:eastAsia="Book Antiqua" w:hAnsi="Book Antiqua" w:cs="Book Antiqua"/>
          <w:color w:val="000000"/>
          <w:shd w:val="clear" w:color="auto" w:fill="FFFFFF"/>
          <w:vertAlign w:val="superscript"/>
        </w:rPr>
        <w:t>2</w:t>
      </w:r>
      <w:r w:rsidR="005A7BEC">
        <w:rPr>
          <w:rFonts w:ascii="Book Antiqua" w:eastAsia="Book Antiqua" w:hAnsi="Book Antiqua" w:cs="Book Antiqua"/>
          <w:color w:val="000000"/>
          <w:shd w:val="clear" w:color="auto" w:fill="FFFFFF"/>
        </w:rPr>
        <w:t xml:space="preserve"> </w:t>
      </w:r>
      <w:r w:rsidR="009F179F" w:rsidRPr="005A3F3A">
        <w:rPr>
          <w:rFonts w:ascii="Book Antiqua" w:eastAsia="Book Antiqua" w:hAnsi="Book Antiqua" w:cs="Book Antiqua"/>
          <w:color w:val="000000"/>
          <w:shd w:val="clear" w:color="auto" w:fill="FFFFFF"/>
        </w:rPr>
        <w:t>intravenously over 30</w:t>
      </w:r>
      <w:r w:rsidR="005A7BEC">
        <w:rPr>
          <w:rFonts w:ascii="Book Antiqua" w:eastAsia="Book Antiqua" w:hAnsi="Book Antiqua" w:cs="Book Antiqua"/>
          <w:color w:val="000000"/>
          <w:shd w:val="clear" w:color="auto" w:fill="FFFFFF"/>
        </w:rPr>
        <w:t>-</w:t>
      </w:r>
      <w:r w:rsidR="009F179F" w:rsidRPr="005A3F3A">
        <w:rPr>
          <w:rFonts w:ascii="Book Antiqua" w:eastAsia="Book Antiqua" w:hAnsi="Book Antiqua" w:cs="Book Antiqua"/>
          <w:color w:val="000000"/>
          <w:shd w:val="clear" w:color="auto" w:fill="FFFFFF"/>
        </w:rPr>
        <w:t>60</w:t>
      </w:r>
      <w:r w:rsidR="009F179F" w:rsidRPr="005A3F3A">
        <w:rPr>
          <w:rFonts w:ascii="MS Mincho" w:eastAsia="MS Mincho" w:hAnsi="MS Mincho" w:cs="MS Mincho" w:hint="eastAsia"/>
          <w:color w:val="000000"/>
          <w:shd w:val="clear" w:color="auto" w:fill="FFFFFF"/>
        </w:rPr>
        <w:t> </w:t>
      </w:r>
      <w:r w:rsidR="009F179F" w:rsidRPr="005A3F3A">
        <w:rPr>
          <w:rFonts w:ascii="Book Antiqua" w:eastAsia="Book Antiqua" w:hAnsi="Book Antiqua" w:cs="Book Antiqua"/>
          <w:color w:val="000000"/>
          <w:shd w:val="clear" w:color="auto" w:fill="FFFFFF"/>
        </w:rPr>
        <w:t>min) on days 1 and 8, and cisplatin (75</w:t>
      </w:r>
      <w:r w:rsidR="009F179F" w:rsidRPr="005A3F3A">
        <w:rPr>
          <w:rFonts w:ascii="MS Mincho" w:eastAsia="MS Mincho" w:hAnsi="MS Mincho" w:cs="MS Mincho" w:hint="eastAsia"/>
          <w:color w:val="000000"/>
          <w:shd w:val="clear" w:color="auto" w:fill="FFFFFF"/>
        </w:rPr>
        <w:t> </w:t>
      </w:r>
      <w:r w:rsidR="009F179F" w:rsidRPr="005A3F3A">
        <w:rPr>
          <w:rFonts w:ascii="Book Antiqua" w:eastAsia="Book Antiqua" w:hAnsi="Book Antiqua" w:cs="Book Antiqua"/>
          <w:color w:val="000000"/>
          <w:shd w:val="clear" w:color="auto" w:fill="FFFFFF"/>
        </w:rPr>
        <w:t>mg/</w:t>
      </w:r>
      <w:r w:rsidR="009F179F" w:rsidRPr="005A3F3A">
        <w:rPr>
          <w:rFonts w:ascii="MS Mincho" w:eastAsia="MS Mincho" w:hAnsi="MS Mincho" w:cs="MS Mincho" w:hint="eastAsia"/>
          <w:color w:val="000000"/>
          <w:shd w:val="clear" w:color="auto" w:fill="FFFFFF"/>
        </w:rPr>
        <w:t> </w:t>
      </w:r>
      <w:r w:rsidR="009F179F" w:rsidRPr="005A3F3A">
        <w:rPr>
          <w:rFonts w:ascii="Book Antiqua" w:eastAsia="Book Antiqua" w:hAnsi="Book Antiqua" w:cs="Book Antiqua"/>
          <w:color w:val="000000"/>
          <w:shd w:val="clear" w:color="auto" w:fill="FFFFFF"/>
        </w:rPr>
        <w:t>m</w:t>
      </w:r>
      <w:r w:rsidR="009F179F" w:rsidRPr="005A3F3A">
        <w:rPr>
          <w:rFonts w:ascii="Book Antiqua" w:eastAsia="Book Antiqua" w:hAnsi="Book Antiqua" w:cs="Book Antiqua"/>
          <w:color w:val="000000"/>
          <w:shd w:val="clear" w:color="auto" w:fill="FFFFFF"/>
          <w:vertAlign w:val="superscript"/>
        </w:rPr>
        <w:t>2</w:t>
      </w:r>
      <w:r w:rsidR="005A7BEC">
        <w:rPr>
          <w:rFonts w:ascii="Book Antiqua" w:eastAsia="Book Antiqua" w:hAnsi="Book Antiqua" w:cs="Book Antiqua"/>
          <w:color w:val="000000"/>
          <w:shd w:val="clear" w:color="auto" w:fill="FFFFFF"/>
        </w:rPr>
        <w:t xml:space="preserve"> </w:t>
      </w:r>
      <w:r w:rsidR="009F179F" w:rsidRPr="005A3F3A">
        <w:rPr>
          <w:rFonts w:ascii="Book Antiqua" w:eastAsia="Book Antiqua" w:hAnsi="Book Antiqua" w:cs="Book Antiqua"/>
          <w:color w:val="000000"/>
          <w:shd w:val="clear" w:color="auto" w:fill="FFFFFF"/>
        </w:rPr>
        <w:t>intravenously over 2</w:t>
      </w:r>
      <w:r w:rsidR="009F179F" w:rsidRPr="005A3F3A">
        <w:rPr>
          <w:rFonts w:ascii="MS Mincho" w:eastAsia="MS Mincho" w:hAnsi="MS Mincho" w:cs="MS Mincho" w:hint="eastAsia"/>
          <w:color w:val="000000"/>
          <w:shd w:val="clear" w:color="auto" w:fill="FFFFFF"/>
        </w:rPr>
        <w:t> </w:t>
      </w:r>
      <w:r w:rsidR="009F179F" w:rsidRPr="005A3F3A">
        <w:rPr>
          <w:rFonts w:ascii="Book Antiqua" w:eastAsia="Book Antiqua" w:hAnsi="Book Antiqua" w:cs="Book Antiqua"/>
          <w:color w:val="000000"/>
          <w:shd w:val="clear" w:color="auto" w:fill="FFFFFF"/>
        </w:rPr>
        <w:t>h) on day 1, every 21 d</w:t>
      </w:r>
      <w:r w:rsidR="009F179F" w:rsidRPr="005A3F3A">
        <w:rPr>
          <w:rFonts w:ascii="Book Antiqua" w:eastAsia="Book Antiqua" w:hAnsi="Book Antiqua" w:cs="Book Antiqua"/>
          <w:color w:val="000000"/>
        </w:rPr>
        <w:t>. In case of renal compromise, carboplatin was used.</w:t>
      </w:r>
      <w:r w:rsidR="006F0411">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 xml:space="preserve">After </w:t>
      </w:r>
      <w:del w:id="139" w:author="ibm" w:date="2021-11-19T16:02:00Z">
        <w:r w:rsidR="009F179F" w:rsidRPr="005A3F3A" w:rsidDel="002D03F3">
          <w:rPr>
            <w:rFonts w:ascii="Book Antiqua" w:eastAsia="Book Antiqua" w:hAnsi="Book Antiqua" w:cs="Book Antiqua"/>
            <w:color w:val="000000"/>
          </w:rPr>
          <w:delText xml:space="preserve">3 </w:delText>
        </w:r>
      </w:del>
      <w:ins w:id="140" w:author="ibm" w:date="2021-11-19T16:02:00Z">
        <w:r>
          <w:rPr>
            <w:rFonts w:ascii="Book Antiqua" w:eastAsia="Book Antiqua" w:hAnsi="Book Antiqua" w:cs="Book Antiqua"/>
            <w:color w:val="000000"/>
          </w:rPr>
          <w:t>three</w:t>
        </w:r>
        <w:r w:rsidRPr="005A3F3A">
          <w:rPr>
            <w:rFonts w:ascii="Book Antiqua" w:eastAsia="Book Antiqua" w:hAnsi="Book Antiqua" w:cs="Book Antiqua"/>
            <w:color w:val="000000"/>
          </w:rPr>
          <w:t xml:space="preserve"> </w:t>
        </w:r>
      </w:ins>
      <w:r w:rsidR="009F179F" w:rsidRPr="005A3F3A">
        <w:rPr>
          <w:rFonts w:ascii="Book Antiqua" w:eastAsia="Book Antiqua" w:hAnsi="Book Antiqua" w:cs="Book Antiqua"/>
          <w:color w:val="000000"/>
        </w:rPr>
        <w:t>cycles, patient</w:t>
      </w:r>
      <w:ins w:id="141" w:author="ibm" w:date="2021-11-19T16:02:00Z">
        <w:r>
          <w:rPr>
            <w:rFonts w:ascii="Book Antiqua" w:eastAsia="Book Antiqua" w:hAnsi="Book Antiqua" w:cs="Book Antiqua"/>
            <w:color w:val="000000"/>
          </w:rPr>
          <w:t>s</w:t>
        </w:r>
      </w:ins>
      <w:r w:rsidR="009F179F" w:rsidRPr="005A3F3A">
        <w:rPr>
          <w:rFonts w:ascii="Book Antiqua" w:eastAsia="Book Antiqua" w:hAnsi="Book Antiqua" w:cs="Book Antiqua"/>
          <w:color w:val="000000"/>
        </w:rPr>
        <w:t xml:space="preserve"> </w:t>
      </w:r>
      <w:del w:id="142" w:author="ibm" w:date="2021-11-19T16:02:00Z">
        <w:r w:rsidR="009F179F" w:rsidRPr="005A3F3A" w:rsidDel="002D03F3">
          <w:rPr>
            <w:rFonts w:ascii="Book Antiqua" w:eastAsia="Book Antiqua" w:hAnsi="Book Antiqua" w:cs="Book Antiqua"/>
            <w:color w:val="000000"/>
          </w:rPr>
          <w:delText xml:space="preserve">was </w:delText>
        </w:r>
      </w:del>
      <w:ins w:id="143" w:author="ibm" w:date="2021-11-19T16:02:00Z">
        <w:r w:rsidRPr="005A3F3A">
          <w:rPr>
            <w:rFonts w:ascii="Book Antiqua" w:eastAsia="Book Antiqua" w:hAnsi="Book Antiqua" w:cs="Book Antiqua"/>
            <w:color w:val="000000"/>
          </w:rPr>
          <w:t>w</w:t>
        </w:r>
        <w:r>
          <w:rPr>
            <w:rFonts w:ascii="Book Antiqua" w:eastAsia="Book Antiqua" w:hAnsi="Book Antiqua" w:cs="Book Antiqua"/>
            <w:color w:val="000000"/>
          </w:rPr>
          <w:t>ere</w:t>
        </w:r>
        <w:r w:rsidRPr="005A3F3A">
          <w:rPr>
            <w:rFonts w:ascii="Book Antiqua" w:eastAsia="Book Antiqua" w:hAnsi="Book Antiqua" w:cs="Book Antiqua"/>
            <w:color w:val="000000"/>
          </w:rPr>
          <w:t xml:space="preserve"> </w:t>
        </w:r>
      </w:ins>
      <w:r w:rsidR="009F179F" w:rsidRPr="005A3F3A">
        <w:rPr>
          <w:rFonts w:ascii="Book Antiqua" w:eastAsia="Book Antiqua" w:hAnsi="Book Antiqua" w:cs="Book Antiqua"/>
          <w:color w:val="000000"/>
        </w:rPr>
        <w:t>reassessed for response using PET</w:t>
      </w:r>
      <w:r w:rsidR="006D1BF2">
        <w:rPr>
          <w:rFonts w:ascii="Book Antiqua" w:hAnsi="Book Antiqua" w:cs="Book Antiqua" w:hint="eastAsia"/>
          <w:color w:val="000000"/>
          <w:lang w:eastAsia="zh-CN"/>
        </w:rPr>
        <w:t>-</w:t>
      </w:r>
      <w:r w:rsidR="006F0411" w:rsidRPr="006F0411">
        <w:rPr>
          <w:rFonts w:ascii="Book Antiqua" w:eastAsia="Book Antiqua" w:hAnsi="Book Antiqua" w:cs="Book Antiqua"/>
          <w:color w:val="000000"/>
        </w:rPr>
        <w:t>computed tomography</w:t>
      </w:r>
      <w:r w:rsidR="006F0411">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CT</w:t>
      </w:r>
      <w:r w:rsidR="006F0411">
        <w:rPr>
          <w:rFonts w:ascii="Book Antiqua" w:eastAsia="Book Antiqua" w:hAnsi="Book Antiqua" w:cs="Book Antiqua"/>
          <w:color w:val="000000"/>
        </w:rPr>
        <w:t>)</w:t>
      </w:r>
      <w:r w:rsidR="009F179F" w:rsidRPr="005A3F3A">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lastRenderedPageBreak/>
        <w:t xml:space="preserve">and CECT </w:t>
      </w:r>
      <w:ins w:id="144" w:author="ibm" w:date="2021-11-19T16:02:00Z">
        <w:r>
          <w:rPr>
            <w:rFonts w:ascii="Book Antiqua" w:eastAsia="Book Antiqua" w:hAnsi="Book Antiqua" w:cs="Book Antiqua"/>
            <w:color w:val="000000"/>
          </w:rPr>
          <w:t xml:space="preserve">of the </w:t>
        </w:r>
      </w:ins>
      <w:r w:rsidR="009F179F" w:rsidRPr="005A3F3A">
        <w:rPr>
          <w:rFonts w:ascii="Book Antiqua" w:eastAsia="Book Antiqua" w:hAnsi="Book Antiqua" w:cs="Book Antiqua"/>
          <w:color w:val="000000"/>
        </w:rPr>
        <w:t xml:space="preserve">abdomen </w:t>
      </w:r>
      <w:r w:rsidR="00FD480C">
        <w:rPr>
          <w:rFonts w:ascii="Book Antiqua" w:eastAsia="Book Antiqua" w:hAnsi="Book Antiqua" w:cs="Book Antiqua"/>
          <w:color w:val="000000"/>
        </w:rPr>
        <w:t>and</w:t>
      </w:r>
      <w:r w:rsidR="009F179F" w:rsidRPr="005A3F3A">
        <w:rPr>
          <w:rFonts w:ascii="Book Antiqua" w:eastAsia="Book Antiqua" w:hAnsi="Book Antiqua" w:cs="Book Antiqua"/>
          <w:color w:val="000000"/>
        </w:rPr>
        <w:t xml:space="preserve"> pelvis. Due to </w:t>
      </w:r>
      <w:ins w:id="145" w:author="ibm" w:date="2021-11-19T16:02:00Z">
        <w:r>
          <w:rPr>
            <w:rFonts w:ascii="Book Antiqua" w:eastAsia="Book Antiqua" w:hAnsi="Book Antiqua" w:cs="Book Antiqua"/>
            <w:color w:val="000000"/>
          </w:rPr>
          <w:t xml:space="preserve">the </w:t>
        </w:r>
      </w:ins>
      <w:r w:rsidR="009F179F" w:rsidRPr="005A3F3A">
        <w:rPr>
          <w:rFonts w:ascii="Book Antiqua" w:eastAsia="Book Antiqua" w:hAnsi="Book Antiqua" w:cs="Book Antiqua"/>
          <w:color w:val="000000"/>
        </w:rPr>
        <w:t xml:space="preserve">retrospective nature of </w:t>
      </w:r>
      <w:ins w:id="146" w:author="ibm" w:date="2021-11-19T16:02:00Z">
        <w:r>
          <w:rPr>
            <w:rFonts w:ascii="Book Antiqua" w:eastAsia="Book Antiqua" w:hAnsi="Book Antiqua" w:cs="Book Antiqua"/>
            <w:color w:val="000000"/>
          </w:rPr>
          <w:t xml:space="preserve">this </w:t>
        </w:r>
      </w:ins>
      <w:r w:rsidR="009F179F" w:rsidRPr="005A3F3A">
        <w:rPr>
          <w:rFonts w:ascii="Book Antiqua" w:eastAsia="Book Antiqua" w:hAnsi="Book Antiqua" w:cs="Book Antiqua"/>
          <w:color w:val="000000"/>
        </w:rPr>
        <w:t xml:space="preserve">study, the type and duration of chemotherapy </w:t>
      </w:r>
      <w:del w:id="147" w:author="ibm" w:date="2021-11-19T16:03:00Z">
        <w:r w:rsidR="009F179F" w:rsidRPr="005A3F3A" w:rsidDel="002D03F3">
          <w:rPr>
            <w:rFonts w:ascii="Book Antiqua" w:eastAsia="Book Antiqua" w:hAnsi="Book Antiqua" w:cs="Book Antiqua"/>
            <w:color w:val="000000"/>
          </w:rPr>
          <w:delText xml:space="preserve">was </w:delText>
        </w:r>
      </w:del>
      <w:ins w:id="148" w:author="ibm" w:date="2021-11-19T16:03:00Z">
        <w:r w:rsidRPr="005A3F3A">
          <w:rPr>
            <w:rFonts w:ascii="Book Antiqua" w:eastAsia="Book Antiqua" w:hAnsi="Book Antiqua" w:cs="Book Antiqua"/>
            <w:color w:val="000000"/>
          </w:rPr>
          <w:t>w</w:t>
        </w:r>
        <w:r>
          <w:rPr>
            <w:rFonts w:ascii="Book Antiqua" w:eastAsia="Book Antiqua" w:hAnsi="Book Antiqua" w:cs="Book Antiqua"/>
            <w:color w:val="000000"/>
          </w:rPr>
          <w:t>ere</w:t>
        </w:r>
        <w:r w:rsidRPr="005A3F3A">
          <w:rPr>
            <w:rFonts w:ascii="Book Antiqua" w:eastAsia="Book Antiqua" w:hAnsi="Book Antiqua" w:cs="Book Antiqua"/>
            <w:color w:val="000000"/>
          </w:rPr>
          <w:t xml:space="preserve"> </w:t>
        </w:r>
      </w:ins>
      <w:r w:rsidR="009F179F" w:rsidRPr="005A3F3A">
        <w:rPr>
          <w:rFonts w:ascii="Book Antiqua" w:eastAsia="Book Antiqua" w:hAnsi="Book Antiqua" w:cs="Book Antiqua"/>
          <w:color w:val="000000"/>
        </w:rPr>
        <w:t xml:space="preserve">not controlled and </w:t>
      </w:r>
      <w:del w:id="149" w:author="ibm" w:date="2021-11-19T16:03:00Z">
        <w:r w:rsidR="009F179F" w:rsidRPr="005A3F3A" w:rsidDel="002D03F3">
          <w:rPr>
            <w:rFonts w:ascii="Book Antiqua" w:eastAsia="Book Antiqua" w:hAnsi="Book Antiqua" w:cs="Book Antiqua"/>
            <w:color w:val="000000"/>
          </w:rPr>
          <w:delText xml:space="preserve">was </w:delText>
        </w:r>
      </w:del>
      <w:ins w:id="150" w:author="ibm" w:date="2021-11-19T16:03:00Z">
        <w:r w:rsidRPr="005A3F3A">
          <w:rPr>
            <w:rFonts w:ascii="Book Antiqua" w:eastAsia="Book Antiqua" w:hAnsi="Book Antiqua" w:cs="Book Antiqua"/>
            <w:color w:val="000000"/>
          </w:rPr>
          <w:t>w</w:t>
        </w:r>
        <w:r>
          <w:rPr>
            <w:rFonts w:ascii="Book Antiqua" w:eastAsia="Book Antiqua" w:hAnsi="Book Antiqua" w:cs="Book Antiqua"/>
            <w:color w:val="000000"/>
          </w:rPr>
          <w:t>ere</w:t>
        </w:r>
        <w:r w:rsidRPr="005A3F3A">
          <w:rPr>
            <w:rFonts w:ascii="Book Antiqua" w:eastAsia="Book Antiqua" w:hAnsi="Book Antiqua" w:cs="Book Antiqua"/>
            <w:color w:val="000000"/>
          </w:rPr>
          <w:t xml:space="preserve"> </w:t>
        </w:r>
      </w:ins>
      <w:r w:rsidR="009F179F" w:rsidRPr="005A3F3A">
        <w:rPr>
          <w:rFonts w:ascii="Book Antiqua" w:eastAsia="Book Antiqua" w:hAnsi="Book Antiqua" w:cs="Book Antiqua"/>
          <w:color w:val="000000"/>
        </w:rPr>
        <w:t>decided by the team of</w:t>
      </w:r>
      <w:r w:rsidR="00E47B3C">
        <w:rPr>
          <w:rFonts w:ascii="Book Antiqua" w:eastAsia="Book Antiqua" w:hAnsi="Book Antiqua" w:cs="Book Antiqua"/>
          <w:color w:val="000000"/>
        </w:rPr>
        <w:t xml:space="preserve"> </w:t>
      </w:r>
      <w:r w:rsidR="009F179F" w:rsidRPr="005A3F3A">
        <w:rPr>
          <w:rFonts w:ascii="Book Antiqua" w:eastAsia="Book Antiqua" w:hAnsi="Book Antiqua" w:cs="Book Antiqua"/>
          <w:color w:val="000000"/>
        </w:rPr>
        <w:t>medical oncologists.</w:t>
      </w:r>
    </w:p>
    <w:p w14:paraId="6B54B8AC" w14:textId="74DAE23A" w:rsidR="00A77B3E" w:rsidRPr="005A3F3A" w:rsidRDefault="009F179F" w:rsidP="006D78D0">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Data collection was done in concordance with ethical guidelines of Declaration of Helsinki. All patients </w:t>
      </w:r>
      <w:del w:id="151" w:author="ibm" w:date="2021-11-19T16:03:00Z">
        <w:r w:rsidRPr="005A3F3A" w:rsidDel="002D03F3">
          <w:rPr>
            <w:rFonts w:ascii="Book Antiqua" w:eastAsia="Book Antiqua" w:hAnsi="Book Antiqua" w:cs="Book Antiqua"/>
            <w:color w:val="000000"/>
          </w:rPr>
          <w:delText xml:space="preserve">signed </w:delText>
        </w:r>
      </w:del>
      <w:ins w:id="152" w:author="ibm" w:date="2021-11-19T16:03:00Z">
        <w:r w:rsidR="002D03F3">
          <w:rPr>
            <w:rFonts w:ascii="Book Antiqua" w:eastAsia="Book Antiqua" w:hAnsi="Book Antiqua" w:cs="Book Antiqua"/>
            <w:color w:val="000000"/>
          </w:rPr>
          <w:t>provided</w:t>
        </w:r>
        <w:r w:rsidR="002D03F3"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informed consent prior to any intervention, chemotherapy</w:t>
      </w:r>
      <w:ins w:id="153" w:author="ibm" w:date="2021-11-19T16:03:00Z">
        <w:r w:rsidR="002D03F3">
          <w:rPr>
            <w:rFonts w:ascii="Book Antiqua" w:eastAsia="Book Antiqua" w:hAnsi="Book Antiqua" w:cs="Book Antiqua"/>
            <w:color w:val="000000"/>
          </w:rPr>
          <w:t>,</w:t>
        </w:r>
      </w:ins>
      <w:r w:rsidRPr="005A3F3A">
        <w:rPr>
          <w:rFonts w:ascii="Book Antiqua" w:eastAsia="Book Antiqua" w:hAnsi="Book Antiqua" w:cs="Book Antiqua"/>
          <w:color w:val="000000"/>
        </w:rPr>
        <w:t xml:space="preserve"> or surgery.</w:t>
      </w:r>
    </w:p>
    <w:p w14:paraId="2C3D9B51" w14:textId="77777777" w:rsidR="00A77B3E" w:rsidRPr="005A3F3A" w:rsidRDefault="00A77B3E" w:rsidP="005A3F3A">
      <w:pPr>
        <w:spacing w:line="360" w:lineRule="auto"/>
        <w:jc w:val="both"/>
        <w:rPr>
          <w:rFonts w:ascii="Book Antiqua" w:hAnsi="Book Antiqua"/>
        </w:rPr>
      </w:pPr>
    </w:p>
    <w:p w14:paraId="527C3D94" w14:textId="77777777" w:rsidR="00A77B3E" w:rsidRPr="00E07083" w:rsidRDefault="009F179F" w:rsidP="005A3F3A">
      <w:pPr>
        <w:spacing w:line="360" w:lineRule="auto"/>
        <w:jc w:val="both"/>
        <w:rPr>
          <w:rFonts w:ascii="Book Antiqua" w:hAnsi="Book Antiqua"/>
          <w:i/>
          <w:iCs/>
        </w:rPr>
      </w:pPr>
      <w:r w:rsidRPr="00E07083">
        <w:rPr>
          <w:rFonts w:ascii="Book Antiqua" w:eastAsia="Book Antiqua" w:hAnsi="Book Antiqua" w:cs="Book Antiqua"/>
          <w:b/>
          <w:bCs/>
          <w:i/>
          <w:iCs/>
          <w:color w:val="000000"/>
          <w:shd w:val="clear" w:color="auto" w:fill="FFFFFF"/>
        </w:rPr>
        <w:t>Surgical treatment</w:t>
      </w:r>
    </w:p>
    <w:p w14:paraId="0038107E" w14:textId="32DD2243" w:rsidR="00FF7A47" w:rsidRDefault="009F179F" w:rsidP="005A3F3A">
      <w:pPr>
        <w:spacing w:line="360" w:lineRule="auto"/>
        <w:jc w:val="both"/>
        <w:rPr>
          <w:rFonts w:ascii="Book Antiqua" w:hAnsi="Book Antiqua"/>
        </w:rPr>
      </w:pPr>
      <w:r w:rsidRPr="005A3F3A">
        <w:rPr>
          <w:rFonts w:ascii="Book Antiqua" w:eastAsia="Book Antiqua" w:hAnsi="Book Antiqua" w:cs="Book Antiqua"/>
          <w:color w:val="000000"/>
          <w:shd w:val="clear" w:color="auto" w:fill="FFFFFF"/>
        </w:rPr>
        <w:t xml:space="preserve">All patients underwent staging laparoscopy to rule out distant metastases. This was followed by exploratory laparotomy and inter-aortocaval (IAC) lymph node sampling for frozen section. Definitive procedure was generally abandoned if IAC nodes were positive for malignancy except for select cases. Resectable primary GBC underwent radical cholecystectomy which included </w:t>
      </w:r>
      <w:r w:rsidRPr="001F4818">
        <w:rPr>
          <w:rFonts w:ascii="Book Antiqua" w:eastAsia="Book Antiqua" w:hAnsi="Book Antiqua" w:cs="Book Antiqua"/>
          <w:i/>
          <w:iCs/>
          <w:color w:val="000000"/>
          <w:shd w:val="clear" w:color="auto" w:fill="FFFFFF"/>
        </w:rPr>
        <w:t>en</w:t>
      </w:r>
      <w:del w:id="154" w:author="ibm" w:date="2021-11-19T16:03:00Z">
        <w:r w:rsidRPr="001F4818" w:rsidDel="002D03F3">
          <w:rPr>
            <w:rFonts w:ascii="Book Antiqua" w:eastAsia="Book Antiqua" w:hAnsi="Book Antiqua" w:cs="Book Antiqua"/>
            <w:i/>
            <w:iCs/>
            <w:color w:val="000000"/>
            <w:shd w:val="clear" w:color="auto" w:fill="FFFFFF"/>
          </w:rPr>
          <w:delText>-</w:delText>
        </w:r>
      </w:del>
      <w:ins w:id="155" w:author="ibm" w:date="2021-11-19T16:03:00Z">
        <w:r w:rsidR="002D03F3">
          <w:rPr>
            <w:rFonts w:ascii="Book Antiqua" w:eastAsia="Book Antiqua" w:hAnsi="Book Antiqua" w:cs="Book Antiqua"/>
            <w:i/>
            <w:iCs/>
            <w:color w:val="000000"/>
            <w:shd w:val="clear" w:color="auto" w:fill="FFFFFF"/>
          </w:rPr>
          <w:t xml:space="preserve"> </w:t>
        </w:r>
      </w:ins>
      <w:r w:rsidRPr="001F4818">
        <w:rPr>
          <w:rFonts w:ascii="Book Antiqua" w:eastAsia="Book Antiqua" w:hAnsi="Book Antiqua" w:cs="Book Antiqua"/>
          <w:i/>
          <w:iCs/>
          <w:color w:val="000000"/>
          <w:shd w:val="clear" w:color="auto" w:fill="FFFFFF"/>
        </w:rPr>
        <w:t>bloc</w:t>
      </w:r>
      <w:r w:rsidRPr="005A3F3A">
        <w:rPr>
          <w:rFonts w:ascii="Book Antiqua" w:eastAsia="Book Antiqua" w:hAnsi="Book Antiqua" w:cs="Book Antiqua"/>
          <w:color w:val="000000"/>
          <w:shd w:val="clear" w:color="auto" w:fill="FFFFFF"/>
        </w:rPr>
        <w:t xml:space="preserve"> resection of </w:t>
      </w:r>
      <w:ins w:id="156" w:author="ibm" w:date="2021-11-19T16:03:00Z">
        <w:r w:rsidR="002D03F3">
          <w:rPr>
            <w:rFonts w:ascii="Book Antiqua" w:eastAsia="Book Antiqua" w:hAnsi="Book Antiqua" w:cs="Book Antiqua"/>
            <w:color w:val="000000"/>
            <w:shd w:val="clear" w:color="auto" w:fill="FFFFFF"/>
          </w:rPr>
          <w:t xml:space="preserve">the </w:t>
        </w:r>
      </w:ins>
      <w:r w:rsidRPr="005A3F3A">
        <w:rPr>
          <w:rFonts w:ascii="Book Antiqua" w:eastAsia="Book Antiqua" w:hAnsi="Book Antiqua" w:cs="Book Antiqua"/>
          <w:color w:val="000000"/>
          <w:shd w:val="clear" w:color="auto" w:fill="FFFFFF"/>
        </w:rPr>
        <w:t>gall</w:t>
      </w:r>
      <w:del w:id="157" w:author="ibm" w:date="2021-11-19T16:03:00Z">
        <w:r w:rsidRPr="005A3F3A" w:rsidDel="002D03F3">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bladder with a non</w:t>
      </w:r>
      <w:r w:rsidR="001D179F">
        <w:rPr>
          <w:rFonts w:ascii="Book Antiqua" w:eastAsia="Book Antiqua" w:hAnsi="Book Antiqua" w:cs="Book Antiqua"/>
          <w:color w:val="000000"/>
        </w:rPr>
        <w:t>-</w:t>
      </w:r>
      <w:r w:rsidRPr="005A3F3A">
        <w:rPr>
          <w:rFonts w:ascii="Book Antiqua" w:eastAsia="Book Antiqua" w:hAnsi="Book Antiqua" w:cs="Book Antiqua"/>
          <w:color w:val="000000"/>
        </w:rPr>
        <w:t>anatomical liver wedge (2 cm liver margin) or segment IVB/V resection with regional lymphadenectomy including retropancreatic lymph nodes (station 13</w:t>
      </w:r>
      <w:del w:id="158" w:author="ibm" w:date="2021-11-19T16:04:00Z">
        <w:r w:rsidRPr="005A3F3A" w:rsidDel="002D03F3">
          <w:rPr>
            <w:rFonts w:ascii="Book Antiqua" w:eastAsia="Book Antiqua" w:hAnsi="Book Antiqua" w:cs="Book Antiqua"/>
            <w:color w:val="000000"/>
          </w:rPr>
          <w:delText xml:space="preserve">), </w:delText>
        </w:r>
      </w:del>
      <w:ins w:id="159" w:author="ibm" w:date="2021-11-19T16:04:00Z">
        <w:r w:rsidR="002D03F3" w:rsidRPr="005A3F3A">
          <w:rPr>
            <w:rFonts w:ascii="Book Antiqua" w:eastAsia="Book Antiqua" w:hAnsi="Book Antiqua" w:cs="Book Antiqua"/>
            <w:color w:val="000000"/>
          </w:rPr>
          <w:t>)</w:t>
        </w:r>
        <w:r w:rsidR="002D03F3">
          <w:rPr>
            <w:rFonts w:ascii="Book Antiqua" w:eastAsia="Book Antiqua" w:hAnsi="Book Antiqua" w:cs="Book Antiqua"/>
            <w:color w:val="000000"/>
          </w:rPr>
          <w:t xml:space="preserve"> and</w:t>
        </w:r>
        <w:r w:rsidR="002D03F3"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common hepatic artery node</w:t>
      </w:r>
      <w:ins w:id="160" w:author="ibm" w:date="2021-11-19T16:04:00Z">
        <w:r w:rsidR="002D03F3">
          <w:rPr>
            <w:rFonts w:ascii="Book Antiqua" w:eastAsia="Book Antiqua" w:hAnsi="Book Antiqua" w:cs="Book Antiqua"/>
            <w:color w:val="000000"/>
          </w:rPr>
          <w:t>s</w:t>
        </w:r>
      </w:ins>
      <w:r w:rsidRPr="005A3F3A">
        <w:rPr>
          <w:rFonts w:ascii="Book Antiqua" w:eastAsia="Book Antiqua" w:hAnsi="Book Antiqua" w:cs="Book Antiqua"/>
          <w:color w:val="000000"/>
        </w:rPr>
        <w:t xml:space="preserve"> (station 8)</w:t>
      </w:r>
      <w:r w:rsidR="001D179F">
        <w:rPr>
          <w:rFonts w:ascii="Book Antiqua" w:eastAsia="Book Antiqua" w:hAnsi="Book Antiqua" w:cs="Book Antiqua"/>
          <w:color w:val="000000"/>
        </w:rPr>
        <w:t xml:space="preserve"> </w:t>
      </w:r>
      <w:r w:rsidRPr="005A3F3A">
        <w:rPr>
          <w:rFonts w:ascii="Book Antiqua" w:eastAsia="Book Antiqua" w:hAnsi="Book Antiqua" w:cs="Book Antiqua"/>
          <w:color w:val="000000"/>
        </w:rPr>
        <w:t>along with all the soft tissue around and in between hilar structures (station 12)</w:t>
      </w:r>
      <w:r w:rsidRPr="005A3F3A">
        <w:rPr>
          <w:rFonts w:ascii="Book Antiqua" w:eastAsia="Book Antiqua" w:hAnsi="Book Antiqua" w:cs="Book Antiqua"/>
          <w:color w:val="000000"/>
          <w:shd w:val="clear" w:color="auto" w:fill="FFFFFF"/>
        </w:rPr>
        <w:t>. In the initial period</w:t>
      </w:r>
      <w:ins w:id="161" w:author="ibm" w:date="2021-11-19T16:04:00Z">
        <w:r w:rsidR="002D03F3">
          <w:rPr>
            <w:rFonts w:ascii="Book Antiqua" w:eastAsia="Book Antiqua" w:hAnsi="Book Antiqua" w:cs="Book Antiqua"/>
            <w:color w:val="000000"/>
            <w:shd w:val="clear" w:color="auto" w:fill="FFFFFF"/>
          </w:rPr>
          <w:t>,</w:t>
        </w:r>
      </w:ins>
      <w:r w:rsidRPr="005A3F3A">
        <w:rPr>
          <w:rFonts w:ascii="Book Antiqua" w:eastAsia="Book Antiqua" w:hAnsi="Book Antiqua" w:cs="Book Antiqua"/>
          <w:color w:val="000000"/>
          <w:shd w:val="clear" w:color="auto" w:fill="FFFFFF"/>
        </w:rPr>
        <w:t xml:space="preserve"> the decision between </w:t>
      </w:r>
      <w:del w:id="162" w:author="ibm" w:date="2021-11-19T16:04:00Z">
        <w:r w:rsidRPr="005A3F3A" w:rsidDel="002D03F3">
          <w:rPr>
            <w:rFonts w:ascii="Book Antiqua" w:eastAsia="Book Antiqua" w:hAnsi="Book Antiqua" w:cs="Book Antiqua"/>
            <w:color w:val="000000"/>
            <w:shd w:val="clear" w:color="auto" w:fill="FFFFFF"/>
          </w:rPr>
          <w:delText xml:space="preserve">non </w:delText>
        </w:r>
      </w:del>
      <w:ins w:id="163" w:author="ibm" w:date="2021-11-19T16:04:00Z">
        <w:r w:rsidR="002D03F3" w:rsidRPr="005A3F3A">
          <w:rPr>
            <w:rFonts w:ascii="Book Antiqua" w:eastAsia="Book Antiqua" w:hAnsi="Book Antiqua" w:cs="Book Antiqua"/>
            <w:color w:val="000000"/>
            <w:shd w:val="clear" w:color="auto" w:fill="FFFFFF"/>
          </w:rPr>
          <w:t>non</w:t>
        </w:r>
        <w:r w:rsidR="002D03F3">
          <w:rPr>
            <w:rFonts w:ascii="Book Antiqua" w:eastAsia="Book Antiqua" w:hAnsi="Book Antiqua" w:cs="Book Antiqua"/>
            <w:color w:val="000000"/>
            <w:shd w:val="clear" w:color="auto" w:fill="FFFFFF"/>
          </w:rPr>
          <w:t>-</w:t>
        </w:r>
      </w:ins>
      <w:r w:rsidRPr="005A3F3A">
        <w:rPr>
          <w:rFonts w:ascii="Book Antiqua" w:eastAsia="Book Antiqua" w:hAnsi="Book Antiqua" w:cs="Book Antiqua"/>
          <w:color w:val="000000"/>
          <w:shd w:val="clear" w:color="auto" w:fill="FFFFFF"/>
        </w:rPr>
        <w:t>anatomical wedge and segment IVB/V was taken by operative surgeon intraoperatively</w:t>
      </w:r>
      <w:ins w:id="164" w:author="ibm" w:date="2021-11-19T16:04:00Z">
        <w:r w:rsidR="002D03F3">
          <w:rPr>
            <w:rFonts w:ascii="Book Antiqua" w:eastAsia="Book Antiqua" w:hAnsi="Book Antiqua" w:cs="Book Antiqua"/>
            <w:color w:val="000000"/>
            <w:shd w:val="clear" w:color="auto" w:fill="FFFFFF"/>
          </w:rPr>
          <w:t>,</w:t>
        </w:r>
      </w:ins>
      <w:r w:rsidRPr="005A3F3A">
        <w:rPr>
          <w:rFonts w:ascii="Book Antiqua" w:eastAsia="Book Antiqua" w:hAnsi="Book Antiqua" w:cs="Book Antiqua"/>
          <w:color w:val="000000"/>
          <w:shd w:val="clear" w:color="auto" w:fill="FFFFFF"/>
        </w:rPr>
        <w:t xml:space="preserve"> but since 2014</w:t>
      </w:r>
      <w:ins w:id="165" w:author="ibm" w:date="2021-11-19T16:04:00Z">
        <w:r w:rsidR="002D03F3">
          <w:rPr>
            <w:rFonts w:ascii="Book Antiqua" w:eastAsia="Book Antiqua" w:hAnsi="Book Antiqua" w:cs="Book Antiqua"/>
            <w:color w:val="000000"/>
            <w:shd w:val="clear" w:color="auto" w:fill="FFFFFF"/>
          </w:rPr>
          <w:t>,</w:t>
        </w:r>
      </w:ins>
      <w:r w:rsidRPr="005A3F3A">
        <w:rPr>
          <w:rFonts w:ascii="Book Antiqua" w:eastAsia="Book Antiqua" w:hAnsi="Book Antiqua" w:cs="Book Antiqua"/>
          <w:color w:val="000000"/>
          <w:shd w:val="clear" w:color="auto" w:fill="FFFFFF"/>
        </w:rPr>
        <w:t xml:space="preserve"> all patients were part of a randomized controlled trial (RCT) comparing wedge resection and segment IVB/V resection for GBC (CTRI/2018/05/014324). Selected cases with extensive liver involvement or infiltration into right portal structures underwent modified extended right hepatectomy (</w:t>
      </w:r>
      <w:r w:rsidRPr="001F4818">
        <w:rPr>
          <w:rFonts w:ascii="Book Antiqua" w:eastAsia="Book Antiqua" w:hAnsi="Book Antiqua" w:cs="Book Antiqua"/>
          <w:i/>
          <w:iCs/>
          <w:color w:val="000000"/>
          <w:shd w:val="clear" w:color="auto" w:fill="FFFFFF"/>
        </w:rPr>
        <w:t>en</w:t>
      </w:r>
      <w:del w:id="166" w:author="ibm" w:date="2021-11-19T16:05:00Z">
        <w:r w:rsidRPr="001F4818" w:rsidDel="002D03F3">
          <w:rPr>
            <w:rFonts w:ascii="Book Antiqua" w:eastAsia="Book Antiqua" w:hAnsi="Book Antiqua" w:cs="Book Antiqua"/>
            <w:i/>
            <w:iCs/>
            <w:color w:val="000000"/>
            <w:shd w:val="clear" w:color="auto" w:fill="FFFFFF"/>
          </w:rPr>
          <w:delText>-</w:delText>
        </w:r>
      </w:del>
      <w:ins w:id="167" w:author="ibm" w:date="2021-11-19T16:05:00Z">
        <w:r w:rsidR="002D03F3">
          <w:rPr>
            <w:rFonts w:ascii="Book Antiqua" w:eastAsia="Book Antiqua" w:hAnsi="Book Antiqua" w:cs="Book Antiqua"/>
            <w:i/>
            <w:iCs/>
            <w:color w:val="000000"/>
            <w:shd w:val="clear" w:color="auto" w:fill="FFFFFF"/>
          </w:rPr>
          <w:t xml:space="preserve"> </w:t>
        </w:r>
      </w:ins>
      <w:r w:rsidRPr="001F4818">
        <w:rPr>
          <w:rFonts w:ascii="Book Antiqua" w:eastAsia="Book Antiqua" w:hAnsi="Book Antiqua" w:cs="Book Antiqua"/>
          <w:i/>
          <w:iCs/>
          <w:color w:val="000000"/>
          <w:shd w:val="clear" w:color="auto" w:fill="FFFFFF"/>
        </w:rPr>
        <w:t>bloc</w:t>
      </w:r>
      <w:r w:rsidRPr="005A3F3A">
        <w:rPr>
          <w:rFonts w:ascii="Book Antiqua" w:eastAsia="Book Antiqua" w:hAnsi="Book Antiqua" w:cs="Book Antiqua"/>
          <w:color w:val="000000"/>
          <w:shd w:val="clear" w:color="auto" w:fill="FFFFFF"/>
        </w:rPr>
        <w:t xml:space="preserve"> resection of </w:t>
      </w:r>
      <w:ins w:id="168" w:author="ibm" w:date="2021-11-19T16:05:00Z">
        <w:r w:rsidR="002D03F3">
          <w:rPr>
            <w:rFonts w:ascii="Book Antiqua" w:eastAsia="Book Antiqua" w:hAnsi="Book Antiqua" w:cs="Book Antiqua"/>
            <w:color w:val="000000"/>
            <w:shd w:val="clear" w:color="auto" w:fill="FFFFFF"/>
          </w:rPr>
          <w:t xml:space="preserve">the </w:t>
        </w:r>
      </w:ins>
      <w:r w:rsidRPr="005A3F3A">
        <w:rPr>
          <w:rFonts w:ascii="Book Antiqua" w:eastAsia="Book Antiqua" w:hAnsi="Book Antiqua" w:cs="Book Antiqua"/>
          <w:color w:val="000000"/>
          <w:shd w:val="clear" w:color="auto" w:fill="FFFFFF"/>
        </w:rPr>
        <w:t>gall</w:t>
      </w:r>
      <w:del w:id="169" w:author="ibm" w:date="2021-11-19T16:05:00Z">
        <w:r w:rsidRPr="005A3F3A" w:rsidDel="002D03F3">
          <w:rPr>
            <w:rFonts w:ascii="Book Antiqua" w:eastAsia="Book Antiqua" w:hAnsi="Book Antiqua" w:cs="Book Antiqua"/>
            <w:color w:val="000000"/>
            <w:shd w:val="clear" w:color="auto" w:fill="FFFFFF"/>
          </w:rPr>
          <w:delText xml:space="preserve"> </w:delText>
        </w:r>
      </w:del>
      <w:r w:rsidRPr="005A3F3A">
        <w:rPr>
          <w:rFonts w:ascii="Book Antiqua" w:eastAsia="Book Antiqua" w:hAnsi="Book Antiqua" w:cs="Book Antiqua"/>
          <w:color w:val="000000"/>
          <w:shd w:val="clear" w:color="auto" w:fill="FFFFFF"/>
        </w:rPr>
        <w:t>bladder along with segment</w:t>
      </w:r>
      <w:ins w:id="170" w:author="ibm" w:date="2021-11-19T16:05:00Z">
        <w:r w:rsidR="002D03F3">
          <w:rPr>
            <w:rFonts w:ascii="Book Antiqua" w:eastAsia="Book Antiqua" w:hAnsi="Book Antiqua" w:cs="Book Antiqua"/>
            <w:color w:val="000000"/>
            <w:shd w:val="clear" w:color="auto" w:fill="FFFFFF"/>
          </w:rPr>
          <w:t>s</w:t>
        </w:r>
      </w:ins>
      <w:r w:rsidRPr="005A3F3A">
        <w:rPr>
          <w:rFonts w:ascii="Book Antiqua" w:eastAsia="Book Antiqua" w:hAnsi="Book Antiqua" w:cs="Book Antiqua"/>
          <w:color w:val="000000"/>
          <w:shd w:val="clear" w:color="auto" w:fill="FFFFFF"/>
        </w:rPr>
        <w:t xml:space="preserve"> V, VI, VII, VIII</w:t>
      </w:r>
      <w:ins w:id="171" w:author="ibm" w:date="2021-11-19T16:05:00Z">
        <w:r w:rsidR="002D03F3">
          <w:rPr>
            <w:rFonts w:ascii="Book Antiqua" w:eastAsia="Book Antiqua" w:hAnsi="Book Antiqua" w:cs="Book Antiqua"/>
            <w:color w:val="000000"/>
            <w:shd w:val="clear" w:color="auto" w:fill="FFFFFF"/>
          </w:rPr>
          <w:t>,</w:t>
        </w:r>
      </w:ins>
      <w:r w:rsidRPr="005A3F3A">
        <w:rPr>
          <w:rFonts w:ascii="Book Antiqua" w:eastAsia="Book Antiqua" w:hAnsi="Book Antiqua" w:cs="Book Antiqua"/>
          <w:color w:val="000000"/>
          <w:shd w:val="clear" w:color="auto" w:fill="FFFFFF"/>
        </w:rPr>
        <w:t xml:space="preserve"> and IVB) with regional lymphadenectomy. We did not perform hepato-pancreatoduodenectomy or vascular resections for GBC at our centre. Port sites were resected for all patients with incidental GBC before 2016</w:t>
      </w:r>
      <w:ins w:id="172" w:author="ibm" w:date="2021-11-19T16:05:00Z">
        <w:r w:rsidR="002D03F3">
          <w:rPr>
            <w:rFonts w:ascii="Book Antiqua" w:eastAsia="Book Antiqua" w:hAnsi="Book Antiqua" w:cs="Book Antiqua"/>
            <w:color w:val="000000"/>
            <w:shd w:val="clear" w:color="auto" w:fill="FFFFFF"/>
          </w:rPr>
          <w:t>,</w:t>
        </w:r>
      </w:ins>
      <w:r w:rsidRPr="005A3F3A">
        <w:rPr>
          <w:rFonts w:ascii="Book Antiqua" w:eastAsia="Book Antiqua" w:hAnsi="Book Antiqua" w:cs="Book Antiqua"/>
          <w:color w:val="000000"/>
          <w:shd w:val="clear" w:color="auto" w:fill="FFFFFF"/>
        </w:rPr>
        <w:t xml:space="preserve"> but it is not done routinely now. Common bile duct resection and adjacent organ (colon/stomach/duodenum) resections were performed only when necessary to achieve R0 status. </w:t>
      </w:r>
      <w:r w:rsidRPr="005A3F3A">
        <w:rPr>
          <w:rFonts w:ascii="Book Antiqua" w:eastAsia="Book Antiqua" w:hAnsi="Book Antiqua" w:cs="Book Antiqua"/>
          <w:color w:val="000000"/>
        </w:rPr>
        <w:t>All intra</w:t>
      </w:r>
      <w:del w:id="173" w:author="ibm" w:date="2021-11-19T16:06:00Z">
        <w:r w:rsidRPr="005A3F3A" w:rsidDel="002D03F3">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operative and perioperative data was recorded. Post</w:t>
      </w:r>
      <w:del w:id="174" w:author="ibm" w:date="2021-11-19T16:06:00Z">
        <w:r w:rsidR="00D729C3" w:rsidDel="002D03F3">
          <w:rPr>
            <w:rFonts w:ascii="Book Antiqua" w:eastAsia="Book Antiqua" w:hAnsi="Book Antiqua" w:cs="Book Antiqua"/>
            <w:color w:val="000000"/>
          </w:rPr>
          <w:delText>-</w:delText>
        </w:r>
      </w:del>
      <w:r w:rsidRPr="005A3F3A">
        <w:rPr>
          <w:rFonts w:ascii="Book Antiqua" w:eastAsia="Book Antiqua" w:hAnsi="Book Antiqua" w:cs="Book Antiqua"/>
          <w:color w:val="000000"/>
        </w:rPr>
        <w:t xml:space="preserve">operative complications were recorded and </w:t>
      </w:r>
      <w:r w:rsidRPr="005A3F3A">
        <w:rPr>
          <w:rFonts w:ascii="Book Antiqua" w:eastAsia="Book Antiqua" w:hAnsi="Book Antiqua" w:cs="Book Antiqua"/>
          <w:color w:val="000000"/>
        </w:rPr>
        <w:lastRenderedPageBreak/>
        <w:t xml:space="preserve">graded according to </w:t>
      </w:r>
      <w:ins w:id="175" w:author="ibm" w:date="2021-11-19T16:06:00Z">
        <w:r w:rsidR="002D03F3">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Clavien</w:t>
      </w:r>
      <w:ins w:id="176" w:author="ibm" w:date="2021-11-21T20:25:00Z">
        <w:r w:rsidR="009C7735">
          <w:rPr>
            <w:rFonts w:ascii="Book Antiqua" w:eastAsia="Book Antiqua" w:hAnsi="Book Antiqua" w:cs="Book Antiqua"/>
            <w:color w:val="000000"/>
          </w:rPr>
          <w:t>-</w:t>
        </w:r>
      </w:ins>
      <w:r w:rsidRPr="005A3F3A">
        <w:rPr>
          <w:rFonts w:ascii="Book Antiqua" w:eastAsia="Book Antiqua" w:hAnsi="Book Antiqua" w:cs="Book Antiqua"/>
          <w:color w:val="000000"/>
        </w:rPr>
        <w:t>Dindo classification</w:t>
      </w:r>
      <w:r w:rsidRPr="005A3F3A">
        <w:rPr>
          <w:rFonts w:ascii="Book Antiqua" w:eastAsia="Book Antiqua" w:hAnsi="Book Antiqua" w:cs="Book Antiqua"/>
          <w:color w:val="000000"/>
          <w:vertAlign w:val="superscript"/>
        </w:rPr>
        <w:t>[6]</w:t>
      </w:r>
      <w:r w:rsidRPr="005A3F3A">
        <w:rPr>
          <w:rFonts w:ascii="Book Antiqua" w:eastAsia="Book Antiqua" w:hAnsi="Book Antiqua" w:cs="Book Antiqua"/>
          <w:color w:val="000000"/>
        </w:rPr>
        <w:t>. Histopathological data for all patients were retrieved and staging was done as per AJCC 8</w:t>
      </w:r>
      <w:r w:rsidRPr="005A3F3A">
        <w:rPr>
          <w:rFonts w:ascii="Book Antiqua" w:eastAsia="Book Antiqua" w:hAnsi="Book Antiqua" w:cs="Book Antiqua"/>
          <w:color w:val="000000"/>
          <w:shd w:val="clear" w:color="auto" w:fill="FFFFFF"/>
          <w:vertAlign w:val="superscript"/>
        </w:rPr>
        <w:t>th</w:t>
      </w:r>
      <w:r w:rsidR="00FF7A47" w:rsidRPr="00FF7A47">
        <w:rPr>
          <w:rFonts w:ascii="Book Antiqua" w:eastAsia="Book Antiqua" w:hAnsi="Book Antiqua" w:cs="Book Antiqua"/>
          <w:color w:val="000000"/>
          <w:shd w:val="clear" w:color="auto" w:fill="FFFFFF"/>
        </w:rPr>
        <w:t xml:space="preserve"> </w:t>
      </w:r>
      <w:r w:rsidRPr="005A3F3A">
        <w:rPr>
          <w:rFonts w:ascii="Book Antiqua" w:eastAsia="Book Antiqua" w:hAnsi="Book Antiqua" w:cs="Book Antiqua"/>
          <w:color w:val="000000"/>
        </w:rPr>
        <w:t>classification</w:t>
      </w:r>
      <w:r w:rsidRPr="005A3F3A">
        <w:rPr>
          <w:rFonts w:ascii="Book Antiqua" w:eastAsia="Book Antiqua" w:hAnsi="Book Antiqua" w:cs="Book Antiqua"/>
          <w:color w:val="000000"/>
          <w:vertAlign w:val="superscript"/>
        </w:rPr>
        <w:t>[7]</w:t>
      </w:r>
      <w:r w:rsidRPr="005A3F3A">
        <w:rPr>
          <w:rFonts w:ascii="Book Antiqua" w:eastAsia="Book Antiqua" w:hAnsi="Book Antiqua" w:cs="Book Antiqua"/>
          <w:color w:val="000000"/>
        </w:rPr>
        <w:t>.</w:t>
      </w:r>
    </w:p>
    <w:p w14:paraId="13CE7131" w14:textId="1434C7FA" w:rsidR="00A77B3E" w:rsidRDefault="009F179F" w:rsidP="00FF7A47">
      <w:pPr>
        <w:spacing w:line="360" w:lineRule="auto"/>
        <w:ind w:firstLineChars="100" w:firstLine="240"/>
        <w:jc w:val="both"/>
        <w:rPr>
          <w:rFonts w:ascii="Book Antiqua" w:eastAsia="Book Antiqua" w:hAnsi="Book Antiqua" w:cs="Book Antiqua"/>
          <w:color w:val="000000"/>
        </w:rPr>
      </w:pPr>
      <w:r w:rsidRPr="005A3F3A">
        <w:rPr>
          <w:rFonts w:ascii="Book Antiqua" w:eastAsia="Book Antiqua" w:hAnsi="Book Antiqua" w:cs="Book Antiqua"/>
          <w:color w:val="000000"/>
        </w:rPr>
        <w:t>All patients were discussed in multidisciplinary meetings for planning adjuvant therapy. Since January 2015</w:t>
      </w:r>
      <w:ins w:id="177" w:author="ibm" w:date="2021-11-19T16:07:00Z">
        <w:r w:rsidR="002D03F3">
          <w:rPr>
            <w:rFonts w:ascii="Book Antiqua" w:eastAsia="Book Antiqua" w:hAnsi="Book Antiqua" w:cs="Book Antiqua"/>
            <w:color w:val="000000"/>
          </w:rPr>
          <w:t>,</w:t>
        </w:r>
      </w:ins>
      <w:r w:rsidRPr="005A3F3A">
        <w:rPr>
          <w:rFonts w:ascii="Book Antiqua" w:eastAsia="Book Antiqua" w:hAnsi="Book Antiqua" w:cs="Book Antiqua"/>
          <w:color w:val="000000"/>
        </w:rPr>
        <w:t xml:space="preserve"> all T2/node positive GBC patients were included in an institutional RCT comparing adjuvant chemotherapy and </w:t>
      </w:r>
      <w:del w:id="178" w:author="ibm" w:date="2021-11-19T19:06:00Z">
        <w:r w:rsidRPr="005A3F3A" w:rsidDel="002F510A">
          <w:rPr>
            <w:rFonts w:ascii="Book Antiqua" w:eastAsia="Book Antiqua" w:hAnsi="Book Antiqua" w:cs="Book Antiqua"/>
            <w:color w:val="000000"/>
          </w:rPr>
          <w:delText xml:space="preserve">chemoradiotherapy </w:delText>
        </w:r>
      </w:del>
      <w:ins w:id="179" w:author="ibm" w:date="2021-11-19T19:06:00Z">
        <w:r w:rsidR="002F510A">
          <w:rPr>
            <w:rFonts w:ascii="Book Antiqua" w:eastAsia="Book Antiqua" w:hAnsi="Book Antiqua" w:cs="Book Antiqua"/>
            <w:color w:val="000000"/>
          </w:rPr>
          <w:t>CRT</w:t>
        </w:r>
        <w:r w:rsidR="002F510A"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after radical cholecystectomy (R0 resection) [CTRI/2018/01/011296]. The patients</w:t>
      </w:r>
      <w:r w:rsidR="00994EFF">
        <w:rPr>
          <w:rFonts w:ascii="Book Antiqua" w:eastAsia="Book Antiqua" w:hAnsi="Book Antiqua" w:cs="Book Antiqua"/>
          <w:color w:val="000000"/>
        </w:rPr>
        <w:t xml:space="preserve"> </w:t>
      </w:r>
      <w:r w:rsidRPr="005A3F3A">
        <w:rPr>
          <w:rFonts w:ascii="Book Antiqua" w:eastAsia="Book Antiqua" w:hAnsi="Book Antiqua" w:cs="Book Antiqua"/>
          <w:color w:val="000000"/>
        </w:rPr>
        <w:t>randomized to chemotherapy were given single agent gemcitabine 1</w:t>
      </w:r>
      <w:r w:rsidR="00F409E8">
        <w:rPr>
          <w:rFonts w:ascii="Book Antiqua" w:eastAsia="Book Antiqua" w:hAnsi="Book Antiqua" w:cs="Book Antiqua"/>
          <w:color w:val="000000"/>
        </w:rPr>
        <w:t xml:space="preserve"> </w:t>
      </w:r>
      <w:r w:rsidRPr="005A3F3A">
        <w:rPr>
          <w:rFonts w:ascii="Book Antiqua" w:eastAsia="Book Antiqua" w:hAnsi="Book Antiqua" w:cs="Book Antiqua"/>
          <w:color w:val="000000"/>
        </w:rPr>
        <w:t>gm/m</w:t>
      </w:r>
      <w:r w:rsidRPr="005A3F3A">
        <w:rPr>
          <w:rFonts w:ascii="Book Antiqua" w:eastAsia="Book Antiqua" w:hAnsi="Book Antiqua" w:cs="Book Antiqua"/>
          <w:color w:val="000000"/>
          <w:vertAlign w:val="superscript"/>
        </w:rPr>
        <w:t>2</w:t>
      </w:r>
      <w:r w:rsidRPr="005A3F3A">
        <w:rPr>
          <w:rFonts w:ascii="Book Antiqua" w:eastAsia="Book Antiqua" w:hAnsi="Book Antiqua" w:cs="Book Antiqua"/>
          <w:color w:val="000000"/>
        </w:rPr>
        <w:t xml:space="preserve"> on </w:t>
      </w:r>
      <w:r w:rsidR="0099778C">
        <w:rPr>
          <w:rFonts w:ascii="Book Antiqua" w:eastAsia="Book Antiqua" w:hAnsi="Book Antiqua" w:cs="Book Antiqua"/>
          <w:color w:val="000000"/>
        </w:rPr>
        <w:t>d</w:t>
      </w:r>
      <w:r w:rsidRPr="005A3F3A">
        <w:rPr>
          <w:rFonts w:ascii="Book Antiqua" w:eastAsia="Book Antiqua" w:hAnsi="Book Antiqua" w:cs="Book Antiqua"/>
          <w:color w:val="000000"/>
        </w:rPr>
        <w:t>ay</w:t>
      </w:r>
      <w:ins w:id="180" w:author="ibm" w:date="2021-11-19T16:07:00Z">
        <w:r w:rsidR="002D03F3">
          <w:rPr>
            <w:rFonts w:ascii="Book Antiqua" w:eastAsia="Book Antiqua" w:hAnsi="Book Antiqua" w:cs="Book Antiqua"/>
            <w:color w:val="000000"/>
          </w:rPr>
          <w:t>s</w:t>
        </w:r>
      </w:ins>
      <w:r w:rsidRPr="005A3F3A">
        <w:rPr>
          <w:rFonts w:ascii="Book Antiqua" w:eastAsia="Book Antiqua" w:hAnsi="Book Antiqua" w:cs="Book Antiqua"/>
          <w:color w:val="000000"/>
        </w:rPr>
        <w:t xml:space="preserve"> 1, 8</w:t>
      </w:r>
      <w:ins w:id="181" w:author="ibm" w:date="2021-11-19T16:07:00Z">
        <w:r w:rsidR="002D03F3">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21 in each cycle for </w:t>
      </w:r>
      <w:del w:id="182" w:author="ibm" w:date="2021-11-19T16:07:00Z">
        <w:r w:rsidRPr="005A3F3A" w:rsidDel="002D03F3">
          <w:rPr>
            <w:rFonts w:ascii="Book Antiqua" w:eastAsia="Book Antiqua" w:hAnsi="Book Antiqua" w:cs="Book Antiqua"/>
            <w:color w:val="000000"/>
          </w:rPr>
          <w:delText xml:space="preserve">6 </w:delText>
        </w:r>
      </w:del>
      <w:ins w:id="183" w:author="ibm" w:date="2021-11-19T16:07:00Z">
        <w:r w:rsidR="002D03F3">
          <w:rPr>
            <w:rFonts w:ascii="Book Antiqua" w:eastAsia="Book Antiqua" w:hAnsi="Book Antiqua" w:cs="Book Antiqua"/>
            <w:color w:val="000000"/>
          </w:rPr>
          <w:t>six</w:t>
        </w:r>
        <w:r w:rsidR="002D03F3"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cycles starting </w:t>
      </w:r>
      <w:del w:id="184" w:author="ibm" w:date="2021-11-19T16:07:00Z">
        <w:r w:rsidRPr="005A3F3A" w:rsidDel="002D03F3">
          <w:rPr>
            <w:rFonts w:ascii="Book Antiqua" w:eastAsia="Book Antiqua" w:hAnsi="Book Antiqua" w:cs="Book Antiqua"/>
            <w:color w:val="000000"/>
          </w:rPr>
          <w:delText xml:space="preserve">three </w:delText>
        </w:r>
      </w:del>
      <w:ins w:id="185" w:author="ibm" w:date="2021-11-19T16:07:00Z">
        <w:r w:rsidR="002D03F3">
          <w:rPr>
            <w:rFonts w:ascii="Book Antiqua" w:eastAsia="Book Antiqua" w:hAnsi="Book Antiqua" w:cs="Book Antiqua"/>
            <w:color w:val="000000"/>
          </w:rPr>
          <w:t>3</w:t>
        </w:r>
        <w:r w:rsidR="002D03F3"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w</w:t>
      </w:r>
      <w:del w:id="186" w:author="ibm" w:date="2021-11-19T16:07:00Z">
        <w:r w:rsidRPr="005A3F3A" w:rsidDel="002D03F3">
          <w:rPr>
            <w:rFonts w:ascii="Book Antiqua" w:eastAsia="Book Antiqua" w:hAnsi="Book Antiqua" w:cs="Book Antiqua"/>
            <w:color w:val="000000"/>
          </w:rPr>
          <w:delText>ee</w:delText>
        </w:r>
      </w:del>
      <w:r w:rsidRPr="005A3F3A">
        <w:rPr>
          <w:rFonts w:ascii="Book Antiqua" w:eastAsia="Book Antiqua" w:hAnsi="Book Antiqua" w:cs="Book Antiqua"/>
          <w:color w:val="000000"/>
        </w:rPr>
        <w:t>k</w:t>
      </w:r>
      <w:del w:id="187" w:author="ibm" w:date="2021-11-19T16:07:00Z">
        <w:r w:rsidRPr="005A3F3A" w:rsidDel="002D03F3">
          <w:rPr>
            <w:rFonts w:ascii="Book Antiqua" w:eastAsia="Book Antiqua" w:hAnsi="Book Antiqua" w:cs="Book Antiqua"/>
            <w:color w:val="000000"/>
          </w:rPr>
          <w:delText>s</w:delText>
        </w:r>
      </w:del>
      <w:r w:rsidRPr="005A3F3A">
        <w:rPr>
          <w:rFonts w:ascii="Book Antiqua" w:eastAsia="Book Antiqua" w:hAnsi="Book Antiqua" w:cs="Book Antiqua"/>
          <w:color w:val="000000"/>
        </w:rPr>
        <w:t xml:space="preserve"> after surgery. Chemo-radiation group received external beam radiation therapy (50.4 Gy, 1.8 Gy for 28 fractions). Radiation area included </w:t>
      </w:r>
      <w:r w:rsidR="007B2C56">
        <w:rPr>
          <w:rFonts w:ascii="Book Antiqua" w:eastAsia="Book Antiqua" w:hAnsi="Book Antiqua" w:cs="Book Antiqua"/>
          <w:color w:val="000000"/>
        </w:rPr>
        <w:t>g</w:t>
      </w:r>
      <w:r w:rsidRPr="005A3F3A">
        <w:rPr>
          <w:rFonts w:ascii="Book Antiqua" w:eastAsia="Book Antiqua" w:hAnsi="Book Antiqua" w:cs="Book Antiqua"/>
          <w:color w:val="000000"/>
        </w:rPr>
        <w:t>all</w:t>
      </w:r>
      <w:del w:id="188" w:author="ibm" w:date="2021-11-19T16:07:00Z">
        <w:r w:rsidRPr="005A3F3A" w:rsidDel="008D111A">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 xml:space="preserve">bladder fossa, tumor bed, and adjacent liver and regional nodes. Chemotherapy included </w:t>
      </w:r>
      <w:r w:rsidR="007B2C56">
        <w:rPr>
          <w:rFonts w:ascii="Book Antiqua" w:eastAsia="Book Antiqua" w:hAnsi="Book Antiqua" w:cs="Book Antiqua"/>
          <w:color w:val="000000"/>
        </w:rPr>
        <w:t>i</w:t>
      </w:r>
      <w:r w:rsidRPr="005A3F3A">
        <w:rPr>
          <w:rFonts w:ascii="Book Antiqua" w:eastAsia="Book Antiqua" w:hAnsi="Book Antiqua" w:cs="Book Antiqua"/>
          <w:color w:val="000000"/>
        </w:rPr>
        <w:t xml:space="preserve">njection </w:t>
      </w:r>
      <w:ins w:id="189" w:author="ibm" w:date="2021-11-19T16:07:00Z">
        <w:r w:rsidR="008D111A">
          <w:rPr>
            <w:rFonts w:ascii="Book Antiqua" w:eastAsia="Book Antiqua" w:hAnsi="Book Antiqua" w:cs="Book Antiqua"/>
            <w:color w:val="000000"/>
          </w:rPr>
          <w:t xml:space="preserve">of </w:t>
        </w:r>
      </w:ins>
      <w:del w:id="190" w:author="ibm" w:date="2021-11-19T16:07:00Z">
        <w:r w:rsidRPr="005A3F3A" w:rsidDel="008D111A">
          <w:rPr>
            <w:rFonts w:ascii="Book Antiqua" w:eastAsia="Book Antiqua" w:hAnsi="Book Antiqua" w:cs="Book Antiqua"/>
            <w:color w:val="000000"/>
          </w:rPr>
          <w:delText xml:space="preserve">5 </w:delText>
        </w:r>
      </w:del>
      <w:ins w:id="191" w:author="ibm" w:date="2021-11-19T16:07:00Z">
        <w:r w:rsidR="008D111A" w:rsidRPr="005A3F3A">
          <w:rPr>
            <w:rFonts w:ascii="Book Antiqua" w:eastAsia="Book Antiqua" w:hAnsi="Book Antiqua" w:cs="Book Antiqua"/>
            <w:color w:val="000000"/>
          </w:rPr>
          <w:t>5</w:t>
        </w:r>
        <w:r w:rsidR="008D111A">
          <w:rPr>
            <w:rFonts w:ascii="Book Antiqua" w:eastAsia="Book Antiqua" w:hAnsi="Book Antiqua" w:cs="Book Antiqua"/>
            <w:color w:val="000000"/>
          </w:rPr>
          <w:t>-</w:t>
        </w:r>
      </w:ins>
      <w:r w:rsidRPr="005A3F3A">
        <w:rPr>
          <w:rFonts w:ascii="Book Antiqua" w:eastAsia="Book Antiqua" w:hAnsi="Book Antiqua" w:cs="Book Antiqua"/>
          <w:color w:val="000000"/>
        </w:rPr>
        <w:t>FU 750</w:t>
      </w:r>
      <w:r w:rsidR="007B2C56">
        <w:rPr>
          <w:rFonts w:ascii="Book Antiqua" w:eastAsia="Book Antiqua" w:hAnsi="Book Antiqua" w:cs="Book Antiqua"/>
          <w:color w:val="000000"/>
        </w:rPr>
        <w:t xml:space="preserve"> </w:t>
      </w:r>
      <w:r w:rsidRPr="005A3F3A">
        <w:rPr>
          <w:rFonts w:ascii="Book Antiqua" w:eastAsia="Book Antiqua" w:hAnsi="Book Antiqua" w:cs="Book Antiqua"/>
          <w:color w:val="000000"/>
        </w:rPr>
        <w:t>mg/m</w:t>
      </w:r>
      <w:r w:rsidRPr="005A3F3A">
        <w:rPr>
          <w:rFonts w:ascii="Book Antiqua" w:eastAsia="Book Antiqua" w:hAnsi="Book Antiqua" w:cs="Book Antiqua"/>
          <w:color w:val="000000"/>
          <w:vertAlign w:val="superscript"/>
        </w:rPr>
        <w:t>2</w:t>
      </w:r>
      <w:r w:rsidRPr="005A3F3A">
        <w:rPr>
          <w:rFonts w:ascii="Book Antiqua" w:eastAsia="Book Antiqua" w:hAnsi="Book Antiqua" w:cs="Book Antiqua"/>
          <w:color w:val="000000"/>
        </w:rPr>
        <w:t xml:space="preserve"> on </w:t>
      </w:r>
      <w:r w:rsidR="007B2C56">
        <w:rPr>
          <w:rFonts w:ascii="Book Antiqua" w:eastAsia="Book Antiqua" w:hAnsi="Book Antiqua" w:cs="Book Antiqua"/>
          <w:color w:val="000000"/>
        </w:rPr>
        <w:t>d</w:t>
      </w:r>
      <w:r w:rsidRPr="005A3F3A">
        <w:rPr>
          <w:rFonts w:ascii="Book Antiqua" w:eastAsia="Book Antiqua" w:hAnsi="Book Antiqua" w:cs="Book Antiqua"/>
          <w:color w:val="000000"/>
        </w:rPr>
        <w:t>ay</w:t>
      </w:r>
      <w:ins w:id="192" w:author="ibm" w:date="2021-11-19T16:07:00Z">
        <w:r w:rsidR="008D111A">
          <w:rPr>
            <w:rFonts w:ascii="Book Antiqua" w:eastAsia="Book Antiqua" w:hAnsi="Book Antiqua" w:cs="Book Antiqua"/>
            <w:color w:val="000000"/>
          </w:rPr>
          <w:t>s</w:t>
        </w:r>
      </w:ins>
      <w:r w:rsidR="007B2C56">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1-5 and on last days of radiotherapy in </w:t>
      </w:r>
      <w:ins w:id="193" w:author="ibm" w:date="2021-11-19T16:08:00Z">
        <w:r w:rsidR="008D111A">
          <w:rPr>
            <w:rFonts w:ascii="Book Antiqua" w:eastAsia="Book Antiqua" w:hAnsi="Book Antiqua" w:cs="Book Antiqua"/>
            <w:color w:val="000000"/>
          </w:rPr>
          <w:t xml:space="preserve">a </w:t>
        </w:r>
      </w:ins>
      <w:r w:rsidRPr="005A3F3A">
        <w:rPr>
          <w:rFonts w:ascii="Book Antiqua" w:eastAsia="Book Antiqua" w:hAnsi="Book Antiqua" w:cs="Book Antiqua"/>
          <w:color w:val="000000"/>
        </w:rPr>
        <w:t>concurrent fashion. All patients who received NACT</w:t>
      </w:r>
      <w:del w:id="194" w:author="ibm" w:date="2021-11-19T16:08:00Z">
        <w:r w:rsidRPr="005A3F3A" w:rsidDel="008D111A">
          <w:rPr>
            <w:rFonts w:ascii="Book Antiqua" w:eastAsia="Book Antiqua" w:hAnsi="Book Antiqua" w:cs="Book Antiqua"/>
            <w:color w:val="000000"/>
          </w:rPr>
          <w:delText xml:space="preserve">, </w:delText>
        </w:r>
      </w:del>
      <w:ins w:id="195" w:author="ibm" w:date="2021-11-19T16:08:00Z">
        <w:r w:rsidR="008D111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completed </w:t>
      </w:r>
      <w:ins w:id="196" w:author="ibm" w:date="2021-11-19T16:08:00Z">
        <w:r w:rsidR="008D111A">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total </w:t>
      </w:r>
      <w:ins w:id="197" w:author="ibm" w:date="2021-11-19T16:08:00Z">
        <w:r w:rsidR="008D111A">
          <w:rPr>
            <w:rFonts w:ascii="Book Antiqua" w:eastAsia="Book Antiqua" w:hAnsi="Book Antiqua" w:cs="Book Antiqua"/>
            <w:color w:val="000000"/>
          </w:rPr>
          <w:t xml:space="preserve">of </w:t>
        </w:r>
      </w:ins>
      <w:del w:id="198" w:author="ibm" w:date="2021-11-19T16:08:00Z">
        <w:r w:rsidRPr="005A3F3A" w:rsidDel="008D111A">
          <w:rPr>
            <w:rFonts w:ascii="Book Antiqua" w:eastAsia="Book Antiqua" w:hAnsi="Book Antiqua" w:cs="Book Antiqua"/>
            <w:color w:val="000000"/>
          </w:rPr>
          <w:delText xml:space="preserve">6 </w:delText>
        </w:r>
      </w:del>
      <w:ins w:id="199" w:author="ibm" w:date="2021-11-19T16:08:00Z">
        <w:r w:rsidR="008D111A">
          <w:rPr>
            <w:rFonts w:ascii="Book Antiqua" w:eastAsia="Book Antiqua" w:hAnsi="Book Antiqua" w:cs="Book Antiqua"/>
            <w:color w:val="000000"/>
          </w:rPr>
          <w:t>six</w:t>
        </w:r>
        <w:r w:rsidR="008D111A"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cycles of perioperative chemotherapy. Patients with R1 resection received radiation therapy in addition to chemotherapy.</w:t>
      </w:r>
    </w:p>
    <w:p w14:paraId="223B3E3E" w14:textId="77777777" w:rsidR="007B2C56" w:rsidRPr="005A3F3A" w:rsidRDefault="007B2C56" w:rsidP="007B2C56">
      <w:pPr>
        <w:spacing w:line="360" w:lineRule="auto"/>
        <w:jc w:val="both"/>
        <w:rPr>
          <w:rFonts w:ascii="Book Antiqua" w:hAnsi="Book Antiqua"/>
        </w:rPr>
      </w:pPr>
    </w:p>
    <w:p w14:paraId="71D920E4" w14:textId="77777777" w:rsidR="00A77B3E" w:rsidRPr="007B2C56" w:rsidRDefault="009F179F" w:rsidP="005A3F3A">
      <w:pPr>
        <w:spacing w:line="360" w:lineRule="auto"/>
        <w:jc w:val="both"/>
        <w:rPr>
          <w:rFonts w:ascii="Book Antiqua" w:hAnsi="Book Antiqua"/>
          <w:i/>
          <w:iCs/>
        </w:rPr>
      </w:pPr>
      <w:r w:rsidRPr="007B2C56">
        <w:rPr>
          <w:rFonts w:ascii="Book Antiqua" w:eastAsia="Book Antiqua" w:hAnsi="Book Antiqua" w:cs="Book Antiqua"/>
          <w:b/>
          <w:bCs/>
          <w:i/>
          <w:iCs/>
          <w:color w:val="000000"/>
        </w:rPr>
        <w:t>Follow-up</w:t>
      </w:r>
    </w:p>
    <w:p w14:paraId="31CFBE98" w14:textId="0A007D53" w:rsidR="00A77B3E" w:rsidRDefault="009F179F" w:rsidP="005A3F3A">
      <w:pPr>
        <w:spacing w:line="360" w:lineRule="auto"/>
        <w:jc w:val="both"/>
        <w:rPr>
          <w:rFonts w:ascii="Book Antiqua" w:eastAsia="Book Antiqua" w:hAnsi="Book Antiqua" w:cs="Book Antiqua"/>
          <w:color w:val="000000"/>
        </w:rPr>
      </w:pPr>
      <w:r w:rsidRPr="005A3F3A">
        <w:rPr>
          <w:rFonts w:ascii="Book Antiqua" w:eastAsia="Book Antiqua" w:hAnsi="Book Antiqua" w:cs="Book Antiqua"/>
          <w:color w:val="000000"/>
        </w:rPr>
        <w:t xml:space="preserve">All patients were kept on regular </w:t>
      </w:r>
      <w:del w:id="200" w:author="ibm" w:date="2021-11-19T16:08:00Z">
        <w:r w:rsidRPr="005A3F3A" w:rsidDel="008D111A">
          <w:rPr>
            <w:rFonts w:ascii="Book Antiqua" w:eastAsia="Book Antiqua" w:hAnsi="Book Antiqua" w:cs="Book Antiqua"/>
            <w:color w:val="000000"/>
          </w:rPr>
          <w:delText xml:space="preserve">follow </w:delText>
        </w:r>
      </w:del>
      <w:ins w:id="201" w:author="ibm" w:date="2021-11-19T16:08:00Z">
        <w:r w:rsidR="008D111A" w:rsidRPr="005A3F3A">
          <w:rPr>
            <w:rFonts w:ascii="Book Antiqua" w:eastAsia="Book Antiqua" w:hAnsi="Book Antiqua" w:cs="Book Antiqua"/>
            <w:color w:val="000000"/>
          </w:rPr>
          <w:t>follow</w:t>
        </w:r>
        <w:r w:rsidR="008D111A">
          <w:rPr>
            <w:rFonts w:ascii="Book Antiqua" w:eastAsia="Book Antiqua" w:hAnsi="Book Antiqua" w:cs="Book Antiqua"/>
            <w:color w:val="000000"/>
          </w:rPr>
          <w:t>-</w:t>
        </w:r>
      </w:ins>
      <w:r w:rsidRPr="005A3F3A">
        <w:rPr>
          <w:rFonts w:ascii="Book Antiqua" w:eastAsia="Book Antiqua" w:hAnsi="Book Antiqua" w:cs="Book Antiqua"/>
          <w:color w:val="000000"/>
        </w:rPr>
        <w:t xml:space="preserve">up, </w:t>
      </w:r>
      <w:ins w:id="202" w:author="ibm" w:date="2021-11-19T16:11:00Z">
        <w:r w:rsidR="008D111A">
          <w:rPr>
            <w:rFonts w:ascii="Book Antiqua" w:eastAsia="Book Antiqua" w:hAnsi="Book Antiqua" w:cs="Book Antiqua"/>
            <w:color w:val="000000"/>
          </w:rPr>
          <w:t xml:space="preserve">every </w:t>
        </w:r>
      </w:ins>
      <w:r w:rsidRPr="005A3F3A">
        <w:rPr>
          <w:rFonts w:ascii="Book Antiqua" w:eastAsia="Book Antiqua" w:hAnsi="Book Antiqua" w:cs="Book Antiqua"/>
          <w:color w:val="000000"/>
        </w:rPr>
        <w:t xml:space="preserve">3 </w:t>
      </w:r>
      <w:del w:id="203" w:author="ibm" w:date="2021-11-19T16:11:00Z">
        <w:r w:rsidRPr="005A3F3A" w:rsidDel="008D111A">
          <w:rPr>
            <w:rFonts w:ascii="Book Antiqua" w:eastAsia="Book Antiqua" w:hAnsi="Book Antiqua" w:cs="Book Antiqua"/>
            <w:color w:val="000000"/>
          </w:rPr>
          <w:delText>mo</w:delText>
        </w:r>
        <w:r w:rsidR="00DF485A" w:rsidDel="008D111A">
          <w:rPr>
            <w:rFonts w:ascii="Book Antiqua" w:eastAsia="Book Antiqua" w:hAnsi="Book Antiqua" w:cs="Book Antiqua"/>
            <w:color w:val="000000"/>
          </w:rPr>
          <w:delText>nthly</w:delText>
        </w:r>
        <w:r w:rsidR="007B2C56" w:rsidDel="008D111A">
          <w:rPr>
            <w:rFonts w:ascii="Book Antiqua" w:eastAsia="Book Antiqua" w:hAnsi="Book Antiqua" w:cs="Book Antiqua"/>
            <w:color w:val="000000"/>
          </w:rPr>
          <w:delText xml:space="preserve"> </w:delText>
        </w:r>
      </w:del>
      <w:ins w:id="204" w:author="ibm" w:date="2021-11-19T16:11:00Z">
        <w:r w:rsidR="008D111A" w:rsidRPr="005A3F3A">
          <w:rPr>
            <w:rFonts w:ascii="Book Antiqua" w:eastAsia="Book Antiqua" w:hAnsi="Book Antiqua" w:cs="Book Antiqua"/>
            <w:color w:val="000000"/>
          </w:rPr>
          <w:t>mo</w:t>
        </w:r>
        <w:r w:rsidR="008D111A">
          <w:rPr>
            <w:rFonts w:ascii="Book Antiqua" w:eastAsia="Book Antiqua" w:hAnsi="Book Antiqua" w:cs="Book Antiqua"/>
            <w:color w:val="000000"/>
          </w:rPr>
          <w:t xml:space="preserve"> </w:t>
        </w:r>
      </w:ins>
      <w:r w:rsidRPr="005A3F3A">
        <w:rPr>
          <w:rFonts w:ascii="Book Antiqua" w:eastAsia="Book Antiqua" w:hAnsi="Book Antiqua" w:cs="Book Antiqua"/>
          <w:color w:val="000000"/>
        </w:rPr>
        <w:t>for first 2 years, and</w:t>
      </w:r>
      <w:ins w:id="205" w:author="ibm" w:date="2021-11-19T16:11:00Z">
        <w:r w:rsidR="008D111A" w:rsidRPr="008D111A">
          <w:rPr>
            <w:rFonts w:ascii="Book Antiqua" w:eastAsia="Book Antiqua" w:hAnsi="Book Antiqua" w:cs="Book Antiqua"/>
            <w:color w:val="000000"/>
          </w:rPr>
          <w:t xml:space="preserve"> </w:t>
        </w:r>
        <w:r w:rsidR="008D111A">
          <w:rPr>
            <w:rFonts w:ascii="Book Antiqua" w:eastAsia="Book Antiqua" w:hAnsi="Book Antiqua" w:cs="Book Antiqua"/>
            <w:color w:val="000000"/>
          </w:rPr>
          <w:t>every</w:t>
        </w:r>
      </w:ins>
      <w:r w:rsidRPr="005A3F3A">
        <w:rPr>
          <w:rFonts w:ascii="Book Antiqua" w:eastAsia="Book Antiqua" w:hAnsi="Book Antiqua" w:cs="Book Antiqua"/>
          <w:color w:val="000000"/>
        </w:rPr>
        <w:t xml:space="preserve"> 6 </w:t>
      </w:r>
      <w:del w:id="206" w:author="ibm" w:date="2021-11-19T16:11:00Z">
        <w:r w:rsidRPr="005A3F3A" w:rsidDel="008D111A">
          <w:rPr>
            <w:rFonts w:ascii="Book Antiqua" w:eastAsia="Book Antiqua" w:hAnsi="Book Antiqua" w:cs="Book Antiqua"/>
            <w:color w:val="000000"/>
          </w:rPr>
          <w:delText>mo</w:delText>
        </w:r>
        <w:r w:rsidR="00DF485A" w:rsidDel="008D111A">
          <w:rPr>
            <w:rFonts w:ascii="Book Antiqua" w:eastAsia="Book Antiqua" w:hAnsi="Book Antiqua" w:cs="Book Antiqua"/>
            <w:color w:val="000000"/>
          </w:rPr>
          <w:delText>nthly</w:delText>
        </w:r>
        <w:r w:rsidRPr="005A3F3A" w:rsidDel="008D111A">
          <w:rPr>
            <w:rFonts w:ascii="Book Antiqua" w:eastAsia="Book Antiqua" w:hAnsi="Book Antiqua" w:cs="Book Antiqua"/>
            <w:color w:val="000000"/>
          </w:rPr>
          <w:delText xml:space="preserve"> </w:delText>
        </w:r>
      </w:del>
      <w:ins w:id="207" w:author="ibm" w:date="2021-11-19T16:11:00Z">
        <w:r w:rsidR="008D111A" w:rsidRPr="005A3F3A">
          <w:rPr>
            <w:rFonts w:ascii="Book Antiqua" w:eastAsia="Book Antiqua" w:hAnsi="Book Antiqua" w:cs="Book Antiqua"/>
            <w:color w:val="000000"/>
          </w:rPr>
          <w:t>mo</w:t>
        </w:r>
        <w:r w:rsidR="008D111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for next 3 years. At each visit, physical examination and tumor </w:t>
      </w:r>
      <w:del w:id="208" w:author="ibm" w:date="2021-11-19T16:08:00Z">
        <w:r w:rsidRPr="005A3F3A" w:rsidDel="008D111A">
          <w:rPr>
            <w:rFonts w:ascii="Book Antiqua" w:eastAsia="Book Antiqua" w:hAnsi="Book Antiqua" w:cs="Book Antiqua"/>
            <w:color w:val="000000"/>
          </w:rPr>
          <w:delText xml:space="preserve">markers </w:delText>
        </w:r>
      </w:del>
      <w:ins w:id="209" w:author="ibm" w:date="2021-11-19T16:08:00Z">
        <w:r w:rsidR="008D111A" w:rsidRPr="005A3F3A">
          <w:rPr>
            <w:rFonts w:ascii="Book Antiqua" w:eastAsia="Book Antiqua" w:hAnsi="Book Antiqua" w:cs="Book Antiqua"/>
            <w:color w:val="000000"/>
          </w:rPr>
          <w:t>marker</w:t>
        </w:r>
        <w:r w:rsidR="008D111A">
          <w:rPr>
            <w:rFonts w:ascii="Book Antiqua" w:eastAsia="Book Antiqua" w:hAnsi="Book Antiqua" w:cs="Book Antiqua"/>
            <w:color w:val="000000"/>
          </w:rPr>
          <w:t xml:space="preserve"> </w:t>
        </w:r>
        <w:r w:rsidR="008D111A" w:rsidRPr="005A3F3A">
          <w:rPr>
            <w:rFonts w:ascii="Book Antiqua" w:eastAsia="Book Antiqua" w:hAnsi="Book Antiqua" w:cs="Book Antiqua"/>
            <w:color w:val="000000"/>
          </w:rPr>
          <w:t>(CA19-9 and CEA)</w:t>
        </w:r>
        <w:r w:rsidR="008D111A">
          <w:rPr>
            <w:rFonts w:ascii="Book Antiqua" w:eastAsia="Book Antiqua" w:hAnsi="Book Antiqua" w:cs="Book Antiqua"/>
            <w:color w:val="000000"/>
          </w:rPr>
          <w:t xml:space="preserve"> measurement</w:t>
        </w:r>
        <w:r w:rsidR="008D111A"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were done</w:t>
      </w:r>
      <w:del w:id="210" w:author="ibm" w:date="2021-11-19T16:08:00Z">
        <w:r w:rsidRPr="005A3F3A" w:rsidDel="008D111A">
          <w:rPr>
            <w:rFonts w:ascii="Book Antiqua" w:eastAsia="Book Antiqua" w:hAnsi="Book Antiqua" w:cs="Book Antiqua"/>
            <w:color w:val="000000"/>
          </w:rPr>
          <w:delText xml:space="preserve"> (CA19-9 and CEA) was done</w:delText>
        </w:r>
      </w:del>
      <w:r w:rsidRPr="005A3F3A">
        <w:rPr>
          <w:rFonts w:ascii="Book Antiqua" w:eastAsia="Book Antiqua" w:hAnsi="Book Antiqua" w:cs="Book Antiqua"/>
          <w:color w:val="000000"/>
        </w:rPr>
        <w:t xml:space="preserve">. CECT </w:t>
      </w:r>
      <w:ins w:id="211" w:author="ibm" w:date="2021-11-19T16:09:00Z">
        <w:r w:rsidR="008D111A">
          <w:rPr>
            <w:rFonts w:ascii="Book Antiqua" w:eastAsia="Book Antiqua" w:hAnsi="Book Antiqua" w:cs="Book Antiqua"/>
            <w:color w:val="000000"/>
          </w:rPr>
          <w:t xml:space="preserve">of </w:t>
        </w:r>
      </w:ins>
      <w:r w:rsidRPr="005A3F3A">
        <w:rPr>
          <w:rFonts w:ascii="Book Antiqua" w:eastAsia="Book Antiqua" w:hAnsi="Book Antiqua" w:cs="Book Antiqua"/>
          <w:color w:val="000000"/>
        </w:rPr>
        <w:t xml:space="preserve">whole abdomen was done </w:t>
      </w:r>
      <w:ins w:id="212" w:author="ibm" w:date="2021-11-19T16:12:00Z">
        <w:r w:rsidR="008D111A">
          <w:rPr>
            <w:rFonts w:ascii="Book Antiqua" w:eastAsia="Book Antiqua" w:hAnsi="Book Antiqua" w:cs="Book Antiqua"/>
            <w:color w:val="000000"/>
          </w:rPr>
          <w:t>every</w:t>
        </w:r>
        <w:r w:rsidR="008D111A"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6 </w:t>
      </w:r>
      <w:del w:id="213" w:author="ibm" w:date="2021-11-19T16:12:00Z">
        <w:r w:rsidRPr="005A3F3A" w:rsidDel="008D111A">
          <w:rPr>
            <w:rFonts w:ascii="Book Antiqua" w:eastAsia="Book Antiqua" w:hAnsi="Book Antiqua" w:cs="Book Antiqua"/>
            <w:color w:val="000000"/>
          </w:rPr>
          <w:delText>mo</w:delText>
        </w:r>
        <w:r w:rsidR="00DF485A" w:rsidDel="008D111A">
          <w:rPr>
            <w:rFonts w:ascii="Book Antiqua" w:eastAsia="Book Antiqua" w:hAnsi="Book Antiqua" w:cs="Book Antiqua"/>
            <w:color w:val="000000"/>
          </w:rPr>
          <w:delText>nthly</w:delText>
        </w:r>
        <w:r w:rsidRPr="005A3F3A" w:rsidDel="008D111A">
          <w:rPr>
            <w:rFonts w:ascii="Book Antiqua" w:eastAsia="Book Antiqua" w:hAnsi="Book Antiqua" w:cs="Book Antiqua"/>
            <w:color w:val="000000"/>
          </w:rPr>
          <w:delText xml:space="preserve"> </w:delText>
        </w:r>
      </w:del>
      <w:ins w:id="214" w:author="ibm" w:date="2021-11-19T16:12:00Z">
        <w:r w:rsidR="008D111A" w:rsidRPr="005A3F3A">
          <w:rPr>
            <w:rFonts w:ascii="Book Antiqua" w:eastAsia="Book Antiqua" w:hAnsi="Book Antiqua" w:cs="Book Antiqua"/>
            <w:color w:val="000000"/>
          </w:rPr>
          <w:t>mo</w:t>
        </w:r>
        <w:r w:rsidR="008D111A">
          <w:rPr>
            <w:rFonts w:ascii="Book Antiqua" w:eastAsia="Book Antiqua" w:hAnsi="Book Antiqua" w:cs="Book Antiqua"/>
            <w:color w:val="000000"/>
          </w:rPr>
          <w:t xml:space="preserve"> </w:t>
        </w:r>
      </w:ins>
      <w:r w:rsidRPr="005A3F3A">
        <w:rPr>
          <w:rFonts w:ascii="Book Antiqua" w:eastAsia="Book Antiqua" w:hAnsi="Book Antiqua" w:cs="Book Antiqua"/>
          <w:color w:val="000000"/>
        </w:rPr>
        <w:t>and those with suspicious or equivocal findings underwent PET-CT followed by histological confirmation of recurrence. All patients with recurrence were counselled for palliative therapy.</w:t>
      </w:r>
    </w:p>
    <w:p w14:paraId="1A226648" w14:textId="77777777" w:rsidR="0011102B" w:rsidRPr="005A3F3A" w:rsidRDefault="0011102B" w:rsidP="005A3F3A">
      <w:pPr>
        <w:spacing w:line="360" w:lineRule="auto"/>
        <w:jc w:val="both"/>
        <w:rPr>
          <w:rFonts w:ascii="Book Antiqua" w:hAnsi="Book Antiqua"/>
        </w:rPr>
      </w:pPr>
    </w:p>
    <w:p w14:paraId="09CF9920" w14:textId="6F3FEC9E" w:rsidR="00A77B3E" w:rsidRPr="0011102B" w:rsidRDefault="009F179F" w:rsidP="005A3F3A">
      <w:pPr>
        <w:spacing w:line="360" w:lineRule="auto"/>
        <w:jc w:val="both"/>
        <w:rPr>
          <w:rFonts w:ascii="Book Antiqua" w:hAnsi="Book Antiqua"/>
          <w:i/>
          <w:iCs/>
        </w:rPr>
      </w:pPr>
      <w:r w:rsidRPr="0011102B">
        <w:rPr>
          <w:rFonts w:ascii="Book Antiqua" w:eastAsia="Book Antiqua" w:hAnsi="Book Antiqua" w:cs="Book Antiqua"/>
          <w:b/>
          <w:bCs/>
          <w:i/>
          <w:iCs/>
          <w:color w:val="000000"/>
        </w:rPr>
        <w:t>Statistical analysis</w:t>
      </w:r>
    </w:p>
    <w:p w14:paraId="7C32142C" w14:textId="3C78AA2F"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Demographic and preoperative data was give</w:t>
      </w:r>
      <w:r w:rsidR="007C46B0">
        <w:rPr>
          <w:rFonts w:ascii="Book Antiqua" w:eastAsia="Book Antiqua" w:hAnsi="Book Antiqua" w:cs="Book Antiqua"/>
          <w:color w:val="000000"/>
        </w:rPr>
        <w:t>n</w:t>
      </w:r>
      <w:r w:rsidRPr="005A3F3A">
        <w:rPr>
          <w:rFonts w:ascii="Book Antiqua" w:eastAsia="Book Antiqua" w:hAnsi="Book Antiqua" w:cs="Book Antiqua"/>
          <w:color w:val="000000"/>
        </w:rPr>
        <w:t xml:space="preserve"> for all patients</w:t>
      </w:r>
      <w:ins w:id="215" w:author="ibm" w:date="2021-11-19T16:12:00Z">
        <w:r w:rsidR="008D111A">
          <w:rPr>
            <w:rFonts w:ascii="Book Antiqua" w:eastAsia="Book Antiqua" w:hAnsi="Book Antiqua" w:cs="Book Antiqua"/>
            <w:color w:val="000000"/>
          </w:rPr>
          <w:t>,</w:t>
        </w:r>
      </w:ins>
      <w:r w:rsidRPr="005A3F3A">
        <w:rPr>
          <w:rFonts w:ascii="Book Antiqua" w:eastAsia="Book Antiqua" w:hAnsi="Book Antiqua" w:cs="Book Antiqua"/>
          <w:color w:val="000000"/>
        </w:rPr>
        <w:t xml:space="preserve"> including those who were found </w:t>
      </w:r>
      <w:ins w:id="216" w:author="ibm" w:date="2021-11-19T16:12:00Z">
        <w:r w:rsidR="008D111A">
          <w:rPr>
            <w:rFonts w:ascii="Book Antiqua" w:eastAsia="Book Antiqua" w:hAnsi="Book Antiqua" w:cs="Book Antiqua"/>
            <w:color w:val="000000"/>
          </w:rPr>
          <w:t xml:space="preserve">to have an </w:t>
        </w:r>
      </w:ins>
      <w:r w:rsidRPr="005A3F3A">
        <w:rPr>
          <w:rFonts w:ascii="Book Antiqua" w:eastAsia="Book Antiqua" w:hAnsi="Book Antiqua" w:cs="Book Antiqua"/>
          <w:color w:val="000000"/>
        </w:rPr>
        <w:t xml:space="preserve">unresectable/metastatic </w:t>
      </w:r>
      <w:ins w:id="217" w:author="ibm" w:date="2021-11-19T16:12:00Z">
        <w:r w:rsidR="008D111A">
          <w:rPr>
            <w:rFonts w:ascii="Book Antiqua" w:eastAsia="Book Antiqua" w:hAnsi="Book Antiqua" w:cs="Book Antiqua"/>
            <w:color w:val="000000"/>
          </w:rPr>
          <w:t xml:space="preserve">disease </w:t>
        </w:r>
      </w:ins>
      <w:r w:rsidRPr="005A3F3A">
        <w:rPr>
          <w:rFonts w:ascii="Book Antiqua" w:eastAsia="Book Antiqua" w:hAnsi="Book Antiqua" w:cs="Book Antiqua"/>
          <w:color w:val="000000"/>
        </w:rPr>
        <w:t xml:space="preserve">intraoperatively. But these patients were excluded from final analysis. Categorical variables </w:t>
      </w:r>
      <w:del w:id="218" w:author="ibm" w:date="2021-11-19T16:13:00Z">
        <w:r w:rsidRPr="005A3F3A" w:rsidDel="008D111A">
          <w:rPr>
            <w:rFonts w:ascii="Book Antiqua" w:eastAsia="Book Antiqua" w:hAnsi="Book Antiqua" w:cs="Book Antiqua"/>
            <w:color w:val="000000"/>
          </w:rPr>
          <w:delText xml:space="preserve">were </w:delText>
        </w:r>
      </w:del>
      <w:ins w:id="219" w:author="ibm" w:date="2021-11-19T16:13:00Z">
        <w:r w:rsidR="008D111A">
          <w:rPr>
            <w:rFonts w:ascii="Book Antiqua" w:eastAsia="Book Antiqua" w:hAnsi="Book Antiqua" w:cs="Book Antiqua"/>
            <w:color w:val="000000"/>
          </w:rPr>
          <w:t>are</w:t>
        </w:r>
        <w:r w:rsidR="008D111A"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described using counts/percentages and </w:t>
      </w:r>
      <w:ins w:id="220" w:author="ibm" w:date="2021-11-19T16:13:00Z">
        <w:r w:rsidR="008D111A">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mean/median was used for continuous variables.</w:t>
      </w:r>
      <w:r w:rsidR="007C46B0">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OS and disease free survival (DFS) were calculated using </w:t>
      </w:r>
      <w:del w:id="221" w:author="ibm" w:date="2021-11-19T16:13:00Z">
        <w:r w:rsidRPr="005A3F3A" w:rsidDel="008D111A">
          <w:rPr>
            <w:rFonts w:ascii="Book Antiqua" w:eastAsia="Book Antiqua" w:hAnsi="Book Antiqua" w:cs="Book Antiqua"/>
            <w:color w:val="000000"/>
          </w:rPr>
          <w:delText xml:space="preserve">Kaplan </w:delText>
        </w:r>
      </w:del>
      <w:ins w:id="222" w:author="ibm" w:date="2021-11-19T16:13:00Z">
        <w:r w:rsidR="008D111A" w:rsidRPr="005A3F3A">
          <w:rPr>
            <w:rFonts w:ascii="Book Antiqua" w:eastAsia="Book Antiqua" w:hAnsi="Book Antiqua" w:cs="Book Antiqua"/>
            <w:color w:val="000000"/>
          </w:rPr>
          <w:t>Kaplan</w:t>
        </w:r>
        <w:r w:rsidR="008D111A">
          <w:rPr>
            <w:rFonts w:ascii="Book Antiqua" w:eastAsia="Book Antiqua" w:hAnsi="Book Antiqua" w:cs="Book Antiqua"/>
            <w:color w:val="000000"/>
          </w:rPr>
          <w:t>-</w:t>
        </w:r>
      </w:ins>
      <w:del w:id="223" w:author="ibm" w:date="2021-11-19T16:13:00Z">
        <w:r w:rsidRPr="005A3F3A" w:rsidDel="008D111A">
          <w:rPr>
            <w:rFonts w:ascii="Book Antiqua" w:eastAsia="Book Antiqua" w:hAnsi="Book Antiqua" w:cs="Book Antiqua"/>
            <w:color w:val="000000"/>
          </w:rPr>
          <w:delText xml:space="preserve">Meier's </w:delText>
        </w:r>
      </w:del>
      <w:ins w:id="224" w:author="ibm" w:date="2021-11-19T16:13:00Z">
        <w:r w:rsidR="008D111A" w:rsidRPr="005A3F3A">
          <w:rPr>
            <w:rFonts w:ascii="Book Antiqua" w:eastAsia="Book Antiqua" w:hAnsi="Book Antiqua" w:cs="Book Antiqua"/>
            <w:color w:val="000000"/>
          </w:rPr>
          <w:t>Meier</w:t>
        </w:r>
        <w:r w:rsidR="008D111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curves. OS was </w:t>
      </w:r>
      <w:r w:rsidRPr="005A3F3A">
        <w:rPr>
          <w:rFonts w:ascii="Book Antiqua" w:eastAsia="Book Antiqua" w:hAnsi="Book Antiqua" w:cs="Book Antiqua"/>
          <w:color w:val="000000"/>
        </w:rPr>
        <w:lastRenderedPageBreak/>
        <w:t xml:space="preserve">calculated from the date of diagnosis to death or last </w:t>
      </w:r>
      <w:del w:id="225" w:author="ibm" w:date="2021-11-19T16:13:00Z">
        <w:r w:rsidRPr="005A3F3A" w:rsidDel="008D111A">
          <w:rPr>
            <w:rFonts w:ascii="Book Antiqua" w:eastAsia="Book Antiqua" w:hAnsi="Book Antiqua" w:cs="Book Antiqua"/>
            <w:color w:val="000000"/>
          </w:rPr>
          <w:delText xml:space="preserve">follow </w:delText>
        </w:r>
      </w:del>
      <w:ins w:id="226" w:author="ibm" w:date="2021-11-19T16:13:00Z">
        <w:r w:rsidR="008D111A" w:rsidRPr="005A3F3A">
          <w:rPr>
            <w:rFonts w:ascii="Book Antiqua" w:eastAsia="Book Antiqua" w:hAnsi="Book Antiqua" w:cs="Book Antiqua"/>
            <w:color w:val="000000"/>
          </w:rPr>
          <w:t>follow</w:t>
        </w:r>
        <w:r w:rsidR="008D111A">
          <w:rPr>
            <w:rFonts w:ascii="Book Antiqua" w:eastAsia="Book Antiqua" w:hAnsi="Book Antiqua" w:cs="Book Antiqua"/>
            <w:color w:val="000000"/>
          </w:rPr>
          <w:t>-</w:t>
        </w:r>
      </w:ins>
      <w:r w:rsidRPr="005A3F3A">
        <w:rPr>
          <w:rFonts w:ascii="Book Antiqua" w:eastAsia="Book Antiqua" w:hAnsi="Book Antiqua" w:cs="Book Antiqua"/>
          <w:color w:val="000000"/>
        </w:rPr>
        <w:t xml:space="preserve">up and DFS was calculated from the date of surgery to recurrence of disease. To know the factors associated with recurrence and </w:t>
      </w:r>
      <w:r w:rsidR="007B0F17">
        <w:rPr>
          <w:rFonts w:ascii="Book Antiqua" w:eastAsia="Book Antiqua" w:hAnsi="Book Antiqua" w:cs="Book Antiqua"/>
          <w:color w:val="000000"/>
        </w:rPr>
        <w:t>OS</w:t>
      </w:r>
      <w:r w:rsidRPr="005A3F3A">
        <w:rPr>
          <w:rFonts w:ascii="Book Antiqua" w:eastAsia="Book Antiqua" w:hAnsi="Book Antiqua" w:cs="Book Antiqua"/>
          <w:color w:val="000000"/>
        </w:rPr>
        <w:t>, univariate and multivariate analysis was done using log rank test and cox proportional hazard analysis for categorical and continuous variables</w:t>
      </w:r>
      <w:ins w:id="227" w:author="ibm" w:date="2021-11-19T16:13:00Z">
        <w:r w:rsidR="008D111A">
          <w:rPr>
            <w:rFonts w:ascii="Book Antiqua" w:eastAsia="Book Antiqua" w:hAnsi="Book Antiqua" w:cs="Book Antiqua"/>
            <w:color w:val="000000"/>
          </w:rPr>
          <w:t>,</w:t>
        </w:r>
      </w:ins>
      <w:r w:rsidRPr="005A3F3A">
        <w:rPr>
          <w:rFonts w:ascii="Book Antiqua" w:eastAsia="Book Antiqua" w:hAnsi="Book Antiqua" w:cs="Book Antiqua"/>
          <w:color w:val="000000"/>
        </w:rPr>
        <w:t xml:space="preserve"> respectively. Multivariate analysis was done using multiple regression analysis. The statistical review of the study was performed by a biomedical statistician.</w:t>
      </w:r>
    </w:p>
    <w:p w14:paraId="283CDAFD" w14:textId="77777777" w:rsidR="00A77B3E" w:rsidRPr="005A3F3A" w:rsidRDefault="00A77B3E" w:rsidP="005A3F3A">
      <w:pPr>
        <w:spacing w:line="360" w:lineRule="auto"/>
        <w:jc w:val="both"/>
        <w:rPr>
          <w:rFonts w:ascii="Book Antiqua" w:hAnsi="Book Antiqua"/>
        </w:rPr>
      </w:pPr>
    </w:p>
    <w:p w14:paraId="41A9F14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RESULTS</w:t>
      </w:r>
    </w:p>
    <w:p w14:paraId="2F99202F" w14:textId="77777777" w:rsidR="00A77B3E" w:rsidRPr="00943628" w:rsidRDefault="009F179F" w:rsidP="005A3F3A">
      <w:pPr>
        <w:spacing w:line="360" w:lineRule="auto"/>
        <w:jc w:val="both"/>
        <w:rPr>
          <w:rFonts w:ascii="Book Antiqua" w:hAnsi="Book Antiqua"/>
          <w:i/>
          <w:iCs/>
        </w:rPr>
      </w:pPr>
      <w:r w:rsidRPr="00943628">
        <w:rPr>
          <w:rFonts w:ascii="Book Antiqua" w:eastAsia="Book Antiqua" w:hAnsi="Book Antiqua" w:cs="Book Antiqua"/>
          <w:b/>
          <w:bCs/>
          <w:i/>
          <w:iCs/>
          <w:color w:val="000000"/>
        </w:rPr>
        <w:t>Patient characteristics</w:t>
      </w:r>
    </w:p>
    <w:p w14:paraId="20746F30" w14:textId="6F1E8065"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From January 2012 to December 2018</w:t>
      </w:r>
      <w:ins w:id="228" w:author="ibm" w:date="2021-11-19T17:12: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a total of 298 patients were taken up for surgery for a suspected GB malignancy. Out of these, 22 patients were found to have benign disease on final histopathology and 2</w:t>
      </w:r>
      <w:del w:id="229" w:author="ibm" w:date="2021-11-19T17:13:00Z">
        <w:r w:rsidRPr="005A3F3A" w:rsidDel="00810F9E">
          <w:rPr>
            <w:rFonts w:ascii="Book Antiqua" w:eastAsia="Book Antiqua" w:hAnsi="Book Antiqua" w:cs="Book Antiqua"/>
            <w:color w:val="000000"/>
          </w:rPr>
          <w:delText xml:space="preserve"> patients </w:delText>
        </w:r>
      </w:del>
      <w:ins w:id="230" w:author="ibm" w:date="2021-11-19T17:13: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had neuroendocrine </w:t>
      </w:r>
      <w:r w:rsidR="000F6E28" w:rsidRPr="005A3F3A">
        <w:rPr>
          <w:rFonts w:ascii="Book Antiqua" w:eastAsia="Book Antiqua" w:hAnsi="Book Antiqua" w:cs="Book Antiqua"/>
          <w:color w:val="000000"/>
        </w:rPr>
        <w:t>tumors</w:t>
      </w:r>
      <w:r w:rsidRPr="005A3F3A">
        <w:rPr>
          <w:rFonts w:ascii="Book Antiqua" w:eastAsia="Book Antiqua" w:hAnsi="Book Antiqua" w:cs="Book Antiqua"/>
          <w:color w:val="000000"/>
        </w:rPr>
        <w:t xml:space="preserve"> of </w:t>
      </w:r>
      <w:ins w:id="231" w:author="ibm" w:date="2021-11-19T17:13:00Z">
        <w:r w:rsidR="00810F9E">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gall</w:t>
      </w:r>
      <w:del w:id="232" w:author="ibm" w:date="2021-11-19T17:13:00Z">
        <w:r w:rsidRPr="005A3F3A" w:rsidDel="00810F9E">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 xml:space="preserve">bladder, so they were excluded from final analysis (Figure 1). Among 274 patients with </w:t>
      </w:r>
      <w:ins w:id="233" w:author="ibm" w:date="2021-11-19T17:13:00Z">
        <w:r w:rsidR="00810F9E">
          <w:rPr>
            <w:rFonts w:ascii="Book Antiqua" w:eastAsia="Book Antiqua" w:hAnsi="Book Antiqua" w:cs="Book Antiqua"/>
            <w:color w:val="000000"/>
          </w:rPr>
          <w:t xml:space="preserve">a </w:t>
        </w:r>
      </w:ins>
      <w:del w:id="234" w:author="ibm" w:date="2021-11-19T17:13:00Z">
        <w:r w:rsidRPr="005A3F3A" w:rsidDel="00810F9E">
          <w:rPr>
            <w:rFonts w:ascii="Book Antiqua" w:eastAsia="Book Antiqua" w:hAnsi="Book Antiqua" w:cs="Book Antiqua"/>
            <w:color w:val="000000"/>
          </w:rPr>
          <w:delText xml:space="preserve">conformed </w:delText>
        </w:r>
      </w:del>
      <w:ins w:id="235" w:author="ibm" w:date="2021-11-19T17:13:00Z">
        <w:r w:rsidR="00810F9E" w:rsidRPr="005A3F3A">
          <w:rPr>
            <w:rFonts w:ascii="Book Antiqua" w:eastAsia="Book Antiqua" w:hAnsi="Book Antiqua" w:cs="Book Antiqua"/>
            <w:color w:val="000000"/>
          </w:rPr>
          <w:t>conf</w:t>
        </w:r>
        <w:r w:rsidR="00810F9E">
          <w:rPr>
            <w:rFonts w:ascii="Book Antiqua" w:eastAsia="Book Antiqua" w:hAnsi="Book Antiqua" w:cs="Book Antiqua"/>
            <w:color w:val="000000"/>
          </w:rPr>
          <w:t>i</w:t>
        </w:r>
        <w:r w:rsidR="00810F9E" w:rsidRPr="005A3F3A">
          <w:rPr>
            <w:rFonts w:ascii="Book Antiqua" w:eastAsia="Book Antiqua" w:hAnsi="Book Antiqua" w:cs="Book Antiqua"/>
            <w:color w:val="000000"/>
          </w:rPr>
          <w:t xml:space="preserve">rmed </w:t>
        </w:r>
      </w:ins>
      <w:r w:rsidRPr="005A3F3A">
        <w:rPr>
          <w:rFonts w:ascii="Book Antiqua" w:eastAsia="Book Antiqua" w:hAnsi="Book Antiqua" w:cs="Book Antiqua"/>
          <w:color w:val="000000"/>
        </w:rPr>
        <w:t>histopathological diagnosis of GBC, 172</w:t>
      </w:r>
      <w:r w:rsidR="004D70CF">
        <w:rPr>
          <w:rFonts w:ascii="Book Antiqua" w:eastAsia="Book Antiqua" w:hAnsi="Book Antiqua" w:cs="Book Antiqua"/>
          <w:color w:val="000000"/>
        </w:rPr>
        <w:t xml:space="preserve"> </w:t>
      </w:r>
      <w:r w:rsidRPr="005A3F3A">
        <w:rPr>
          <w:rFonts w:ascii="Book Antiqua" w:eastAsia="Book Antiqua" w:hAnsi="Book Antiqua" w:cs="Book Antiqua"/>
          <w:color w:val="000000"/>
        </w:rPr>
        <w:t>(62.7%) were female</w:t>
      </w:r>
      <w:del w:id="236" w:author="ibm" w:date="2021-11-19T17:13:00Z">
        <w:r w:rsidRPr="005A3F3A" w:rsidDel="00810F9E">
          <w:rPr>
            <w:rFonts w:ascii="Book Antiqua" w:eastAsia="Book Antiqua" w:hAnsi="Book Antiqua" w:cs="Book Antiqua"/>
            <w:color w:val="000000"/>
          </w:rPr>
          <w:delText>s</w:delText>
        </w:r>
      </w:del>
      <w:r w:rsidRPr="005A3F3A">
        <w:rPr>
          <w:rFonts w:ascii="Book Antiqua" w:eastAsia="Book Antiqua" w:hAnsi="Book Antiqua" w:cs="Book Antiqua"/>
          <w:color w:val="000000"/>
        </w:rPr>
        <w:t xml:space="preserve"> and</w:t>
      </w:r>
      <w:ins w:id="237" w:author="ibm" w:date="2021-11-19T17:13:00Z">
        <w:r w:rsidR="00810F9E">
          <w:rPr>
            <w:rFonts w:ascii="Book Antiqua" w:eastAsia="Book Antiqua" w:hAnsi="Book Antiqua" w:cs="Book Antiqua"/>
            <w:color w:val="000000"/>
          </w:rPr>
          <w:t xml:space="preserve"> the</w:t>
        </w:r>
      </w:ins>
      <w:r w:rsidRPr="005A3F3A">
        <w:rPr>
          <w:rFonts w:ascii="Book Antiqua" w:eastAsia="Book Antiqua" w:hAnsi="Book Antiqua" w:cs="Book Antiqua"/>
          <w:color w:val="000000"/>
        </w:rPr>
        <w:t xml:space="preserve"> median age was 56 </w:t>
      </w:r>
      <w:del w:id="238" w:author="ibm" w:date="2021-11-19T17:13:00Z">
        <w:r w:rsidRPr="005A3F3A" w:rsidDel="00810F9E">
          <w:rPr>
            <w:rFonts w:ascii="Book Antiqua" w:eastAsia="Book Antiqua" w:hAnsi="Book Antiqua" w:cs="Book Antiqua"/>
            <w:color w:val="000000"/>
          </w:rPr>
          <w:delText xml:space="preserve">years </w:delText>
        </w:r>
      </w:del>
      <w:r w:rsidRPr="005A3F3A">
        <w:rPr>
          <w:rFonts w:ascii="Book Antiqua" w:eastAsia="Book Antiqua" w:hAnsi="Book Antiqua" w:cs="Book Antiqua"/>
          <w:color w:val="000000"/>
        </w:rPr>
        <w:t>(</w:t>
      </w:r>
      <w:ins w:id="239" w:author="ibm" w:date="2021-11-19T17:13:00Z">
        <w:r w:rsidR="00810F9E">
          <w:rPr>
            <w:rFonts w:ascii="Book Antiqua" w:eastAsia="Book Antiqua" w:hAnsi="Book Antiqua" w:cs="Book Antiqua"/>
            <w:color w:val="000000"/>
          </w:rPr>
          <w:t xml:space="preserve">range, </w:t>
        </w:r>
      </w:ins>
      <w:r w:rsidRPr="005A3F3A">
        <w:rPr>
          <w:rFonts w:ascii="Book Antiqua" w:eastAsia="Book Antiqua" w:hAnsi="Book Antiqua" w:cs="Book Antiqua"/>
          <w:color w:val="000000"/>
        </w:rPr>
        <w:t>28-80)</w:t>
      </w:r>
      <w:ins w:id="240" w:author="ibm" w:date="2021-11-19T17:13:00Z">
        <w:r w:rsidR="00810F9E" w:rsidRPr="00810F9E">
          <w:rPr>
            <w:rFonts w:ascii="Book Antiqua" w:eastAsia="Book Antiqua" w:hAnsi="Book Antiqua" w:cs="Book Antiqua"/>
            <w:color w:val="000000"/>
          </w:rPr>
          <w:t xml:space="preserve"> </w:t>
        </w:r>
        <w:r w:rsidR="00810F9E" w:rsidRPr="005A3F3A">
          <w:rPr>
            <w:rFonts w:ascii="Book Antiqua" w:eastAsia="Book Antiqua" w:hAnsi="Book Antiqua" w:cs="Book Antiqua"/>
            <w:color w:val="000000"/>
          </w:rPr>
          <w:t>years</w:t>
        </w:r>
      </w:ins>
      <w:r w:rsidRPr="005A3F3A">
        <w:rPr>
          <w:rFonts w:ascii="Book Antiqua" w:eastAsia="Book Antiqua" w:hAnsi="Book Antiqua" w:cs="Book Antiqua"/>
          <w:color w:val="000000"/>
        </w:rPr>
        <w:t xml:space="preserve">. </w:t>
      </w:r>
      <w:ins w:id="241" w:author="ibm" w:date="2021-11-19T17:13:00Z">
        <w:r w:rsidR="00810F9E">
          <w:rPr>
            <w:rFonts w:ascii="Book Antiqua" w:eastAsia="Book Antiqua" w:hAnsi="Book Antiqua" w:cs="Book Antiqua"/>
            <w:color w:val="000000"/>
          </w:rPr>
          <w:t xml:space="preserve">The </w:t>
        </w:r>
      </w:ins>
      <w:del w:id="242" w:author="ibm" w:date="2021-11-19T17:13:00Z">
        <w:r w:rsidRPr="005A3F3A" w:rsidDel="00810F9E">
          <w:rPr>
            <w:rFonts w:ascii="Book Antiqua" w:eastAsia="Book Antiqua" w:hAnsi="Book Antiqua" w:cs="Book Antiqua"/>
            <w:color w:val="000000"/>
          </w:rPr>
          <w:delText xml:space="preserve">Most </w:delText>
        </w:r>
      </w:del>
      <w:ins w:id="243" w:author="ibm" w:date="2021-11-19T17:13:00Z">
        <w:r w:rsidR="00810F9E">
          <w:rPr>
            <w:rFonts w:ascii="Book Antiqua" w:eastAsia="Book Antiqua" w:hAnsi="Book Antiqua" w:cs="Book Antiqua"/>
            <w:color w:val="000000"/>
          </w:rPr>
          <w:t>m</w:t>
        </w:r>
        <w:r w:rsidR="00810F9E" w:rsidRPr="005A3F3A">
          <w:rPr>
            <w:rFonts w:ascii="Book Antiqua" w:eastAsia="Book Antiqua" w:hAnsi="Book Antiqua" w:cs="Book Antiqua"/>
            <w:color w:val="000000"/>
          </w:rPr>
          <w:t xml:space="preserve">ost </w:t>
        </w:r>
      </w:ins>
      <w:r w:rsidRPr="005A3F3A">
        <w:rPr>
          <w:rFonts w:ascii="Book Antiqua" w:eastAsia="Book Antiqua" w:hAnsi="Book Antiqua" w:cs="Book Antiqua"/>
          <w:color w:val="000000"/>
        </w:rPr>
        <w:t>common presenting symptom was abdominal pain (80.7%)</w:t>
      </w:r>
      <w:ins w:id="244" w:author="ibm" w:date="2021-11-19T17:13: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followed by jaundice (8.1%), </w:t>
      </w:r>
      <w:r w:rsidR="004D70CF" w:rsidRPr="005A3F3A">
        <w:rPr>
          <w:rFonts w:ascii="Book Antiqua" w:eastAsia="Book Antiqua" w:hAnsi="Book Antiqua" w:cs="Book Antiqua"/>
          <w:color w:val="000000"/>
        </w:rPr>
        <w:t>non-specific</w:t>
      </w:r>
      <w:r w:rsidRPr="005A3F3A">
        <w:rPr>
          <w:rFonts w:ascii="Book Antiqua" w:eastAsia="Book Antiqua" w:hAnsi="Book Antiqua" w:cs="Book Antiqua"/>
          <w:color w:val="000000"/>
        </w:rPr>
        <w:t xml:space="preserve"> symptoms (5.5%), dyspepsia, weight loss, loss of appetite</w:t>
      </w:r>
      <w:ins w:id="245" w:author="ibm" w:date="2021-11-19T17:14: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fever. Ninety-six </w:t>
      </w:r>
      <w:ins w:id="246" w:author="ibm" w:date="2021-11-19T17:14:00Z">
        <w:r w:rsidR="00810F9E" w:rsidRPr="005A3F3A">
          <w:rPr>
            <w:rFonts w:ascii="Book Antiqua" w:eastAsia="Book Antiqua" w:hAnsi="Book Antiqua" w:cs="Book Antiqua"/>
            <w:color w:val="000000"/>
          </w:rPr>
          <w:t>(35%)</w:t>
        </w:r>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patients</w:t>
      </w:r>
      <w:del w:id="247" w:author="ibm" w:date="2021-11-19T17:14:00Z">
        <w:r w:rsidRPr="005A3F3A" w:rsidDel="00810F9E">
          <w:rPr>
            <w:rFonts w:ascii="Book Antiqua" w:eastAsia="Book Antiqua" w:hAnsi="Book Antiqua" w:cs="Book Antiqua"/>
            <w:color w:val="000000"/>
          </w:rPr>
          <w:delText xml:space="preserve"> (35%) </w:delText>
        </w:r>
      </w:del>
      <w:ins w:id="248" w:author="ibm" w:date="2021-11-19T17:14: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had incidental presentation and </w:t>
      </w:r>
      <w:ins w:id="249" w:author="ibm" w:date="2021-11-19T17:14:00Z">
        <w:r w:rsidR="00810F9E">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median time interval between cholecystectomy and radical surgery was 30</w:t>
      </w:r>
      <w:del w:id="250" w:author="ibm" w:date="2021-11-19T17:14:00Z">
        <w:r w:rsidRPr="005A3F3A" w:rsidDel="00810F9E">
          <w:rPr>
            <w:rFonts w:ascii="Book Antiqua" w:eastAsia="Book Antiqua" w:hAnsi="Book Antiqua" w:cs="Book Antiqua"/>
            <w:color w:val="000000"/>
          </w:rPr>
          <w:delText xml:space="preserve"> d </w:delText>
        </w:r>
      </w:del>
      <w:ins w:id="251" w:author="ibm" w:date="2021-11-19T17:14: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w:t>
      </w:r>
      <w:ins w:id="252" w:author="ibm" w:date="2021-11-19T17:14:00Z">
        <w:r w:rsidR="00810F9E">
          <w:rPr>
            <w:rFonts w:ascii="Book Antiqua" w:eastAsia="Book Antiqua" w:hAnsi="Book Antiqua" w:cs="Book Antiqua"/>
            <w:color w:val="000000"/>
          </w:rPr>
          <w:t xml:space="preserve">range, </w:t>
        </w:r>
      </w:ins>
      <w:r w:rsidRPr="005A3F3A">
        <w:rPr>
          <w:rFonts w:ascii="Book Antiqua" w:eastAsia="Book Antiqua" w:hAnsi="Book Antiqua" w:cs="Book Antiqua"/>
          <w:color w:val="000000"/>
        </w:rPr>
        <w:t>11-175)</w:t>
      </w:r>
      <w:ins w:id="253" w:author="ibm" w:date="2021-11-19T17:14:00Z">
        <w:r w:rsidR="00810F9E" w:rsidRPr="00810F9E">
          <w:rPr>
            <w:rFonts w:ascii="Book Antiqua" w:eastAsia="Book Antiqua" w:hAnsi="Book Antiqua" w:cs="Book Antiqua"/>
            <w:color w:val="000000"/>
          </w:rPr>
          <w:t xml:space="preserve"> </w:t>
        </w:r>
        <w:r w:rsidR="00810F9E" w:rsidRPr="005A3F3A">
          <w:rPr>
            <w:rFonts w:ascii="Book Antiqua" w:eastAsia="Book Antiqua" w:hAnsi="Book Antiqua" w:cs="Book Antiqua"/>
            <w:color w:val="000000"/>
          </w:rPr>
          <w:t>d</w:t>
        </w:r>
      </w:ins>
      <w:r w:rsidRPr="005A3F3A">
        <w:rPr>
          <w:rFonts w:ascii="Book Antiqua" w:eastAsia="Book Antiqua" w:hAnsi="Book Antiqua" w:cs="Book Antiqua"/>
          <w:color w:val="000000"/>
        </w:rPr>
        <w:t>. Cholelithiasis was seen in 173</w:t>
      </w:r>
      <w:r w:rsidR="009B07E1">
        <w:rPr>
          <w:rFonts w:ascii="Book Antiqua" w:eastAsia="Book Antiqua" w:hAnsi="Book Antiqua" w:cs="Book Antiqua"/>
          <w:color w:val="000000"/>
        </w:rPr>
        <w:t xml:space="preserve"> </w:t>
      </w:r>
      <w:r w:rsidRPr="005A3F3A">
        <w:rPr>
          <w:rFonts w:ascii="Book Antiqua" w:eastAsia="Book Antiqua" w:hAnsi="Book Antiqua" w:cs="Book Antiqua"/>
          <w:color w:val="000000"/>
        </w:rPr>
        <w:t>(63.1%) cases. Although CEA and CA19-9</w:t>
      </w:r>
      <w:r w:rsidR="009B07E1">
        <w:rPr>
          <w:rFonts w:ascii="Book Antiqua" w:eastAsia="Book Antiqua" w:hAnsi="Book Antiqua" w:cs="Book Antiqua"/>
          <w:color w:val="000000"/>
        </w:rPr>
        <w:t xml:space="preserve"> l</w:t>
      </w:r>
      <w:r w:rsidRPr="005A3F3A">
        <w:rPr>
          <w:rFonts w:ascii="Book Antiqua" w:eastAsia="Book Antiqua" w:hAnsi="Book Antiqua" w:cs="Book Antiqua"/>
          <w:color w:val="000000"/>
        </w:rPr>
        <w:t xml:space="preserve">evels were not available </w:t>
      </w:r>
      <w:del w:id="254" w:author="ibm" w:date="2021-11-19T17:14:00Z">
        <w:r w:rsidRPr="005A3F3A" w:rsidDel="00810F9E">
          <w:rPr>
            <w:rFonts w:ascii="Book Antiqua" w:eastAsia="Book Antiqua" w:hAnsi="Book Antiqua" w:cs="Book Antiqua"/>
            <w:color w:val="000000"/>
          </w:rPr>
          <w:delText>for all</w:delText>
        </w:r>
      </w:del>
      <w:ins w:id="255" w:author="ibm" w:date="2021-11-19T17:14:00Z">
        <w:r w:rsidR="00810F9E">
          <w:rPr>
            <w:rFonts w:ascii="Book Antiqua" w:eastAsia="Book Antiqua" w:hAnsi="Book Antiqua" w:cs="Book Antiqua"/>
            <w:color w:val="000000"/>
          </w:rPr>
          <w:t>in some</w:t>
        </w:r>
      </w:ins>
      <w:r w:rsidRPr="005A3F3A">
        <w:rPr>
          <w:rFonts w:ascii="Book Antiqua" w:eastAsia="Book Antiqua" w:hAnsi="Book Antiqua" w:cs="Book Antiqua"/>
          <w:color w:val="000000"/>
        </w:rPr>
        <w:t xml:space="preserve"> patients, CEA was raised in 57/174</w:t>
      </w:r>
      <w:r w:rsidR="009B07E1">
        <w:rPr>
          <w:rFonts w:ascii="Book Antiqua" w:eastAsia="Book Antiqua" w:hAnsi="Book Antiqua" w:cs="Book Antiqua"/>
          <w:color w:val="000000"/>
        </w:rPr>
        <w:t xml:space="preserve"> </w:t>
      </w:r>
      <w:r w:rsidRPr="005A3F3A">
        <w:rPr>
          <w:rFonts w:ascii="Book Antiqua" w:eastAsia="Book Antiqua" w:hAnsi="Book Antiqua" w:cs="Book Antiqua"/>
          <w:color w:val="000000"/>
        </w:rPr>
        <w:t>(32.8%) and CA19-9 was raised in 94/209</w:t>
      </w:r>
      <w:r w:rsidR="009B07E1">
        <w:rPr>
          <w:rFonts w:ascii="Book Antiqua" w:eastAsia="Book Antiqua" w:hAnsi="Book Antiqua" w:cs="Book Antiqua"/>
          <w:color w:val="000000"/>
        </w:rPr>
        <w:t xml:space="preserve"> </w:t>
      </w:r>
      <w:r w:rsidRPr="005A3F3A">
        <w:rPr>
          <w:rFonts w:ascii="Book Antiqua" w:eastAsia="Book Antiqua" w:hAnsi="Book Antiqua" w:cs="Book Antiqua"/>
          <w:color w:val="000000"/>
        </w:rPr>
        <w:t>(45%) cases.</w:t>
      </w:r>
    </w:p>
    <w:p w14:paraId="2DDA3C30" w14:textId="77777777" w:rsidR="00A77B3E" w:rsidRPr="005A3F3A" w:rsidRDefault="00A77B3E" w:rsidP="005A3F3A">
      <w:pPr>
        <w:spacing w:line="360" w:lineRule="auto"/>
        <w:jc w:val="both"/>
        <w:rPr>
          <w:rFonts w:ascii="Book Antiqua" w:hAnsi="Book Antiqua"/>
        </w:rPr>
      </w:pPr>
    </w:p>
    <w:p w14:paraId="2843B64F" w14:textId="77777777" w:rsidR="00A77B3E" w:rsidRPr="009B07E1" w:rsidRDefault="009F179F" w:rsidP="005A3F3A">
      <w:pPr>
        <w:spacing w:line="360" w:lineRule="auto"/>
        <w:jc w:val="both"/>
        <w:rPr>
          <w:rFonts w:ascii="Book Antiqua" w:hAnsi="Book Antiqua"/>
          <w:i/>
          <w:iCs/>
        </w:rPr>
      </w:pPr>
      <w:r w:rsidRPr="009B07E1">
        <w:rPr>
          <w:rFonts w:ascii="Book Antiqua" w:eastAsia="Book Antiqua" w:hAnsi="Book Antiqua" w:cs="Book Antiqua"/>
          <w:b/>
          <w:bCs/>
          <w:i/>
          <w:iCs/>
          <w:color w:val="000000"/>
        </w:rPr>
        <w:t xml:space="preserve">Neoadjuvant therapy </w:t>
      </w:r>
    </w:p>
    <w:p w14:paraId="48B5C95E" w14:textId="50F334CA" w:rsidR="00A77B3E" w:rsidRPr="005A3F3A" w:rsidRDefault="009F179F" w:rsidP="005A3F3A">
      <w:pPr>
        <w:spacing w:line="360" w:lineRule="auto"/>
        <w:jc w:val="both"/>
        <w:rPr>
          <w:rFonts w:ascii="Book Antiqua" w:hAnsi="Book Antiqua"/>
        </w:rPr>
      </w:pPr>
      <w:del w:id="256" w:author="ibm" w:date="2021-11-19T17:22:00Z">
        <w:r w:rsidRPr="005A3F3A" w:rsidDel="00810F9E">
          <w:rPr>
            <w:rFonts w:ascii="Book Antiqua" w:eastAsia="Book Antiqua" w:hAnsi="Book Antiqua" w:cs="Book Antiqua"/>
            <w:color w:val="000000"/>
          </w:rPr>
          <w:delText xml:space="preserve">Twenty </w:delText>
        </w:r>
      </w:del>
      <w:ins w:id="257" w:author="ibm" w:date="2021-11-19T17:22:00Z">
        <w:r w:rsidR="00810F9E" w:rsidRPr="005A3F3A">
          <w:rPr>
            <w:rFonts w:ascii="Book Antiqua" w:eastAsia="Book Antiqua" w:hAnsi="Book Antiqua" w:cs="Book Antiqua"/>
            <w:color w:val="000000"/>
          </w:rPr>
          <w:t>Twenty</w:t>
        </w:r>
        <w:r w:rsidR="00810F9E">
          <w:rPr>
            <w:rFonts w:ascii="Book Antiqua" w:eastAsia="Book Antiqua" w:hAnsi="Book Antiqua" w:cs="Book Antiqua"/>
            <w:color w:val="000000"/>
          </w:rPr>
          <w:t>-</w:t>
        </w:r>
      </w:ins>
      <w:r w:rsidRPr="00EB6D6F">
        <w:rPr>
          <w:rFonts w:ascii="Book Antiqua" w:eastAsia="Book Antiqua" w:hAnsi="Book Antiqua" w:cs="Book Antiqua"/>
          <w:color w:val="000000"/>
        </w:rPr>
        <w:t>seven percent (75/274) of all patients received NACT. Out of</w:t>
      </w:r>
      <w:ins w:id="258" w:author="ibm" w:date="2021-11-19T17:15:00Z">
        <w:r w:rsidR="00810F9E">
          <w:rPr>
            <w:rFonts w:ascii="Book Antiqua" w:eastAsia="Book Antiqua" w:hAnsi="Book Antiqua" w:cs="Book Antiqua"/>
            <w:color w:val="000000"/>
          </w:rPr>
          <w:t xml:space="preserve"> the</w:t>
        </w:r>
      </w:ins>
      <w:r w:rsidRPr="00EB6D6F">
        <w:rPr>
          <w:rFonts w:ascii="Book Antiqua" w:eastAsia="Book Antiqua" w:hAnsi="Book Antiqua" w:cs="Book Antiqua"/>
          <w:color w:val="000000"/>
        </w:rPr>
        <w:t xml:space="preserve"> 75 patients, 2</w:t>
      </w:r>
      <w:r w:rsidRPr="005A3F3A">
        <w:rPr>
          <w:rFonts w:ascii="Book Antiqua" w:eastAsia="Book Antiqua" w:hAnsi="Book Antiqua" w:cs="Book Antiqua"/>
          <w:color w:val="000000"/>
        </w:rPr>
        <w:t>1 had incidental presentation and</w:t>
      </w:r>
      <w:ins w:id="259" w:author="ibm" w:date="2021-11-19T17:15:00Z">
        <w:r w:rsidR="00810F9E">
          <w:rPr>
            <w:rFonts w:ascii="Book Antiqua" w:eastAsia="Book Antiqua" w:hAnsi="Book Antiqua" w:cs="Book Antiqua"/>
            <w:color w:val="000000"/>
          </w:rPr>
          <w:t xml:space="preserve"> the</w:t>
        </w:r>
      </w:ins>
      <w:r w:rsidRPr="005A3F3A">
        <w:rPr>
          <w:rFonts w:ascii="Book Antiqua" w:eastAsia="Book Antiqua" w:hAnsi="Book Antiqua" w:cs="Book Antiqua"/>
          <w:color w:val="000000"/>
        </w:rPr>
        <w:t xml:space="preserve"> rest 54 were non-incidental. </w:t>
      </w:r>
      <w:del w:id="260" w:author="ibm" w:date="2021-11-19T17:22:00Z">
        <w:r w:rsidRPr="005A3F3A" w:rsidDel="00810F9E">
          <w:rPr>
            <w:rFonts w:ascii="Book Antiqua" w:eastAsia="Book Antiqua" w:hAnsi="Book Antiqua" w:cs="Book Antiqua"/>
            <w:color w:val="000000"/>
          </w:rPr>
          <w:delText xml:space="preserve">Fifty </w:delText>
        </w:r>
      </w:del>
      <w:ins w:id="261" w:author="ibm" w:date="2021-11-19T17:22:00Z">
        <w:r w:rsidR="00810F9E" w:rsidRPr="005A3F3A">
          <w:rPr>
            <w:rFonts w:ascii="Book Antiqua" w:eastAsia="Book Antiqua" w:hAnsi="Book Antiqua" w:cs="Book Antiqua"/>
            <w:color w:val="000000"/>
          </w:rPr>
          <w:t>Fifty</w:t>
        </w:r>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seven percent </w:t>
      </w:r>
      <w:ins w:id="262" w:author="ibm" w:date="2021-11-19T17:15:00Z">
        <w:r w:rsidR="00810F9E" w:rsidRPr="005A3F3A">
          <w:rPr>
            <w:rFonts w:ascii="Book Antiqua" w:eastAsia="Book Antiqua" w:hAnsi="Book Antiqua" w:cs="Book Antiqua"/>
            <w:color w:val="000000"/>
          </w:rPr>
          <w:t>(43/75)</w:t>
        </w:r>
        <w:r w:rsidR="00810F9E">
          <w:rPr>
            <w:rFonts w:ascii="Book Antiqua" w:eastAsia="Book Antiqua" w:hAnsi="Book Antiqua" w:cs="Book Antiqua"/>
            <w:color w:val="000000"/>
          </w:rPr>
          <w:t xml:space="preserve"> of </w:t>
        </w:r>
      </w:ins>
      <w:r w:rsidRPr="005A3F3A">
        <w:rPr>
          <w:rFonts w:ascii="Book Antiqua" w:eastAsia="Book Antiqua" w:hAnsi="Book Antiqua" w:cs="Book Antiqua"/>
          <w:color w:val="000000"/>
        </w:rPr>
        <w:t xml:space="preserve">patients </w:t>
      </w:r>
      <w:del w:id="263" w:author="ibm" w:date="2021-11-19T17:15:00Z">
        <w:r w:rsidRPr="005A3F3A" w:rsidDel="00810F9E">
          <w:rPr>
            <w:rFonts w:ascii="Book Antiqua" w:eastAsia="Book Antiqua" w:hAnsi="Book Antiqua" w:cs="Book Antiqua"/>
            <w:color w:val="000000"/>
          </w:rPr>
          <w:delText xml:space="preserve">(43/75) </w:delText>
        </w:r>
      </w:del>
      <w:r w:rsidRPr="005A3F3A">
        <w:rPr>
          <w:rFonts w:ascii="Book Antiqua" w:eastAsia="Book Antiqua" w:hAnsi="Book Antiqua" w:cs="Book Antiqua"/>
          <w:color w:val="000000"/>
        </w:rPr>
        <w:t xml:space="preserve">who received NACT could undergo curative resection and </w:t>
      </w:r>
      <w:ins w:id="264" w:author="ibm" w:date="2021-11-19T17:15:00Z">
        <w:r w:rsidR="00810F9E">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rest 43%</w:t>
      </w:r>
      <w:r w:rsidR="009B07E1">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(32/75) were found to </w:t>
      </w:r>
      <w:del w:id="265" w:author="ibm" w:date="2021-11-19T17:15:00Z">
        <w:r w:rsidRPr="005A3F3A" w:rsidDel="00810F9E">
          <w:rPr>
            <w:rFonts w:ascii="Book Antiqua" w:eastAsia="Book Antiqua" w:hAnsi="Book Antiqua" w:cs="Book Antiqua"/>
            <w:color w:val="000000"/>
          </w:rPr>
          <w:delText xml:space="preserve">be </w:delText>
        </w:r>
      </w:del>
      <w:ins w:id="266" w:author="ibm" w:date="2021-11-19T17:15:00Z">
        <w:r w:rsidR="00810F9E">
          <w:rPr>
            <w:rFonts w:ascii="Book Antiqua" w:eastAsia="Book Antiqua" w:hAnsi="Book Antiqua" w:cs="Book Antiqua"/>
            <w:color w:val="000000"/>
          </w:rPr>
          <w:t>have</w:t>
        </w:r>
      </w:ins>
      <w:ins w:id="267" w:author="ibm" w:date="2021-11-19T17:16:00Z">
        <w:r w:rsidR="00810F9E">
          <w:rPr>
            <w:rFonts w:ascii="Book Antiqua" w:eastAsia="Book Antiqua" w:hAnsi="Book Antiqua" w:cs="Book Antiqua"/>
            <w:color w:val="000000"/>
          </w:rPr>
          <w:t xml:space="preserve"> an</w:t>
        </w:r>
      </w:ins>
      <w:ins w:id="268" w:author="ibm" w:date="2021-11-19T17:15:00Z">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either metastatic or locally unresectable </w:t>
      </w:r>
      <w:ins w:id="269" w:author="ibm" w:date="2021-11-19T17:16:00Z">
        <w:r w:rsidR="00810F9E">
          <w:rPr>
            <w:rFonts w:ascii="Book Antiqua" w:eastAsia="Book Antiqua" w:hAnsi="Book Antiqua" w:cs="Book Antiqua"/>
            <w:color w:val="000000"/>
          </w:rPr>
          <w:t xml:space="preserve">disease </w:t>
        </w:r>
      </w:ins>
      <w:r w:rsidRPr="005A3F3A">
        <w:rPr>
          <w:rFonts w:ascii="Book Antiqua" w:eastAsia="Book Antiqua" w:hAnsi="Book Antiqua" w:cs="Book Antiqua"/>
          <w:color w:val="000000"/>
        </w:rPr>
        <w:t>on exploration. Of 43 patients who successfully underwent surgery, 29</w:t>
      </w:r>
      <w:del w:id="270" w:author="ibm" w:date="2021-11-19T17:16:00Z">
        <w:r w:rsidRPr="005A3F3A" w:rsidDel="00810F9E">
          <w:rPr>
            <w:rFonts w:ascii="Book Antiqua" w:eastAsia="Book Antiqua" w:hAnsi="Book Antiqua" w:cs="Book Antiqua"/>
            <w:color w:val="000000"/>
          </w:rPr>
          <w:delText xml:space="preserve"> patients </w:delText>
        </w:r>
      </w:del>
      <w:ins w:id="271" w:author="ibm" w:date="2021-11-19T17:16: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received gemcitabine with cisplatin, 12</w:t>
      </w:r>
      <w:del w:id="272" w:author="ibm" w:date="2021-11-19T17:16:00Z">
        <w:r w:rsidRPr="005A3F3A" w:rsidDel="00810F9E">
          <w:rPr>
            <w:rFonts w:ascii="Book Antiqua" w:eastAsia="Book Antiqua" w:hAnsi="Book Antiqua" w:cs="Book Antiqua"/>
            <w:color w:val="000000"/>
          </w:rPr>
          <w:delText xml:space="preserve"> patients </w:delText>
        </w:r>
      </w:del>
      <w:ins w:id="273" w:author="ibm" w:date="2021-11-19T17:16: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received gemcitabine with carboplatin</w:t>
      </w:r>
      <w:ins w:id="274" w:author="ibm" w:date="2021-11-19T17:16: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2</w:t>
      </w:r>
      <w:del w:id="275" w:author="ibm" w:date="2021-11-19T17:16:00Z">
        <w:r w:rsidRPr="005A3F3A" w:rsidDel="00810F9E">
          <w:rPr>
            <w:rFonts w:ascii="Book Antiqua" w:eastAsia="Book Antiqua" w:hAnsi="Book Antiqua" w:cs="Book Antiqua"/>
            <w:color w:val="000000"/>
          </w:rPr>
          <w:delText xml:space="preserve"> patients </w:delText>
        </w:r>
      </w:del>
      <w:ins w:id="276" w:author="ibm" w:date="2021-11-19T17:16: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received</w:t>
      </w:r>
      <w:r w:rsidR="009B07E1">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gemcitabine only. </w:t>
      </w:r>
      <w:r w:rsidRPr="005A3F3A">
        <w:rPr>
          <w:rFonts w:ascii="Book Antiqua" w:eastAsia="Book Antiqua" w:hAnsi="Book Antiqua" w:cs="Book Antiqua"/>
          <w:color w:val="000000"/>
        </w:rPr>
        <w:lastRenderedPageBreak/>
        <w:t>After NACT, 37 patients underwent radical cholecystectomy (22 had</w:t>
      </w:r>
      <w:r w:rsidR="009B07E1">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wedge liver resection, </w:t>
      </w:r>
      <w:ins w:id="277" w:author="ibm" w:date="2021-11-19T17:16:00Z">
        <w:r w:rsidR="00810F9E">
          <w:rPr>
            <w:rFonts w:ascii="Book Antiqua" w:eastAsia="Book Antiqua" w:hAnsi="Book Antiqua" w:cs="Book Antiqua"/>
            <w:color w:val="000000"/>
          </w:rPr>
          <w:t xml:space="preserve">and </w:t>
        </w:r>
      </w:ins>
      <w:r w:rsidRPr="005A3F3A">
        <w:rPr>
          <w:rFonts w:ascii="Book Antiqua" w:eastAsia="Book Antiqua" w:hAnsi="Book Antiqua" w:cs="Book Antiqua"/>
          <w:color w:val="000000"/>
        </w:rPr>
        <w:t>15 underwent anatomical segment IVb/V resection) and 6</w:t>
      </w:r>
      <w:del w:id="278" w:author="ibm" w:date="2021-11-19T17:16:00Z">
        <w:r w:rsidRPr="005A3F3A" w:rsidDel="00810F9E">
          <w:rPr>
            <w:rFonts w:ascii="Book Antiqua" w:eastAsia="Book Antiqua" w:hAnsi="Book Antiqua" w:cs="Book Antiqua"/>
            <w:color w:val="000000"/>
          </w:rPr>
          <w:delText xml:space="preserve"> patients </w:delText>
        </w:r>
      </w:del>
      <w:ins w:id="279" w:author="ibm" w:date="2021-11-19T17:16: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had modified extended right hepatectomy.</w:t>
      </w:r>
    </w:p>
    <w:p w14:paraId="44A803F5" w14:textId="77777777" w:rsidR="00EB6D6F" w:rsidRDefault="00EB6D6F" w:rsidP="005A3F3A">
      <w:pPr>
        <w:spacing w:line="360" w:lineRule="auto"/>
        <w:jc w:val="both"/>
        <w:rPr>
          <w:rFonts w:ascii="Book Antiqua" w:eastAsia="Book Antiqua" w:hAnsi="Book Antiqua" w:cs="Book Antiqua"/>
          <w:b/>
          <w:bCs/>
          <w:i/>
          <w:iCs/>
          <w:color w:val="000000"/>
        </w:rPr>
      </w:pPr>
    </w:p>
    <w:p w14:paraId="00FAFEBB" w14:textId="4AD0BB23" w:rsidR="00A77B3E" w:rsidRPr="00EB6D6F" w:rsidRDefault="009F179F" w:rsidP="005A3F3A">
      <w:pPr>
        <w:spacing w:line="360" w:lineRule="auto"/>
        <w:jc w:val="both"/>
        <w:rPr>
          <w:rFonts w:ascii="Book Antiqua" w:hAnsi="Book Antiqua"/>
          <w:i/>
          <w:iCs/>
        </w:rPr>
      </w:pPr>
      <w:r w:rsidRPr="00EB6D6F">
        <w:rPr>
          <w:rFonts w:ascii="Book Antiqua" w:eastAsia="Book Antiqua" w:hAnsi="Book Antiqua" w:cs="Book Antiqua"/>
          <w:b/>
          <w:bCs/>
          <w:i/>
          <w:iCs/>
          <w:color w:val="000000"/>
        </w:rPr>
        <w:t>Surgery</w:t>
      </w:r>
    </w:p>
    <w:p w14:paraId="380B0EC5" w14:textId="1C5D5E98" w:rsidR="00A77B3E" w:rsidRDefault="009F179F" w:rsidP="005A3F3A">
      <w:pPr>
        <w:spacing w:line="360" w:lineRule="auto"/>
        <w:jc w:val="both"/>
        <w:rPr>
          <w:rFonts w:ascii="Book Antiqua" w:eastAsia="Book Antiqua" w:hAnsi="Book Antiqua" w:cs="Book Antiqua"/>
          <w:color w:val="000000"/>
        </w:rPr>
      </w:pPr>
      <w:r w:rsidRPr="005A3F3A">
        <w:rPr>
          <w:rFonts w:ascii="Book Antiqua" w:eastAsia="Book Antiqua" w:hAnsi="Book Antiqua" w:cs="Book Antiqua"/>
          <w:color w:val="000000"/>
        </w:rPr>
        <w:t>On exploration</w:t>
      </w:r>
      <w:ins w:id="280" w:author="ibm" w:date="2021-11-19T17:16: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102 (staging laparoscopy</w:t>
      </w:r>
      <w:del w:id="281" w:author="ibm" w:date="2021-11-19T17:16:00Z">
        <w:r w:rsidRPr="005A3F3A" w:rsidDel="00810F9E">
          <w:rPr>
            <w:rFonts w:ascii="Book Antiqua" w:eastAsia="Book Antiqua" w:hAnsi="Book Antiqua" w:cs="Book Antiqua"/>
            <w:color w:val="000000"/>
          </w:rPr>
          <w:delText xml:space="preserve"> -</w:delText>
        </w:r>
      </w:del>
      <w:ins w:id="282" w:author="ibm" w:date="2021-11-19T17:16: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42</w:t>
      </w:r>
      <w:del w:id="283" w:author="ibm" w:date="2021-11-19T17:16:00Z">
        <w:r w:rsidRPr="005A3F3A" w:rsidDel="00810F9E">
          <w:rPr>
            <w:rFonts w:ascii="Book Antiqua" w:eastAsia="Book Antiqua" w:hAnsi="Book Antiqua" w:cs="Book Antiqua"/>
            <w:color w:val="000000"/>
          </w:rPr>
          <w:delText xml:space="preserve">, </w:delText>
        </w:r>
      </w:del>
      <w:ins w:id="284" w:author="ibm" w:date="2021-11-19T17:16:00Z">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laparotomy</w:t>
      </w:r>
      <w:del w:id="285" w:author="ibm" w:date="2021-11-19T17:16:00Z">
        <w:r w:rsidRPr="005A3F3A" w:rsidDel="00810F9E">
          <w:rPr>
            <w:rFonts w:ascii="Book Antiqua" w:eastAsia="Book Antiqua" w:hAnsi="Book Antiqua" w:cs="Book Antiqua"/>
            <w:color w:val="000000"/>
          </w:rPr>
          <w:delText xml:space="preserve"> -</w:delText>
        </w:r>
      </w:del>
      <w:ins w:id="286" w:author="ibm" w:date="2021-11-19T17:16: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60) patients were found </w:t>
      </w:r>
      <w:ins w:id="287" w:author="ibm" w:date="2021-11-19T17:16:00Z">
        <w:r w:rsidR="00810F9E">
          <w:rPr>
            <w:rFonts w:ascii="Book Antiqua" w:eastAsia="Book Antiqua" w:hAnsi="Book Antiqua" w:cs="Book Antiqua"/>
            <w:color w:val="000000"/>
          </w:rPr>
          <w:t xml:space="preserve">to have a </w:t>
        </w:r>
      </w:ins>
      <w:r w:rsidRPr="005A3F3A">
        <w:rPr>
          <w:rFonts w:ascii="Book Antiqua" w:eastAsia="Book Antiqua" w:hAnsi="Book Antiqua" w:cs="Book Antiqua"/>
          <w:color w:val="000000"/>
        </w:rPr>
        <w:t>metastatic or unresectable</w:t>
      </w:r>
      <w:ins w:id="288" w:author="ibm" w:date="2021-11-19T17:17:00Z">
        <w:r w:rsidR="00810F9E">
          <w:rPr>
            <w:rFonts w:ascii="Book Antiqua" w:eastAsia="Book Antiqua" w:hAnsi="Book Antiqua" w:cs="Book Antiqua"/>
            <w:color w:val="000000"/>
          </w:rPr>
          <w:t xml:space="preserve"> disease</w:t>
        </w:r>
      </w:ins>
      <w:r w:rsidRPr="005A3F3A">
        <w:rPr>
          <w:rFonts w:ascii="Book Antiqua" w:eastAsia="Book Antiqua" w:hAnsi="Book Antiqua" w:cs="Book Antiqua"/>
          <w:color w:val="000000"/>
        </w:rPr>
        <w:t>. Distant metastasis was seen in 66 patients (peritoneum</w:t>
      </w:r>
      <w:del w:id="289" w:author="ibm" w:date="2021-11-19T17:17:00Z">
        <w:r w:rsidRPr="005A3F3A" w:rsidDel="00810F9E">
          <w:rPr>
            <w:rFonts w:ascii="Book Antiqua" w:eastAsia="Book Antiqua" w:hAnsi="Book Antiqua" w:cs="Book Antiqua"/>
            <w:color w:val="000000"/>
          </w:rPr>
          <w:delText xml:space="preserve"> -</w:delText>
        </w:r>
      </w:del>
      <w:ins w:id="290" w:author="ibm" w:date="2021-11-19T17:17: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40</w:t>
      </w:r>
      <w:del w:id="291" w:author="ibm" w:date="2021-11-19T17:17:00Z">
        <w:r w:rsidRPr="005A3F3A" w:rsidDel="00810F9E">
          <w:rPr>
            <w:rFonts w:ascii="Book Antiqua" w:eastAsia="Book Antiqua" w:hAnsi="Book Antiqua" w:cs="Book Antiqua"/>
            <w:color w:val="000000"/>
          </w:rPr>
          <w:delText xml:space="preserve">, </w:delText>
        </w:r>
      </w:del>
      <w:ins w:id="292" w:author="ibm" w:date="2021-11-19T17:17:00Z">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liver</w:t>
      </w:r>
      <w:del w:id="293" w:author="ibm" w:date="2021-11-19T17:17:00Z">
        <w:r w:rsidRPr="005A3F3A" w:rsidDel="00810F9E">
          <w:rPr>
            <w:rFonts w:ascii="Book Antiqua" w:eastAsia="Book Antiqua" w:hAnsi="Book Antiqua" w:cs="Book Antiqua"/>
            <w:color w:val="000000"/>
          </w:rPr>
          <w:delText>-</w:delText>
        </w:r>
      </w:del>
      <w:ins w:id="294" w:author="ibm" w:date="2021-11-19T17:17: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15</w:t>
      </w:r>
      <w:del w:id="295" w:author="ibm" w:date="2021-11-19T17:17:00Z">
        <w:r w:rsidRPr="005A3F3A" w:rsidDel="00810F9E">
          <w:rPr>
            <w:rFonts w:ascii="Book Antiqua" w:eastAsia="Book Antiqua" w:hAnsi="Book Antiqua" w:cs="Book Antiqua"/>
            <w:color w:val="000000"/>
          </w:rPr>
          <w:delText xml:space="preserve">, </w:delText>
        </w:r>
      </w:del>
      <w:ins w:id="296" w:author="ibm" w:date="2021-11-19T17:17:00Z">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IAC nodes</w:t>
      </w:r>
      <w:del w:id="297" w:author="ibm" w:date="2021-11-19T17:17:00Z">
        <w:r w:rsidRPr="005A3F3A" w:rsidDel="00810F9E">
          <w:rPr>
            <w:rFonts w:ascii="Book Antiqua" w:eastAsia="Book Antiqua" w:hAnsi="Book Antiqua" w:cs="Book Antiqua"/>
            <w:color w:val="000000"/>
          </w:rPr>
          <w:delText>-</w:delText>
        </w:r>
      </w:del>
      <w:ins w:id="298" w:author="ibm" w:date="2021-11-19T17:17: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11) and 34 </w:t>
      </w:r>
      <w:del w:id="299" w:author="ibm" w:date="2021-11-19T17:17:00Z">
        <w:r w:rsidRPr="005A3F3A" w:rsidDel="00810F9E">
          <w:rPr>
            <w:rFonts w:ascii="Book Antiqua" w:eastAsia="Book Antiqua" w:hAnsi="Book Antiqua" w:cs="Book Antiqua"/>
            <w:color w:val="000000"/>
          </w:rPr>
          <w:delText xml:space="preserve">were </w:delText>
        </w:r>
      </w:del>
      <w:ins w:id="300" w:author="ibm" w:date="2021-11-19T17:17:00Z">
        <w:r w:rsidR="00810F9E">
          <w:rPr>
            <w:rFonts w:ascii="Book Antiqua" w:eastAsia="Book Antiqua" w:hAnsi="Book Antiqua" w:cs="Book Antiqua"/>
            <w:color w:val="000000"/>
          </w:rPr>
          <w:t>had a</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locally unresectable </w:t>
      </w:r>
      <w:ins w:id="301" w:author="ibm" w:date="2021-11-19T17:17:00Z">
        <w:r w:rsidR="00810F9E">
          <w:rPr>
            <w:rFonts w:ascii="Book Antiqua" w:eastAsia="Book Antiqua" w:hAnsi="Book Antiqua" w:cs="Book Antiqua"/>
            <w:color w:val="000000"/>
          </w:rPr>
          <w:t xml:space="preserve">disease </w:t>
        </w:r>
      </w:ins>
      <w:r w:rsidRPr="005A3F3A">
        <w:rPr>
          <w:rFonts w:ascii="Book Antiqua" w:eastAsia="Book Antiqua" w:hAnsi="Book Antiqua" w:cs="Book Antiqua"/>
          <w:color w:val="000000"/>
        </w:rPr>
        <w:t>on exploration. Two patients who were planned for major hepatectomy were found to have liver cirrhosis and surgery was abandoned. Of 172 patients who finally underwent surgical resection, 93</w:t>
      </w:r>
      <w:r w:rsidR="006401C5">
        <w:rPr>
          <w:rFonts w:ascii="Book Antiqua" w:eastAsia="Book Antiqua" w:hAnsi="Book Antiqua" w:cs="Book Antiqua"/>
          <w:color w:val="000000"/>
        </w:rPr>
        <w:t xml:space="preserve"> </w:t>
      </w:r>
      <w:r w:rsidRPr="005A3F3A">
        <w:rPr>
          <w:rFonts w:ascii="Book Antiqua" w:eastAsia="Book Antiqua" w:hAnsi="Book Antiqua" w:cs="Book Antiqua"/>
          <w:color w:val="000000"/>
        </w:rPr>
        <w:t>(54%) underwent wedge resection followed by anatomical segment IVb/V resection in 66</w:t>
      </w:r>
      <w:r w:rsidR="006401C5">
        <w:rPr>
          <w:rFonts w:ascii="Book Antiqua" w:eastAsia="Book Antiqua" w:hAnsi="Book Antiqua" w:cs="Book Antiqua"/>
          <w:color w:val="000000"/>
        </w:rPr>
        <w:t xml:space="preserve"> </w:t>
      </w:r>
      <w:r w:rsidRPr="005A3F3A">
        <w:rPr>
          <w:rFonts w:ascii="Book Antiqua" w:eastAsia="Book Antiqua" w:hAnsi="Book Antiqua" w:cs="Book Antiqua"/>
          <w:color w:val="000000"/>
        </w:rPr>
        <w:t>(38.4%) and modified extended right hepatectomy in 12</w:t>
      </w:r>
      <w:r w:rsidR="006401C5">
        <w:rPr>
          <w:rFonts w:ascii="Book Antiqua" w:eastAsia="Book Antiqua" w:hAnsi="Book Antiqua" w:cs="Book Antiqua"/>
          <w:color w:val="000000"/>
        </w:rPr>
        <w:t xml:space="preserve"> </w:t>
      </w:r>
      <w:r w:rsidRPr="005A3F3A">
        <w:rPr>
          <w:rFonts w:ascii="Book Antiqua" w:eastAsia="Book Antiqua" w:hAnsi="Book Antiqua" w:cs="Book Antiqua"/>
          <w:color w:val="000000"/>
        </w:rPr>
        <w:t>(7%) patients. One patient underwent laparoscopic cholecystectomy but was found to have T1a disease on final histopathology. Adjacent organ resection was done in 66 patients (CBD</w:t>
      </w:r>
      <w:del w:id="302" w:author="ibm" w:date="2021-11-19T17:17:00Z">
        <w:r w:rsidRPr="005A3F3A" w:rsidDel="00810F9E">
          <w:rPr>
            <w:rFonts w:ascii="Book Antiqua" w:eastAsia="Book Antiqua" w:hAnsi="Book Antiqua" w:cs="Book Antiqua"/>
            <w:color w:val="000000"/>
          </w:rPr>
          <w:delText xml:space="preserve"> -</w:delText>
        </w:r>
      </w:del>
      <w:ins w:id="303" w:author="ibm" w:date="2021-11-19T17:17: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31</w:t>
      </w:r>
      <w:del w:id="304" w:author="ibm" w:date="2021-11-19T17:17:00Z">
        <w:r w:rsidRPr="005A3F3A" w:rsidDel="00810F9E">
          <w:rPr>
            <w:rFonts w:ascii="Book Antiqua" w:eastAsia="Book Antiqua" w:hAnsi="Book Antiqua" w:cs="Book Antiqua"/>
            <w:color w:val="000000"/>
          </w:rPr>
          <w:delText xml:space="preserve">, </w:delText>
        </w:r>
      </w:del>
      <w:ins w:id="305" w:author="ibm" w:date="2021-11-19T17:17:00Z">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colon</w:t>
      </w:r>
      <w:del w:id="306" w:author="ibm" w:date="2021-11-19T17:17:00Z">
        <w:r w:rsidRPr="005A3F3A" w:rsidDel="00810F9E">
          <w:rPr>
            <w:rFonts w:ascii="Book Antiqua" w:eastAsia="Book Antiqua" w:hAnsi="Book Antiqua" w:cs="Book Antiqua"/>
            <w:color w:val="000000"/>
          </w:rPr>
          <w:delText>-</w:delText>
        </w:r>
      </w:del>
      <w:ins w:id="307" w:author="ibm" w:date="2021-11-19T17:17:00Z">
        <w:r w:rsidR="00810F9E">
          <w:rPr>
            <w:rFonts w:ascii="Book Antiqua" w:eastAsia="Book Antiqua" w:hAnsi="Book Antiqua" w:cs="Book Antiqua"/>
            <w:color w:val="000000"/>
          </w:rPr>
          <w:t>,</w:t>
        </w:r>
      </w:ins>
      <w:ins w:id="308" w:author="ibm" w:date="2021-11-19T17:18: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11</w:t>
      </w:r>
      <w:del w:id="309" w:author="ibm" w:date="2021-11-19T17:18:00Z">
        <w:r w:rsidRPr="005A3F3A" w:rsidDel="00810F9E">
          <w:rPr>
            <w:rFonts w:ascii="Book Antiqua" w:eastAsia="Book Antiqua" w:hAnsi="Book Antiqua" w:cs="Book Antiqua"/>
            <w:color w:val="000000"/>
          </w:rPr>
          <w:delText xml:space="preserve">, </w:delText>
        </w:r>
      </w:del>
      <w:ins w:id="310" w:author="ibm" w:date="2021-11-19T17:18:00Z">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stomach/duodenum</w:t>
      </w:r>
      <w:del w:id="311" w:author="ibm" w:date="2021-11-19T17:18:00Z">
        <w:r w:rsidRPr="005A3F3A" w:rsidDel="00810F9E">
          <w:rPr>
            <w:rFonts w:ascii="Book Antiqua" w:eastAsia="Book Antiqua" w:hAnsi="Book Antiqua" w:cs="Book Antiqua"/>
            <w:color w:val="000000"/>
          </w:rPr>
          <w:delText xml:space="preserve"> -</w:delText>
        </w:r>
      </w:del>
      <w:ins w:id="312" w:author="ibm" w:date="2021-11-19T17:18: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13</w:t>
      </w:r>
      <w:del w:id="313" w:author="ibm" w:date="2021-11-19T17:18:00Z">
        <w:r w:rsidRPr="005A3F3A" w:rsidDel="00810F9E">
          <w:rPr>
            <w:rFonts w:ascii="Book Antiqua" w:eastAsia="Book Antiqua" w:hAnsi="Book Antiqua" w:cs="Book Antiqua"/>
            <w:color w:val="000000"/>
          </w:rPr>
          <w:delText xml:space="preserve">, </w:delText>
        </w:r>
      </w:del>
      <w:ins w:id="314" w:author="ibm" w:date="2021-11-19T17:18:00Z">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and multiple organs</w:t>
      </w:r>
      <w:ins w:id="315" w:author="ibm" w:date="2021-11-19T17:18: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11). Median blood loss was 200</w:t>
      </w:r>
      <w:del w:id="316" w:author="ibm" w:date="2021-11-19T17:18:00Z">
        <w:r w:rsidRPr="005A3F3A" w:rsidDel="00810F9E">
          <w:rPr>
            <w:rFonts w:ascii="Book Antiqua" w:eastAsia="Book Antiqua" w:hAnsi="Book Antiqua" w:cs="Book Antiqua"/>
            <w:color w:val="000000"/>
          </w:rPr>
          <w:delText xml:space="preserve"> mL </w:delText>
        </w:r>
      </w:del>
      <w:ins w:id="317" w:author="ibm" w:date="2021-11-19T17:18: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w:t>
      </w:r>
      <w:ins w:id="318" w:author="ibm" w:date="2021-11-19T17:18:00Z">
        <w:r w:rsidR="00810F9E">
          <w:rPr>
            <w:rFonts w:ascii="Book Antiqua" w:eastAsia="Book Antiqua" w:hAnsi="Book Antiqua" w:cs="Book Antiqua"/>
            <w:color w:val="000000"/>
          </w:rPr>
          <w:t xml:space="preserve">range, </w:t>
        </w:r>
      </w:ins>
      <w:r w:rsidRPr="005A3F3A">
        <w:rPr>
          <w:rFonts w:ascii="Book Antiqua" w:eastAsia="Book Antiqua" w:hAnsi="Book Antiqua" w:cs="Book Antiqua"/>
          <w:color w:val="000000"/>
        </w:rPr>
        <w:t xml:space="preserve">50-2000) </w:t>
      </w:r>
      <w:ins w:id="319" w:author="ibm" w:date="2021-11-19T17:18:00Z">
        <w:r w:rsidR="00810F9E" w:rsidRPr="005A3F3A">
          <w:rPr>
            <w:rFonts w:ascii="Book Antiqua" w:eastAsia="Book Antiqua" w:hAnsi="Book Antiqua" w:cs="Book Antiqua"/>
            <w:color w:val="000000"/>
          </w:rPr>
          <w:t xml:space="preserve">mL </w:t>
        </w:r>
      </w:ins>
      <w:r w:rsidRPr="005A3F3A">
        <w:rPr>
          <w:rFonts w:ascii="Book Antiqua" w:eastAsia="Book Antiqua" w:hAnsi="Book Antiqua" w:cs="Book Antiqua"/>
          <w:color w:val="000000"/>
        </w:rPr>
        <w:t>and median duration of surgery was 270</w:t>
      </w:r>
      <w:del w:id="320" w:author="ibm" w:date="2021-11-19T17:18:00Z">
        <w:r w:rsidRPr="005A3F3A" w:rsidDel="00810F9E">
          <w:rPr>
            <w:rFonts w:ascii="Book Antiqua" w:eastAsia="Book Antiqua" w:hAnsi="Book Antiqua" w:cs="Book Antiqua"/>
            <w:color w:val="000000"/>
          </w:rPr>
          <w:delText xml:space="preserve"> min </w:delText>
        </w:r>
      </w:del>
      <w:ins w:id="321" w:author="ibm" w:date="2021-11-19T17:18: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w:t>
      </w:r>
      <w:ins w:id="322" w:author="ibm" w:date="2021-11-19T17:18:00Z">
        <w:r w:rsidR="00810F9E">
          <w:rPr>
            <w:rFonts w:ascii="Book Antiqua" w:eastAsia="Book Antiqua" w:hAnsi="Book Antiqua" w:cs="Book Antiqua"/>
            <w:color w:val="000000"/>
          </w:rPr>
          <w:t xml:space="preserve">range, </w:t>
        </w:r>
      </w:ins>
      <w:r w:rsidRPr="005A3F3A">
        <w:rPr>
          <w:rFonts w:ascii="Book Antiqua" w:eastAsia="Book Antiqua" w:hAnsi="Book Antiqua" w:cs="Book Antiqua"/>
          <w:color w:val="000000"/>
        </w:rPr>
        <w:t>120-540)</w:t>
      </w:r>
      <w:ins w:id="323" w:author="ibm" w:date="2021-11-19T17:18:00Z">
        <w:r w:rsidR="00810F9E">
          <w:rPr>
            <w:rFonts w:ascii="Book Antiqua" w:eastAsia="Book Antiqua" w:hAnsi="Book Antiqua" w:cs="Book Antiqua"/>
            <w:color w:val="000000"/>
          </w:rPr>
          <w:t xml:space="preserve"> </w:t>
        </w:r>
        <w:r w:rsidR="00810F9E" w:rsidRPr="005A3F3A">
          <w:rPr>
            <w:rFonts w:ascii="Book Antiqua" w:eastAsia="Book Antiqua" w:hAnsi="Book Antiqua" w:cs="Book Antiqua"/>
            <w:color w:val="000000"/>
          </w:rPr>
          <w:t>min</w:t>
        </w:r>
      </w:ins>
      <w:r w:rsidRPr="005A3F3A">
        <w:rPr>
          <w:rFonts w:ascii="Book Antiqua" w:eastAsia="Book Antiqua" w:hAnsi="Book Antiqua" w:cs="Book Antiqua"/>
          <w:color w:val="000000"/>
        </w:rPr>
        <w:t>.</w:t>
      </w:r>
    </w:p>
    <w:p w14:paraId="59F90265" w14:textId="77777777" w:rsidR="00634468" w:rsidRPr="005A3F3A" w:rsidRDefault="00634468" w:rsidP="005A3F3A">
      <w:pPr>
        <w:spacing w:line="360" w:lineRule="auto"/>
        <w:jc w:val="both"/>
        <w:rPr>
          <w:rFonts w:ascii="Book Antiqua" w:hAnsi="Book Antiqua"/>
        </w:rPr>
      </w:pPr>
    </w:p>
    <w:p w14:paraId="1B42764F" w14:textId="40DDD421" w:rsidR="00A77B3E" w:rsidRPr="00634468" w:rsidRDefault="009F179F" w:rsidP="005A3F3A">
      <w:pPr>
        <w:spacing w:line="360" w:lineRule="auto"/>
        <w:jc w:val="both"/>
        <w:rPr>
          <w:rFonts w:ascii="Book Antiqua" w:hAnsi="Book Antiqua"/>
          <w:i/>
          <w:iCs/>
        </w:rPr>
      </w:pPr>
      <w:r w:rsidRPr="00634468">
        <w:rPr>
          <w:rFonts w:ascii="Book Antiqua" w:eastAsia="Book Antiqua" w:hAnsi="Book Antiqua" w:cs="Book Antiqua"/>
          <w:b/>
          <w:bCs/>
          <w:i/>
          <w:iCs/>
          <w:color w:val="000000"/>
        </w:rPr>
        <w:t>Morbidity and mortality</w:t>
      </w:r>
    </w:p>
    <w:p w14:paraId="5FC1725D" w14:textId="01C9B97A" w:rsidR="00A77B3E" w:rsidRPr="005A3F3A" w:rsidRDefault="0095644F" w:rsidP="005A3F3A">
      <w:pPr>
        <w:spacing w:line="360" w:lineRule="auto"/>
        <w:jc w:val="both"/>
        <w:rPr>
          <w:rFonts w:ascii="Book Antiqua" w:hAnsi="Book Antiqua"/>
        </w:rPr>
      </w:pPr>
      <w:del w:id="324" w:author="ibm" w:date="2021-11-19T17:19:00Z">
        <w:r w:rsidDel="00810F9E">
          <w:rPr>
            <w:rFonts w:ascii="Book Antiqua" w:eastAsia="Book Antiqua" w:hAnsi="Book Antiqua" w:cs="Book Antiqua"/>
            <w:color w:val="000000"/>
          </w:rPr>
          <w:delText>Nin</w:delText>
        </w:r>
        <w:r w:rsidR="00A47A68" w:rsidDel="00810F9E">
          <w:rPr>
            <w:rFonts w:ascii="Book Antiqua" w:eastAsia="Book Antiqua" w:hAnsi="Book Antiqua" w:cs="Book Antiqua"/>
            <w:color w:val="000000"/>
          </w:rPr>
          <w:delText>ety</w:delText>
        </w:r>
        <w:r w:rsidR="009F179F" w:rsidRPr="005A3F3A" w:rsidDel="00810F9E">
          <w:rPr>
            <w:rFonts w:ascii="Book Antiqua" w:eastAsia="Book Antiqua" w:hAnsi="Book Antiqua" w:cs="Book Antiqua"/>
            <w:color w:val="000000"/>
          </w:rPr>
          <w:delText xml:space="preserve"> d</w:delText>
        </w:r>
        <w:r w:rsidR="00A47A68" w:rsidDel="00810F9E">
          <w:rPr>
            <w:rFonts w:ascii="Book Antiqua" w:eastAsia="Book Antiqua" w:hAnsi="Book Antiqua" w:cs="Book Antiqua"/>
            <w:color w:val="000000"/>
          </w:rPr>
          <w:delText>ays</w:delText>
        </w:r>
        <w:r w:rsidR="009F179F" w:rsidRPr="005A3F3A" w:rsidDel="00810F9E">
          <w:rPr>
            <w:rFonts w:ascii="Book Antiqua" w:eastAsia="Book Antiqua" w:hAnsi="Book Antiqua" w:cs="Book Antiqua"/>
            <w:color w:val="000000"/>
          </w:rPr>
          <w:delText xml:space="preserve"> </w:delText>
        </w:r>
      </w:del>
      <w:ins w:id="325" w:author="ibm" w:date="2021-11-19T17:18:00Z">
        <w:r w:rsidR="00810F9E">
          <w:rPr>
            <w:rFonts w:ascii="Book Antiqua" w:eastAsia="Book Antiqua" w:hAnsi="Book Antiqua" w:cs="Book Antiqua"/>
            <w:color w:val="000000"/>
          </w:rPr>
          <w:t xml:space="preserve">The </w:t>
        </w:r>
      </w:ins>
      <w:r w:rsidR="00A47A68" w:rsidRPr="005A3F3A">
        <w:rPr>
          <w:rFonts w:ascii="Book Antiqua" w:eastAsia="Book Antiqua" w:hAnsi="Book Antiqua" w:cs="Book Antiqua"/>
          <w:color w:val="000000"/>
        </w:rPr>
        <w:t>post</w:t>
      </w:r>
      <w:del w:id="326" w:author="ibm" w:date="2021-11-19T17:18:00Z">
        <w:r w:rsidR="00A47A68" w:rsidRPr="005A3F3A" w:rsidDel="00810F9E">
          <w:rPr>
            <w:rFonts w:ascii="Book Antiqua" w:eastAsia="Book Antiqua" w:hAnsi="Book Antiqua" w:cs="Book Antiqua"/>
            <w:color w:val="000000"/>
          </w:rPr>
          <w:delText>-</w:delText>
        </w:r>
      </w:del>
      <w:r w:rsidR="00A47A68" w:rsidRPr="005A3F3A">
        <w:rPr>
          <w:rFonts w:ascii="Book Antiqua" w:eastAsia="Book Antiqua" w:hAnsi="Book Antiqua" w:cs="Book Antiqua"/>
          <w:color w:val="000000"/>
        </w:rPr>
        <w:t>operative</w:t>
      </w:r>
      <w:r w:rsidR="009F179F" w:rsidRPr="005A3F3A">
        <w:rPr>
          <w:rFonts w:ascii="Book Antiqua" w:eastAsia="Book Antiqua" w:hAnsi="Book Antiqua" w:cs="Book Antiqua"/>
          <w:color w:val="000000"/>
        </w:rPr>
        <w:t xml:space="preserve"> mortality</w:t>
      </w:r>
      <w:ins w:id="327" w:author="ibm" w:date="2021-11-19T17:18:00Z">
        <w:r w:rsidR="00810F9E">
          <w:rPr>
            <w:rFonts w:ascii="Book Antiqua" w:eastAsia="Book Antiqua" w:hAnsi="Book Antiqua" w:cs="Book Antiqua"/>
            <w:color w:val="000000"/>
          </w:rPr>
          <w:t xml:space="preserve"> at 90 d</w:t>
        </w:r>
      </w:ins>
      <w:r w:rsidR="009F179F" w:rsidRPr="005A3F3A">
        <w:rPr>
          <w:rFonts w:ascii="Book Antiqua" w:eastAsia="Book Antiqua" w:hAnsi="Book Antiqua" w:cs="Book Antiqua"/>
          <w:color w:val="000000"/>
        </w:rPr>
        <w:t xml:space="preserve"> was 4.6% (8/172)</w:t>
      </w:r>
      <w:ins w:id="328" w:author="ibm" w:date="2021-11-19T17:19:00Z">
        <w:r w:rsidR="00810F9E">
          <w:rPr>
            <w:rFonts w:ascii="Book Antiqua" w:eastAsia="Book Antiqua" w:hAnsi="Book Antiqua" w:cs="Book Antiqua"/>
            <w:color w:val="000000"/>
          </w:rPr>
          <w:t>,</w:t>
        </w:r>
      </w:ins>
      <w:r w:rsidR="009F179F" w:rsidRPr="005A3F3A">
        <w:rPr>
          <w:rFonts w:ascii="Book Antiqua" w:eastAsia="Book Antiqua" w:hAnsi="Book Antiqua" w:cs="Book Antiqua"/>
          <w:color w:val="000000"/>
        </w:rPr>
        <w:t xml:space="preserve"> and </w:t>
      </w:r>
      <w:ins w:id="329" w:author="ibm" w:date="2021-11-19T17:19:00Z">
        <w:r w:rsidR="00810F9E">
          <w:rPr>
            <w:rFonts w:ascii="Book Antiqua" w:eastAsia="Book Antiqua" w:hAnsi="Book Antiqua" w:cs="Book Antiqua"/>
            <w:color w:val="000000"/>
          </w:rPr>
          <w:t xml:space="preserve">the </w:t>
        </w:r>
      </w:ins>
      <w:r w:rsidR="009F179F" w:rsidRPr="005A3F3A">
        <w:rPr>
          <w:rFonts w:ascii="Book Antiqua" w:eastAsia="Book Antiqua" w:hAnsi="Book Antiqua" w:cs="Book Antiqua"/>
          <w:color w:val="000000"/>
        </w:rPr>
        <w:t>most common cause of death was bile leak and subsequent sepsis (</w:t>
      </w:r>
      <w:r w:rsidR="009F179F" w:rsidRPr="005A3F3A">
        <w:rPr>
          <w:rFonts w:ascii="Book Antiqua" w:eastAsia="Book Antiqua" w:hAnsi="Book Antiqua" w:cs="Book Antiqua"/>
          <w:i/>
          <w:iCs/>
          <w:color w:val="000000"/>
        </w:rPr>
        <w:t>n</w:t>
      </w:r>
      <w:r w:rsidR="009F179F" w:rsidRPr="005A3F3A">
        <w:rPr>
          <w:rFonts w:ascii="Book Antiqua" w:eastAsia="Book Antiqua" w:hAnsi="Book Antiqua" w:cs="Book Antiqua"/>
          <w:color w:val="000000"/>
        </w:rPr>
        <w:t xml:space="preserve"> = 3) followed by </w:t>
      </w:r>
      <w:r w:rsidR="00A47A68" w:rsidRPr="005A3F3A">
        <w:rPr>
          <w:rFonts w:ascii="Book Antiqua" w:eastAsia="Book Antiqua" w:hAnsi="Book Antiqua" w:cs="Book Antiqua"/>
          <w:color w:val="000000"/>
        </w:rPr>
        <w:t>post</w:t>
      </w:r>
      <w:del w:id="330" w:author="ibm" w:date="2021-11-19T17:19:00Z">
        <w:r w:rsidR="00A47A68" w:rsidRPr="005A3F3A" w:rsidDel="00810F9E">
          <w:rPr>
            <w:rFonts w:ascii="Book Antiqua" w:eastAsia="Book Antiqua" w:hAnsi="Book Antiqua" w:cs="Book Antiqua"/>
            <w:color w:val="000000"/>
          </w:rPr>
          <w:delText>-</w:delText>
        </w:r>
      </w:del>
      <w:r w:rsidR="00A47A68" w:rsidRPr="005A3F3A">
        <w:rPr>
          <w:rFonts w:ascii="Book Antiqua" w:eastAsia="Book Antiqua" w:hAnsi="Book Antiqua" w:cs="Book Antiqua"/>
          <w:color w:val="000000"/>
        </w:rPr>
        <w:t>operative</w:t>
      </w:r>
      <w:r w:rsidR="009F179F" w:rsidRPr="005A3F3A">
        <w:rPr>
          <w:rFonts w:ascii="Book Antiqua" w:eastAsia="Book Antiqua" w:hAnsi="Book Antiqua" w:cs="Book Antiqua"/>
          <w:color w:val="000000"/>
        </w:rPr>
        <w:t xml:space="preserve"> liver failure (</w:t>
      </w:r>
      <w:r w:rsidR="009F179F" w:rsidRPr="005A3F3A">
        <w:rPr>
          <w:rFonts w:ascii="Book Antiqua" w:eastAsia="Book Antiqua" w:hAnsi="Book Antiqua" w:cs="Book Antiqua"/>
          <w:i/>
          <w:iCs/>
          <w:color w:val="000000"/>
        </w:rPr>
        <w:t>n</w:t>
      </w:r>
      <w:r w:rsidR="009F179F" w:rsidRPr="005A3F3A">
        <w:rPr>
          <w:rFonts w:ascii="Book Antiqua" w:eastAsia="Book Antiqua" w:hAnsi="Book Antiqua" w:cs="Book Antiqua"/>
          <w:color w:val="000000"/>
        </w:rPr>
        <w:t xml:space="preserve"> = 2), acute myocardial infarction (</w:t>
      </w:r>
      <w:r w:rsidR="009F179F" w:rsidRPr="005A3F3A">
        <w:rPr>
          <w:rFonts w:ascii="Book Antiqua" w:eastAsia="Book Antiqua" w:hAnsi="Book Antiqua" w:cs="Book Antiqua"/>
          <w:i/>
          <w:iCs/>
          <w:color w:val="000000"/>
        </w:rPr>
        <w:t>n</w:t>
      </w:r>
      <w:r w:rsidR="009F179F" w:rsidRPr="005A3F3A">
        <w:rPr>
          <w:rFonts w:ascii="Book Antiqua" w:eastAsia="Book Antiqua" w:hAnsi="Book Antiqua" w:cs="Book Antiqua"/>
          <w:color w:val="000000"/>
        </w:rPr>
        <w:t xml:space="preserve"> = 2)</w:t>
      </w:r>
      <w:ins w:id="331" w:author="ibm" w:date="2021-11-19T17:19:00Z">
        <w:r w:rsidR="00810F9E">
          <w:rPr>
            <w:rFonts w:ascii="Book Antiqua" w:eastAsia="Book Antiqua" w:hAnsi="Book Antiqua" w:cs="Book Antiqua"/>
            <w:color w:val="000000"/>
          </w:rPr>
          <w:t>,</w:t>
        </w:r>
      </w:ins>
      <w:r w:rsidR="009F179F" w:rsidRPr="005A3F3A">
        <w:rPr>
          <w:rFonts w:ascii="Book Antiqua" w:eastAsia="Book Antiqua" w:hAnsi="Book Antiqua" w:cs="Book Antiqua"/>
          <w:color w:val="000000"/>
        </w:rPr>
        <w:t xml:space="preserve"> and ARDS </w:t>
      </w:r>
      <w:ins w:id="332" w:author="ibm" w:date="2021-11-19T17:19:00Z">
        <w:r w:rsidR="00810F9E" w:rsidRPr="005A3F3A">
          <w:rPr>
            <w:rFonts w:ascii="Book Antiqua" w:eastAsia="Book Antiqua" w:hAnsi="Book Antiqua" w:cs="Book Antiqua"/>
            <w:color w:val="000000"/>
          </w:rPr>
          <w:t>(</w:t>
        </w:r>
        <w:r w:rsidR="00810F9E" w:rsidRPr="005A3F3A">
          <w:rPr>
            <w:rFonts w:ascii="Book Antiqua" w:eastAsia="Book Antiqua" w:hAnsi="Book Antiqua" w:cs="Book Antiqua"/>
            <w:i/>
            <w:iCs/>
            <w:color w:val="000000"/>
          </w:rPr>
          <w:t>n</w:t>
        </w:r>
        <w:r w:rsidR="00810F9E" w:rsidRPr="005A3F3A">
          <w:rPr>
            <w:rFonts w:ascii="Book Antiqua" w:eastAsia="Book Antiqua" w:hAnsi="Book Antiqua" w:cs="Book Antiqua"/>
            <w:color w:val="000000"/>
          </w:rPr>
          <w:t xml:space="preserve"> = </w:t>
        </w:r>
        <w:r w:rsidR="00810F9E">
          <w:rPr>
            <w:rFonts w:ascii="Book Antiqua" w:eastAsia="Book Antiqua" w:hAnsi="Book Antiqua" w:cs="Book Antiqua"/>
            <w:color w:val="000000"/>
          </w:rPr>
          <w:t>1</w:t>
        </w:r>
        <w:r w:rsidR="00810F9E" w:rsidRPr="005A3F3A">
          <w:rPr>
            <w:rFonts w:ascii="Book Antiqua" w:eastAsia="Book Antiqua" w:hAnsi="Book Antiqua" w:cs="Book Antiqua"/>
            <w:color w:val="000000"/>
          </w:rPr>
          <w:t>)</w:t>
        </w:r>
      </w:ins>
      <w:del w:id="333" w:author="ibm" w:date="2021-11-19T17:19:00Z">
        <w:r w:rsidR="009F179F" w:rsidRPr="005A3F3A" w:rsidDel="00810F9E">
          <w:rPr>
            <w:rFonts w:ascii="Book Antiqua" w:eastAsia="Book Antiqua" w:hAnsi="Book Antiqua" w:cs="Book Antiqua"/>
            <w:color w:val="000000"/>
          </w:rPr>
          <w:delText>in one patient</w:delText>
        </w:r>
      </w:del>
      <w:r w:rsidR="009F179F" w:rsidRPr="005A3F3A">
        <w:rPr>
          <w:rFonts w:ascii="Book Antiqua" w:eastAsia="Book Antiqua" w:hAnsi="Book Antiqua" w:cs="Book Antiqua"/>
          <w:color w:val="000000"/>
        </w:rPr>
        <w:t>. Overall morbidity rate was 30.8% (53/172) but clinically significant complications (Clavien</w:t>
      </w:r>
      <w:ins w:id="334" w:author="ibm" w:date="2021-11-21T20:25:00Z">
        <w:r w:rsidR="009C7735">
          <w:rPr>
            <w:rFonts w:ascii="Book Antiqua" w:eastAsia="Book Antiqua" w:hAnsi="Book Antiqua" w:cs="Book Antiqua"/>
            <w:color w:val="000000"/>
          </w:rPr>
          <w:t>-</w:t>
        </w:r>
      </w:ins>
      <w:r w:rsidR="009F179F" w:rsidRPr="005A3F3A">
        <w:rPr>
          <w:rFonts w:ascii="Book Antiqua" w:eastAsia="Book Antiqua" w:hAnsi="Book Antiqua" w:cs="Book Antiqua"/>
          <w:color w:val="000000"/>
        </w:rPr>
        <w:t xml:space="preserve">Dindo grade III or more) were seen in only 12.2% (21/172) </w:t>
      </w:r>
      <w:ins w:id="335" w:author="ibm" w:date="2021-11-19T17:19:00Z">
        <w:r w:rsidR="00810F9E">
          <w:rPr>
            <w:rFonts w:ascii="Book Antiqua" w:eastAsia="Book Antiqua" w:hAnsi="Book Antiqua" w:cs="Book Antiqua"/>
            <w:color w:val="000000"/>
          </w:rPr>
          <w:t xml:space="preserve">of </w:t>
        </w:r>
      </w:ins>
      <w:r w:rsidR="009F179F" w:rsidRPr="005A3F3A">
        <w:rPr>
          <w:rFonts w:ascii="Book Antiqua" w:eastAsia="Book Antiqua" w:hAnsi="Book Antiqua" w:cs="Book Antiqua"/>
          <w:color w:val="000000"/>
        </w:rPr>
        <w:t>cases. Median hospital stay was 9</w:t>
      </w:r>
      <w:del w:id="336" w:author="ibm" w:date="2021-11-19T17:19:00Z">
        <w:r w:rsidR="009F179F" w:rsidRPr="005A3F3A" w:rsidDel="00810F9E">
          <w:rPr>
            <w:rFonts w:ascii="Book Antiqua" w:eastAsia="Book Antiqua" w:hAnsi="Book Antiqua" w:cs="Book Antiqua"/>
            <w:color w:val="000000"/>
          </w:rPr>
          <w:delText xml:space="preserve"> d </w:delText>
        </w:r>
      </w:del>
      <w:ins w:id="337" w:author="ibm" w:date="2021-11-19T17:19:00Z">
        <w:r w:rsidR="00810F9E">
          <w:rPr>
            <w:rFonts w:ascii="Book Antiqua" w:eastAsia="Book Antiqua" w:hAnsi="Book Antiqua" w:cs="Book Antiqua"/>
            <w:color w:val="000000"/>
          </w:rPr>
          <w:t xml:space="preserve"> </w:t>
        </w:r>
      </w:ins>
      <w:r w:rsidR="009F179F" w:rsidRPr="005A3F3A">
        <w:rPr>
          <w:rFonts w:ascii="Book Antiqua" w:eastAsia="Book Antiqua" w:hAnsi="Book Antiqua" w:cs="Book Antiqua"/>
          <w:color w:val="000000"/>
        </w:rPr>
        <w:t>(</w:t>
      </w:r>
      <w:ins w:id="338" w:author="ibm" w:date="2021-11-19T17:19:00Z">
        <w:r w:rsidR="00810F9E">
          <w:rPr>
            <w:rFonts w:ascii="Book Antiqua" w:eastAsia="Book Antiqua" w:hAnsi="Book Antiqua" w:cs="Book Antiqua"/>
            <w:color w:val="000000"/>
          </w:rPr>
          <w:t xml:space="preserve">range, </w:t>
        </w:r>
      </w:ins>
      <w:r w:rsidR="009F179F" w:rsidRPr="005A3F3A">
        <w:rPr>
          <w:rFonts w:ascii="Book Antiqua" w:eastAsia="Book Antiqua" w:hAnsi="Book Antiqua" w:cs="Book Antiqua"/>
          <w:color w:val="000000"/>
        </w:rPr>
        <w:t>3-54)</w:t>
      </w:r>
      <w:ins w:id="339" w:author="ibm" w:date="2021-11-19T17:19:00Z">
        <w:r w:rsidR="00810F9E" w:rsidRPr="00810F9E">
          <w:rPr>
            <w:rFonts w:ascii="Book Antiqua" w:eastAsia="Book Antiqua" w:hAnsi="Book Antiqua" w:cs="Book Antiqua"/>
            <w:color w:val="000000"/>
          </w:rPr>
          <w:t xml:space="preserve"> </w:t>
        </w:r>
        <w:r w:rsidR="00810F9E" w:rsidRPr="005A3F3A">
          <w:rPr>
            <w:rFonts w:ascii="Book Antiqua" w:eastAsia="Book Antiqua" w:hAnsi="Book Antiqua" w:cs="Book Antiqua"/>
            <w:color w:val="000000"/>
          </w:rPr>
          <w:t>d</w:t>
        </w:r>
      </w:ins>
      <w:r w:rsidR="009F179F" w:rsidRPr="005A3F3A">
        <w:rPr>
          <w:rFonts w:ascii="Book Antiqua" w:eastAsia="Book Antiqua" w:hAnsi="Book Antiqua" w:cs="Book Antiqua"/>
          <w:color w:val="000000"/>
        </w:rPr>
        <w:t>.</w:t>
      </w:r>
    </w:p>
    <w:p w14:paraId="1B4D466F" w14:textId="77777777" w:rsidR="00A77B3E" w:rsidRPr="005A3F3A" w:rsidRDefault="00A77B3E" w:rsidP="005A3F3A">
      <w:pPr>
        <w:spacing w:line="360" w:lineRule="auto"/>
        <w:jc w:val="both"/>
        <w:rPr>
          <w:rFonts w:ascii="Book Antiqua" w:hAnsi="Book Antiqua"/>
        </w:rPr>
      </w:pPr>
    </w:p>
    <w:p w14:paraId="7E93D255" w14:textId="77777777" w:rsidR="00A77B3E" w:rsidRPr="00C3211C" w:rsidRDefault="009F179F" w:rsidP="005A3F3A">
      <w:pPr>
        <w:spacing w:line="360" w:lineRule="auto"/>
        <w:jc w:val="both"/>
        <w:rPr>
          <w:rFonts w:ascii="Book Antiqua" w:hAnsi="Book Antiqua"/>
          <w:i/>
          <w:iCs/>
        </w:rPr>
      </w:pPr>
      <w:r w:rsidRPr="00C3211C">
        <w:rPr>
          <w:rFonts w:ascii="Book Antiqua" w:eastAsia="Book Antiqua" w:hAnsi="Book Antiqua" w:cs="Book Antiqua"/>
          <w:b/>
          <w:bCs/>
          <w:i/>
          <w:iCs/>
          <w:color w:val="000000"/>
        </w:rPr>
        <w:t>Histopathology</w:t>
      </w:r>
    </w:p>
    <w:p w14:paraId="07F9080F" w14:textId="410F94A1"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Histopathological details are described in Table 1. </w:t>
      </w:r>
      <w:ins w:id="340" w:author="ibm" w:date="2021-11-19T17:20:00Z">
        <w:r w:rsidR="00810F9E">
          <w:rPr>
            <w:rFonts w:ascii="Book Antiqua" w:eastAsia="Book Antiqua" w:hAnsi="Book Antiqua" w:cs="Book Antiqua"/>
            <w:color w:val="000000"/>
          </w:rPr>
          <w:t xml:space="preserve">The </w:t>
        </w:r>
      </w:ins>
      <w:del w:id="341" w:author="ibm" w:date="2021-11-19T17:20:00Z">
        <w:r w:rsidRPr="005A3F3A" w:rsidDel="00810F9E">
          <w:rPr>
            <w:rFonts w:ascii="Book Antiqua" w:eastAsia="Book Antiqua" w:hAnsi="Book Antiqua" w:cs="Book Antiqua"/>
            <w:color w:val="000000"/>
          </w:rPr>
          <w:delText xml:space="preserve">Most </w:delText>
        </w:r>
      </w:del>
      <w:ins w:id="342" w:author="ibm" w:date="2021-11-19T17:20:00Z">
        <w:r w:rsidR="00810F9E">
          <w:rPr>
            <w:rFonts w:ascii="Book Antiqua" w:eastAsia="Book Antiqua" w:hAnsi="Book Antiqua" w:cs="Book Antiqua"/>
            <w:color w:val="000000"/>
          </w:rPr>
          <w:t>m</w:t>
        </w:r>
        <w:r w:rsidR="00810F9E" w:rsidRPr="005A3F3A">
          <w:rPr>
            <w:rFonts w:ascii="Book Antiqua" w:eastAsia="Book Antiqua" w:hAnsi="Book Antiqua" w:cs="Book Antiqua"/>
            <w:color w:val="000000"/>
          </w:rPr>
          <w:t xml:space="preserve">ost </w:t>
        </w:r>
      </w:ins>
      <w:r w:rsidRPr="005A3F3A">
        <w:rPr>
          <w:rFonts w:ascii="Book Antiqua" w:eastAsia="Book Antiqua" w:hAnsi="Book Antiqua" w:cs="Book Antiqua"/>
          <w:color w:val="000000"/>
        </w:rPr>
        <w:t>common histological diagnosis was adenocarcinoma seen in 160/172</w:t>
      </w:r>
      <w:ins w:id="343" w:author="ibm" w:date="2021-11-19T17:20: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(93%) cases. All patients were staged according to </w:t>
      </w:r>
      <w:ins w:id="344" w:author="ibm" w:date="2021-11-19T17:20:00Z">
        <w:r w:rsidR="00810F9E">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AJCC 8</w:t>
      </w:r>
      <w:r w:rsidRPr="005A3F3A">
        <w:rPr>
          <w:rFonts w:ascii="Book Antiqua" w:eastAsia="Book Antiqua" w:hAnsi="Book Antiqua" w:cs="Book Antiqua"/>
          <w:color w:val="000000"/>
          <w:vertAlign w:val="superscript"/>
        </w:rPr>
        <w:t>th</w:t>
      </w:r>
      <w:r w:rsidRPr="005A3F3A">
        <w:rPr>
          <w:rFonts w:ascii="Book Antiqua" w:eastAsia="Book Antiqua" w:hAnsi="Book Antiqua" w:cs="Book Antiqua"/>
          <w:color w:val="000000"/>
        </w:rPr>
        <w:t xml:space="preserve"> TNM classification. </w:t>
      </w:r>
      <w:del w:id="345" w:author="ibm" w:date="2021-11-19T17:20:00Z">
        <w:r w:rsidRPr="005A3F3A" w:rsidDel="00810F9E">
          <w:rPr>
            <w:rFonts w:ascii="Book Antiqua" w:eastAsia="Book Antiqua" w:hAnsi="Book Antiqua" w:cs="Book Antiqua"/>
            <w:color w:val="000000"/>
          </w:rPr>
          <w:delText xml:space="preserve">Majority </w:delText>
        </w:r>
      </w:del>
      <w:ins w:id="346" w:author="ibm" w:date="2021-11-19T17:20:00Z">
        <w:r w:rsidR="00810F9E">
          <w:rPr>
            <w:rFonts w:ascii="Book Antiqua" w:eastAsia="Book Antiqua" w:hAnsi="Book Antiqua" w:cs="Book Antiqua"/>
            <w:color w:val="000000"/>
          </w:rPr>
          <w:t>The m</w:t>
        </w:r>
        <w:r w:rsidR="00810F9E" w:rsidRPr="005A3F3A">
          <w:rPr>
            <w:rFonts w:ascii="Book Antiqua" w:eastAsia="Book Antiqua" w:hAnsi="Book Antiqua" w:cs="Book Antiqua"/>
            <w:color w:val="000000"/>
          </w:rPr>
          <w:t xml:space="preserve">ajority </w:t>
        </w:r>
      </w:ins>
      <w:r w:rsidRPr="005A3F3A">
        <w:rPr>
          <w:rFonts w:ascii="Book Antiqua" w:eastAsia="Book Antiqua" w:hAnsi="Book Antiqua" w:cs="Book Antiqua"/>
          <w:color w:val="000000"/>
        </w:rPr>
        <w:t xml:space="preserve">of patients had </w:t>
      </w:r>
      <w:ins w:id="347" w:author="ibm" w:date="2021-11-19T17:20:00Z">
        <w:r w:rsidR="00810F9E">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T2/T3 (83%) </w:t>
      </w:r>
      <w:r w:rsidRPr="005A3F3A">
        <w:rPr>
          <w:rFonts w:ascii="Book Antiqua" w:eastAsia="Book Antiqua" w:hAnsi="Book Antiqua" w:cs="Book Antiqua"/>
          <w:color w:val="000000"/>
        </w:rPr>
        <w:lastRenderedPageBreak/>
        <w:t>disease and 55/172</w:t>
      </w:r>
      <w:r w:rsidR="005941E0">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(32%) had </w:t>
      </w:r>
      <w:ins w:id="348" w:author="ibm" w:date="2021-11-19T17:20:00Z">
        <w:r w:rsidR="00810F9E">
          <w:rPr>
            <w:rFonts w:ascii="Book Antiqua" w:eastAsia="Book Antiqua" w:hAnsi="Book Antiqua" w:cs="Book Antiqua"/>
            <w:color w:val="000000"/>
          </w:rPr>
          <w:t xml:space="preserve">a </w:t>
        </w:r>
      </w:ins>
      <w:r w:rsidRPr="005A3F3A">
        <w:rPr>
          <w:rFonts w:ascii="Book Antiqua" w:eastAsia="Book Antiqua" w:hAnsi="Book Antiqua" w:cs="Book Antiqua"/>
          <w:color w:val="000000"/>
        </w:rPr>
        <w:t>node positive disease. Median number of lymph</w:t>
      </w:r>
      <w:ins w:id="349" w:author="ibm" w:date="2021-11-19T17:20: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nodes resected was 9</w:t>
      </w:r>
      <w:r w:rsidR="00DB0257">
        <w:rPr>
          <w:rFonts w:ascii="Book Antiqua" w:eastAsia="Book Antiqua" w:hAnsi="Book Antiqua" w:cs="Book Antiqua"/>
          <w:color w:val="000000"/>
        </w:rPr>
        <w:t xml:space="preserve"> </w:t>
      </w:r>
      <w:r w:rsidRPr="005A3F3A">
        <w:rPr>
          <w:rFonts w:ascii="Book Antiqua" w:eastAsia="Book Antiqua" w:hAnsi="Book Antiqua" w:cs="Book Antiqua"/>
          <w:color w:val="000000"/>
        </w:rPr>
        <w:t>(</w:t>
      </w:r>
      <w:ins w:id="350" w:author="ibm" w:date="2021-11-19T17:20:00Z">
        <w:r w:rsidR="00810F9E">
          <w:rPr>
            <w:rFonts w:ascii="Book Antiqua" w:eastAsia="Book Antiqua" w:hAnsi="Book Antiqua" w:cs="Book Antiqua"/>
            <w:color w:val="000000"/>
          </w:rPr>
          <w:t xml:space="preserve">range, </w:t>
        </w:r>
      </w:ins>
      <w:r w:rsidRPr="005A3F3A">
        <w:rPr>
          <w:rFonts w:ascii="Book Antiqua" w:eastAsia="Book Antiqua" w:hAnsi="Book Antiqua" w:cs="Book Antiqua"/>
          <w:color w:val="000000"/>
        </w:rPr>
        <w:t>1-25). On final staging</w:t>
      </w:r>
      <w:ins w:id="351" w:author="ibm" w:date="2021-11-19T17:20:00Z">
        <w:r w:rsidR="00810F9E">
          <w:rPr>
            <w:rFonts w:ascii="Book Antiqua" w:eastAsia="Book Antiqua" w:hAnsi="Book Antiqua" w:cs="Book Antiqua"/>
            <w:color w:val="000000"/>
          </w:rPr>
          <w:t>, the</w:t>
        </w:r>
      </w:ins>
      <w:r w:rsidRPr="005A3F3A">
        <w:rPr>
          <w:rFonts w:ascii="Book Antiqua" w:eastAsia="Book Antiqua" w:hAnsi="Book Antiqua" w:cs="Book Antiqua"/>
          <w:color w:val="000000"/>
        </w:rPr>
        <w:t xml:space="preserve"> maximum number of patients had </w:t>
      </w:r>
      <w:ins w:id="352" w:author="ibm" w:date="2021-11-19T17:21:00Z">
        <w:r w:rsidR="00810F9E">
          <w:rPr>
            <w:rFonts w:ascii="Book Antiqua" w:eastAsia="Book Antiqua" w:hAnsi="Book Antiqua" w:cs="Book Antiqua"/>
            <w:color w:val="000000"/>
          </w:rPr>
          <w:t xml:space="preserve">a </w:t>
        </w:r>
      </w:ins>
      <w:r w:rsidRPr="005A3F3A">
        <w:rPr>
          <w:rFonts w:ascii="Book Antiqua" w:eastAsia="Book Antiqua" w:hAnsi="Book Antiqua" w:cs="Book Antiqua"/>
          <w:color w:val="000000"/>
        </w:rPr>
        <w:t>stage III disease (III</w:t>
      </w:r>
      <w:del w:id="353" w:author="ibm" w:date="2021-11-19T17:21:00Z">
        <w:r w:rsidRPr="005A3F3A" w:rsidDel="00810F9E">
          <w:rPr>
            <w:rFonts w:ascii="Book Antiqua" w:eastAsia="Book Antiqua" w:hAnsi="Book Antiqua" w:cs="Book Antiqua"/>
            <w:color w:val="000000"/>
          </w:rPr>
          <w:delText>-</w:delText>
        </w:r>
      </w:del>
      <w:ins w:id="354" w:author="ibm" w:date="2021-11-19T17:21: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73</w:t>
      </w:r>
      <w:del w:id="355" w:author="ibm" w:date="2021-11-19T17:21:00Z">
        <w:r w:rsidRPr="005A3F3A" w:rsidDel="00810F9E">
          <w:rPr>
            <w:rFonts w:ascii="Book Antiqua" w:eastAsia="Book Antiqua" w:hAnsi="Book Antiqua" w:cs="Book Antiqua"/>
            <w:color w:val="000000"/>
          </w:rPr>
          <w:delText xml:space="preserve">, </w:delText>
        </w:r>
      </w:del>
      <w:ins w:id="356" w:author="ibm" w:date="2021-11-19T17:21:00Z">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II</w:t>
      </w:r>
      <w:del w:id="357" w:author="ibm" w:date="2021-11-19T17:21:00Z">
        <w:r w:rsidR="00206BAC" w:rsidDel="00810F9E">
          <w:rPr>
            <w:rFonts w:ascii="Book Antiqua" w:eastAsia="Book Antiqua" w:hAnsi="Book Antiqua" w:cs="Book Antiqua"/>
            <w:color w:val="000000"/>
          </w:rPr>
          <w:delText>-</w:delText>
        </w:r>
      </w:del>
      <w:ins w:id="358" w:author="ibm" w:date="2021-11-19T17:21: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45</w:t>
      </w:r>
      <w:del w:id="359" w:author="ibm" w:date="2021-11-19T17:21:00Z">
        <w:r w:rsidRPr="005A3F3A" w:rsidDel="00810F9E">
          <w:rPr>
            <w:rFonts w:ascii="Book Antiqua" w:eastAsia="Book Antiqua" w:hAnsi="Book Antiqua" w:cs="Book Antiqua"/>
            <w:color w:val="000000"/>
          </w:rPr>
          <w:delText xml:space="preserve">, </w:delText>
        </w:r>
      </w:del>
      <w:ins w:id="360" w:author="ibm" w:date="2021-11-19T17:21:00Z">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IV</w:t>
      </w:r>
      <w:del w:id="361" w:author="ibm" w:date="2021-11-19T17:21:00Z">
        <w:r w:rsidR="00206BAC" w:rsidDel="00810F9E">
          <w:rPr>
            <w:rFonts w:ascii="Book Antiqua" w:eastAsia="Book Antiqua" w:hAnsi="Book Antiqua" w:cs="Book Antiqua"/>
            <w:color w:val="000000"/>
          </w:rPr>
          <w:delText>-</w:delText>
        </w:r>
      </w:del>
      <w:ins w:id="362" w:author="ibm" w:date="2021-11-19T17:21: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33</w:t>
      </w:r>
      <w:del w:id="363" w:author="ibm" w:date="2021-11-19T17:21:00Z">
        <w:r w:rsidRPr="005A3F3A" w:rsidDel="00810F9E">
          <w:rPr>
            <w:rFonts w:ascii="Book Antiqua" w:eastAsia="Book Antiqua" w:hAnsi="Book Antiqua" w:cs="Book Antiqua"/>
            <w:color w:val="000000"/>
          </w:rPr>
          <w:delText xml:space="preserve">, </w:delText>
        </w:r>
      </w:del>
      <w:ins w:id="364" w:author="ibm" w:date="2021-11-19T17:21:00Z">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I</w:t>
      </w:r>
      <w:del w:id="365" w:author="ibm" w:date="2021-11-19T17:21:00Z">
        <w:r w:rsidR="00206BAC" w:rsidDel="00810F9E">
          <w:rPr>
            <w:rFonts w:ascii="Book Antiqua" w:eastAsia="Book Antiqua" w:hAnsi="Book Antiqua" w:cs="Book Antiqua"/>
            <w:color w:val="000000"/>
          </w:rPr>
          <w:delText>-</w:delText>
        </w:r>
      </w:del>
      <w:ins w:id="366" w:author="ibm" w:date="2021-11-19T17:21:00Z">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21).</w:t>
      </w:r>
    </w:p>
    <w:p w14:paraId="77B6E09E" w14:textId="77777777" w:rsidR="00A77B3E" w:rsidRPr="005A3F3A" w:rsidRDefault="00A77B3E" w:rsidP="005A3F3A">
      <w:pPr>
        <w:spacing w:line="360" w:lineRule="auto"/>
        <w:jc w:val="both"/>
        <w:rPr>
          <w:rFonts w:ascii="Book Antiqua" w:hAnsi="Book Antiqua"/>
        </w:rPr>
      </w:pPr>
    </w:p>
    <w:p w14:paraId="3DD3FDF1" w14:textId="30C49C8E" w:rsidR="00A77B3E" w:rsidRPr="00BF5AB6" w:rsidRDefault="009F179F" w:rsidP="005A3F3A">
      <w:pPr>
        <w:spacing w:line="360" w:lineRule="auto"/>
        <w:jc w:val="both"/>
        <w:rPr>
          <w:rFonts w:ascii="Book Antiqua" w:hAnsi="Book Antiqua"/>
          <w:i/>
          <w:iCs/>
        </w:rPr>
      </w:pPr>
      <w:r w:rsidRPr="00BF5AB6">
        <w:rPr>
          <w:rFonts w:ascii="Book Antiqua" w:eastAsia="Book Antiqua" w:hAnsi="Book Antiqua" w:cs="Book Antiqua"/>
          <w:b/>
          <w:bCs/>
          <w:i/>
          <w:iCs/>
          <w:color w:val="000000"/>
        </w:rPr>
        <w:t>Adjuvant therapy</w:t>
      </w:r>
    </w:p>
    <w:p w14:paraId="08C1D9CD" w14:textId="6342AF90"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Excluding the patients who had </w:t>
      </w:r>
      <w:ins w:id="367" w:author="ibm" w:date="2021-11-19T17:21:00Z">
        <w:r w:rsidR="00810F9E">
          <w:rPr>
            <w:rFonts w:ascii="Book Antiqua" w:eastAsia="Book Antiqua" w:hAnsi="Book Antiqua" w:cs="Book Antiqua"/>
            <w:color w:val="000000"/>
          </w:rPr>
          <w:t xml:space="preserve">a </w:t>
        </w:r>
      </w:ins>
      <w:r w:rsidRPr="005A3F3A">
        <w:rPr>
          <w:rFonts w:ascii="Book Antiqua" w:eastAsia="Book Antiqua" w:hAnsi="Book Antiqua" w:cs="Book Antiqua"/>
          <w:color w:val="000000"/>
        </w:rPr>
        <w:t>stage I (</w:t>
      </w:r>
      <w:r w:rsidRPr="005A3F3A">
        <w:rPr>
          <w:rFonts w:ascii="Book Antiqua" w:eastAsia="Book Antiqua" w:hAnsi="Book Antiqua" w:cs="Book Antiqua"/>
          <w:i/>
          <w:iCs/>
          <w:color w:val="000000"/>
        </w:rPr>
        <w:t>n</w:t>
      </w:r>
      <w:r w:rsidRPr="005A3F3A">
        <w:rPr>
          <w:rFonts w:ascii="Book Antiqua" w:eastAsia="Book Antiqua" w:hAnsi="Book Antiqua" w:cs="Book Antiqua"/>
          <w:color w:val="000000"/>
        </w:rPr>
        <w:t xml:space="preserve"> = 21) disease on final histopathology</w:t>
      </w:r>
      <w:ins w:id="368" w:author="ibm" w:date="2021-11-19T17:21: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151 patients were eligible for adjuvant therapy. Approximately 86%</w:t>
      </w:r>
      <w:r w:rsidR="00ED5221">
        <w:rPr>
          <w:rFonts w:ascii="Book Antiqua" w:eastAsia="Book Antiqua" w:hAnsi="Book Antiqua" w:cs="Book Antiqua"/>
          <w:color w:val="000000"/>
        </w:rPr>
        <w:t xml:space="preserve"> </w:t>
      </w:r>
      <w:r w:rsidRPr="005A3F3A">
        <w:rPr>
          <w:rFonts w:ascii="Book Antiqua" w:eastAsia="Book Antiqua" w:hAnsi="Book Antiqua" w:cs="Book Antiqua"/>
          <w:color w:val="000000"/>
        </w:rPr>
        <w:t>(126/147) of patients received adjuvant therapy. Out of these</w:t>
      </w:r>
      <w:ins w:id="369" w:author="ibm" w:date="2021-11-19T17:21: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88 received chemotherapy only and 38 received </w:t>
      </w:r>
      <w:del w:id="370" w:author="ibm" w:date="2021-11-19T17:21:00Z">
        <w:r w:rsidRPr="005A3F3A" w:rsidDel="00810F9E">
          <w:rPr>
            <w:rFonts w:ascii="Book Antiqua" w:eastAsia="Book Antiqua" w:hAnsi="Book Antiqua" w:cs="Book Antiqua"/>
            <w:color w:val="000000"/>
          </w:rPr>
          <w:delText>chemoradiotherapy</w:delText>
        </w:r>
      </w:del>
      <w:ins w:id="371" w:author="ibm" w:date="2021-11-19T17:21:00Z">
        <w:r w:rsidR="00810F9E">
          <w:rPr>
            <w:rFonts w:ascii="Book Antiqua" w:eastAsia="Book Antiqua" w:hAnsi="Book Antiqua" w:cs="Book Antiqua"/>
            <w:color w:val="000000"/>
          </w:rPr>
          <w:t>CRT</w:t>
        </w:r>
      </w:ins>
      <w:r w:rsidRPr="005A3F3A">
        <w:rPr>
          <w:rFonts w:ascii="Book Antiqua" w:eastAsia="Book Antiqua" w:hAnsi="Book Antiqua" w:cs="Book Antiqua"/>
          <w:color w:val="000000"/>
        </w:rPr>
        <w:t xml:space="preserve">. </w:t>
      </w:r>
      <w:del w:id="372" w:author="ibm" w:date="2021-11-19T17:21:00Z">
        <w:r w:rsidRPr="005A3F3A" w:rsidDel="00810F9E">
          <w:rPr>
            <w:rFonts w:ascii="Book Antiqua" w:eastAsia="Book Antiqua" w:hAnsi="Book Antiqua" w:cs="Book Antiqua"/>
            <w:color w:val="000000"/>
          </w:rPr>
          <w:delText xml:space="preserve">Ninety </w:delText>
        </w:r>
      </w:del>
      <w:ins w:id="373" w:author="ibm" w:date="2021-11-19T17:21:00Z">
        <w:r w:rsidR="00810F9E" w:rsidRPr="005A3F3A">
          <w:rPr>
            <w:rFonts w:ascii="Book Antiqua" w:eastAsia="Book Antiqua" w:hAnsi="Book Antiqua" w:cs="Book Antiqua"/>
            <w:color w:val="000000"/>
          </w:rPr>
          <w:t>Ninety</w:t>
        </w:r>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seven percent </w:t>
      </w:r>
      <w:ins w:id="374" w:author="ibm" w:date="2021-11-19T17:22:00Z">
        <w:r w:rsidR="00810F9E">
          <w:rPr>
            <w:rFonts w:ascii="Book Antiqua" w:eastAsia="Book Antiqua" w:hAnsi="Book Antiqua" w:cs="Book Antiqua"/>
            <w:color w:val="000000"/>
          </w:rPr>
          <w:t xml:space="preserve">of </w:t>
        </w:r>
      </w:ins>
      <w:r w:rsidRPr="005A3F3A">
        <w:rPr>
          <w:rFonts w:ascii="Book Antiqua" w:eastAsia="Book Antiqua" w:hAnsi="Book Antiqua" w:cs="Book Antiqua"/>
          <w:color w:val="000000"/>
        </w:rPr>
        <w:t>patients in the radiotherapy group (37/38) and 90.9% (80/88) patients in the chemotherapy group completed the intended treatment. Overall</w:t>
      </w:r>
      <w:r w:rsidR="006508F6">
        <w:rPr>
          <w:rFonts w:ascii="Book Antiqua" w:eastAsia="Book Antiqua" w:hAnsi="Book Antiqua" w:cs="Book Antiqua"/>
          <w:color w:val="000000"/>
        </w:rPr>
        <w:t>,</w:t>
      </w:r>
      <w:r w:rsidRPr="005A3F3A">
        <w:rPr>
          <w:rFonts w:ascii="Book Antiqua" w:eastAsia="Book Antiqua" w:hAnsi="Book Antiqua" w:cs="Book Antiqua"/>
          <w:color w:val="000000"/>
        </w:rPr>
        <w:t xml:space="preserve"> 117 out of 126</w:t>
      </w:r>
      <w:r w:rsidR="00DB4072">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(92.8%) patients completed the adjuvant therapy. </w:t>
      </w:r>
    </w:p>
    <w:p w14:paraId="0FCD3962" w14:textId="77777777" w:rsidR="00A77B3E" w:rsidRPr="005A3F3A" w:rsidRDefault="00A77B3E" w:rsidP="005A3F3A">
      <w:pPr>
        <w:spacing w:line="360" w:lineRule="auto"/>
        <w:jc w:val="both"/>
        <w:rPr>
          <w:rFonts w:ascii="Book Antiqua" w:hAnsi="Book Antiqua"/>
        </w:rPr>
      </w:pPr>
    </w:p>
    <w:p w14:paraId="4F1F2903" w14:textId="582006EA" w:rsidR="00A77B3E" w:rsidRPr="0016331E" w:rsidRDefault="009F179F" w:rsidP="005A3F3A">
      <w:pPr>
        <w:spacing w:line="360" w:lineRule="auto"/>
        <w:jc w:val="both"/>
        <w:rPr>
          <w:rFonts w:ascii="Book Antiqua" w:hAnsi="Book Antiqua"/>
          <w:i/>
          <w:iCs/>
        </w:rPr>
      </w:pPr>
      <w:del w:id="375" w:author="ibm" w:date="2021-11-19T17:22:00Z">
        <w:r w:rsidRPr="0016331E" w:rsidDel="00810F9E">
          <w:rPr>
            <w:rFonts w:ascii="Book Antiqua" w:eastAsia="Book Antiqua" w:hAnsi="Book Antiqua" w:cs="Book Antiqua"/>
            <w:b/>
            <w:bCs/>
            <w:i/>
            <w:iCs/>
            <w:color w:val="000000"/>
          </w:rPr>
          <w:delText xml:space="preserve">Follow </w:delText>
        </w:r>
      </w:del>
      <w:ins w:id="376" w:author="ibm" w:date="2021-11-19T17:22:00Z">
        <w:r w:rsidR="00810F9E" w:rsidRPr="0016331E">
          <w:rPr>
            <w:rFonts w:ascii="Book Antiqua" w:eastAsia="Book Antiqua" w:hAnsi="Book Antiqua" w:cs="Book Antiqua"/>
            <w:b/>
            <w:bCs/>
            <w:i/>
            <w:iCs/>
            <w:color w:val="000000"/>
          </w:rPr>
          <w:t>Follow</w:t>
        </w:r>
        <w:r w:rsidR="00810F9E">
          <w:rPr>
            <w:rFonts w:ascii="Book Antiqua" w:eastAsia="Book Antiqua" w:hAnsi="Book Antiqua" w:cs="Book Antiqua"/>
            <w:b/>
            <w:bCs/>
            <w:i/>
            <w:iCs/>
            <w:color w:val="000000"/>
          </w:rPr>
          <w:t>-</w:t>
        </w:r>
      </w:ins>
      <w:r w:rsidRPr="0016331E">
        <w:rPr>
          <w:rFonts w:ascii="Book Antiqua" w:eastAsia="Book Antiqua" w:hAnsi="Book Antiqua" w:cs="Book Antiqua"/>
          <w:b/>
          <w:bCs/>
          <w:i/>
          <w:iCs/>
          <w:color w:val="000000"/>
        </w:rPr>
        <w:t>up and survival</w:t>
      </w:r>
    </w:p>
    <w:p w14:paraId="79752BB5" w14:textId="7C37DF80" w:rsidR="00A77B3E" w:rsidRPr="005A3F3A" w:rsidRDefault="009F179F" w:rsidP="005A3F3A">
      <w:pPr>
        <w:spacing w:line="360" w:lineRule="auto"/>
        <w:jc w:val="both"/>
        <w:rPr>
          <w:rFonts w:ascii="Book Antiqua" w:hAnsi="Book Antiqua"/>
        </w:rPr>
      </w:pPr>
      <w:del w:id="377" w:author="ibm" w:date="2021-11-19T17:22:00Z">
        <w:r w:rsidRPr="005A3F3A" w:rsidDel="00810F9E">
          <w:rPr>
            <w:rFonts w:ascii="Book Antiqua" w:eastAsia="Book Antiqua" w:hAnsi="Book Antiqua" w:cs="Book Antiqua"/>
            <w:color w:val="000000"/>
          </w:rPr>
          <w:delText xml:space="preserve">At </w:delText>
        </w:r>
      </w:del>
      <w:ins w:id="378" w:author="ibm" w:date="2021-11-19T17:22:00Z">
        <w:r w:rsidR="00810F9E">
          <w:rPr>
            <w:rFonts w:ascii="Book Antiqua" w:eastAsia="Book Antiqua" w:hAnsi="Book Antiqua" w:cs="Book Antiqua"/>
            <w:color w:val="000000"/>
          </w:rPr>
          <w:t>During</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a median </w:t>
      </w:r>
      <w:del w:id="379" w:author="ibm" w:date="2021-11-19T17:22:00Z">
        <w:r w:rsidRPr="005A3F3A" w:rsidDel="00810F9E">
          <w:rPr>
            <w:rFonts w:ascii="Book Antiqua" w:eastAsia="Book Antiqua" w:hAnsi="Book Antiqua" w:cs="Book Antiqua"/>
            <w:color w:val="000000"/>
          </w:rPr>
          <w:delText xml:space="preserve">follow </w:delText>
        </w:r>
      </w:del>
      <w:ins w:id="380" w:author="ibm" w:date="2021-11-19T17:22:00Z">
        <w:r w:rsidR="00810F9E" w:rsidRPr="005A3F3A">
          <w:rPr>
            <w:rFonts w:ascii="Book Antiqua" w:eastAsia="Book Antiqua" w:hAnsi="Book Antiqua" w:cs="Book Antiqua"/>
            <w:color w:val="000000"/>
          </w:rPr>
          <w:t>follow</w:t>
        </w:r>
        <w:r w:rsidR="00810F9E">
          <w:rPr>
            <w:rFonts w:ascii="Book Antiqua" w:eastAsia="Book Antiqua" w:hAnsi="Book Antiqua" w:cs="Book Antiqua"/>
            <w:color w:val="000000"/>
          </w:rPr>
          <w:t>-</w:t>
        </w:r>
      </w:ins>
      <w:r w:rsidRPr="005A3F3A">
        <w:rPr>
          <w:rFonts w:ascii="Book Antiqua" w:eastAsia="Book Antiqua" w:hAnsi="Book Antiqua" w:cs="Book Antiqua"/>
          <w:color w:val="000000"/>
        </w:rPr>
        <w:t>up</w:t>
      </w:r>
      <w:ins w:id="381" w:author="ibm" w:date="2021-11-19T17:22:00Z">
        <w:r w:rsidR="00810F9E">
          <w:rPr>
            <w:rFonts w:ascii="Book Antiqua" w:eastAsia="Book Antiqua" w:hAnsi="Book Antiqua" w:cs="Book Antiqua"/>
            <w:color w:val="000000"/>
          </w:rPr>
          <w:t xml:space="preserve"> period</w:t>
        </w:r>
      </w:ins>
      <w:r w:rsidRPr="005A3F3A">
        <w:rPr>
          <w:rFonts w:ascii="Book Antiqua" w:eastAsia="Book Antiqua" w:hAnsi="Book Antiqua" w:cs="Book Antiqua"/>
          <w:color w:val="000000"/>
        </w:rPr>
        <w:t xml:space="preserve"> of 20 mo, 71</w:t>
      </w:r>
      <w:r w:rsidR="00C81459">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(41.2%) patients developed recurrence. In </w:t>
      </w:r>
      <w:ins w:id="382" w:author="ibm" w:date="2021-11-19T17:23:00Z">
        <w:r w:rsidR="00810F9E">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majority of them</w:t>
      </w:r>
      <w:ins w:id="383" w:author="ibm" w:date="2021-11-19T17:23: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recurrence was seen at a distant site (47/71, 66.2%) followed by loco-regional failure in 18/71</w:t>
      </w:r>
      <w:r w:rsidR="006D41CC">
        <w:rPr>
          <w:rFonts w:ascii="Book Antiqua" w:eastAsia="Book Antiqua" w:hAnsi="Book Antiqua" w:cs="Book Antiqua"/>
          <w:color w:val="000000"/>
        </w:rPr>
        <w:t xml:space="preserve"> </w:t>
      </w:r>
      <w:r w:rsidRPr="005A3F3A">
        <w:rPr>
          <w:rFonts w:ascii="Book Antiqua" w:eastAsia="Book Antiqua" w:hAnsi="Book Antiqua" w:cs="Book Antiqua"/>
          <w:color w:val="000000"/>
        </w:rPr>
        <w:t>(25.4%) and at multiple sites in 6</w:t>
      </w:r>
      <w:r w:rsidR="00DD7A09">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(8.4%). </w:t>
      </w:r>
      <w:ins w:id="384" w:author="ibm" w:date="2021-11-19T17:23:00Z">
        <w:r w:rsidR="00810F9E">
          <w:rPr>
            <w:rFonts w:ascii="Book Antiqua" w:eastAsia="Book Antiqua" w:hAnsi="Book Antiqua" w:cs="Book Antiqua"/>
            <w:color w:val="000000"/>
          </w:rPr>
          <w:t xml:space="preserve">The </w:t>
        </w:r>
      </w:ins>
      <w:del w:id="385" w:author="ibm" w:date="2021-11-19T17:23:00Z">
        <w:r w:rsidRPr="005A3F3A" w:rsidDel="00810F9E">
          <w:rPr>
            <w:rFonts w:ascii="Book Antiqua" w:eastAsia="Book Antiqua" w:hAnsi="Book Antiqua" w:cs="Book Antiqua"/>
            <w:color w:val="000000"/>
          </w:rPr>
          <w:delText xml:space="preserve">Most </w:delText>
        </w:r>
      </w:del>
      <w:ins w:id="386" w:author="ibm" w:date="2021-11-19T17:23:00Z">
        <w:r w:rsidR="00810F9E">
          <w:rPr>
            <w:rFonts w:ascii="Book Antiqua" w:eastAsia="Book Antiqua" w:hAnsi="Book Antiqua" w:cs="Book Antiqua"/>
            <w:color w:val="000000"/>
          </w:rPr>
          <w:t>m</w:t>
        </w:r>
        <w:r w:rsidR="00810F9E" w:rsidRPr="005A3F3A">
          <w:rPr>
            <w:rFonts w:ascii="Book Antiqua" w:eastAsia="Book Antiqua" w:hAnsi="Book Antiqua" w:cs="Book Antiqua"/>
            <w:color w:val="000000"/>
          </w:rPr>
          <w:t xml:space="preserve">ost </w:t>
        </w:r>
      </w:ins>
      <w:r w:rsidRPr="005A3F3A">
        <w:rPr>
          <w:rFonts w:ascii="Book Antiqua" w:eastAsia="Book Antiqua" w:hAnsi="Book Antiqua" w:cs="Book Antiqua"/>
          <w:color w:val="000000"/>
        </w:rPr>
        <w:t xml:space="preserve">common site of distant metastases was </w:t>
      </w:r>
      <w:ins w:id="387" w:author="ibm" w:date="2021-11-19T17:23:00Z">
        <w:r w:rsidR="00810F9E">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peritoneum (</w:t>
      </w:r>
      <w:r w:rsidRPr="005A3F3A">
        <w:rPr>
          <w:rFonts w:ascii="Book Antiqua" w:eastAsia="Book Antiqua" w:hAnsi="Book Antiqua" w:cs="Book Antiqua"/>
          <w:i/>
          <w:iCs/>
          <w:color w:val="000000"/>
        </w:rPr>
        <w:t>n</w:t>
      </w:r>
      <w:r w:rsidRPr="005A3F3A">
        <w:rPr>
          <w:rFonts w:ascii="Book Antiqua" w:eastAsia="Book Antiqua" w:hAnsi="Book Antiqua" w:cs="Book Antiqua"/>
          <w:color w:val="000000"/>
        </w:rPr>
        <w:t xml:space="preserve"> = 22) followed by </w:t>
      </w:r>
      <w:ins w:id="388" w:author="ibm" w:date="2021-11-19T17:23:00Z">
        <w:r w:rsidR="00810F9E">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liver (</w:t>
      </w:r>
      <w:r w:rsidR="00780CEC" w:rsidRPr="005A3F3A">
        <w:rPr>
          <w:rFonts w:ascii="Book Antiqua" w:eastAsia="Book Antiqua" w:hAnsi="Book Antiqua" w:cs="Book Antiqua"/>
          <w:i/>
          <w:iCs/>
          <w:color w:val="000000"/>
        </w:rPr>
        <w:t>n</w:t>
      </w:r>
      <w:r w:rsidR="00780CEC" w:rsidRPr="005A3F3A">
        <w:rPr>
          <w:rFonts w:ascii="Book Antiqua" w:eastAsia="Book Antiqua" w:hAnsi="Book Antiqua" w:cs="Book Antiqua"/>
          <w:color w:val="000000"/>
        </w:rPr>
        <w:t xml:space="preserve"> = </w:t>
      </w:r>
      <w:r w:rsidRPr="005A3F3A">
        <w:rPr>
          <w:rFonts w:ascii="Book Antiqua" w:eastAsia="Book Antiqua" w:hAnsi="Book Antiqua" w:cs="Book Antiqua"/>
          <w:color w:val="000000"/>
        </w:rPr>
        <w:t>15), distant nodes (</w:t>
      </w:r>
      <w:r w:rsidR="001D7881" w:rsidRPr="005A3F3A">
        <w:rPr>
          <w:rFonts w:ascii="Book Antiqua" w:eastAsia="Book Antiqua" w:hAnsi="Book Antiqua" w:cs="Book Antiqua"/>
          <w:i/>
          <w:iCs/>
          <w:color w:val="000000"/>
        </w:rPr>
        <w:t>n</w:t>
      </w:r>
      <w:r w:rsidR="001D7881" w:rsidRPr="005A3F3A">
        <w:rPr>
          <w:rFonts w:ascii="Book Antiqua" w:eastAsia="Book Antiqua" w:hAnsi="Book Antiqua" w:cs="Book Antiqua"/>
          <w:color w:val="000000"/>
        </w:rPr>
        <w:t xml:space="preserve"> = </w:t>
      </w:r>
      <w:r w:rsidRPr="005A3F3A">
        <w:rPr>
          <w:rFonts w:ascii="Book Antiqua" w:eastAsia="Book Antiqua" w:hAnsi="Book Antiqua" w:cs="Book Antiqua"/>
          <w:color w:val="000000"/>
        </w:rPr>
        <w:t>9)</w:t>
      </w:r>
      <w:ins w:id="389" w:author="ibm" w:date="2021-11-19T17:23: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lung (</w:t>
      </w:r>
      <w:r w:rsidR="001D7881" w:rsidRPr="005A3F3A">
        <w:rPr>
          <w:rFonts w:ascii="Book Antiqua" w:eastAsia="Book Antiqua" w:hAnsi="Book Antiqua" w:cs="Book Antiqua"/>
          <w:i/>
          <w:iCs/>
          <w:color w:val="000000"/>
        </w:rPr>
        <w:t>n</w:t>
      </w:r>
      <w:r w:rsidR="001D7881" w:rsidRPr="005A3F3A">
        <w:rPr>
          <w:rFonts w:ascii="Book Antiqua" w:eastAsia="Book Antiqua" w:hAnsi="Book Antiqua" w:cs="Book Antiqua"/>
          <w:color w:val="000000"/>
        </w:rPr>
        <w:t xml:space="preserve"> = </w:t>
      </w:r>
      <w:r w:rsidRPr="005A3F3A">
        <w:rPr>
          <w:rFonts w:ascii="Book Antiqua" w:eastAsia="Book Antiqua" w:hAnsi="Book Antiqua" w:cs="Book Antiqua"/>
          <w:color w:val="000000"/>
        </w:rPr>
        <w:t>1).</w:t>
      </w:r>
      <w:r w:rsidR="00EF77BF">
        <w:rPr>
          <w:rFonts w:ascii="Book Antiqua" w:eastAsia="Book Antiqua" w:hAnsi="Book Antiqua" w:cs="Book Antiqua"/>
          <w:color w:val="000000"/>
        </w:rPr>
        <w:t xml:space="preserve"> </w:t>
      </w:r>
      <w:r w:rsidRPr="005A3F3A">
        <w:rPr>
          <w:rFonts w:ascii="Book Antiqua" w:eastAsia="Book Antiqua" w:hAnsi="Book Antiqua" w:cs="Book Antiqua"/>
          <w:color w:val="000000"/>
        </w:rPr>
        <w:t>Median DFS and OS were not reached in our study. However</w:t>
      </w:r>
      <w:r w:rsidR="008E29BC">
        <w:rPr>
          <w:rFonts w:ascii="Book Antiqua" w:eastAsia="Book Antiqua" w:hAnsi="Book Antiqua" w:cs="Book Antiqua"/>
          <w:color w:val="000000"/>
        </w:rPr>
        <w:t>,</w:t>
      </w:r>
      <w:r w:rsidRPr="005A3F3A">
        <w:rPr>
          <w:rFonts w:ascii="Book Antiqua" w:eastAsia="Book Antiqua" w:hAnsi="Book Antiqua" w:cs="Book Antiqua"/>
          <w:color w:val="000000"/>
        </w:rPr>
        <w:t xml:space="preserve"> </w:t>
      </w:r>
      <w:r w:rsidR="008E29BC">
        <w:rPr>
          <w:rFonts w:ascii="Book Antiqua" w:eastAsia="Book Antiqua" w:hAnsi="Book Antiqua" w:cs="Book Antiqua"/>
          <w:color w:val="000000"/>
        </w:rPr>
        <w:t>m</w:t>
      </w:r>
      <w:r w:rsidRPr="005A3F3A">
        <w:rPr>
          <w:rFonts w:ascii="Book Antiqua" w:eastAsia="Book Antiqua" w:hAnsi="Book Antiqua" w:cs="Book Antiqua"/>
          <w:color w:val="000000"/>
        </w:rPr>
        <w:t xml:space="preserve">edian OS for stage III and stage IV patients </w:t>
      </w:r>
      <w:del w:id="390" w:author="ibm" w:date="2021-11-19T17:23:00Z">
        <w:r w:rsidRPr="005A3F3A" w:rsidDel="00810F9E">
          <w:rPr>
            <w:rFonts w:ascii="Book Antiqua" w:eastAsia="Book Antiqua" w:hAnsi="Book Antiqua" w:cs="Book Antiqua"/>
            <w:color w:val="000000"/>
          </w:rPr>
          <w:delText xml:space="preserve">were </w:delText>
        </w:r>
      </w:del>
      <w:ins w:id="391" w:author="ibm" w:date="2021-11-19T17:23:00Z">
        <w:r w:rsidR="00810F9E" w:rsidRPr="005A3F3A">
          <w:rPr>
            <w:rFonts w:ascii="Book Antiqua" w:eastAsia="Book Antiqua" w:hAnsi="Book Antiqua" w:cs="Book Antiqua"/>
            <w:color w:val="000000"/>
          </w:rPr>
          <w:t>w</w:t>
        </w:r>
        <w:r w:rsidR="00810F9E">
          <w:rPr>
            <w:rFonts w:ascii="Book Antiqua" w:eastAsia="Book Antiqua" w:hAnsi="Book Antiqua" w:cs="Book Antiqua"/>
            <w:color w:val="000000"/>
          </w:rPr>
          <w:t>as</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27.1 mo and 19.6 mo</w:t>
      </w:r>
      <w:ins w:id="392" w:author="ibm" w:date="2021-11-19T17:23: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respectively. Median DFS for stage III and stage IV patients </w:t>
      </w:r>
      <w:del w:id="393" w:author="ibm" w:date="2021-11-19T17:24:00Z">
        <w:r w:rsidRPr="005A3F3A" w:rsidDel="00810F9E">
          <w:rPr>
            <w:rFonts w:ascii="Book Antiqua" w:eastAsia="Book Antiqua" w:hAnsi="Book Antiqua" w:cs="Book Antiqua"/>
            <w:color w:val="000000"/>
          </w:rPr>
          <w:delText xml:space="preserve">were </w:delText>
        </w:r>
      </w:del>
      <w:ins w:id="394" w:author="ibm" w:date="2021-11-19T17:24:00Z">
        <w:r w:rsidR="00810F9E" w:rsidRPr="005A3F3A">
          <w:rPr>
            <w:rFonts w:ascii="Book Antiqua" w:eastAsia="Book Antiqua" w:hAnsi="Book Antiqua" w:cs="Book Antiqua"/>
            <w:color w:val="000000"/>
          </w:rPr>
          <w:t>w</w:t>
        </w:r>
        <w:r w:rsidR="00810F9E">
          <w:rPr>
            <w:rFonts w:ascii="Book Antiqua" w:eastAsia="Book Antiqua" w:hAnsi="Book Antiqua" w:cs="Book Antiqua"/>
            <w:color w:val="000000"/>
          </w:rPr>
          <w:t>as</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24 mo and 13 mo</w:t>
      </w:r>
      <w:ins w:id="395" w:author="ibm" w:date="2021-11-19T17:24: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respectively. Estimated </w:t>
      </w:r>
      <w:r w:rsidR="00C1698A" w:rsidRPr="005A3F3A">
        <w:rPr>
          <w:rFonts w:ascii="Book Antiqua" w:eastAsia="Book Antiqua" w:hAnsi="Book Antiqua" w:cs="Book Antiqua"/>
          <w:color w:val="000000"/>
        </w:rPr>
        <w:t>1-, 3-</w:t>
      </w:r>
      <w:ins w:id="396" w:author="ibm" w:date="2021-11-19T17:24:00Z">
        <w:r w:rsidR="00810F9E">
          <w:rPr>
            <w:rFonts w:ascii="Book Antiqua" w:eastAsia="Book Antiqua" w:hAnsi="Book Antiqua" w:cs="Book Antiqua"/>
            <w:color w:val="000000"/>
          </w:rPr>
          <w:t>,</w:t>
        </w:r>
      </w:ins>
      <w:r w:rsidR="00C1698A" w:rsidRPr="005A3F3A">
        <w:rPr>
          <w:rFonts w:ascii="Book Antiqua" w:eastAsia="Book Antiqua" w:hAnsi="Book Antiqua" w:cs="Book Antiqua"/>
          <w:color w:val="000000"/>
        </w:rPr>
        <w:t xml:space="preserve"> and 5-year</w:t>
      </w:r>
      <w:del w:id="397" w:author="ibm" w:date="2021-11-19T17:24:00Z">
        <w:r w:rsidR="00C1698A" w:rsidRPr="005A3F3A" w:rsidDel="00810F9E">
          <w:rPr>
            <w:rFonts w:ascii="Book Antiqua" w:eastAsia="Book Antiqua" w:hAnsi="Book Antiqua" w:cs="Book Antiqua"/>
            <w:color w:val="000000"/>
          </w:rPr>
          <w:delText>s</w:delText>
        </w:r>
      </w:del>
      <w:r w:rsidRPr="005A3F3A">
        <w:rPr>
          <w:rFonts w:ascii="Book Antiqua" w:eastAsia="Book Antiqua" w:hAnsi="Book Antiqua" w:cs="Book Antiqua"/>
          <w:color w:val="000000"/>
        </w:rPr>
        <w:t xml:space="preserve"> OS </w:t>
      </w:r>
      <w:ins w:id="398" w:author="ibm" w:date="2021-11-19T17:24:00Z">
        <w:r w:rsidR="00810F9E">
          <w:rPr>
            <w:rFonts w:ascii="Book Antiqua" w:eastAsia="Book Antiqua" w:hAnsi="Book Antiqua" w:cs="Book Antiqua"/>
            <w:color w:val="000000"/>
          </w:rPr>
          <w:t xml:space="preserve">rates </w:t>
        </w:r>
      </w:ins>
      <w:r w:rsidRPr="005A3F3A">
        <w:rPr>
          <w:rFonts w:ascii="Book Antiqua" w:eastAsia="Book Antiqua" w:hAnsi="Book Antiqua" w:cs="Book Antiqua"/>
          <w:color w:val="000000"/>
        </w:rPr>
        <w:t>were 86.5%, 56%</w:t>
      </w:r>
      <w:ins w:id="399" w:author="ibm" w:date="2021-11-19T17:24: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43.5%</w:t>
      </w:r>
      <w:ins w:id="400" w:author="ibm" w:date="2021-11-19T17:24: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respectively. Estimated 1</w:t>
      </w:r>
      <w:del w:id="401" w:author="ibm" w:date="2021-11-19T17:24:00Z">
        <w:r w:rsidRPr="005A3F3A" w:rsidDel="00810F9E">
          <w:rPr>
            <w:rFonts w:ascii="Book Antiqua" w:eastAsia="Book Antiqua" w:hAnsi="Book Antiqua" w:cs="Book Antiqua"/>
            <w:color w:val="000000"/>
          </w:rPr>
          <w:delText xml:space="preserve"> </w:delText>
        </w:r>
        <w:r w:rsidR="00AA572A" w:rsidDel="00810F9E">
          <w:rPr>
            <w:rFonts w:ascii="Book Antiqua" w:eastAsia="Book Antiqua" w:hAnsi="Book Antiqua" w:cs="Book Antiqua"/>
            <w:color w:val="000000"/>
          </w:rPr>
          <w:delText>year</w:delText>
        </w:r>
      </w:del>
      <w:ins w:id="402" w:author="ibm" w:date="2021-11-19T17:24:00Z">
        <w:r w:rsidR="00810F9E">
          <w:rPr>
            <w:rFonts w:ascii="Book Antiqua" w:eastAsia="Book Antiqua" w:hAnsi="Book Antiqua" w:cs="Book Antiqua"/>
            <w:color w:val="000000"/>
          </w:rPr>
          <w:t>-</w:t>
        </w:r>
      </w:ins>
      <w:r w:rsidR="00AA572A">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and </w:t>
      </w:r>
      <w:del w:id="403" w:author="ibm" w:date="2021-11-19T17:24:00Z">
        <w:r w:rsidRPr="005A3F3A" w:rsidDel="00810F9E">
          <w:rPr>
            <w:rFonts w:ascii="Book Antiqua" w:eastAsia="Book Antiqua" w:hAnsi="Book Antiqua" w:cs="Book Antiqua"/>
            <w:color w:val="000000"/>
          </w:rPr>
          <w:delText xml:space="preserve">3 </w:delText>
        </w:r>
      </w:del>
      <w:ins w:id="404" w:author="ibm" w:date="2021-11-19T17:24:00Z">
        <w:r w:rsidR="00810F9E" w:rsidRPr="005A3F3A">
          <w:rPr>
            <w:rFonts w:ascii="Book Antiqua" w:eastAsia="Book Antiqua" w:hAnsi="Book Antiqua" w:cs="Book Antiqua"/>
            <w:color w:val="000000"/>
          </w:rPr>
          <w:t>3</w:t>
        </w:r>
        <w:r w:rsidR="00810F9E">
          <w:rPr>
            <w:rFonts w:ascii="Book Antiqua" w:eastAsia="Book Antiqua" w:hAnsi="Book Antiqua" w:cs="Book Antiqua"/>
            <w:color w:val="000000"/>
          </w:rPr>
          <w:t>-</w:t>
        </w:r>
      </w:ins>
      <w:del w:id="405" w:author="ibm" w:date="2021-11-19T17:24:00Z">
        <w:r w:rsidRPr="005A3F3A" w:rsidDel="00810F9E">
          <w:rPr>
            <w:rFonts w:ascii="Book Antiqua" w:eastAsia="Book Antiqua" w:hAnsi="Book Antiqua" w:cs="Book Antiqua"/>
            <w:color w:val="000000"/>
          </w:rPr>
          <w:delText>year</w:delText>
        </w:r>
        <w:r w:rsidR="00FC0658" w:rsidDel="00810F9E">
          <w:rPr>
            <w:rFonts w:ascii="Book Antiqua" w:eastAsia="Book Antiqua" w:hAnsi="Book Antiqua" w:cs="Book Antiqua"/>
            <w:color w:val="000000"/>
          </w:rPr>
          <w:delText>s</w:delText>
        </w:r>
        <w:r w:rsidRPr="005A3F3A" w:rsidDel="00810F9E">
          <w:rPr>
            <w:rFonts w:ascii="Book Antiqua" w:eastAsia="Book Antiqua" w:hAnsi="Book Antiqua" w:cs="Book Antiqua"/>
            <w:color w:val="000000"/>
          </w:rPr>
          <w:delText xml:space="preserve"> </w:delText>
        </w:r>
      </w:del>
      <w:ins w:id="406" w:author="ibm" w:date="2021-11-19T17:24:00Z">
        <w:r w:rsidR="00810F9E" w:rsidRPr="005A3F3A">
          <w:rPr>
            <w:rFonts w:ascii="Book Antiqua" w:eastAsia="Book Antiqua" w:hAnsi="Book Antiqua" w:cs="Book Antiqua"/>
            <w:color w:val="000000"/>
          </w:rPr>
          <w:t>year</w:t>
        </w:r>
        <w:r w:rsidR="00810F9E">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DFS </w:t>
      </w:r>
      <w:ins w:id="407" w:author="ibm" w:date="2021-11-19T17:24:00Z">
        <w:r w:rsidR="00810F9E">
          <w:rPr>
            <w:rFonts w:ascii="Book Antiqua" w:eastAsia="Book Antiqua" w:hAnsi="Book Antiqua" w:cs="Book Antiqua"/>
            <w:color w:val="000000"/>
          </w:rPr>
          <w:t xml:space="preserve">rates </w:t>
        </w:r>
      </w:ins>
      <w:del w:id="408" w:author="ibm" w:date="2021-11-19T17:24:00Z">
        <w:r w:rsidRPr="005A3F3A" w:rsidDel="00810F9E">
          <w:rPr>
            <w:rFonts w:ascii="Book Antiqua" w:eastAsia="Book Antiqua" w:hAnsi="Book Antiqua" w:cs="Book Antiqua"/>
            <w:color w:val="000000"/>
          </w:rPr>
          <w:delText xml:space="preserve">was </w:delText>
        </w:r>
      </w:del>
      <w:ins w:id="409" w:author="ibm" w:date="2021-11-19T17:24:00Z">
        <w:r w:rsidR="00810F9E" w:rsidRPr="005A3F3A">
          <w:rPr>
            <w:rFonts w:ascii="Book Antiqua" w:eastAsia="Book Antiqua" w:hAnsi="Book Antiqua" w:cs="Book Antiqua"/>
            <w:color w:val="000000"/>
          </w:rPr>
          <w:t>w</w:t>
        </w:r>
        <w:r w:rsidR="00810F9E">
          <w:rPr>
            <w:rFonts w:ascii="Book Antiqua" w:eastAsia="Book Antiqua" w:hAnsi="Book Antiqua" w:cs="Book Antiqua"/>
            <w:color w:val="000000"/>
          </w:rPr>
          <w:t>ere</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75% and 49.2%</w:t>
      </w:r>
      <w:ins w:id="410" w:author="ibm" w:date="2021-11-19T17:24: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respectively. Stage</w:t>
      </w:r>
      <w:del w:id="411" w:author="ibm" w:date="2021-11-19T17:25:00Z">
        <w:r w:rsidRPr="005A3F3A" w:rsidDel="00810F9E">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wise OS and DFS are shown in Figure 2.</w:t>
      </w:r>
      <w:r w:rsidR="00AA7CCD">
        <w:rPr>
          <w:rFonts w:ascii="Book Antiqua" w:eastAsia="Book Antiqua" w:hAnsi="Book Antiqua" w:cs="Book Antiqua"/>
          <w:color w:val="000000"/>
        </w:rPr>
        <w:t xml:space="preserve"> </w:t>
      </w:r>
      <w:r w:rsidRPr="005A3F3A">
        <w:rPr>
          <w:rFonts w:ascii="Book Antiqua" w:eastAsia="Book Antiqua" w:hAnsi="Book Antiqua" w:cs="Book Antiqua"/>
          <w:color w:val="000000"/>
        </w:rPr>
        <w:t>On log rank test</w:t>
      </w:r>
      <w:ins w:id="412" w:author="ibm" w:date="2021-11-19T17:24: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they correlated significantly.</w:t>
      </w:r>
    </w:p>
    <w:p w14:paraId="1F1AB3DF" w14:textId="77777777" w:rsidR="00A77B3E" w:rsidRPr="005A3F3A" w:rsidRDefault="00A77B3E" w:rsidP="005A3F3A">
      <w:pPr>
        <w:spacing w:line="360" w:lineRule="auto"/>
        <w:jc w:val="both"/>
        <w:rPr>
          <w:rFonts w:ascii="Book Antiqua" w:hAnsi="Book Antiqua"/>
        </w:rPr>
      </w:pPr>
    </w:p>
    <w:p w14:paraId="5E7321E4" w14:textId="77777777" w:rsidR="00A77B3E" w:rsidRPr="00317DC6" w:rsidRDefault="009F179F" w:rsidP="005A3F3A">
      <w:pPr>
        <w:spacing w:line="360" w:lineRule="auto"/>
        <w:jc w:val="both"/>
        <w:rPr>
          <w:rFonts w:ascii="Book Antiqua" w:hAnsi="Book Antiqua"/>
          <w:b/>
          <w:bCs/>
        </w:rPr>
      </w:pPr>
      <w:r w:rsidRPr="00317DC6">
        <w:rPr>
          <w:rFonts w:ascii="Book Antiqua" w:eastAsia="Book Antiqua" w:hAnsi="Book Antiqua" w:cs="Book Antiqua"/>
          <w:b/>
          <w:bCs/>
          <w:i/>
          <w:iCs/>
          <w:color w:val="000000"/>
        </w:rPr>
        <w:t>Factors affecting survival</w:t>
      </w:r>
    </w:p>
    <w:p w14:paraId="01E8044B" w14:textId="69CA710D"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On univariate analysis, inferior OS and DFS were associated with upfront presentation (non-</w:t>
      </w:r>
      <w:del w:id="413" w:author="ibm" w:date="2021-11-19T17:25:00Z">
        <w:r w:rsidRPr="005A3F3A" w:rsidDel="00810F9E">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 xml:space="preserve">incidental), positive resection margin, lymph node involvement, higher T stage (T3 or T4), </w:t>
      </w:r>
      <w:ins w:id="414" w:author="ibm" w:date="2021-11-19T17:25:00Z">
        <w:r w:rsidR="00810F9E">
          <w:rPr>
            <w:rFonts w:ascii="Book Antiqua" w:eastAsia="Book Antiqua" w:hAnsi="Book Antiqua" w:cs="Book Antiqua"/>
            <w:color w:val="000000"/>
          </w:rPr>
          <w:t xml:space="preserve">and </w:t>
        </w:r>
      </w:ins>
      <w:r w:rsidRPr="005A3F3A">
        <w:rPr>
          <w:rFonts w:ascii="Book Antiqua" w:eastAsia="Book Antiqua" w:hAnsi="Book Antiqua" w:cs="Book Antiqua"/>
          <w:color w:val="000000"/>
        </w:rPr>
        <w:t>lymphovascular and perineural invasion</w:t>
      </w:r>
      <w:ins w:id="415" w:author="ibm" w:date="2021-11-19T18:54:00Z">
        <w:r w:rsidR="00D0363D">
          <w:rPr>
            <w:rFonts w:ascii="Book Antiqua" w:eastAsia="Book Antiqua" w:hAnsi="Book Antiqua" w:cs="Book Antiqua"/>
            <w:color w:val="000000"/>
          </w:rPr>
          <w:t xml:space="preserve"> (</w:t>
        </w:r>
        <w:r w:rsidR="00D0363D" w:rsidRPr="005A3F3A">
          <w:rPr>
            <w:rFonts w:ascii="Book Antiqua" w:eastAsia="Book Antiqua" w:hAnsi="Book Antiqua" w:cs="Book Antiqua"/>
            <w:color w:val="000000"/>
          </w:rPr>
          <w:t>PNI</w:t>
        </w:r>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(Table 2). Neoadjuvant </w:t>
      </w:r>
      <w:r w:rsidRPr="005A3F3A">
        <w:rPr>
          <w:rFonts w:ascii="Book Antiqua" w:eastAsia="Book Antiqua" w:hAnsi="Book Antiqua" w:cs="Book Antiqua"/>
          <w:color w:val="000000"/>
        </w:rPr>
        <w:lastRenderedPageBreak/>
        <w:t>therapy was given in advanced cases</w:t>
      </w:r>
      <w:ins w:id="416" w:author="ibm" w:date="2021-11-19T17:26: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hence the cohort was associated with </w:t>
      </w:r>
      <w:ins w:id="417" w:author="ibm" w:date="2021-11-19T17:26:00Z">
        <w:r w:rsidR="00810F9E">
          <w:rPr>
            <w:rFonts w:ascii="Book Antiqua" w:eastAsia="Book Antiqua" w:hAnsi="Book Antiqua" w:cs="Book Antiqua"/>
            <w:color w:val="000000"/>
          </w:rPr>
          <w:t xml:space="preserve">a </w:t>
        </w:r>
      </w:ins>
      <w:r w:rsidRPr="005A3F3A">
        <w:rPr>
          <w:rFonts w:ascii="Book Antiqua" w:eastAsia="Book Antiqua" w:hAnsi="Book Antiqua" w:cs="Book Antiqua"/>
          <w:color w:val="000000"/>
        </w:rPr>
        <w:t>poor outcome. However</w:t>
      </w:r>
      <w:r w:rsidR="00703454">
        <w:rPr>
          <w:rFonts w:ascii="Book Antiqua" w:eastAsia="Book Antiqua" w:hAnsi="Book Antiqua" w:cs="Book Antiqua"/>
          <w:color w:val="000000"/>
        </w:rPr>
        <w:t>,</w:t>
      </w:r>
      <w:r w:rsidRPr="005A3F3A">
        <w:rPr>
          <w:rFonts w:ascii="Book Antiqua" w:eastAsia="Book Antiqua" w:hAnsi="Book Antiqua" w:cs="Book Antiqua"/>
          <w:color w:val="000000"/>
        </w:rPr>
        <w:t xml:space="preserve"> on multivariate analysis, inferior OS was seen with pT3/T4 tumour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0.0001), </w:t>
      </w:r>
      <w:ins w:id="418" w:author="ibm" w:date="2021-11-19T18:54:00Z">
        <w:r w:rsidR="00D0363D" w:rsidRPr="005A3F3A">
          <w:rPr>
            <w:rFonts w:ascii="Book Antiqua" w:eastAsia="Book Antiqua" w:hAnsi="Book Antiqua" w:cs="Book Antiqua"/>
            <w:color w:val="000000"/>
          </w:rPr>
          <w:t>PNI</w:t>
        </w:r>
      </w:ins>
      <w:del w:id="419" w:author="ibm" w:date="2021-11-19T18:54:00Z">
        <w:r w:rsidRPr="005A3F3A" w:rsidDel="00D0363D">
          <w:rPr>
            <w:rFonts w:ascii="Book Antiqua" w:eastAsia="Book Antiqua" w:hAnsi="Book Antiqua" w:cs="Book Antiqua"/>
            <w:color w:val="000000"/>
          </w:rPr>
          <w:delText>perineural invasion</w:delText>
        </w:r>
      </w:del>
      <w:r w:rsidRPr="005A3F3A">
        <w:rPr>
          <w:rFonts w:ascii="Book Antiqua" w:eastAsia="Book Antiqua" w:hAnsi="Book Antiqua" w:cs="Book Antiqua"/>
          <w:color w:val="000000"/>
        </w:rPr>
        <w:t xml:space="preserve">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0.0096)</w:t>
      </w:r>
      <w:ins w:id="420" w:author="ibm" w:date="2021-11-19T17:26: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R+ resection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0.0125). On multivariate analysis, only pT3/T4 tumors were associated with </w:t>
      </w:r>
      <w:ins w:id="421" w:author="ibm" w:date="2021-11-19T17:26:00Z">
        <w:r w:rsidR="00810F9E">
          <w:rPr>
            <w:rFonts w:ascii="Book Antiqua" w:eastAsia="Book Antiqua" w:hAnsi="Book Antiqua" w:cs="Book Antiqua"/>
            <w:color w:val="000000"/>
          </w:rPr>
          <w:t xml:space="preserve">a </w:t>
        </w:r>
      </w:ins>
      <w:r w:rsidRPr="005A3F3A">
        <w:rPr>
          <w:rFonts w:ascii="Book Antiqua" w:eastAsia="Book Antiqua" w:hAnsi="Book Antiqua" w:cs="Book Antiqua"/>
          <w:color w:val="000000"/>
        </w:rPr>
        <w:t>poor DFS (</w:t>
      </w:r>
      <w:r w:rsidR="002B6EC7" w:rsidRPr="005A3F3A">
        <w:rPr>
          <w:rFonts w:ascii="Book Antiqua" w:eastAsia="Book Antiqua" w:hAnsi="Book Antiqua" w:cs="Book Antiqua"/>
          <w:i/>
          <w:iCs/>
          <w:color w:val="000000"/>
        </w:rPr>
        <w:t>P</w:t>
      </w:r>
      <w:r w:rsidR="002B6EC7" w:rsidRPr="005A3F3A">
        <w:rPr>
          <w:rFonts w:ascii="Book Antiqua" w:eastAsia="Book Antiqua" w:hAnsi="Book Antiqua" w:cs="Book Antiqua"/>
          <w:color w:val="000000"/>
        </w:rPr>
        <w:t xml:space="preserve"> </w:t>
      </w:r>
      <w:r w:rsidRPr="005A3F3A">
        <w:rPr>
          <w:rFonts w:ascii="Book Antiqua" w:eastAsia="Book Antiqua" w:hAnsi="Book Antiqua" w:cs="Book Antiqua"/>
          <w:color w:val="000000"/>
        </w:rPr>
        <w:t>&lt;</w:t>
      </w:r>
      <w:r w:rsidR="00CF60C1">
        <w:rPr>
          <w:rFonts w:ascii="Book Antiqua" w:eastAsia="Book Antiqua" w:hAnsi="Book Antiqua" w:cs="Book Antiqua"/>
          <w:color w:val="000000"/>
        </w:rPr>
        <w:t xml:space="preserve"> </w:t>
      </w:r>
      <w:r w:rsidRPr="005A3F3A">
        <w:rPr>
          <w:rFonts w:ascii="Book Antiqua" w:eastAsia="Book Antiqua" w:hAnsi="Book Antiqua" w:cs="Book Antiqua"/>
          <w:color w:val="000000"/>
        </w:rPr>
        <w:t>0.0001). Also</w:t>
      </w:r>
      <w:r w:rsidR="00635847">
        <w:rPr>
          <w:rFonts w:ascii="Book Antiqua" w:eastAsia="Book Antiqua" w:hAnsi="Book Antiqua" w:cs="Book Antiqua"/>
          <w:color w:val="000000"/>
        </w:rPr>
        <w:t>,</w:t>
      </w:r>
      <w:r w:rsidRPr="005A3F3A">
        <w:rPr>
          <w:rFonts w:ascii="Book Antiqua" w:eastAsia="Book Antiqua" w:hAnsi="Book Antiqua" w:cs="Book Antiqua"/>
          <w:color w:val="000000"/>
        </w:rPr>
        <w:t xml:space="preserve"> association of R+ resection with early recurrence was approaching the level of significance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0.0513).</w:t>
      </w:r>
    </w:p>
    <w:p w14:paraId="3CF96A44" w14:textId="77777777" w:rsidR="00A77B3E" w:rsidRPr="005A3F3A" w:rsidRDefault="00A77B3E" w:rsidP="005A3F3A">
      <w:pPr>
        <w:spacing w:line="360" w:lineRule="auto"/>
        <w:jc w:val="both"/>
        <w:rPr>
          <w:rFonts w:ascii="Book Antiqua" w:hAnsi="Book Antiqua"/>
        </w:rPr>
      </w:pPr>
    </w:p>
    <w:p w14:paraId="476E9550" w14:textId="77777777" w:rsidR="00A77B3E" w:rsidRPr="00132CA1" w:rsidRDefault="009F179F" w:rsidP="005A3F3A">
      <w:pPr>
        <w:spacing w:line="360" w:lineRule="auto"/>
        <w:jc w:val="both"/>
        <w:rPr>
          <w:rFonts w:ascii="Book Antiqua" w:hAnsi="Book Antiqua"/>
          <w:b/>
          <w:bCs/>
        </w:rPr>
      </w:pPr>
      <w:r w:rsidRPr="00132CA1">
        <w:rPr>
          <w:rFonts w:ascii="Book Antiqua" w:eastAsia="Book Antiqua" w:hAnsi="Book Antiqua" w:cs="Book Antiqua"/>
          <w:b/>
          <w:bCs/>
          <w:i/>
          <w:iCs/>
          <w:color w:val="000000"/>
        </w:rPr>
        <w:t>Impact of adjuvant therapy on overall outcome</w:t>
      </w:r>
    </w:p>
    <w:p w14:paraId="7862EA09" w14:textId="4583CE9E"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In our study, 147 patients were advised </w:t>
      </w:r>
      <w:ins w:id="422" w:author="ibm" w:date="2021-11-19T17:26:00Z">
        <w:r w:rsidR="00810F9E">
          <w:rPr>
            <w:rFonts w:ascii="Book Antiqua" w:eastAsia="Book Antiqua" w:hAnsi="Book Antiqua" w:cs="Book Antiqua"/>
            <w:color w:val="000000"/>
          </w:rPr>
          <w:t xml:space="preserve">to receive </w:t>
        </w:r>
      </w:ins>
      <w:r w:rsidRPr="005A3F3A">
        <w:rPr>
          <w:rFonts w:ascii="Book Antiqua" w:eastAsia="Book Antiqua" w:hAnsi="Book Antiqua" w:cs="Book Antiqua"/>
          <w:color w:val="000000"/>
        </w:rPr>
        <w:t>adjuvant therapy, out of which 117 patients</w:t>
      </w:r>
      <w:r w:rsidR="009A26E8">
        <w:rPr>
          <w:rFonts w:ascii="Book Antiqua" w:eastAsia="Book Antiqua" w:hAnsi="Book Antiqua" w:cs="Book Antiqua"/>
          <w:color w:val="000000"/>
        </w:rPr>
        <w:t xml:space="preserve"> </w:t>
      </w:r>
      <w:r w:rsidRPr="005A3F3A">
        <w:rPr>
          <w:rFonts w:ascii="Book Antiqua" w:eastAsia="Book Antiqua" w:hAnsi="Book Antiqua" w:cs="Book Antiqua"/>
          <w:color w:val="000000"/>
        </w:rPr>
        <w:t>completed the adjuvant therapy (adjuvant group) whereas 30 patients</w:t>
      </w:r>
      <w:r w:rsidR="00801F36">
        <w:rPr>
          <w:rFonts w:ascii="Book Antiqua" w:eastAsia="Book Antiqua" w:hAnsi="Book Antiqua" w:cs="Book Antiqua"/>
          <w:color w:val="000000"/>
        </w:rPr>
        <w:t xml:space="preserve"> </w:t>
      </w:r>
      <w:r w:rsidR="00771009" w:rsidRPr="005A3F3A">
        <w:rPr>
          <w:rFonts w:ascii="Book Antiqua" w:eastAsia="Book Antiqua" w:hAnsi="Book Antiqua" w:cs="Book Antiqua"/>
          <w:color w:val="000000"/>
        </w:rPr>
        <w:t>did</w:t>
      </w:r>
      <w:ins w:id="423" w:author="ibm" w:date="2021-11-19T17:26:00Z">
        <w:r w:rsidR="00810F9E">
          <w:rPr>
            <w:rFonts w:ascii="Book Antiqua" w:eastAsia="Book Antiqua" w:hAnsi="Book Antiqua" w:cs="Book Antiqua"/>
            <w:color w:val="000000"/>
          </w:rPr>
          <w:t xml:space="preserve"> </w:t>
        </w:r>
      </w:ins>
      <w:r w:rsidR="00771009">
        <w:rPr>
          <w:rFonts w:ascii="Book Antiqua" w:eastAsia="Book Antiqua" w:hAnsi="Book Antiqua" w:cs="Book Antiqua"/>
          <w:color w:val="000000"/>
        </w:rPr>
        <w:t>n</w:t>
      </w:r>
      <w:del w:id="424" w:author="ibm" w:date="2021-11-19T17:26:00Z">
        <w:r w:rsidR="00771009" w:rsidDel="00810F9E">
          <w:rPr>
            <w:rFonts w:ascii="Book Antiqua" w:eastAsia="Book Antiqua" w:hAnsi="Book Antiqua" w:cs="Book Antiqua"/>
            <w:color w:val="000000"/>
          </w:rPr>
          <w:delText>’</w:delText>
        </w:r>
      </w:del>
      <w:ins w:id="425" w:author="ibm" w:date="2021-11-19T17:26:00Z">
        <w:r w:rsidR="00810F9E">
          <w:rPr>
            <w:rFonts w:ascii="Book Antiqua" w:eastAsia="Book Antiqua" w:hAnsi="Book Antiqua" w:cs="Book Antiqua"/>
            <w:color w:val="000000"/>
          </w:rPr>
          <w:t>o</w:t>
        </w:r>
      </w:ins>
      <w:r w:rsidR="00771009">
        <w:rPr>
          <w:rFonts w:ascii="Book Antiqua" w:eastAsia="Book Antiqua" w:hAnsi="Book Antiqua" w:cs="Book Antiqua"/>
          <w:color w:val="000000"/>
        </w:rPr>
        <w:t>t</w:t>
      </w:r>
      <w:r w:rsidRPr="005A3F3A">
        <w:rPr>
          <w:rFonts w:ascii="Book Antiqua" w:eastAsia="Book Antiqua" w:hAnsi="Book Antiqua" w:cs="Book Antiqua"/>
          <w:color w:val="000000"/>
        </w:rPr>
        <w:t xml:space="preserve"> take/</w:t>
      </w:r>
      <w:del w:id="426" w:author="ibm" w:date="2021-11-19T17:26:00Z">
        <w:r w:rsidRPr="005A3F3A" w:rsidDel="00810F9E">
          <w:rPr>
            <w:rFonts w:ascii="Book Antiqua" w:eastAsia="Book Antiqua" w:hAnsi="Book Antiqua" w:cs="Book Antiqua"/>
            <w:color w:val="000000"/>
          </w:rPr>
          <w:delText>did not</w:delText>
        </w:r>
      </w:del>
      <w:del w:id="427" w:author="ibm" w:date="2021-11-19T17:27:00Z">
        <w:r w:rsidRPr="005A3F3A" w:rsidDel="00810F9E">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complete adjuvant therapy (non-</w:t>
      </w:r>
      <w:del w:id="428" w:author="ibm" w:date="2021-11-19T17:26:00Z">
        <w:r w:rsidRPr="005A3F3A" w:rsidDel="00810F9E">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 xml:space="preserve">adjuvant group). These two groups were comparable in baseline characteristics except for </w:t>
      </w:r>
      <w:del w:id="429" w:author="ibm" w:date="2021-11-19T17:27:00Z">
        <w:r w:rsidRPr="005A3F3A" w:rsidDel="00810F9E">
          <w:rPr>
            <w:rFonts w:ascii="Book Antiqua" w:eastAsia="Book Antiqua" w:hAnsi="Book Antiqua" w:cs="Book Antiqua"/>
            <w:color w:val="000000"/>
          </w:rPr>
          <w:delText xml:space="preserve">the </w:delText>
        </w:r>
      </w:del>
      <w:ins w:id="430" w:author="ibm" w:date="2021-11-19T17:27:00Z">
        <w:r w:rsidR="00810F9E">
          <w:rPr>
            <w:rFonts w:ascii="Book Antiqua" w:eastAsia="Book Antiqua" w:hAnsi="Book Antiqua" w:cs="Book Antiqua"/>
            <w:color w:val="000000"/>
          </w:rPr>
          <w:t>a</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higher incidence of post</w:t>
      </w:r>
      <w:ins w:id="431" w:author="ibm" w:date="2021-11-19T17:27:00Z">
        <w:r w:rsidR="00810F9E">
          <w:rPr>
            <w:rFonts w:ascii="Book Antiqua" w:eastAsia="Book Antiqua" w:hAnsi="Book Antiqua" w:cs="Book Antiqua"/>
            <w:color w:val="000000"/>
          </w:rPr>
          <w:t>-</w:t>
        </w:r>
      </w:ins>
      <w:del w:id="432" w:author="ibm" w:date="2021-11-19T17:27:00Z">
        <w:r w:rsidRPr="005A3F3A" w:rsidDel="00810F9E">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 xml:space="preserve">cholecystectomy GBC in </w:t>
      </w:r>
      <w:ins w:id="433" w:author="ibm" w:date="2021-11-19T17:27:00Z">
        <w:r w:rsidR="00810F9E">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adjuvant group (Table</w:t>
      </w:r>
      <w:r w:rsidR="007162E0">
        <w:rPr>
          <w:rFonts w:ascii="Book Antiqua" w:eastAsia="Book Antiqua" w:hAnsi="Book Antiqua" w:cs="Book Antiqua"/>
          <w:color w:val="000000"/>
        </w:rPr>
        <w:t xml:space="preserve"> </w:t>
      </w:r>
      <w:r w:rsidRPr="005A3F3A">
        <w:rPr>
          <w:rFonts w:ascii="Book Antiqua" w:eastAsia="Book Antiqua" w:hAnsi="Book Antiqua" w:cs="Book Antiqua"/>
          <w:color w:val="000000"/>
        </w:rPr>
        <w:t>3).</w:t>
      </w:r>
    </w:p>
    <w:p w14:paraId="05B96285" w14:textId="0DD1345D" w:rsidR="00A77B3E" w:rsidRPr="005A3F3A" w:rsidRDefault="009F179F" w:rsidP="00572AB2">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Estimated median OS for </w:t>
      </w:r>
      <w:ins w:id="434" w:author="ibm" w:date="2021-11-19T17:27:00Z">
        <w:r w:rsidR="00810F9E">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adjuvant group and non-adjuvant group </w:t>
      </w:r>
      <w:del w:id="435" w:author="ibm" w:date="2021-11-19T17:27:00Z">
        <w:r w:rsidRPr="005A3F3A" w:rsidDel="00810F9E">
          <w:rPr>
            <w:rFonts w:ascii="Book Antiqua" w:eastAsia="Book Antiqua" w:hAnsi="Book Antiqua" w:cs="Book Antiqua"/>
            <w:color w:val="000000"/>
          </w:rPr>
          <w:delText xml:space="preserve">were </w:delText>
        </w:r>
      </w:del>
      <w:ins w:id="436" w:author="ibm" w:date="2021-11-19T17:27:00Z">
        <w:r w:rsidR="00810F9E" w:rsidRPr="005A3F3A">
          <w:rPr>
            <w:rFonts w:ascii="Book Antiqua" w:eastAsia="Book Antiqua" w:hAnsi="Book Antiqua" w:cs="Book Antiqua"/>
            <w:color w:val="000000"/>
          </w:rPr>
          <w:t>w</w:t>
        </w:r>
        <w:r w:rsidR="00810F9E">
          <w:rPr>
            <w:rFonts w:ascii="Book Antiqua" w:eastAsia="Book Antiqua" w:hAnsi="Book Antiqua" w:cs="Book Antiqua"/>
            <w:color w:val="000000"/>
          </w:rPr>
          <w:t>as</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49.9 mo and 28.5 mo</w:t>
      </w:r>
      <w:ins w:id="437" w:author="ibm" w:date="2021-11-19T17:27: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respectively</w:t>
      </w:r>
      <w:del w:id="438" w:author="ibm" w:date="2021-11-19T17:27:00Z">
        <w:r w:rsidRPr="005A3F3A" w:rsidDel="00810F9E">
          <w:rPr>
            <w:rFonts w:ascii="Book Antiqua" w:eastAsia="Book Antiqua" w:hAnsi="Book Antiqua" w:cs="Book Antiqua"/>
            <w:color w:val="000000"/>
          </w:rPr>
          <w:delText xml:space="preserve">, </w:delText>
        </w:r>
      </w:del>
      <w:ins w:id="439" w:author="ibm" w:date="2021-11-19T17:27:00Z">
        <w:r w:rsidR="00810F9E">
          <w:rPr>
            <w:rFonts w:ascii="Book Antiqua" w:eastAsia="Book Antiqua" w:hAnsi="Book Antiqua" w:cs="Book Antiqua"/>
            <w:color w:val="000000"/>
          </w:rPr>
          <w:t>;</w:t>
        </w:r>
        <w:r w:rsidR="00810F9E"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however</w:t>
      </w:r>
      <w:ins w:id="440" w:author="ibm" w:date="2021-11-19T17:27: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the difference was not significant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0.21). Estimate</w:t>
      </w:r>
      <w:ins w:id="441" w:author="ibm" w:date="2021-11-19T17:27:00Z">
        <w:r w:rsidR="00810F9E">
          <w:rPr>
            <w:rFonts w:ascii="Book Antiqua" w:eastAsia="Book Antiqua" w:hAnsi="Book Antiqua" w:cs="Book Antiqua"/>
            <w:color w:val="000000"/>
          </w:rPr>
          <w:t>d</w:t>
        </w:r>
      </w:ins>
      <w:r w:rsidRPr="005A3F3A">
        <w:rPr>
          <w:rFonts w:ascii="Book Antiqua" w:eastAsia="Book Antiqua" w:hAnsi="Book Antiqua" w:cs="Book Antiqua"/>
          <w:color w:val="000000"/>
        </w:rPr>
        <w:t xml:space="preserve"> median DFS was 30.6 mo and 17.7 mo for</w:t>
      </w:r>
      <w:ins w:id="442" w:author="ibm" w:date="2021-11-19T17:27:00Z">
        <w:r w:rsidR="00810F9E">
          <w:rPr>
            <w:rFonts w:ascii="Book Antiqua" w:eastAsia="Book Antiqua" w:hAnsi="Book Antiqua" w:cs="Book Antiqua"/>
            <w:color w:val="000000"/>
          </w:rPr>
          <w:t xml:space="preserve"> the</w:t>
        </w:r>
      </w:ins>
      <w:r w:rsidRPr="005A3F3A">
        <w:rPr>
          <w:rFonts w:ascii="Book Antiqua" w:eastAsia="Book Antiqua" w:hAnsi="Book Antiqua" w:cs="Book Antiqua"/>
          <w:color w:val="000000"/>
        </w:rPr>
        <w:t xml:space="preserve"> adjuvant and non-adjuvant group</w:t>
      </w:r>
      <w:ins w:id="443" w:author="ibm" w:date="2021-11-19T17:27:00Z">
        <w:r w:rsidR="00810F9E">
          <w:rPr>
            <w:rFonts w:ascii="Book Antiqua" w:eastAsia="Book Antiqua" w:hAnsi="Book Antiqua" w:cs="Book Antiqua"/>
            <w:color w:val="000000"/>
          </w:rPr>
          <w:t>,</w:t>
        </w:r>
      </w:ins>
      <w:r w:rsidRPr="005A3F3A">
        <w:rPr>
          <w:rFonts w:ascii="Book Antiqua" w:eastAsia="Book Antiqua" w:hAnsi="Book Antiqua" w:cs="Book Antiqua"/>
          <w:color w:val="000000"/>
        </w:rPr>
        <w:t xml:space="preserve"> respectively (</w:t>
      </w:r>
      <w:r w:rsidRPr="005A3F3A">
        <w:rPr>
          <w:rFonts w:ascii="Book Antiqua" w:eastAsia="Book Antiqua" w:hAnsi="Book Antiqua" w:cs="Book Antiqua"/>
          <w:i/>
          <w:iCs/>
          <w:color w:val="000000"/>
        </w:rPr>
        <w:t>P</w:t>
      </w:r>
      <w:r w:rsidRPr="005A3F3A">
        <w:rPr>
          <w:rFonts w:ascii="Book Antiqua" w:eastAsia="Book Antiqua" w:hAnsi="Book Antiqua" w:cs="Book Antiqua"/>
          <w:color w:val="000000"/>
        </w:rPr>
        <w:t xml:space="preserve"> = 0.14) (Figure 3).</w:t>
      </w:r>
    </w:p>
    <w:p w14:paraId="3405368C" w14:textId="77777777" w:rsidR="00A77B3E" w:rsidRPr="005A3F3A" w:rsidRDefault="00A77B3E" w:rsidP="005A3F3A">
      <w:pPr>
        <w:spacing w:line="360" w:lineRule="auto"/>
        <w:jc w:val="both"/>
        <w:rPr>
          <w:rFonts w:ascii="Book Antiqua" w:hAnsi="Book Antiqua"/>
        </w:rPr>
      </w:pPr>
    </w:p>
    <w:p w14:paraId="470A7578"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DISCUSSION</w:t>
      </w:r>
    </w:p>
    <w:p w14:paraId="5671105F" w14:textId="3E9DD1CD"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According to GLOBOCAN 2018 data, GBC accounts for 1.2% of all cancer </w:t>
      </w:r>
      <w:del w:id="444" w:author="ibm" w:date="2021-11-19T17:27:00Z">
        <w:r w:rsidRPr="005A3F3A" w:rsidDel="00810F9E">
          <w:rPr>
            <w:rFonts w:ascii="Book Antiqua" w:eastAsia="Book Antiqua" w:hAnsi="Book Antiqua" w:cs="Book Antiqua"/>
            <w:color w:val="000000"/>
          </w:rPr>
          <w:delText xml:space="preserve">diagnosis </w:delText>
        </w:r>
      </w:del>
      <w:ins w:id="445" w:author="ibm" w:date="2021-11-19T17:27:00Z">
        <w:r w:rsidR="00810F9E" w:rsidRPr="005A3F3A">
          <w:rPr>
            <w:rFonts w:ascii="Book Antiqua" w:eastAsia="Book Antiqua" w:hAnsi="Book Antiqua" w:cs="Book Antiqua"/>
            <w:color w:val="000000"/>
          </w:rPr>
          <w:t>diagnos</w:t>
        </w:r>
        <w:r w:rsidR="00810F9E">
          <w:rPr>
            <w:rFonts w:ascii="Book Antiqua" w:eastAsia="Book Antiqua" w:hAnsi="Book Antiqua" w:cs="Book Antiqua"/>
            <w:color w:val="000000"/>
          </w:rPr>
          <w:t>e</w:t>
        </w:r>
        <w:r w:rsidR="00810F9E" w:rsidRPr="005A3F3A">
          <w:rPr>
            <w:rFonts w:ascii="Book Antiqua" w:eastAsia="Book Antiqua" w:hAnsi="Book Antiqua" w:cs="Book Antiqua"/>
            <w:color w:val="000000"/>
          </w:rPr>
          <w:t xml:space="preserve">s </w:t>
        </w:r>
      </w:ins>
      <w:r w:rsidRPr="005A3F3A">
        <w:rPr>
          <w:rFonts w:ascii="Book Antiqua" w:eastAsia="Book Antiqua" w:hAnsi="Book Antiqua" w:cs="Book Antiqua"/>
          <w:color w:val="000000"/>
        </w:rPr>
        <w:t xml:space="preserve">worldwide with </w:t>
      </w:r>
      <w:ins w:id="446" w:author="ibm" w:date="2021-11-19T17:28:00Z">
        <w:r w:rsidR="00810F9E">
          <w:rPr>
            <w:rFonts w:ascii="Book Antiqua" w:eastAsia="Book Antiqua" w:hAnsi="Book Antiqua" w:cs="Book Antiqua"/>
            <w:color w:val="000000"/>
          </w:rPr>
          <w:t xml:space="preserve">a </w:t>
        </w:r>
      </w:ins>
      <w:r w:rsidRPr="005A3F3A">
        <w:rPr>
          <w:rFonts w:ascii="Book Antiqua" w:eastAsia="Book Antiqua" w:hAnsi="Book Antiqua" w:cs="Book Antiqua"/>
          <w:color w:val="000000"/>
        </w:rPr>
        <w:t>median survival of less than a year in advanced cases</w:t>
      </w:r>
      <w:r w:rsidRPr="005A3F3A">
        <w:rPr>
          <w:rFonts w:ascii="Book Antiqua" w:eastAsia="Book Antiqua" w:hAnsi="Book Antiqua" w:cs="Book Antiqua"/>
          <w:color w:val="000000"/>
          <w:vertAlign w:val="superscript"/>
        </w:rPr>
        <w:t>[8]</w:t>
      </w:r>
      <w:r w:rsidRPr="005A3F3A">
        <w:rPr>
          <w:rFonts w:ascii="Book Antiqua" w:eastAsia="Book Antiqua" w:hAnsi="Book Antiqua" w:cs="Book Antiqua"/>
          <w:color w:val="000000"/>
        </w:rPr>
        <w:t>. It is an aggressive malignancy with usually late presentation with an overall estimated 5-year survival rate of 5</w:t>
      </w:r>
      <w:r w:rsidR="00915981">
        <w:rPr>
          <w:rFonts w:ascii="Book Antiqua" w:eastAsia="Book Antiqua" w:hAnsi="Book Antiqua" w:cs="Book Antiqua"/>
          <w:color w:val="000000"/>
        </w:rPr>
        <w:t>%-</w:t>
      </w:r>
      <w:r w:rsidRPr="005A3F3A">
        <w:rPr>
          <w:rFonts w:ascii="Book Antiqua" w:eastAsia="Book Antiqua" w:hAnsi="Book Antiqua" w:cs="Book Antiqua"/>
          <w:color w:val="000000"/>
        </w:rPr>
        <w:t>13%</w:t>
      </w:r>
      <w:r w:rsidRPr="005A3F3A">
        <w:rPr>
          <w:rFonts w:ascii="Book Antiqua" w:eastAsia="Book Antiqua" w:hAnsi="Book Antiqua" w:cs="Book Antiqua"/>
          <w:color w:val="000000"/>
          <w:vertAlign w:val="superscript"/>
        </w:rPr>
        <w:t>[9-11]</w:t>
      </w:r>
      <w:r w:rsidRPr="005A3F3A">
        <w:rPr>
          <w:rFonts w:ascii="Book Antiqua" w:eastAsia="Book Antiqua" w:hAnsi="Book Antiqua" w:cs="Book Antiqua"/>
          <w:color w:val="000000"/>
        </w:rPr>
        <w:t>. Radical surgery is the mainstay of treatment but survival with surgery alone is dismal in locally advanced cases</w:t>
      </w:r>
      <w:r w:rsidRPr="005A3F3A">
        <w:rPr>
          <w:rFonts w:ascii="Book Antiqua" w:eastAsia="Book Antiqua" w:hAnsi="Book Antiqua" w:cs="Book Antiqua"/>
          <w:color w:val="000000"/>
          <w:vertAlign w:val="superscript"/>
        </w:rPr>
        <w:t>[10]</w:t>
      </w:r>
      <w:r w:rsidRPr="005A3F3A">
        <w:rPr>
          <w:rFonts w:ascii="Book Antiqua" w:eastAsia="Book Antiqua" w:hAnsi="Book Antiqua" w:cs="Book Antiqua"/>
          <w:color w:val="000000"/>
        </w:rPr>
        <w:t>.</w:t>
      </w:r>
    </w:p>
    <w:p w14:paraId="4A8DE8C0" w14:textId="3DBD7493" w:rsidR="00A77B3E" w:rsidRPr="005A3F3A" w:rsidRDefault="009F179F" w:rsidP="0001185A">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Presentation is usually a decade late in </w:t>
      </w:r>
      <w:del w:id="447" w:author="ibm" w:date="2021-11-19T17:28:00Z">
        <w:r w:rsidRPr="005A3F3A" w:rsidDel="00810F9E">
          <w:rPr>
            <w:rFonts w:ascii="Book Antiqua" w:eastAsia="Book Antiqua" w:hAnsi="Book Antiqua" w:cs="Book Antiqua"/>
            <w:color w:val="000000"/>
          </w:rPr>
          <w:delText xml:space="preserve">western </w:delText>
        </w:r>
      </w:del>
      <w:ins w:id="448" w:author="ibm" w:date="2021-11-19T17:28:00Z">
        <w:r w:rsidR="00810F9E">
          <w:rPr>
            <w:rFonts w:ascii="Book Antiqua" w:eastAsia="Book Antiqua" w:hAnsi="Book Antiqua" w:cs="Book Antiqua"/>
            <w:color w:val="000000"/>
          </w:rPr>
          <w:t>W</w:t>
        </w:r>
        <w:r w:rsidR="00810F9E" w:rsidRPr="005A3F3A">
          <w:rPr>
            <w:rFonts w:ascii="Book Antiqua" w:eastAsia="Book Antiqua" w:hAnsi="Book Antiqua" w:cs="Book Antiqua"/>
            <w:color w:val="000000"/>
          </w:rPr>
          <w:t xml:space="preserve">estern </w:t>
        </w:r>
      </w:ins>
      <w:r w:rsidRPr="005A3F3A">
        <w:rPr>
          <w:rFonts w:ascii="Book Antiqua" w:eastAsia="Book Antiqua" w:hAnsi="Book Antiqua" w:cs="Book Antiqua"/>
          <w:color w:val="000000"/>
        </w:rPr>
        <w:t>patients as compared to those in our series</w:t>
      </w:r>
      <w:r w:rsidRPr="005A3F3A">
        <w:rPr>
          <w:rFonts w:ascii="Book Antiqua" w:eastAsia="Book Antiqua" w:hAnsi="Book Antiqua" w:cs="Book Antiqua"/>
          <w:color w:val="000000"/>
          <w:vertAlign w:val="superscript"/>
        </w:rPr>
        <w:t>[12]</w:t>
      </w:r>
      <w:r w:rsidRPr="005A3F3A">
        <w:rPr>
          <w:rFonts w:ascii="Book Antiqua" w:eastAsia="Book Antiqua" w:hAnsi="Book Antiqua" w:cs="Book Antiqua"/>
          <w:color w:val="000000"/>
        </w:rPr>
        <w:t>, which can be attributed to endemicity of GBC in Indian subcontinent which has higher composition of younger population. It is diagnosed either incidentally (where cholecystectomy is performed for benign conditions) or mostly in advanced stage where patient</w:t>
      </w:r>
      <w:ins w:id="449" w:author="ibm" w:date="2021-11-19T17:29:00Z">
        <w:r w:rsidR="00810F9E">
          <w:rPr>
            <w:rFonts w:ascii="Book Antiqua" w:eastAsia="Book Antiqua" w:hAnsi="Book Antiqua" w:cs="Book Antiqua"/>
            <w:color w:val="000000"/>
          </w:rPr>
          <w:t>s</w:t>
        </w:r>
      </w:ins>
      <w:r w:rsidRPr="005A3F3A">
        <w:rPr>
          <w:rFonts w:ascii="Book Antiqua" w:eastAsia="Book Antiqua" w:hAnsi="Book Antiqua" w:cs="Book Antiqua"/>
          <w:color w:val="000000"/>
        </w:rPr>
        <w:t xml:space="preserve"> present</w:t>
      </w:r>
      <w:del w:id="450" w:author="ibm" w:date="2021-11-19T17:29:00Z">
        <w:r w:rsidRPr="005A3F3A" w:rsidDel="00810F9E">
          <w:rPr>
            <w:rFonts w:ascii="Book Antiqua" w:eastAsia="Book Antiqua" w:hAnsi="Book Antiqua" w:cs="Book Antiqua"/>
            <w:color w:val="000000"/>
          </w:rPr>
          <w:delText>s</w:delText>
        </w:r>
      </w:del>
      <w:r w:rsidRPr="005A3F3A">
        <w:rPr>
          <w:rFonts w:ascii="Book Antiqua" w:eastAsia="Book Antiqua" w:hAnsi="Book Antiqua" w:cs="Book Antiqua"/>
          <w:color w:val="000000"/>
        </w:rPr>
        <w:t xml:space="preserve"> with cachexia with or without jaundice. </w:t>
      </w:r>
    </w:p>
    <w:p w14:paraId="4126D83B" w14:textId="12DE9DE0" w:rsidR="00A77B3E" w:rsidRPr="005A3F3A" w:rsidRDefault="009F179F" w:rsidP="00AC58BB">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lastRenderedPageBreak/>
        <w:t xml:space="preserve">Cholelithiasis has been associated with GBC in several studies with </w:t>
      </w:r>
      <w:ins w:id="451" w:author="ibm" w:date="2021-11-19T17:29:00Z">
        <w:r w:rsidR="00FB3239">
          <w:rPr>
            <w:rFonts w:ascii="Book Antiqua" w:eastAsia="Book Antiqua" w:hAnsi="Book Antiqua" w:cs="Book Antiqua"/>
            <w:color w:val="000000"/>
          </w:rPr>
          <w:t xml:space="preserve">a </w:t>
        </w:r>
      </w:ins>
      <w:r w:rsidRPr="005A3F3A">
        <w:rPr>
          <w:rFonts w:ascii="Book Antiqua" w:eastAsia="Book Antiqua" w:hAnsi="Book Antiqua" w:cs="Book Antiqua"/>
          <w:color w:val="000000"/>
        </w:rPr>
        <w:t>prevalence of stones in approximately 70</w:t>
      </w:r>
      <w:r w:rsidR="00DE68CC">
        <w:rPr>
          <w:rFonts w:ascii="Book Antiqua" w:eastAsia="Book Antiqua" w:hAnsi="Book Antiqua" w:cs="Book Antiqua"/>
          <w:color w:val="000000"/>
        </w:rPr>
        <w:t>%</w:t>
      </w:r>
      <w:r w:rsidRPr="005A3F3A">
        <w:rPr>
          <w:rFonts w:ascii="Book Antiqua" w:eastAsia="Book Antiqua" w:hAnsi="Book Antiqua" w:cs="Book Antiqua"/>
          <w:color w:val="000000"/>
        </w:rPr>
        <w:t xml:space="preserve">-88% </w:t>
      </w:r>
      <w:ins w:id="452" w:author="ibm" w:date="2021-11-19T17:29:00Z">
        <w:r w:rsidR="00FB3239">
          <w:rPr>
            <w:rFonts w:ascii="Book Antiqua" w:eastAsia="Book Antiqua" w:hAnsi="Book Antiqua" w:cs="Book Antiqua"/>
            <w:color w:val="000000"/>
          </w:rPr>
          <w:t xml:space="preserve">of </w:t>
        </w:r>
      </w:ins>
      <w:r w:rsidRPr="005A3F3A">
        <w:rPr>
          <w:rFonts w:ascii="Book Antiqua" w:eastAsia="Book Antiqua" w:hAnsi="Book Antiqua" w:cs="Book Antiqua"/>
          <w:color w:val="000000"/>
        </w:rPr>
        <w:t>cases of GBC</w:t>
      </w:r>
      <w:r w:rsidRPr="005A3F3A">
        <w:rPr>
          <w:rFonts w:ascii="Book Antiqua" w:eastAsia="Book Antiqua" w:hAnsi="Book Antiqua" w:cs="Book Antiqua"/>
          <w:color w:val="000000"/>
          <w:vertAlign w:val="superscript"/>
        </w:rPr>
        <w:t>[13,14]</w:t>
      </w:r>
      <w:r w:rsidRPr="005A3F3A">
        <w:rPr>
          <w:rFonts w:ascii="Book Antiqua" w:eastAsia="Book Antiqua" w:hAnsi="Book Antiqua" w:cs="Book Antiqua"/>
          <w:color w:val="000000"/>
        </w:rPr>
        <w:t xml:space="preserve">. Our study showed </w:t>
      </w:r>
      <w:ins w:id="453" w:author="ibm" w:date="2021-11-19T17:29:00Z">
        <w:r w:rsidR="00FB3239">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absence of gall</w:t>
      </w:r>
      <w:del w:id="454" w:author="ibm" w:date="2021-11-19T17:29:00Z">
        <w:r w:rsidRPr="005A3F3A" w:rsidDel="00FB3239">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stones in approx</w:t>
      </w:r>
      <w:r w:rsidR="0083564B" w:rsidRPr="0083564B">
        <w:rPr>
          <w:rFonts w:ascii="Book Antiqua" w:eastAsia="Book Antiqua" w:hAnsi="Book Antiqua" w:cs="Book Antiqua"/>
          <w:color w:val="000000"/>
        </w:rPr>
        <w:t>imate</w:t>
      </w:r>
      <w:r w:rsidRPr="005A3F3A">
        <w:rPr>
          <w:rFonts w:ascii="Book Antiqua" w:eastAsia="Book Antiqua" w:hAnsi="Book Antiqua" w:cs="Book Antiqua"/>
          <w:color w:val="000000"/>
        </w:rPr>
        <w:t xml:space="preserve"> one-third of cases</w:t>
      </w:r>
      <w:ins w:id="455" w:author="ibm" w:date="2021-11-19T17:30:00Z">
        <w:r w:rsidR="00FB3239">
          <w:rPr>
            <w:rFonts w:ascii="Book Antiqua" w:eastAsia="Book Antiqua" w:hAnsi="Book Antiqua" w:cs="Book Antiqua"/>
            <w:color w:val="000000"/>
          </w:rPr>
          <w:t>,</w:t>
        </w:r>
      </w:ins>
      <w:r w:rsidRPr="005A3F3A">
        <w:rPr>
          <w:rFonts w:ascii="Book Antiqua" w:eastAsia="Book Antiqua" w:hAnsi="Book Antiqua" w:cs="Book Antiqua"/>
          <w:color w:val="000000"/>
        </w:rPr>
        <w:t xml:space="preserve"> which might be explained by environmental and genetic predisposition of the study population to GBC. </w:t>
      </w:r>
    </w:p>
    <w:p w14:paraId="0A42180B" w14:textId="77777777" w:rsidR="00A77B3E" w:rsidRPr="005A3F3A" w:rsidRDefault="00A77B3E" w:rsidP="005A3F3A">
      <w:pPr>
        <w:spacing w:line="360" w:lineRule="auto"/>
        <w:jc w:val="both"/>
        <w:rPr>
          <w:rFonts w:ascii="Book Antiqua" w:hAnsi="Book Antiqua"/>
        </w:rPr>
      </w:pPr>
    </w:p>
    <w:p w14:paraId="52367FFB" w14:textId="582EA1AE" w:rsidR="00A77B3E" w:rsidRPr="000031BA" w:rsidRDefault="009F179F" w:rsidP="005A3F3A">
      <w:pPr>
        <w:spacing w:line="360" w:lineRule="auto"/>
        <w:jc w:val="both"/>
        <w:rPr>
          <w:rFonts w:ascii="Book Antiqua" w:hAnsi="Book Antiqua"/>
          <w:i/>
          <w:iCs/>
        </w:rPr>
      </w:pPr>
      <w:r w:rsidRPr="000031BA">
        <w:rPr>
          <w:rFonts w:ascii="Book Antiqua" w:eastAsia="Book Antiqua" w:hAnsi="Book Antiqua" w:cs="Book Antiqua"/>
          <w:b/>
          <w:bCs/>
          <w:i/>
          <w:iCs/>
          <w:color w:val="000000"/>
        </w:rPr>
        <w:t>Factors affecting survival</w:t>
      </w:r>
    </w:p>
    <w:p w14:paraId="0FD8AB56" w14:textId="3CB2881C"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Incidental detection of GBC after cholecystectomy usually confers</w:t>
      </w:r>
      <w:ins w:id="456" w:author="ibm" w:date="2021-11-19T17:30:00Z">
        <w:r w:rsidR="00FB3239">
          <w:rPr>
            <w:rFonts w:ascii="Book Antiqua" w:eastAsia="Book Antiqua" w:hAnsi="Book Antiqua" w:cs="Book Antiqua"/>
            <w:color w:val="000000"/>
          </w:rPr>
          <w:t xml:space="preserve"> a</w:t>
        </w:r>
      </w:ins>
      <w:r w:rsidRPr="005A3F3A">
        <w:rPr>
          <w:rFonts w:ascii="Book Antiqua" w:eastAsia="Book Antiqua" w:hAnsi="Book Antiqua" w:cs="Book Antiqua"/>
          <w:color w:val="000000"/>
        </w:rPr>
        <w:t xml:space="preserve"> favorable prognosis as the malignancy is usually detected in early stage</w:t>
      </w:r>
      <w:r w:rsidRPr="005A3F3A">
        <w:rPr>
          <w:rFonts w:ascii="Book Antiqua" w:eastAsia="Book Antiqua" w:hAnsi="Book Antiqua" w:cs="Book Antiqua"/>
          <w:color w:val="000000"/>
          <w:vertAlign w:val="superscript"/>
        </w:rPr>
        <w:t>[15,16]</w:t>
      </w:r>
      <w:r w:rsidRPr="005A3F3A">
        <w:rPr>
          <w:rFonts w:ascii="Book Antiqua" w:eastAsia="Book Antiqua" w:hAnsi="Book Antiqua" w:cs="Book Antiqua"/>
          <w:color w:val="000000"/>
        </w:rPr>
        <w:t>.</w:t>
      </w:r>
      <w:r w:rsidR="00B1529A">
        <w:rPr>
          <w:rFonts w:ascii="Book Antiqua" w:eastAsia="Book Antiqua" w:hAnsi="Book Antiqua" w:cs="Book Antiqua"/>
          <w:color w:val="000000"/>
        </w:rPr>
        <w:t xml:space="preserve"> </w:t>
      </w:r>
      <w:del w:id="457" w:author="ibm" w:date="2021-11-19T17:30:00Z">
        <w:r w:rsidRPr="005A3F3A" w:rsidDel="00FB3239">
          <w:rPr>
            <w:rFonts w:ascii="Book Antiqua" w:eastAsia="Book Antiqua" w:hAnsi="Book Antiqua" w:cs="Book Antiqua"/>
            <w:color w:val="000000"/>
          </w:rPr>
          <w:delText xml:space="preserve">Non </w:delText>
        </w:r>
      </w:del>
      <w:ins w:id="458" w:author="ibm" w:date="2021-11-19T17:30:00Z">
        <w:r w:rsidR="00FB3239" w:rsidRPr="005A3F3A">
          <w:rPr>
            <w:rFonts w:ascii="Book Antiqua" w:eastAsia="Book Antiqua" w:hAnsi="Book Antiqua" w:cs="Book Antiqua"/>
            <w:color w:val="000000"/>
          </w:rPr>
          <w:t>Non</w:t>
        </w:r>
        <w:r w:rsidR="00FB3239">
          <w:rPr>
            <w:rFonts w:ascii="Book Antiqua" w:eastAsia="Book Antiqua" w:hAnsi="Book Antiqua" w:cs="Book Antiqua"/>
            <w:color w:val="000000"/>
          </w:rPr>
          <w:t>-</w:t>
        </w:r>
      </w:ins>
      <w:r w:rsidRPr="005A3F3A">
        <w:rPr>
          <w:rFonts w:ascii="Book Antiqua" w:eastAsia="Book Antiqua" w:hAnsi="Book Antiqua" w:cs="Book Antiqua"/>
          <w:color w:val="000000"/>
        </w:rPr>
        <w:t>incidental cases are more likely to have</w:t>
      </w:r>
      <w:r w:rsidR="001B1B7B">
        <w:rPr>
          <w:rFonts w:ascii="Book Antiqua" w:eastAsia="Book Antiqua" w:hAnsi="Book Antiqua" w:cs="Book Antiqua"/>
          <w:color w:val="000000"/>
        </w:rPr>
        <w:t xml:space="preserve"> </w:t>
      </w:r>
      <w:r w:rsidRPr="005A3F3A">
        <w:rPr>
          <w:rFonts w:ascii="Book Antiqua" w:eastAsia="Book Antiqua" w:hAnsi="Book Antiqua" w:cs="Book Antiqua"/>
          <w:color w:val="000000"/>
        </w:rPr>
        <w:t>advanced T</w:t>
      </w:r>
      <w:del w:id="459" w:author="ibm" w:date="2021-11-19T17:30:00Z">
        <w:r w:rsidRPr="005A3F3A" w:rsidDel="00FB3239">
          <w:rPr>
            <w:rFonts w:ascii="Book Antiqua" w:eastAsia="Book Antiqua" w:hAnsi="Book Antiqua" w:cs="Book Antiqua"/>
            <w:color w:val="000000"/>
          </w:rPr>
          <w:delText>-</w:delText>
        </w:r>
      </w:del>
      <w:ins w:id="460" w:author="ibm" w:date="2021-11-19T17:30:00Z">
        <w:r w:rsidR="00FB3239">
          <w:rPr>
            <w:rFonts w:ascii="Book Antiqua" w:eastAsia="Book Antiqua" w:hAnsi="Book Antiqua" w:cs="Book Antiqua"/>
            <w:color w:val="000000"/>
          </w:rPr>
          <w:t xml:space="preserve"> </w:t>
        </w:r>
      </w:ins>
      <w:r w:rsidRPr="005A3F3A">
        <w:rPr>
          <w:rFonts w:ascii="Book Antiqua" w:eastAsia="Book Antiqua" w:hAnsi="Book Antiqua" w:cs="Book Antiqua"/>
          <w:color w:val="000000"/>
        </w:rPr>
        <w:t>stage, high-grade tumors, lymphovascular invasion, positive lymph nodes</w:t>
      </w:r>
      <w:ins w:id="461" w:author="ibm" w:date="2021-11-19T17:30:00Z">
        <w:r w:rsidR="00FB3239">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R2 resection</w:t>
      </w:r>
      <w:r w:rsidRPr="005A3F3A">
        <w:rPr>
          <w:rFonts w:ascii="Book Antiqua" w:eastAsia="Book Antiqua" w:hAnsi="Book Antiqua" w:cs="Book Antiqua"/>
          <w:color w:val="000000"/>
          <w:vertAlign w:val="superscript"/>
        </w:rPr>
        <w:t>[16]</w:t>
      </w:r>
      <w:r w:rsidRPr="005A3F3A">
        <w:rPr>
          <w:rFonts w:ascii="Book Antiqua" w:eastAsia="Book Antiqua" w:hAnsi="Book Antiqua" w:cs="Book Antiqua"/>
          <w:color w:val="000000"/>
        </w:rPr>
        <w:t xml:space="preserve">. Optimal timing of completion </w:t>
      </w:r>
      <w:ins w:id="462" w:author="ibm" w:date="2021-11-19T17:30:00Z">
        <w:r w:rsidR="00FB3239">
          <w:rPr>
            <w:rFonts w:ascii="Book Antiqua" w:eastAsia="Book Antiqua" w:hAnsi="Book Antiqua" w:cs="Book Antiqua"/>
            <w:color w:val="000000"/>
          </w:rPr>
          <w:t xml:space="preserve">of </w:t>
        </w:r>
      </w:ins>
      <w:r w:rsidRPr="005A3F3A">
        <w:rPr>
          <w:rFonts w:ascii="Book Antiqua" w:eastAsia="Book Antiqua" w:hAnsi="Book Antiqua" w:cs="Book Antiqua"/>
          <w:color w:val="000000"/>
        </w:rPr>
        <w:t xml:space="preserve">radical cholecystectomy is still debatable. Early surgery may lead to higher morbidity due to recent inflammation and adhesions and is also associated with </w:t>
      </w:r>
      <w:ins w:id="463" w:author="ibm" w:date="2021-11-19T17:30:00Z">
        <w:r w:rsidR="00FB3239">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higher rate of </w:t>
      </w:r>
      <w:r w:rsidR="00F6415A" w:rsidRPr="005A3F3A">
        <w:rPr>
          <w:rFonts w:ascii="Book Antiqua" w:eastAsia="Book Antiqua" w:hAnsi="Book Antiqua" w:cs="Book Antiqua"/>
          <w:color w:val="000000"/>
        </w:rPr>
        <w:t>unresectability</w:t>
      </w:r>
      <w:r w:rsidRPr="005A3F3A">
        <w:rPr>
          <w:rFonts w:ascii="Book Antiqua" w:eastAsia="Book Antiqua" w:hAnsi="Book Antiqua" w:cs="Book Antiqua"/>
          <w:color w:val="000000"/>
        </w:rPr>
        <w:t xml:space="preserve"> due to breach of tumor and dissemination with seeding of tumor cells in </w:t>
      </w:r>
      <w:ins w:id="464" w:author="ibm" w:date="2021-11-19T17:31:00Z">
        <w:r w:rsidR="00FB3239">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peritoneal cavity during index surgery</w:t>
      </w:r>
      <w:r w:rsidRPr="005A3F3A">
        <w:rPr>
          <w:rFonts w:ascii="Book Antiqua" w:eastAsia="Book Antiqua" w:hAnsi="Book Antiqua" w:cs="Book Antiqua"/>
          <w:color w:val="000000"/>
          <w:vertAlign w:val="superscript"/>
        </w:rPr>
        <w:t>[17]</w:t>
      </w:r>
      <w:r w:rsidRPr="005A3F3A">
        <w:rPr>
          <w:rFonts w:ascii="Book Antiqua" w:eastAsia="Book Antiqua" w:hAnsi="Book Antiqua" w:cs="Book Antiqua"/>
          <w:color w:val="000000"/>
        </w:rPr>
        <w:t>. Recently</w:t>
      </w:r>
      <w:ins w:id="465" w:author="ibm" w:date="2021-11-19T17:31:00Z">
        <w:r w:rsidR="00FB3239">
          <w:rPr>
            <w:rFonts w:ascii="Book Antiqua" w:eastAsia="Book Antiqua" w:hAnsi="Book Antiqua" w:cs="Book Antiqua"/>
            <w:color w:val="000000"/>
          </w:rPr>
          <w:t>,</w:t>
        </w:r>
      </w:ins>
      <w:r w:rsidRPr="005A3F3A">
        <w:rPr>
          <w:rFonts w:ascii="Book Antiqua" w:eastAsia="Book Antiqua" w:hAnsi="Book Antiqua" w:cs="Book Antiqua"/>
          <w:color w:val="000000"/>
        </w:rPr>
        <w:t xml:space="preserve"> a multi-institutional study showed </w:t>
      </w:r>
      <w:ins w:id="466" w:author="ibm" w:date="2021-11-19T17:31:00Z">
        <w:r w:rsidR="00FB3239">
          <w:rPr>
            <w:rFonts w:ascii="Book Antiqua" w:eastAsia="Book Antiqua" w:hAnsi="Book Antiqua" w:cs="Book Antiqua"/>
            <w:color w:val="000000"/>
          </w:rPr>
          <w:t xml:space="preserve">a </w:t>
        </w:r>
      </w:ins>
      <w:r w:rsidRPr="005A3F3A">
        <w:rPr>
          <w:rFonts w:ascii="Book Antiqua" w:eastAsia="Book Antiqua" w:hAnsi="Book Antiqua" w:cs="Book Antiqua"/>
          <w:color w:val="000000"/>
        </w:rPr>
        <w:t>better survival when re-resection was performed between 4-8 wk from the index surgery although the retrospective and observational nature of the study casts apprehension over its un</w:t>
      </w:r>
      <w:r w:rsidRPr="00771009">
        <w:rPr>
          <w:rFonts w:ascii="Book Antiqua" w:eastAsia="Book Antiqua" w:hAnsi="Book Antiqua" w:cs="Book Antiqua"/>
          <w:color w:val="000000"/>
        </w:rPr>
        <w:t>iversal application</w:t>
      </w:r>
      <w:r w:rsidRPr="00771009">
        <w:rPr>
          <w:rFonts w:ascii="Book Antiqua" w:eastAsia="Book Antiqua" w:hAnsi="Book Antiqua" w:cs="Book Antiqua"/>
          <w:color w:val="000000"/>
          <w:vertAlign w:val="superscript"/>
        </w:rPr>
        <w:t>[18]</w:t>
      </w:r>
      <w:r w:rsidRPr="00771009">
        <w:rPr>
          <w:rFonts w:ascii="Book Antiqua" w:eastAsia="Book Antiqua" w:hAnsi="Book Antiqua" w:cs="Book Antiqua"/>
          <w:color w:val="000000"/>
        </w:rPr>
        <w:t>. However, it is pertinent to give importance to bile spillage during index surgery, residual</w:t>
      </w:r>
      <w:r w:rsidR="00EA5682" w:rsidRPr="00771009">
        <w:rPr>
          <w:rFonts w:ascii="Book Antiqua" w:eastAsia="Book Antiqua" w:hAnsi="Book Antiqua" w:cs="Book Antiqua"/>
          <w:color w:val="000000"/>
        </w:rPr>
        <w:t xml:space="preserve"> </w:t>
      </w:r>
      <w:r w:rsidRPr="00771009">
        <w:rPr>
          <w:rFonts w:ascii="Book Antiqua" w:eastAsia="Book Antiqua" w:hAnsi="Book Antiqua" w:cs="Book Antiqua"/>
          <w:color w:val="000000"/>
        </w:rPr>
        <w:t>disease</w:t>
      </w:r>
      <w:ins w:id="467" w:author="ibm" w:date="2021-11-19T17:31:00Z">
        <w:r w:rsidR="00FB3239">
          <w:rPr>
            <w:rFonts w:ascii="Book Antiqua" w:eastAsia="Book Antiqua" w:hAnsi="Book Antiqua" w:cs="Book Antiqua"/>
            <w:color w:val="000000"/>
          </w:rPr>
          <w:t>,</w:t>
        </w:r>
      </w:ins>
      <w:r w:rsidRPr="00771009">
        <w:rPr>
          <w:rFonts w:ascii="Book Antiqua" w:eastAsia="Book Antiqua" w:hAnsi="Book Antiqua" w:cs="Book Antiqua"/>
          <w:color w:val="000000"/>
        </w:rPr>
        <w:t xml:space="preserve"> and</w:t>
      </w:r>
      <w:r w:rsidR="006323FE" w:rsidRPr="00771009">
        <w:rPr>
          <w:rFonts w:ascii="Book Antiqua" w:eastAsia="Book Antiqua" w:hAnsi="Book Antiqua" w:cs="Book Antiqua"/>
          <w:color w:val="000000"/>
        </w:rPr>
        <w:t xml:space="preserve"> </w:t>
      </w:r>
      <w:r w:rsidRPr="00771009">
        <w:rPr>
          <w:rFonts w:ascii="Book Antiqua" w:eastAsia="Book Antiqua" w:hAnsi="Book Antiqua" w:cs="Book Antiqua"/>
          <w:color w:val="000000"/>
        </w:rPr>
        <w:t>tumor biology rather than relying solely on the time interval</w:t>
      </w:r>
      <w:r w:rsidRPr="00771009">
        <w:rPr>
          <w:rFonts w:ascii="Book Antiqua" w:eastAsia="Book Antiqua" w:hAnsi="Book Antiqua" w:cs="Book Antiqua"/>
          <w:color w:val="000000"/>
          <w:vertAlign w:val="superscript"/>
        </w:rPr>
        <w:t>[10</w:t>
      </w:r>
      <w:r w:rsidR="00BC2FAD" w:rsidRPr="00771009">
        <w:rPr>
          <w:rFonts w:ascii="Book Antiqua" w:eastAsia="Book Antiqua" w:hAnsi="Book Antiqua" w:cs="Book Antiqua"/>
          <w:color w:val="000000"/>
          <w:vertAlign w:val="superscript"/>
        </w:rPr>
        <w:t>,19</w:t>
      </w:r>
      <w:r w:rsidRPr="00771009">
        <w:rPr>
          <w:rFonts w:ascii="Book Antiqua" w:eastAsia="Book Antiqua" w:hAnsi="Book Antiqua" w:cs="Book Antiqua"/>
          <w:color w:val="000000"/>
          <w:vertAlign w:val="superscript"/>
        </w:rPr>
        <w:t>]</w:t>
      </w:r>
      <w:r w:rsidRPr="00771009">
        <w:rPr>
          <w:rFonts w:ascii="Book Antiqua" w:eastAsia="Book Antiqua" w:hAnsi="Book Antiqua" w:cs="Book Antiqua"/>
          <w:color w:val="000000"/>
        </w:rPr>
        <w:t xml:space="preserve">. In </w:t>
      </w:r>
      <w:ins w:id="468" w:author="ibm" w:date="2021-11-19T17:31:00Z">
        <w:r w:rsidR="00FB3239">
          <w:rPr>
            <w:rFonts w:ascii="Book Antiqua" w:eastAsia="Book Antiqua" w:hAnsi="Book Antiqua" w:cs="Book Antiqua"/>
            <w:color w:val="000000"/>
          </w:rPr>
          <w:t xml:space="preserve">the </w:t>
        </w:r>
      </w:ins>
      <w:r w:rsidRPr="00771009">
        <w:rPr>
          <w:rFonts w:ascii="Book Antiqua" w:eastAsia="Book Antiqua" w:hAnsi="Book Antiqua" w:cs="Book Antiqua"/>
          <w:color w:val="000000"/>
        </w:rPr>
        <w:t xml:space="preserve">present study, median time interval between index and redo surgery was 4 wk. Surgery was usually delayed with administration of NACT if there was any evidence of bile spillage. Future outcome also correlates well with the presence of residual disease on final exploration. Risk factors for finding residual disease include T3 tumors, </w:t>
      </w:r>
      <w:ins w:id="469" w:author="ibm" w:date="2021-11-19T18:54:00Z">
        <w:r w:rsidR="00D0363D" w:rsidRPr="005A3F3A">
          <w:rPr>
            <w:rFonts w:ascii="Book Antiqua" w:eastAsia="Book Antiqua" w:hAnsi="Book Antiqua" w:cs="Book Antiqua"/>
            <w:color w:val="000000"/>
          </w:rPr>
          <w:t>PNI</w:t>
        </w:r>
      </w:ins>
      <w:del w:id="470" w:author="ibm" w:date="2021-11-19T18:54:00Z">
        <w:r w:rsidRPr="00771009" w:rsidDel="00D0363D">
          <w:rPr>
            <w:rFonts w:ascii="Book Antiqua" w:eastAsia="Book Antiqua" w:hAnsi="Book Antiqua" w:cs="Book Antiqua"/>
            <w:color w:val="000000"/>
          </w:rPr>
          <w:delText>perineural invasion</w:delText>
        </w:r>
      </w:del>
      <w:ins w:id="471" w:author="ibm" w:date="2021-11-19T17:32:00Z">
        <w:r w:rsidR="00FB3239">
          <w:rPr>
            <w:rFonts w:ascii="Book Antiqua" w:eastAsia="Book Antiqua" w:hAnsi="Book Antiqua" w:cs="Book Antiqua"/>
            <w:color w:val="000000"/>
          </w:rPr>
          <w:t>,</w:t>
        </w:r>
      </w:ins>
      <w:r w:rsidRPr="00771009">
        <w:rPr>
          <w:rFonts w:ascii="Book Antiqua" w:eastAsia="Book Antiqua" w:hAnsi="Book Antiqua" w:cs="Book Antiqua"/>
          <w:color w:val="000000"/>
        </w:rPr>
        <w:t xml:space="preserve"> and lymphovascular invasion</w:t>
      </w:r>
      <w:r w:rsidRPr="00771009">
        <w:rPr>
          <w:rFonts w:ascii="Book Antiqua" w:eastAsia="Book Antiqua" w:hAnsi="Book Antiqua" w:cs="Book Antiqua"/>
          <w:color w:val="000000"/>
          <w:vertAlign w:val="superscript"/>
        </w:rPr>
        <w:t>[20]</w:t>
      </w:r>
      <w:r w:rsidRPr="00771009">
        <w:rPr>
          <w:rFonts w:ascii="Book Antiqua" w:eastAsia="Book Antiqua" w:hAnsi="Book Antiqua" w:cs="Book Antiqua"/>
          <w:color w:val="000000"/>
        </w:rPr>
        <w:t>.</w:t>
      </w:r>
      <w:r w:rsidR="00C16611" w:rsidRPr="00771009">
        <w:rPr>
          <w:rFonts w:ascii="Book Antiqua" w:eastAsia="Book Antiqua" w:hAnsi="Book Antiqua" w:cs="Book Antiqua"/>
          <w:color w:val="000000"/>
        </w:rPr>
        <w:t xml:space="preserve"> </w:t>
      </w:r>
      <w:r w:rsidRPr="00771009">
        <w:rPr>
          <w:rFonts w:ascii="Book Antiqua" w:eastAsia="Book Antiqua" w:hAnsi="Book Antiqua" w:cs="Book Antiqua"/>
          <w:color w:val="000000"/>
        </w:rPr>
        <w:t>Even half of th</w:t>
      </w:r>
      <w:r w:rsidRPr="005A3F3A">
        <w:rPr>
          <w:rFonts w:ascii="Book Antiqua" w:eastAsia="Book Antiqua" w:hAnsi="Book Antiqua" w:cs="Book Antiqua"/>
          <w:color w:val="000000"/>
        </w:rPr>
        <w:t xml:space="preserve">e patients with </w:t>
      </w:r>
      <w:r w:rsidRPr="005A3F3A">
        <w:rPr>
          <w:rFonts w:ascii="Book Antiqua" w:eastAsia="Book Antiqua" w:hAnsi="Book Antiqua" w:cs="Book Antiqua"/>
          <w:color w:val="000000"/>
          <w:shd w:val="clear" w:color="auto" w:fill="FFFFFF"/>
        </w:rPr>
        <w:t>incidental T1b/T2 GBC</w:t>
      </w:r>
      <w:r w:rsidRPr="005A3F3A">
        <w:rPr>
          <w:rFonts w:ascii="Book Antiqua" w:eastAsia="Book Antiqua" w:hAnsi="Book Antiqua" w:cs="Book Antiqua"/>
          <w:color w:val="000000"/>
        </w:rPr>
        <w:t xml:space="preserve"> have residual disease on re-exploration and subsequently have </w:t>
      </w:r>
      <w:ins w:id="472" w:author="ibm" w:date="2021-11-19T17:32:00Z">
        <w:r w:rsidR="00753471">
          <w:rPr>
            <w:rFonts w:ascii="Book Antiqua" w:eastAsia="Book Antiqua" w:hAnsi="Book Antiqua" w:cs="Book Antiqua"/>
            <w:color w:val="000000"/>
          </w:rPr>
          <w:t xml:space="preserve">a </w:t>
        </w:r>
      </w:ins>
      <w:r w:rsidRPr="005A3F3A">
        <w:rPr>
          <w:rFonts w:ascii="Book Antiqua" w:eastAsia="Book Antiqua" w:hAnsi="Book Antiqua" w:cs="Book Antiqua"/>
          <w:color w:val="000000"/>
        </w:rPr>
        <w:t>poor outcome</w:t>
      </w:r>
      <w:r w:rsidRPr="005A3F3A">
        <w:rPr>
          <w:rFonts w:ascii="Book Antiqua" w:eastAsia="Book Antiqua" w:hAnsi="Book Antiqua" w:cs="Book Antiqua"/>
          <w:color w:val="000000"/>
          <w:vertAlign w:val="superscript"/>
        </w:rPr>
        <w:t>[21]</w:t>
      </w:r>
      <w:r w:rsidRPr="005A3F3A">
        <w:rPr>
          <w:rFonts w:ascii="Book Antiqua" w:eastAsia="Book Antiqua" w:hAnsi="Book Antiqua" w:cs="Book Antiqua"/>
          <w:color w:val="000000"/>
        </w:rPr>
        <w:t xml:space="preserve">. However, higher T stage and poorly differentiated tumors have shown </w:t>
      </w:r>
      <w:ins w:id="473" w:author="ibm" w:date="2021-11-19T17:32:00Z">
        <w:r w:rsidR="00753471">
          <w:rPr>
            <w:rFonts w:ascii="Book Antiqua" w:eastAsia="Book Antiqua" w:hAnsi="Book Antiqua" w:cs="Book Antiqua"/>
            <w:color w:val="000000"/>
          </w:rPr>
          <w:t xml:space="preserve">a </w:t>
        </w:r>
      </w:ins>
      <w:r w:rsidRPr="005A3F3A">
        <w:rPr>
          <w:rFonts w:ascii="Book Antiqua" w:eastAsia="Book Antiqua" w:hAnsi="Book Antiqua" w:cs="Book Antiqua"/>
          <w:color w:val="000000"/>
        </w:rPr>
        <w:t>high probability of residual disease at redo surgery</w:t>
      </w:r>
      <w:r w:rsidRPr="005A3F3A">
        <w:rPr>
          <w:rFonts w:ascii="Book Antiqua" w:eastAsia="Book Antiqua" w:hAnsi="Book Antiqua" w:cs="Book Antiqua"/>
          <w:color w:val="000000"/>
          <w:vertAlign w:val="superscript"/>
        </w:rPr>
        <w:t>[22]</w:t>
      </w:r>
      <w:r w:rsidRPr="005A3F3A">
        <w:rPr>
          <w:rFonts w:ascii="Book Antiqua" w:eastAsia="Book Antiqua" w:hAnsi="Book Antiqua" w:cs="Book Antiqua"/>
          <w:color w:val="000000"/>
        </w:rPr>
        <w:t xml:space="preserve">. In our study, 39.7% (29/73) </w:t>
      </w:r>
      <w:ins w:id="474" w:author="ibm" w:date="2021-11-19T17:32:00Z">
        <w:r w:rsidR="00753471">
          <w:rPr>
            <w:rFonts w:ascii="Book Antiqua" w:eastAsia="Book Antiqua" w:hAnsi="Book Antiqua" w:cs="Book Antiqua"/>
            <w:color w:val="000000"/>
          </w:rPr>
          <w:t xml:space="preserve">of </w:t>
        </w:r>
      </w:ins>
      <w:r w:rsidRPr="005A3F3A">
        <w:rPr>
          <w:rFonts w:ascii="Book Antiqua" w:eastAsia="Book Antiqua" w:hAnsi="Book Antiqua" w:cs="Book Antiqua"/>
          <w:color w:val="000000"/>
        </w:rPr>
        <w:t xml:space="preserve">patients with incidental GBC were found to have residual disease at re-exploration. Incidental cases were found to have </w:t>
      </w:r>
      <w:ins w:id="475" w:author="ibm" w:date="2021-11-19T17:32:00Z">
        <w:r w:rsidR="00753471">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significantly better survival on univariate analysis but not on multivariate analysis. This </w:t>
      </w:r>
      <w:r w:rsidRPr="005A3F3A">
        <w:rPr>
          <w:rFonts w:ascii="Book Antiqua" w:eastAsia="Book Antiqua" w:hAnsi="Book Antiqua" w:cs="Book Antiqua"/>
          <w:color w:val="000000"/>
        </w:rPr>
        <w:lastRenderedPageBreak/>
        <w:t xml:space="preserve">might be due to a smaller sample size of incidental cases in view of </w:t>
      </w:r>
      <w:ins w:id="476" w:author="ibm" w:date="2021-11-19T17:33:00Z">
        <w:r w:rsidR="00753471">
          <w:rPr>
            <w:rFonts w:ascii="Book Antiqua" w:eastAsia="Book Antiqua" w:hAnsi="Book Antiqua" w:cs="Book Antiqua"/>
            <w:color w:val="000000"/>
          </w:rPr>
          <w:t xml:space="preserve">its </w:t>
        </w:r>
      </w:ins>
      <w:r w:rsidRPr="005A3F3A">
        <w:rPr>
          <w:rFonts w:ascii="Book Antiqua" w:eastAsia="Book Antiqua" w:hAnsi="Book Antiqua" w:cs="Book Antiqua"/>
          <w:color w:val="000000"/>
        </w:rPr>
        <w:t xml:space="preserve">lesser prevalence as compared to </w:t>
      </w:r>
      <w:del w:id="477" w:author="ibm" w:date="2021-11-19T17:33:00Z">
        <w:r w:rsidRPr="005A3F3A" w:rsidDel="00753471">
          <w:rPr>
            <w:rFonts w:ascii="Book Antiqua" w:eastAsia="Book Antiqua" w:hAnsi="Book Antiqua" w:cs="Book Antiqua"/>
            <w:color w:val="000000"/>
          </w:rPr>
          <w:delText xml:space="preserve">western </w:delText>
        </w:r>
      </w:del>
      <w:ins w:id="478" w:author="ibm" w:date="2021-11-19T17:33:00Z">
        <w:r w:rsidR="00753471">
          <w:rPr>
            <w:rFonts w:ascii="Book Antiqua" w:eastAsia="Book Antiqua" w:hAnsi="Book Antiqua" w:cs="Book Antiqua"/>
            <w:color w:val="000000"/>
          </w:rPr>
          <w:t>W</w:t>
        </w:r>
        <w:r w:rsidR="00753471" w:rsidRPr="005A3F3A">
          <w:rPr>
            <w:rFonts w:ascii="Book Antiqua" w:eastAsia="Book Antiqua" w:hAnsi="Book Antiqua" w:cs="Book Antiqua"/>
            <w:color w:val="000000"/>
          </w:rPr>
          <w:t xml:space="preserve">estern </w:t>
        </w:r>
      </w:ins>
      <w:r w:rsidRPr="005A3F3A">
        <w:rPr>
          <w:rFonts w:ascii="Book Antiqua" w:eastAsia="Book Antiqua" w:hAnsi="Book Antiqua" w:cs="Book Antiqua"/>
          <w:color w:val="000000"/>
        </w:rPr>
        <w:t xml:space="preserve">studies (Table 3). </w:t>
      </w:r>
      <w:commentRangeStart w:id="479"/>
      <w:r w:rsidRPr="005A3F3A">
        <w:rPr>
          <w:rFonts w:ascii="Book Antiqua" w:eastAsia="Book Antiqua" w:hAnsi="Book Antiqua" w:cs="Book Antiqua"/>
          <w:color w:val="000000"/>
        </w:rPr>
        <w:t>Also truly incidental GBC found on histopathological examination, pT1 constitutes 2/3</w:t>
      </w:r>
      <w:r w:rsidRPr="005A3F3A">
        <w:rPr>
          <w:rFonts w:ascii="Book Antiqua" w:eastAsia="Book Antiqua" w:hAnsi="Book Antiqua" w:cs="Book Antiqua"/>
          <w:color w:val="000000"/>
          <w:shd w:val="clear" w:color="auto" w:fill="FFFFFF"/>
          <w:vertAlign w:val="superscript"/>
        </w:rPr>
        <w:t>rd</w:t>
      </w:r>
      <w:r w:rsidRPr="005A3F3A">
        <w:rPr>
          <w:rFonts w:ascii="Book Antiqua" w:eastAsia="Book Antiqua" w:hAnsi="Book Antiqua" w:cs="Book Antiqua"/>
          <w:color w:val="000000"/>
        </w:rPr>
        <w:t xml:space="preserve"> of their group which is not so in our series</w:t>
      </w:r>
      <w:commentRangeEnd w:id="479"/>
      <w:r w:rsidR="00D0363D">
        <w:rPr>
          <w:rStyle w:val="a5"/>
        </w:rPr>
        <w:commentReference w:id="479"/>
      </w:r>
      <w:r w:rsidRPr="005A3F3A">
        <w:rPr>
          <w:rFonts w:ascii="Book Antiqua" w:eastAsia="Book Antiqua" w:hAnsi="Book Antiqua" w:cs="Book Antiqua"/>
          <w:color w:val="000000"/>
        </w:rPr>
        <w:t xml:space="preserve"> (pT1 =</w:t>
      </w:r>
      <w:r w:rsidR="00BE54F9">
        <w:rPr>
          <w:rFonts w:ascii="Book Antiqua" w:eastAsia="Book Antiqua" w:hAnsi="Book Antiqua" w:cs="Book Antiqua"/>
          <w:color w:val="000000"/>
        </w:rPr>
        <w:t xml:space="preserve"> </w:t>
      </w:r>
      <w:r w:rsidRPr="005A3F3A">
        <w:rPr>
          <w:rFonts w:ascii="Book Antiqua" w:eastAsia="Book Antiqua" w:hAnsi="Book Antiqua" w:cs="Book Antiqua"/>
          <w:color w:val="000000"/>
        </w:rPr>
        <w:t>16.4%)</w:t>
      </w:r>
      <w:r w:rsidRPr="005A3F3A">
        <w:rPr>
          <w:rFonts w:ascii="Book Antiqua" w:eastAsia="Book Antiqua" w:hAnsi="Book Antiqua" w:cs="Book Antiqua"/>
          <w:color w:val="000000"/>
          <w:vertAlign w:val="superscript"/>
        </w:rPr>
        <w:t>[23]</w:t>
      </w:r>
      <w:r w:rsidRPr="005A3F3A">
        <w:rPr>
          <w:rFonts w:ascii="Book Antiqua" w:eastAsia="Book Antiqua" w:hAnsi="Book Antiqua" w:cs="Book Antiqua"/>
          <w:color w:val="000000"/>
        </w:rPr>
        <w:t>.</w:t>
      </w:r>
    </w:p>
    <w:p w14:paraId="0631ABFB" w14:textId="3814975D" w:rsidR="00A77B3E" w:rsidRPr="005A3F3A" w:rsidRDefault="009F179F" w:rsidP="00BE54F9">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Curative surgery with R0 resection improves </w:t>
      </w:r>
      <w:ins w:id="480" w:author="ibm" w:date="2021-11-19T18:49: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survival of GBC patients. The tendency of GBC </w:t>
      </w:r>
      <w:del w:id="481" w:author="ibm" w:date="2021-11-19T18:50:00Z">
        <w:r w:rsidRPr="005A3F3A" w:rsidDel="00D0363D">
          <w:rPr>
            <w:rFonts w:ascii="Book Antiqua" w:eastAsia="Book Antiqua" w:hAnsi="Book Antiqua" w:cs="Book Antiqua"/>
            <w:color w:val="000000"/>
          </w:rPr>
          <w:delText xml:space="preserve">for </w:delText>
        </w:r>
      </w:del>
      <w:ins w:id="482" w:author="ibm" w:date="2021-11-19T18:50:00Z">
        <w:r w:rsidR="00D0363D">
          <w:rPr>
            <w:rFonts w:ascii="Book Antiqua" w:eastAsia="Book Antiqua" w:hAnsi="Book Antiqua" w:cs="Book Antiqua"/>
            <w:color w:val="000000"/>
          </w:rPr>
          <w:t>to</w:t>
        </w:r>
        <w:r w:rsidR="00D0363D"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early systemic dissemination often rules out radical surgery. A recently published study from our centre showed </w:t>
      </w:r>
      <w:ins w:id="483" w:author="ibm" w:date="2021-11-19T18:50:00Z">
        <w:r w:rsidR="00D0363D">
          <w:rPr>
            <w:rFonts w:ascii="Book Antiqua" w:eastAsia="Book Antiqua" w:hAnsi="Book Antiqua" w:cs="Book Antiqua"/>
            <w:color w:val="000000"/>
          </w:rPr>
          <w:t xml:space="preserve">that </w:t>
        </w:r>
      </w:ins>
      <w:r w:rsidRPr="005A3F3A">
        <w:rPr>
          <w:rFonts w:ascii="Book Antiqua" w:eastAsia="Book Antiqua" w:hAnsi="Book Antiqua" w:cs="Book Antiqua"/>
          <w:color w:val="000000"/>
        </w:rPr>
        <w:t>routine application of 18-FDG PET changed management in approximately one-fourth of all resectable primary GBC patients and in one-third of locally advanced cases due to detection of unsuspected distant metastasis</w:t>
      </w:r>
      <w:r w:rsidRPr="005A3F3A">
        <w:rPr>
          <w:rFonts w:ascii="Book Antiqua" w:eastAsia="Book Antiqua" w:hAnsi="Book Antiqua" w:cs="Book Antiqua"/>
          <w:color w:val="000000"/>
          <w:vertAlign w:val="superscript"/>
        </w:rPr>
        <w:t>[5]</w:t>
      </w:r>
      <w:r w:rsidRPr="005A3F3A">
        <w:rPr>
          <w:rFonts w:ascii="Book Antiqua" w:eastAsia="Book Antiqua" w:hAnsi="Book Antiqua" w:cs="Book Antiqua"/>
          <w:color w:val="000000"/>
        </w:rPr>
        <w:t>.</w:t>
      </w:r>
      <w:r w:rsidR="002304BA">
        <w:rPr>
          <w:rFonts w:ascii="Book Antiqua" w:eastAsia="Book Antiqua" w:hAnsi="Book Antiqua" w:cs="Book Antiqua"/>
          <w:color w:val="000000"/>
        </w:rPr>
        <w:t xml:space="preserve"> </w:t>
      </w:r>
      <w:r w:rsidRPr="005A3F3A">
        <w:rPr>
          <w:rFonts w:ascii="Book Antiqua" w:eastAsia="Book Antiqua" w:hAnsi="Book Antiqua" w:cs="Book Antiqua"/>
          <w:color w:val="000000"/>
        </w:rPr>
        <w:t>Similarly</w:t>
      </w:r>
      <w:ins w:id="484" w:author="ibm" w:date="2021-11-19T18:50: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routine application of staging laparoscopy before surgical exploration prevented</w:t>
      </w:r>
      <w:r w:rsidR="001C609E">
        <w:rPr>
          <w:rFonts w:ascii="Book Antiqua" w:eastAsia="Book Antiqua" w:hAnsi="Book Antiqua" w:cs="Book Antiqua"/>
          <w:color w:val="000000"/>
        </w:rPr>
        <w:t xml:space="preserve"> </w:t>
      </w:r>
      <w:r w:rsidRPr="005A3F3A">
        <w:rPr>
          <w:rFonts w:ascii="Book Antiqua" w:eastAsia="Book Antiqua" w:hAnsi="Book Antiqua" w:cs="Book Antiqua"/>
          <w:color w:val="000000"/>
        </w:rPr>
        <w:t>non-therapeutic laparotomy in 23</w:t>
      </w:r>
      <w:del w:id="485" w:author="ibm" w:date="2021-11-19T18:50:00Z">
        <w:r w:rsidRPr="005A3F3A" w:rsidDel="00D0363D">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 of overall GBC patients with higher yield in locally advanced cases</w:t>
      </w:r>
      <w:r w:rsidRPr="005A3F3A">
        <w:rPr>
          <w:rFonts w:ascii="Book Antiqua" w:eastAsia="Book Antiqua" w:hAnsi="Book Antiqua" w:cs="Book Antiqua"/>
          <w:color w:val="000000"/>
          <w:vertAlign w:val="superscript"/>
        </w:rPr>
        <w:t>[24]</w:t>
      </w:r>
      <w:r w:rsidRPr="005A3F3A">
        <w:rPr>
          <w:rFonts w:ascii="Book Antiqua" w:eastAsia="Book Antiqua" w:hAnsi="Book Antiqua" w:cs="Book Antiqua"/>
          <w:color w:val="000000"/>
        </w:rPr>
        <w:t>. We universally applied staging laparoscopy in GBC patients before proceeding with curative surgery. It prevented laparotomy in 15.3% (42/274) of cases and helped in not only preventing surgical morbidity but also lead</w:t>
      </w:r>
      <w:ins w:id="486" w:author="ibm" w:date="2021-11-19T18:51:00Z">
        <w:r w:rsidR="00D0363D">
          <w:rPr>
            <w:rFonts w:ascii="Book Antiqua" w:eastAsia="Book Antiqua" w:hAnsi="Book Antiqua" w:cs="Book Antiqua"/>
            <w:color w:val="000000"/>
          </w:rPr>
          <w:t>ing</w:t>
        </w:r>
      </w:ins>
      <w:r w:rsidRPr="005A3F3A">
        <w:rPr>
          <w:rFonts w:ascii="Book Antiqua" w:eastAsia="Book Antiqua" w:hAnsi="Book Antiqua" w:cs="Book Antiqua"/>
          <w:color w:val="000000"/>
        </w:rPr>
        <w:t xml:space="preserve"> to quick commencement of palliative treatment. Staging laparoscopy is now routinely recommended prior to laparotomy for all suspected or proven GBC cases</w:t>
      </w:r>
      <w:r w:rsidRPr="005A3F3A">
        <w:rPr>
          <w:rFonts w:ascii="Book Antiqua" w:eastAsia="Book Antiqua" w:hAnsi="Book Antiqua" w:cs="Book Antiqua"/>
          <w:color w:val="000000"/>
          <w:vertAlign w:val="superscript"/>
        </w:rPr>
        <w:t>[3]</w:t>
      </w:r>
      <w:r w:rsidRPr="005A3F3A">
        <w:rPr>
          <w:rFonts w:ascii="Book Antiqua" w:eastAsia="Book Antiqua" w:hAnsi="Book Antiqua" w:cs="Book Antiqua"/>
          <w:color w:val="000000"/>
        </w:rPr>
        <w:t xml:space="preserve">. </w:t>
      </w:r>
    </w:p>
    <w:p w14:paraId="3A9F7654" w14:textId="1A5B036F" w:rsidR="00A77B3E" w:rsidRPr="005A3F3A" w:rsidRDefault="009F179F" w:rsidP="00B71BA1">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For non–</w:t>
      </w:r>
      <w:del w:id="487" w:author="ibm" w:date="2021-11-19T18:51:00Z">
        <w:r w:rsidRPr="005A3F3A" w:rsidDel="00D0363D">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 xml:space="preserve">metastatic GBC, standard surgical treatment is radical cholecystectomy which includes non-anatomical wedge or segment IVb/V resection with locoregional lymphadenectomy. Adjacent organ resection or major hepatectomy may be necessary to achieve negative margins. R0 resection was one of the major factors that significantly affected </w:t>
      </w:r>
      <w:r w:rsidR="00F50DB2">
        <w:rPr>
          <w:rFonts w:ascii="Book Antiqua" w:eastAsia="Book Antiqua" w:hAnsi="Book Antiqua" w:cs="Book Antiqua"/>
          <w:color w:val="000000"/>
        </w:rPr>
        <w:t>OS</w:t>
      </w:r>
      <w:r w:rsidRPr="005A3F3A">
        <w:rPr>
          <w:rFonts w:ascii="Book Antiqua" w:eastAsia="Book Antiqua" w:hAnsi="Book Antiqua" w:cs="Book Antiqua"/>
          <w:color w:val="000000"/>
        </w:rPr>
        <w:t xml:space="preserve"> survival in our series. R1 resection was associated with </w:t>
      </w:r>
      <w:ins w:id="488" w:author="ibm" w:date="2021-11-19T18:51:00Z">
        <w:r w:rsidR="00D0363D">
          <w:rPr>
            <w:rFonts w:ascii="Book Antiqua" w:eastAsia="Book Antiqua" w:hAnsi="Book Antiqua" w:cs="Book Antiqua"/>
            <w:color w:val="000000"/>
          </w:rPr>
          <w:t xml:space="preserve">a </w:t>
        </w:r>
      </w:ins>
      <w:r w:rsidRPr="005A3F3A">
        <w:rPr>
          <w:rFonts w:ascii="Book Antiqua" w:eastAsia="Book Antiqua" w:hAnsi="Book Antiqua" w:cs="Book Antiqua"/>
          <w:color w:val="000000"/>
        </w:rPr>
        <w:t>higher risk of death (</w:t>
      </w:r>
      <w:ins w:id="489" w:author="ibm" w:date="2021-11-19T18:51:00Z">
        <w:r w:rsidR="00D0363D">
          <w:rPr>
            <w:rFonts w:ascii="Book Antiqua" w:eastAsia="Book Antiqua" w:hAnsi="Book Antiqua" w:cs="Book Antiqua"/>
            <w:color w:val="000000"/>
          </w:rPr>
          <w:t>hazard ratio [</w:t>
        </w:r>
      </w:ins>
      <w:r w:rsidRPr="005A3F3A">
        <w:rPr>
          <w:rFonts w:ascii="Book Antiqua" w:eastAsia="Book Antiqua" w:hAnsi="Book Antiqua" w:cs="Book Antiqua"/>
          <w:color w:val="000000"/>
        </w:rPr>
        <w:t>HR</w:t>
      </w:r>
      <w:del w:id="490" w:author="ibm" w:date="2021-11-19T18:51:00Z">
        <w:r w:rsidRPr="005A3F3A" w:rsidDel="00D0363D">
          <w:rPr>
            <w:rFonts w:ascii="Book Antiqua" w:eastAsia="Book Antiqua" w:hAnsi="Book Antiqua" w:cs="Book Antiqua"/>
            <w:color w:val="000000"/>
          </w:rPr>
          <w:delText xml:space="preserve">: </w:delText>
        </w:r>
      </w:del>
      <w:ins w:id="491" w:author="ibm" w:date="2021-11-19T18:51:00Z">
        <w:r w:rsidR="00D0363D">
          <w:rPr>
            <w:rFonts w:ascii="Book Antiqua" w:eastAsia="Book Antiqua" w:hAnsi="Book Antiqua" w:cs="Book Antiqua"/>
            <w:color w:val="000000"/>
          </w:rPr>
          <w:t xml:space="preserve">] = </w:t>
        </w:r>
      </w:ins>
      <w:r w:rsidRPr="005A3F3A">
        <w:rPr>
          <w:rFonts w:ascii="Book Antiqua" w:eastAsia="Book Antiqua" w:hAnsi="Book Antiqua" w:cs="Book Antiqua"/>
          <w:color w:val="000000"/>
        </w:rPr>
        <w:t>4.08, 95%</w:t>
      </w:r>
      <w:ins w:id="492" w:author="ibm" w:date="2021-11-19T18:52:00Z">
        <w:r w:rsidR="00D0363D">
          <w:rPr>
            <w:rFonts w:ascii="Book Antiqua" w:eastAsia="Book Antiqua" w:hAnsi="Book Antiqua" w:cs="Book Antiqua"/>
            <w:color w:val="000000"/>
          </w:rPr>
          <w:t xml:space="preserve"> confidence interval [</w:t>
        </w:r>
      </w:ins>
      <w:r w:rsidRPr="005A3F3A">
        <w:rPr>
          <w:rFonts w:ascii="Book Antiqua" w:eastAsia="Book Antiqua" w:hAnsi="Book Antiqua" w:cs="Book Antiqua"/>
          <w:color w:val="000000"/>
        </w:rPr>
        <w:t>CI</w:t>
      </w:r>
      <w:ins w:id="493" w:author="ibm" w:date="2021-11-19T18:52: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1.22-13.64, </w:t>
      </w:r>
      <w:r w:rsidR="006C2024" w:rsidRPr="006C2024">
        <w:rPr>
          <w:rFonts w:ascii="Book Antiqua" w:eastAsia="Book Antiqua" w:hAnsi="Book Antiqua" w:cs="Book Antiqua"/>
          <w:i/>
          <w:iCs/>
          <w:color w:val="000000"/>
        </w:rPr>
        <w:t>P</w:t>
      </w:r>
      <w:r w:rsidR="006C2024">
        <w:rPr>
          <w:rFonts w:ascii="Book Antiqua" w:eastAsia="Book Antiqua" w:hAnsi="Book Antiqua" w:cs="Book Antiqua"/>
          <w:i/>
          <w:iCs/>
          <w:color w:val="000000"/>
        </w:rPr>
        <w:t xml:space="preserve"> </w:t>
      </w:r>
      <w:r w:rsidRPr="005A3F3A">
        <w:rPr>
          <w:rFonts w:ascii="Book Antiqua" w:eastAsia="Book Antiqua" w:hAnsi="Book Antiqua" w:cs="Book Antiqua"/>
          <w:color w:val="000000"/>
        </w:rPr>
        <w:t>&lt;</w:t>
      </w:r>
      <w:r w:rsidR="006C2024">
        <w:rPr>
          <w:rFonts w:ascii="Book Antiqua" w:eastAsia="Book Antiqua" w:hAnsi="Book Antiqua" w:cs="Book Antiqua"/>
          <w:color w:val="000000"/>
        </w:rPr>
        <w:t xml:space="preserve"> </w:t>
      </w:r>
      <w:r w:rsidRPr="005A3F3A">
        <w:rPr>
          <w:rFonts w:ascii="Book Antiqua" w:eastAsia="Book Antiqua" w:hAnsi="Book Antiqua" w:cs="Book Antiqua"/>
          <w:color w:val="000000"/>
        </w:rPr>
        <w:t>0.001) and recurrence (HR</w:t>
      </w:r>
      <w:del w:id="494" w:author="ibm" w:date="2021-11-19T18:52:00Z">
        <w:r w:rsidRPr="005A3F3A" w:rsidDel="00D0363D">
          <w:rPr>
            <w:rFonts w:ascii="Book Antiqua" w:eastAsia="Book Antiqua" w:hAnsi="Book Antiqua" w:cs="Book Antiqua"/>
            <w:color w:val="000000"/>
          </w:rPr>
          <w:delText xml:space="preserve">: </w:delText>
        </w:r>
      </w:del>
      <w:ins w:id="495" w:author="ibm" w:date="2021-11-19T18:52:00Z">
        <w:r w:rsidR="00D0363D">
          <w:rPr>
            <w:rFonts w:ascii="Book Antiqua" w:eastAsia="Book Antiqua" w:hAnsi="Book Antiqua" w:cs="Book Antiqua"/>
            <w:color w:val="000000"/>
          </w:rPr>
          <w:t xml:space="preserve"> =</w:t>
        </w:r>
        <w:r w:rsidR="00D0363D"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4.13, 95%CI: 1.22-13.9, </w:t>
      </w:r>
      <w:r w:rsidR="00F57BA3" w:rsidRPr="006C2024">
        <w:rPr>
          <w:rFonts w:ascii="Book Antiqua" w:eastAsia="Book Antiqua" w:hAnsi="Book Antiqua" w:cs="Book Antiqua"/>
          <w:i/>
          <w:iCs/>
          <w:color w:val="000000"/>
        </w:rPr>
        <w:t>P</w:t>
      </w:r>
      <w:r w:rsidR="00F57BA3">
        <w:rPr>
          <w:rFonts w:ascii="Book Antiqua" w:eastAsia="Book Antiqua" w:hAnsi="Book Antiqua" w:cs="Book Antiqua"/>
          <w:i/>
          <w:iCs/>
          <w:color w:val="000000"/>
        </w:rPr>
        <w:t xml:space="preserve"> </w:t>
      </w:r>
      <w:r w:rsidR="00F57BA3" w:rsidRPr="005A3F3A">
        <w:rPr>
          <w:rFonts w:ascii="Book Antiqua" w:eastAsia="Book Antiqua" w:hAnsi="Book Antiqua" w:cs="Book Antiqua"/>
          <w:color w:val="000000"/>
        </w:rPr>
        <w:t>&lt;</w:t>
      </w:r>
      <w:r w:rsidR="00F57BA3">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0.001). All the patients with positive microscopic margin had </w:t>
      </w:r>
      <w:ins w:id="496" w:author="ibm" w:date="2021-11-19T18:52:00Z">
        <w:r w:rsidR="00D0363D">
          <w:rPr>
            <w:rFonts w:ascii="Book Antiqua" w:eastAsia="Book Antiqua" w:hAnsi="Book Antiqua" w:cs="Book Antiqua"/>
            <w:color w:val="000000"/>
          </w:rPr>
          <w:t xml:space="preserve">a </w:t>
        </w:r>
      </w:ins>
      <w:del w:id="497" w:author="ibm" w:date="2021-11-19T18:52:00Z">
        <w:r w:rsidRPr="005A3F3A" w:rsidDel="00D0363D">
          <w:rPr>
            <w:rFonts w:ascii="Book Antiqua" w:eastAsia="Book Antiqua" w:hAnsi="Book Antiqua" w:cs="Book Antiqua"/>
            <w:color w:val="000000"/>
          </w:rPr>
          <w:delText xml:space="preserve">Stage </w:delText>
        </w:r>
      </w:del>
      <w:ins w:id="498" w:author="ibm" w:date="2021-11-19T18:52:00Z">
        <w:r w:rsidR="00D0363D">
          <w:rPr>
            <w:rFonts w:ascii="Book Antiqua" w:eastAsia="Book Antiqua" w:hAnsi="Book Antiqua" w:cs="Book Antiqua"/>
            <w:color w:val="000000"/>
          </w:rPr>
          <w:t>s</w:t>
        </w:r>
        <w:r w:rsidR="00D0363D" w:rsidRPr="005A3F3A">
          <w:rPr>
            <w:rFonts w:ascii="Book Antiqua" w:eastAsia="Book Antiqua" w:hAnsi="Book Antiqua" w:cs="Book Antiqua"/>
            <w:color w:val="000000"/>
          </w:rPr>
          <w:t xml:space="preserve">tage </w:t>
        </w:r>
      </w:ins>
      <w:r w:rsidRPr="005A3F3A">
        <w:rPr>
          <w:rFonts w:ascii="Book Antiqua" w:eastAsia="Book Antiqua" w:hAnsi="Book Antiqua" w:cs="Book Antiqua"/>
          <w:color w:val="000000"/>
        </w:rPr>
        <w:t>III or IV</w:t>
      </w:r>
      <w:ins w:id="499" w:author="ibm" w:date="2021-11-19T18:52:00Z">
        <w:r w:rsidR="00D0363D">
          <w:rPr>
            <w:rFonts w:ascii="Book Antiqua" w:eastAsia="Book Antiqua" w:hAnsi="Book Antiqua" w:cs="Book Antiqua"/>
            <w:color w:val="000000"/>
          </w:rPr>
          <w:t xml:space="preserve"> disease</w:t>
        </w:r>
      </w:ins>
      <w:r w:rsidRPr="005A3F3A">
        <w:rPr>
          <w:rFonts w:ascii="Book Antiqua" w:eastAsia="Book Antiqua" w:hAnsi="Book Antiqua" w:cs="Book Antiqua"/>
          <w:color w:val="000000"/>
        </w:rPr>
        <w:t xml:space="preserve">. Median OS in patients with R1 resection was significantly poor (19.6 </w:t>
      </w:r>
      <w:r w:rsidRPr="005A3F3A">
        <w:rPr>
          <w:rFonts w:ascii="Book Antiqua" w:eastAsia="Book Antiqua" w:hAnsi="Book Antiqua" w:cs="Book Antiqua"/>
          <w:i/>
          <w:iCs/>
          <w:color w:val="000000"/>
        </w:rPr>
        <w:t>vs</w:t>
      </w:r>
      <w:r w:rsidRPr="005A3F3A">
        <w:rPr>
          <w:rFonts w:ascii="Book Antiqua" w:eastAsia="Book Antiqua" w:hAnsi="Book Antiqua" w:cs="Book Antiqua"/>
          <w:color w:val="000000"/>
        </w:rPr>
        <w:t xml:space="preserve"> 56.1 mo) (Figure 4). Patkar </w:t>
      </w:r>
      <w:r w:rsidRPr="005A3F3A">
        <w:rPr>
          <w:rFonts w:ascii="Book Antiqua" w:eastAsia="Book Antiqua" w:hAnsi="Book Antiqua" w:cs="Book Antiqua"/>
          <w:i/>
          <w:iCs/>
          <w:color w:val="000000"/>
        </w:rPr>
        <w:t>et al</w:t>
      </w:r>
      <w:r w:rsidR="00516321" w:rsidRPr="005A3F3A">
        <w:rPr>
          <w:rFonts w:ascii="Book Antiqua" w:eastAsia="Book Antiqua" w:hAnsi="Book Antiqua" w:cs="Book Antiqua"/>
          <w:color w:val="000000"/>
          <w:vertAlign w:val="superscript"/>
        </w:rPr>
        <w:t>[4]</w:t>
      </w:r>
      <w:r w:rsidRPr="005A3F3A">
        <w:rPr>
          <w:rFonts w:ascii="Book Antiqua" w:eastAsia="Book Antiqua" w:hAnsi="Book Antiqua" w:cs="Book Antiqua"/>
          <w:color w:val="000000"/>
        </w:rPr>
        <w:t xml:space="preserve"> also showed </w:t>
      </w:r>
      <w:ins w:id="500" w:author="ibm" w:date="2021-11-19T18:52:00Z">
        <w:r w:rsidR="00D0363D">
          <w:rPr>
            <w:rFonts w:ascii="Book Antiqua" w:eastAsia="Book Antiqua" w:hAnsi="Book Antiqua" w:cs="Book Antiqua"/>
            <w:color w:val="000000"/>
          </w:rPr>
          <w:t xml:space="preserve">an </w:t>
        </w:r>
      </w:ins>
      <w:r w:rsidRPr="005A3F3A">
        <w:rPr>
          <w:rFonts w:ascii="Book Antiqua" w:eastAsia="Book Antiqua" w:hAnsi="Book Antiqua" w:cs="Book Antiqua"/>
          <w:color w:val="000000"/>
        </w:rPr>
        <w:t xml:space="preserve">inferior survival after R1 resection (17 </w:t>
      </w:r>
      <w:r w:rsidRPr="005A3F3A">
        <w:rPr>
          <w:rFonts w:ascii="Book Antiqua" w:eastAsia="Book Antiqua" w:hAnsi="Book Antiqua" w:cs="Book Antiqua"/>
          <w:i/>
          <w:iCs/>
          <w:color w:val="000000"/>
        </w:rPr>
        <w:t>vs</w:t>
      </w:r>
      <w:r w:rsidRPr="005A3F3A">
        <w:rPr>
          <w:rFonts w:ascii="Book Antiqua" w:eastAsia="Book Antiqua" w:hAnsi="Book Antiqua" w:cs="Book Antiqua"/>
          <w:color w:val="000000"/>
        </w:rPr>
        <w:t xml:space="preserve"> 71 mo). It seems logical to give neoadjuvant treatment to avoid R1 resection in cases where tumor is close to resection margins on imaging, which is mostly in stage</w:t>
      </w:r>
      <w:ins w:id="501" w:author="ibm" w:date="2021-11-19T18:53:00Z">
        <w:r w:rsidR="00D0363D">
          <w:rPr>
            <w:rFonts w:ascii="Book Antiqua" w:eastAsia="Book Antiqua" w:hAnsi="Book Antiqua" w:cs="Book Antiqua"/>
            <w:color w:val="000000"/>
          </w:rPr>
          <w:t>s</w:t>
        </w:r>
      </w:ins>
      <w:r w:rsidRPr="005A3F3A">
        <w:rPr>
          <w:rFonts w:ascii="Book Antiqua" w:eastAsia="Book Antiqua" w:hAnsi="Book Antiqua" w:cs="Book Antiqua"/>
          <w:color w:val="000000"/>
        </w:rPr>
        <w:t xml:space="preserve"> III and IV</w:t>
      </w:r>
      <w:ins w:id="502" w:author="ibm" w:date="2021-11-19T18:53:00Z">
        <w:r w:rsidR="00D0363D">
          <w:rPr>
            <w:rFonts w:ascii="Book Antiqua" w:eastAsia="Book Antiqua" w:hAnsi="Book Antiqua" w:cs="Book Antiqua"/>
            <w:color w:val="000000"/>
          </w:rPr>
          <w:t xml:space="preserve"> disease</w:t>
        </w:r>
      </w:ins>
      <w:r w:rsidRPr="005A3F3A">
        <w:rPr>
          <w:rFonts w:ascii="Book Antiqua" w:eastAsia="Book Antiqua" w:hAnsi="Book Antiqua" w:cs="Book Antiqua"/>
          <w:color w:val="000000"/>
        </w:rPr>
        <w:t>.</w:t>
      </w:r>
    </w:p>
    <w:p w14:paraId="0504CDD7" w14:textId="1E8EBEA2" w:rsidR="00A77B3E" w:rsidRPr="005A3F3A" w:rsidRDefault="009F179F" w:rsidP="00E75792">
      <w:pPr>
        <w:spacing w:line="360" w:lineRule="auto"/>
        <w:ind w:firstLineChars="200" w:firstLine="480"/>
        <w:jc w:val="both"/>
        <w:rPr>
          <w:rFonts w:ascii="Book Antiqua" w:hAnsi="Book Antiqua"/>
        </w:rPr>
      </w:pPr>
      <w:r w:rsidRPr="005A3F3A">
        <w:rPr>
          <w:rFonts w:ascii="Book Antiqua" w:eastAsia="Book Antiqua" w:hAnsi="Book Antiqua" w:cs="Book Antiqua"/>
          <w:color w:val="000000"/>
        </w:rPr>
        <w:lastRenderedPageBreak/>
        <w:t>T stage</w:t>
      </w:r>
      <w:del w:id="503" w:author="ibm" w:date="2021-11-19T18:53:00Z">
        <w:r w:rsidRPr="005A3F3A" w:rsidDel="00D0363D">
          <w:rPr>
            <w:rFonts w:ascii="Book Antiqua" w:eastAsia="Book Antiqua" w:hAnsi="Book Antiqua" w:cs="Book Antiqua"/>
            <w:color w:val="000000"/>
          </w:rPr>
          <w:delText xml:space="preserve"> of tumor </w:delText>
        </w:r>
      </w:del>
      <w:ins w:id="504" w:author="ibm" w:date="2021-11-19T18:53:00Z">
        <w:r w:rsidR="00D0363D">
          <w:rPr>
            <w:rFonts w:ascii="Book Antiqua" w:eastAsia="Book Antiqua" w:hAnsi="Book Antiqua" w:cs="Book Antiqua"/>
            <w:color w:val="000000"/>
          </w:rPr>
          <w:t xml:space="preserve"> </w:t>
        </w:r>
      </w:ins>
      <w:r w:rsidRPr="005A3F3A">
        <w:rPr>
          <w:rFonts w:ascii="Book Antiqua" w:eastAsia="Book Antiqua" w:hAnsi="Book Antiqua" w:cs="Book Antiqua"/>
          <w:color w:val="000000"/>
        </w:rPr>
        <w:t>is an important determinant of final outcome of GBC patients</w:t>
      </w:r>
      <w:r w:rsidRPr="005A3F3A">
        <w:rPr>
          <w:rFonts w:ascii="Book Antiqua" w:eastAsia="Book Antiqua" w:hAnsi="Book Antiqua" w:cs="Book Antiqua"/>
          <w:color w:val="000000"/>
          <w:vertAlign w:val="superscript"/>
        </w:rPr>
        <w:t>[25,26]</w:t>
      </w:r>
      <w:r w:rsidRPr="005A3F3A">
        <w:rPr>
          <w:rFonts w:ascii="Book Antiqua" w:eastAsia="Book Antiqua" w:hAnsi="Book Antiqua" w:cs="Book Antiqua"/>
          <w:color w:val="000000"/>
        </w:rPr>
        <w:t xml:space="preserve">. Increasing T stage is also associated with </w:t>
      </w:r>
      <w:ins w:id="505" w:author="ibm" w:date="2021-11-19T18:53:00Z">
        <w:r w:rsidR="00D0363D">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higher probability of lymph nodal involvement and </w:t>
      </w:r>
      <w:ins w:id="506" w:author="ibm" w:date="2021-11-19T18:54:00Z">
        <w:r w:rsidR="00D0363D" w:rsidRPr="005A3F3A">
          <w:rPr>
            <w:rFonts w:ascii="Book Antiqua" w:eastAsia="Book Antiqua" w:hAnsi="Book Antiqua" w:cs="Book Antiqua"/>
            <w:color w:val="000000"/>
          </w:rPr>
          <w:t>PNI</w:t>
        </w:r>
      </w:ins>
      <w:del w:id="507" w:author="ibm" w:date="2021-11-19T18:54:00Z">
        <w:r w:rsidRPr="005A3F3A" w:rsidDel="00D0363D">
          <w:rPr>
            <w:rFonts w:ascii="Book Antiqua" w:eastAsia="Book Antiqua" w:hAnsi="Book Antiqua" w:cs="Book Antiqua"/>
            <w:color w:val="000000"/>
          </w:rPr>
          <w:delText>perineural invasion</w:delText>
        </w:r>
      </w:del>
      <w:r w:rsidRPr="005A3F3A">
        <w:rPr>
          <w:rFonts w:ascii="Book Antiqua" w:eastAsia="Book Antiqua" w:hAnsi="Book Antiqua" w:cs="Book Antiqua"/>
          <w:color w:val="000000"/>
          <w:vertAlign w:val="superscript"/>
        </w:rPr>
        <w:t>[4,27]</w:t>
      </w:r>
      <w:r w:rsidRPr="005A3F3A">
        <w:rPr>
          <w:rFonts w:ascii="Book Antiqua" w:eastAsia="Book Antiqua" w:hAnsi="Book Antiqua" w:cs="Book Antiqua"/>
          <w:color w:val="000000"/>
        </w:rPr>
        <w:t>. Higher T stage (pT3/T4) was the only factor which negatively impacted both OS and DFS in our study. Median OS in pT3/T4 tumors was 21.5 mo (Figure 5).</w:t>
      </w:r>
    </w:p>
    <w:p w14:paraId="245953F3" w14:textId="47E8F262" w:rsidR="00A77B3E" w:rsidRPr="005A3F3A" w:rsidRDefault="00D0363D" w:rsidP="00332D19">
      <w:pPr>
        <w:spacing w:line="360" w:lineRule="auto"/>
        <w:ind w:firstLineChars="200" w:firstLine="480"/>
        <w:jc w:val="both"/>
        <w:rPr>
          <w:rFonts w:ascii="Book Antiqua" w:hAnsi="Book Antiqua"/>
        </w:rPr>
      </w:pPr>
      <w:ins w:id="508" w:author="ibm" w:date="2021-11-19T18:55:00Z">
        <w:r w:rsidRPr="005A3F3A">
          <w:rPr>
            <w:rFonts w:ascii="Book Antiqua" w:eastAsia="Book Antiqua" w:hAnsi="Book Antiqua" w:cs="Book Antiqua"/>
            <w:color w:val="000000"/>
          </w:rPr>
          <w:t>PNI</w:t>
        </w:r>
      </w:ins>
      <w:del w:id="509" w:author="ibm" w:date="2021-11-19T18:55:00Z">
        <w:r w:rsidR="009F179F" w:rsidRPr="005A3F3A" w:rsidDel="00D0363D">
          <w:rPr>
            <w:rFonts w:ascii="Book Antiqua" w:eastAsia="Book Antiqua" w:hAnsi="Book Antiqua" w:cs="Book Antiqua"/>
            <w:color w:val="000000"/>
          </w:rPr>
          <w:delText xml:space="preserve">Perineural invasion </w:delText>
        </w:r>
      </w:del>
      <w:ins w:id="510" w:author="ibm" w:date="2021-11-19T18:55:00Z">
        <w:r>
          <w:rPr>
            <w:rFonts w:ascii="Book Antiqua" w:eastAsia="Book Antiqua" w:hAnsi="Book Antiqua" w:cs="Book Antiqua"/>
            <w:color w:val="000000"/>
          </w:rPr>
          <w:t xml:space="preserve"> </w:t>
        </w:r>
      </w:ins>
      <w:r w:rsidR="009F179F" w:rsidRPr="005A3F3A">
        <w:rPr>
          <w:rFonts w:ascii="Book Antiqua" w:eastAsia="Book Antiqua" w:hAnsi="Book Antiqua" w:cs="Book Antiqua"/>
          <w:color w:val="000000"/>
        </w:rPr>
        <w:t>is acknowledged as a poor pathological factor with inferior outcome</w:t>
      </w:r>
      <w:r w:rsidR="009F179F" w:rsidRPr="005A3F3A">
        <w:rPr>
          <w:rFonts w:ascii="Book Antiqua" w:eastAsia="Book Antiqua" w:hAnsi="Book Antiqua" w:cs="Book Antiqua"/>
          <w:color w:val="000000"/>
          <w:vertAlign w:val="superscript"/>
        </w:rPr>
        <w:t>[26,28]</w:t>
      </w:r>
      <w:r w:rsidR="009F179F" w:rsidRPr="005A3F3A">
        <w:rPr>
          <w:rFonts w:ascii="Book Antiqua" w:eastAsia="Book Antiqua" w:hAnsi="Book Antiqua" w:cs="Book Antiqua"/>
          <w:color w:val="000000"/>
        </w:rPr>
        <w:t xml:space="preserve">. </w:t>
      </w:r>
      <w:del w:id="511" w:author="ibm" w:date="2021-11-19T18:55:00Z">
        <w:r w:rsidR="00333197" w:rsidRPr="0062570C" w:rsidDel="00D0363D">
          <w:rPr>
            <w:rFonts w:ascii="Book Antiqua" w:hAnsi="Book Antiqua"/>
          </w:rPr>
          <w:delText>Perineural invasion</w:delText>
        </w:r>
        <w:r w:rsidR="00333197" w:rsidRPr="005A3F3A" w:rsidDel="00D0363D">
          <w:rPr>
            <w:rFonts w:ascii="Book Antiqua" w:eastAsia="Book Antiqua" w:hAnsi="Book Antiqua" w:cs="Book Antiqua"/>
            <w:color w:val="000000"/>
          </w:rPr>
          <w:delText xml:space="preserve"> </w:delText>
        </w:r>
        <w:r w:rsidR="00333197" w:rsidDel="00D0363D">
          <w:rPr>
            <w:rFonts w:ascii="Book Antiqua" w:eastAsia="Book Antiqua" w:hAnsi="Book Antiqua" w:cs="Book Antiqua"/>
            <w:color w:val="000000"/>
          </w:rPr>
          <w:delText>(</w:delText>
        </w:r>
      </w:del>
      <w:r w:rsidR="009F179F" w:rsidRPr="005A3F3A">
        <w:rPr>
          <w:rFonts w:ascii="Book Antiqua" w:eastAsia="Book Antiqua" w:hAnsi="Book Antiqua" w:cs="Book Antiqua"/>
          <w:color w:val="000000"/>
        </w:rPr>
        <w:t>PNI</w:t>
      </w:r>
      <w:del w:id="512" w:author="ibm" w:date="2021-11-19T18:55:00Z">
        <w:r w:rsidR="00333197" w:rsidDel="00D0363D">
          <w:rPr>
            <w:rFonts w:ascii="Book Antiqua" w:eastAsia="Book Antiqua" w:hAnsi="Book Antiqua" w:cs="Book Antiqua"/>
            <w:color w:val="000000"/>
          </w:rPr>
          <w:delText>)</w:delText>
        </w:r>
      </w:del>
      <w:r w:rsidR="009F179F" w:rsidRPr="005A3F3A">
        <w:rPr>
          <w:rFonts w:ascii="Book Antiqua" w:eastAsia="Book Antiqua" w:hAnsi="Book Antiqua" w:cs="Book Antiqua"/>
          <w:color w:val="000000"/>
        </w:rPr>
        <w:t xml:space="preserve"> is more frequently found in proximal tumors (tumors located in GB neck and cystic duct) and with higher T stage</w:t>
      </w:r>
      <w:r w:rsidR="009F179F" w:rsidRPr="005A3F3A">
        <w:rPr>
          <w:rFonts w:ascii="Book Antiqua" w:eastAsia="Book Antiqua" w:hAnsi="Book Antiqua" w:cs="Book Antiqua"/>
          <w:color w:val="000000"/>
          <w:vertAlign w:val="superscript"/>
        </w:rPr>
        <w:t>[27]</w:t>
      </w:r>
      <w:r w:rsidR="009F179F" w:rsidRPr="005A3F3A">
        <w:rPr>
          <w:rFonts w:ascii="Book Antiqua" w:eastAsia="Book Antiqua" w:hAnsi="Book Antiqua" w:cs="Book Antiqua"/>
          <w:color w:val="000000"/>
        </w:rPr>
        <w:t>. PNI positive patients are shown to have significantly lower OS and DFS</w:t>
      </w:r>
      <w:r w:rsidR="009F179F" w:rsidRPr="005A3F3A">
        <w:rPr>
          <w:rFonts w:ascii="Book Antiqua" w:eastAsia="Book Antiqua" w:hAnsi="Book Antiqua" w:cs="Book Antiqua"/>
          <w:color w:val="000000"/>
          <w:vertAlign w:val="superscript"/>
        </w:rPr>
        <w:t>[26-28]</w:t>
      </w:r>
      <w:r w:rsidR="009F179F" w:rsidRPr="005A3F3A">
        <w:rPr>
          <w:rFonts w:ascii="Book Antiqua" w:eastAsia="Book Antiqua" w:hAnsi="Book Antiqua" w:cs="Book Antiqua"/>
          <w:color w:val="000000"/>
        </w:rPr>
        <w:t xml:space="preserve">. In our study, on multivariate analysis, PNI adversely affected </w:t>
      </w:r>
      <w:r w:rsidR="00F50DB2">
        <w:rPr>
          <w:rFonts w:ascii="Book Antiqua" w:eastAsia="Book Antiqua" w:hAnsi="Book Antiqua" w:cs="Book Antiqua"/>
          <w:color w:val="000000"/>
        </w:rPr>
        <w:t>OS</w:t>
      </w:r>
      <w:r w:rsidR="009F179F" w:rsidRPr="005A3F3A">
        <w:rPr>
          <w:rFonts w:ascii="Book Antiqua" w:eastAsia="Book Antiqua" w:hAnsi="Book Antiqua" w:cs="Book Antiqua"/>
          <w:color w:val="000000"/>
        </w:rPr>
        <w:t xml:space="preserve"> </w:t>
      </w:r>
      <w:del w:id="513" w:author="ibm" w:date="2021-11-19T18:56:00Z">
        <w:r w:rsidR="009F179F" w:rsidRPr="005A3F3A" w:rsidDel="00D0363D">
          <w:rPr>
            <w:rFonts w:ascii="Book Antiqua" w:eastAsia="Book Antiqua" w:hAnsi="Book Antiqua" w:cs="Book Antiqua"/>
            <w:color w:val="000000"/>
          </w:rPr>
          <w:delText xml:space="preserve">with </w:delText>
        </w:r>
      </w:del>
      <w:ins w:id="514" w:author="ibm" w:date="2021-11-19T18:56:00Z">
        <w:r>
          <w:rPr>
            <w:rFonts w:ascii="Book Antiqua" w:eastAsia="Book Antiqua" w:hAnsi="Book Antiqua" w:cs="Book Antiqua"/>
            <w:color w:val="000000"/>
          </w:rPr>
          <w:t>(</w:t>
        </w:r>
      </w:ins>
      <w:r w:rsidR="009F179F" w:rsidRPr="005A3F3A">
        <w:rPr>
          <w:rFonts w:ascii="Book Antiqua" w:eastAsia="Book Antiqua" w:hAnsi="Book Antiqua" w:cs="Book Antiqua"/>
          <w:color w:val="000000"/>
        </w:rPr>
        <w:t>median OS</w:t>
      </w:r>
      <w:del w:id="515" w:author="ibm" w:date="2021-11-19T18:56:00Z">
        <w:r w:rsidR="009F179F" w:rsidRPr="005A3F3A" w:rsidDel="00D0363D">
          <w:rPr>
            <w:rFonts w:ascii="Book Antiqua" w:eastAsia="Book Antiqua" w:hAnsi="Book Antiqua" w:cs="Book Antiqua"/>
            <w:color w:val="000000"/>
          </w:rPr>
          <w:delText xml:space="preserve"> of </w:delText>
        </w:r>
      </w:del>
      <w:ins w:id="516" w:author="ibm" w:date="2021-11-19T18:56:00Z">
        <w:r>
          <w:rPr>
            <w:rFonts w:ascii="Book Antiqua" w:eastAsia="Book Antiqua" w:hAnsi="Book Antiqua" w:cs="Book Antiqua"/>
            <w:color w:val="000000"/>
          </w:rPr>
          <w:t xml:space="preserve">, </w:t>
        </w:r>
      </w:ins>
      <w:r w:rsidR="009F179F" w:rsidRPr="005A3F3A">
        <w:rPr>
          <w:rFonts w:ascii="Book Antiqua" w:eastAsia="Book Antiqua" w:hAnsi="Book Antiqua" w:cs="Book Antiqua"/>
          <w:color w:val="000000"/>
        </w:rPr>
        <w:t>21.3 mo</w:t>
      </w:r>
      <w:ins w:id="517" w:author="ibm" w:date="2021-11-19T18:56:00Z">
        <w:r>
          <w:rPr>
            <w:rFonts w:ascii="Book Antiqua" w:eastAsia="Book Antiqua" w:hAnsi="Book Antiqua" w:cs="Book Antiqua"/>
            <w:color w:val="000000"/>
          </w:rPr>
          <w:t>)</w:t>
        </w:r>
      </w:ins>
      <w:r w:rsidR="009F179F" w:rsidRPr="005A3F3A">
        <w:rPr>
          <w:rFonts w:ascii="Book Antiqua" w:eastAsia="Book Antiqua" w:hAnsi="Book Antiqua" w:cs="Book Antiqua"/>
          <w:color w:val="000000"/>
        </w:rPr>
        <w:t xml:space="preserve"> in PNI positive patients (Figure 6). Median OS was not reached in </w:t>
      </w:r>
      <w:ins w:id="518" w:author="ibm" w:date="2021-11-19T18:56:00Z">
        <w:r>
          <w:rPr>
            <w:rFonts w:ascii="Book Antiqua" w:eastAsia="Book Antiqua" w:hAnsi="Book Antiqua" w:cs="Book Antiqua"/>
            <w:color w:val="000000"/>
          </w:rPr>
          <w:t xml:space="preserve">the </w:t>
        </w:r>
      </w:ins>
      <w:r w:rsidR="009F179F" w:rsidRPr="005A3F3A">
        <w:rPr>
          <w:rFonts w:ascii="Book Antiqua" w:eastAsia="Book Antiqua" w:hAnsi="Book Antiqua" w:cs="Book Antiqua"/>
          <w:color w:val="000000"/>
        </w:rPr>
        <w:t xml:space="preserve">PNI negative cohort. None of the patients with stage I </w:t>
      </w:r>
      <w:ins w:id="519" w:author="ibm" w:date="2021-11-19T18:56:00Z">
        <w:r>
          <w:rPr>
            <w:rFonts w:ascii="Book Antiqua" w:eastAsia="Book Antiqua" w:hAnsi="Book Antiqua" w:cs="Book Antiqua"/>
            <w:color w:val="000000"/>
          </w:rPr>
          <w:t xml:space="preserve">disease </w:t>
        </w:r>
      </w:ins>
      <w:r w:rsidR="009F179F" w:rsidRPr="005A3F3A">
        <w:rPr>
          <w:rFonts w:ascii="Book Antiqua" w:eastAsia="Book Antiqua" w:hAnsi="Book Antiqua" w:cs="Book Antiqua"/>
          <w:color w:val="000000"/>
        </w:rPr>
        <w:t>was found to have PNI positivity</w:t>
      </w:r>
      <w:ins w:id="520" w:author="ibm" w:date="2021-11-19T18:56:00Z">
        <w:r>
          <w:rPr>
            <w:rFonts w:ascii="Book Antiqua" w:eastAsia="Book Antiqua" w:hAnsi="Book Antiqua" w:cs="Book Antiqua"/>
            <w:color w:val="000000"/>
          </w:rPr>
          <w:t>,</w:t>
        </w:r>
      </w:ins>
      <w:r w:rsidR="009F179F" w:rsidRPr="005A3F3A">
        <w:rPr>
          <w:rFonts w:ascii="Book Antiqua" w:eastAsia="Book Antiqua" w:hAnsi="Book Antiqua" w:cs="Book Antiqua"/>
          <w:color w:val="000000"/>
        </w:rPr>
        <w:t xml:space="preserve"> which correlates with the results of a recent study</w:t>
      </w:r>
      <w:r w:rsidR="009F179F" w:rsidRPr="005A3F3A">
        <w:rPr>
          <w:rFonts w:ascii="Book Antiqua" w:eastAsia="Book Antiqua" w:hAnsi="Book Antiqua" w:cs="Book Antiqua"/>
          <w:color w:val="000000"/>
          <w:vertAlign w:val="superscript"/>
        </w:rPr>
        <w:t>[27]</w:t>
      </w:r>
      <w:r w:rsidR="009F179F" w:rsidRPr="005A3F3A">
        <w:rPr>
          <w:rFonts w:ascii="Book Antiqua" w:eastAsia="Book Antiqua" w:hAnsi="Book Antiqua" w:cs="Book Antiqua"/>
          <w:color w:val="000000"/>
        </w:rPr>
        <w:t xml:space="preserve">. However, almost half of combined stage III/IV patients had </w:t>
      </w:r>
      <w:del w:id="521" w:author="ibm" w:date="2021-11-19T18:55:00Z">
        <w:r w:rsidR="009F179F" w:rsidRPr="005A3F3A" w:rsidDel="00D0363D">
          <w:rPr>
            <w:rFonts w:ascii="Book Antiqua" w:eastAsia="Book Antiqua" w:hAnsi="Book Antiqua" w:cs="Book Antiqua"/>
            <w:color w:val="000000"/>
          </w:rPr>
          <w:delText>perineural invasion</w:delText>
        </w:r>
      </w:del>
      <w:ins w:id="522" w:author="ibm" w:date="2021-11-19T18:55:00Z">
        <w:r>
          <w:rPr>
            <w:rFonts w:ascii="Book Antiqua" w:eastAsia="Book Antiqua" w:hAnsi="Book Antiqua" w:cs="Book Antiqua"/>
            <w:color w:val="000000"/>
          </w:rPr>
          <w:t>PNI</w:t>
        </w:r>
      </w:ins>
      <w:r w:rsidR="009F179F" w:rsidRPr="005A3F3A">
        <w:rPr>
          <w:rFonts w:ascii="Book Antiqua" w:eastAsia="Book Antiqua" w:hAnsi="Book Antiqua" w:cs="Book Antiqua"/>
          <w:color w:val="000000"/>
        </w:rPr>
        <w:t xml:space="preserve"> (48/106).</w:t>
      </w:r>
    </w:p>
    <w:p w14:paraId="3261B323" w14:textId="4686CA5E" w:rsidR="00A77B3E" w:rsidRPr="005A3F3A" w:rsidRDefault="009F179F" w:rsidP="00332D19">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In past, various studies have reported about the adverse impact of node positivity on survival</w:t>
      </w:r>
      <w:r w:rsidRPr="005A3F3A">
        <w:rPr>
          <w:rFonts w:ascii="Book Antiqua" w:eastAsia="Book Antiqua" w:hAnsi="Book Antiqua" w:cs="Book Antiqua"/>
          <w:color w:val="000000"/>
          <w:vertAlign w:val="superscript"/>
        </w:rPr>
        <w:t>[4,15,29]</w:t>
      </w:r>
      <w:r w:rsidRPr="005A3F3A">
        <w:rPr>
          <w:rFonts w:ascii="Book Antiqua" w:eastAsia="Book Antiqua" w:hAnsi="Book Antiqua" w:cs="Book Antiqua"/>
          <w:color w:val="000000"/>
        </w:rPr>
        <w:t xml:space="preserve">. From </w:t>
      </w:r>
      <w:ins w:id="523" w:author="ibm" w:date="2021-11-19T18:56: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AJCC 8</w:t>
      </w:r>
      <w:r w:rsidRPr="005A3F3A">
        <w:rPr>
          <w:rFonts w:ascii="Book Antiqua" w:eastAsia="Book Antiqua" w:hAnsi="Book Antiqua" w:cs="Book Antiqua"/>
          <w:color w:val="000000"/>
          <w:vertAlign w:val="superscript"/>
        </w:rPr>
        <w:t>th</w:t>
      </w:r>
      <w:ins w:id="524" w:author="ibm" w:date="2021-11-19T18:57:00Z">
        <w:r w:rsidR="00D0363D">
          <w:rPr>
            <w:rFonts w:ascii="Book Antiqua" w:eastAsia="Book Antiqua" w:hAnsi="Book Antiqua" w:cs="Book Antiqua"/>
            <w:color w:val="000000"/>
            <w:vertAlign w:val="superscript"/>
          </w:rPr>
          <w:t xml:space="preserve"> </w:t>
        </w:r>
        <w:r w:rsidR="00D0363D" w:rsidRPr="00D0363D">
          <w:rPr>
            <w:rFonts w:ascii="Book Antiqua" w:eastAsia="Book Antiqua" w:hAnsi="Book Antiqua" w:cs="Book Antiqua"/>
            <w:color w:val="000000"/>
            <w:rPrChange w:id="525" w:author="ibm" w:date="2021-11-19T18:57:00Z">
              <w:rPr>
                <w:rFonts w:ascii="Book Antiqua" w:eastAsia="Book Antiqua" w:hAnsi="Book Antiqua" w:cs="Book Antiqua"/>
                <w:color w:val="000000"/>
                <w:vertAlign w:val="superscript"/>
              </w:rPr>
            </w:rPrChange>
          </w:rPr>
          <w:t>edition</w:t>
        </w:r>
      </w:ins>
      <w:r w:rsidRPr="005A3F3A">
        <w:rPr>
          <w:rFonts w:ascii="Book Antiqua" w:eastAsia="Book Antiqua" w:hAnsi="Book Antiqua" w:cs="Book Antiqua"/>
          <w:color w:val="000000"/>
        </w:rPr>
        <w:t xml:space="preserve">, N classification of GBC was modified with more emphasis laid on </w:t>
      </w:r>
      <w:ins w:id="526" w:author="ibm" w:date="2021-11-19T18:57: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number rather than </w:t>
      </w:r>
      <w:ins w:id="527" w:author="ibm" w:date="2021-11-19T18:57: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location of involved nodes. Suspicious or confirmed involvement of lymph nodes is also one of the indications </w:t>
      </w:r>
      <w:del w:id="528" w:author="ibm" w:date="2021-11-19T18:57:00Z">
        <w:r w:rsidRPr="005A3F3A" w:rsidDel="00D0363D">
          <w:rPr>
            <w:rFonts w:ascii="Book Antiqua" w:eastAsia="Book Antiqua" w:hAnsi="Book Antiqua" w:cs="Book Antiqua"/>
            <w:color w:val="000000"/>
          </w:rPr>
          <w:delText xml:space="preserve">of </w:delText>
        </w:r>
      </w:del>
      <w:ins w:id="529" w:author="ibm" w:date="2021-11-19T18:57:00Z">
        <w:r w:rsidR="00D0363D">
          <w:rPr>
            <w:rFonts w:ascii="Book Antiqua" w:eastAsia="Book Antiqua" w:hAnsi="Book Antiqua" w:cs="Book Antiqua"/>
            <w:color w:val="000000"/>
          </w:rPr>
          <w:t>for</w:t>
        </w:r>
        <w:r w:rsidR="00D0363D"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neoadjuvant therapy</w:t>
      </w:r>
      <w:r w:rsidRPr="005A3F3A">
        <w:rPr>
          <w:rFonts w:ascii="Book Antiqua" w:eastAsia="Book Antiqua" w:hAnsi="Book Antiqua" w:cs="Book Antiqua"/>
          <w:color w:val="000000"/>
          <w:vertAlign w:val="superscript"/>
        </w:rPr>
        <w:t>[30]</w:t>
      </w:r>
      <w:r w:rsidRPr="005A3F3A">
        <w:rPr>
          <w:rFonts w:ascii="Book Antiqua" w:eastAsia="Book Antiqua" w:hAnsi="Book Antiqua" w:cs="Book Antiqua"/>
          <w:color w:val="000000"/>
        </w:rPr>
        <w:t>. In our study</w:t>
      </w:r>
      <w:ins w:id="530" w:author="ibm" w:date="2021-11-19T18:57: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32</w:t>
      </w:r>
      <w:del w:id="531" w:author="ibm" w:date="2021-11-19T18:57:00Z">
        <w:r w:rsidRPr="005A3F3A" w:rsidDel="00D0363D">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 of operated patients had pathological involvement of lymph nodes but it did not affect survival or recurrence on multivariate analysis. LN sampling was adequate</w:t>
      </w:r>
      <w:ins w:id="532" w:author="ibm" w:date="2021-11-19T18:57: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with </w:t>
      </w:r>
      <w:ins w:id="533" w:author="ibm" w:date="2021-11-19T18:57:00Z">
        <w:r w:rsidR="00D0363D">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median LN harvest of 9. </w:t>
      </w:r>
      <w:del w:id="534" w:author="ibm" w:date="2021-11-19T18:57:00Z">
        <w:r w:rsidRPr="005A3F3A" w:rsidDel="00D0363D">
          <w:rPr>
            <w:rFonts w:ascii="Book Antiqua" w:eastAsia="Book Antiqua" w:hAnsi="Book Antiqua" w:cs="Book Antiqua"/>
            <w:color w:val="000000"/>
          </w:rPr>
          <w:delText xml:space="preserve">Seventy </w:delText>
        </w:r>
      </w:del>
      <w:ins w:id="535" w:author="ibm" w:date="2021-11-19T18:57:00Z">
        <w:r w:rsidR="00D0363D" w:rsidRPr="005A3F3A">
          <w:rPr>
            <w:rFonts w:ascii="Book Antiqua" w:eastAsia="Book Antiqua" w:hAnsi="Book Antiqua" w:cs="Book Antiqua"/>
            <w:color w:val="000000"/>
          </w:rPr>
          <w:t>Seventy</w:t>
        </w:r>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three percent of node positive patients completed intended adjuvant therapy. This might explain partly why lymph node positivity did not affect survival and recurrence in </w:t>
      </w:r>
      <w:ins w:id="536" w:author="ibm" w:date="2021-11-19T18:58: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present study. </w:t>
      </w:r>
    </w:p>
    <w:p w14:paraId="69220D7E" w14:textId="77777777" w:rsidR="00A77B3E" w:rsidRPr="005A3F3A" w:rsidRDefault="00A77B3E" w:rsidP="005A3F3A">
      <w:pPr>
        <w:spacing w:line="360" w:lineRule="auto"/>
        <w:jc w:val="both"/>
        <w:rPr>
          <w:rFonts w:ascii="Book Antiqua" w:hAnsi="Book Antiqua"/>
        </w:rPr>
      </w:pPr>
    </w:p>
    <w:p w14:paraId="5A6C9B6D" w14:textId="77777777" w:rsidR="00A77B3E" w:rsidRPr="00332D19" w:rsidRDefault="009F179F" w:rsidP="005A3F3A">
      <w:pPr>
        <w:spacing w:line="360" w:lineRule="auto"/>
        <w:jc w:val="both"/>
        <w:rPr>
          <w:rFonts w:ascii="Book Antiqua" w:hAnsi="Book Antiqua"/>
          <w:i/>
          <w:iCs/>
        </w:rPr>
      </w:pPr>
      <w:r w:rsidRPr="00332D19">
        <w:rPr>
          <w:rFonts w:ascii="Book Antiqua" w:eastAsia="Book Antiqua" w:hAnsi="Book Antiqua" w:cs="Book Antiqua"/>
          <w:b/>
          <w:bCs/>
          <w:i/>
          <w:iCs/>
          <w:color w:val="000000"/>
        </w:rPr>
        <w:t xml:space="preserve">Multimodality treatment </w:t>
      </w:r>
    </w:p>
    <w:p w14:paraId="1BB14882" w14:textId="06537B71" w:rsidR="00A77B3E" w:rsidRPr="005A3F3A" w:rsidRDefault="009F179F" w:rsidP="00E92A9E">
      <w:pPr>
        <w:spacing w:line="360" w:lineRule="auto"/>
        <w:jc w:val="both"/>
        <w:rPr>
          <w:rFonts w:ascii="Book Antiqua" w:hAnsi="Book Antiqua"/>
        </w:rPr>
      </w:pPr>
      <w:r w:rsidRPr="005A3F3A">
        <w:rPr>
          <w:rFonts w:ascii="Book Antiqua" w:eastAsia="Book Antiqua" w:hAnsi="Book Antiqua" w:cs="Book Antiqua"/>
          <w:color w:val="000000"/>
          <w:shd w:val="clear" w:color="auto" w:fill="FFFFFF"/>
        </w:rPr>
        <w:t>Chemotherapy is used as an adjunct to surgery in several settings of GBC: (</w:t>
      </w:r>
      <w:r w:rsidR="00332D19">
        <w:rPr>
          <w:rFonts w:ascii="Book Antiqua" w:eastAsia="Book Antiqua" w:hAnsi="Book Antiqua" w:cs="Book Antiqua"/>
          <w:color w:val="000000"/>
          <w:shd w:val="clear" w:color="auto" w:fill="FFFFFF"/>
        </w:rPr>
        <w:t>1</w:t>
      </w:r>
      <w:r w:rsidRPr="005A3F3A">
        <w:rPr>
          <w:rFonts w:ascii="Book Antiqua" w:eastAsia="Book Antiqua" w:hAnsi="Book Antiqua" w:cs="Book Antiqua"/>
          <w:color w:val="000000"/>
          <w:shd w:val="clear" w:color="auto" w:fill="FFFFFF"/>
        </w:rPr>
        <w:t xml:space="preserve">) </w:t>
      </w:r>
      <w:r w:rsidR="00332D19">
        <w:rPr>
          <w:rFonts w:ascii="Book Antiqua" w:eastAsia="Book Antiqua" w:hAnsi="Book Antiqua" w:cs="Book Antiqua"/>
          <w:color w:val="000000"/>
          <w:shd w:val="clear" w:color="auto" w:fill="FFFFFF"/>
        </w:rPr>
        <w:t>A</w:t>
      </w:r>
      <w:r w:rsidRPr="005A3F3A">
        <w:rPr>
          <w:rFonts w:ascii="Book Antiqua" w:eastAsia="Book Antiqua" w:hAnsi="Book Antiqua" w:cs="Book Antiqua"/>
          <w:color w:val="000000"/>
          <w:shd w:val="clear" w:color="auto" w:fill="FFFFFF"/>
        </w:rPr>
        <w:t xml:space="preserve">s adjuvant therapy after surgical resection, with or without radiation to minimize recurrence; </w:t>
      </w:r>
      <w:r w:rsidR="00B43667">
        <w:rPr>
          <w:rFonts w:ascii="Book Antiqua" w:eastAsia="Book Antiqua" w:hAnsi="Book Antiqua" w:cs="Book Antiqua"/>
          <w:color w:val="000000"/>
          <w:shd w:val="clear" w:color="auto" w:fill="FFFFFF"/>
        </w:rPr>
        <w:t xml:space="preserve">and </w:t>
      </w:r>
      <w:r w:rsidRPr="005A3F3A">
        <w:rPr>
          <w:rFonts w:ascii="Book Antiqua" w:eastAsia="Book Antiqua" w:hAnsi="Book Antiqua" w:cs="Book Antiqua"/>
          <w:color w:val="000000"/>
          <w:shd w:val="clear" w:color="auto" w:fill="FFFFFF"/>
        </w:rPr>
        <w:t>(</w:t>
      </w:r>
      <w:r w:rsidR="00C02EBB">
        <w:rPr>
          <w:rFonts w:ascii="Book Antiqua" w:eastAsia="Book Antiqua" w:hAnsi="Book Antiqua" w:cs="Book Antiqua"/>
          <w:color w:val="000000"/>
          <w:shd w:val="clear" w:color="auto" w:fill="FFFFFF"/>
        </w:rPr>
        <w:t>2</w:t>
      </w:r>
      <w:r w:rsidRPr="005A3F3A">
        <w:rPr>
          <w:rFonts w:ascii="Book Antiqua" w:eastAsia="Book Antiqua" w:hAnsi="Book Antiqua" w:cs="Book Antiqua"/>
          <w:color w:val="000000"/>
          <w:shd w:val="clear" w:color="auto" w:fill="FFFFFF"/>
        </w:rPr>
        <w:t xml:space="preserve">) </w:t>
      </w:r>
      <w:del w:id="537" w:author="ibm" w:date="2021-11-19T18:58:00Z">
        <w:r w:rsidR="00C02EBB" w:rsidDel="00D0363D">
          <w:rPr>
            <w:rFonts w:ascii="Book Antiqua" w:eastAsia="Book Antiqua" w:hAnsi="Book Antiqua" w:cs="Book Antiqua"/>
            <w:color w:val="000000"/>
            <w:shd w:val="clear" w:color="auto" w:fill="FFFFFF"/>
          </w:rPr>
          <w:delText>A</w:delText>
        </w:r>
        <w:r w:rsidRPr="005A3F3A" w:rsidDel="00D0363D">
          <w:rPr>
            <w:rFonts w:ascii="Book Antiqua" w:eastAsia="Book Antiqua" w:hAnsi="Book Antiqua" w:cs="Book Antiqua"/>
            <w:color w:val="000000"/>
            <w:shd w:val="clear" w:color="auto" w:fill="FFFFFF"/>
          </w:rPr>
          <w:delText xml:space="preserve">s </w:delText>
        </w:r>
      </w:del>
      <w:ins w:id="538" w:author="ibm" w:date="2021-11-19T18:58:00Z">
        <w:r w:rsidR="00D0363D">
          <w:rPr>
            <w:rFonts w:ascii="Book Antiqua" w:eastAsia="Book Antiqua" w:hAnsi="Book Antiqua" w:cs="Book Antiqua"/>
            <w:color w:val="000000"/>
            <w:shd w:val="clear" w:color="auto" w:fill="FFFFFF"/>
          </w:rPr>
          <w:t>a</w:t>
        </w:r>
        <w:r w:rsidR="00D0363D" w:rsidRPr="005A3F3A">
          <w:rPr>
            <w:rFonts w:ascii="Book Antiqua" w:eastAsia="Book Antiqua" w:hAnsi="Book Antiqua" w:cs="Book Antiqua"/>
            <w:color w:val="000000"/>
            <w:shd w:val="clear" w:color="auto" w:fill="FFFFFF"/>
          </w:rPr>
          <w:t xml:space="preserve">s </w:t>
        </w:r>
      </w:ins>
      <w:r w:rsidRPr="005A3F3A">
        <w:rPr>
          <w:rFonts w:ascii="Book Antiqua" w:eastAsia="Book Antiqua" w:hAnsi="Book Antiqua" w:cs="Book Antiqua"/>
          <w:color w:val="000000"/>
          <w:shd w:val="clear" w:color="auto" w:fill="FFFFFF"/>
        </w:rPr>
        <w:t>neoadjuvant therapy in locally advanced GBC to downstage disease and select good biology tumors for surgery.</w:t>
      </w:r>
      <w:r w:rsidRPr="005A3F3A">
        <w:rPr>
          <w:rFonts w:ascii="Book Antiqua" w:eastAsia="Book Antiqua" w:hAnsi="Book Antiqua" w:cs="Book Antiqua"/>
          <w:color w:val="000000"/>
        </w:rPr>
        <w:t xml:space="preserve"> Due to </w:t>
      </w:r>
      <w:ins w:id="539" w:author="ibm" w:date="2021-11-19T18:58: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rarity of GBC in</w:t>
      </w:r>
      <w:ins w:id="540" w:author="ibm" w:date="2021-11-19T18:58:00Z">
        <w:r w:rsidR="00D0363D">
          <w:rPr>
            <w:rFonts w:ascii="Book Antiqua" w:eastAsia="Book Antiqua" w:hAnsi="Book Antiqua" w:cs="Book Antiqua"/>
            <w:color w:val="000000"/>
          </w:rPr>
          <w:t xml:space="preserve"> the</w:t>
        </w:r>
      </w:ins>
      <w:r w:rsidRPr="005A3F3A">
        <w:rPr>
          <w:rFonts w:ascii="Book Antiqua" w:eastAsia="Book Antiqua" w:hAnsi="Book Antiqua" w:cs="Book Antiqua"/>
          <w:color w:val="000000"/>
        </w:rPr>
        <w:t xml:space="preserve"> </w:t>
      </w:r>
      <w:del w:id="541" w:author="ibm" w:date="2021-11-19T18:58:00Z">
        <w:r w:rsidRPr="005A3F3A" w:rsidDel="00D0363D">
          <w:rPr>
            <w:rFonts w:ascii="Book Antiqua" w:eastAsia="Book Antiqua" w:hAnsi="Book Antiqua" w:cs="Book Antiqua"/>
            <w:color w:val="000000"/>
          </w:rPr>
          <w:delText>west</w:delText>
        </w:r>
      </w:del>
      <w:ins w:id="542" w:author="ibm" w:date="2021-11-19T18:58:00Z">
        <w:r w:rsidR="00D0363D">
          <w:rPr>
            <w:rFonts w:ascii="Book Antiqua" w:eastAsia="Book Antiqua" w:hAnsi="Book Antiqua" w:cs="Book Antiqua"/>
            <w:color w:val="000000"/>
          </w:rPr>
          <w:t>W</w:t>
        </w:r>
        <w:r w:rsidR="00D0363D" w:rsidRPr="005A3F3A">
          <w:rPr>
            <w:rFonts w:ascii="Book Antiqua" w:eastAsia="Book Antiqua" w:hAnsi="Book Antiqua" w:cs="Book Antiqua"/>
            <w:color w:val="000000"/>
          </w:rPr>
          <w:t>est</w:t>
        </w:r>
      </w:ins>
      <w:r w:rsidRPr="005A3F3A">
        <w:rPr>
          <w:rFonts w:ascii="Book Antiqua" w:eastAsia="Book Antiqua" w:hAnsi="Book Antiqua" w:cs="Book Antiqua"/>
          <w:color w:val="000000"/>
        </w:rPr>
        <w:t>, the data is often clubbed with other biliary malignancies</w:t>
      </w:r>
      <w:ins w:id="543" w:author="ibm" w:date="2021-11-19T18:58: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which leads to heterogeneity of data and hampers their applicability to GBC.</w:t>
      </w:r>
      <w:r w:rsidR="00E92A9E">
        <w:rPr>
          <w:rFonts w:ascii="Book Antiqua" w:hAnsi="Book Antiqua" w:hint="eastAsia"/>
          <w:lang w:eastAsia="zh-CN"/>
        </w:rPr>
        <w:t xml:space="preserve"> </w:t>
      </w:r>
      <w:r w:rsidRPr="005A3F3A">
        <w:rPr>
          <w:rFonts w:ascii="Book Antiqua" w:eastAsia="Book Antiqua" w:hAnsi="Book Antiqua" w:cs="Book Antiqua"/>
          <w:color w:val="000000"/>
        </w:rPr>
        <w:t xml:space="preserve">Recently published studies from high volume centres have </w:t>
      </w:r>
      <w:r w:rsidRPr="005A3F3A">
        <w:rPr>
          <w:rFonts w:ascii="Book Antiqua" w:eastAsia="Book Antiqua" w:hAnsi="Book Antiqua" w:cs="Book Antiqua"/>
          <w:color w:val="000000"/>
        </w:rPr>
        <w:lastRenderedPageBreak/>
        <w:t>highlighted the need of multimodality management of GBC patients for further improvement in outcomes (Table 4).</w:t>
      </w:r>
    </w:p>
    <w:p w14:paraId="7B3773B2" w14:textId="77777777" w:rsidR="00A77B3E" w:rsidRPr="005A3F3A" w:rsidRDefault="00A77B3E" w:rsidP="005A3F3A">
      <w:pPr>
        <w:spacing w:line="360" w:lineRule="auto"/>
        <w:jc w:val="both"/>
        <w:rPr>
          <w:rFonts w:ascii="Book Antiqua" w:hAnsi="Book Antiqua"/>
        </w:rPr>
      </w:pPr>
    </w:p>
    <w:p w14:paraId="580897F6" w14:textId="77777777" w:rsidR="00A77B3E" w:rsidRPr="008169B6" w:rsidRDefault="009F179F" w:rsidP="005A3F3A">
      <w:pPr>
        <w:spacing w:line="360" w:lineRule="auto"/>
        <w:jc w:val="both"/>
        <w:rPr>
          <w:rFonts w:ascii="Book Antiqua" w:hAnsi="Book Antiqua"/>
          <w:b/>
          <w:bCs/>
        </w:rPr>
      </w:pPr>
      <w:r w:rsidRPr="008169B6">
        <w:rPr>
          <w:rFonts w:ascii="Book Antiqua" w:eastAsia="Book Antiqua" w:hAnsi="Book Antiqua" w:cs="Book Antiqua"/>
          <w:b/>
          <w:bCs/>
          <w:i/>
          <w:iCs/>
          <w:color w:val="000000"/>
        </w:rPr>
        <w:t xml:space="preserve">Neoadjuvant chemotherapy </w:t>
      </w:r>
    </w:p>
    <w:p w14:paraId="5CBAAB75" w14:textId="67DEAA5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Neoadjuvant therapy for GBC is still not standardized in terms of indications, regimen</w:t>
      </w:r>
      <w:ins w:id="544" w:author="ibm" w:date="2021-11-19T18:59: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duration. Institutions follow their own protocols based on the local data in </w:t>
      </w:r>
      <w:ins w:id="545" w:author="ibm" w:date="2021-11-19T18:59: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absence of randomized trials. The most suitable cases for implementation of NACT in GBC would be incidental GBC patients with residual mass on imaging or evidence of bile spillage during index surgery or locally advanced GBC where R0 resection is not feasible. Locally advanced GBC usually refers to T3</w:t>
      </w:r>
      <w:ins w:id="546" w:author="ibm" w:date="2021-11-19T18:59:00Z">
        <w:r w:rsidR="00D0363D" w:rsidRPr="00D0363D">
          <w:rPr>
            <w:rFonts w:ascii="Book Antiqua" w:eastAsia="Book Antiqua" w:hAnsi="Book Antiqua" w:cs="Book Antiqua"/>
            <w:color w:val="000000"/>
          </w:rPr>
          <w:t xml:space="preserve"> </w:t>
        </w:r>
        <w:r w:rsidR="00D0363D" w:rsidRPr="005A3F3A">
          <w:rPr>
            <w:rFonts w:ascii="Book Antiqua" w:eastAsia="Book Antiqua" w:hAnsi="Book Antiqua" w:cs="Book Antiqua"/>
            <w:color w:val="000000"/>
          </w:rPr>
          <w:t>tumors</w:t>
        </w:r>
      </w:ins>
      <w:r w:rsidRPr="005A3F3A">
        <w:rPr>
          <w:rFonts w:ascii="Book Antiqua" w:eastAsia="Book Antiqua" w:hAnsi="Book Antiqua" w:cs="Book Antiqua"/>
          <w:color w:val="000000"/>
        </w:rPr>
        <w:t xml:space="preserve"> with extensive liver involvement, T4 tumors</w:t>
      </w:r>
      <w:ins w:id="547" w:author="ibm" w:date="2021-11-19T18:59: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or those with any T stage and nodal involvement on imaging.</w:t>
      </w:r>
    </w:p>
    <w:p w14:paraId="00508159" w14:textId="0D1BEC9C" w:rsidR="00A77B3E" w:rsidRPr="005A3F3A" w:rsidRDefault="009F179F" w:rsidP="00A5524C">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No randomized control trial has been conducted till date to test </w:t>
      </w:r>
      <w:ins w:id="548" w:author="ibm" w:date="2021-11-19T18:59: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efficacy of neoadjuvant therapy in GBC. A recent systematic analysis reviewed </w:t>
      </w:r>
      <w:del w:id="549" w:author="ibm" w:date="2021-11-19T19:00:00Z">
        <w:r w:rsidRPr="005A3F3A" w:rsidDel="00D0363D">
          <w:rPr>
            <w:rFonts w:ascii="Book Antiqua" w:eastAsia="Book Antiqua" w:hAnsi="Book Antiqua" w:cs="Book Antiqua"/>
            <w:color w:val="000000"/>
          </w:rPr>
          <w:delText xml:space="preserve">8 </w:delText>
        </w:r>
      </w:del>
      <w:ins w:id="550" w:author="ibm" w:date="2021-11-19T19:00:00Z">
        <w:r w:rsidR="00D0363D">
          <w:rPr>
            <w:rFonts w:ascii="Book Antiqua" w:eastAsia="Book Antiqua" w:hAnsi="Book Antiqua" w:cs="Book Antiqua"/>
            <w:color w:val="000000"/>
          </w:rPr>
          <w:t>eight</w:t>
        </w:r>
        <w:r w:rsidR="00D0363D"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studies, out of which </w:t>
      </w:r>
      <w:del w:id="551" w:author="ibm" w:date="2021-11-19T19:00:00Z">
        <w:r w:rsidRPr="005A3F3A" w:rsidDel="00D0363D">
          <w:rPr>
            <w:rFonts w:ascii="Book Antiqua" w:eastAsia="Book Antiqua" w:hAnsi="Book Antiqua" w:cs="Book Antiqua"/>
            <w:color w:val="000000"/>
          </w:rPr>
          <w:delText xml:space="preserve">5 </w:delText>
        </w:r>
      </w:del>
      <w:ins w:id="552" w:author="ibm" w:date="2021-11-19T19:00:00Z">
        <w:r w:rsidR="00D0363D">
          <w:rPr>
            <w:rFonts w:ascii="Book Antiqua" w:eastAsia="Book Antiqua" w:hAnsi="Book Antiqua" w:cs="Book Antiqua"/>
            <w:color w:val="000000"/>
          </w:rPr>
          <w:t>five</w:t>
        </w:r>
        <w:r w:rsidR="00D0363D"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were from India and only </w:t>
      </w:r>
      <w:del w:id="553" w:author="ibm" w:date="2021-11-19T19:00:00Z">
        <w:r w:rsidRPr="005A3F3A" w:rsidDel="00D0363D">
          <w:rPr>
            <w:rFonts w:ascii="Book Antiqua" w:eastAsia="Book Antiqua" w:hAnsi="Book Antiqua" w:cs="Book Antiqua"/>
            <w:color w:val="000000"/>
          </w:rPr>
          <w:delText xml:space="preserve">2 </w:delText>
        </w:r>
      </w:del>
      <w:ins w:id="554" w:author="ibm" w:date="2021-11-19T19:00:00Z">
        <w:r w:rsidR="00D0363D">
          <w:rPr>
            <w:rFonts w:ascii="Book Antiqua" w:eastAsia="Book Antiqua" w:hAnsi="Book Antiqua" w:cs="Book Antiqua"/>
            <w:color w:val="000000"/>
          </w:rPr>
          <w:t>two</w:t>
        </w:r>
        <w:r w:rsidR="00D0363D"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were prospective studies. This calls attention to the paucity of</w:t>
      </w:r>
      <w:ins w:id="555" w:author="ibm" w:date="2021-11-19T19:00:00Z">
        <w:r w:rsidR="00D0363D">
          <w:rPr>
            <w:rFonts w:ascii="Book Antiqua" w:eastAsia="Book Antiqua" w:hAnsi="Book Antiqua" w:cs="Book Antiqua"/>
            <w:color w:val="000000"/>
          </w:rPr>
          <w:t xml:space="preserve"> the</w:t>
        </w:r>
      </w:ins>
      <w:r w:rsidRPr="005A3F3A">
        <w:rPr>
          <w:rFonts w:ascii="Book Antiqua" w:eastAsia="Book Antiqua" w:hAnsi="Book Antiqua" w:cs="Book Antiqua"/>
          <w:color w:val="000000"/>
        </w:rPr>
        <w:t xml:space="preserve"> literature on neoadjuvant therapy for GBC</w:t>
      </w:r>
      <w:r w:rsidRPr="005A3F3A">
        <w:rPr>
          <w:rFonts w:ascii="Book Antiqua" w:eastAsia="Book Antiqua" w:hAnsi="Book Antiqua" w:cs="Book Antiqua"/>
          <w:color w:val="000000"/>
          <w:vertAlign w:val="superscript"/>
        </w:rPr>
        <w:t>[31]</w:t>
      </w:r>
      <w:r w:rsidRPr="005A3F3A">
        <w:rPr>
          <w:rFonts w:ascii="Book Antiqua" w:eastAsia="Book Antiqua" w:hAnsi="Book Antiqua" w:cs="Book Antiqua"/>
          <w:color w:val="000000"/>
        </w:rPr>
        <w:t>.</w:t>
      </w:r>
      <w:r w:rsidR="00C5278B">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The median </w:t>
      </w:r>
      <w:r w:rsidR="00F50DB2">
        <w:rPr>
          <w:rFonts w:ascii="Book Antiqua" w:eastAsia="Book Antiqua" w:hAnsi="Book Antiqua" w:cs="Book Antiqua"/>
          <w:color w:val="000000"/>
        </w:rPr>
        <w:t>OS</w:t>
      </w:r>
      <w:r w:rsidRPr="005A3F3A">
        <w:rPr>
          <w:rFonts w:ascii="Book Antiqua" w:eastAsia="Book Antiqua" w:hAnsi="Book Antiqua" w:cs="Book Antiqua"/>
          <w:color w:val="000000"/>
        </w:rPr>
        <w:t xml:space="preserve"> for locally advanced cases that undergo curative resection following neoadjuvant therapy is found to be significantly better than </w:t>
      </w:r>
      <w:del w:id="556" w:author="ibm" w:date="2021-11-19T19:00:00Z">
        <w:r w:rsidRPr="005A3F3A" w:rsidDel="00D0363D">
          <w:rPr>
            <w:rFonts w:ascii="Book Antiqua" w:eastAsia="Book Antiqua" w:hAnsi="Book Antiqua" w:cs="Book Antiqua"/>
            <w:color w:val="000000"/>
          </w:rPr>
          <w:delText xml:space="preserve">those </w:delText>
        </w:r>
      </w:del>
      <w:ins w:id="557" w:author="ibm" w:date="2021-11-19T19:00:00Z">
        <w:r w:rsidR="00D0363D">
          <w:rPr>
            <w:rFonts w:ascii="Book Antiqua" w:eastAsia="Book Antiqua" w:hAnsi="Book Antiqua" w:cs="Book Antiqua"/>
            <w:color w:val="000000"/>
          </w:rPr>
          <w:t>that of patients</w:t>
        </w:r>
        <w:r w:rsidR="00D0363D"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who did not have surgery following neoadjuvant therapy</w:t>
      </w:r>
      <w:r w:rsidRPr="005A3F3A">
        <w:rPr>
          <w:rFonts w:ascii="Book Antiqua" w:eastAsia="Book Antiqua" w:hAnsi="Book Antiqua" w:cs="Book Antiqua"/>
          <w:color w:val="000000"/>
          <w:vertAlign w:val="superscript"/>
        </w:rPr>
        <w:t>[30,31]</w:t>
      </w:r>
      <w:r w:rsidRPr="005A3F3A">
        <w:rPr>
          <w:rFonts w:ascii="Book Antiqua" w:eastAsia="Book Antiqua" w:hAnsi="Book Antiqua" w:cs="Book Antiqua"/>
          <w:color w:val="000000"/>
        </w:rPr>
        <w:t xml:space="preserve">. In one of the largest </w:t>
      </w:r>
      <w:r w:rsidR="00AC453B" w:rsidRPr="005A3F3A">
        <w:rPr>
          <w:rFonts w:ascii="Book Antiqua" w:eastAsia="Book Antiqua" w:hAnsi="Book Antiqua" w:cs="Book Antiqua"/>
          <w:color w:val="000000"/>
        </w:rPr>
        <w:t>studies</w:t>
      </w:r>
      <w:r w:rsidRPr="005A3F3A">
        <w:rPr>
          <w:rFonts w:ascii="Book Antiqua" w:eastAsia="Book Antiqua" w:hAnsi="Book Antiqua" w:cs="Book Antiqua"/>
          <w:color w:val="000000"/>
        </w:rPr>
        <w:t xml:space="preserve">, on </w:t>
      </w:r>
      <w:ins w:id="558" w:author="ibm" w:date="2021-11-19T19:00:00Z">
        <w:r w:rsidR="00D0363D">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retrospective review of 160 patients, Chaudhari </w:t>
      </w:r>
      <w:r w:rsidRPr="005A3F3A">
        <w:rPr>
          <w:rFonts w:ascii="Book Antiqua" w:eastAsia="Book Antiqua" w:hAnsi="Book Antiqua" w:cs="Book Antiqua"/>
          <w:i/>
          <w:iCs/>
          <w:color w:val="000000"/>
        </w:rPr>
        <w:t>et al</w:t>
      </w:r>
      <w:r w:rsidR="00625214" w:rsidRPr="005A3F3A">
        <w:rPr>
          <w:rFonts w:ascii="Book Antiqua" w:eastAsia="Book Antiqua" w:hAnsi="Book Antiqua" w:cs="Book Antiqua"/>
          <w:color w:val="000000"/>
          <w:vertAlign w:val="superscript"/>
        </w:rPr>
        <w:t>[30]</w:t>
      </w:r>
      <w:r w:rsidRPr="005A3F3A">
        <w:rPr>
          <w:rFonts w:ascii="Book Antiqua" w:eastAsia="Book Antiqua" w:hAnsi="Book Antiqua" w:cs="Book Antiqua"/>
          <w:color w:val="000000"/>
        </w:rPr>
        <w:t xml:space="preserve"> reported a response rate of 52% with surgery feasible in 41% of cases. In another study from </w:t>
      </w:r>
      <w:ins w:id="559" w:author="ibm" w:date="2021-11-19T19:01: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same centre, 74% of patients who received neoadjuvant therapy could undergo R0 resection</w:t>
      </w:r>
      <w:r w:rsidRPr="005A3F3A">
        <w:rPr>
          <w:rFonts w:ascii="Book Antiqua" w:eastAsia="Book Antiqua" w:hAnsi="Book Antiqua" w:cs="Book Antiqua"/>
          <w:color w:val="000000"/>
          <w:vertAlign w:val="superscript"/>
        </w:rPr>
        <w:t>[4]</w:t>
      </w:r>
      <w:r w:rsidRPr="005A3F3A">
        <w:rPr>
          <w:rFonts w:ascii="Book Antiqua" w:eastAsia="Book Antiqua" w:hAnsi="Book Antiqua" w:cs="Book Antiqua"/>
          <w:color w:val="000000"/>
        </w:rPr>
        <w:t xml:space="preserve">. In a study from </w:t>
      </w:r>
      <w:ins w:id="560" w:author="ibm" w:date="2021-11-19T19:01:00Z">
        <w:r w:rsidR="00D0363D">
          <w:rPr>
            <w:rFonts w:ascii="Book Antiqua" w:eastAsia="Book Antiqua" w:hAnsi="Book Antiqua" w:cs="Book Antiqua"/>
            <w:color w:val="000000"/>
          </w:rPr>
          <w:t xml:space="preserve">the </w:t>
        </w:r>
      </w:ins>
      <w:del w:id="561" w:author="ibm" w:date="2021-11-19T19:01:00Z">
        <w:r w:rsidRPr="005A3F3A" w:rsidDel="00D0363D">
          <w:rPr>
            <w:rFonts w:ascii="Book Antiqua" w:eastAsia="Book Antiqua" w:hAnsi="Book Antiqua" w:cs="Book Antiqua"/>
            <w:color w:val="000000"/>
          </w:rPr>
          <w:delText>west</w:delText>
        </w:r>
      </w:del>
      <w:ins w:id="562" w:author="ibm" w:date="2021-11-19T19:01:00Z">
        <w:r w:rsidR="00D0363D">
          <w:rPr>
            <w:rFonts w:ascii="Book Antiqua" w:eastAsia="Book Antiqua" w:hAnsi="Book Antiqua" w:cs="Book Antiqua"/>
            <w:color w:val="000000"/>
          </w:rPr>
          <w:t>W</w:t>
        </w:r>
        <w:r w:rsidR="00D0363D" w:rsidRPr="005A3F3A">
          <w:rPr>
            <w:rFonts w:ascii="Book Antiqua" w:eastAsia="Book Antiqua" w:hAnsi="Book Antiqua" w:cs="Book Antiqua"/>
            <w:color w:val="000000"/>
          </w:rPr>
          <w:t>est</w:t>
        </w:r>
      </w:ins>
      <w:r w:rsidRPr="005A3F3A">
        <w:rPr>
          <w:rFonts w:ascii="Book Antiqua" w:eastAsia="Book Antiqua" w:hAnsi="Book Antiqua" w:cs="Book Antiqua"/>
          <w:color w:val="000000"/>
        </w:rPr>
        <w:t xml:space="preserve">, Creasy </w:t>
      </w:r>
      <w:r w:rsidRPr="005A3F3A">
        <w:rPr>
          <w:rFonts w:ascii="Book Antiqua" w:eastAsia="Book Antiqua" w:hAnsi="Book Antiqua" w:cs="Book Antiqua"/>
          <w:i/>
          <w:iCs/>
          <w:color w:val="000000"/>
        </w:rPr>
        <w:t>et al</w:t>
      </w:r>
      <w:r w:rsidR="00EF3C43" w:rsidRPr="005A3F3A">
        <w:rPr>
          <w:rFonts w:ascii="Book Antiqua" w:eastAsia="Book Antiqua" w:hAnsi="Book Antiqua" w:cs="Book Antiqua"/>
          <w:color w:val="000000"/>
          <w:vertAlign w:val="superscript"/>
        </w:rPr>
        <w:t>[15]</w:t>
      </w:r>
      <w:r w:rsidRPr="005A3F3A">
        <w:rPr>
          <w:rFonts w:ascii="Book Antiqua" w:eastAsia="Book Antiqua" w:hAnsi="Book Antiqua" w:cs="Book Antiqua"/>
          <w:color w:val="000000"/>
        </w:rPr>
        <w:t xml:space="preserve"> showed a median survival of 50 mo in locally advanced GBC patients who underwent surgery after preoperative gemcitabine based chemotherapy. In our study</w:t>
      </w:r>
      <w:ins w:id="563" w:author="ibm" w:date="2021-11-19T19:01: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w:t>
      </w:r>
      <w:ins w:id="564" w:author="ibm" w:date="2021-11-19T19:01: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neoadjuvant therapy cohort had </w:t>
      </w:r>
      <w:ins w:id="565" w:author="ibm" w:date="2021-11-19T19:01:00Z">
        <w:r w:rsidR="00D0363D">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poor survival due to </w:t>
      </w:r>
      <w:ins w:id="566" w:author="ibm" w:date="2021-11-19T19:01: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advanced nature of </w:t>
      </w:r>
      <w:ins w:id="567" w:author="ibm" w:date="2021-11-19T19:01: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disease in this subclass. However</w:t>
      </w:r>
      <w:r w:rsidR="00584E25">
        <w:rPr>
          <w:rFonts w:ascii="Book Antiqua" w:eastAsia="Book Antiqua" w:hAnsi="Book Antiqua" w:cs="Book Antiqua"/>
          <w:color w:val="000000"/>
        </w:rPr>
        <w:t>,</w:t>
      </w:r>
      <w:r w:rsidRPr="005A3F3A">
        <w:rPr>
          <w:rFonts w:ascii="Book Antiqua" w:eastAsia="Book Antiqua" w:hAnsi="Book Antiqua" w:cs="Book Antiqua"/>
          <w:color w:val="000000"/>
        </w:rPr>
        <w:t xml:space="preserve"> 57% of patients with locally advanced disease initially could undergo surgery after NACT. Improvement in chemotherapeutic drug regimen with possible addition of targeted therapy might further improve resectability rate in future.</w:t>
      </w:r>
    </w:p>
    <w:p w14:paraId="2B7EDEA4" w14:textId="77777777" w:rsidR="00A77B3E" w:rsidRPr="005A3F3A" w:rsidRDefault="00A77B3E" w:rsidP="005A3F3A">
      <w:pPr>
        <w:spacing w:line="360" w:lineRule="auto"/>
        <w:jc w:val="both"/>
        <w:rPr>
          <w:rFonts w:ascii="Book Antiqua" w:hAnsi="Book Antiqua"/>
        </w:rPr>
      </w:pPr>
    </w:p>
    <w:p w14:paraId="785490B4" w14:textId="74659DAF" w:rsidR="00A77B3E" w:rsidRPr="006A00E0" w:rsidRDefault="009F179F" w:rsidP="005A3F3A">
      <w:pPr>
        <w:spacing w:line="360" w:lineRule="auto"/>
        <w:jc w:val="both"/>
        <w:rPr>
          <w:rFonts w:ascii="Book Antiqua" w:hAnsi="Book Antiqua"/>
          <w:b/>
          <w:bCs/>
        </w:rPr>
      </w:pPr>
      <w:r w:rsidRPr="006A00E0">
        <w:rPr>
          <w:rFonts w:ascii="Book Antiqua" w:eastAsia="Book Antiqua" w:hAnsi="Book Antiqua" w:cs="Book Antiqua"/>
          <w:b/>
          <w:bCs/>
          <w:i/>
          <w:iCs/>
          <w:color w:val="000000"/>
        </w:rPr>
        <w:lastRenderedPageBreak/>
        <w:t xml:space="preserve">Adjuvant </w:t>
      </w:r>
      <w:r w:rsidR="006A00E0">
        <w:rPr>
          <w:rFonts w:ascii="Book Antiqua" w:eastAsia="Book Antiqua" w:hAnsi="Book Antiqua" w:cs="Book Antiqua"/>
          <w:b/>
          <w:bCs/>
          <w:i/>
          <w:iCs/>
          <w:color w:val="000000"/>
        </w:rPr>
        <w:t>c</w:t>
      </w:r>
      <w:r w:rsidRPr="006A00E0">
        <w:rPr>
          <w:rFonts w:ascii="Book Antiqua" w:eastAsia="Book Antiqua" w:hAnsi="Book Antiqua" w:cs="Book Antiqua"/>
          <w:b/>
          <w:bCs/>
          <w:i/>
          <w:iCs/>
          <w:color w:val="000000"/>
        </w:rPr>
        <w:t>hemotherapy</w:t>
      </w:r>
    </w:p>
    <w:p w14:paraId="5F4036B6" w14:textId="478C0634"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Even after R0 resection, 30</w:t>
      </w:r>
      <w:r w:rsidR="001F1160">
        <w:rPr>
          <w:rFonts w:ascii="Book Antiqua" w:eastAsia="Book Antiqua" w:hAnsi="Book Antiqua" w:cs="Book Antiqua"/>
          <w:color w:val="000000"/>
        </w:rPr>
        <w:t>%</w:t>
      </w:r>
      <w:r w:rsidR="003C11FB">
        <w:rPr>
          <w:rFonts w:ascii="Book Antiqua" w:eastAsia="Book Antiqua" w:hAnsi="Book Antiqua" w:cs="Book Antiqua"/>
          <w:color w:val="000000"/>
        </w:rPr>
        <w:t>-</w:t>
      </w:r>
      <w:r w:rsidRPr="005A3F3A">
        <w:rPr>
          <w:rFonts w:ascii="Book Antiqua" w:eastAsia="Book Antiqua" w:hAnsi="Book Antiqua" w:cs="Book Antiqua"/>
          <w:color w:val="000000"/>
        </w:rPr>
        <w:t>70% of patients develop recurrence over the time</w:t>
      </w:r>
      <w:r w:rsidRPr="005A3F3A">
        <w:rPr>
          <w:rFonts w:ascii="Book Antiqua" w:eastAsia="Book Antiqua" w:hAnsi="Book Antiqua" w:cs="Book Antiqua"/>
          <w:color w:val="000000"/>
          <w:vertAlign w:val="superscript"/>
        </w:rPr>
        <w:t>[4,15,32]</w:t>
      </w:r>
      <w:r w:rsidRPr="005A3F3A">
        <w:rPr>
          <w:rFonts w:ascii="Book Antiqua" w:eastAsia="Book Antiqua" w:hAnsi="Book Antiqua" w:cs="Book Antiqua"/>
          <w:color w:val="000000"/>
        </w:rPr>
        <w:t>. On analysis, 41% (71/172) of our patients developed recurrence after surgery, out of which 2/3</w:t>
      </w:r>
      <w:del w:id="568" w:author="ibm" w:date="2021-11-19T19:02:00Z">
        <w:r w:rsidRPr="005A3F3A" w:rsidDel="00D0363D">
          <w:rPr>
            <w:rFonts w:ascii="Book Antiqua" w:eastAsia="Book Antiqua" w:hAnsi="Book Antiqua" w:cs="Book Antiqua"/>
            <w:color w:val="000000"/>
            <w:vertAlign w:val="superscript"/>
          </w:rPr>
          <w:delText>rd</w:delText>
        </w:r>
      </w:del>
      <w:r w:rsidR="00C6539D" w:rsidRPr="00F90151">
        <w:rPr>
          <w:rFonts w:ascii="Book Antiqua" w:eastAsia="Book Antiqua" w:hAnsi="Book Antiqua" w:cs="Book Antiqua"/>
          <w:color w:val="000000"/>
        </w:rPr>
        <w:t xml:space="preserve"> </w:t>
      </w:r>
      <w:r w:rsidRPr="005A3F3A">
        <w:rPr>
          <w:rFonts w:ascii="Book Antiqua" w:eastAsia="Book Antiqua" w:hAnsi="Book Antiqua" w:cs="Book Antiqua"/>
          <w:color w:val="000000"/>
        </w:rPr>
        <w:t>relapsed at distant site</w:t>
      </w:r>
      <w:ins w:id="569" w:author="ibm" w:date="2021-11-19T19:02:00Z">
        <w:r w:rsidR="00D0363D">
          <w:rPr>
            <w:rFonts w:ascii="Book Antiqua" w:eastAsia="Book Antiqua" w:hAnsi="Book Antiqua" w:cs="Book Antiqua"/>
            <w:color w:val="000000"/>
          </w:rPr>
          <w:t>s</w:t>
        </w:r>
      </w:ins>
      <w:r w:rsidRPr="005A3F3A">
        <w:rPr>
          <w:rFonts w:ascii="Book Antiqua" w:eastAsia="Book Antiqua" w:hAnsi="Book Antiqua" w:cs="Book Antiqua"/>
          <w:color w:val="000000"/>
        </w:rPr>
        <w:t>. Higher rate of distant relapse in</w:t>
      </w:r>
      <w:r w:rsidR="005E270B">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spite of R0 resection emphasizes on the need of inclusion of novel systemic therapies for further improvement in outcome and survival. </w:t>
      </w:r>
    </w:p>
    <w:p w14:paraId="3D7FBE8E" w14:textId="35FB9E40" w:rsidR="00A77B3E" w:rsidRPr="005A3F3A" w:rsidRDefault="009F179F" w:rsidP="00307AF3">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In contrast to neoadjuvant therapy, adjuvant therapy has been tested in </w:t>
      </w:r>
      <w:ins w:id="570" w:author="ibm" w:date="2021-11-19T19:02: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RCT setting with mixed results. In a meta-analysis by Ma</w:t>
      </w:r>
      <w:r w:rsidR="00D64A0F">
        <w:rPr>
          <w:rFonts w:ascii="Book Antiqua" w:eastAsia="Book Antiqua" w:hAnsi="Book Antiqua" w:cs="Book Antiqua"/>
          <w:color w:val="000000"/>
        </w:rPr>
        <w:t xml:space="preserve"> </w:t>
      </w:r>
      <w:r w:rsidRPr="005A3F3A">
        <w:rPr>
          <w:rFonts w:ascii="Book Antiqua" w:eastAsia="Book Antiqua" w:hAnsi="Book Antiqua" w:cs="Book Antiqua"/>
          <w:i/>
          <w:iCs/>
          <w:color w:val="000000"/>
        </w:rPr>
        <w:t>et al</w:t>
      </w:r>
      <w:r w:rsidR="00D64A0F" w:rsidRPr="005A3F3A">
        <w:rPr>
          <w:rFonts w:ascii="Book Antiqua" w:eastAsia="Book Antiqua" w:hAnsi="Book Antiqua" w:cs="Book Antiqua"/>
          <w:color w:val="000000"/>
          <w:vertAlign w:val="superscript"/>
        </w:rPr>
        <w:t>[33]</w:t>
      </w:r>
      <w:r w:rsidRPr="005A3F3A">
        <w:rPr>
          <w:rFonts w:ascii="Book Antiqua" w:eastAsia="Book Antiqua" w:hAnsi="Book Antiqua" w:cs="Book Antiqua"/>
          <w:color w:val="000000"/>
        </w:rPr>
        <w:t>, patients with positive lymph nodes, R1 resection</w:t>
      </w:r>
      <w:ins w:id="571" w:author="ibm" w:date="2021-11-19T19:02: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non-stage I, benefited most </w:t>
      </w:r>
      <w:del w:id="572" w:author="ibm" w:date="2021-11-19T19:02:00Z">
        <w:r w:rsidRPr="005A3F3A" w:rsidDel="00D0363D">
          <w:rPr>
            <w:rFonts w:ascii="Book Antiqua" w:eastAsia="Book Antiqua" w:hAnsi="Book Antiqua" w:cs="Book Antiqua"/>
            <w:color w:val="000000"/>
          </w:rPr>
          <w:delText xml:space="preserve">with </w:delText>
        </w:r>
      </w:del>
      <w:ins w:id="573" w:author="ibm" w:date="2021-11-19T19:02:00Z">
        <w:r w:rsidR="00D0363D">
          <w:rPr>
            <w:rFonts w:ascii="Book Antiqua" w:eastAsia="Book Antiqua" w:hAnsi="Book Antiqua" w:cs="Book Antiqua"/>
            <w:color w:val="000000"/>
          </w:rPr>
          <w:t>from</w:t>
        </w:r>
        <w:r w:rsidR="00D0363D"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administration of adjuvant chemotherapy. Recently</w:t>
      </w:r>
      <w:ins w:id="574" w:author="ibm" w:date="2021-11-19T19:02: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several studies have highlighted various chemotherapy drug combinations with promising results after surgery. In </w:t>
      </w:r>
      <w:ins w:id="575" w:author="ibm" w:date="2021-11-19T19:03: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ABC-02 trial, 410 patients </w:t>
      </w:r>
      <w:del w:id="576" w:author="ibm" w:date="2021-11-19T19:03:00Z">
        <w:r w:rsidRPr="005A3F3A" w:rsidDel="00D0363D">
          <w:rPr>
            <w:rFonts w:ascii="Book Antiqua" w:eastAsia="Book Antiqua" w:hAnsi="Book Antiqua" w:cs="Book Antiqua"/>
            <w:color w:val="000000"/>
          </w:rPr>
          <w:delText xml:space="preserve">of </w:delText>
        </w:r>
      </w:del>
      <w:ins w:id="577" w:author="ibm" w:date="2021-11-19T19:03:00Z">
        <w:r w:rsidR="00D0363D">
          <w:rPr>
            <w:rFonts w:ascii="Book Antiqua" w:eastAsia="Book Antiqua" w:hAnsi="Book Antiqua" w:cs="Book Antiqua"/>
            <w:color w:val="000000"/>
          </w:rPr>
          <w:t>with</w:t>
        </w:r>
        <w:r w:rsidR="00D0363D"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advanced or metastatic biliary malignancy (36% cases were GBC) were</w:t>
      </w:r>
      <w:r w:rsidR="00206213">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randomized to </w:t>
      </w:r>
      <w:ins w:id="578" w:author="ibm" w:date="2021-11-19T19:03:00Z">
        <w:r w:rsidR="00D0363D">
          <w:rPr>
            <w:rFonts w:ascii="Book Antiqua" w:eastAsia="Book Antiqua" w:hAnsi="Book Antiqua" w:cs="Book Antiqua"/>
            <w:color w:val="000000"/>
          </w:rPr>
          <w:t xml:space="preserve">receive </w:t>
        </w:r>
      </w:ins>
      <w:r w:rsidR="001C07FF">
        <w:rPr>
          <w:rFonts w:ascii="Book Antiqua" w:eastAsia="Book Antiqua" w:hAnsi="Book Antiqua" w:cs="Book Antiqua"/>
          <w:color w:val="000000"/>
        </w:rPr>
        <w:t>g</w:t>
      </w:r>
      <w:r w:rsidRPr="005A3F3A">
        <w:rPr>
          <w:rFonts w:ascii="Book Antiqua" w:eastAsia="Book Antiqua" w:hAnsi="Book Antiqua" w:cs="Book Antiqua"/>
          <w:color w:val="000000"/>
        </w:rPr>
        <w:t>emcitabine +</w:t>
      </w:r>
      <w:r w:rsidR="00A024B4">
        <w:rPr>
          <w:rFonts w:ascii="Book Antiqua" w:eastAsia="Book Antiqua" w:hAnsi="Book Antiqua" w:cs="Book Antiqua"/>
          <w:color w:val="000000"/>
        </w:rPr>
        <w:t xml:space="preserve"> </w:t>
      </w:r>
      <w:r w:rsidR="001C07FF">
        <w:rPr>
          <w:rFonts w:ascii="Book Antiqua" w:eastAsia="Book Antiqua" w:hAnsi="Book Antiqua" w:cs="Book Antiqua"/>
          <w:color w:val="000000"/>
        </w:rPr>
        <w:t>c</w:t>
      </w:r>
      <w:r w:rsidRPr="005A3F3A">
        <w:rPr>
          <w:rFonts w:ascii="Book Antiqua" w:eastAsia="Book Antiqua" w:hAnsi="Book Antiqua" w:cs="Book Antiqua"/>
          <w:color w:val="000000"/>
        </w:rPr>
        <w:t xml:space="preserve">isplatin or cisplatin alone. </w:t>
      </w:r>
      <w:ins w:id="579" w:author="ibm" w:date="2021-11-19T19:03:00Z">
        <w:r w:rsidR="00D0363D">
          <w:rPr>
            <w:rFonts w:ascii="Book Antiqua" w:eastAsia="Book Antiqua" w:hAnsi="Book Antiqua" w:cs="Book Antiqua"/>
            <w:color w:val="000000"/>
          </w:rPr>
          <w:t xml:space="preserve">The </w:t>
        </w:r>
      </w:ins>
      <w:del w:id="580" w:author="ibm" w:date="2021-11-19T19:03:00Z">
        <w:r w:rsidRPr="005A3F3A" w:rsidDel="00D0363D">
          <w:rPr>
            <w:rFonts w:ascii="Book Antiqua" w:eastAsia="Book Antiqua" w:hAnsi="Book Antiqua" w:cs="Book Antiqua"/>
            <w:color w:val="000000"/>
          </w:rPr>
          <w:delText xml:space="preserve">Results </w:delText>
        </w:r>
      </w:del>
      <w:ins w:id="581" w:author="ibm" w:date="2021-11-19T19:03:00Z">
        <w:r w:rsidR="00D0363D">
          <w:rPr>
            <w:rFonts w:ascii="Book Antiqua" w:eastAsia="Book Antiqua" w:hAnsi="Book Antiqua" w:cs="Book Antiqua"/>
            <w:color w:val="000000"/>
          </w:rPr>
          <w:t>r</w:t>
        </w:r>
        <w:r w:rsidR="00D0363D" w:rsidRPr="005A3F3A">
          <w:rPr>
            <w:rFonts w:ascii="Book Antiqua" w:eastAsia="Book Antiqua" w:hAnsi="Book Antiqua" w:cs="Book Antiqua"/>
            <w:color w:val="000000"/>
          </w:rPr>
          <w:t xml:space="preserve">esults </w:t>
        </w:r>
      </w:ins>
      <w:r w:rsidRPr="005A3F3A">
        <w:rPr>
          <w:rFonts w:ascii="Book Antiqua" w:eastAsia="Book Antiqua" w:hAnsi="Book Antiqua" w:cs="Book Antiqua"/>
          <w:color w:val="000000"/>
        </w:rPr>
        <w:t xml:space="preserve">demonstrated significant improvements in OS (11.7 </w:t>
      </w:r>
      <w:r w:rsidRPr="00E10089">
        <w:rPr>
          <w:rFonts w:ascii="Book Antiqua" w:eastAsia="Book Antiqua" w:hAnsi="Book Antiqua" w:cs="Book Antiqua"/>
          <w:i/>
          <w:iCs/>
          <w:color w:val="000000"/>
        </w:rPr>
        <w:t>vs</w:t>
      </w:r>
      <w:r w:rsidRPr="005A3F3A">
        <w:rPr>
          <w:rFonts w:ascii="Book Antiqua" w:eastAsia="Book Antiqua" w:hAnsi="Book Antiqua" w:cs="Book Antiqua"/>
          <w:color w:val="000000"/>
        </w:rPr>
        <w:t xml:space="preserve"> 8.1 mo, </w:t>
      </w:r>
      <w:r w:rsidR="000C1F12">
        <w:rPr>
          <w:rFonts w:ascii="Book Antiqua" w:eastAsia="Book Antiqua" w:hAnsi="Book Antiqua" w:cs="Book Antiqua"/>
          <w:i/>
          <w:iCs/>
          <w:color w:val="000000"/>
        </w:rPr>
        <w:t xml:space="preserve">P </w:t>
      </w:r>
      <w:r w:rsidRPr="005A3F3A">
        <w:rPr>
          <w:rFonts w:ascii="Book Antiqua" w:eastAsia="Book Antiqua" w:hAnsi="Book Antiqua" w:cs="Book Antiqua"/>
          <w:color w:val="000000"/>
        </w:rPr>
        <w:t>&lt;</w:t>
      </w:r>
      <w:r w:rsidR="000C1F12">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0.001) with </w:t>
      </w:r>
      <w:ins w:id="582" w:author="ibm" w:date="2021-11-19T19:03: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combination regimen</w:t>
      </w:r>
      <w:r w:rsidRPr="005A3F3A">
        <w:rPr>
          <w:rFonts w:ascii="Book Antiqua" w:eastAsia="Book Antiqua" w:hAnsi="Book Antiqua" w:cs="Book Antiqua"/>
          <w:color w:val="000000"/>
          <w:vertAlign w:val="superscript"/>
        </w:rPr>
        <w:t>[34]</w:t>
      </w:r>
      <w:r w:rsidRPr="005A3F3A">
        <w:rPr>
          <w:rFonts w:ascii="Book Antiqua" w:eastAsia="Book Antiqua" w:hAnsi="Book Antiqua" w:cs="Book Antiqua"/>
          <w:color w:val="000000"/>
        </w:rPr>
        <w:t>. Another French study (PRODIGE-12/ACCORD-18</w:t>
      </w:r>
      <w:del w:id="583" w:author="ibm" w:date="2021-11-19T19:03:00Z">
        <w:r w:rsidRPr="005A3F3A" w:rsidDel="00D0363D">
          <w:rPr>
            <w:rFonts w:ascii="Book Antiqua" w:eastAsia="Book Antiqua" w:hAnsi="Book Antiqua" w:cs="Book Antiqua"/>
            <w:color w:val="000000"/>
          </w:rPr>
          <w:delText xml:space="preserve">), </w:delText>
        </w:r>
      </w:del>
      <w:ins w:id="584" w:author="ibm" w:date="2021-11-19T19:03:00Z">
        <w:r w:rsidR="00D0363D" w:rsidRPr="005A3F3A">
          <w:rPr>
            <w:rFonts w:ascii="Book Antiqua" w:eastAsia="Book Antiqua" w:hAnsi="Book Antiqua" w:cs="Book Antiqua"/>
            <w:color w:val="000000"/>
          </w:rPr>
          <w:t>)</w:t>
        </w:r>
        <w:r w:rsidR="00D0363D">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evaluated 196 patients </w:t>
      </w:r>
      <w:del w:id="585" w:author="ibm" w:date="2021-11-19T19:03:00Z">
        <w:r w:rsidRPr="005A3F3A" w:rsidDel="00D0363D">
          <w:rPr>
            <w:rFonts w:ascii="Book Antiqua" w:eastAsia="Book Antiqua" w:hAnsi="Book Antiqua" w:cs="Book Antiqua"/>
            <w:color w:val="000000"/>
          </w:rPr>
          <w:delText xml:space="preserve">of </w:delText>
        </w:r>
      </w:del>
      <w:ins w:id="586" w:author="ibm" w:date="2021-11-19T19:03:00Z">
        <w:r w:rsidR="00D0363D">
          <w:rPr>
            <w:rFonts w:ascii="Book Antiqua" w:eastAsia="Book Antiqua" w:hAnsi="Book Antiqua" w:cs="Book Antiqua"/>
            <w:color w:val="000000"/>
          </w:rPr>
          <w:t>with</w:t>
        </w:r>
        <w:r w:rsidR="00D0363D"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biliary malignancy after surgical resection, out of which only 20% </w:t>
      </w:r>
      <w:ins w:id="587" w:author="ibm" w:date="2021-11-19T19:03:00Z">
        <w:r w:rsidR="00D0363D">
          <w:rPr>
            <w:rFonts w:ascii="Book Antiqua" w:eastAsia="Book Antiqua" w:hAnsi="Book Antiqua" w:cs="Book Antiqua"/>
            <w:color w:val="000000"/>
          </w:rPr>
          <w:t xml:space="preserve">of </w:t>
        </w:r>
      </w:ins>
      <w:r w:rsidRPr="005A3F3A">
        <w:rPr>
          <w:rFonts w:ascii="Book Antiqua" w:eastAsia="Book Antiqua" w:hAnsi="Book Antiqua" w:cs="Book Antiqua"/>
          <w:color w:val="000000"/>
        </w:rPr>
        <w:t>patients had GBC. The trial randomized patients to</w:t>
      </w:r>
      <w:r w:rsidR="00976616" w:rsidRPr="005A3F3A">
        <w:rPr>
          <w:rFonts w:ascii="Book Antiqua" w:eastAsia="Book Antiqua" w:hAnsi="Book Antiqua" w:cs="Book Antiqua"/>
          <w:color w:val="000000"/>
        </w:rPr>
        <w:t xml:space="preserve"> </w:t>
      </w:r>
      <w:ins w:id="588" w:author="ibm" w:date="2021-11-19T19:03:00Z">
        <w:r w:rsidR="00D0363D">
          <w:rPr>
            <w:rFonts w:ascii="Book Antiqua" w:eastAsia="Book Antiqua" w:hAnsi="Book Antiqua" w:cs="Book Antiqua"/>
            <w:color w:val="000000"/>
          </w:rPr>
          <w:t xml:space="preserve">receive </w:t>
        </w:r>
      </w:ins>
      <w:r w:rsidR="00976616" w:rsidRPr="005A3F3A">
        <w:rPr>
          <w:rFonts w:ascii="Book Antiqua" w:eastAsia="Book Antiqua" w:hAnsi="Book Antiqua" w:cs="Book Antiqua"/>
          <w:color w:val="000000"/>
        </w:rPr>
        <w:t>gemcitabine +</w:t>
      </w:r>
      <w:r w:rsidR="00976616">
        <w:rPr>
          <w:rFonts w:ascii="Book Antiqua" w:eastAsia="Book Antiqua" w:hAnsi="Book Antiqua" w:cs="Book Antiqua"/>
          <w:color w:val="000000"/>
        </w:rPr>
        <w:t xml:space="preserve"> </w:t>
      </w:r>
      <w:r w:rsidR="00976616" w:rsidRPr="005A3F3A">
        <w:rPr>
          <w:rFonts w:ascii="Book Antiqua" w:eastAsia="Book Antiqua" w:hAnsi="Book Antiqua" w:cs="Book Antiqua"/>
          <w:color w:val="000000"/>
        </w:rPr>
        <w:t>oxaliplati</w:t>
      </w:r>
      <w:r w:rsidRPr="005A3F3A">
        <w:rPr>
          <w:rFonts w:ascii="Book Antiqua" w:eastAsia="Book Antiqua" w:hAnsi="Book Antiqua" w:cs="Book Antiqua"/>
          <w:color w:val="000000"/>
        </w:rPr>
        <w:t xml:space="preserve">n or observation alone. The study found no survival benefit in </w:t>
      </w:r>
      <w:ins w:id="589" w:author="ibm" w:date="2021-11-19T19:03: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chemotherapy group. The study was criticized for including </w:t>
      </w:r>
      <w:ins w:id="590" w:author="ibm" w:date="2021-11-19T19:04:00Z">
        <w:r w:rsidR="00D0363D">
          <w:rPr>
            <w:rFonts w:ascii="Book Antiqua" w:eastAsia="Book Antiqua" w:hAnsi="Book Antiqua" w:cs="Book Antiqua"/>
            <w:color w:val="000000"/>
          </w:rPr>
          <w:t xml:space="preserve">a </w:t>
        </w:r>
      </w:ins>
      <w:r w:rsidRPr="005A3F3A">
        <w:rPr>
          <w:rFonts w:ascii="Book Antiqua" w:eastAsia="Book Antiqua" w:hAnsi="Book Antiqua" w:cs="Book Antiqua"/>
          <w:color w:val="000000"/>
        </w:rPr>
        <w:t>lower proportion of high-risk patients (R1 resection and node positive patients) who can derive maximum benefit from adjuvant therapy</w:t>
      </w:r>
      <w:r w:rsidRPr="005A3F3A">
        <w:rPr>
          <w:rFonts w:ascii="Book Antiqua" w:eastAsia="Book Antiqua" w:hAnsi="Book Antiqua" w:cs="Book Antiqua"/>
          <w:color w:val="000000"/>
          <w:vertAlign w:val="superscript"/>
        </w:rPr>
        <w:t>[35]</w:t>
      </w:r>
      <w:r w:rsidRPr="005A3F3A">
        <w:rPr>
          <w:rFonts w:ascii="Book Antiqua" w:eastAsia="Book Antiqua" w:hAnsi="Book Antiqua" w:cs="Book Antiqua"/>
          <w:color w:val="000000"/>
        </w:rPr>
        <w:t>.</w:t>
      </w:r>
    </w:p>
    <w:p w14:paraId="68BE30A4" w14:textId="1015D739" w:rsidR="00A77B3E" w:rsidRPr="005A3F3A" w:rsidRDefault="009F179F" w:rsidP="00936E7A">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More recently, in a study from UK (</w:t>
      </w:r>
      <w:r w:rsidR="009B5A00" w:rsidRPr="005A3F3A">
        <w:rPr>
          <w:rFonts w:ascii="Book Antiqua" w:eastAsia="Book Antiqua" w:hAnsi="Book Antiqua" w:cs="Book Antiqua"/>
          <w:color w:val="000000"/>
        </w:rPr>
        <w:t>BILCAP</w:t>
      </w:r>
      <w:r w:rsidR="002948F6" w:rsidRPr="005A3F3A">
        <w:rPr>
          <w:rFonts w:ascii="Book Antiqua" w:eastAsia="Book Antiqua" w:hAnsi="Book Antiqua" w:cs="Book Antiqua"/>
          <w:color w:val="000000"/>
        </w:rPr>
        <w:t xml:space="preserve"> trial</w:t>
      </w:r>
      <w:r w:rsidRPr="005A3F3A">
        <w:rPr>
          <w:rFonts w:ascii="Book Antiqua" w:eastAsia="Book Antiqua" w:hAnsi="Book Antiqua" w:cs="Book Antiqua"/>
          <w:color w:val="000000"/>
        </w:rPr>
        <w:t>)</w:t>
      </w:r>
      <w:ins w:id="591" w:author="ibm" w:date="2021-11-19T19:04: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patients with biliary malignancies were randomized to </w:t>
      </w:r>
      <w:ins w:id="592" w:author="ibm" w:date="2021-11-19T19:04:00Z">
        <w:r w:rsidR="00D0363D">
          <w:rPr>
            <w:rFonts w:ascii="Book Antiqua" w:eastAsia="Book Antiqua" w:hAnsi="Book Antiqua" w:cs="Book Antiqua"/>
            <w:color w:val="000000"/>
          </w:rPr>
          <w:t xml:space="preserve">receive </w:t>
        </w:r>
      </w:ins>
      <w:r w:rsidRPr="005A3F3A">
        <w:rPr>
          <w:rFonts w:ascii="Book Antiqua" w:eastAsia="Book Antiqua" w:hAnsi="Book Antiqua" w:cs="Book Antiqua"/>
          <w:color w:val="000000"/>
        </w:rPr>
        <w:t xml:space="preserve">either adjuvant capecitabine or observation alone after surgery. </w:t>
      </w:r>
      <w:ins w:id="593" w:author="ibm" w:date="2021-11-19T19:04:00Z">
        <w:r w:rsidR="00D0363D">
          <w:rPr>
            <w:rFonts w:ascii="Book Antiqua" w:eastAsia="Book Antiqua" w:hAnsi="Book Antiqua" w:cs="Book Antiqua"/>
            <w:color w:val="000000"/>
          </w:rPr>
          <w:t xml:space="preserve">A total of </w:t>
        </w:r>
      </w:ins>
      <w:r w:rsidRPr="005A3F3A">
        <w:rPr>
          <w:rFonts w:ascii="Book Antiqua" w:eastAsia="Book Antiqua" w:hAnsi="Book Antiqua" w:cs="Book Antiqua"/>
          <w:color w:val="000000"/>
        </w:rPr>
        <w:t>447 patients were included in the study</w:t>
      </w:r>
      <w:ins w:id="594" w:author="ibm" w:date="2021-11-19T19:04:00Z">
        <w:r w:rsidR="00D0363D">
          <w:rPr>
            <w:rFonts w:ascii="Book Antiqua" w:eastAsia="Book Antiqua" w:hAnsi="Book Antiqua" w:cs="Book Antiqua"/>
            <w:color w:val="000000"/>
          </w:rPr>
          <w:t>,</w:t>
        </w:r>
      </w:ins>
      <w:r w:rsidRPr="005A3F3A">
        <w:rPr>
          <w:rFonts w:ascii="Book Antiqua" w:eastAsia="Book Antiqua" w:hAnsi="Book Antiqua" w:cs="Book Antiqua"/>
          <w:color w:val="000000"/>
        </w:rPr>
        <w:t xml:space="preserve"> out of which only 18% were GBC cases. This study clearly demonstrated the benefit of adjuvant therapy in improving the </w:t>
      </w:r>
      <w:r w:rsidR="00F50DB2">
        <w:rPr>
          <w:rFonts w:ascii="Book Antiqua" w:eastAsia="Book Antiqua" w:hAnsi="Book Antiqua" w:cs="Book Antiqua"/>
          <w:color w:val="000000"/>
        </w:rPr>
        <w:t>OS</w:t>
      </w:r>
      <w:r w:rsidRPr="005A3F3A">
        <w:rPr>
          <w:rFonts w:ascii="Book Antiqua" w:eastAsia="Book Antiqua" w:hAnsi="Book Antiqua" w:cs="Book Antiqua"/>
          <w:color w:val="000000"/>
        </w:rPr>
        <w:t xml:space="preserve"> and decreasing the recurrence rate during </w:t>
      </w:r>
      <w:ins w:id="595" w:author="ibm" w:date="2021-11-19T19:04:00Z">
        <w:r w:rsidR="00D0363D">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first 2 years after surgery. However</w:t>
      </w:r>
      <w:r w:rsidR="005C02CC">
        <w:rPr>
          <w:rFonts w:ascii="Book Antiqua" w:eastAsia="Book Antiqua" w:hAnsi="Book Antiqua" w:cs="Book Antiqua"/>
          <w:color w:val="000000"/>
        </w:rPr>
        <w:t>,</w:t>
      </w:r>
      <w:r w:rsidRPr="005A3F3A">
        <w:rPr>
          <w:rFonts w:ascii="Book Antiqua" w:eastAsia="Book Antiqua" w:hAnsi="Book Antiqua" w:cs="Book Antiqua"/>
          <w:color w:val="000000"/>
        </w:rPr>
        <w:t xml:space="preserve"> in this study, there were issues with quality of surgery performed as 54% </w:t>
      </w:r>
      <w:ins w:id="596" w:author="ibm" w:date="2021-11-19T19:04:00Z">
        <w:r w:rsidR="00D0363D">
          <w:rPr>
            <w:rFonts w:ascii="Book Antiqua" w:eastAsia="Book Antiqua" w:hAnsi="Book Antiqua" w:cs="Book Antiqua"/>
            <w:color w:val="000000"/>
          </w:rPr>
          <w:t xml:space="preserve">of </w:t>
        </w:r>
      </w:ins>
      <w:r w:rsidRPr="005A3F3A">
        <w:rPr>
          <w:rFonts w:ascii="Book Antiqua" w:eastAsia="Book Antiqua" w:hAnsi="Book Antiqua" w:cs="Book Antiqua"/>
          <w:color w:val="000000"/>
        </w:rPr>
        <w:t>cases had positive microscopic margins and also 38% had node positive disease which is a subclass that derives maximum benefit from adjuvant therapy</w:t>
      </w:r>
      <w:r w:rsidRPr="005A3F3A">
        <w:rPr>
          <w:rFonts w:ascii="Book Antiqua" w:eastAsia="Book Antiqua" w:hAnsi="Book Antiqua" w:cs="Book Antiqua"/>
          <w:color w:val="000000"/>
          <w:vertAlign w:val="superscript"/>
        </w:rPr>
        <w:t>[36]</w:t>
      </w:r>
      <w:r w:rsidRPr="005A3F3A">
        <w:rPr>
          <w:rFonts w:ascii="Book Antiqua" w:eastAsia="Book Antiqua" w:hAnsi="Book Antiqua" w:cs="Book Antiqua"/>
          <w:color w:val="000000"/>
        </w:rPr>
        <w:t xml:space="preserve">. </w:t>
      </w:r>
    </w:p>
    <w:p w14:paraId="635CE25C" w14:textId="77777777" w:rsidR="00A77B3E" w:rsidRPr="005A3F3A" w:rsidRDefault="00A77B3E" w:rsidP="005A3F3A">
      <w:pPr>
        <w:spacing w:line="360" w:lineRule="auto"/>
        <w:jc w:val="both"/>
        <w:rPr>
          <w:rFonts w:ascii="Book Antiqua" w:hAnsi="Book Antiqua"/>
        </w:rPr>
      </w:pPr>
    </w:p>
    <w:p w14:paraId="7D64DB01" w14:textId="338BCBC6" w:rsidR="00A77B3E" w:rsidRPr="00A665D0" w:rsidRDefault="009F179F" w:rsidP="005A3F3A">
      <w:pPr>
        <w:spacing w:line="360" w:lineRule="auto"/>
        <w:jc w:val="both"/>
        <w:rPr>
          <w:rFonts w:ascii="Book Antiqua" w:hAnsi="Book Antiqua"/>
          <w:b/>
          <w:bCs/>
        </w:rPr>
      </w:pPr>
      <w:r w:rsidRPr="00A665D0">
        <w:rPr>
          <w:rFonts w:ascii="Book Antiqua" w:eastAsia="Book Antiqua" w:hAnsi="Book Antiqua" w:cs="Book Antiqua"/>
          <w:b/>
          <w:bCs/>
          <w:i/>
          <w:iCs/>
          <w:color w:val="000000"/>
        </w:rPr>
        <w:lastRenderedPageBreak/>
        <w:t xml:space="preserve">Adjuvant </w:t>
      </w:r>
      <w:r w:rsidR="007201DD">
        <w:rPr>
          <w:rFonts w:ascii="Book Antiqua" w:eastAsia="Book Antiqua" w:hAnsi="Book Antiqua" w:cs="Book Antiqua"/>
          <w:b/>
          <w:bCs/>
          <w:i/>
          <w:iCs/>
          <w:color w:val="000000"/>
        </w:rPr>
        <w:t>c</w:t>
      </w:r>
      <w:r w:rsidRPr="00A665D0">
        <w:rPr>
          <w:rFonts w:ascii="Book Antiqua" w:eastAsia="Book Antiqua" w:hAnsi="Book Antiqua" w:cs="Book Antiqua"/>
          <w:b/>
          <w:bCs/>
          <w:i/>
          <w:iCs/>
          <w:color w:val="000000"/>
        </w:rPr>
        <w:t>hemoradiotherapy</w:t>
      </w:r>
    </w:p>
    <w:p w14:paraId="2132B1AC" w14:textId="399C28AA"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In view of </w:t>
      </w:r>
      <w:ins w:id="597" w:author="ibm" w:date="2021-11-19T19:06:00Z">
        <w:r w:rsidR="002F510A">
          <w:rPr>
            <w:rFonts w:ascii="Book Antiqua" w:eastAsia="Book Antiqua" w:hAnsi="Book Antiqua" w:cs="Book Antiqua"/>
            <w:color w:val="000000"/>
          </w:rPr>
          <w:t xml:space="preserve">a </w:t>
        </w:r>
      </w:ins>
      <w:r w:rsidRPr="005A3F3A">
        <w:rPr>
          <w:rFonts w:ascii="Book Antiqua" w:eastAsia="Book Antiqua" w:hAnsi="Book Antiqua" w:cs="Book Antiqua"/>
          <w:color w:val="000000"/>
        </w:rPr>
        <w:t>25</w:t>
      </w:r>
      <w:r w:rsidR="002429D8">
        <w:rPr>
          <w:rFonts w:ascii="Book Antiqua" w:eastAsia="Book Antiqua" w:hAnsi="Book Antiqua" w:cs="Book Antiqua"/>
          <w:color w:val="000000"/>
        </w:rPr>
        <w:t>%</w:t>
      </w:r>
      <w:r w:rsidRPr="005A3F3A">
        <w:rPr>
          <w:rFonts w:ascii="Book Antiqua" w:eastAsia="Book Antiqua" w:hAnsi="Book Antiqua" w:cs="Book Antiqua"/>
          <w:color w:val="000000"/>
        </w:rPr>
        <w:t xml:space="preserve">-68% rate of recurrence in loco-regional basin, researchers have been advocating administration of adjuvant </w:t>
      </w:r>
      <w:del w:id="598" w:author="ibm" w:date="2021-11-19T19:06:00Z">
        <w:r w:rsidRPr="005A3F3A" w:rsidDel="002F510A">
          <w:rPr>
            <w:rFonts w:ascii="Book Antiqua" w:eastAsia="Book Antiqua" w:hAnsi="Book Antiqua" w:cs="Book Antiqua"/>
            <w:color w:val="000000"/>
          </w:rPr>
          <w:delText>chemoradiotherapy</w:delText>
        </w:r>
      </w:del>
      <w:ins w:id="599" w:author="ibm" w:date="2021-11-19T19:06:00Z">
        <w:r w:rsidR="002F510A">
          <w:rPr>
            <w:rFonts w:ascii="Book Antiqua" w:eastAsia="Book Antiqua" w:hAnsi="Book Antiqua" w:cs="Book Antiqua"/>
            <w:color w:val="000000"/>
          </w:rPr>
          <w:t>CRT</w:t>
        </w:r>
      </w:ins>
      <w:r w:rsidRPr="005A3F3A">
        <w:rPr>
          <w:rFonts w:ascii="Book Antiqua" w:eastAsia="Book Antiqua" w:hAnsi="Book Antiqua" w:cs="Book Antiqua"/>
          <w:color w:val="000000"/>
          <w:vertAlign w:val="superscript"/>
        </w:rPr>
        <w:t>[4,37]</w:t>
      </w:r>
      <w:r w:rsidRPr="005A3F3A">
        <w:rPr>
          <w:rFonts w:ascii="Book Antiqua" w:eastAsia="Book Antiqua" w:hAnsi="Book Antiqua" w:cs="Book Antiqua"/>
          <w:color w:val="000000"/>
        </w:rPr>
        <w:t xml:space="preserve">. In a study from </w:t>
      </w:r>
      <w:ins w:id="600" w:author="ibm" w:date="2021-11-19T19:07:00Z">
        <w:r w:rsidR="002F510A">
          <w:rPr>
            <w:rFonts w:ascii="Book Antiqua" w:eastAsia="Book Antiqua" w:hAnsi="Book Antiqua" w:cs="Book Antiqua"/>
            <w:color w:val="000000"/>
          </w:rPr>
          <w:t xml:space="preserve">the </w:t>
        </w:r>
      </w:ins>
      <w:r w:rsidR="00206B79" w:rsidRPr="00206B79">
        <w:rPr>
          <w:rFonts w:ascii="Book Antiqua" w:eastAsia="Book Antiqua" w:hAnsi="Book Antiqua" w:cs="Book Antiqua"/>
          <w:color w:val="000000"/>
        </w:rPr>
        <w:t>United States</w:t>
      </w:r>
      <w:r w:rsidRPr="005A3F3A">
        <w:rPr>
          <w:rFonts w:ascii="Book Antiqua" w:eastAsia="Book Antiqua" w:hAnsi="Book Antiqua" w:cs="Book Antiqua"/>
          <w:color w:val="000000"/>
        </w:rPr>
        <w:t xml:space="preserve"> (SWOG0809 trial), 79 patients with biliary tract cancer were analyzed after receiving adjuvant </w:t>
      </w:r>
      <w:r w:rsidR="00CA117C" w:rsidRPr="005A3F3A">
        <w:rPr>
          <w:rFonts w:ascii="Book Antiqua" w:eastAsia="Book Antiqua" w:hAnsi="Book Antiqua" w:cs="Book Antiqua"/>
          <w:color w:val="000000"/>
        </w:rPr>
        <w:t>capecitabine and gemcita</w:t>
      </w:r>
      <w:r w:rsidRPr="005A3F3A">
        <w:rPr>
          <w:rFonts w:ascii="Book Antiqua" w:eastAsia="Book Antiqua" w:hAnsi="Book Antiqua" w:cs="Book Antiqua"/>
          <w:color w:val="000000"/>
        </w:rPr>
        <w:t>bine followed by</w:t>
      </w:r>
      <w:r w:rsidR="001F1DA1" w:rsidRPr="005A3F3A">
        <w:rPr>
          <w:rFonts w:ascii="Book Antiqua" w:eastAsia="Book Antiqua" w:hAnsi="Book Antiqua" w:cs="Book Antiqua"/>
          <w:color w:val="000000"/>
        </w:rPr>
        <w:t xml:space="preserve"> r</w:t>
      </w:r>
      <w:r w:rsidRPr="005A3F3A">
        <w:rPr>
          <w:rFonts w:ascii="Book Antiqua" w:eastAsia="Book Antiqua" w:hAnsi="Book Antiqua" w:cs="Book Antiqua"/>
          <w:color w:val="000000"/>
        </w:rPr>
        <w:t xml:space="preserve">adiotherapy and concurrent </w:t>
      </w:r>
      <w:r w:rsidR="00E95864">
        <w:rPr>
          <w:rFonts w:ascii="Book Antiqua" w:eastAsia="Book Antiqua" w:hAnsi="Book Antiqua" w:cs="Book Antiqua"/>
          <w:color w:val="000000"/>
        </w:rPr>
        <w:t>c</w:t>
      </w:r>
      <w:r w:rsidR="00E10C13">
        <w:rPr>
          <w:rFonts w:ascii="Book Antiqua" w:eastAsia="Book Antiqua" w:hAnsi="Book Antiqua" w:cs="Book Antiqua"/>
          <w:color w:val="000000"/>
        </w:rPr>
        <w:t>a</w:t>
      </w:r>
      <w:r w:rsidRPr="005A3F3A">
        <w:rPr>
          <w:rFonts w:ascii="Book Antiqua" w:eastAsia="Book Antiqua" w:hAnsi="Book Antiqua" w:cs="Book Antiqua"/>
          <w:color w:val="000000"/>
        </w:rPr>
        <w:t xml:space="preserve">pecitabine. GBC comprised 32% of the study population. The local recurrence at 2 years was 11% with </w:t>
      </w:r>
      <w:ins w:id="601" w:author="ibm" w:date="2021-11-19T19:07:00Z">
        <w:r w:rsidR="002F510A">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median </w:t>
      </w:r>
      <w:r w:rsidR="00F50DB2">
        <w:rPr>
          <w:rFonts w:ascii="Book Antiqua" w:eastAsia="Book Antiqua" w:hAnsi="Book Antiqua" w:cs="Book Antiqua"/>
          <w:color w:val="000000"/>
        </w:rPr>
        <w:t>OS</w:t>
      </w:r>
      <w:r w:rsidRPr="005A3F3A">
        <w:rPr>
          <w:rFonts w:ascii="Book Antiqua" w:eastAsia="Book Antiqua" w:hAnsi="Book Antiqua" w:cs="Book Antiqua"/>
          <w:color w:val="000000"/>
        </w:rPr>
        <w:t xml:space="preserve"> </w:t>
      </w:r>
      <w:del w:id="602" w:author="ibm" w:date="2021-11-19T19:07:00Z">
        <w:r w:rsidRPr="005A3F3A" w:rsidDel="002F510A">
          <w:rPr>
            <w:rFonts w:ascii="Book Antiqua" w:eastAsia="Book Antiqua" w:hAnsi="Book Antiqua" w:cs="Book Antiqua"/>
            <w:color w:val="000000"/>
          </w:rPr>
          <w:delText>to be</w:delText>
        </w:r>
      </w:del>
      <w:ins w:id="603" w:author="ibm" w:date="2021-11-19T19:07:00Z">
        <w:r w:rsidR="002F510A">
          <w:rPr>
            <w:rFonts w:ascii="Book Antiqua" w:eastAsia="Book Antiqua" w:hAnsi="Book Antiqua" w:cs="Book Antiqua"/>
            <w:color w:val="000000"/>
          </w:rPr>
          <w:t>of</w:t>
        </w:r>
      </w:ins>
      <w:r w:rsidRPr="005A3F3A">
        <w:rPr>
          <w:rFonts w:ascii="Book Antiqua" w:eastAsia="Book Antiqua" w:hAnsi="Book Antiqua" w:cs="Book Antiqua"/>
          <w:color w:val="000000"/>
        </w:rPr>
        <w:t xml:space="preserve"> 35 mo. In</w:t>
      </w:r>
      <w:ins w:id="604" w:author="ibm" w:date="2021-11-19T19:07:00Z">
        <w:r w:rsidR="002F510A">
          <w:rPr>
            <w:rFonts w:ascii="Book Antiqua" w:eastAsia="Book Antiqua" w:hAnsi="Book Antiqua" w:cs="Book Antiqua"/>
            <w:color w:val="000000"/>
          </w:rPr>
          <w:t xml:space="preserve"> </w:t>
        </w:r>
      </w:ins>
      <w:r w:rsidRPr="005A3F3A">
        <w:rPr>
          <w:rFonts w:ascii="Book Antiqua" w:eastAsia="Book Antiqua" w:hAnsi="Book Antiqua" w:cs="Book Antiqua"/>
          <w:color w:val="000000"/>
        </w:rPr>
        <w:t xml:space="preserve">spite of </w:t>
      </w:r>
      <w:ins w:id="605" w:author="ibm" w:date="2021-11-19T19:07:00Z">
        <w:r w:rsidR="002F510A">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lack of </w:t>
      </w:r>
      <w:ins w:id="606" w:author="ibm" w:date="2021-11-19T19:07:00Z">
        <w:r w:rsidR="002F510A">
          <w:rPr>
            <w:rFonts w:ascii="Book Antiqua" w:eastAsia="Book Antiqua" w:hAnsi="Book Antiqua" w:cs="Book Antiqua"/>
            <w:color w:val="000000"/>
          </w:rPr>
          <w:t xml:space="preserve">a </w:t>
        </w:r>
      </w:ins>
      <w:r w:rsidRPr="005A3F3A">
        <w:rPr>
          <w:rFonts w:ascii="Book Antiqua" w:eastAsia="Book Antiqua" w:hAnsi="Book Antiqua" w:cs="Book Antiqua"/>
          <w:color w:val="000000"/>
        </w:rPr>
        <w:t>control group, this study provided clinicians with a well-supported regimen</w:t>
      </w:r>
      <w:r w:rsidRPr="005A3F3A">
        <w:rPr>
          <w:rFonts w:ascii="Book Antiqua" w:eastAsia="Book Antiqua" w:hAnsi="Book Antiqua" w:cs="Book Antiqua"/>
          <w:color w:val="000000"/>
          <w:vertAlign w:val="superscript"/>
        </w:rPr>
        <w:t>[38]</w:t>
      </w:r>
      <w:r w:rsidRPr="005A3F3A">
        <w:rPr>
          <w:rFonts w:ascii="Book Antiqua" w:eastAsia="Book Antiqua" w:hAnsi="Book Antiqua" w:cs="Book Antiqua"/>
          <w:color w:val="000000"/>
        </w:rPr>
        <w:t>. However</w:t>
      </w:r>
      <w:r w:rsidR="00765D02">
        <w:rPr>
          <w:rFonts w:ascii="Book Antiqua" w:eastAsia="Book Antiqua" w:hAnsi="Book Antiqua" w:cs="Book Antiqua"/>
          <w:color w:val="000000"/>
        </w:rPr>
        <w:t>,</w:t>
      </w:r>
      <w:r w:rsidRPr="005A3F3A">
        <w:rPr>
          <w:rFonts w:ascii="Book Antiqua" w:eastAsia="Book Antiqua" w:hAnsi="Book Antiqua" w:cs="Book Antiqua"/>
          <w:color w:val="000000"/>
        </w:rPr>
        <w:t xml:space="preserve"> Fareed </w:t>
      </w:r>
      <w:r w:rsidRPr="005A3F3A">
        <w:rPr>
          <w:rFonts w:ascii="Book Antiqua" w:eastAsia="Book Antiqua" w:hAnsi="Book Antiqua" w:cs="Book Antiqua"/>
          <w:i/>
          <w:iCs/>
          <w:color w:val="000000"/>
          <w:shd w:val="clear" w:color="auto" w:fill="FFFFFF"/>
        </w:rPr>
        <w:t>et al</w:t>
      </w:r>
      <w:r w:rsidR="003E21D3" w:rsidRPr="005A3F3A">
        <w:rPr>
          <w:rFonts w:ascii="Book Antiqua" w:eastAsia="Book Antiqua" w:hAnsi="Book Antiqua" w:cs="Book Antiqua"/>
          <w:color w:val="000000"/>
          <w:vertAlign w:val="superscript"/>
        </w:rPr>
        <w:t>[39]</w:t>
      </w:r>
      <w:r w:rsidRPr="005A3F3A">
        <w:rPr>
          <w:rFonts w:ascii="Book Antiqua" w:eastAsia="Book Antiqua" w:hAnsi="Book Antiqua" w:cs="Book Antiqua"/>
          <w:color w:val="000000"/>
        </w:rPr>
        <w:t xml:space="preserve"> found no survival benefit with adjuvant chemoradiation in resected GBC patients. In a recent multi-institutional analysis, resected GBC patients with </w:t>
      </w:r>
      <w:r w:rsidR="009876EE" w:rsidRPr="005A3F3A">
        <w:rPr>
          <w:rFonts w:ascii="Book Antiqua" w:eastAsia="Book Antiqua" w:hAnsi="Book Antiqua" w:cs="Book Antiqua"/>
          <w:color w:val="000000"/>
        </w:rPr>
        <w:t>high-risk</w:t>
      </w:r>
      <w:r w:rsidRPr="005A3F3A">
        <w:rPr>
          <w:rFonts w:ascii="Book Antiqua" w:eastAsia="Book Antiqua" w:hAnsi="Book Antiqua" w:cs="Book Antiqua"/>
          <w:color w:val="000000"/>
        </w:rPr>
        <w:t xml:space="preserve"> features such as T3/T4 tumor, lymph node positivity</w:t>
      </w:r>
      <w:ins w:id="607" w:author="ibm" w:date="2021-11-19T19:07:00Z">
        <w:r w:rsidR="002F510A">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R1 resection were found to derive maximum benefit after adjuvant therapy</w:t>
      </w:r>
      <w:r w:rsidRPr="005A3F3A">
        <w:rPr>
          <w:rFonts w:ascii="Book Antiqua" w:eastAsia="Book Antiqua" w:hAnsi="Book Antiqua" w:cs="Book Antiqua"/>
          <w:color w:val="000000"/>
          <w:vertAlign w:val="superscript"/>
        </w:rPr>
        <w:t>[40]</w:t>
      </w:r>
      <w:r w:rsidRPr="005A3F3A">
        <w:rPr>
          <w:rFonts w:ascii="Book Antiqua" w:eastAsia="Book Antiqua" w:hAnsi="Book Antiqua" w:cs="Book Antiqua"/>
          <w:color w:val="000000"/>
        </w:rPr>
        <w:t>. In present times, the data is still insufficient to conclusively advocate adjuvant chemotherapy over chemoradiation in node negative R0 resected patients. However</w:t>
      </w:r>
      <w:r w:rsidR="00F115AD">
        <w:rPr>
          <w:rFonts w:ascii="Book Antiqua" w:eastAsia="Book Antiqua" w:hAnsi="Book Antiqua" w:cs="Book Antiqua"/>
          <w:color w:val="000000"/>
        </w:rPr>
        <w:t>,</w:t>
      </w:r>
      <w:r w:rsidRPr="005A3F3A">
        <w:rPr>
          <w:rFonts w:ascii="Book Antiqua" w:eastAsia="Book Antiqua" w:hAnsi="Book Antiqua" w:cs="Book Antiqua"/>
          <w:color w:val="000000"/>
        </w:rPr>
        <w:t xml:space="preserve"> adjuvant chemoradiation is unanimously considered to be the treatment of choice in patients with R1/2 resection margins</w:t>
      </w:r>
      <w:r w:rsidR="007965F6" w:rsidRPr="005A3F3A">
        <w:rPr>
          <w:rFonts w:ascii="Book Antiqua" w:eastAsia="Book Antiqua" w:hAnsi="Book Antiqua" w:cs="Book Antiqua"/>
          <w:color w:val="000000"/>
          <w:vertAlign w:val="superscript"/>
        </w:rPr>
        <w:t>[3]</w:t>
      </w:r>
      <w:r w:rsidRPr="005A3F3A">
        <w:rPr>
          <w:rFonts w:ascii="Book Antiqua" w:eastAsia="Book Antiqua" w:hAnsi="Book Antiqua" w:cs="Book Antiqua"/>
          <w:color w:val="000000"/>
        </w:rPr>
        <w:t xml:space="preserve">. </w:t>
      </w:r>
    </w:p>
    <w:p w14:paraId="3C958647" w14:textId="6F0529DB" w:rsidR="00A77B3E" w:rsidRPr="005A3F3A" w:rsidRDefault="009F179F" w:rsidP="00462864">
      <w:pPr>
        <w:spacing w:line="360" w:lineRule="auto"/>
        <w:ind w:firstLineChars="100" w:firstLine="240"/>
        <w:jc w:val="both"/>
        <w:rPr>
          <w:rFonts w:ascii="Book Antiqua" w:hAnsi="Book Antiqua"/>
        </w:rPr>
      </w:pPr>
      <w:r w:rsidRPr="005A3F3A">
        <w:rPr>
          <w:rFonts w:ascii="Book Antiqua" w:eastAsia="Book Antiqua" w:hAnsi="Book Antiqua" w:cs="Book Antiqua"/>
          <w:color w:val="000000"/>
        </w:rPr>
        <w:t xml:space="preserve">In </w:t>
      </w:r>
      <w:ins w:id="608" w:author="ibm" w:date="2021-11-19T19:08:00Z">
        <w:r w:rsidR="002F510A">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absence of standard clinical guidelines, in </w:t>
      </w:r>
      <w:ins w:id="609" w:author="ibm" w:date="2021-11-19T19:08:00Z">
        <w:r w:rsidR="002F510A">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current study, all patients with T stage ≥</w:t>
      </w:r>
      <w:r w:rsidR="00CF6845">
        <w:rPr>
          <w:rFonts w:ascii="Book Antiqua" w:eastAsia="Book Antiqua" w:hAnsi="Book Antiqua" w:cs="Book Antiqua"/>
          <w:color w:val="000000"/>
        </w:rPr>
        <w:t xml:space="preserve"> </w:t>
      </w:r>
      <w:r w:rsidRPr="005A3F3A">
        <w:rPr>
          <w:rFonts w:ascii="Book Antiqua" w:eastAsia="Book Antiqua" w:hAnsi="Book Antiqua" w:cs="Book Antiqua"/>
          <w:color w:val="000000"/>
        </w:rPr>
        <w:t xml:space="preserve">2 and/or positive lymph node were advised </w:t>
      </w:r>
      <w:ins w:id="610" w:author="ibm" w:date="2021-11-19T19:08:00Z">
        <w:r w:rsidR="002F510A">
          <w:rPr>
            <w:rFonts w:ascii="Book Antiqua" w:eastAsia="Book Antiqua" w:hAnsi="Book Antiqua" w:cs="Book Antiqua"/>
            <w:color w:val="000000"/>
          </w:rPr>
          <w:t xml:space="preserve">to receive </w:t>
        </w:r>
      </w:ins>
      <w:r w:rsidRPr="005A3F3A">
        <w:rPr>
          <w:rFonts w:ascii="Book Antiqua" w:eastAsia="Book Antiqua" w:hAnsi="Book Antiqua" w:cs="Book Antiqua"/>
          <w:color w:val="000000"/>
        </w:rPr>
        <w:t xml:space="preserve">adjuvant therapy. Three–fourth of all our patients received adjuvant therapy. Estimated </w:t>
      </w:r>
      <w:del w:id="611" w:author="ibm" w:date="2021-11-19T19:08:00Z">
        <w:r w:rsidRPr="005A3F3A" w:rsidDel="00AA2D3A">
          <w:rPr>
            <w:rFonts w:ascii="Book Antiqua" w:eastAsia="Book Antiqua" w:hAnsi="Book Antiqua" w:cs="Book Antiqua"/>
            <w:color w:val="000000"/>
          </w:rPr>
          <w:delText xml:space="preserve">5 </w:delText>
        </w:r>
      </w:del>
      <w:ins w:id="612" w:author="ibm" w:date="2021-11-19T19:08:00Z">
        <w:r w:rsidR="00AA2D3A" w:rsidRPr="005A3F3A">
          <w:rPr>
            <w:rFonts w:ascii="Book Antiqua" w:eastAsia="Book Antiqua" w:hAnsi="Book Antiqua" w:cs="Book Antiqua"/>
            <w:color w:val="000000"/>
          </w:rPr>
          <w:t>5</w:t>
        </w:r>
        <w:r w:rsidR="00AA2D3A">
          <w:rPr>
            <w:rFonts w:ascii="Book Antiqua" w:eastAsia="Book Antiqua" w:hAnsi="Book Antiqua" w:cs="Book Antiqua"/>
            <w:color w:val="000000"/>
          </w:rPr>
          <w:t>-</w:t>
        </w:r>
      </w:ins>
      <w:r w:rsidRPr="005A3F3A">
        <w:rPr>
          <w:rFonts w:ascii="Book Antiqua" w:eastAsia="Book Antiqua" w:hAnsi="Book Antiqua" w:cs="Book Antiqua"/>
          <w:color w:val="000000"/>
        </w:rPr>
        <w:t>year</w:t>
      </w:r>
      <w:del w:id="613" w:author="ibm" w:date="2021-11-19T19:08:00Z">
        <w:r w:rsidR="00CC0472" w:rsidDel="00AA2D3A">
          <w:rPr>
            <w:rFonts w:ascii="Book Antiqua" w:eastAsia="Book Antiqua" w:hAnsi="Book Antiqua" w:cs="Book Antiqua"/>
            <w:color w:val="000000"/>
          </w:rPr>
          <w:delText>s</w:delText>
        </w:r>
      </w:del>
      <w:r w:rsidRPr="005A3F3A">
        <w:rPr>
          <w:rFonts w:ascii="Book Antiqua" w:eastAsia="Book Antiqua" w:hAnsi="Book Antiqua" w:cs="Book Antiqua"/>
          <w:color w:val="000000"/>
        </w:rPr>
        <w:t xml:space="preserve"> OS </w:t>
      </w:r>
      <w:ins w:id="614" w:author="ibm" w:date="2021-11-19T19:08:00Z">
        <w:r w:rsidR="00AA2D3A">
          <w:rPr>
            <w:rFonts w:ascii="Book Antiqua" w:eastAsia="Book Antiqua" w:hAnsi="Book Antiqua" w:cs="Book Antiqua"/>
            <w:color w:val="000000"/>
          </w:rPr>
          <w:t xml:space="preserve">rate </w:t>
        </w:r>
      </w:ins>
      <w:r w:rsidRPr="005A3F3A">
        <w:rPr>
          <w:rFonts w:ascii="Book Antiqua" w:eastAsia="Book Antiqua" w:hAnsi="Book Antiqua" w:cs="Book Antiqua"/>
          <w:color w:val="000000"/>
        </w:rPr>
        <w:t>was 43.5%</w:t>
      </w:r>
      <w:ins w:id="615" w:author="ibm" w:date="2021-11-19T19:08:00Z">
        <w:r w:rsidR="00AA2D3A">
          <w:rPr>
            <w:rFonts w:ascii="Book Antiqua" w:eastAsia="Book Antiqua" w:hAnsi="Book Antiqua" w:cs="Book Antiqua"/>
            <w:color w:val="000000"/>
          </w:rPr>
          <w:t>,</w:t>
        </w:r>
      </w:ins>
      <w:r w:rsidRPr="005A3F3A">
        <w:rPr>
          <w:rFonts w:ascii="Book Antiqua" w:eastAsia="Book Antiqua" w:hAnsi="Book Antiqua" w:cs="Book Antiqua"/>
          <w:color w:val="000000"/>
        </w:rPr>
        <w:t xml:space="preserve"> which is comparable to </w:t>
      </w:r>
      <w:ins w:id="616" w:author="ibm" w:date="2021-11-19T19:08:00Z">
        <w:r w:rsidR="00AA2D3A">
          <w:rPr>
            <w:rFonts w:ascii="Book Antiqua" w:eastAsia="Book Antiqua" w:hAnsi="Book Antiqua" w:cs="Book Antiqua"/>
            <w:color w:val="000000"/>
          </w:rPr>
          <w:t xml:space="preserve">that observed in </w:t>
        </w:r>
      </w:ins>
      <w:r w:rsidRPr="005A3F3A">
        <w:rPr>
          <w:rFonts w:ascii="Book Antiqua" w:eastAsia="Book Antiqua" w:hAnsi="Book Antiqua" w:cs="Book Antiqua"/>
          <w:color w:val="000000"/>
        </w:rPr>
        <w:t>the MSKCC study</w:t>
      </w:r>
      <w:r w:rsidRPr="005A3F3A">
        <w:rPr>
          <w:rFonts w:ascii="Book Antiqua" w:eastAsia="Book Antiqua" w:hAnsi="Book Antiqua" w:cs="Book Antiqua"/>
          <w:color w:val="000000"/>
          <w:vertAlign w:val="superscript"/>
        </w:rPr>
        <w:t>[15]</w:t>
      </w:r>
      <w:r w:rsidRPr="005A3F3A">
        <w:rPr>
          <w:rFonts w:ascii="Book Antiqua" w:eastAsia="Book Antiqua" w:hAnsi="Book Antiqua" w:cs="Book Antiqua"/>
          <w:color w:val="000000"/>
        </w:rPr>
        <w:t xml:space="preserve"> (</w:t>
      </w:r>
      <w:r w:rsidR="00886C46" w:rsidRPr="005A3F3A">
        <w:rPr>
          <w:rFonts w:ascii="Book Antiqua" w:eastAsia="Book Antiqua" w:hAnsi="Book Antiqua" w:cs="Book Antiqua"/>
          <w:color w:val="000000"/>
        </w:rPr>
        <w:t xml:space="preserve">Table </w:t>
      </w:r>
      <w:r w:rsidRPr="005A3F3A">
        <w:rPr>
          <w:rFonts w:ascii="Book Antiqua" w:eastAsia="Book Antiqua" w:hAnsi="Book Antiqua" w:cs="Book Antiqua"/>
          <w:color w:val="000000"/>
        </w:rPr>
        <w:t>1). Historically</w:t>
      </w:r>
      <w:ins w:id="617" w:author="ibm" w:date="2021-11-19T19:08:00Z">
        <w:r w:rsidR="00AA2D3A">
          <w:rPr>
            <w:rFonts w:ascii="Book Antiqua" w:eastAsia="Book Antiqua" w:hAnsi="Book Antiqua" w:cs="Book Antiqua"/>
            <w:color w:val="000000"/>
          </w:rPr>
          <w:t>,</w:t>
        </w:r>
      </w:ins>
      <w:r w:rsidRPr="005A3F3A">
        <w:rPr>
          <w:rFonts w:ascii="Book Antiqua" w:eastAsia="Book Antiqua" w:hAnsi="Book Antiqua" w:cs="Book Antiqua"/>
          <w:color w:val="000000"/>
        </w:rPr>
        <w:t xml:space="preserve"> the </w:t>
      </w:r>
      <w:del w:id="618" w:author="ibm" w:date="2021-11-19T19:08:00Z">
        <w:r w:rsidRPr="005A3F3A" w:rsidDel="00AA2D3A">
          <w:rPr>
            <w:rFonts w:ascii="Book Antiqua" w:eastAsia="Book Antiqua" w:hAnsi="Book Antiqua" w:cs="Book Antiqua"/>
            <w:color w:val="000000"/>
          </w:rPr>
          <w:delText xml:space="preserve">5 </w:delText>
        </w:r>
      </w:del>
      <w:ins w:id="619" w:author="ibm" w:date="2021-11-19T19:08:00Z">
        <w:r w:rsidR="00AA2D3A" w:rsidRPr="005A3F3A">
          <w:rPr>
            <w:rFonts w:ascii="Book Antiqua" w:eastAsia="Book Antiqua" w:hAnsi="Book Antiqua" w:cs="Book Antiqua"/>
            <w:color w:val="000000"/>
          </w:rPr>
          <w:t>5</w:t>
        </w:r>
        <w:r w:rsidR="00AA2D3A">
          <w:rPr>
            <w:rFonts w:ascii="Book Antiqua" w:eastAsia="Book Antiqua" w:hAnsi="Book Antiqua" w:cs="Book Antiqua"/>
            <w:color w:val="000000"/>
          </w:rPr>
          <w:t>-</w:t>
        </w:r>
      </w:ins>
      <w:r w:rsidRPr="005A3F3A">
        <w:rPr>
          <w:rFonts w:ascii="Book Antiqua" w:eastAsia="Book Antiqua" w:hAnsi="Book Antiqua" w:cs="Book Antiqua"/>
          <w:color w:val="000000"/>
        </w:rPr>
        <w:t>year</w:t>
      </w:r>
      <w:del w:id="620" w:author="ibm" w:date="2021-11-19T19:08:00Z">
        <w:r w:rsidR="00F31309" w:rsidDel="00AA2D3A">
          <w:rPr>
            <w:rFonts w:ascii="Book Antiqua" w:eastAsia="Book Antiqua" w:hAnsi="Book Antiqua" w:cs="Book Antiqua"/>
            <w:color w:val="000000"/>
          </w:rPr>
          <w:delText>s</w:delText>
        </w:r>
      </w:del>
      <w:r w:rsidRPr="005A3F3A">
        <w:rPr>
          <w:rFonts w:ascii="Book Antiqua" w:eastAsia="Book Antiqua" w:hAnsi="Book Antiqua" w:cs="Book Antiqua"/>
          <w:color w:val="000000"/>
        </w:rPr>
        <w:t xml:space="preserve"> </w:t>
      </w:r>
      <w:r w:rsidR="00F50DB2">
        <w:rPr>
          <w:rFonts w:ascii="Book Antiqua" w:eastAsia="Book Antiqua" w:hAnsi="Book Antiqua" w:cs="Book Antiqua"/>
          <w:color w:val="000000"/>
        </w:rPr>
        <w:t>OS</w:t>
      </w:r>
      <w:ins w:id="621" w:author="ibm" w:date="2021-11-19T19:08:00Z">
        <w:r w:rsidR="00AA2D3A">
          <w:rPr>
            <w:rFonts w:ascii="Book Antiqua" w:eastAsia="Book Antiqua" w:hAnsi="Book Antiqua" w:cs="Book Antiqua"/>
            <w:color w:val="000000"/>
          </w:rPr>
          <w:t xml:space="preserve"> rate</w:t>
        </w:r>
      </w:ins>
      <w:r w:rsidRPr="005A3F3A">
        <w:rPr>
          <w:rFonts w:ascii="Book Antiqua" w:eastAsia="Book Antiqua" w:hAnsi="Book Antiqua" w:cs="Book Antiqua"/>
          <w:color w:val="000000"/>
        </w:rPr>
        <w:t xml:space="preserve"> after aggressive resection for GBC was 16%</w:t>
      </w:r>
      <w:r w:rsidRPr="005A3F3A">
        <w:rPr>
          <w:rFonts w:ascii="Book Antiqua" w:eastAsia="Book Antiqua" w:hAnsi="Book Antiqua" w:cs="Book Antiqua"/>
          <w:color w:val="000000"/>
          <w:vertAlign w:val="superscript"/>
        </w:rPr>
        <w:t>[41]</w:t>
      </w:r>
      <w:r w:rsidRPr="005A3F3A">
        <w:rPr>
          <w:rFonts w:ascii="Book Antiqua" w:eastAsia="Book Antiqua" w:hAnsi="Book Antiqua" w:cs="Book Antiqua"/>
          <w:color w:val="000000"/>
        </w:rPr>
        <w:t>. Even after all the advancement</w:t>
      </w:r>
      <w:ins w:id="622" w:author="ibm" w:date="2021-11-19T19:09:00Z">
        <w:r w:rsidR="00AA2D3A">
          <w:rPr>
            <w:rFonts w:ascii="Book Antiqua" w:eastAsia="Book Antiqua" w:hAnsi="Book Antiqua" w:cs="Book Antiqua"/>
            <w:color w:val="000000"/>
          </w:rPr>
          <w:t>s</w:t>
        </w:r>
      </w:ins>
      <w:r w:rsidRPr="005A3F3A">
        <w:rPr>
          <w:rFonts w:ascii="Book Antiqua" w:eastAsia="Book Antiqua" w:hAnsi="Book Antiqua" w:cs="Book Antiqua"/>
          <w:color w:val="000000"/>
        </w:rPr>
        <w:t xml:space="preserve"> in surgical technique and perioperative care, the median survival for patients with stage I-III disease was 12.9 mo and 5.8 mo for those presenting with stage IV disease in </w:t>
      </w:r>
      <w:ins w:id="623" w:author="ibm" w:date="2021-11-19T19:09:00Z">
        <w:r w:rsidR="00AA2D3A">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absence of multimodality treatment at MSKCC in 2008 with improvement in survival after increase in administration of systemic therapy</w:t>
      </w:r>
      <w:r w:rsidRPr="005A3F3A">
        <w:rPr>
          <w:rFonts w:ascii="Book Antiqua" w:eastAsia="Book Antiqua" w:hAnsi="Book Antiqua" w:cs="Book Antiqua"/>
          <w:color w:val="000000"/>
          <w:vertAlign w:val="superscript"/>
        </w:rPr>
        <w:t>[15,42]</w:t>
      </w:r>
      <w:r w:rsidRPr="005A3F3A">
        <w:rPr>
          <w:rFonts w:ascii="Book Antiqua" w:eastAsia="Book Antiqua" w:hAnsi="Book Antiqua" w:cs="Book Antiqua"/>
          <w:color w:val="000000"/>
        </w:rPr>
        <w:t xml:space="preserve">. Our study </w:t>
      </w:r>
      <w:del w:id="624" w:author="ibm" w:date="2021-11-19T19:09:00Z">
        <w:r w:rsidRPr="005A3F3A" w:rsidDel="00AA2D3A">
          <w:rPr>
            <w:rFonts w:ascii="Book Antiqua" w:eastAsia="Book Antiqua" w:hAnsi="Book Antiqua" w:cs="Book Antiqua"/>
            <w:color w:val="000000"/>
          </w:rPr>
          <w:delText xml:space="preserve">shows </w:delText>
        </w:r>
      </w:del>
      <w:ins w:id="625" w:author="ibm" w:date="2021-11-19T19:09:00Z">
        <w:r w:rsidR="00AA2D3A" w:rsidRPr="005A3F3A">
          <w:rPr>
            <w:rFonts w:ascii="Book Antiqua" w:eastAsia="Book Antiqua" w:hAnsi="Book Antiqua" w:cs="Book Antiqua"/>
            <w:color w:val="000000"/>
          </w:rPr>
          <w:t>show</w:t>
        </w:r>
        <w:r w:rsidR="00AA2D3A">
          <w:rPr>
            <w:rFonts w:ascii="Book Antiqua" w:eastAsia="Book Antiqua" w:hAnsi="Book Antiqua" w:cs="Book Antiqua"/>
            <w:color w:val="000000"/>
          </w:rPr>
          <w:t>ed</w:t>
        </w:r>
        <w:r w:rsidR="00AA2D3A" w:rsidRPr="005A3F3A">
          <w:rPr>
            <w:rFonts w:ascii="Book Antiqua" w:eastAsia="Book Antiqua" w:hAnsi="Book Antiqua" w:cs="Book Antiqua"/>
            <w:color w:val="000000"/>
          </w:rPr>
          <w:t xml:space="preserve"> </w:t>
        </w:r>
        <w:r w:rsidR="00AA2D3A">
          <w:rPr>
            <w:rFonts w:ascii="Book Antiqua" w:eastAsia="Book Antiqua" w:hAnsi="Book Antiqua" w:cs="Book Antiqua"/>
            <w:color w:val="000000"/>
          </w:rPr>
          <w:t xml:space="preserve">a </w:t>
        </w:r>
      </w:ins>
      <w:r w:rsidRPr="005A3F3A">
        <w:rPr>
          <w:rFonts w:ascii="Book Antiqua" w:eastAsia="Book Antiqua" w:hAnsi="Book Antiqua" w:cs="Book Antiqua"/>
          <w:color w:val="000000"/>
        </w:rPr>
        <w:t>better median survival for stage III and IV</w:t>
      </w:r>
      <w:ins w:id="626" w:author="ibm" w:date="2021-11-19T19:09:00Z">
        <w:r w:rsidR="00AA2D3A">
          <w:rPr>
            <w:rFonts w:ascii="Book Antiqua" w:eastAsia="Book Antiqua" w:hAnsi="Book Antiqua" w:cs="Book Antiqua"/>
            <w:color w:val="000000"/>
          </w:rPr>
          <w:t xml:space="preserve"> cases</w:t>
        </w:r>
      </w:ins>
      <w:r w:rsidRPr="005A3F3A">
        <w:rPr>
          <w:rFonts w:ascii="Book Antiqua" w:eastAsia="Book Antiqua" w:hAnsi="Book Antiqua" w:cs="Book Antiqua"/>
          <w:color w:val="000000"/>
        </w:rPr>
        <w:t xml:space="preserve"> with multimodality treatment (27 </w:t>
      </w:r>
      <w:r w:rsidR="004C756B" w:rsidRPr="005A3F3A">
        <w:rPr>
          <w:rFonts w:ascii="Book Antiqua" w:eastAsia="Book Antiqua" w:hAnsi="Book Antiqua" w:cs="Book Antiqua"/>
          <w:color w:val="000000"/>
        </w:rPr>
        <w:t xml:space="preserve">mo </w:t>
      </w:r>
      <w:r w:rsidRPr="005A3F3A">
        <w:rPr>
          <w:rFonts w:ascii="Book Antiqua" w:eastAsia="Book Antiqua" w:hAnsi="Book Antiqua" w:cs="Book Antiqua"/>
          <w:color w:val="000000"/>
        </w:rPr>
        <w:t>and 20 mo</w:t>
      </w:r>
      <w:ins w:id="627" w:author="ibm" w:date="2021-11-19T19:09:00Z">
        <w:r w:rsidR="00AA2D3A">
          <w:rPr>
            <w:rFonts w:ascii="Book Antiqua" w:eastAsia="Book Antiqua" w:hAnsi="Book Antiqua" w:cs="Book Antiqua"/>
            <w:color w:val="000000"/>
          </w:rPr>
          <w:t>,</w:t>
        </w:r>
      </w:ins>
      <w:r w:rsidRPr="005A3F3A">
        <w:rPr>
          <w:rFonts w:ascii="Book Antiqua" w:eastAsia="Book Antiqua" w:hAnsi="Book Antiqua" w:cs="Book Antiqua"/>
          <w:color w:val="000000"/>
        </w:rPr>
        <w:t xml:space="preserve"> respectively). </w:t>
      </w:r>
      <w:del w:id="628" w:author="ibm" w:date="2021-11-19T19:10:00Z">
        <w:r w:rsidRPr="005A3F3A" w:rsidDel="00AA2D3A">
          <w:rPr>
            <w:rFonts w:ascii="Book Antiqua" w:eastAsia="Book Antiqua" w:hAnsi="Book Antiqua" w:cs="Book Antiqua"/>
            <w:color w:val="000000"/>
          </w:rPr>
          <w:delText xml:space="preserve">On </w:delText>
        </w:r>
      </w:del>
      <w:ins w:id="629" w:author="ibm" w:date="2021-11-19T19:10:00Z">
        <w:r w:rsidR="00AA2D3A">
          <w:rPr>
            <w:rFonts w:ascii="Book Antiqua" w:eastAsia="Book Antiqua" w:hAnsi="Book Antiqua" w:cs="Book Antiqua"/>
            <w:color w:val="000000"/>
          </w:rPr>
          <w:t>When</w:t>
        </w:r>
        <w:r w:rsidR="00AA2D3A"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comparing early stage disease (stage</w:t>
      </w:r>
      <w:ins w:id="630" w:author="ibm" w:date="2021-11-19T19:10:00Z">
        <w:r w:rsidR="00AA2D3A">
          <w:rPr>
            <w:rFonts w:ascii="Book Antiqua" w:eastAsia="Book Antiqua" w:hAnsi="Book Antiqua" w:cs="Book Antiqua"/>
            <w:color w:val="000000"/>
          </w:rPr>
          <w:t>s</w:t>
        </w:r>
      </w:ins>
      <w:r w:rsidRPr="005A3F3A">
        <w:rPr>
          <w:rFonts w:ascii="Book Antiqua" w:eastAsia="Book Antiqua" w:hAnsi="Book Antiqua" w:cs="Book Antiqua"/>
          <w:color w:val="000000"/>
        </w:rPr>
        <w:t xml:space="preserve"> I and II) with locally advanced stage GBC (stage</w:t>
      </w:r>
      <w:ins w:id="631" w:author="ibm" w:date="2021-11-19T19:10:00Z">
        <w:r w:rsidR="00AA2D3A">
          <w:rPr>
            <w:rFonts w:ascii="Book Antiqua" w:eastAsia="Book Antiqua" w:hAnsi="Book Antiqua" w:cs="Book Antiqua"/>
            <w:color w:val="000000"/>
          </w:rPr>
          <w:t>s</w:t>
        </w:r>
      </w:ins>
      <w:r w:rsidRPr="005A3F3A">
        <w:rPr>
          <w:rFonts w:ascii="Book Antiqua" w:eastAsia="Book Antiqua" w:hAnsi="Book Antiqua" w:cs="Book Antiqua"/>
          <w:color w:val="000000"/>
        </w:rPr>
        <w:t xml:space="preserve"> III and IV), </w:t>
      </w:r>
      <w:ins w:id="632" w:author="ibm" w:date="2021-11-19T19:10:00Z">
        <w:r w:rsidR="00AA2D3A">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former had </w:t>
      </w:r>
      <w:ins w:id="633" w:author="ibm" w:date="2021-11-19T19:10:00Z">
        <w:r w:rsidR="00AA2D3A">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significantly better survival (73.1 </w:t>
      </w:r>
      <w:r w:rsidRPr="005A3F3A">
        <w:rPr>
          <w:rFonts w:ascii="Book Antiqua" w:eastAsia="Book Antiqua" w:hAnsi="Book Antiqua" w:cs="Book Antiqua"/>
          <w:i/>
          <w:iCs/>
          <w:color w:val="000000"/>
        </w:rPr>
        <w:t>vs</w:t>
      </w:r>
      <w:r w:rsidRPr="005A3F3A">
        <w:rPr>
          <w:rFonts w:ascii="Book Antiqua" w:eastAsia="Book Antiqua" w:hAnsi="Book Antiqua" w:cs="Book Antiqua"/>
          <w:color w:val="000000"/>
        </w:rPr>
        <w:t xml:space="preserve"> 41.4 mo</w:t>
      </w:r>
      <w:ins w:id="634" w:author="ibm" w:date="2021-11-19T19:10:00Z">
        <w:r w:rsidR="00AA2D3A">
          <w:rPr>
            <w:rFonts w:ascii="Book Antiqua" w:eastAsia="Book Antiqua" w:hAnsi="Book Antiqua" w:cs="Book Antiqua"/>
            <w:color w:val="000000"/>
          </w:rPr>
          <w:t>,</w:t>
        </w:r>
      </w:ins>
      <w:r w:rsidRPr="005A3F3A">
        <w:rPr>
          <w:rFonts w:ascii="Book Antiqua" w:eastAsia="Book Antiqua" w:hAnsi="Book Antiqua" w:cs="Book Antiqua"/>
          <w:color w:val="000000"/>
        </w:rPr>
        <w:t xml:space="preserve"> respectively, </w:t>
      </w:r>
      <w:r w:rsidR="00A631FE">
        <w:rPr>
          <w:rFonts w:ascii="Book Antiqua" w:eastAsia="Book Antiqua" w:hAnsi="Book Antiqua" w:cs="Book Antiqua"/>
          <w:i/>
          <w:iCs/>
          <w:color w:val="000000"/>
        </w:rPr>
        <w:t xml:space="preserve">P </w:t>
      </w:r>
      <w:r w:rsidRPr="005A3F3A">
        <w:rPr>
          <w:rFonts w:ascii="Book Antiqua" w:eastAsia="Book Antiqua" w:hAnsi="Book Antiqua" w:cs="Book Antiqua"/>
          <w:color w:val="000000"/>
        </w:rPr>
        <w:t>&lt;</w:t>
      </w:r>
      <w:r w:rsidR="00A631FE">
        <w:rPr>
          <w:rFonts w:ascii="Book Antiqua" w:eastAsia="Book Antiqua" w:hAnsi="Book Antiqua" w:cs="Book Antiqua"/>
          <w:color w:val="000000"/>
        </w:rPr>
        <w:t xml:space="preserve"> </w:t>
      </w:r>
      <w:r w:rsidRPr="005A3F3A">
        <w:rPr>
          <w:rFonts w:ascii="Book Antiqua" w:eastAsia="Book Antiqua" w:hAnsi="Book Antiqua" w:cs="Book Antiqua"/>
          <w:color w:val="000000"/>
        </w:rPr>
        <w:t>0.0001)</w:t>
      </w:r>
      <w:ins w:id="635" w:author="ibm" w:date="2021-11-19T19:10:00Z">
        <w:r w:rsidR="00AA2D3A">
          <w:rPr>
            <w:rFonts w:ascii="Book Antiqua" w:eastAsia="Book Antiqua" w:hAnsi="Book Antiqua" w:cs="Book Antiqua"/>
            <w:color w:val="000000"/>
          </w:rPr>
          <w:t>,</w:t>
        </w:r>
      </w:ins>
      <w:r w:rsidRPr="005A3F3A">
        <w:rPr>
          <w:rFonts w:ascii="Book Antiqua" w:eastAsia="Book Antiqua" w:hAnsi="Book Antiqua" w:cs="Book Antiqua"/>
          <w:color w:val="000000"/>
        </w:rPr>
        <w:t xml:space="preserve"> which emphasizes on the need </w:t>
      </w:r>
      <w:r w:rsidRPr="005A3F3A">
        <w:rPr>
          <w:rFonts w:ascii="Book Antiqua" w:eastAsia="Book Antiqua" w:hAnsi="Book Antiqua" w:cs="Book Antiqua"/>
          <w:color w:val="000000"/>
        </w:rPr>
        <w:lastRenderedPageBreak/>
        <w:t xml:space="preserve">for better chemotherapeutic regimen as well as uniform application of systemic therapy in </w:t>
      </w:r>
      <w:ins w:id="636" w:author="ibm" w:date="2021-11-19T19:10:00Z">
        <w:r w:rsidR="00AA2D3A">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adjuvant setting. </w:t>
      </w:r>
    </w:p>
    <w:p w14:paraId="45D0CE48" w14:textId="1F93AE81" w:rsidR="00A77B3E" w:rsidRPr="005A3F3A" w:rsidRDefault="009F179F" w:rsidP="00AE6B1C">
      <w:pPr>
        <w:spacing w:line="360" w:lineRule="auto"/>
        <w:ind w:firstLineChars="200" w:firstLine="480"/>
        <w:jc w:val="both"/>
        <w:rPr>
          <w:rFonts w:ascii="Book Antiqua" w:hAnsi="Book Antiqua"/>
        </w:rPr>
      </w:pPr>
      <w:r w:rsidRPr="005A3F3A">
        <w:rPr>
          <w:rFonts w:ascii="Book Antiqua" w:eastAsia="Book Antiqua" w:hAnsi="Book Antiqua" w:cs="Book Antiqua"/>
          <w:color w:val="000000"/>
        </w:rPr>
        <w:t xml:space="preserve">Our study is one of the largest studies worldwide reporting improved outcomes following multimodality treatment in surgically resected patients. In wake of </w:t>
      </w:r>
      <w:ins w:id="637" w:author="ibm" w:date="2021-11-19T19:11:00Z">
        <w:r w:rsidR="0077068B">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scarcity of data on multimodality management of GBC, our study highlights the feasibility of better outcomes with proper utilization of systemic therapy with surgery to obtain optimum results. Correlation between specific chemotherapy regimens and survival is beyond the scope of this study due to its retrospective nature. Despite inherent limitations with potential biases, our study stresses on the urgent need for conducting randomized trials to form consensus on tackling an aggressive disease like GBC. In future, addition of genomic profiling-guided targeted therapy may potentially improve </w:t>
      </w:r>
      <w:ins w:id="638" w:author="ibm" w:date="2021-11-19T19:12:00Z">
        <w:r w:rsidR="0077068B">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survival and personalize </w:t>
      </w:r>
      <w:ins w:id="639" w:author="ibm" w:date="2021-11-19T19:12:00Z">
        <w:r w:rsidR="0077068B">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therapy of GBC patients.</w:t>
      </w:r>
    </w:p>
    <w:p w14:paraId="76867173" w14:textId="77777777" w:rsidR="00A77B3E" w:rsidRPr="005A3F3A" w:rsidRDefault="00A77B3E" w:rsidP="005A3F3A">
      <w:pPr>
        <w:spacing w:line="360" w:lineRule="auto"/>
        <w:jc w:val="both"/>
        <w:rPr>
          <w:rFonts w:ascii="Book Antiqua" w:hAnsi="Book Antiqua"/>
        </w:rPr>
      </w:pPr>
    </w:p>
    <w:p w14:paraId="1EBB4C0E"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CONCLUSION</w:t>
      </w:r>
    </w:p>
    <w:p w14:paraId="1261718E" w14:textId="4C7BF3C0"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GBC is an aggressive malignancy which warrants equally aggressive measures to provide patients with </w:t>
      </w:r>
      <w:ins w:id="640" w:author="ibm" w:date="2021-11-19T19:12:00Z">
        <w:r w:rsidR="0077068B">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meaningful survival. With addition of systemic therapy to curative surgery, the </w:t>
      </w:r>
      <w:del w:id="641" w:author="ibm" w:date="2021-11-19T19:12:00Z">
        <w:r w:rsidRPr="005A3F3A" w:rsidDel="0077068B">
          <w:rPr>
            <w:rFonts w:ascii="Book Antiqua" w:eastAsia="Book Antiqua" w:hAnsi="Book Antiqua" w:cs="Book Antiqua"/>
            <w:color w:val="000000"/>
          </w:rPr>
          <w:delText xml:space="preserve">5 </w:delText>
        </w:r>
      </w:del>
      <w:ins w:id="642" w:author="ibm" w:date="2021-11-19T19:12:00Z">
        <w:r w:rsidR="0077068B" w:rsidRPr="005A3F3A">
          <w:rPr>
            <w:rFonts w:ascii="Book Antiqua" w:eastAsia="Book Antiqua" w:hAnsi="Book Antiqua" w:cs="Book Antiqua"/>
            <w:color w:val="000000"/>
          </w:rPr>
          <w:t>5</w:t>
        </w:r>
        <w:r w:rsidR="0077068B">
          <w:rPr>
            <w:rFonts w:ascii="Book Antiqua" w:eastAsia="Book Antiqua" w:hAnsi="Book Antiqua" w:cs="Book Antiqua"/>
            <w:color w:val="000000"/>
          </w:rPr>
          <w:t>-</w:t>
        </w:r>
      </w:ins>
      <w:r w:rsidRPr="005A3F3A">
        <w:rPr>
          <w:rFonts w:ascii="Book Antiqua" w:eastAsia="Book Antiqua" w:hAnsi="Book Antiqua" w:cs="Book Antiqua"/>
          <w:color w:val="000000"/>
        </w:rPr>
        <w:t>year</w:t>
      </w:r>
      <w:del w:id="643" w:author="ibm" w:date="2021-11-19T19:12:00Z">
        <w:r w:rsidR="00A857C9" w:rsidRPr="00A55F72" w:rsidDel="0077068B">
          <w:rPr>
            <w:rFonts w:ascii="Book Antiqua" w:eastAsia="Book Antiqua" w:hAnsi="Book Antiqua" w:cs="Book Antiqua" w:hint="eastAsia"/>
            <w:color w:val="000000"/>
          </w:rPr>
          <w:delText>s</w:delText>
        </w:r>
      </w:del>
      <w:r w:rsidRPr="005A3F3A">
        <w:rPr>
          <w:rFonts w:ascii="Book Antiqua" w:eastAsia="Book Antiqua" w:hAnsi="Book Antiqua" w:cs="Book Antiqua"/>
          <w:color w:val="000000"/>
        </w:rPr>
        <w:t xml:space="preserve"> survival</w:t>
      </w:r>
      <w:ins w:id="644" w:author="ibm" w:date="2021-11-19T19:12:00Z">
        <w:r w:rsidR="0077068B">
          <w:rPr>
            <w:rFonts w:ascii="Book Antiqua" w:eastAsia="Book Antiqua" w:hAnsi="Book Antiqua" w:cs="Book Antiqua"/>
            <w:color w:val="000000"/>
          </w:rPr>
          <w:t xml:space="preserve"> rate</w:t>
        </w:r>
      </w:ins>
      <w:r w:rsidRPr="005A3F3A">
        <w:rPr>
          <w:rFonts w:ascii="Book Antiqua" w:eastAsia="Book Antiqua" w:hAnsi="Book Antiqua" w:cs="Book Antiqua"/>
          <w:color w:val="000000"/>
        </w:rPr>
        <w:t xml:space="preserve"> in our study was 43%. R+ resection, higher T stage</w:t>
      </w:r>
      <w:ins w:id="645" w:author="ibm" w:date="2021-11-19T19:12:00Z">
        <w:r w:rsidR="0077068B">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w:t>
      </w:r>
      <w:del w:id="646" w:author="ibm" w:date="2021-11-19T19:12:00Z">
        <w:r w:rsidRPr="005A3F3A" w:rsidDel="0077068B">
          <w:rPr>
            <w:rFonts w:ascii="Book Antiqua" w:eastAsia="Book Antiqua" w:hAnsi="Book Antiqua" w:cs="Book Antiqua"/>
            <w:color w:val="000000"/>
          </w:rPr>
          <w:delText>peri-neural invasion</w:delText>
        </w:r>
      </w:del>
      <w:ins w:id="647" w:author="ibm" w:date="2021-11-19T19:12:00Z">
        <w:r w:rsidR="0077068B">
          <w:rPr>
            <w:rFonts w:ascii="Book Antiqua" w:eastAsia="Book Antiqua" w:hAnsi="Book Antiqua" w:cs="Book Antiqua"/>
            <w:color w:val="000000"/>
          </w:rPr>
          <w:t>PNI</w:t>
        </w:r>
      </w:ins>
      <w:r w:rsidRPr="005A3F3A">
        <w:rPr>
          <w:rFonts w:ascii="Book Antiqua" w:eastAsia="Book Antiqua" w:hAnsi="Book Antiqua" w:cs="Book Antiqua"/>
          <w:color w:val="000000"/>
        </w:rPr>
        <w:t xml:space="preserve"> adversely affected the outcome. Patients with higher stage (III/IV), nodal involvement</w:t>
      </w:r>
      <w:ins w:id="648" w:author="ibm" w:date="2021-11-19T19:13:00Z">
        <w:r w:rsidR="0077068B">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w:t>
      </w:r>
      <w:r w:rsidR="00FD67CB" w:rsidRPr="005A3F3A">
        <w:rPr>
          <w:rFonts w:ascii="Book Antiqua" w:eastAsia="Book Antiqua" w:hAnsi="Book Antiqua" w:cs="Book Antiqua"/>
          <w:color w:val="000000"/>
        </w:rPr>
        <w:t>high-risk</w:t>
      </w:r>
      <w:r w:rsidRPr="005A3F3A">
        <w:rPr>
          <w:rFonts w:ascii="Book Antiqua" w:eastAsia="Book Antiqua" w:hAnsi="Book Antiqua" w:cs="Book Antiqua"/>
          <w:color w:val="000000"/>
        </w:rPr>
        <w:t xml:space="preserve"> features should be considered for systemic therapy in addition to surgery to optimize the outcomes. Multimodality treatment of GBC has </w:t>
      </w:r>
      <w:ins w:id="649" w:author="ibm" w:date="2021-11-19T19:13:00Z">
        <w:r w:rsidR="00367615">
          <w:rPr>
            <w:rFonts w:ascii="Book Antiqua" w:eastAsia="Book Antiqua" w:hAnsi="Book Antiqua" w:cs="Book Antiqua"/>
            <w:color w:val="000000"/>
          </w:rPr>
          <w:t xml:space="preserve">a </w:t>
        </w:r>
      </w:ins>
      <w:r w:rsidRPr="005A3F3A">
        <w:rPr>
          <w:rFonts w:ascii="Book Antiqua" w:eastAsia="Book Antiqua" w:hAnsi="Book Antiqua" w:cs="Book Antiqua"/>
          <w:color w:val="000000"/>
        </w:rPr>
        <w:t xml:space="preserve">potential to improve </w:t>
      </w:r>
      <w:ins w:id="650" w:author="ibm" w:date="2021-11-19T19:13:00Z">
        <w:r w:rsidR="0077068B">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survival of these patients. </w:t>
      </w:r>
    </w:p>
    <w:p w14:paraId="3F4E1E77" w14:textId="77777777" w:rsidR="00A77B3E" w:rsidRPr="005A3F3A" w:rsidRDefault="00A77B3E" w:rsidP="005A3F3A">
      <w:pPr>
        <w:spacing w:line="360" w:lineRule="auto"/>
        <w:jc w:val="both"/>
        <w:rPr>
          <w:rFonts w:ascii="Book Antiqua" w:hAnsi="Book Antiqua"/>
        </w:rPr>
      </w:pPr>
    </w:p>
    <w:p w14:paraId="32F398D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ARTICLE HIGHLIGHTS</w:t>
      </w:r>
    </w:p>
    <w:p w14:paraId="463A5EB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background</w:t>
      </w:r>
    </w:p>
    <w:p w14:paraId="4851908A" w14:textId="5601D904"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Gallbladder cancer (GBC) is an aggressive biliary tract cancer with only 10% </w:t>
      </w:r>
      <w:ins w:id="651" w:author="ibm" w:date="2021-11-19T19:13:00Z">
        <w:r w:rsidR="00367615">
          <w:rPr>
            <w:rFonts w:ascii="Book Antiqua" w:eastAsia="Book Antiqua" w:hAnsi="Book Antiqua" w:cs="Book Antiqua"/>
            <w:color w:val="000000"/>
          </w:rPr>
          <w:t xml:space="preserve">of </w:t>
        </w:r>
      </w:ins>
      <w:r w:rsidRPr="005A3F3A">
        <w:rPr>
          <w:rFonts w:ascii="Book Antiqua" w:eastAsia="Book Antiqua" w:hAnsi="Book Antiqua" w:cs="Book Antiqua"/>
          <w:color w:val="000000"/>
        </w:rPr>
        <w:t xml:space="preserve">cases amenable to resection at presentation with </w:t>
      </w:r>
      <w:ins w:id="652" w:author="ibm" w:date="2021-11-19T19:13:00Z">
        <w:r w:rsidR="00367615">
          <w:rPr>
            <w:rFonts w:ascii="Book Antiqua" w:eastAsia="Book Antiqua" w:hAnsi="Book Antiqua" w:cs="Book Antiqua"/>
            <w:color w:val="000000"/>
          </w:rPr>
          <w:t xml:space="preserve">a </w:t>
        </w:r>
      </w:ins>
      <w:r w:rsidRPr="005A3F3A">
        <w:rPr>
          <w:rFonts w:ascii="Book Antiqua" w:eastAsia="Book Antiqua" w:hAnsi="Book Antiqua" w:cs="Book Antiqua"/>
          <w:color w:val="000000"/>
        </w:rPr>
        <w:t>dismal overall 5-year survival of less than 15% after surgery. Even after surgical resection</w:t>
      </w:r>
      <w:ins w:id="653" w:author="ibm" w:date="2021-11-19T19:13:00Z">
        <w:r w:rsidR="00367615">
          <w:rPr>
            <w:rFonts w:ascii="Book Antiqua" w:eastAsia="Book Antiqua" w:hAnsi="Book Antiqua" w:cs="Book Antiqua"/>
            <w:color w:val="000000"/>
          </w:rPr>
          <w:t>,</w:t>
        </w:r>
      </w:ins>
      <w:r w:rsidRPr="005A3F3A">
        <w:rPr>
          <w:rFonts w:ascii="Book Antiqua" w:eastAsia="Book Antiqua" w:hAnsi="Book Antiqua" w:cs="Book Antiqua"/>
          <w:color w:val="000000"/>
        </w:rPr>
        <w:t xml:space="preserve"> overall survival (OS) has been poor due to high rates of recurrence. With advancements in surgical approach and systemic therapy, multimodality approach has a potential to obtain favorable outcomes in this </w:t>
      </w:r>
      <w:r w:rsidRPr="005A3F3A">
        <w:rPr>
          <w:rFonts w:ascii="Book Antiqua" w:eastAsia="Book Antiqua" w:hAnsi="Book Antiqua" w:cs="Book Antiqua"/>
          <w:color w:val="000000"/>
        </w:rPr>
        <w:lastRenderedPageBreak/>
        <w:t>aggressive disease</w:t>
      </w:r>
      <w:del w:id="654" w:author="ibm" w:date="2021-11-19T19:13:00Z">
        <w:r w:rsidRPr="005A3F3A" w:rsidDel="00367615">
          <w:rPr>
            <w:rFonts w:ascii="Book Antiqua" w:eastAsia="Book Antiqua" w:hAnsi="Book Antiqua" w:cs="Book Antiqua"/>
            <w:color w:val="000000"/>
          </w:rPr>
          <w:delText xml:space="preserve">, </w:delText>
        </w:r>
      </w:del>
      <w:ins w:id="655" w:author="ibm" w:date="2021-11-19T19:13:00Z">
        <w:r w:rsidR="00367615">
          <w:rPr>
            <w:rFonts w:ascii="Book Antiqua" w:eastAsia="Book Antiqua" w:hAnsi="Book Antiqua" w:cs="Book Antiqua"/>
            <w:color w:val="000000"/>
          </w:rPr>
          <w:t>;</w:t>
        </w:r>
        <w:r w:rsidR="00367615"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however</w:t>
      </w:r>
      <w:ins w:id="656" w:author="ibm" w:date="2021-11-19T19:13:00Z">
        <w:r w:rsidR="00367615">
          <w:rPr>
            <w:rFonts w:ascii="Book Antiqua" w:eastAsia="Book Antiqua" w:hAnsi="Book Antiqua" w:cs="Book Antiqua"/>
            <w:color w:val="000000"/>
          </w:rPr>
          <w:t>,</w:t>
        </w:r>
      </w:ins>
      <w:r w:rsidRPr="005A3F3A">
        <w:rPr>
          <w:rFonts w:ascii="Book Antiqua" w:eastAsia="Book Antiqua" w:hAnsi="Book Antiqua" w:cs="Book Antiqua"/>
          <w:color w:val="000000"/>
        </w:rPr>
        <w:t xml:space="preserve"> there is </w:t>
      </w:r>
      <w:ins w:id="657" w:author="ibm" w:date="2021-11-19T19:13:00Z">
        <w:r w:rsidR="00367615">
          <w:rPr>
            <w:rFonts w:ascii="Book Antiqua" w:eastAsia="Book Antiqua" w:hAnsi="Book Antiqua" w:cs="Book Antiqua"/>
            <w:color w:val="000000"/>
          </w:rPr>
          <w:t xml:space="preserve">a </w:t>
        </w:r>
      </w:ins>
      <w:r w:rsidRPr="005A3F3A">
        <w:rPr>
          <w:rFonts w:ascii="Book Antiqua" w:eastAsia="Book Antiqua" w:hAnsi="Book Antiqua" w:cs="Book Antiqua"/>
          <w:color w:val="000000"/>
        </w:rPr>
        <w:t>paucity of data in</w:t>
      </w:r>
      <w:ins w:id="658" w:author="ibm" w:date="2021-11-19T19:13:00Z">
        <w:r w:rsidR="00367615">
          <w:rPr>
            <w:rFonts w:ascii="Book Antiqua" w:eastAsia="Book Antiqua" w:hAnsi="Book Antiqua" w:cs="Book Antiqua"/>
            <w:color w:val="000000"/>
          </w:rPr>
          <w:t xml:space="preserve"> the</w:t>
        </w:r>
      </w:ins>
      <w:r w:rsidRPr="005A3F3A">
        <w:rPr>
          <w:rFonts w:ascii="Book Antiqua" w:eastAsia="Book Antiqua" w:hAnsi="Book Antiqua" w:cs="Book Antiqua"/>
          <w:color w:val="000000"/>
        </w:rPr>
        <w:t xml:space="preserve"> literature for its uniform application.</w:t>
      </w:r>
    </w:p>
    <w:p w14:paraId="7C22DF16" w14:textId="77777777" w:rsidR="00A77B3E" w:rsidRPr="005A3F3A" w:rsidRDefault="00A77B3E" w:rsidP="005A3F3A">
      <w:pPr>
        <w:spacing w:line="360" w:lineRule="auto"/>
        <w:jc w:val="both"/>
        <w:rPr>
          <w:rFonts w:ascii="Book Antiqua" w:hAnsi="Book Antiqua"/>
        </w:rPr>
      </w:pPr>
    </w:p>
    <w:p w14:paraId="60D550D7"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motivation</w:t>
      </w:r>
    </w:p>
    <w:p w14:paraId="728B401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In the management of patients with GBC, adoption of a multimodality approach should be considered.</w:t>
      </w:r>
    </w:p>
    <w:p w14:paraId="63259E98" w14:textId="77777777" w:rsidR="00A77B3E" w:rsidRPr="005A3F3A" w:rsidRDefault="00A77B3E" w:rsidP="005A3F3A">
      <w:pPr>
        <w:spacing w:line="360" w:lineRule="auto"/>
        <w:jc w:val="both"/>
        <w:rPr>
          <w:rFonts w:ascii="Book Antiqua" w:hAnsi="Book Antiqua"/>
        </w:rPr>
      </w:pPr>
    </w:p>
    <w:p w14:paraId="354225EE"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objectives</w:t>
      </w:r>
    </w:p>
    <w:p w14:paraId="45B5E6D7"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The research purpose was to share our experience and give an overview on multimodality management of GBC patients.</w:t>
      </w:r>
    </w:p>
    <w:p w14:paraId="6E65959A" w14:textId="77777777" w:rsidR="00A77B3E" w:rsidRPr="005A3F3A" w:rsidRDefault="00A77B3E" w:rsidP="005A3F3A">
      <w:pPr>
        <w:spacing w:line="360" w:lineRule="auto"/>
        <w:jc w:val="both"/>
        <w:rPr>
          <w:rFonts w:ascii="Book Antiqua" w:hAnsi="Book Antiqua"/>
        </w:rPr>
      </w:pPr>
    </w:p>
    <w:p w14:paraId="4A292A6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methods</w:t>
      </w:r>
    </w:p>
    <w:p w14:paraId="284DB6F9" w14:textId="49F72AC8"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All the data of patients undergoing surgery for suspected GBC from January 2012 to December 2018 was retrieved </w:t>
      </w:r>
      <w:del w:id="659" w:author="ibm" w:date="2021-11-19T19:15:00Z">
        <w:r w:rsidRPr="005A3F3A" w:rsidDel="00367615">
          <w:rPr>
            <w:rFonts w:ascii="Book Antiqua" w:eastAsia="Book Antiqua" w:hAnsi="Book Antiqua" w:cs="Book Antiqua"/>
            <w:color w:val="000000"/>
          </w:rPr>
          <w:delText xml:space="preserve">and analyzed </w:delText>
        </w:r>
      </w:del>
      <w:r w:rsidRPr="005A3F3A">
        <w:rPr>
          <w:rFonts w:ascii="Book Antiqua" w:eastAsia="Book Antiqua" w:hAnsi="Book Antiqua" w:cs="Book Antiqua"/>
          <w:color w:val="000000"/>
        </w:rPr>
        <w:t>from a prospectively maintained electronic database</w:t>
      </w:r>
      <w:ins w:id="660" w:author="ibm" w:date="2021-11-19T19:15:00Z">
        <w:r w:rsidR="00367615" w:rsidRPr="00367615">
          <w:rPr>
            <w:rFonts w:ascii="Book Antiqua" w:eastAsia="Book Antiqua" w:hAnsi="Book Antiqua" w:cs="Book Antiqua"/>
            <w:color w:val="000000"/>
          </w:rPr>
          <w:t xml:space="preserve"> </w:t>
        </w:r>
        <w:r w:rsidR="00367615" w:rsidRPr="005A3F3A">
          <w:rPr>
            <w:rFonts w:ascii="Book Antiqua" w:eastAsia="Book Antiqua" w:hAnsi="Book Antiqua" w:cs="Book Antiqua"/>
            <w:color w:val="000000"/>
          </w:rPr>
          <w:t>and analyzed</w:t>
        </w:r>
      </w:ins>
      <w:r w:rsidRPr="005A3F3A">
        <w:rPr>
          <w:rFonts w:ascii="Book Antiqua" w:eastAsia="Book Antiqua" w:hAnsi="Book Antiqua" w:cs="Book Antiqua"/>
          <w:color w:val="000000"/>
        </w:rPr>
        <w:t xml:space="preserve">. </w:t>
      </w:r>
    </w:p>
    <w:p w14:paraId="48712F58" w14:textId="77777777" w:rsidR="00A77B3E" w:rsidRPr="005A3F3A" w:rsidRDefault="00A77B3E" w:rsidP="005A3F3A">
      <w:pPr>
        <w:spacing w:line="360" w:lineRule="auto"/>
        <w:jc w:val="both"/>
        <w:rPr>
          <w:rFonts w:ascii="Book Antiqua" w:hAnsi="Book Antiqua"/>
        </w:rPr>
      </w:pPr>
    </w:p>
    <w:p w14:paraId="3932285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results</w:t>
      </w:r>
    </w:p>
    <w:p w14:paraId="5442AEF4" w14:textId="73B57046"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Multimodality treatment significantly </w:t>
      </w:r>
      <w:del w:id="661" w:author="ibm" w:date="2021-11-19T19:15:00Z">
        <w:r w:rsidRPr="005A3F3A" w:rsidDel="00367615">
          <w:rPr>
            <w:rFonts w:ascii="Book Antiqua" w:eastAsia="Book Antiqua" w:hAnsi="Book Antiqua" w:cs="Book Antiqua"/>
            <w:color w:val="000000"/>
          </w:rPr>
          <w:delText xml:space="preserve">improves </w:delText>
        </w:r>
      </w:del>
      <w:ins w:id="662" w:author="ibm" w:date="2021-11-19T19:15:00Z">
        <w:r w:rsidR="00367615" w:rsidRPr="005A3F3A">
          <w:rPr>
            <w:rFonts w:ascii="Book Antiqua" w:eastAsia="Book Antiqua" w:hAnsi="Book Antiqua" w:cs="Book Antiqua"/>
            <w:color w:val="000000"/>
          </w:rPr>
          <w:t>improve</w:t>
        </w:r>
        <w:r w:rsidR="00367615">
          <w:rPr>
            <w:rFonts w:ascii="Book Antiqua" w:eastAsia="Book Antiqua" w:hAnsi="Book Antiqua" w:cs="Book Antiqua"/>
            <w:color w:val="000000"/>
          </w:rPr>
          <w:t>d</w:t>
        </w:r>
        <w:r w:rsidR="00367615" w:rsidRPr="005A3F3A">
          <w:rPr>
            <w:rFonts w:ascii="Book Antiqua" w:eastAsia="Book Antiqua" w:hAnsi="Book Antiqua" w:cs="Book Antiqua"/>
            <w:color w:val="000000"/>
          </w:rPr>
          <w:t xml:space="preserve"> </w:t>
        </w:r>
        <w:r w:rsidR="00367615">
          <w:rPr>
            <w:rFonts w:ascii="Book Antiqua" w:eastAsia="Book Antiqua" w:hAnsi="Book Antiqua" w:cs="Book Antiqua"/>
            <w:color w:val="000000"/>
          </w:rPr>
          <w:t xml:space="preserve">the </w:t>
        </w:r>
      </w:ins>
      <w:del w:id="663" w:author="ibm" w:date="2021-11-19T19:15:00Z">
        <w:r w:rsidRPr="005A3F3A" w:rsidDel="00367615">
          <w:rPr>
            <w:rFonts w:ascii="Book Antiqua" w:eastAsia="Book Antiqua" w:hAnsi="Book Antiqua" w:cs="Book Antiqua"/>
            <w:color w:val="000000"/>
          </w:rPr>
          <w:delText xml:space="preserve">5 </w:delText>
        </w:r>
      </w:del>
      <w:ins w:id="664" w:author="ibm" w:date="2021-11-19T19:15:00Z">
        <w:r w:rsidR="00367615" w:rsidRPr="005A3F3A">
          <w:rPr>
            <w:rFonts w:ascii="Book Antiqua" w:eastAsia="Book Antiqua" w:hAnsi="Book Antiqua" w:cs="Book Antiqua"/>
            <w:color w:val="000000"/>
          </w:rPr>
          <w:t>5</w:t>
        </w:r>
        <w:r w:rsidR="00367615">
          <w:rPr>
            <w:rFonts w:ascii="Book Antiqua" w:eastAsia="Book Antiqua" w:hAnsi="Book Antiqua" w:cs="Book Antiqua"/>
            <w:color w:val="000000"/>
          </w:rPr>
          <w:t>-</w:t>
        </w:r>
      </w:ins>
      <w:r w:rsidRPr="005A3F3A">
        <w:rPr>
          <w:rFonts w:ascii="Book Antiqua" w:eastAsia="Book Antiqua" w:hAnsi="Book Antiqua" w:cs="Book Antiqua"/>
          <w:color w:val="000000"/>
        </w:rPr>
        <w:t>year</w:t>
      </w:r>
      <w:del w:id="665" w:author="ibm" w:date="2021-11-19T19:15:00Z">
        <w:r w:rsidR="00915A71" w:rsidDel="00367615">
          <w:rPr>
            <w:rFonts w:ascii="Book Antiqua" w:eastAsia="Book Antiqua" w:hAnsi="Book Antiqua" w:cs="Book Antiqua"/>
            <w:color w:val="000000"/>
          </w:rPr>
          <w:delText>s</w:delText>
        </w:r>
      </w:del>
      <w:r w:rsidRPr="005A3F3A">
        <w:rPr>
          <w:rFonts w:ascii="Book Antiqua" w:eastAsia="Book Antiqua" w:hAnsi="Book Antiqua" w:cs="Book Antiqua"/>
          <w:color w:val="000000"/>
        </w:rPr>
        <w:t xml:space="preserve"> survival of</w:t>
      </w:r>
      <w:ins w:id="666" w:author="ibm" w:date="2021-11-19T19:15:00Z">
        <w:r w:rsidR="00367615">
          <w:rPr>
            <w:rFonts w:ascii="Book Antiqua" w:eastAsia="Book Antiqua" w:hAnsi="Book Antiqua" w:cs="Book Antiqua"/>
            <w:color w:val="000000"/>
          </w:rPr>
          <w:t xml:space="preserve"> patient with</w:t>
        </w:r>
      </w:ins>
      <w:r w:rsidRPr="005A3F3A">
        <w:rPr>
          <w:rFonts w:ascii="Book Antiqua" w:eastAsia="Book Antiqua" w:hAnsi="Book Antiqua" w:cs="Book Antiqua"/>
          <w:color w:val="000000"/>
        </w:rPr>
        <w:t xml:space="preserve"> GBC. Microscopically positive resection margin, higher T stage</w:t>
      </w:r>
      <w:ins w:id="667" w:author="ibm" w:date="2021-11-19T19:15:00Z">
        <w:r w:rsidR="00367615">
          <w:rPr>
            <w:rFonts w:ascii="Book Antiqua" w:eastAsia="Book Antiqua" w:hAnsi="Book Antiqua" w:cs="Book Antiqua"/>
            <w:color w:val="000000"/>
          </w:rPr>
          <w:t>,</w:t>
        </w:r>
      </w:ins>
      <w:r w:rsidRPr="005A3F3A">
        <w:rPr>
          <w:rFonts w:ascii="Book Antiqua" w:eastAsia="Book Antiqua" w:hAnsi="Book Antiqua" w:cs="Book Antiqua"/>
          <w:color w:val="000000"/>
        </w:rPr>
        <w:t xml:space="preserve"> and peri</w:t>
      </w:r>
      <w:del w:id="668" w:author="ibm" w:date="2021-11-19T19:15:00Z">
        <w:r w:rsidRPr="005A3F3A" w:rsidDel="00367615">
          <w:rPr>
            <w:rFonts w:ascii="Book Antiqua" w:eastAsia="Book Antiqua" w:hAnsi="Book Antiqua" w:cs="Book Antiqua"/>
            <w:color w:val="000000"/>
          </w:rPr>
          <w:delText>-</w:delText>
        </w:r>
      </w:del>
      <w:r w:rsidRPr="005A3F3A">
        <w:rPr>
          <w:rFonts w:ascii="Book Antiqua" w:eastAsia="Book Antiqua" w:hAnsi="Book Antiqua" w:cs="Book Antiqua"/>
          <w:color w:val="000000"/>
        </w:rPr>
        <w:t>neural invasion adversely affect</w:t>
      </w:r>
      <w:ins w:id="669" w:author="ibm" w:date="2021-11-19T19:17:00Z">
        <w:r w:rsidR="00367615">
          <w:rPr>
            <w:rFonts w:ascii="Book Antiqua" w:eastAsia="Book Antiqua" w:hAnsi="Book Antiqua" w:cs="Book Antiqua"/>
            <w:color w:val="000000"/>
          </w:rPr>
          <w:t>ed</w:t>
        </w:r>
      </w:ins>
      <w:r w:rsidRPr="005A3F3A">
        <w:rPr>
          <w:rFonts w:ascii="Book Antiqua" w:eastAsia="Book Antiqua" w:hAnsi="Book Antiqua" w:cs="Book Antiqua"/>
          <w:color w:val="000000"/>
        </w:rPr>
        <w:t xml:space="preserve"> the outcome.</w:t>
      </w:r>
    </w:p>
    <w:p w14:paraId="1D3EB191" w14:textId="77777777" w:rsidR="00A77B3E" w:rsidRPr="005A3F3A" w:rsidRDefault="00A77B3E" w:rsidP="005A3F3A">
      <w:pPr>
        <w:spacing w:line="360" w:lineRule="auto"/>
        <w:jc w:val="both"/>
        <w:rPr>
          <w:rFonts w:ascii="Book Antiqua" w:hAnsi="Book Antiqua"/>
        </w:rPr>
      </w:pPr>
    </w:p>
    <w:p w14:paraId="092EC2D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conclusions</w:t>
      </w:r>
    </w:p>
    <w:p w14:paraId="61F6AB84" w14:textId="5B9214A8"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Gallbladder cancer has </w:t>
      </w:r>
      <w:ins w:id="670" w:author="ibm" w:date="2021-11-19T19:17:00Z">
        <w:r w:rsidR="00367615">
          <w:rPr>
            <w:rFonts w:ascii="Book Antiqua" w:eastAsia="Book Antiqua" w:hAnsi="Book Antiqua" w:cs="Book Antiqua"/>
            <w:color w:val="000000"/>
          </w:rPr>
          <w:t xml:space="preserve">a </w:t>
        </w:r>
      </w:ins>
      <w:r w:rsidR="00EC2E8B" w:rsidRPr="005A3F3A">
        <w:rPr>
          <w:rFonts w:ascii="Book Antiqua" w:eastAsia="Book Antiqua" w:hAnsi="Book Antiqua" w:cs="Book Antiqua"/>
          <w:color w:val="000000"/>
        </w:rPr>
        <w:t>favorable</w:t>
      </w:r>
      <w:r w:rsidRPr="005A3F3A">
        <w:rPr>
          <w:rFonts w:ascii="Book Antiqua" w:eastAsia="Book Antiqua" w:hAnsi="Book Antiqua" w:cs="Book Antiqua"/>
          <w:color w:val="000000"/>
        </w:rPr>
        <w:t xml:space="preserve"> survival when treated with multimodality approach. Patients with </w:t>
      </w:r>
      <w:r w:rsidR="00F67714" w:rsidRPr="005A3F3A">
        <w:rPr>
          <w:rFonts w:ascii="Book Antiqua" w:eastAsia="Book Antiqua" w:hAnsi="Book Antiqua" w:cs="Book Antiqua"/>
          <w:color w:val="000000"/>
        </w:rPr>
        <w:t>high-risk</w:t>
      </w:r>
      <w:r w:rsidRPr="005A3F3A">
        <w:rPr>
          <w:rFonts w:ascii="Book Antiqua" w:eastAsia="Book Antiqua" w:hAnsi="Book Antiqua" w:cs="Book Antiqua"/>
          <w:color w:val="000000"/>
        </w:rPr>
        <w:t xml:space="preserve"> features may particularly benefit from this approach </w:t>
      </w:r>
    </w:p>
    <w:p w14:paraId="4F1EE43C" w14:textId="77777777" w:rsidR="00A77B3E" w:rsidRPr="005A3F3A" w:rsidRDefault="00A77B3E" w:rsidP="005A3F3A">
      <w:pPr>
        <w:spacing w:line="360" w:lineRule="auto"/>
        <w:jc w:val="both"/>
        <w:rPr>
          <w:rFonts w:ascii="Book Antiqua" w:hAnsi="Book Antiqua"/>
        </w:rPr>
      </w:pPr>
    </w:p>
    <w:p w14:paraId="6F26A03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i/>
          <w:color w:val="000000"/>
        </w:rPr>
        <w:t>Research perspectives</w:t>
      </w:r>
    </w:p>
    <w:p w14:paraId="37DE718C" w14:textId="44A2F27C"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Multimodality treatment of GBC has a potential to improve </w:t>
      </w:r>
      <w:ins w:id="671" w:author="ibm" w:date="2021-11-19T19:16:00Z">
        <w:r w:rsidR="00367615">
          <w:rPr>
            <w:rFonts w:ascii="Book Antiqua" w:eastAsia="Book Antiqua" w:hAnsi="Book Antiqua" w:cs="Book Antiqua"/>
            <w:color w:val="000000"/>
          </w:rPr>
          <w:t xml:space="preserve">the </w:t>
        </w:r>
      </w:ins>
      <w:r w:rsidRPr="005A3F3A">
        <w:rPr>
          <w:rFonts w:ascii="Book Antiqua" w:eastAsia="Book Antiqua" w:hAnsi="Book Antiqua" w:cs="Book Antiqua"/>
          <w:color w:val="000000"/>
        </w:rPr>
        <w:t xml:space="preserve">survival of GBC patients. </w:t>
      </w:r>
    </w:p>
    <w:p w14:paraId="6BB6C79F" w14:textId="77777777" w:rsidR="00A77B3E" w:rsidRPr="005A3F3A" w:rsidRDefault="00A77B3E" w:rsidP="005A3F3A">
      <w:pPr>
        <w:spacing w:line="360" w:lineRule="auto"/>
        <w:jc w:val="both"/>
        <w:rPr>
          <w:rFonts w:ascii="Book Antiqua" w:hAnsi="Book Antiqua"/>
        </w:rPr>
      </w:pPr>
    </w:p>
    <w:p w14:paraId="5E150EB4"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aps/>
          <w:color w:val="000000"/>
          <w:u w:val="single"/>
        </w:rPr>
        <w:t>ACKNOWLEDGEMENTS</w:t>
      </w:r>
    </w:p>
    <w:p w14:paraId="68E1F79D" w14:textId="12A741C0"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The authors would like to thank Dr.</w:t>
      </w:r>
      <w:r w:rsidR="00B155D5">
        <w:rPr>
          <w:rFonts w:ascii="Book Antiqua" w:eastAsia="Book Antiqua" w:hAnsi="Book Antiqua" w:cs="Book Antiqua"/>
          <w:color w:val="000000"/>
        </w:rPr>
        <w:t xml:space="preserve"> </w:t>
      </w:r>
      <w:r w:rsidRPr="005A3F3A">
        <w:rPr>
          <w:rFonts w:ascii="Book Antiqua" w:eastAsia="Book Antiqua" w:hAnsi="Book Antiqua" w:cs="Book Antiqua"/>
          <w:color w:val="000000"/>
        </w:rPr>
        <w:t>Jaipuria</w:t>
      </w:r>
      <w:r w:rsidR="00B155D5">
        <w:rPr>
          <w:rFonts w:ascii="Book Antiqua" w:eastAsia="Book Antiqua" w:hAnsi="Book Antiqua" w:cs="Book Antiqua"/>
          <w:color w:val="000000"/>
        </w:rPr>
        <w:t xml:space="preserve"> J</w:t>
      </w:r>
      <w:r w:rsidRPr="005A3F3A">
        <w:rPr>
          <w:rFonts w:ascii="Book Antiqua" w:eastAsia="Book Antiqua" w:hAnsi="Book Antiqua" w:cs="Book Antiqua"/>
          <w:color w:val="000000"/>
        </w:rPr>
        <w:t>, Consultant (Surgical Oncology),</w:t>
      </w:r>
      <w:r w:rsidR="0065180F">
        <w:rPr>
          <w:rFonts w:ascii="Book Antiqua" w:eastAsia="Book Antiqua" w:hAnsi="Book Antiqua" w:cs="Book Antiqua"/>
          <w:color w:val="000000"/>
        </w:rPr>
        <w:t xml:space="preserve"> </w:t>
      </w:r>
      <w:r w:rsidRPr="005A3F3A">
        <w:rPr>
          <w:rFonts w:ascii="Book Antiqua" w:eastAsia="Book Antiqua" w:hAnsi="Book Antiqua" w:cs="Book Antiqua"/>
          <w:color w:val="000000"/>
        </w:rPr>
        <w:t>for his valuable inputs.</w:t>
      </w:r>
    </w:p>
    <w:p w14:paraId="3FE53546" w14:textId="77777777" w:rsidR="00A77B3E" w:rsidRPr="005A3F3A" w:rsidRDefault="00A77B3E" w:rsidP="005A3F3A">
      <w:pPr>
        <w:spacing w:line="360" w:lineRule="auto"/>
        <w:jc w:val="both"/>
        <w:rPr>
          <w:rFonts w:ascii="Book Antiqua" w:hAnsi="Book Antiqua"/>
        </w:rPr>
      </w:pPr>
    </w:p>
    <w:p w14:paraId="5739A634"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REFERENCES</w:t>
      </w:r>
    </w:p>
    <w:p w14:paraId="59AA08AF" w14:textId="77777777" w:rsidR="00A77B3E" w:rsidRPr="005A3F3A" w:rsidRDefault="009F179F" w:rsidP="005A3F3A">
      <w:pPr>
        <w:spacing w:line="360" w:lineRule="auto"/>
        <w:jc w:val="both"/>
        <w:rPr>
          <w:rFonts w:ascii="Book Antiqua" w:hAnsi="Book Antiqua"/>
        </w:rPr>
      </w:pPr>
      <w:bookmarkStart w:id="672" w:name="OLE_LINK22"/>
      <w:r w:rsidRPr="005A3F3A">
        <w:rPr>
          <w:rFonts w:ascii="Book Antiqua" w:eastAsia="Book Antiqua" w:hAnsi="Book Antiqua" w:cs="Book Antiqua"/>
          <w:color w:val="000000"/>
        </w:rPr>
        <w:t xml:space="preserve">1 </w:t>
      </w:r>
      <w:r w:rsidRPr="005A3F3A">
        <w:rPr>
          <w:rFonts w:ascii="Book Antiqua" w:eastAsia="Book Antiqua" w:hAnsi="Book Antiqua" w:cs="Book Antiqua"/>
          <w:b/>
          <w:bCs/>
          <w:color w:val="000000"/>
        </w:rPr>
        <w:t>Lai CH</w:t>
      </w:r>
      <w:r w:rsidRPr="005A3F3A">
        <w:rPr>
          <w:rFonts w:ascii="Book Antiqua" w:eastAsia="Book Antiqua" w:hAnsi="Book Antiqua" w:cs="Book Antiqua"/>
          <w:color w:val="000000"/>
        </w:rPr>
        <w:t xml:space="preserve">, Lau WY. Gallbladder cancer--a comprehensive review. </w:t>
      </w:r>
      <w:r w:rsidRPr="005A3F3A">
        <w:rPr>
          <w:rFonts w:ascii="Book Antiqua" w:eastAsia="Book Antiqua" w:hAnsi="Book Antiqua" w:cs="Book Antiqua"/>
          <w:i/>
          <w:iCs/>
          <w:color w:val="000000"/>
        </w:rPr>
        <w:t>Surgeon</w:t>
      </w:r>
      <w:r w:rsidRPr="005A3F3A">
        <w:rPr>
          <w:rFonts w:ascii="Book Antiqua" w:eastAsia="Book Antiqua" w:hAnsi="Book Antiqua" w:cs="Book Antiqua"/>
          <w:color w:val="000000"/>
        </w:rPr>
        <w:t xml:space="preserve"> 2008; </w:t>
      </w:r>
      <w:r w:rsidRPr="005A3F3A">
        <w:rPr>
          <w:rFonts w:ascii="Book Antiqua" w:eastAsia="Book Antiqua" w:hAnsi="Book Antiqua" w:cs="Book Antiqua"/>
          <w:b/>
          <w:bCs/>
          <w:color w:val="000000"/>
        </w:rPr>
        <w:t>6</w:t>
      </w:r>
      <w:r w:rsidRPr="005A3F3A">
        <w:rPr>
          <w:rFonts w:ascii="Book Antiqua" w:eastAsia="Book Antiqua" w:hAnsi="Book Antiqua" w:cs="Book Antiqua"/>
          <w:color w:val="000000"/>
        </w:rPr>
        <w:t>: 101-110 [PMID: 18488776 DOI: 10.1016/s1479-666x(08)80073-x]</w:t>
      </w:r>
    </w:p>
    <w:p w14:paraId="6B1BFBB6"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 </w:t>
      </w:r>
      <w:r w:rsidRPr="005A3F3A">
        <w:rPr>
          <w:rFonts w:ascii="Book Antiqua" w:eastAsia="Book Antiqua" w:hAnsi="Book Antiqua" w:cs="Book Antiqua"/>
          <w:b/>
          <w:bCs/>
          <w:color w:val="000000"/>
        </w:rPr>
        <w:t>Zhu AX</w:t>
      </w:r>
      <w:r w:rsidRPr="005A3F3A">
        <w:rPr>
          <w:rFonts w:ascii="Book Antiqua" w:eastAsia="Book Antiqua" w:hAnsi="Book Antiqua" w:cs="Book Antiqua"/>
          <w:color w:val="000000"/>
        </w:rPr>
        <w:t xml:space="preserve">, Hong TS, Hezel AF, Kooby DA. Current management of gallbladder carcinoma. </w:t>
      </w:r>
      <w:r w:rsidRPr="005A3F3A">
        <w:rPr>
          <w:rFonts w:ascii="Book Antiqua" w:eastAsia="Book Antiqua" w:hAnsi="Book Antiqua" w:cs="Book Antiqua"/>
          <w:i/>
          <w:iCs/>
          <w:color w:val="000000"/>
        </w:rPr>
        <w:t>Oncologist</w:t>
      </w:r>
      <w:r w:rsidRPr="005A3F3A">
        <w:rPr>
          <w:rFonts w:ascii="Book Antiqua" w:eastAsia="Book Antiqua" w:hAnsi="Book Antiqua" w:cs="Book Antiqua"/>
          <w:color w:val="000000"/>
        </w:rPr>
        <w:t xml:space="preserve"> 2010; </w:t>
      </w:r>
      <w:r w:rsidRPr="005A3F3A">
        <w:rPr>
          <w:rFonts w:ascii="Book Antiqua" w:eastAsia="Book Antiqua" w:hAnsi="Book Antiqua" w:cs="Book Antiqua"/>
          <w:b/>
          <w:bCs/>
          <w:color w:val="000000"/>
        </w:rPr>
        <w:t>15</w:t>
      </w:r>
      <w:r w:rsidRPr="005A3F3A">
        <w:rPr>
          <w:rFonts w:ascii="Book Antiqua" w:eastAsia="Book Antiqua" w:hAnsi="Book Antiqua" w:cs="Book Antiqua"/>
          <w:color w:val="000000"/>
        </w:rPr>
        <w:t>: 168-181 [PMID: 20147507 DOI: 10.1634/theoncologist.2009-0302]</w:t>
      </w:r>
    </w:p>
    <w:p w14:paraId="2B9462A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 </w:t>
      </w:r>
      <w:r w:rsidRPr="005A3F3A">
        <w:rPr>
          <w:rFonts w:ascii="Book Antiqua" w:eastAsia="Book Antiqua" w:hAnsi="Book Antiqua" w:cs="Book Antiqua"/>
          <w:b/>
          <w:bCs/>
          <w:color w:val="000000"/>
        </w:rPr>
        <w:t>Aloia TA</w:t>
      </w:r>
      <w:r w:rsidRPr="005A3F3A">
        <w:rPr>
          <w:rFonts w:ascii="Book Antiqua" w:eastAsia="Book Antiqua" w:hAnsi="Book Antiqua" w:cs="Book Antiqua"/>
          <w:color w:val="000000"/>
        </w:rPr>
        <w:t xml:space="preserve">, Járufe N, Javle M, Maithel SK, Roa JC, Adsay V, Coimbra FJ, Jarnagin WR. Gallbladder cancer: expert consensus statement. </w:t>
      </w:r>
      <w:r w:rsidRPr="005A3F3A">
        <w:rPr>
          <w:rFonts w:ascii="Book Antiqua" w:eastAsia="Book Antiqua" w:hAnsi="Book Antiqua" w:cs="Book Antiqua"/>
          <w:i/>
          <w:iCs/>
          <w:color w:val="000000"/>
        </w:rPr>
        <w:t>HPB (Oxford)</w:t>
      </w:r>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17</w:t>
      </w:r>
      <w:r w:rsidRPr="005A3F3A">
        <w:rPr>
          <w:rFonts w:ascii="Book Antiqua" w:eastAsia="Book Antiqua" w:hAnsi="Book Antiqua" w:cs="Book Antiqua"/>
          <w:color w:val="000000"/>
        </w:rPr>
        <w:t>: 681-690 [PMID: 26172135 DOI: 10.1111/hpb.12444]</w:t>
      </w:r>
    </w:p>
    <w:p w14:paraId="7699DCC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4 </w:t>
      </w:r>
      <w:r w:rsidRPr="005A3F3A">
        <w:rPr>
          <w:rFonts w:ascii="Book Antiqua" w:eastAsia="Book Antiqua" w:hAnsi="Book Antiqua" w:cs="Book Antiqua"/>
          <w:b/>
          <w:bCs/>
          <w:color w:val="000000"/>
        </w:rPr>
        <w:t>Patkar S</w:t>
      </w:r>
      <w:r w:rsidRPr="005A3F3A">
        <w:rPr>
          <w:rFonts w:ascii="Book Antiqua" w:eastAsia="Book Antiqua" w:hAnsi="Book Antiqua" w:cs="Book Antiqua"/>
          <w:color w:val="000000"/>
        </w:rPr>
        <w:t xml:space="preserve">, Ostwal V, Ramaswamy A, Engineer R, Chopra S, Shetty N, Dusane R, Shrikhande SV, Goel M. Emerging role of multimodality treatment in gall bladder cancer: Outcomes following 510 consecutive resections in a tertiary referral center. </w:t>
      </w:r>
      <w:r w:rsidRPr="005A3F3A">
        <w:rPr>
          <w:rFonts w:ascii="Book Antiqua" w:eastAsia="Book Antiqua" w:hAnsi="Book Antiqua" w:cs="Book Antiqua"/>
          <w:i/>
          <w:iCs/>
          <w:color w:val="000000"/>
        </w:rPr>
        <w:t>J Surg Oncol</w:t>
      </w:r>
      <w:r w:rsidRPr="005A3F3A">
        <w:rPr>
          <w:rFonts w:ascii="Book Antiqua" w:eastAsia="Book Antiqua" w:hAnsi="Book Antiqua" w:cs="Book Antiqua"/>
          <w:color w:val="000000"/>
        </w:rPr>
        <w:t xml:space="preserve"> 2018; </w:t>
      </w:r>
      <w:r w:rsidRPr="005A3F3A">
        <w:rPr>
          <w:rFonts w:ascii="Book Antiqua" w:eastAsia="Book Antiqua" w:hAnsi="Book Antiqua" w:cs="Book Antiqua"/>
          <w:b/>
          <w:bCs/>
          <w:color w:val="000000"/>
        </w:rPr>
        <w:t>117</w:t>
      </w:r>
      <w:r w:rsidRPr="005A3F3A">
        <w:rPr>
          <w:rFonts w:ascii="Book Antiqua" w:eastAsia="Book Antiqua" w:hAnsi="Book Antiqua" w:cs="Book Antiqua"/>
          <w:color w:val="000000"/>
        </w:rPr>
        <w:t>: 372-379 [PMID: 28940502 DOI: 10.1002/jso.24837]</w:t>
      </w:r>
    </w:p>
    <w:p w14:paraId="07B8F53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5 </w:t>
      </w:r>
      <w:r w:rsidRPr="005A3F3A">
        <w:rPr>
          <w:rFonts w:ascii="Book Antiqua" w:eastAsia="Book Antiqua" w:hAnsi="Book Antiqua" w:cs="Book Antiqua"/>
          <w:b/>
          <w:bCs/>
          <w:color w:val="000000"/>
        </w:rPr>
        <w:t>Goel S</w:t>
      </w:r>
      <w:r w:rsidRPr="005A3F3A">
        <w:rPr>
          <w:rFonts w:ascii="Book Antiqua" w:eastAsia="Book Antiqua" w:hAnsi="Book Antiqua" w:cs="Book Antiqua"/>
          <w:color w:val="000000"/>
        </w:rPr>
        <w:t xml:space="preserve">, Aggarwal A, Iqbal A, Gupta M, Rao A, Singh S. 18-FDG PET-CT should be included in preoperative staging of gall bladder cancer. </w:t>
      </w:r>
      <w:r w:rsidRPr="005A3F3A">
        <w:rPr>
          <w:rFonts w:ascii="Book Antiqua" w:eastAsia="Book Antiqua" w:hAnsi="Book Antiqua" w:cs="Book Antiqua"/>
          <w:i/>
          <w:iCs/>
          <w:color w:val="000000"/>
        </w:rPr>
        <w:t>Eur J Surg Oncol</w:t>
      </w:r>
      <w:r w:rsidRPr="005A3F3A">
        <w:rPr>
          <w:rFonts w:ascii="Book Antiqua" w:eastAsia="Book Antiqua" w:hAnsi="Book Antiqua" w:cs="Book Antiqua"/>
          <w:color w:val="000000"/>
        </w:rPr>
        <w:t xml:space="preserve"> 2020; </w:t>
      </w:r>
      <w:r w:rsidRPr="005A3F3A">
        <w:rPr>
          <w:rFonts w:ascii="Book Antiqua" w:eastAsia="Book Antiqua" w:hAnsi="Book Antiqua" w:cs="Book Antiqua"/>
          <w:b/>
          <w:bCs/>
          <w:color w:val="000000"/>
        </w:rPr>
        <w:t>46</w:t>
      </w:r>
      <w:r w:rsidRPr="005A3F3A">
        <w:rPr>
          <w:rFonts w:ascii="Book Antiqua" w:eastAsia="Book Antiqua" w:hAnsi="Book Antiqua" w:cs="Book Antiqua"/>
          <w:color w:val="000000"/>
        </w:rPr>
        <w:t>: 1711-1716 [PMID: 32331985 DOI: 10.1016/j.ejso.2020.04.015]</w:t>
      </w:r>
    </w:p>
    <w:p w14:paraId="5DA467A4"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6 </w:t>
      </w:r>
      <w:r w:rsidRPr="005A3F3A">
        <w:rPr>
          <w:rFonts w:ascii="Book Antiqua" w:eastAsia="Book Antiqua" w:hAnsi="Book Antiqua" w:cs="Book Antiqua"/>
          <w:b/>
          <w:bCs/>
          <w:color w:val="000000"/>
        </w:rPr>
        <w:t>Clavien PA</w:t>
      </w:r>
      <w:r w:rsidRPr="005A3F3A">
        <w:rPr>
          <w:rFonts w:ascii="Book Antiqua" w:eastAsia="Book Antiqua" w:hAnsi="Book Antiqua" w:cs="Book Antiqua"/>
          <w:color w:val="000000"/>
        </w:rPr>
        <w:t xml:space="preserve">, Barkun J, de Oliveira ML, Vauthey JN, Dindo D, Schulick RD, de Santibañes E, Pekolj J, Slankamenac K, Bassi C, Graf R, Vonlanthen R, Padbury R, Cameron JL, Makuuchi M. The Clavien-Dindo classification of surgical complications: five-year experience. </w:t>
      </w:r>
      <w:r w:rsidRPr="005A3F3A">
        <w:rPr>
          <w:rFonts w:ascii="Book Antiqua" w:eastAsia="Book Antiqua" w:hAnsi="Book Antiqua" w:cs="Book Antiqua"/>
          <w:i/>
          <w:iCs/>
          <w:color w:val="000000"/>
        </w:rPr>
        <w:t>Ann Surg</w:t>
      </w:r>
      <w:r w:rsidRPr="005A3F3A">
        <w:rPr>
          <w:rFonts w:ascii="Book Antiqua" w:eastAsia="Book Antiqua" w:hAnsi="Book Antiqua" w:cs="Book Antiqua"/>
          <w:color w:val="000000"/>
        </w:rPr>
        <w:t xml:space="preserve"> 2009; </w:t>
      </w:r>
      <w:r w:rsidRPr="005A3F3A">
        <w:rPr>
          <w:rFonts w:ascii="Book Antiqua" w:eastAsia="Book Antiqua" w:hAnsi="Book Antiqua" w:cs="Book Antiqua"/>
          <w:b/>
          <w:bCs/>
          <w:color w:val="000000"/>
        </w:rPr>
        <w:t>250</w:t>
      </w:r>
      <w:r w:rsidRPr="005A3F3A">
        <w:rPr>
          <w:rFonts w:ascii="Book Antiqua" w:eastAsia="Book Antiqua" w:hAnsi="Book Antiqua" w:cs="Book Antiqua"/>
          <w:color w:val="000000"/>
        </w:rPr>
        <w:t>: 187-196 [PMID: 19638912 DOI: 10.1097/SLA.0b013e3181b13ca2]</w:t>
      </w:r>
    </w:p>
    <w:p w14:paraId="0728F9E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7 </w:t>
      </w:r>
      <w:r w:rsidRPr="005A3F3A">
        <w:rPr>
          <w:rFonts w:ascii="Book Antiqua" w:eastAsia="Book Antiqua" w:hAnsi="Book Antiqua" w:cs="Book Antiqua"/>
          <w:b/>
          <w:bCs/>
          <w:color w:val="000000"/>
        </w:rPr>
        <w:t>Chun YS</w:t>
      </w:r>
      <w:r w:rsidRPr="005A3F3A">
        <w:rPr>
          <w:rFonts w:ascii="Book Antiqua" w:eastAsia="Book Antiqua" w:hAnsi="Book Antiqua" w:cs="Book Antiqua"/>
          <w:color w:val="000000"/>
        </w:rPr>
        <w:t xml:space="preserve">, Pawlik TM, Vauthey JN. 8th Edition of the AJCC Cancer Staging Manual: Pancreas and Hepatobiliary Cancers. </w:t>
      </w:r>
      <w:r w:rsidRPr="005A3F3A">
        <w:rPr>
          <w:rFonts w:ascii="Book Antiqua" w:eastAsia="Book Antiqua" w:hAnsi="Book Antiqua" w:cs="Book Antiqua"/>
          <w:i/>
          <w:iCs/>
          <w:color w:val="000000"/>
        </w:rPr>
        <w:t>Ann Surg Oncol</w:t>
      </w:r>
      <w:r w:rsidRPr="005A3F3A">
        <w:rPr>
          <w:rFonts w:ascii="Book Antiqua" w:eastAsia="Book Antiqua" w:hAnsi="Book Antiqua" w:cs="Book Antiqua"/>
          <w:color w:val="000000"/>
        </w:rPr>
        <w:t xml:space="preserve"> 2018; </w:t>
      </w:r>
      <w:r w:rsidRPr="005A3F3A">
        <w:rPr>
          <w:rFonts w:ascii="Book Antiqua" w:eastAsia="Book Antiqua" w:hAnsi="Book Antiqua" w:cs="Book Antiqua"/>
          <w:b/>
          <w:bCs/>
          <w:color w:val="000000"/>
        </w:rPr>
        <w:t>25</w:t>
      </w:r>
      <w:r w:rsidRPr="005A3F3A">
        <w:rPr>
          <w:rFonts w:ascii="Book Antiqua" w:eastAsia="Book Antiqua" w:hAnsi="Book Antiqua" w:cs="Book Antiqua"/>
          <w:color w:val="000000"/>
        </w:rPr>
        <w:t>: 845-847 [PMID: 28752469 DOI: 10.1245/s10434-017-6025-x]</w:t>
      </w:r>
    </w:p>
    <w:p w14:paraId="4A0838BC"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 xml:space="preserve">8 </w:t>
      </w:r>
      <w:r w:rsidRPr="005A3F3A">
        <w:rPr>
          <w:rFonts w:ascii="Book Antiqua" w:eastAsia="Book Antiqua" w:hAnsi="Book Antiqua" w:cs="Book Antiqua"/>
          <w:b/>
          <w:bCs/>
          <w:color w:val="000000"/>
        </w:rPr>
        <w:t>Bray F</w:t>
      </w:r>
      <w:r w:rsidRPr="005A3F3A">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5A3F3A">
        <w:rPr>
          <w:rFonts w:ascii="Book Antiqua" w:eastAsia="Book Antiqua" w:hAnsi="Book Antiqua" w:cs="Book Antiqua"/>
          <w:i/>
          <w:iCs/>
          <w:color w:val="000000"/>
        </w:rPr>
        <w:t>CA Cancer J Clin</w:t>
      </w:r>
      <w:r w:rsidRPr="005A3F3A">
        <w:rPr>
          <w:rFonts w:ascii="Book Antiqua" w:eastAsia="Book Antiqua" w:hAnsi="Book Antiqua" w:cs="Book Antiqua"/>
          <w:color w:val="000000"/>
        </w:rPr>
        <w:t xml:space="preserve"> 2018; </w:t>
      </w:r>
      <w:r w:rsidRPr="005A3F3A">
        <w:rPr>
          <w:rFonts w:ascii="Book Antiqua" w:eastAsia="Book Antiqua" w:hAnsi="Book Antiqua" w:cs="Book Antiqua"/>
          <w:b/>
          <w:bCs/>
          <w:color w:val="000000"/>
        </w:rPr>
        <w:t>68</w:t>
      </w:r>
      <w:r w:rsidRPr="005A3F3A">
        <w:rPr>
          <w:rFonts w:ascii="Book Antiqua" w:eastAsia="Book Antiqua" w:hAnsi="Book Antiqua" w:cs="Book Antiqua"/>
          <w:color w:val="000000"/>
        </w:rPr>
        <w:t>: 394-424 [PMID: 30207593 DOI: 10.3322/caac.21492]</w:t>
      </w:r>
    </w:p>
    <w:p w14:paraId="38755D03"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9 </w:t>
      </w:r>
      <w:r w:rsidRPr="005A3F3A">
        <w:rPr>
          <w:rFonts w:ascii="Book Antiqua" w:eastAsia="Book Antiqua" w:hAnsi="Book Antiqua" w:cs="Book Antiqua"/>
          <w:b/>
          <w:bCs/>
          <w:color w:val="000000"/>
        </w:rPr>
        <w:t>Rückert JC</w:t>
      </w:r>
      <w:r w:rsidRPr="005A3F3A">
        <w:rPr>
          <w:rFonts w:ascii="Book Antiqua" w:eastAsia="Book Antiqua" w:hAnsi="Book Antiqua" w:cs="Book Antiqua"/>
          <w:color w:val="000000"/>
        </w:rPr>
        <w:t xml:space="preserve">, Rückert RI, Gellert K, Hecker K, Müller JM. Surgery for carcinoma of the gallbladder. </w:t>
      </w:r>
      <w:r w:rsidRPr="005A3F3A">
        <w:rPr>
          <w:rFonts w:ascii="Book Antiqua" w:eastAsia="Book Antiqua" w:hAnsi="Book Antiqua" w:cs="Book Antiqua"/>
          <w:i/>
          <w:iCs/>
          <w:color w:val="000000"/>
        </w:rPr>
        <w:t>Hepatogastroenterology</w:t>
      </w:r>
      <w:r w:rsidRPr="005A3F3A">
        <w:rPr>
          <w:rFonts w:ascii="Book Antiqua" w:eastAsia="Book Antiqua" w:hAnsi="Book Antiqua" w:cs="Book Antiqua"/>
          <w:color w:val="000000"/>
        </w:rPr>
        <w:t xml:space="preserve"> 1996; </w:t>
      </w:r>
      <w:r w:rsidRPr="005A3F3A">
        <w:rPr>
          <w:rFonts w:ascii="Book Antiqua" w:eastAsia="Book Antiqua" w:hAnsi="Book Antiqua" w:cs="Book Antiqua"/>
          <w:b/>
          <w:bCs/>
          <w:color w:val="000000"/>
        </w:rPr>
        <w:t>43</w:t>
      </w:r>
      <w:r w:rsidRPr="005A3F3A">
        <w:rPr>
          <w:rFonts w:ascii="Book Antiqua" w:eastAsia="Book Antiqua" w:hAnsi="Book Antiqua" w:cs="Book Antiqua"/>
          <w:color w:val="000000"/>
        </w:rPr>
        <w:t>: 527-533 [PMID: 8799389]</w:t>
      </w:r>
    </w:p>
    <w:p w14:paraId="097E185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10 </w:t>
      </w:r>
      <w:r w:rsidRPr="005A3F3A">
        <w:rPr>
          <w:rFonts w:ascii="Book Antiqua" w:eastAsia="Book Antiqua" w:hAnsi="Book Antiqua" w:cs="Book Antiqua"/>
          <w:b/>
          <w:bCs/>
          <w:color w:val="000000"/>
        </w:rPr>
        <w:t>Cubertafond P</w:t>
      </w:r>
      <w:r w:rsidRPr="005A3F3A">
        <w:rPr>
          <w:rFonts w:ascii="Book Antiqua" w:eastAsia="Book Antiqua" w:hAnsi="Book Antiqua" w:cs="Book Antiqua"/>
          <w:color w:val="000000"/>
        </w:rPr>
        <w:t xml:space="preserve">, Gainant A, Cucchiaro G. Surgical treatment of 724 carcinomas of the gallbladder. Results of the French Surgical Association Survey. </w:t>
      </w:r>
      <w:r w:rsidRPr="005A3F3A">
        <w:rPr>
          <w:rFonts w:ascii="Book Antiqua" w:eastAsia="Book Antiqua" w:hAnsi="Book Antiqua" w:cs="Book Antiqua"/>
          <w:i/>
          <w:iCs/>
          <w:color w:val="000000"/>
        </w:rPr>
        <w:t>Ann Surg</w:t>
      </w:r>
      <w:r w:rsidRPr="005A3F3A">
        <w:rPr>
          <w:rFonts w:ascii="Book Antiqua" w:eastAsia="Book Antiqua" w:hAnsi="Book Antiqua" w:cs="Book Antiqua"/>
          <w:color w:val="000000"/>
        </w:rPr>
        <w:t xml:space="preserve"> 1994; </w:t>
      </w:r>
      <w:r w:rsidRPr="005A3F3A">
        <w:rPr>
          <w:rFonts w:ascii="Book Antiqua" w:eastAsia="Book Antiqua" w:hAnsi="Book Antiqua" w:cs="Book Antiqua"/>
          <w:b/>
          <w:bCs/>
          <w:color w:val="000000"/>
        </w:rPr>
        <w:t>219</w:t>
      </w:r>
      <w:r w:rsidRPr="005A3F3A">
        <w:rPr>
          <w:rFonts w:ascii="Book Antiqua" w:eastAsia="Book Antiqua" w:hAnsi="Book Antiqua" w:cs="Book Antiqua"/>
          <w:color w:val="000000"/>
        </w:rPr>
        <w:t>: 275-280 [PMID: 8147608 DOI: 10.1097/00000658-199403000-00007]</w:t>
      </w:r>
    </w:p>
    <w:p w14:paraId="457818F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11 </w:t>
      </w:r>
      <w:r w:rsidRPr="005A3F3A">
        <w:rPr>
          <w:rFonts w:ascii="Book Antiqua" w:eastAsia="Book Antiqua" w:hAnsi="Book Antiqua" w:cs="Book Antiqua"/>
          <w:b/>
          <w:bCs/>
          <w:color w:val="000000"/>
        </w:rPr>
        <w:t>Siegel RL</w:t>
      </w:r>
      <w:r w:rsidRPr="005A3F3A">
        <w:rPr>
          <w:rFonts w:ascii="Book Antiqua" w:eastAsia="Book Antiqua" w:hAnsi="Book Antiqua" w:cs="Book Antiqua"/>
          <w:color w:val="000000"/>
        </w:rPr>
        <w:t xml:space="preserve">, Miller KD, Jemal A. Cancer statistics, 2015. </w:t>
      </w:r>
      <w:r w:rsidRPr="005A3F3A">
        <w:rPr>
          <w:rFonts w:ascii="Book Antiqua" w:eastAsia="Book Antiqua" w:hAnsi="Book Antiqua" w:cs="Book Antiqua"/>
          <w:i/>
          <w:iCs/>
          <w:color w:val="000000"/>
        </w:rPr>
        <w:t>CA Cancer J Clin</w:t>
      </w:r>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65</w:t>
      </w:r>
      <w:r w:rsidRPr="005A3F3A">
        <w:rPr>
          <w:rFonts w:ascii="Book Antiqua" w:eastAsia="Book Antiqua" w:hAnsi="Book Antiqua" w:cs="Book Antiqua"/>
          <w:color w:val="000000"/>
        </w:rPr>
        <w:t>: 5-29 [PMID: 25559415 DOI: 10.3322/caac.21254]</w:t>
      </w:r>
    </w:p>
    <w:p w14:paraId="2B63B73E" w14:textId="19353040" w:rsidR="00A77B3E" w:rsidRPr="005A3F3A" w:rsidRDefault="009F179F" w:rsidP="005A3F3A">
      <w:pPr>
        <w:spacing w:line="360" w:lineRule="auto"/>
        <w:jc w:val="both"/>
        <w:rPr>
          <w:rFonts w:ascii="Book Antiqua" w:hAnsi="Book Antiqua"/>
        </w:rPr>
      </w:pPr>
      <w:r w:rsidRPr="007558B1">
        <w:rPr>
          <w:rFonts w:ascii="Book Antiqua" w:eastAsia="Book Antiqua" w:hAnsi="Book Antiqua" w:cs="Book Antiqua"/>
          <w:color w:val="000000"/>
          <w:highlight w:val="yellow"/>
        </w:rPr>
        <w:t xml:space="preserve">12 </w:t>
      </w:r>
      <w:r w:rsidRPr="007558B1">
        <w:rPr>
          <w:rFonts w:ascii="Book Antiqua" w:eastAsia="Book Antiqua" w:hAnsi="Book Antiqua" w:cs="Book Antiqua"/>
          <w:b/>
          <w:bCs/>
          <w:color w:val="000000"/>
          <w:highlight w:val="yellow"/>
        </w:rPr>
        <w:t>Ries LA,</w:t>
      </w:r>
      <w:r w:rsidRPr="007558B1">
        <w:rPr>
          <w:rFonts w:ascii="Book Antiqua" w:eastAsia="Book Antiqua" w:hAnsi="Book Antiqua" w:cs="Book Antiqua"/>
          <w:color w:val="000000"/>
          <w:highlight w:val="yellow"/>
        </w:rPr>
        <w:t xml:space="preserve"> Young JL, Keel GE</w:t>
      </w:r>
      <w:r w:rsidR="008C3155" w:rsidRPr="007558B1">
        <w:rPr>
          <w:rFonts w:ascii="宋体" w:eastAsia="宋体" w:hAnsi="宋体" w:cs="宋体" w:hint="eastAsia"/>
          <w:color w:val="000000"/>
          <w:highlight w:val="yellow"/>
          <w:lang w:eastAsia="zh-CN"/>
        </w:rPr>
        <w:t>.</w:t>
      </w:r>
      <w:r w:rsidR="008C3155" w:rsidRPr="007558B1">
        <w:rPr>
          <w:rFonts w:ascii="宋体" w:eastAsia="宋体" w:hAnsi="宋体" w:cs="宋体"/>
          <w:color w:val="000000"/>
          <w:highlight w:val="yellow"/>
          <w:lang w:eastAsia="zh-CN"/>
        </w:rPr>
        <w:t xml:space="preserve"> </w:t>
      </w:r>
      <w:r w:rsidRPr="007558B1">
        <w:rPr>
          <w:rFonts w:ascii="Book Antiqua" w:eastAsia="Book Antiqua" w:hAnsi="Book Antiqua" w:cs="Book Antiqua"/>
          <w:color w:val="000000"/>
          <w:highlight w:val="yellow"/>
        </w:rPr>
        <w:t>editors. SEER survival monograph: cancer survival among adults: U.S. SEER Program, 1988-2001, patient and tumorcharacteristics. National Cancer Institute, SEER Program. Bethesda (MD): NIH</w:t>
      </w:r>
      <w:r w:rsidR="001F4818">
        <w:rPr>
          <w:rFonts w:ascii="Book Antiqua" w:eastAsia="Book Antiqua" w:hAnsi="Book Antiqua" w:cs="Book Antiqua"/>
          <w:color w:val="000000"/>
          <w:highlight w:val="yellow"/>
        </w:rPr>
        <w:t>,</w:t>
      </w:r>
      <w:r w:rsidRPr="007558B1">
        <w:rPr>
          <w:rFonts w:ascii="Book Antiqua" w:eastAsia="Book Antiqua" w:hAnsi="Book Antiqua" w:cs="Book Antiqua"/>
          <w:color w:val="000000"/>
          <w:highlight w:val="yellow"/>
        </w:rPr>
        <w:t xml:space="preserve"> 2007</w:t>
      </w:r>
    </w:p>
    <w:p w14:paraId="2B799FBD"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13 </w:t>
      </w:r>
      <w:r w:rsidRPr="005A3F3A">
        <w:rPr>
          <w:rFonts w:ascii="Book Antiqua" w:eastAsia="Book Antiqua" w:hAnsi="Book Antiqua" w:cs="Book Antiqua"/>
          <w:b/>
          <w:bCs/>
          <w:color w:val="000000"/>
        </w:rPr>
        <w:t>Hsing AW</w:t>
      </w:r>
      <w:r w:rsidRPr="005A3F3A">
        <w:rPr>
          <w:rFonts w:ascii="Book Antiqua" w:eastAsia="Book Antiqua" w:hAnsi="Book Antiqua" w:cs="Book Antiqua"/>
          <w:color w:val="000000"/>
        </w:rPr>
        <w:t xml:space="preserve">, Gao YT, Han TQ, Rashid A, Sakoda LC, Wang BS, Shen MC, Zhang BH, Niwa S, Chen J, Fraumeni JF Jr. Gallstones and the risk of biliary tract cancer: a population-based study in China. </w:t>
      </w:r>
      <w:r w:rsidRPr="005A3F3A">
        <w:rPr>
          <w:rFonts w:ascii="Book Antiqua" w:eastAsia="Book Antiqua" w:hAnsi="Book Antiqua" w:cs="Book Antiqua"/>
          <w:i/>
          <w:iCs/>
          <w:color w:val="000000"/>
        </w:rPr>
        <w:t>Br J Cancer</w:t>
      </w:r>
      <w:r w:rsidRPr="005A3F3A">
        <w:rPr>
          <w:rFonts w:ascii="Book Antiqua" w:eastAsia="Book Antiqua" w:hAnsi="Book Antiqua" w:cs="Book Antiqua"/>
          <w:color w:val="000000"/>
        </w:rPr>
        <w:t xml:space="preserve"> 2007; </w:t>
      </w:r>
      <w:r w:rsidRPr="005A3F3A">
        <w:rPr>
          <w:rFonts w:ascii="Book Antiqua" w:eastAsia="Book Antiqua" w:hAnsi="Book Antiqua" w:cs="Book Antiqua"/>
          <w:b/>
          <w:bCs/>
          <w:color w:val="000000"/>
        </w:rPr>
        <w:t>97</w:t>
      </w:r>
      <w:r w:rsidRPr="005A3F3A">
        <w:rPr>
          <w:rFonts w:ascii="Book Antiqua" w:eastAsia="Book Antiqua" w:hAnsi="Book Antiqua" w:cs="Book Antiqua"/>
          <w:color w:val="000000"/>
        </w:rPr>
        <w:t>: 1577-1582 [PMID: 18000509 DOI: 10.1038/sj.bjc.6604047]</w:t>
      </w:r>
    </w:p>
    <w:p w14:paraId="73F1E3C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14 </w:t>
      </w:r>
      <w:r w:rsidRPr="005A3F3A">
        <w:rPr>
          <w:rFonts w:ascii="Book Antiqua" w:eastAsia="Book Antiqua" w:hAnsi="Book Antiqua" w:cs="Book Antiqua"/>
          <w:b/>
          <w:bCs/>
          <w:color w:val="000000"/>
        </w:rPr>
        <w:t>Pilgrim CH</w:t>
      </w:r>
      <w:r w:rsidRPr="005A3F3A">
        <w:rPr>
          <w:rFonts w:ascii="Book Antiqua" w:eastAsia="Book Antiqua" w:hAnsi="Book Antiqua" w:cs="Book Antiqua"/>
          <w:color w:val="000000"/>
        </w:rPr>
        <w:t xml:space="preserve">, Groeschl RT, Christians KK, Gamblin TC. Modern perspectives on factors predisposing to the development of gallbladder cancer. </w:t>
      </w:r>
      <w:r w:rsidRPr="005A3F3A">
        <w:rPr>
          <w:rFonts w:ascii="Book Antiqua" w:eastAsia="Book Antiqua" w:hAnsi="Book Antiqua" w:cs="Book Antiqua"/>
          <w:i/>
          <w:iCs/>
          <w:color w:val="000000"/>
        </w:rPr>
        <w:t>HPB (Oxford)</w:t>
      </w:r>
      <w:r w:rsidRPr="005A3F3A">
        <w:rPr>
          <w:rFonts w:ascii="Book Antiqua" w:eastAsia="Book Antiqua" w:hAnsi="Book Antiqua" w:cs="Book Antiqua"/>
          <w:color w:val="000000"/>
        </w:rPr>
        <w:t xml:space="preserve"> 2013; </w:t>
      </w:r>
      <w:r w:rsidRPr="005A3F3A">
        <w:rPr>
          <w:rFonts w:ascii="Book Antiqua" w:eastAsia="Book Antiqua" w:hAnsi="Book Antiqua" w:cs="Book Antiqua"/>
          <w:b/>
          <w:bCs/>
          <w:color w:val="000000"/>
        </w:rPr>
        <w:t>15</w:t>
      </w:r>
      <w:r w:rsidRPr="005A3F3A">
        <w:rPr>
          <w:rFonts w:ascii="Book Antiqua" w:eastAsia="Book Antiqua" w:hAnsi="Book Antiqua" w:cs="Book Antiqua"/>
          <w:color w:val="000000"/>
        </w:rPr>
        <w:t>: 839-844 [PMID: 23458506 DOI: 10.1111/hpb.12046]</w:t>
      </w:r>
    </w:p>
    <w:p w14:paraId="21BD675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15 </w:t>
      </w:r>
      <w:r w:rsidRPr="005A3F3A">
        <w:rPr>
          <w:rFonts w:ascii="Book Antiqua" w:eastAsia="Book Antiqua" w:hAnsi="Book Antiqua" w:cs="Book Antiqua"/>
          <w:b/>
          <w:bCs/>
          <w:color w:val="000000"/>
        </w:rPr>
        <w:t>Creasy JM</w:t>
      </w:r>
      <w:r w:rsidRPr="005A3F3A">
        <w:rPr>
          <w:rFonts w:ascii="Book Antiqua" w:eastAsia="Book Antiqua" w:hAnsi="Book Antiqua" w:cs="Book Antiqua"/>
          <w:color w:val="000000"/>
        </w:rPr>
        <w:t xml:space="preserve">, Goldman DA, Gonen M, Dudeja V, O'Reilly EM, Abou-Alfa GK, Cercek A, Harding JJ, Balachandran VP, Drebin JA, Allen PJ, Kingham TP, D'Angelica MI, Jarnagin WR. Evolution of surgical management of gallbladder carcinoma and impact on outcome: results from two decades at a single-institution. </w:t>
      </w:r>
      <w:r w:rsidRPr="005A3F3A">
        <w:rPr>
          <w:rFonts w:ascii="Book Antiqua" w:eastAsia="Book Antiqua" w:hAnsi="Book Antiqua" w:cs="Book Antiqua"/>
          <w:i/>
          <w:iCs/>
          <w:color w:val="000000"/>
        </w:rPr>
        <w:t>HPB (Oxford)</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21</w:t>
      </w:r>
      <w:r w:rsidRPr="005A3F3A">
        <w:rPr>
          <w:rFonts w:ascii="Book Antiqua" w:eastAsia="Book Antiqua" w:hAnsi="Book Antiqua" w:cs="Book Antiqua"/>
          <w:color w:val="000000"/>
        </w:rPr>
        <w:t>: 1541-1551 [PMID: 31027875 DOI: 10.1016/j.hpb.2019.03.370]</w:t>
      </w:r>
    </w:p>
    <w:p w14:paraId="7A329194" w14:textId="10D5E189"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16 </w:t>
      </w:r>
      <w:r w:rsidRPr="005A3F3A">
        <w:rPr>
          <w:rFonts w:ascii="Book Antiqua" w:eastAsia="Book Antiqua" w:hAnsi="Book Antiqua" w:cs="Book Antiqua"/>
          <w:b/>
          <w:bCs/>
          <w:color w:val="000000"/>
        </w:rPr>
        <w:t>Ethun CG</w:t>
      </w:r>
      <w:r w:rsidRPr="005A3F3A">
        <w:rPr>
          <w:rFonts w:ascii="Book Antiqua" w:eastAsia="Book Antiqua" w:hAnsi="Book Antiqua" w:cs="Book Antiqua"/>
          <w:color w:val="000000"/>
        </w:rPr>
        <w:t xml:space="preserve">, Le N, Lopez-Aguiar AG, Pawlik TM, Poultsides G, Tran T, Idrees K, Isom CA, Fields RC, Krasnick BA, Weber SM, Salem A, Martin RCG, Scoggins CR, Shen P, Mogal HD, Schmidt C, Beal E, Hatzaras I, Shenoy R, Russell MC, Maithel SK. Pathologic and Prognostic Implications of Incidental </w:t>
      </w:r>
      <w:r w:rsidRPr="005A3F3A">
        <w:rPr>
          <w:rFonts w:ascii="Book Antiqua" w:eastAsia="Book Antiqua" w:hAnsi="Book Antiqua" w:cs="Book Antiqua"/>
          <w:i/>
          <w:iCs/>
          <w:color w:val="000000"/>
        </w:rPr>
        <w:t>versus</w:t>
      </w:r>
      <w:r w:rsidRPr="005A3F3A">
        <w:rPr>
          <w:rFonts w:ascii="Book Antiqua" w:eastAsia="Book Antiqua" w:hAnsi="Book Antiqua" w:cs="Book Antiqua"/>
          <w:color w:val="000000"/>
        </w:rPr>
        <w:t xml:space="preserve"> Nonincidental Gallbladder Cancer: A 10-</w:t>
      </w:r>
      <w:r w:rsidRPr="005A3F3A">
        <w:rPr>
          <w:rFonts w:ascii="Book Antiqua" w:eastAsia="Book Antiqua" w:hAnsi="Book Antiqua" w:cs="Book Antiqua"/>
          <w:color w:val="000000"/>
        </w:rPr>
        <w:lastRenderedPageBreak/>
        <w:t xml:space="preserve">Institution Study from the United States Extrahepatic Biliary Malignancy Consortium. </w:t>
      </w:r>
      <w:r w:rsidRPr="005A3F3A">
        <w:rPr>
          <w:rFonts w:ascii="Book Antiqua" w:eastAsia="Book Antiqua" w:hAnsi="Book Antiqua" w:cs="Book Antiqua"/>
          <w:i/>
          <w:iCs/>
          <w:color w:val="000000"/>
        </w:rPr>
        <w:t>Am Surg</w:t>
      </w:r>
      <w:r w:rsidRPr="005A3F3A">
        <w:rPr>
          <w:rFonts w:ascii="Book Antiqua" w:eastAsia="Book Antiqua" w:hAnsi="Book Antiqua" w:cs="Book Antiqua"/>
          <w:color w:val="000000"/>
        </w:rPr>
        <w:t xml:space="preserve"> 2017; </w:t>
      </w:r>
      <w:r w:rsidRPr="005A3F3A">
        <w:rPr>
          <w:rFonts w:ascii="Book Antiqua" w:eastAsia="Book Antiqua" w:hAnsi="Book Antiqua" w:cs="Book Antiqua"/>
          <w:b/>
          <w:bCs/>
          <w:color w:val="000000"/>
        </w:rPr>
        <w:t>83</w:t>
      </w:r>
      <w:r w:rsidRPr="005A3F3A">
        <w:rPr>
          <w:rFonts w:ascii="Book Antiqua" w:eastAsia="Book Antiqua" w:hAnsi="Book Antiqua" w:cs="Book Antiqua"/>
          <w:color w:val="000000"/>
        </w:rPr>
        <w:t>: 679-686 [PMID: 28738935</w:t>
      </w:r>
      <w:r w:rsidR="00250761">
        <w:rPr>
          <w:rFonts w:ascii="Book Antiqua" w:eastAsia="Book Antiqua" w:hAnsi="Book Antiqua" w:cs="Book Antiqua"/>
          <w:color w:val="000000"/>
        </w:rPr>
        <w:t xml:space="preserve"> DOI: </w:t>
      </w:r>
      <w:r w:rsidR="00250761" w:rsidRPr="00250761">
        <w:rPr>
          <w:rFonts w:ascii="Book Antiqua" w:eastAsia="Book Antiqua" w:hAnsi="Book Antiqua" w:cs="Book Antiqua"/>
          <w:color w:val="000000"/>
        </w:rPr>
        <w:t>10.1177/000313481708300721</w:t>
      </w:r>
      <w:r w:rsidRPr="005A3F3A">
        <w:rPr>
          <w:rFonts w:ascii="Book Antiqua" w:eastAsia="Book Antiqua" w:hAnsi="Book Antiqua" w:cs="Book Antiqua"/>
          <w:color w:val="000000"/>
        </w:rPr>
        <w:t>]</w:t>
      </w:r>
    </w:p>
    <w:p w14:paraId="0107C937" w14:textId="3AE291DA"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17 </w:t>
      </w:r>
      <w:r w:rsidRPr="005A3F3A">
        <w:rPr>
          <w:rFonts w:ascii="Book Antiqua" w:eastAsia="Book Antiqua" w:hAnsi="Book Antiqua" w:cs="Book Antiqua"/>
          <w:b/>
          <w:bCs/>
          <w:color w:val="000000"/>
        </w:rPr>
        <w:t>Tsirlis T</w:t>
      </w:r>
      <w:r w:rsidRPr="005A3F3A">
        <w:rPr>
          <w:rFonts w:ascii="Book Antiqua" w:eastAsia="Book Antiqua" w:hAnsi="Book Antiqua" w:cs="Book Antiqua"/>
          <w:color w:val="000000"/>
        </w:rPr>
        <w:t xml:space="preserve">, Ausania F, White SA, French JJ, Jaques BC, Charnley RM, Manas DM. Implications of the index cholecystectomy and timing of referral for radical resection of advanced incidental gallbladder cancer. </w:t>
      </w:r>
      <w:r w:rsidRPr="005A3F3A">
        <w:rPr>
          <w:rFonts w:ascii="Book Antiqua" w:eastAsia="Book Antiqua" w:hAnsi="Book Antiqua" w:cs="Book Antiqua"/>
          <w:i/>
          <w:iCs/>
          <w:color w:val="000000"/>
        </w:rPr>
        <w:t>Ann R Coll Surg Engl</w:t>
      </w:r>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97</w:t>
      </w:r>
      <w:r w:rsidRPr="005A3F3A">
        <w:rPr>
          <w:rFonts w:ascii="Book Antiqua" w:eastAsia="Book Antiqua" w:hAnsi="Book Antiqua" w:cs="Book Antiqua"/>
          <w:color w:val="000000"/>
        </w:rPr>
        <w:t>: 131-136 [PMID: 25723690 DOI: 10.1308/003588414X14055925060073]</w:t>
      </w:r>
    </w:p>
    <w:p w14:paraId="22BEEC9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18 </w:t>
      </w:r>
      <w:r w:rsidRPr="005A3F3A">
        <w:rPr>
          <w:rFonts w:ascii="Book Antiqua" w:eastAsia="Book Antiqua" w:hAnsi="Book Antiqua" w:cs="Book Antiqua"/>
          <w:b/>
          <w:bCs/>
          <w:color w:val="000000"/>
        </w:rPr>
        <w:t>Ethun CG</w:t>
      </w:r>
      <w:r w:rsidRPr="005A3F3A">
        <w:rPr>
          <w:rFonts w:ascii="Book Antiqua" w:eastAsia="Book Antiqua" w:hAnsi="Book Antiqua" w:cs="Book Antiqua"/>
          <w:color w:val="000000"/>
        </w:rPr>
        <w:t xml:space="preserve">, Postlewait LM, Le N, Pawlik TM, Buettner S, Poultsides G, Tran T, Idrees K, Isom CA, Fields RC, Jin LX, Weber SM, Salem A, Martin RC, Scoggins C, Shen P, Mogal HD, Schmidt C, Beal E, Hatzaras I, Shenoy R, Kooby DA, Maithel SK. Association of Optimal Time Interval to Re-resection for Incidental Gallbladder Cancer With Overall Survival: A Multi-Institution Analysis From the US Extrahepatic Biliary Malignancy Consortium. </w:t>
      </w:r>
      <w:r w:rsidRPr="005A3F3A">
        <w:rPr>
          <w:rFonts w:ascii="Book Antiqua" w:eastAsia="Book Antiqua" w:hAnsi="Book Antiqua" w:cs="Book Antiqua"/>
          <w:i/>
          <w:iCs/>
          <w:color w:val="000000"/>
        </w:rPr>
        <w:t>JAMA Surg</w:t>
      </w:r>
      <w:r w:rsidRPr="005A3F3A">
        <w:rPr>
          <w:rFonts w:ascii="Book Antiqua" w:eastAsia="Book Antiqua" w:hAnsi="Book Antiqua" w:cs="Book Antiqua"/>
          <w:color w:val="000000"/>
        </w:rPr>
        <w:t xml:space="preserve"> 2017; </w:t>
      </w:r>
      <w:r w:rsidRPr="005A3F3A">
        <w:rPr>
          <w:rFonts w:ascii="Book Antiqua" w:eastAsia="Book Antiqua" w:hAnsi="Book Antiqua" w:cs="Book Antiqua"/>
          <w:b/>
          <w:bCs/>
          <w:color w:val="000000"/>
        </w:rPr>
        <w:t>152</w:t>
      </w:r>
      <w:r w:rsidRPr="005A3F3A">
        <w:rPr>
          <w:rFonts w:ascii="Book Antiqua" w:eastAsia="Book Antiqua" w:hAnsi="Book Antiqua" w:cs="Book Antiqua"/>
          <w:color w:val="000000"/>
        </w:rPr>
        <w:t>: 143-149 [PMID: 27784058 DOI: 10.1001/jamasurg.2016.3642]</w:t>
      </w:r>
    </w:p>
    <w:p w14:paraId="1186494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19 </w:t>
      </w:r>
      <w:r w:rsidRPr="005A3F3A">
        <w:rPr>
          <w:rFonts w:ascii="Book Antiqua" w:eastAsia="Book Antiqua" w:hAnsi="Book Antiqua" w:cs="Book Antiqua"/>
          <w:b/>
          <w:bCs/>
          <w:color w:val="000000"/>
        </w:rPr>
        <w:t>Lundgren L</w:t>
      </w:r>
      <w:r w:rsidRPr="005A3F3A">
        <w:rPr>
          <w:rFonts w:ascii="Book Antiqua" w:eastAsia="Book Antiqua" w:hAnsi="Book Antiqua" w:cs="Book Antiqua"/>
          <w:color w:val="000000"/>
        </w:rPr>
        <w:t xml:space="preserve">, Muszynska C, Ros A, Persson G, Gimm O, Andersson B, Sandström P. Management of incidental gallbladder cancer in a national cohort. </w:t>
      </w:r>
      <w:r w:rsidRPr="005A3F3A">
        <w:rPr>
          <w:rFonts w:ascii="Book Antiqua" w:eastAsia="Book Antiqua" w:hAnsi="Book Antiqua" w:cs="Book Antiqua"/>
          <w:i/>
          <w:iCs/>
          <w:color w:val="000000"/>
        </w:rPr>
        <w:t>Br J Surg</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106</w:t>
      </w:r>
      <w:r w:rsidRPr="005A3F3A">
        <w:rPr>
          <w:rFonts w:ascii="Book Antiqua" w:eastAsia="Book Antiqua" w:hAnsi="Book Antiqua" w:cs="Book Antiqua"/>
          <w:color w:val="000000"/>
        </w:rPr>
        <w:t>: 1216-1227 [PMID: 31259388 DOI: 10.1002/bjs.11205]</w:t>
      </w:r>
    </w:p>
    <w:p w14:paraId="67B4E1AB"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20 </w:t>
      </w:r>
      <w:r w:rsidRPr="005A3F3A">
        <w:rPr>
          <w:rFonts w:ascii="Book Antiqua" w:eastAsia="Book Antiqua" w:hAnsi="Book Antiqua" w:cs="Book Antiqua"/>
          <w:b/>
          <w:bCs/>
          <w:color w:val="000000"/>
        </w:rPr>
        <w:t>Hickman L</w:t>
      </w:r>
      <w:r w:rsidRPr="005A3F3A">
        <w:rPr>
          <w:rFonts w:ascii="Book Antiqua" w:eastAsia="Book Antiqua" w:hAnsi="Book Antiqua" w:cs="Book Antiqua"/>
          <w:color w:val="000000"/>
        </w:rPr>
        <w:t xml:space="preserve">, Contreras C. Gallbladder Cancer: Diagnosis, Surgical Management, and Adjuvant Therapies. </w:t>
      </w:r>
      <w:r w:rsidRPr="005A3F3A">
        <w:rPr>
          <w:rFonts w:ascii="Book Antiqua" w:eastAsia="Book Antiqua" w:hAnsi="Book Antiqua" w:cs="Book Antiqua"/>
          <w:i/>
          <w:iCs/>
          <w:color w:val="000000"/>
        </w:rPr>
        <w:t>Surg Clin North Am</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99</w:t>
      </w:r>
      <w:r w:rsidRPr="005A3F3A">
        <w:rPr>
          <w:rFonts w:ascii="Book Antiqua" w:eastAsia="Book Antiqua" w:hAnsi="Book Antiqua" w:cs="Book Antiqua"/>
          <w:color w:val="000000"/>
        </w:rPr>
        <w:t>: 337-355 [PMID: 30846038 DOI: 10.1016/j.suc.2018.12.008]</w:t>
      </w:r>
    </w:p>
    <w:p w14:paraId="2142554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21 </w:t>
      </w:r>
      <w:r w:rsidRPr="005A3F3A">
        <w:rPr>
          <w:rFonts w:ascii="Book Antiqua" w:eastAsia="Book Antiqua" w:hAnsi="Book Antiqua" w:cs="Book Antiqua"/>
          <w:b/>
          <w:bCs/>
          <w:color w:val="000000"/>
        </w:rPr>
        <w:t>Watson H</w:t>
      </w:r>
      <w:r w:rsidRPr="005A3F3A">
        <w:rPr>
          <w:rFonts w:ascii="Book Antiqua" w:eastAsia="Book Antiqua" w:hAnsi="Book Antiqua" w:cs="Book Antiqua"/>
          <w:color w:val="000000"/>
        </w:rPr>
        <w:t xml:space="preserve">, Dasari B, Wyatt J, Hidalgo E, Prasad R, Lodge P, Toogood G. Does a second resection provide a survival benefit in patients diagnosed with incidental T1b/T2 gallbladder cancer following cholecystectomy? </w:t>
      </w:r>
      <w:r w:rsidRPr="005A3F3A">
        <w:rPr>
          <w:rFonts w:ascii="Book Antiqua" w:eastAsia="Book Antiqua" w:hAnsi="Book Antiqua" w:cs="Book Antiqua"/>
          <w:i/>
          <w:iCs/>
          <w:color w:val="000000"/>
        </w:rPr>
        <w:t>HPB (Oxford)</w:t>
      </w:r>
      <w:r w:rsidRPr="005A3F3A">
        <w:rPr>
          <w:rFonts w:ascii="Book Antiqua" w:eastAsia="Book Antiqua" w:hAnsi="Book Antiqua" w:cs="Book Antiqua"/>
          <w:color w:val="000000"/>
        </w:rPr>
        <w:t xml:space="preserve"> 2017; </w:t>
      </w:r>
      <w:r w:rsidRPr="005A3F3A">
        <w:rPr>
          <w:rFonts w:ascii="Book Antiqua" w:eastAsia="Book Antiqua" w:hAnsi="Book Antiqua" w:cs="Book Antiqua"/>
          <w:b/>
          <w:bCs/>
          <w:color w:val="000000"/>
        </w:rPr>
        <w:t>19</w:t>
      </w:r>
      <w:r w:rsidRPr="005A3F3A">
        <w:rPr>
          <w:rFonts w:ascii="Book Antiqua" w:eastAsia="Book Antiqua" w:hAnsi="Book Antiqua" w:cs="Book Antiqua"/>
          <w:color w:val="000000"/>
        </w:rPr>
        <w:t>: 104-107 [PMID: 27986417 DOI: 10.1016/j.hpb.2016.11.006]</w:t>
      </w:r>
    </w:p>
    <w:p w14:paraId="08CE08B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22 </w:t>
      </w:r>
      <w:r w:rsidRPr="005A3F3A">
        <w:rPr>
          <w:rFonts w:ascii="Book Antiqua" w:eastAsia="Book Antiqua" w:hAnsi="Book Antiqua" w:cs="Book Antiqua"/>
          <w:b/>
          <w:bCs/>
          <w:color w:val="000000"/>
        </w:rPr>
        <w:t>Creasy JM</w:t>
      </w:r>
      <w:r w:rsidRPr="005A3F3A">
        <w:rPr>
          <w:rFonts w:ascii="Book Antiqua" w:eastAsia="Book Antiqua" w:hAnsi="Book Antiqua" w:cs="Book Antiqua"/>
          <w:color w:val="000000"/>
        </w:rPr>
        <w:t xml:space="preserve">, Goldman DA, Gonen M, Dudeja V, Askan G, Basturk O, Balachandran VP, Allen PJ, DeMatteo RP, D'Angelica MI, Jarnagin WR, Peter Kingham T. Predicting Residual Disease in Incidental Gallbladder Cancer: Risk Stratification for Modified Treatment Strategies. </w:t>
      </w:r>
      <w:r w:rsidRPr="005A3F3A">
        <w:rPr>
          <w:rFonts w:ascii="Book Antiqua" w:eastAsia="Book Antiqua" w:hAnsi="Book Antiqua" w:cs="Book Antiqua"/>
          <w:i/>
          <w:iCs/>
          <w:color w:val="000000"/>
        </w:rPr>
        <w:t>J Gastrointest Surg</w:t>
      </w:r>
      <w:r w:rsidRPr="005A3F3A">
        <w:rPr>
          <w:rFonts w:ascii="Book Antiqua" w:eastAsia="Book Antiqua" w:hAnsi="Book Antiqua" w:cs="Book Antiqua"/>
          <w:color w:val="000000"/>
        </w:rPr>
        <w:t xml:space="preserve"> 2017; </w:t>
      </w:r>
      <w:r w:rsidRPr="005A3F3A">
        <w:rPr>
          <w:rFonts w:ascii="Book Antiqua" w:eastAsia="Book Antiqua" w:hAnsi="Book Antiqua" w:cs="Book Antiqua"/>
          <w:b/>
          <w:bCs/>
          <w:color w:val="000000"/>
        </w:rPr>
        <w:t>21</w:t>
      </w:r>
      <w:r w:rsidRPr="005A3F3A">
        <w:rPr>
          <w:rFonts w:ascii="Book Antiqua" w:eastAsia="Book Antiqua" w:hAnsi="Book Antiqua" w:cs="Book Antiqua"/>
          <w:color w:val="000000"/>
        </w:rPr>
        <w:t>: 1254-1261 [PMID: 28484891 DOI: 10.1007/s11605-017-3436-8]</w:t>
      </w:r>
    </w:p>
    <w:p w14:paraId="633032DC"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 xml:space="preserve">23 </w:t>
      </w:r>
      <w:r w:rsidRPr="005A3F3A">
        <w:rPr>
          <w:rFonts w:ascii="Book Antiqua" w:eastAsia="Book Antiqua" w:hAnsi="Book Antiqua" w:cs="Book Antiqua"/>
          <w:b/>
          <w:bCs/>
          <w:color w:val="000000"/>
        </w:rPr>
        <w:t>Søreide K</w:t>
      </w:r>
      <w:r w:rsidRPr="005A3F3A">
        <w:rPr>
          <w:rFonts w:ascii="Book Antiqua" w:eastAsia="Book Antiqua" w:hAnsi="Book Antiqua" w:cs="Book Antiqua"/>
          <w:color w:val="000000"/>
        </w:rPr>
        <w:t xml:space="preserve">, Guest RV, Harrison EM, Kendall TJ, Garden OJ, Wigmore SJ. Systematic review of management of incidental gallbladder cancer after cholecystectomy. </w:t>
      </w:r>
      <w:r w:rsidRPr="005A3F3A">
        <w:rPr>
          <w:rFonts w:ascii="Book Antiqua" w:eastAsia="Book Antiqua" w:hAnsi="Book Antiqua" w:cs="Book Antiqua"/>
          <w:i/>
          <w:iCs/>
          <w:color w:val="000000"/>
        </w:rPr>
        <w:t>Br J Surg</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106</w:t>
      </w:r>
      <w:r w:rsidRPr="005A3F3A">
        <w:rPr>
          <w:rFonts w:ascii="Book Antiqua" w:eastAsia="Book Antiqua" w:hAnsi="Book Antiqua" w:cs="Book Antiqua"/>
          <w:color w:val="000000"/>
        </w:rPr>
        <w:t>: 32-45 [PMID: 30582640 DOI: 10.1002/bjs.11035]</w:t>
      </w:r>
    </w:p>
    <w:p w14:paraId="4B1C037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24 </w:t>
      </w:r>
      <w:r w:rsidRPr="005A3F3A">
        <w:rPr>
          <w:rFonts w:ascii="Book Antiqua" w:eastAsia="Book Antiqua" w:hAnsi="Book Antiqua" w:cs="Book Antiqua"/>
          <w:b/>
          <w:bCs/>
          <w:color w:val="000000"/>
        </w:rPr>
        <w:t>Agarwal AK</w:t>
      </w:r>
      <w:r w:rsidRPr="005A3F3A">
        <w:rPr>
          <w:rFonts w:ascii="Book Antiqua" w:eastAsia="Book Antiqua" w:hAnsi="Book Antiqua" w:cs="Book Antiqua"/>
          <w:color w:val="000000"/>
        </w:rPr>
        <w:t xml:space="preserve">, Kalayarasan R, Javed A, Gupta N, Nag HH. The role of staging laparoscopy in primary gall bladder cancer--an analysis of 409 patients: a prospective study to evaluate the role of staging laparoscopy in the management of gallbladder cancer. </w:t>
      </w:r>
      <w:r w:rsidRPr="005A3F3A">
        <w:rPr>
          <w:rFonts w:ascii="Book Antiqua" w:eastAsia="Book Antiqua" w:hAnsi="Book Antiqua" w:cs="Book Antiqua"/>
          <w:i/>
          <w:iCs/>
          <w:color w:val="000000"/>
        </w:rPr>
        <w:t>Ann Surg</w:t>
      </w:r>
      <w:r w:rsidRPr="005A3F3A">
        <w:rPr>
          <w:rFonts w:ascii="Book Antiqua" w:eastAsia="Book Antiqua" w:hAnsi="Book Antiqua" w:cs="Book Antiqua"/>
          <w:color w:val="000000"/>
        </w:rPr>
        <w:t xml:space="preserve"> 2013; </w:t>
      </w:r>
      <w:r w:rsidRPr="005A3F3A">
        <w:rPr>
          <w:rFonts w:ascii="Book Antiqua" w:eastAsia="Book Antiqua" w:hAnsi="Book Antiqua" w:cs="Book Antiqua"/>
          <w:b/>
          <w:bCs/>
          <w:color w:val="000000"/>
        </w:rPr>
        <w:t>258</w:t>
      </w:r>
      <w:r w:rsidRPr="005A3F3A">
        <w:rPr>
          <w:rFonts w:ascii="Book Antiqua" w:eastAsia="Book Antiqua" w:hAnsi="Book Antiqua" w:cs="Book Antiqua"/>
          <w:color w:val="000000"/>
        </w:rPr>
        <w:t>: 318-323 [PMID: 23059504 DOI: 10.1097/SLA.0b013e318271497e]</w:t>
      </w:r>
    </w:p>
    <w:p w14:paraId="0CBE4C32"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25 </w:t>
      </w:r>
      <w:r w:rsidRPr="005A3F3A">
        <w:rPr>
          <w:rFonts w:ascii="Book Antiqua" w:eastAsia="Book Antiqua" w:hAnsi="Book Antiqua" w:cs="Book Antiqua"/>
          <w:b/>
          <w:bCs/>
          <w:color w:val="000000"/>
        </w:rPr>
        <w:t>Foster JM</w:t>
      </w:r>
      <w:r w:rsidRPr="005A3F3A">
        <w:rPr>
          <w:rFonts w:ascii="Book Antiqua" w:eastAsia="Book Antiqua" w:hAnsi="Book Antiqua" w:cs="Book Antiqua"/>
          <w:color w:val="000000"/>
        </w:rPr>
        <w:t xml:space="preserve">, Hoshi H, Gibbs JF, Iyer R, Javle M, Chu Q, Kuvshinoff B. Gallbladder cancer: Defining the indications for primary radical resection and radical re-resection. </w:t>
      </w:r>
      <w:r w:rsidRPr="005A3F3A">
        <w:rPr>
          <w:rFonts w:ascii="Book Antiqua" w:eastAsia="Book Antiqua" w:hAnsi="Book Antiqua" w:cs="Book Antiqua"/>
          <w:i/>
          <w:iCs/>
          <w:color w:val="000000"/>
        </w:rPr>
        <w:t>Ann Surg Oncol</w:t>
      </w:r>
      <w:r w:rsidRPr="005A3F3A">
        <w:rPr>
          <w:rFonts w:ascii="Book Antiqua" w:eastAsia="Book Antiqua" w:hAnsi="Book Antiqua" w:cs="Book Antiqua"/>
          <w:color w:val="000000"/>
        </w:rPr>
        <w:t xml:space="preserve"> 2007; </w:t>
      </w:r>
      <w:r w:rsidRPr="005A3F3A">
        <w:rPr>
          <w:rFonts w:ascii="Book Antiqua" w:eastAsia="Book Antiqua" w:hAnsi="Book Antiqua" w:cs="Book Antiqua"/>
          <w:b/>
          <w:bCs/>
          <w:color w:val="000000"/>
        </w:rPr>
        <w:t>14</w:t>
      </w:r>
      <w:r w:rsidRPr="005A3F3A">
        <w:rPr>
          <w:rFonts w:ascii="Book Antiqua" w:eastAsia="Book Antiqua" w:hAnsi="Book Antiqua" w:cs="Book Antiqua"/>
          <w:color w:val="000000"/>
        </w:rPr>
        <w:t>: 833-840 [PMID: 17103074 DOI: 10.1245/s10434-006-9097-6]</w:t>
      </w:r>
    </w:p>
    <w:p w14:paraId="7B7DCAB7"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26 </w:t>
      </w:r>
      <w:r w:rsidRPr="005A3F3A">
        <w:rPr>
          <w:rFonts w:ascii="Book Antiqua" w:eastAsia="Book Antiqua" w:hAnsi="Book Antiqua" w:cs="Book Antiqua"/>
          <w:b/>
          <w:bCs/>
          <w:color w:val="000000"/>
        </w:rPr>
        <w:t>Kwon YJ</w:t>
      </w:r>
      <w:r w:rsidRPr="005A3F3A">
        <w:rPr>
          <w:rFonts w:ascii="Book Antiqua" w:eastAsia="Book Antiqua" w:hAnsi="Book Antiqua" w:cs="Book Antiqua"/>
          <w:color w:val="000000"/>
        </w:rPr>
        <w:t xml:space="preserve">, Lee KG. Is T-stage the only significant factor determining the extent of surgery for gallbladder cancer? </w:t>
      </w:r>
      <w:r w:rsidRPr="005A3F3A">
        <w:rPr>
          <w:rFonts w:ascii="Book Antiqua" w:eastAsia="Book Antiqua" w:hAnsi="Book Antiqua" w:cs="Book Antiqua"/>
          <w:i/>
          <w:iCs/>
          <w:color w:val="000000"/>
        </w:rPr>
        <w:t>Hepatogastroenterology</w:t>
      </w:r>
      <w:r w:rsidRPr="005A3F3A">
        <w:rPr>
          <w:rFonts w:ascii="Book Antiqua" w:eastAsia="Book Antiqua" w:hAnsi="Book Antiqua" w:cs="Book Antiqua"/>
          <w:color w:val="000000"/>
        </w:rPr>
        <w:t xml:space="preserve"> 2014; </w:t>
      </w:r>
      <w:r w:rsidRPr="005A3F3A">
        <w:rPr>
          <w:rFonts w:ascii="Book Antiqua" w:eastAsia="Book Antiqua" w:hAnsi="Book Antiqua" w:cs="Book Antiqua"/>
          <w:b/>
          <w:bCs/>
          <w:color w:val="000000"/>
        </w:rPr>
        <w:t>61</w:t>
      </w:r>
      <w:r w:rsidRPr="005A3F3A">
        <w:rPr>
          <w:rFonts w:ascii="Book Antiqua" w:eastAsia="Book Antiqua" w:hAnsi="Book Antiqua" w:cs="Book Antiqua"/>
          <w:color w:val="000000"/>
        </w:rPr>
        <w:t>: 304-306 [PMID: 24901129]</w:t>
      </w:r>
    </w:p>
    <w:p w14:paraId="23D6C34C"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27 </w:t>
      </w:r>
      <w:r w:rsidRPr="005A3F3A">
        <w:rPr>
          <w:rFonts w:ascii="Book Antiqua" w:eastAsia="Book Antiqua" w:hAnsi="Book Antiqua" w:cs="Book Antiqua"/>
          <w:b/>
          <w:bCs/>
          <w:color w:val="000000"/>
        </w:rPr>
        <w:t>Maruyama S</w:t>
      </w:r>
      <w:r w:rsidRPr="005A3F3A">
        <w:rPr>
          <w:rFonts w:ascii="Book Antiqua" w:eastAsia="Book Antiqua" w:hAnsi="Book Antiqua" w:cs="Book Antiqua"/>
          <w:color w:val="000000"/>
        </w:rPr>
        <w:t xml:space="preserve">, Kawaida H, Hosomura N, Amemiya H, Saito R, Shimizu H, Furuya S, Akaike H, Kawaguchi Y, Sudo M, Inoue S, Kono H, Ichikawa D. Indications for extrahepatic bile duct resection due to perineural invasion in patients with gallbladder cancer. </w:t>
      </w:r>
      <w:r w:rsidRPr="005A3F3A">
        <w:rPr>
          <w:rFonts w:ascii="Book Antiqua" w:eastAsia="Book Antiqua" w:hAnsi="Book Antiqua" w:cs="Book Antiqua"/>
          <w:i/>
          <w:iCs/>
          <w:color w:val="000000"/>
        </w:rPr>
        <w:t>World J Surg Oncol</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17</w:t>
      </w:r>
      <w:r w:rsidRPr="005A3F3A">
        <w:rPr>
          <w:rFonts w:ascii="Book Antiqua" w:eastAsia="Book Antiqua" w:hAnsi="Book Antiqua" w:cs="Book Antiqua"/>
          <w:color w:val="000000"/>
        </w:rPr>
        <w:t>: 200 [PMID: 31785615 DOI: 10.1186/s12957-019-1735-0]</w:t>
      </w:r>
    </w:p>
    <w:p w14:paraId="010EF4FC"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28 </w:t>
      </w:r>
      <w:r w:rsidRPr="005A3F3A">
        <w:rPr>
          <w:rFonts w:ascii="Book Antiqua" w:eastAsia="Book Antiqua" w:hAnsi="Book Antiqua" w:cs="Book Antiqua"/>
          <w:b/>
          <w:bCs/>
          <w:color w:val="000000"/>
        </w:rPr>
        <w:t>Lee H</w:t>
      </w:r>
      <w:r w:rsidRPr="005A3F3A">
        <w:rPr>
          <w:rFonts w:ascii="Book Antiqua" w:eastAsia="Book Antiqua" w:hAnsi="Book Antiqua" w:cs="Book Antiqua"/>
          <w:color w:val="000000"/>
        </w:rPr>
        <w:t xml:space="preserve">, Choi DW, Park JY, Youn S, Kwon W, Heo JS, Choi SH, Jang KT. Surgical Strategy for T2 Gallbladder Cancer According to Tumor Location. </w:t>
      </w:r>
      <w:r w:rsidRPr="005A3F3A">
        <w:rPr>
          <w:rFonts w:ascii="Book Antiqua" w:eastAsia="Book Antiqua" w:hAnsi="Book Antiqua" w:cs="Book Antiqua"/>
          <w:i/>
          <w:iCs/>
          <w:color w:val="000000"/>
        </w:rPr>
        <w:t>Ann Surg Oncol</w:t>
      </w:r>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22</w:t>
      </w:r>
      <w:r w:rsidRPr="005A3F3A">
        <w:rPr>
          <w:rFonts w:ascii="Book Antiqua" w:eastAsia="Book Antiqua" w:hAnsi="Book Antiqua" w:cs="Book Antiqua"/>
          <w:color w:val="000000"/>
        </w:rPr>
        <w:t>: 2779-2786 [PMID: 25519930 DOI: 10.1245/s10434-014-4300-7]</w:t>
      </w:r>
    </w:p>
    <w:p w14:paraId="35D907C4"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29 </w:t>
      </w:r>
      <w:r w:rsidRPr="005A3F3A">
        <w:rPr>
          <w:rFonts w:ascii="Book Antiqua" w:eastAsia="Book Antiqua" w:hAnsi="Book Antiqua" w:cs="Book Antiqua"/>
          <w:b/>
          <w:bCs/>
          <w:color w:val="000000"/>
        </w:rPr>
        <w:t>Shirai Y</w:t>
      </w:r>
      <w:r w:rsidRPr="005A3F3A">
        <w:rPr>
          <w:rFonts w:ascii="Book Antiqua" w:eastAsia="Book Antiqua" w:hAnsi="Book Antiqua" w:cs="Book Antiqua"/>
          <w:color w:val="000000"/>
        </w:rPr>
        <w:t xml:space="preserve">, Wakai T, Sakata J, Hatakeyama K. Regional lymphadenectomy for gallbladder cancer: rational extent, technical details, and patient outcomes. </w:t>
      </w:r>
      <w:r w:rsidRPr="005A3F3A">
        <w:rPr>
          <w:rFonts w:ascii="Book Antiqua" w:eastAsia="Book Antiqua" w:hAnsi="Book Antiqua" w:cs="Book Antiqua"/>
          <w:i/>
          <w:iCs/>
          <w:color w:val="000000"/>
        </w:rPr>
        <w:t>World J Gastroenterol</w:t>
      </w:r>
      <w:r w:rsidRPr="005A3F3A">
        <w:rPr>
          <w:rFonts w:ascii="Book Antiqua" w:eastAsia="Book Antiqua" w:hAnsi="Book Antiqua" w:cs="Book Antiqua"/>
          <w:color w:val="000000"/>
        </w:rPr>
        <w:t xml:space="preserve"> 2012; </w:t>
      </w:r>
      <w:r w:rsidRPr="005A3F3A">
        <w:rPr>
          <w:rFonts w:ascii="Book Antiqua" w:eastAsia="Book Antiqua" w:hAnsi="Book Antiqua" w:cs="Book Antiqua"/>
          <w:b/>
          <w:bCs/>
          <w:color w:val="000000"/>
        </w:rPr>
        <w:t>18</w:t>
      </w:r>
      <w:r w:rsidRPr="005A3F3A">
        <w:rPr>
          <w:rFonts w:ascii="Book Antiqua" w:eastAsia="Book Antiqua" w:hAnsi="Book Antiqua" w:cs="Book Antiqua"/>
          <w:color w:val="000000"/>
        </w:rPr>
        <w:t>: 2775-2783 [PMID: 22719185 DOI: 10.3748/wjg.v18.i22.2775]</w:t>
      </w:r>
    </w:p>
    <w:p w14:paraId="620BC816"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30 </w:t>
      </w:r>
      <w:r w:rsidRPr="005A3F3A">
        <w:rPr>
          <w:rFonts w:ascii="Book Antiqua" w:eastAsia="Book Antiqua" w:hAnsi="Book Antiqua" w:cs="Book Antiqua"/>
          <w:b/>
          <w:bCs/>
          <w:color w:val="000000"/>
        </w:rPr>
        <w:t>Chaudhari VA</w:t>
      </w:r>
      <w:r w:rsidRPr="005A3F3A">
        <w:rPr>
          <w:rFonts w:ascii="Book Antiqua" w:eastAsia="Book Antiqua" w:hAnsi="Book Antiqua" w:cs="Book Antiqua"/>
          <w:color w:val="000000"/>
        </w:rPr>
        <w:t xml:space="preserve">, Ostwal V, Patkar S, Sahu A, Toshniwal A, Ramaswamy A, Shetty NS, Shrikhande SV, Goel M. Outcome of neoadjuvant chemotherapy in "locally advanced/borderline resectable" gallbladder cancer: the need to define indications. </w:t>
      </w:r>
      <w:r w:rsidRPr="005A3F3A">
        <w:rPr>
          <w:rFonts w:ascii="Book Antiqua" w:eastAsia="Book Antiqua" w:hAnsi="Book Antiqua" w:cs="Book Antiqua"/>
          <w:i/>
          <w:iCs/>
          <w:color w:val="000000"/>
        </w:rPr>
        <w:t>HPB (Oxford)</w:t>
      </w:r>
      <w:r w:rsidRPr="005A3F3A">
        <w:rPr>
          <w:rFonts w:ascii="Book Antiqua" w:eastAsia="Book Antiqua" w:hAnsi="Book Antiqua" w:cs="Book Antiqua"/>
          <w:color w:val="000000"/>
        </w:rPr>
        <w:t xml:space="preserve"> 2018; </w:t>
      </w:r>
      <w:r w:rsidRPr="005A3F3A">
        <w:rPr>
          <w:rFonts w:ascii="Book Antiqua" w:eastAsia="Book Antiqua" w:hAnsi="Book Antiqua" w:cs="Book Antiqua"/>
          <w:b/>
          <w:bCs/>
          <w:color w:val="000000"/>
        </w:rPr>
        <w:t>20</w:t>
      </w:r>
      <w:r w:rsidRPr="005A3F3A">
        <w:rPr>
          <w:rFonts w:ascii="Book Antiqua" w:eastAsia="Book Antiqua" w:hAnsi="Book Antiqua" w:cs="Book Antiqua"/>
          <w:color w:val="000000"/>
        </w:rPr>
        <w:t>: 841-847 [PMID: 29706425 DOI: 10.1016/j.hpb.2018.03.008]</w:t>
      </w:r>
    </w:p>
    <w:p w14:paraId="7907F02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 xml:space="preserve">31 </w:t>
      </w:r>
      <w:r w:rsidRPr="005A3F3A">
        <w:rPr>
          <w:rFonts w:ascii="Book Antiqua" w:eastAsia="Book Antiqua" w:hAnsi="Book Antiqua" w:cs="Book Antiqua"/>
          <w:b/>
          <w:bCs/>
          <w:color w:val="000000"/>
        </w:rPr>
        <w:t>Hakeem AR</w:t>
      </w:r>
      <w:r w:rsidRPr="005A3F3A">
        <w:rPr>
          <w:rFonts w:ascii="Book Antiqua" w:eastAsia="Book Antiqua" w:hAnsi="Book Antiqua" w:cs="Book Antiqua"/>
          <w:color w:val="000000"/>
        </w:rPr>
        <w:t xml:space="preserve">, Papoulas M, Menon KV. The role of neoadjuvant chemotherapy or chemoradiotherapy for advanced gallbladder cancer - A systematic review. </w:t>
      </w:r>
      <w:r w:rsidRPr="005A3F3A">
        <w:rPr>
          <w:rFonts w:ascii="Book Antiqua" w:eastAsia="Book Antiqua" w:hAnsi="Book Antiqua" w:cs="Book Antiqua"/>
          <w:i/>
          <w:iCs/>
          <w:color w:val="000000"/>
        </w:rPr>
        <w:t>Eur J Surg Oncol</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45</w:t>
      </w:r>
      <w:r w:rsidRPr="005A3F3A">
        <w:rPr>
          <w:rFonts w:ascii="Book Antiqua" w:eastAsia="Book Antiqua" w:hAnsi="Book Antiqua" w:cs="Book Antiqua"/>
          <w:color w:val="000000"/>
        </w:rPr>
        <w:t>: 83-91 [PMID: 30287098 DOI: 10.1016/j.ejso.2018.08.020]</w:t>
      </w:r>
    </w:p>
    <w:p w14:paraId="4094BAD2"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32 </w:t>
      </w:r>
      <w:r w:rsidRPr="005A3F3A">
        <w:rPr>
          <w:rFonts w:ascii="Book Antiqua" w:eastAsia="Book Antiqua" w:hAnsi="Book Antiqua" w:cs="Book Antiqua"/>
          <w:b/>
          <w:bCs/>
          <w:color w:val="000000"/>
        </w:rPr>
        <w:t>Jarnagin WR</w:t>
      </w:r>
      <w:r w:rsidRPr="005A3F3A">
        <w:rPr>
          <w:rFonts w:ascii="Book Antiqua" w:eastAsia="Book Antiqua" w:hAnsi="Book Antiqua" w:cs="Book Antiqua"/>
          <w:color w:val="000000"/>
        </w:rPr>
        <w:t xml:space="preserve">, Ruo L, Little SA, Klimstra D, D'Angelica M, DeMatteo RP, Wagman R, Blumgart LH, Fong Y. Patterns of initial disease recurrence after resection of gallbladder carcinoma and hilar cholangiocarcinoma: implications for adjuvant therapeutic strategies. </w:t>
      </w:r>
      <w:r w:rsidRPr="005A3F3A">
        <w:rPr>
          <w:rFonts w:ascii="Book Antiqua" w:eastAsia="Book Antiqua" w:hAnsi="Book Antiqua" w:cs="Book Antiqua"/>
          <w:i/>
          <w:iCs/>
          <w:color w:val="000000"/>
        </w:rPr>
        <w:t>Cancer</w:t>
      </w:r>
      <w:r w:rsidRPr="005A3F3A">
        <w:rPr>
          <w:rFonts w:ascii="Book Antiqua" w:eastAsia="Book Antiqua" w:hAnsi="Book Antiqua" w:cs="Book Antiqua"/>
          <w:color w:val="000000"/>
        </w:rPr>
        <w:t xml:space="preserve"> 2003; </w:t>
      </w:r>
      <w:r w:rsidRPr="005A3F3A">
        <w:rPr>
          <w:rFonts w:ascii="Book Antiqua" w:eastAsia="Book Antiqua" w:hAnsi="Book Antiqua" w:cs="Book Antiqua"/>
          <w:b/>
          <w:bCs/>
          <w:color w:val="000000"/>
        </w:rPr>
        <w:t>98</w:t>
      </w:r>
      <w:r w:rsidRPr="005A3F3A">
        <w:rPr>
          <w:rFonts w:ascii="Book Antiqua" w:eastAsia="Book Antiqua" w:hAnsi="Book Antiqua" w:cs="Book Antiqua"/>
          <w:color w:val="000000"/>
        </w:rPr>
        <w:t>: 1689-1700 [PMID: 14534886 DOI: 10.1002/cncr.11699]</w:t>
      </w:r>
    </w:p>
    <w:p w14:paraId="24CFDC0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33 </w:t>
      </w:r>
      <w:r w:rsidRPr="005A3F3A">
        <w:rPr>
          <w:rFonts w:ascii="Book Antiqua" w:eastAsia="Book Antiqua" w:hAnsi="Book Antiqua" w:cs="Book Antiqua"/>
          <w:b/>
          <w:bCs/>
          <w:color w:val="000000"/>
        </w:rPr>
        <w:t>Ma N</w:t>
      </w:r>
      <w:r w:rsidRPr="005A3F3A">
        <w:rPr>
          <w:rFonts w:ascii="Book Antiqua" w:eastAsia="Book Antiqua" w:hAnsi="Book Antiqua" w:cs="Book Antiqua"/>
          <w:color w:val="000000"/>
        </w:rPr>
        <w:t xml:space="preserve">, Cheng H, Qin B, Zhong R, Wang B. Adjuvant therapy in the treatment of gallbladder cancer: a meta-analysis. </w:t>
      </w:r>
      <w:r w:rsidRPr="005A3F3A">
        <w:rPr>
          <w:rFonts w:ascii="Book Antiqua" w:eastAsia="Book Antiqua" w:hAnsi="Book Antiqua" w:cs="Book Antiqua"/>
          <w:i/>
          <w:iCs/>
          <w:color w:val="000000"/>
        </w:rPr>
        <w:t>BMC Cancer</w:t>
      </w:r>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15</w:t>
      </w:r>
      <w:r w:rsidRPr="005A3F3A">
        <w:rPr>
          <w:rFonts w:ascii="Book Antiqua" w:eastAsia="Book Antiqua" w:hAnsi="Book Antiqua" w:cs="Book Antiqua"/>
          <w:color w:val="000000"/>
        </w:rPr>
        <w:t>: 615 [PMID: 26337466 DOI: 10.1186/s12885-015-1617-y]</w:t>
      </w:r>
    </w:p>
    <w:p w14:paraId="553925A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34 </w:t>
      </w:r>
      <w:r w:rsidRPr="005A3F3A">
        <w:rPr>
          <w:rFonts w:ascii="Book Antiqua" w:eastAsia="Book Antiqua" w:hAnsi="Book Antiqua" w:cs="Book Antiqua"/>
          <w:b/>
          <w:bCs/>
          <w:color w:val="000000"/>
        </w:rPr>
        <w:t>Valle J</w:t>
      </w:r>
      <w:r w:rsidRPr="005A3F3A">
        <w:rPr>
          <w:rFonts w:ascii="Book Antiqua" w:eastAsia="Book Antiqua" w:hAnsi="Book Antiqua" w:cs="Book Antiqua"/>
          <w:color w:val="000000"/>
        </w:rPr>
        <w:t xml:space="preserve">, Wasan H, Palmer DH, Cunningham D, Anthoney A, Maraveyas A, Madhusudan S, Iveson T, Hughes S, Pereira SP, Roughton M, Bridgewater J; ABC-02 Trial Investigators. Cisplatin plus gemcitabine </w:t>
      </w:r>
      <w:r w:rsidRPr="005A3F3A">
        <w:rPr>
          <w:rFonts w:ascii="Book Antiqua" w:eastAsia="Book Antiqua" w:hAnsi="Book Antiqua" w:cs="Book Antiqua"/>
          <w:i/>
          <w:iCs/>
          <w:color w:val="000000"/>
        </w:rPr>
        <w:t>vs</w:t>
      </w:r>
      <w:r w:rsidRPr="005A3F3A">
        <w:rPr>
          <w:rFonts w:ascii="Book Antiqua" w:eastAsia="Book Antiqua" w:hAnsi="Book Antiqua" w:cs="Book Antiqua"/>
          <w:color w:val="000000"/>
        </w:rPr>
        <w:t xml:space="preserve"> gemcitabine for biliary tract cancer. </w:t>
      </w:r>
      <w:r w:rsidRPr="005A3F3A">
        <w:rPr>
          <w:rFonts w:ascii="Book Antiqua" w:eastAsia="Book Antiqua" w:hAnsi="Book Antiqua" w:cs="Book Antiqua"/>
          <w:i/>
          <w:iCs/>
          <w:color w:val="000000"/>
        </w:rPr>
        <w:t>N Engl J Med</w:t>
      </w:r>
      <w:r w:rsidRPr="005A3F3A">
        <w:rPr>
          <w:rFonts w:ascii="Book Antiqua" w:eastAsia="Book Antiqua" w:hAnsi="Book Antiqua" w:cs="Book Antiqua"/>
          <w:color w:val="000000"/>
        </w:rPr>
        <w:t xml:space="preserve"> 2010; </w:t>
      </w:r>
      <w:r w:rsidRPr="005A3F3A">
        <w:rPr>
          <w:rFonts w:ascii="Book Antiqua" w:eastAsia="Book Antiqua" w:hAnsi="Book Antiqua" w:cs="Book Antiqua"/>
          <w:b/>
          <w:bCs/>
          <w:color w:val="000000"/>
        </w:rPr>
        <w:t>362</w:t>
      </w:r>
      <w:r w:rsidRPr="005A3F3A">
        <w:rPr>
          <w:rFonts w:ascii="Book Antiqua" w:eastAsia="Book Antiqua" w:hAnsi="Book Antiqua" w:cs="Book Antiqua"/>
          <w:color w:val="000000"/>
        </w:rPr>
        <w:t>: 1273-1281 [PMID: 20375404 DOI: 10.1056/NEJMoa0908721]</w:t>
      </w:r>
    </w:p>
    <w:p w14:paraId="0C655B9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35 </w:t>
      </w:r>
      <w:r w:rsidRPr="005A3F3A">
        <w:rPr>
          <w:rFonts w:ascii="Book Antiqua" w:eastAsia="Book Antiqua" w:hAnsi="Book Antiqua" w:cs="Book Antiqua"/>
          <w:b/>
          <w:bCs/>
          <w:color w:val="000000"/>
        </w:rPr>
        <w:t>Edeline J</w:t>
      </w:r>
      <w:r w:rsidRPr="005A3F3A">
        <w:rPr>
          <w:rFonts w:ascii="Book Antiqua" w:eastAsia="Book Antiqua" w:hAnsi="Book Antiqua" w:cs="Book Antiqua"/>
          <w:color w:val="000000"/>
        </w:rPr>
        <w:t xml:space="preserve">, Benabdelghani M, Bertaut A, Watelet J, Hammel P, Joly JP, Boudjema K, Fartoux L, Bouhier-Leporrier K, Jouve JL, Faroux R, Guerin-Meyer V, Kurtz JE, Assénat E, Seitz JF, Baumgaertner I, Tougeron D, de la Fouchardière C, Lombard-Bohas C, Boucher E, Stanbury T, Louvet C, Malka D, Phelip JM. Gemcitabine and Oxaliplatin Chemotherapy or Surveillance in Resected Biliary Tract Cancer (PRODIGE 12-ACCORD 18-UNICANCER GI): A Randomized Phase III Study. </w:t>
      </w:r>
      <w:r w:rsidRPr="005A3F3A">
        <w:rPr>
          <w:rFonts w:ascii="Book Antiqua" w:eastAsia="Book Antiqua" w:hAnsi="Book Antiqua" w:cs="Book Antiqua"/>
          <w:i/>
          <w:iCs/>
          <w:color w:val="000000"/>
        </w:rPr>
        <w:t>J Clin Oncol</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37</w:t>
      </w:r>
      <w:r w:rsidRPr="005A3F3A">
        <w:rPr>
          <w:rFonts w:ascii="Book Antiqua" w:eastAsia="Book Antiqua" w:hAnsi="Book Antiqua" w:cs="Book Antiqua"/>
          <w:color w:val="000000"/>
        </w:rPr>
        <w:t>: 658-667 [PMID: 30707660 DOI: 10.1200/JCO.18.00050]</w:t>
      </w:r>
    </w:p>
    <w:p w14:paraId="2777A259"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36 </w:t>
      </w:r>
      <w:r w:rsidRPr="005A3F3A">
        <w:rPr>
          <w:rFonts w:ascii="Book Antiqua" w:eastAsia="Book Antiqua" w:hAnsi="Book Antiqua" w:cs="Book Antiqua"/>
          <w:b/>
          <w:bCs/>
          <w:color w:val="000000"/>
        </w:rPr>
        <w:t>Primrose JN</w:t>
      </w:r>
      <w:r w:rsidRPr="005A3F3A">
        <w:rPr>
          <w:rFonts w:ascii="Book Antiqua" w:eastAsia="Book Antiqua" w:hAnsi="Book Antiqua" w:cs="Book Antiqua"/>
          <w:color w:val="000000"/>
        </w:rPr>
        <w:t xml:space="preserve">, Fox RP, Palmer DH, Malik HZ, Prasad R, Mirza D, Anthony A, Corrie P, Falk S, Finch-Jones M, Wasan H, Ross P, Wall L, Wadsley J, Evans JTR, Stocken D, Praseedom R, Ma YT, Davidson B, Neoptolemos JP, Iveson T, Raftery J, Zhu S, Cunningham D, Garden OJ, Stubbs C, Valle JW, Bridgewater J; BILCAP study group. Capecitabine compared with observation in resected biliary tract cancer (BILCAP): a randomised, controlled, multicentre, phase 3 study. </w:t>
      </w:r>
      <w:r w:rsidRPr="005A3F3A">
        <w:rPr>
          <w:rFonts w:ascii="Book Antiqua" w:eastAsia="Book Antiqua" w:hAnsi="Book Antiqua" w:cs="Book Antiqua"/>
          <w:i/>
          <w:iCs/>
          <w:color w:val="000000"/>
        </w:rPr>
        <w:t>Lancet Oncol</w:t>
      </w:r>
      <w:r w:rsidRPr="005A3F3A">
        <w:rPr>
          <w:rFonts w:ascii="Book Antiqua" w:eastAsia="Book Antiqua" w:hAnsi="Book Antiqua" w:cs="Book Antiqua"/>
          <w:color w:val="000000"/>
        </w:rPr>
        <w:t xml:space="preserve"> 2019; </w:t>
      </w:r>
      <w:r w:rsidRPr="005A3F3A">
        <w:rPr>
          <w:rFonts w:ascii="Book Antiqua" w:eastAsia="Book Antiqua" w:hAnsi="Book Antiqua" w:cs="Book Antiqua"/>
          <w:b/>
          <w:bCs/>
          <w:color w:val="000000"/>
        </w:rPr>
        <w:t>20</w:t>
      </w:r>
      <w:r w:rsidRPr="005A3F3A">
        <w:rPr>
          <w:rFonts w:ascii="Book Antiqua" w:eastAsia="Book Antiqua" w:hAnsi="Book Antiqua" w:cs="Book Antiqua"/>
          <w:color w:val="000000"/>
        </w:rPr>
        <w:t>: 663-673 [PMID: 30922733 DOI: 10.1016/S1470-2045(18)30915-X]</w:t>
      </w:r>
    </w:p>
    <w:p w14:paraId="339BF8C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lastRenderedPageBreak/>
        <w:t xml:space="preserve">37 </w:t>
      </w:r>
      <w:r w:rsidRPr="005A3F3A">
        <w:rPr>
          <w:rFonts w:ascii="Book Antiqua" w:eastAsia="Book Antiqua" w:hAnsi="Book Antiqua" w:cs="Book Antiqua"/>
          <w:b/>
          <w:bCs/>
          <w:color w:val="000000"/>
        </w:rPr>
        <w:t>Ben-David MA</w:t>
      </w:r>
      <w:r w:rsidRPr="005A3F3A">
        <w:rPr>
          <w:rFonts w:ascii="Book Antiqua" w:eastAsia="Book Antiqua" w:hAnsi="Book Antiqua" w:cs="Book Antiqua"/>
          <w:color w:val="000000"/>
        </w:rPr>
        <w:t xml:space="preserve">, Griffith KA, Abu-Isa E, Lawrence TS, Knol J, Zalupski M, Ben-Josef E. External-beam radiotherapy for localized extrahepatic cholangiocarcinoma. </w:t>
      </w:r>
      <w:r w:rsidRPr="005A3F3A">
        <w:rPr>
          <w:rFonts w:ascii="Book Antiqua" w:eastAsia="Book Antiqua" w:hAnsi="Book Antiqua" w:cs="Book Antiqua"/>
          <w:i/>
          <w:iCs/>
          <w:color w:val="000000"/>
        </w:rPr>
        <w:t>Int J Radiat Oncol Biol Phys</w:t>
      </w:r>
      <w:r w:rsidRPr="005A3F3A">
        <w:rPr>
          <w:rFonts w:ascii="Book Antiqua" w:eastAsia="Book Antiqua" w:hAnsi="Book Antiqua" w:cs="Book Antiqua"/>
          <w:color w:val="000000"/>
        </w:rPr>
        <w:t xml:space="preserve"> 2006; </w:t>
      </w:r>
      <w:r w:rsidRPr="005A3F3A">
        <w:rPr>
          <w:rFonts w:ascii="Book Antiqua" w:eastAsia="Book Antiqua" w:hAnsi="Book Antiqua" w:cs="Book Antiqua"/>
          <w:b/>
          <w:bCs/>
          <w:color w:val="000000"/>
        </w:rPr>
        <w:t>66</w:t>
      </w:r>
      <w:r w:rsidRPr="005A3F3A">
        <w:rPr>
          <w:rFonts w:ascii="Book Antiqua" w:eastAsia="Book Antiqua" w:hAnsi="Book Antiqua" w:cs="Book Antiqua"/>
          <w:color w:val="000000"/>
        </w:rPr>
        <w:t>: 772-779 [PMID: 17011452 DOI: 10.1016/j.ijrobp.2006.05.061]</w:t>
      </w:r>
    </w:p>
    <w:p w14:paraId="01A429A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38 </w:t>
      </w:r>
      <w:r w:rsidRPr="005A3F3A">
        <w:rPr>
          <w:rFonts w:ascii="Book Antiqua" w:eastAsia="Book Antiqua" w:hAnsi="Book Antiqua" w:cs="Book Antiqua"/>
          <w:b/>
          <w:bCs/>
          <w:color w:val="000000"/>
        </w:rPr>
        <w:t>Ben-Josef E</w:t>
      </w:r>
      <w:r w:rsidRPr="005A3F3A">
        <w:rPr>
          <w:rFonts w:ascii="Book Antiqua" w:eastAsia="Book Antiqua" w:hAnsi="Book Antiqua" w:cs="Book Antiqua"/>
          <w:color w:val="000000"/>
        </w:rPr>
        <w:t xml:space="preserve">, Guthrie KA, El-Khoueiry AB, Corless CL, Zalupski MM, Lowy AM, Thomas CR Jr, Alberts SR, Dawson LA, Micetich KC, Thomas MB, Siegel AB, Blanke CD. SWOG S0809: A Phase II Intergroup Trial of Adjuvant Capecitabine and Gemcitabine Followed by Radiotherapy and Concurrent Capecitabine in Extrahepatic Cholangiocarcinoma and Gallbladder Carcinoma. </w:t>
      </w:r>
      <w:r w:rsidRPr="005A3F3A">
        <w:rPr>
          <w:rFonts w:ascii="Book Antiqua" w:eastAsia="Book Antiqua" w:hAnsi="Book Antiqua" w:cs="Book Antiqua"/>
          <w:i/>
          <w:iCs/>
          <w:color w:val="000000"/>
        </w:rPr>
        <w:t>J Clin Oncol</w:t>
      </w:r>
      <w:r w:rsidRPr="005A3F3A">
        <w:rPr>
          <w:rFonts w:ascii="Book Antiqua" w:eastAsia="Book Antiqua" w:hAnsi="Book Antiqua" w:cs="Book Antiqua"/>
          <w:color w:val="000000"/>
        </w:rPr>
        <w:t xml:space="preserve"> 2015; </w:t>
      </w:r>
      <w:r w:rsidRPr="005A3F3A">
        <w:rPr>
          <w:rFonts w:ascii="Book Antiqua" w:eastAsia="Book Antiqua" w:hAnsi="Book Antiqua" w:cs="Book Antiqua"/>
          <w:b/>
          <w:bCs/>
          <w:color w:val="000000"/>
        </w:rPr>
        <w:t>33</w:t>
      </w:r>
      <w:r w:rsidRPr="005A3F3A">
        <w:rPr>
          <w:rFonts w:ascii="Book Antiqua" w:eastAsia="Book Antiqua" w:hAnsi="Book Antiqua" w:cs="Book Antiqua"/>
          <w:color w:val="000000"/>
        </w:rPr>
        <w:t>: 2617-2622 [PMID: 25964250 DOI: 10.1200/JCO.2014.60.2219]</w:t>
      </w:r>
    </w:p>
    <w:p w14:paraId="11DF0EC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39 </w:t>
      </w:r>
      <w:r w:rsidRPr="005A3F3A">
        <w:rPr>
          <w:rFonts w:ascii="Book Antiqua" w:eastAsia="Book Antiqua" w:hAnsi="Book Antiqua" w:cs="Book Antiqua"/>
          <w:b/>
          <w:bCs/>
          <w:color w:val="000000"/>
        </w:rPr>
        <w:t>Fareed MM</w:t>
      </w:r>
      <w:r w:rsidRPr="005A3F3A">
        <w:rPr>
          <w:rFonts w:ascii="Book Antiqua" w:eastAsia="Book Antiqua" w:hAnsi="Book Antiqua" w:cs="Book Antiqua"/>
          <w:color w:val="000000"/>
        </w:rPr>
        <w:t xml:space="preserve">, DeMora L, Esnaola NF, Denlinger CS, Karachristos A, Ross EE, Hoffman J, Meyer JE. Concurrent chemoradiation for resected gall bladder cancers and cholangiocarcinomas. </w:t>
      </w:r>
      <w:r w:rsidRPr="005A3F3A">
        <w:rPr>
          <w:rFonts w:ascii="Book Antiqua" w:eastAsia="Book Antiqua" w:hAnsi="Book Antiqua" w:cs="Book Antiqua"/>
          <w:i/>
          <w:iCs/>
          <w:color w:val="000000"/>
        </w:rPr>
        <w:t>J Gastrointest Oncol</w:t>
      </w:r>
      <w:r w:rsidRPr="005A3F3A">
        <w:rPr>
          <w:rFonts w:ascii="Book Antiqua" w:eastAsia="Book Antiqua" w:hAnsi="Book Antiqua" w:cs="Book Antiqua"/>
          <w:color w:val="000000"/>
        </w:rPr>
        <w:t xml:space="preserve"> 2018; </w:t>
      </w:r>
      <w:r w:rsidRPr="005A3F3A">
        <w:rPr>
          <w:rFonts w:ascii="Book Antiqua" w:eastAsia="Book Antiqua" w:hAnsi="Book Antiqua" w:cs="Book Antiqua"/>
          <w:b/>
          <w:bCs/>
          <w:color w:val="000000"/>
        </w:rPr>
        <w:t>9</w:t>
      </w:r>
      <w:r w:rsidRPr="005A3F3A">
        <w:rPr>
          <w:rFonts w:ascii="Book Antiqua" w:eastAsia="Book Antiqua" w:hAnsi="Book Antiqua" w:cs="Book Antiqua"/>
          <w:color w:val="000000"/>
        </w:rPr>
        <w:t>: 762-768 [PMID: 30151273 DOI: 10.21037/jgo.2018.05.09]</w:t>
      </w:r>
    </w:p>
    <w:p w14:paraId="35471F6B"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40 </w:t>
      </w:r>
      <w:r w:rsidRPr="005A3F3A">
        <w:rPr>
          <w:rFonts w:ascii="Book Antiqua" w:eastAsia="Book Antiqua" w:hAnsi="Book Antiqua" w:cs="Book Antiqua"/>
          <w:b/>
          <w:bCs/>
          <w:color w:val="000000"/>
        </w:rPr>
        <w:t>Kim Y</w:t>
      </w:r>
      <w:r w:rsidRPr="005A3F3A">
        <w:rPr>
          <w:rFonts w:ascii="Book Antiqua" w:eastAsia="Book Antiqua" w:hAnsi="Book Antiqua" w:cs="Book Antiqua"/>
          <w:color w:val="000000"/>
        </w:rPr>
        <w:t xml:space="preserve">, Amini N, Wilson A, Margonis GA, Ethun CG, Poultsides G, Tran T, Idrees K, Isom CA, Fields RC, Krasnick B, Weber SM, Salem A, Martin RC, Scoggins C, Shen P, Mogal HD, Schmidt C, Beal E, Hatzaras I, Shenoy R, Cardona K, Maithel SK, Pawlik TM. Impact of Chemotherapy and External-Beam Radiation Therapy on Outcomes among Patients with Resected Gallbladder Cancer: A Multi-institutional Analysis. </w:t>
      </w:r>
      <w:r w:rsidRPr="005A3F3A">
        <w:rPr>
          <w:rFonts w:ascii="Book Antiqua" w:eastAsia="Book Antiqua" w:hAnsi="Book Antiqua" w:cs="Book Antiqua"/>
          <w:i/>
          <w:iCs/>
          <w:color w:val="000000"/>
        </w:rPr>
        <w:t>Ann Surg Oncol</w:t>
      </w:r>
      <w:r w:rsidRPr="005A3F3A">
        <w:rPr>
          <w:rFonts w:ascii="Book Antiqua" w:eastAsia="Book Antiqua" w:hAnsi="Book Antiqua" w:cs="Book Antiqua"/>
          <w:color w:val="000000"/>
        </w:rPr>
        <w:t xml:space="preserve"> 2016; </w:t>
      </w:r>
      <w:r w:rsidRPr="005A3F3A">
        <w:rPr>
          <w:rFonts w:ascii="Book Antiqua" w:eastAsia="Book Antiqua" w:hAnsi="Book Antiqua" w:cs="Book Antiqua"/>
          <w:b/>
          <w:bCs/>
          <w:color w:val="000000"/>
        </w:rPr>
        <w:t>23</w:t>
      </w:r>
      <w:r w:rsidRPr="005A3F3A">
        <w:rPr>
          <w:rFonts w:ascii="Book Antiqua" w:eastAsia="Book Antiqua" w:hAnsi="Book Antiqua" w:cs="Book Antiqua"/>
          <w:color w:val="000000"/>
        </w:rPr>
        <w:t>: 2998-3008 [PMID: 27169772 DOI: 10.1245/s10434-016-5262-8]</w:t>
      </w:r>
    </w:p>
    <w:p w14:paraId="048D2E8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41 </w:t>
      </w:r>
      <w:r w:rsidRPr="005A3F3A">
        <w:rPr>
          <w:rFonts w:ascii="Book Antiqua" w:eastAsia="Book Antiqua" w:hAnsi="Book Antiqua" w:cs="Book Antiqua"/>
          <w:b/>
          <w:bCs/>
          <w:color w:val="000000"/>
        </w:rPr>
        <w:t>Piehler JM</w:t>
      </w:r>
      <w:r w:rsidRPr="005A3F3A">
        <w:rPr>
          <w:rFonts w:ascii="Book Antiqua" w:eastAsia="Book Antiqua" w:hAnsi="Book Antiqua" w:cs="Book Antiqua"/>
          <w:color w:val="000000"/>
        </w:rPr>
        <w:t xml:space="preserve">, Crichlow RW. Primary carcinoma of the gallbladder. </w:t>
      </w:r>
      <w:r w:rsidRPr="005A3F3A">
        <w:rPr>
          <w:rFonts w:ascii="Book Antiqua" w:eastAsia="Book Antiqua" w:hAnsi="Book Antiqua" w:cs="Book Antiqua"/>
          <w:i/>
          <w:iCs/>
          <w:color w:val="000000"/>
        </w:rPr>
        <w:t>Surg Gynecol Obstet</w:t>
      </w:r>
      <w:r w:rsidRPr="005A3F3A">
        <w:rPr>
          <w:rFonts w:ascii="Book Antiqua" w:eastAsia="Book Antiqua" w:hAnsi="Book Antiqua" w:cs="Book Antiqua"/>
          <w:color w:val="000000"/>
        </w:rPr>
        <w:t xml:space="preserve"> 1978; </w:t>
      </w:r>
      <w:r w:rsidRPr="005A3F3A">
        <w:rPr>
          <w:rFonts w:ascii="Book Antiqua" w:eastAsia="Book Antiqua" w:hAnsi="Book Antiqua" w:cs="Book Antiqua"/>
          <w:b/>
          <w:bCs/>
          <w:color w:val="000000"/>
        </w:rPr>
        <w:t>147</w:t>
      </w:r>
      <w:r w:rsidRPr="005A3F3A">
        <w:rPr>
          <w:rFonts w:ascii="Book Antiqua" w:eastAsia="Book Antiqua" w:hAnsi="Book Antiqua" w:cs="Book Antiqua"/>
          <w:color w:val="000000"/>
        </w:rPr>
        <w:t>: 929-942 [PMID: 362580]</w:t>
      </w:r>
    </w:p>
    <w:p w14:paraId="373E4998"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 xml:space="preserve">42 </w:t>
      </w:r>
      <w:r w:rsidRPr="005A3F3A">
        <w:rPr>
          <w:rFonts w:ascii="Book Antiqua" w:eastAsia="Book Antiqua" w:hAnsi="Book Antiqua" w:cs="Book Antiqua"/>
          <w:b/>
          <w:bCs/>
          <w:color w:val="000000"/>
        </w:rPr>
        <w:t>Duffy A</w:t>
      </w:r>
      <w:r w:rsidRPr="005A3F3A">
        <w:rPr>
          <w:rFonts w:ascii="Book Antiqua" w:eastAsia="Book Antiqua" w:hAnsi="Book Antiqua" w:cs="Book Antiqua"/>
          <w:color w:val="000000"/>
        </w:rPr>
        <w:t xml:space="preserve">, Capanu M, Abou-Alfa GK, Huitzil D, Jarnagin W, Fong Y, D'Angelica M, Dematteo RP, Blumgart LH, O'Reilly EM. Gallbladder cancer (GBC): 10-year experience at Memorial Sloan-Kettering Cancer Centre (MSKCC). </w:t>
      </w:r>
      <w:r w:rsidRPr="005A3F3A">
        <w:rPr>
          <w:rFonts w:ascii="Book Antiqua" w:eastAsia="Book Antiqua" w:hAnsi="Book Antiqua" w:cs="Book Antiqua"/>
          <w:i/>
          <w:iCs/>
          <w:color w:val="000000"/>
        </w:rPr>
        <w:t>J Surg Oncol</w:t>
      </w:r>
      <w:r w:rsidRPr="005A3F3A">
        <w:rPr>
          <w:rFonts w:ascii="Book Antiqua" w:eastAsia="Book Antiqua" w:hAnsi="Book Antiqua" w:cs="Book Antiqua"/>
          <w:color w:val="000000"/>
        </w:rPr>
        <w:t xml:space="preserve"> 2008; </w:t>
      </w:r>
      <w:r w:rsidRPr="005A3F3A">
        <w:rPr>
          <w:rFonts w:ascii="Book Antiqua" w:eastAsia="Book Antiqua" w:hAnsi="Book Antiqua" w:cs="Book Antiqua"/>
          <w:b/>
          <w:bCs/>
          <w:color w:val="000000"/>
        </w:rPr>
        <w:t>98</w:t>
      </w:r>
      <w:r w:rsidRPr="005A3F3A">
        <w:rPr>
          <w:rFonts w:ascii="Book Antiqua" w:eastAsia="Book Antiqua" w:hAnsi="Book Antiqua" w:cs="Book Antiqua"/>
          <w:color w:val="000000"/>
        </w:rPr>
        <w:t>: 485-489 [PMID: 18802958 DOI: 10.1002/jso.21141]</w:t>
      </w:r>
    </w:p>
    <w:bookmarkEnd w:id="672"/>
    <w:p w14:paraId="6B9A20EC" w14:textId="77777777" w:rsidR="00A77B3E" w:rsidRPr="005A3F3A" w:rsidRDefault="00A77B3E" w:rsidP="005A3F3A">
      <w:pPr>
        <w:spacing w:line="360" w:lineRule="auto"/>
        <w:jc w:val="both"/>
        <w:rPr>
          <w:rFonts w:ascii="Book Antiqua" w:hAnsi="Book Antiqua"/>
        </w:rPr>
        <w:sectPr w:rsidR="00A77B3E" w:rsidRPr="005A3F3A">
          <w:pgSz w:w="12240" w:h="15840"/>
          <w:pgMar w:top="1440" w:right="1440" w:bottom="1440" w:left="1440" w:header="720" w:footer="720" w:gutter="0"/>
          <w:cols w:space="720"/>
          <w:docGrid w:linePitch="360"/>
        </w:sectPr>
      </w:pPr>
    </w:p>
    <w:p w14:paraId="12EDF80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lastRenderedPageBreak/>
        <w:t>Footnotes</w:t>
      </w:r>
    </w:p>
    <w:p w14:paraId="4E509C13" w14:textId="52F7190C"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Institutional review board statement: </w:t>
      </w:r>
      <w:ins w:id="673" w:author="ibm" w:date="2021-11-19T19:17:00Z">
        <w:r w:rsidR="00367615" w:rsidRPr="00367615">
          <w:rPr>
            <w:rFonts w:ascii="Book Antiqua" w:eastAsia="Book Antiqua" w:hAnsi="Book Antiqua" w:cs="Book Antiqua"/>
            <w:bCs/>
            <w:color w:val="000000"/>
            <w:rPrChange w:id="674" w:author="ibm" w:date="2021-11-19T19:18:00Z">
              <w:rPr>
                <w:rFonts w:ascii="Book Antiqua" w:eastAsia="Book Antiqua" w:hAnsi="Book Antiqua" w:cs="Book Antiqua"/>
                <w:b/>
                <w:bCs/>
                <w:color w:val="000000"/>
              </w:rPr>
            </w:rPrChange>
          </w:rPr>
          <w:t>The local</w:t>
        </w:r>
      </w:ins>
      <w:ins w:id="675" w:author="ibm" w:date="2021-11-19T19:18:00Z">
        <w:r w:rsidR="00367615">
          <w:rPr>
            <w:rFonts w:ascii="Book Antiqua" w:eastAsia="Book Antiqua" w:hAnsi="Book Antiqua" w:cs="Book Antiqua"/>
            <w:b/>
            <w:bCs/>
            <w:color w:val="000000"/>
          </w:rPr>
          <w:t xml:space="preserve"> </w:t>
        </w:r>
      </w:ins>
      <w:r w:rsidRPr="005A3F3A">
        <w:rPr>
          <w:rFonts w:ascii="Book Antiqua" w:eastAsia="Book Antiqua" w:hAnsi="Book Antiqua" w:cs="Book Antiqua"/>
          <w:color w:val="000000"/>
        </w:rPr>
        <w:t xml:space="preserve">Institutional Review Board (IRB) approved the study on </w:t>
      </w:r>
      <w:del w:id="676" w:author="ibm" w:date="2021-11-19T19:18:00Z">
        <w:r w:rsidRPr="005A3F3A" w:rsidDel="00367615">
          <w:rPr>
            <w:rFonts w:ascii="Book Antiqua" w:eastAsia="Book Antiqua" w:hAnsi="Book Antiqua" w:cs="Book Antiqua"/>
            <w:color w:val="000000"/>
          </w:rPr>
          <w:delText>26</w:delText>
        </w:r>
        <w:r w:rsidRPr="005A3F3A" w:rsidDel="00367615">
          <w:rPr>
            <w:rFonts w:ascii="Book Antiqua" w:eastAsia="Book Antiqua" w:hAnsi="Book Antiqua" w:cs="Book Antiqua"/>
            <w:color w:val="000000"/>
            <w:vertAlign w:val="superscript"/>
          </w:rPr>
          <w:delText xml:space="preserve">th </w:delText>
        </w:r>
      </w:del>
      <w:r w:rsidRPr="005A3F3A">
        <w:rPr>
          <w:rFonts w:ascii="Book Antiqua" w:eastAsia="Book Antiqua" w:hAnsi="Book Antiqua" w:cs="Book Antiqua"/>
          <w:color w:val="000000"/>
        </w:rPr>
        <w:t>May</w:t>
      </w:r>
      <w:ins w:id="677" w:author="ibm" w:date="2021-11-19T19:18:00Z">
        <w:r w:rsidR="00367615">
          <w:rPr>
            <w:rFonts w:ascii="Book Antiqua" w:eastAsia="Book Antiqua" w:hAnsi="Book Antiqua" w:cs="Book Antiqua"/>
            <w:color w:val="000000"/>
          </w:rPr>
          <w:t xml:space="preserve"> 26,</w:t>
        </w:r>
      </w:ins>
      <w:r w:rsidRPr="005A3F3A">
        <w:rPr>
          <w:rFonts w:ascii="Book Antiqua" w:eastAsia="Book Antiqua" w:hAnsi="Book Antiqua" w:cs="Book Antiqua"/>
          <w:color w:val="000000"/>
        </w:rPr>
        <w:t xml:space="preserve"> 2020</w:t>
      </w:r>
      <w:del w:id="678" w:author="ibm" w:date="2021-11-19T19:17:00Z">
        <w:r w:rsidR="00C1698A" w:rsidDel="00367615">
          <w:rPr>
            <w:rFonts w:ascii="Book Antiqua" w:eastAsia="Book Antiqua" w:hAnsi="Book Antiqua" w:cs="Book Antiqua"/>
            <w:color w:val="000000"/>
          </w:rPr>
          <w:delText xml:space="preserve">, </w:delText>
        </w:r>
      </w:del>
      <w:ins w:id="679" w:author="ibm" w:date="2021-11-19T19:17:00Z">
        <w:r w:rsidR="00367615">
          <w:rPr>
            <w:rFonts w:ascii="Book Antiqua" w:eastAsia="Book Antiqua" w:hAnsi="Book Antiqua" w:cs="Book Antiqua"/>
            <w:color w:val="000000"/>
          </w:rPr>
          <w:t xml:space="preserve"> (</w:t>
        </w:r>
      </w:ins>
      <w:r w:rsidR="00C1698A">
        <w:rPr>
          <w:rFonts w:ascii="Book Antiqua" w:eastAsia="Book Antiqua" w:hAnsi="Book Antiqua" w:cs="Book Antiqua"/>
          <w:color w:val="000000"/>
        </w:rPr>
        <w:t>No.</w:t>
      </w:r>
      <w:r w:rsidR="00C1698A" w:rsidRPr="005A3F3A">
        <w:rPr>
          <w:rFonts w:ascii="Book Antiqua" w:eastAsia="Book Antiqua" w:hAnsi="Book Antiqua" w:cs="Book Antiqua"/>
          <w:color w:val="000000"/>
        </w:rPr>
        <w:t xml:space="preserve"> RGCIRC/IRB-BHR/48/2020</w:t>
      </w:r>
      <w:ins w:id="680" w:author="ibm" w:date="2021-11-19T19:17:00Z">
        <w:r w:rsidR="00367615">
          <w:rPr>
            <w:rFonts w:ascii="Book Antiqua" w:eastAsia="Book Antiqua" w:hAnsi="Book Antiqua" w:cs="Book Antiqua"/>
            <w:color w:val="000000"/>
          </w:rPr>
          <w:t>)</w:t>
        </w:r>
      </w:ins>
      <w:r w:rsidR="00C1698A">
        <w:rPr>
          <w:rFonts w:ascii="Book Antiqua" w:eastAsia="Book Antiqua" w:hAnsi="Book Antiqua" w:cs="Book Antiqua"/>
          <w:color w:val="000000"/>
        </w:rPr>
        <w:t>.</w:t>
      </w:r>
    </w:p>
    <w:p w14:paraId="058070F4" w14:textId="77777777" w:rsidR="00A77B3E" w:rsidRPr="005A3F3A" w:rsidRDefault="00A77B3E" w:rsidP="005A3F3A">
      <w:pPr>
        <w:spacing w:line="360" w:lineRule="auto"/>
        <w:jc w:val="both"/>
        <w:rPr>
          <w:rFonts w:ascii="Book Antiqua" w:hAnsi="Book Antiqua"/>
        </w:rPr>
      </w:pPr>
    </w:p>
    <w:p w14:paraId="2B79F145" w14:textId="7C4D0AE4"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Informed consent statement: </w:t>
      </w:r>
      <w:r w:rsidRPr="005A3F3A">
        <w:rPr>
          <w:rFonts w:ascii="Book Antiqua" w:eastAsia="Book Antiqua" w:hAnsi="Book Antiqua" w:cs="Book Antiqua"/>
          <w:color w:val="000000"/>
        </w:rPr>
        <w:t xml:space="preserve">All patients </w:t>
      </w:r>
      <w:del w:id="681" w:author="ibm" w:date="2021-11-19T19:18:00Z">
        <w:r w:rsidRPr="005A3F3A" w:rsidDel="00367615">
          <w:rPr>
            <w:rFonts w:ascii="Book Antiqua" w:eastAsia="Book Antiqua" w:hAnsi="Book Antiqua" w:cs="Book Antiqua"/>
            <w:color w:val="000000"/>
          </w:rPr>
          <w:delText xml:space="preserve">signed </w:delText>
        </w:r>
      </w:del>
      <w:ins w:id="682" w:author="ibm" w:date="2021-11-19T19:18:00Z">
        <w:r w:rsidR="00367615">
          <w:rPr>
            <w:rFonts w:ascii="Book Antiqua" w:eastAsia="Book Antiqua" w:hAnsi="Book Antiqua" w:cs="Book Antiqua"/>
            <w:color w:val="000000"/>
          </w:rPr>
          <w:t>provided</w:t>
        </w:r>
        <w:r w:rsidR="00367615" w:rsidRPr="005A3F3A">
          <w:rPr>
            <w:rFonts w:ascii="Book Antiqua" w:eastAsia="Book Antiqua" w:hAnsi="Book Antiqua" w:cs="Book Antiqua"/>
            <w:color w:val="000000"/>
          </w:rPr>
          <w:t xml:space="preserve"> </w:t>
        </w:r>
      </w:ins>
      <w:r w:rsidRPr="005A3F3A">
        <w:rPr>
          <w:rFonts w:ascii="Book Antiqua" w:eastAsia="Book Antiqua" w:hAnsi="Book Antiqua" w:cs="Book Antiqua"/>
          <w:color w:val="000000"/>
        </w:rPr>
        <w:t>informed consent prior to any intervention, chemotherapy, radiotherapy</w:t>
      </w:r>
      <w:ins w:id="683" w:author="ibm" w:date="2021-11-19T19:18:00Z">
        <w:r w:rsidR="00367615">
          <w:rPr>
            <w:rFonts w:ascii="Book Antiqua" w:eastAsia="Book Antiqua" w:hAnsi="Book Antiqua" w:cs="Book Antiqua"/>
            <w:color w:val="000000"/>
          </w:rPr>
          <w:t>,</w:t>
        </w:r>
      </w:ins>
      <w:r w:rsidRPr="005A3F3A">
        <w:rPr>
          <w:rFonts w:ascii="Book Antiqua" w:eastAsia="Book Antiqua" w:hAnsi="Book Antiqua" w:cs="Book Antiqua"/>
          <w:color w:val="000000"/>
        </w:rPr>
        <w:t xml:space="preserve"> or surgery.</w:t>
      </w:r>
    </w:p>
    <w:p w14:paraId="0029B97D" w14:textId="77777777" w:rsidR="00A77B3E" w:rsidRPr="005A3F3A" w:rsidRDefault="00A77B3E" w:rsidP="005A3F3A">
      <w:pPr>
        <w:spacing w:line="360" w:lineRule="auto"/>
        <w:jc w:val="both"/>
        <w:rPr>
          <w:rFonts w:ascii="Book Antiqua" w:hAnsi="Book Antiqua"/>
        </w:rPr>
      </w:pPr>
    </w:p>
    <w:p w14:paraId="5BBDA69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Conflict-of-interest statement: </w:t>
      </w:r>
      <w:r w:rsidRPr="005A3F3A">
        <w:rPr>
          <w:rFonts w:ascii="Book Antiqua" w:eastAsia="Book Antiqua" w:hAnsi="Book Antiqua" w:cs="Book Antiqua"/>
          <w:color w:val="000000"/>
        </w:rPr>
        <w:t xml:space="preserve">There are no conflicts of interest to report. </w:t>
      </w:r>
    </w:p>
    <w:p w14:paraId="15AC887C" w14:textId="77777777" w:rsidR="00A77B3E" w:rsidRPr="005A3F3A" w:rsidRDefault="00A77B3E" w:rsidP="005A3F3A">
      <w:pPr>
        <w:spacing w:line="360" w:lineRule="auto"/>
        <w:jc w:val="both"/>
        <w:rPr>
          <w:rFonts w:ascii="Book Antiqua" w:hAnsi="Book Antiqua"/>
        </w:rPr>
      </w:pPr>
    </w:p>
    <w:p w14:paraId="16FCC38F"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Data sharing statement: </w:t>
      </w:r>
      <w:r w:rsidRPr="005A3F3A">
        <w:rPr>
          <w:rFonts w:ascii="Book Antiqua" w:eastAsia="Book Antiqua" w:hAnsi="Book Antiqua" w:cs="Book Antiqua"/>
          <w:color w:val="000000"/>
        </w:rPr>
        <w:t>No additional data are available.</w:t>
      </w:r>
    </w:p>
    <w:p w14:paraId="79E6F580" w14:textId="77777777" w:rsidR="00A77B3E" w:rsidRPr="005A3F3A" w:rsidRDefault="00A77B3E" w:rsidP="005A3F3A">
      <w:pPr>
        <w:spacing w:line="360" w:lineRule="auto"/>
        <w:jc w:val="both"/>
        <w:rPr>
          <w:rFonts w:ascii="Book Antiqua" w:hAnsi="Book Antiqua"/>
        </w:rPr>
      </w:pPr>
    </w:p>
    <w:p w14:paraId="2C65245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STROBE statement: </w:t>
      </w:r>
      <w:r w:rsidRPr="005A3F3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F2EF1CC" w14:textId="77777777" w:rsidR="00A77B3E" w:rsidRPr="005A3F3A" w:rsidRDefault="00A77B3E" w:rsidP="005A3F3A">
      <w:pPr>
        <w:spacing w:line="360" w:lineRule="auto"/>
        <w:jc w:val="both"/>
        <w:rPr>
          <w:rFonts w:ascii="Book Antiqua" w:hAnsi="Book Antiqua"/>
        </w:rPr>
      </w:pPr>
    </w:p>
    <w:p w14:paraId="06FEE5B2"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bCs/>
          <w:color w:val="000000"/>
        </w:rPr>
        <w:t xml:space="preserve">Open-Access: </w:t>
      </w:r>
      <w:r w:rsidRPr="005A3F3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BE952F" w14:textId="77777777" w:rsidR="00A77B3E" w:rsidRPr="005A3F3A" w:rsidRDefault="00A77B3E" w:rsidP="005A3F3A">
      <w:pPr>
        <w:spacing w:line="360" w:lineRule="auto"/>
        <w:jc w:val="both"/>
        <w:rPr>
          <w:rFonts w:ascii="Book Antiqua" w:hAnsi="Book Antiqua"/>
        </w:rPr>
      </w:pPr>
    </w:p>
    <w:p w14:paraId="596E1CC4" w14:textId="462F322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Manuscript source: </w:t>
      </w:r>
      <w:r w:rsidRPr="005A3F3A">
        <w:rPr>
          <w:rFonts w:ascii="Book Antiqua" w:eastAsia="Book Antiqua" w:hAnsi="Book Antiqua" w:cs="Book Antiqua"/>
          <w:color w:val="000000"/>
        </w:rPr>
        <w:t xml:space="preserve">Invited </w:t>
      </w:r>
      <w:r w:rsidR="00C961CE">
        <w:rPr>
          <w:rFonts w:ascii="Book Antiqua" w:eastAsia="Book Antiqua" w:hAnsi="Book Antiqua" w:cs="Book Antiqua"/>
          <w:color w:val="000000"/>
        </w:rPr>
        <w:t>m</w:t>
      </w:r>
      <w:r w:rsidRPr="005A3F3A">
        <w:rPr>
          <w:rFonts w:ascii="Book Antiqua" w:eastAsia="Book Antiqua" w:hAnsi="Book Antiqua" w:cs="Book Antiqua"/>
          <w:color w:val="000000"/>
        </w:rPr>
        <w:t>anuscript</w:t>
      </w:r>
    </w:p>
    <w:p w14:paraId="70526C3C" w14:textId="77777777" w:rsidR="00A77B3E" w:rsidRPr="005A3F3A" w:rsidRDefault="00A77B3E" w:rsidP="005A3F3A">
      <w:pPr>
        <w:spacing w:line="360" w:lineRule="auto"/>
        <w:jc w:val="both"/>
        <w:rPr>
          <w:rFonts w:ascii="Book Antiqua" w:hAnsi="Book Antiqua"/>
        </w:rPr>
      </w:pPr>
    </w:p>
    <w:p w14:paraId="250F1C4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Peer-review started: </w:t>
      </w:r>
      <w:r w:rsidRPr="005A3F3A">
        <w:rPr>
          <w:rFonts w:ascii="Book Antiqua" w:eastAsia="Book Antiqua" w:hAnsi="Book Antiqua" w:cs="Book Antiqua"/>
          <w:color w:val="000000"/>
        </w:rPr>
        <w:t>April 26, 2021</w:t>
      </w:r>
    </w:p>
    <w:p w14:paraId="4FBBB72A"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First decision: </w:t>
      </w:r>
      <w:r w:rsidRPr="005A3F3A">
        <w:rPr>
          <w:rFonts w:ascii="Book Antiqua" w:eastAsia="Book Antiqua" w:hAnsi="Book Antiqua" w:cs="Book Antiqua"/>
          <w:color w:val="000000"/>
        </w:rPr>
        <w:t>June 13, 2021</w:t>
      </w:r>
    </w:p>
    <w:p w14:paraId="6F6EA005"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 xml:space="preserve">Article in press: </w:t>
      </w:r>
    </w:p>
    <w:p w14:paraId="01FDD0E3" w14:textId="77777777" w:rsidR="00A77B3E" w:rsidRPr="005A3F3A" w:rsidRDefault="00A77B3E" w:rsidP="005A3F3A">
      <w:pPr>
        <w:spacing w:line="360" w:lineRule="auto"/>
        <w:jc w:val="both"/>
        <w:rPr>
          <w:rFonts w:ascii="Book Antiqua" w:hAnsi="Book Antiqua"/>
        </w:rPr>
      </w:pPr>
    </w:p>
    <w:p w14:paraId="01434BB1" w14:textId="4317FFF8" w:rsidR="00A77B3E" w:rsidRPr="001F4818" w:rsidRDefault="009F179F" w:rsidP="005A3F3A">
      <w:pPr>
        <w:spacing w:line="360" w:lineRule="auto"/>
        <w:jc w:val="both"/>
        <w:rPr>
          <w:rFonts w:ascii="Book Antiqua" w:hAnsi="Book Antiqua"/>
          <w:bCs/>
        </w:rPr>
      </w:pPr>
      <w:r w:rsidRPr="005A3F3A">
        <w:rPr>
          <w:rFonts w:ascii="Book Antiqua" w:eastAsia="Book Antiqua" w:hAnsi="Book Antiqua" w:cs="Book Antiqua"/>
          <w:b/>
          <w:color w:val="000000"/>
        </w:rPr>
        <w:t>Specialty type:</w:t>
      </w:r>
      <w:r w:rsidR="001F4818" w:rsidRPr="001F4818">
        <w:t xml:space="preserve"> </w:t>
      </w:r>
      <w:r w:rsidR="001F4818" w:rsidRPr="001F4818">
        <w:rPr>
          <w:rFonts w:ascii="Book Antiqua" w:eastAsia="Book Antiqua" w:hAnsi="Book Antiqua" w:cs="Book Antiqua"/>
          <w:bCs/>
          <w:color w:val="000000"/>
        </w:rPr>
        <w:t xml:space="preserve">Gastroenterology and </w:t>
      </w:r>
      <w:r w:rsidR="001F4818">
        <w:rPr>
          <w:rFonts w:ascii="Book Antiqua" w:eastAsia="Book Antiqua" w:hAnsi="Book Antiqua" w:cs="Book Antiqua"/>
          <w:bCs/>
          <w:color w:val="000000"/>
        </w:rPr>
        <w:t>h</w:t>
      </w:r>
      <w:r w:rsidR="001F4818" w:rsidRPr="001F4818">
        <w:rPr>
          <w:rFonts w:ascii="Book Antiqua" w:eastAsia="Book Antiqua" w:hAnsi="Book Antiqua" w:cs="Book Antiqua"/>
          <w:bCs/>
          <w:color w:val="000000"/>
        </w:rPr>
        <w:t>epatology</w:t>
      </w:r>
      <w:r w:rsidRPr="001F4818">
        <w:rPr>
          <w:rFonts w:ascii="Book Antiqua" w:eastAsia="Book Antiqua" w:hAnsi="Book Antiqua" w:cs="Book Antiqua"/>
          <w:bCs/>
          <w:color w:val="000000"/>
        </w:rPr>
        <w:t xml:space="preserve"> </w:t>
      </w:r>
    </w:p>
    <w:p w14:paraId="0DBB73C3"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lastRenderedPageBreak/>
        <w:t xml:space="preserve">Country/Territory of origin: </w:t>
      </w:r>
      <w:r w:rsidRPr="005A3F3A">
        <w:rPr>
          <w:rFonts w:ascii="Book Antiqua" w:eastAsia="Book Antiqua" w:hAnsi="Book Antiqua" w:cs="Book Antiqua"/>
          <w:color w:val="000000"/>
        </w:rPr>
        <w:t>India</w:t>
      </w:r>
    </w:p>
    <w:p w14:paraId="6B54BBA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t>Peer-review report’s scientific quality classification</w:t>
      </w:r>
    </w:p>
    <w:p w14:paraId="2CAED441"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Grade A (Excellent): A</w:t>
      </w:r>
    </w:p>
    <w:p w14:paraId="4A1199A7"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Grade B (Very good): 0</w:t>
      </w:r>
    </w:p>
    <w:p w14:paraId="204085EB"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Grade C (Good): 0</w:t>
      </w:r>
    </w:p>
    <w:p w14:paraId="665E5193"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Grade D (Fair): 0</w:t>
      </w:r>
    </w:p>
    <w:p w14:paraId="4B6C6000"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color w:val="000000"/>
        </w:rPr>
        <w:t>Grade E (Poor): 0</w:t>
      </w:r>
    </w:p>
    <w:p w14:paraId="17ABB38C" w14:textId="77777777" w:rsidR="00A77B3E" w:rsidRPr="005A3F3A" w:rsidRDefault="00A77B3E" w:rsidP="005A3F3A">
      <w:pPr>
        <w:spacing w:line="360" w:lineRule="auto"/>
        <w:jc w:val="both"/>
        <w:rPr>
          <w:rFonts w:ascii="Book Antiqua" w:hAnsi="Book Antiqua"/>
        </w:rPr>
      </w:pPr>
    </w:p>
    <w:p w14:paraId="3113C9A4" w14:textId="784C2645" w:rsidR="00A77B3E" w:rsidRPr="005A3F3A" w:rsidRDefault="009F179F" w:rsidP="005A3F3A">
      <w:pPr>
        <w:spacing w:line="360" w:lineRule="auto"/>
        <w:jc w:val="both"/>
        <w:rPr>
          <w:rFonts w:ascii="Book Antiqua" w:hAnsi="Book Antiqua"/>
        </w:rPr>
        <w:sectPr w:rsidR="00A77B3E" w:rsidRPr="005A3F3A">
          <w:pgSz w:w="12240" w:h="15840"/>
          <w:pgMar w:top="1440" w:right="1440" w:bottom="1440" w:left="1440" w:header="720" w:footer="720" w:gutter="0"/>
          <w:cols w:space="720"/>
          <w:docGrid w:linePitch="360"/>
        </w:sectPr>
      </w:pPr>
      <w:r w:rsidRPr="005A3F3A">
        <w:rPr>
          <w:rFonts w:ascii="Book Antiqua" w:eastAsia="Book Antiqua" w:hAnsi="Book Antiqua" w:cs="Book Antiqua"/>
          <w:b/>
          <w:color w:val="000000"/>
        </w:rPr>
        <w:t xml:space="preserve">P-Reviewer: </w:t>
      </w:r>
      <w:r w:rsidRPr="005A3F3A">
        <w:rPr>
          <w:rFonts w:ascii="Book Antiqua" w:eastAsia="Book Antiqua" w:hAnsi="Book Antiqua" w:cs="Book Antiqua"/>
          <w:color w:val="000000"/>
        </w:rPr>
        <w:t>Tashkandi E</w:t>
      </w:r>
      <w:r w:rsidRPr="005A3F3A">
        <w:rPr>
          <w:rFonts w:ascii="Book Antiqua" w:eastAsia="Book Antiqua" w:hAnsi="Book Antiqua" w:cs="Book Antiqua"/>
          <w:b/>
          <w:color w:val="000000"/>
        </w:rPr>
        <w:t xml:space="preserve"> S-Editor: </w:t>
      </w:r>
      <w:r w:rsidR="006B6BC8">
        <w:rPr>
          <w:rFonts w:ascii="Book Antiqua" w:eastAsia="Book Antiqua" w:hAnsi="Book Antiqua" w:cs="Book Antiqua"/>
          <w:color w:val="000000"/>
        </w:rPr>
        <w:t>Wu YXJ</w:t>
      </w:r>
      <w:r w:rsidRPr="005A3F3A">
        <w:rPr>
          <w:rFonts w:ascii="Book Antiqua" w:eastAsia="Book Antiqua" w:hAnsi="Book Antiqua" w:cs="Book Antiqua"/>
          <w:b/>
          <w:color w:val="000000"/>
        </w:rPr>
        <w:t xml:space="preserve"> L-Editor: </w:t>
      </w:r>
      <w:ins w:id="684" w:author="ibm" w:date="2021-11-19T19:18:00Z">
        <w:r w:rsidR="00367615" w:rsidRPr="00367615">
          <w:rPr>
            <w:rFonts w:ascii="Book Antiqua" w:eastAsia="Book Antiqua" w:hAnsi="Book Antiqua" w:cs="Book Antiqua"/>
            <w:color w:val="000000"/>
            <w:rPrChange w:id="685" w:author="ibm" w:date="2021-11-19T19:18:00Z">
              <w:rPr>
                <w:rFonts w:ascii="Book Antiqua" w:eastAsia="Book Antiqua" w:hAnsi="Book Antiqua" w:cs="Book Antiqua"/>
                <w:b/>
                <w:color w:val="000000"/>
              </w:rPr>
            </w:rPrChange>
          </w:rPr>
          <w:t>Wang TQ</w:t>
        </w:r>
      </w:ins>
      <w:r w:rsidRPr="005A3F3A">
        <w:rPr>
          <w:rFonts w:ascii="Book Antiqua" w:eastAsia="Book Antiqua" w:hAnsi="Book Antiqua" w:cs="Book Antiqua"/>
          <w:b/>
          <w:color w:val="000000"/>
        </w:rPr>
        <w:t xml:space="preserve"> P-Editor: </w:t>
      </w:r>
    </w:p>
    <w:p w14:paraId="5F2B72DD" w14:textId="77777777" w:rsidR="00A77B3E" w:rsidRPr="005A3F3A" w:rsidRDefault="009F179F" w:rsidP="005A3F3A">
      <w:pPr>
        <w:spacing w:line="360" w:lineRule="auto"/>
        <w:jc w:val="both"/>
        <w:rPr>
          <w:rFonts w:ascii="Book Antiqua" w:hAnsi="Book Antiqua"/>
        </w:rPr>
      </w:pPr>
      <w:r w:rsidRPr="005A3F3A">
        <w:rPr>
          <w:rFonts w:ascii="Book Antiqua" w:eastAsia="Book Antiqua" w:hAnsi="Book Antiqua" w:cs="Book Antiqua"/>
          <w:b/>
          <w:color w:val="000000"/>
        </w:rPr>
        <w:lastRenderedPageBreak/>
        <w:t>Figure Legends</w:t>
      </w:r>
    </w:p>
    <w:p w14:paraId="45DCA59A" w14:textId="53053324" w:rsidR="00101DFB" w:rsidRDefault="00DF1823" w:rsidP="005A3F3A">
      <w:pPr>
        <w:spacing w:line="360" w:lineRule="auto"/>
        <w:jc w:val="both"/>
        <w:rPr>
          <w:rFonts w:ascii="Book Antiqua" w:eastAsia="Book Antiqua" w:hAnsi="Book Antiqua" w:cs="Book Antiqua"/>
          <w:color w:val="000000"/>
        </w:rPr>
      </w:pPr>
      <w:r>
        <w:rPr>
          <w:noProof/>
          <w:lang w:eastAsia="zh-CN"/>
        </w:rPr>
        <w:drawing>
          <wp:inline distT="0" distB="0" distL="0" distR="0" wp14:anchorId="0987DC2D" wp14:editId="35D96CB7">
            <wp:extent cx="5943600" cy="40493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49395"/>
                    </a:xfrm>
                    <a:prstGeom prst="rect">
                      <a:avLst/>
                    </a:prstGeom>
                  </pic:spPr>
                </pic:pic>
              </a:graphicData>
            </a:graphic>
          </wp:inline>
        </w:drawing>
      </w:r>
    </w:p>
    <w:p w14:paraId="4C461A68" w14:textId="3FAD4D6A" w:rsidR="00E560BC" w:rsidRPr="00771009" w:rsidRDefault="009F179F" w:rsidP="005A3F3A">
      <w:pPr>
        <w:spacing w:line="360" w:lineRule="auto"/>
        <w:jc w:val="both"/>
        <w:rPr>
          <w:rFonts w:ascii="Book Antiqua" w:hAnsi="Book Antiqua"/>
          <w:b/>
          <w:bCs/>
        </w:rPr>
      </w:pPr>
      <w:r w:rsidRPr="00C8372C">
        <w:rPr>
          <w:rFonts w:ascii="Book Antiqua" w:eastAsia="Book Antiqua" w:hAnsi="Book Antiqua" w:cs="Book Antiqua"/>
          <w:b/>
          <w:bCs/>
          <w:color w:val="000000"/>
        </w:rPr>
        <w:t>Figure 1</w:t>
      </w:r>
      <w:r w:rsidR="00330F6C" w:rsidRPr="00C8372C">
        <w:rPr>
          <w:rFonts w:ascii="Book Antiqua" w:eastAsia="Book Antiqua" w:hAnsi="Book Antiqua" w:cs="Book Antiqua"/>
          <w:b/>
          <w:bCs/>
          <w:color w:val="000000"/>
        </w:rPr>
        <w:t xml:space="preserve"> </w:t>
      </w:r>
      <w:r w:rsidRPr="00C8372C">
        <w:rPr>
          <w:rFonts w:ascii="Book Antiqua" w:eastAsia="Book Antiqua" w:hAnsi="Book Antiqua" w:cs="Book Antiqua"/>
          <w:b/>
          <w:bCs/>
          <w:color w:val="000000"/>
        </w:rPr>
        <w:t xml:space="preserve">Details of suspected </w:t>
      </w:r>
      <w:r w:rsidR="008C2799" w:rsidRPr="00C8372C">
        <w:rPr>
          <w:rFonts w:ascii="Book Antiqua" w:eastAsia="Book Antiqua" w:hAnsi="Book Antiqua" w:cs="Book Antiqua"/>
          <w:b/>
          <w:bCs/>
          <w:color w:val="000000"/>
        </w:rPr>
        <w:t>gall</w:t>
      </w:r>
      <w:del w:id="686" w:author="ibm" w:date="2021-11-19T19:18:00Z">
        <w:r w:rsidR="008C2799" w:rsidRPr="00C8372C" w:rsidDel="00367615">
          <w:rPr>
            <w:rFonts w:ascii="Book Antiqua" w:eastAsia="Book Antiqua" w:hAnsi="Book Antiqua" w:cs="Book Antiqua"/>
            <w:b/>
            <w:bCs/>
            <w:color w:val="000000"/>
          </w:rPr>
          <w:delText xml:space="preserve"> </w:delText>
        </w:r>
      </w:del>
      <w:r w:rsidR="008C2799" w:rsidRPr="00C8372C">
        <w:rPr>
          <w:rFonts w:ascii="Book Antiqua" w:eastAsia="Book Antiqua" w:hAnsi="Book Antiqua" w:cs="Book Antiqua"/>
          <w:b/>
          <w:bCs/>
          <w:color w:val="000000"/>
        </w:rPr>
        <w:t>bladder cancer</w:t>
      </w:r>
      <w:r w:rsidRPr="00C8372C">
        <w:rPr>
          <w:rFonts w:ascii="Book Antiqua" w:eastAsia="Book Antiqua" w:hAnsi="Book Antiqua" w:cs="Book Antiqua"/>
          <w:b/>
          <w:bCs/>
          <w:color w:val="000000"/>
        </w:rPr>
        <w:t xml:space="preserve"> patients taken up for surgical exploration.</w:t>
      </w:r>
      <w:r w:rsidR="00BE70FE">
        <w:rPr>
          <w:rFonts w:ascii="Book Antiqua" w:hAnsi="Book Antiqua" w:hint="eastAsia"/>
          <w:b/>
          <w:bCs/>
          <w:lang w:eastAsia="zh-CN"/>
        </w:rPr>
        <w:t xml:space="preserve"> </w:t>
      </w:r>
      <w:r w:rsidR="00BE70FE" w:rsidRPr="005A3F3A">
        <w:rPr>
          <w:rFonts w:ascii="Book Antiqua" w:eastAsia="Book Antiqua" w:hAnsi="Book Antiqua" w:cs="Book Antiqua"/>
          <w:color w:val="000000"/>
        </w:rPr>
        <w:t xml:space="preserve">NACT: Neoadjuvant chemotherapy; </w:t>
      </w:r>
      <w:r w:rsidR="00555938" w:rsidRPr="005A3F3A">
        <w:rPr>
          <w:rFonts w:ascii="Book Antiqua" w:eastAsia="Book Antiqua" w:hAnsi="Book Antiqua" w:cs="Book Antiqua"/>
          <w:color w:val="000000"/>
        </w:rPr>
        <w:t>IAC LN: Inter-aortocaval</w:t>
      </w:r>
      <w:r w:rsidR="001940CE">
        <w:rPr>
          <w:rFonts w:ascii="Book Antiqua" w:eastAsia="Book Antiqua" w:hAnsi="Book Antiqua" w:cs="Book Antiqua"/>
          <w:color w:val="000000"/>
        </w:rPr>
        <w:t xml:space="preserve"> </w:t>
      </w:r>
      <w:r w:rsidR="00555938" w:rsidRPr="005A3F3A">
        <w:rPr>
          <w:rFonts w:ascii="Book Antiqua" w:eastAsia="Book Antiqua" w:hAnsi="Book Antiqua" w:cs="Book Antiqua"/>
          <w:color w:val="000000"/>
        </w:rPr>
        <w:t>lymph</w:t>
      </w:r>
      <w:ins w:id="687" w:author="ibm" w:date="2021-11-19T19:18:00Z">
        <w:r w:rsidR="004D3211">
          <w:rPr>
            <w:rFonts w:ascii="Book Antiqua" w:eastAsia="Book Antiqua" w:hAnsi="Book Antiqua" w:cs="Book Antiqua"/>
            <w:color w:val="000000"/>
          </w:rPr>
          <w:t xml:space="preserve"> </w:t>
        </w:r>
      </w:ins>
      <w:r w:rsidR="000072C4">
        <w:rPr>
          <w:rFonts w:ascii="Book Antiqua" w:eastAsia="Book Antiqua" w:hAnsi="Book Antiqua" w:cs="Book Antiqua"/>
          <w:color w:val="000000"/>
        </w:rPr>
        <w:t>n</w:t>
      </w:r>
      <w:r w:rsidR="00555938" w:rsidRPr="005A3F3A">
        <w:rPr>
          <w:rFonts w:ascii="Book Antiqua" w:eastAsia="Book Antiqua" w:hAnsi="Book Antiqua" w:cs="Book Antiqua"/>
          <w:color w:val="000000"/>
        </w:rPr>
        <w:t>ode;</w:t>
      </w:r>
      <w:r w:rsidR="000038E2">
        <w:rPr>
          <w:rFonts w:ascii="Book Antiqua" w:eastAsia="Book Antiqua" w:hAnsi="Book Antiqua" w:cs="Book Antiqua"/>
          <w:color w:val="000000"/>
        </w:rPr>
        <w:t xml:space="preserve"> </w:t>
      </w:r>
      <w:r w:rsidR="00434184" w:rsidRPr="005A3F3A">
        <w:rPr>
          <w:rFonts w:ascii="Book Antiqua" w:eastAsia="Book Antiqua" w:hAnsi="Book Antiqua" w:cs="Book Antiqua"/>
          <w:color w:val="000000"/>
        </w:rPr>
        <w:t xml:space="preserve">CT: </w:t>
      </w:r>
      <w:r w:rsidR="00D15655">
        <w:rPr>
          <w:rFonts w:ascii="Book Antiqua" w:eastAsia="Book Antiqua" w:hAnsi="Book Antiqua" w:cs="Book Antiqua"/>
          <w:color w:val="000000"/>
        </w:rPr>
        <w:t>C</w:t>
      </w:r>
      <w:r w:rsidR="00434184" w:rsidRPr="005A3F3A">
        <w:rPr>
          <w:rFonts w:ascii="Book Antiqua" w:eastAsia="Book Antiqua" w:hAnsi="Book Antiqua" w:cs="Book Antiqua"/>
          <w:color w:val="000000"/>
        </w:rPr>
        <w:t>hemotherapy;</w:t>
      </w:r>
      <w:r w:rsidR="007460DD" w:rsidRPr="007460DD">
        <w:rPr>
          <w:rFonts w:ascii="Book Antiqua" w:eastAsia="Book Antiqua" w:hAnsi="Book Antiqua" w:cs="Book Antiqua"/>
          <w:color w:val="000000"/>
        </w:rPr>
        <w:t xml:space="preserve"> </w:t>
      </w:r>
      <w:r w:rsidR="007460DD" w:rsidRPr="005A3F3A">
        <w:rPr>
          <w:rFonts w:ascii="Book Antiqua" w:eastAsia="Book Antiqua" w:hAnsi="Book Antiqua" w:cs="Book Antiqua"/>
          <w:color w:val="000000"/>
        </w:rPr>
        <w:t>LC: Laparoscopic cholecystectomy;</w:t>
      </w:r>
      <w:r w:rsidR="000D6C74" w:rsidRPr="000D6C74">
        <w:rPr>
          <w:rFonts w:ascii="Book Antiqua" w:eastAsia="Book Antiqua" w:hAnsi="Book Antiqua" w:cs="Book Antiqua"/>
          <w:color w:val="000000"/>
        </w:rPr>
        <w:t xml:space="preserve"> </w:t>
      </w:r>
      <w:r w:rsidR="000D6C74" w:rsidRPr="005A3F3A">
        <w:rPr>
          <w:rFonts w:ascii="Book Antiqua" w:eastAsia="Book Antiqua" w:hAnsi="Book Antiqua" w:cs="Book Antiqua"/>
          <w:color w:val="000000"/>
        </w:rPr>
        <w:t xml:space="preserve">LF: Lost to </w:t>
      </w:r>
      <w:del w:id="688" w:author="ibm" w:date="2021-11-21T20:26:00Z">
        <w:r w:rsidR="000D6C74" w:rsidRPr="005A3F3A" w:rsidDel="009C7735">
          <w:rPr>
            <w:rFonts w:ascii="Book Antiqua" w:eastAsia="Book Antiqua" w:hAnsi="Book Antiqua" w:cs="Book Antiqua"/>
            <w:color w:val="000000"/>
          </w:rPr>
          <w:delText xml:space="preserve">follow </w:delText>
        </w:r>
      </w:del>
      <w:ins w:id="689" w:author="ibm" w:date="2021-11-21T20:26:00Z">
        <w:r w:rsidR="009C7735" w:rsidRPr="005A3F3A">
          <w:rPr>
            <w:rFonts w:ascii="Book Antiqua" w:eastAsia="Book Antiqua" w:hAnsi="Book Antiqua" w:cs="Book Antiqua"/>
            <w:color w:val="000000"/>
          </w:rPr>
          <w:t>follow</w:t>
        </w:r>
        <w:r w:rsidR="009C7735">
          <w:rPr>
            <w:rFonts w:ascii="Book Antiqua" w:eastAsia="Book Antiqua" w:hAnsi="Book Antiqua" w:cs="Book Antiqua"/>
            <w:color w:val="000000"/>
          </w:rPr>
          <w:t>-</w:t>
        </w:r>
      </w:ins>
      <w:r w:rsidR="000D6C74" w:rsidRPr="005A3F3A">
        <w:rPr>
          <w:rFonts w:ascii="Book Antiqua" w:eastAsia="Book Antiqua" w:hAnsi="Book Antiqua" w:cs="Book Antiqua"/>
          <w:color w:val="000000"/>
        </w:rPr>
        <w:t>up;</w:t>
      </w:r>
      <w:r w:rsidR="00615ACA">
        <w:rPr>
          <w:rFonts w:ascii="Book Antiqua" w:eastAsia="Book Antiqua" w:hAnsi="Book Antiqua" w:cs="Book Antiqua"/>
          <w:color w:val="000000"/>
        </w:rPr>
        <w:t xml:space="preserve"> </w:t>
      </w:r>
      <w:r w:rsidR="00840EFA" w:rsidRPr="005A3F3A">
        <w:rPr>
          <w:rFonts w:ascii="Book Antiqua" w:eastAsia="Book Antiqua" w:hAnsi="Book Antiqua" w:cs="Book Antiqua"/>
          <w:color w:val="000000"/>
        </w:rPr>
        <w:t xml:space="preserve">CRT: </w:t>
      </w:r>
      <w:r w:rsidR="008D5E10">
        <w:rPr>
          <w:rFonts w:ascii="Book Antiqua" w:eastAsia="Book Antiqua" w:hAnsi="Book Antiqua" w:cs="Book Antiqua"/>
          <w:color w:val="000000"/>
        </w:rPr>
        <w:t>C</w:t>
      </w:r>
      <w:r w:rsidR="00840EFA" w:rsidRPr="005A3F3A">
        <w:rPr>
          <w:rFonts w:ascii="Book Antiqua" w:eastAsia="Book Antiqua" w:hAnsi="Book Antiqua" w:cs="Book Antiqua"/>
          <w:color w:val="000000"/>
        </w:rPr>
        <w:t>hemoradiotherapy</w:t>
      </w:r>
      <w:r w:rsidR="00090199">
        <w:rPr>
          <w:rFonts w:ascii="Book Antiqua" w:eastAsia="Book Antiqua" w:hAnsi="Book Antiqua" w:cs="Book Antiqua"/>
          <w:color w:val="000000"/>
        </w:rPr>
        <w:t>;</w:t>
      </w:r>
      <w:r w:rsidR="00771009">
        <w:rPr>
          <w:rFonts w:ascii="Book Antiqua" w:hAnsi="Book Antiqua" w:hint="eastAsia"/>
          <w:b/>
          <w:bCs/>
          <w:lang w:eastAsia="zh-CN"/>
        </w:rPr>
        <w:t xml:space="preserve"> </w:t>
      </w:r>
      <w:r w:rsidR="00E560BC">
        <w:rPr>
          <w:rFonts w:ascii="Book Antiqua" w:hAnsi="Book Antiqua" w:cs="Book Antiqua" w:hint="eastAsia"/>
          <w:color w:val="000000"/>
          <w:lang w:eastAsia="zh-CN"/>
        </w:rPr>
        <w:t>H</w:t>
      </w:r>
      <w:r w:rsidR="00E560BC">
        <w:rPr>
          <w:rFonts w:ascii="Book Antiqua" w:hAnsi="Book Antiqua" w:cs="Book Antiqua"/>
          <w:color w:val="000000"/>
          <w:lang w:eastAsia="zh-CN"/>
        </w:rPr>
        <w:t xml:space="preserve">PE: </w:t>
      </w:r>
      <w:r w:rsidR="00771009" w:rsidRPr="00771009">
        <w:rPr>
          <w:rFonts w:ascii="Book Antiqua" w:hAnsi="Book Antiqua" w:cs="Book Antiqua"/>
          <w:color w:val="000000"/>
          <w:lang w:eastAsia="zh-CN"/>
        </w:rPr>
        <w:t>Histopatholological examination</w:t>
      </w:r>
      <w:r w:rsidR="00771009">
        <w:rPr>
          <w:rFonts w:ascii="Book Antiqua" w:hAnsi="Book Antiqua" w:hint="eastAsia"/>
          <w:b/>
          <w:bCs/>
          <w:lang w:eastAsia="zh-CN"/>
        </w:rPr>
        <w:t>;</w:t>
      </w:r>
      <w:r w:rsidR="00771009">
        <w:rPr>
          <w:rFonts w:ascii="Book Antiqua" w:hAnsi="Book Antiqua"/>
          <w:b/>
          <w:bCs/>
          <w:lang w:eastAsia="zh-CN"/>
        </w:rPr>
        <w:t xml:space="preserve"> </w:t>
      </w:r>
      <w:r w:rsidR="00E560BC">
        <w:rPr>
          <w:rFonts w:ascii="Book Antiqua" w:hAnsi="Book Antiqua" w:cs="Book Antiqua" w:hint="eastAsia"/>
          <w:color w:val="000000"/>
          <w:lang w:eastAsia="zh-CN"/>
        </w:rPr>
        <w:t>E</w:t>
      </w:r>
      <w:r w:rsidR="00E560BC">
        <w:rPr>
          <w:rFonts w:ascii="Book Antiqua" w:hAnsi="Book Antiqua" w:cs="Book Antiqua"/>
          <w:color w:val="000000"/>
          <w:lang w:eastAsia="zh-CN"/>
        </w:rPr>
        <w:t>RH:</w:t>
      </w:r>
      <w:r w:rsidR="00771009" w:rsidRPr="00771009">
        <w:t xml:space="preserve"> </w:t>
      </w:r>
      <w:r w:rsidR="00771009" w:rsidRPr="00771009">
        <w:rPr>
          <w:rFonts w:ascii="Book Antiqua" w:hAnsi="Book Antiqua" w:cs="Book Antiqua"/>
          <w:color w:val="000000"/>
          <w:lang w:eastAsia="zh-CN"/>
        </w:rPr>
        <w:t>Extended right hepatectomy</w:t>
      </w:r>
      <w:r w:rsidR="00771009">
        <w:rPr>
          <w:rFonts w:ascii="Book Antiqua" w:hAnsi="Book Antiqua" w:cs="Book Antiqua"/>
          <w:color w:val="000000"/>
          <w:lang w:eastAsia="zh-CN"/>
        </w:rPr>
        <w:t>.</w:t>
      </w:r>
    </w:p>
    <w:p w14:paraId="2FE20EE0" w14:textId="77777777" w:rsidR="002C4073" w:rsidRDefault="002C4073" w:rsidP="005A3F3A">
      <w:pPr>
        <w:spacing w:line="360" w:lineRule="auto"/>
        <w:jc w:val="both"/>
        <w:rPr>
          <w:rFonts w:ascii="Book Antiqua" w:hAnsi="Book Antiqua"/>
        </w:rPr>
        <w:sectPr w:rsidR="002C4073">
          <w:pgSz w:w="12240" w:h="15840"/>
          <w:pgMar w:top="1440" w:right="1440" w:bottom="1440" w:left="1440" w:header="720" w:footer="720" w:gutter="0"/>
          <w:cols w:space="720"/>
          <w:docGrid w:linePitch="360"/>
        </w:sectPr>
      </w:pPr>
      <w:bookmarkStart w:id="690" w:name="_GoBack"/>
      <w:bookmarkEnd w:id="690"/>
    </w:p>
    <w:p w14:paraId="0964F0E9" w14:textId="2CE93128" w:rsidR="00A77B3E" w:rsidRPr="005A3F3A" w:rsidRDefault="001E2EE7" w:rsidP="005A3F3A">
      <w:pPr>
        <w:spacing w:line="360" w:lineRule="auto"/>
        <w:jc w:val="both"/>
        <w:rPr>
          <w:rFonts w:ascii="Book Antiqua" w:hAnsi="Book Antiqua"/>
        </w:rPr>
      </w:pPr>
      <w:r>
        <w:rPr>
          <w:noProof/>
          <w:lang w:eastAsia="zh-CN"/>
        </w:rPr>
        <w:lastRenderedPageBreak/>
        <w:drawing>
          <wp:inline distT="0" distB="0" distL="0" distR="0" wp14:anchorId="090FA646" wp14:editId="769674BE">
            <wp:extent cx="5555240" cy="2506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5240" cy="2506980"/>
                    </a:xfrm>
                    <a:prstGeom prst="rect">
                      <a:avLst/>
                    </a:prstGeom>
                  </pic:spPr>
                </pic:pic>
              </a:graphicData>
            </a:graphic>
          </wp:inline>
        </w:drawing>
      </w:r>
    </w:p>
    <w:p w14:paraId="007AD145" w14:textId="7187DCA9" w:rsidR="00A77B3E" w:rsidRPr="005A3F3A" w:rsidRDefault="009F179F" w:rsidP="005A3F3A">
      <w:pPr>
        <w:spacing w:line="360" w:lineRule="auto"/>
        <w:jc w:val="both"/>
        <w:rPr>
          <w:rFonts w:ascii="Book Antiqua" w:hAnsi="Book Antiqua"/>
        </w:rPr>
      </w:pPr>
      <w:r w:rsidRPr="006F7B42">
        <w:rPr>
          <w:rFonts w:ascii="Book Antiqua" w:eastAsia="Book Antiqua" w:hAnsi="Book Antiqua" w:cs="Book Antiqua"/>
          <w:b/>
          <w:bCs/>
          <w:color w:val="000000"/>
        </w:rPr>
        <w:t>Figure 2</w:t>
      </w:r>
      <w:r w:rsidR="00D10209" w:rsidRPr="006F7B42">
        <w:rPr>
          <w:rFonts w:ascii="Book Antiqua" w:eastAsia="Book Antiqua" w:hAnsi="Book Antiqua" w:cs="Book Antiqua"/>
          <w:b/>
          <w:bCs/>
          <w:color w:val="000000"/>
        </w:rPr>
        <w:t xml:space="preserve"> </w:t>
      </w:r>
      <w:r w:rsidR="00FC77BE" w:rsidRPr="006F7B42">
        <w:rPr>
          <w:rFonts w:ascii="Book Antiqua" w:eastAsia="Book Antiqua" w:hAnsi="Book Antiqua" w:cs="Book Antiqua"/>
          <w:b/>
          <w:bCs/>
          <w:color w:val="000000"/>
        </w:rPr>
        <w:t>Stage</w:t>
      </w:r>
      <w:del w:id="691" w:author="ibm" w:date="2021-11-19T19:19:00Z">
        <w:r w:rsidR="00FC77BE" w:rsidRPr="006F7B42" w:rsidDel="004D3211">
          <w:rPr>
            <w:rFonts w:ascii="Book Antiqua" w:eastAsia="Book Antiqua" w:hAnsi="Book Antiqua" w:cs="Book Antiqua"/>
            <w:b/>
            <w:bCs/>
            <w:color w:val="000000"/>
          </w:rPr>
          <w:delText xml:space="preserve"> </w:delText>
        </w:r>
      </w:del>
      <w:r w:rsidR="00FC77BE" w:rsidRPr="006F7B42">
        <w:rPr>
          <w:rFonts w:ascii="Book Antiqua" w:eastAsia="Book Antiqua" w:hAnsi="Book Antiqua" w:cs="Book Antiqua"/>
          <w:b/>
          <w:bCs/>
          <w:color w:val="000000"/>
        </w:rPr>
        <w:t xml:space="preserve">wise </w:t>
      </w:r>
      <w:r w:rsidR="00390E0D" w:rsidRPr="006F7B42">
        <w:rPr>
          <w:rFonts w:ascii="Book Antiqua" w:eastAsia="Book Antiqua" w:hAnsi="Book Antiqua" w:cs="Book Antiqua"/>
          <w:b/>
          <w:bCs/>
          <w:color w:val="000000"/>
        </w:rPr>
        <w:t>overall survival</w:t>
      </w:r>
      <w:r w:rsidR="00FC77BE" w:rsidRPr="006F7B42">
        <w:rPr>
          <w:rFonts w:ascii="Book Antiqua" w:eastAsia="Book Antiqua" w:hAnsi="Book Antiqua" w:cs="Book Antiqua"/>
          <w:b/>
          <w:bCs/>
          <w:color w:val="000000"/>
        </w:rPr>
        <w:t xml:space="preserve"> and </w:t>
      </w:r>
      <w:r w:rsidR="00CA2DDD" w:rsidRPr="006F7B42">
        <w:rPr>
          <w:rFonts w:ascii="Book Antiqua" w:eastAsia="Book Antiqua" w:hAnsi="Book Antiqua" w:cs="Book Antiqua"/>
          <w:b/>
          <w:bCs/>
          <w:color w:val="000000"/>
        </w:rPr>
        <w:t>disease free survival</w:t>
      </w:r>
      <w:r w:rsidR="00DC491D" w:rsidRPr="006F7B42">
        <w:rPr>
          <w:rFonts w:ascii="Book Antiqua" w:eastAsia="Book Antiqua" w:hAnsi="Book Antiqua" w:cs="Book Antiqua"/>
          <w:b/>
          <w:bCs/>
          <w:color w:val="000000"/>
        </w:rPr>
        <w:t>.</w:t>
      </w:r>
      <w:r w:rsidR="00DC491D">
        <w:rPr>
          <w:rFonts w:ascii="Book Antiqua" w:eastAsia="Book Antiqua" w:hAnsi="Book Antiqua" w:cs="Book Antiqua"/>
          <w:color w:val="000000"/>
        </w:rPr>
        <w:t xml:space="preserve"> </w:t>
      </w:r>
      <w:r w:rsidR="00D10209">
        <w:rPr>
          <w:rFonts w:ascii="Book Antiqua" w:eastAsia="Book Antiqua" w:hAnsi="Book Antiqua" w:cs="Book Antiqua"/>
          <w:color w:val="000000"/>
        </w:rPr>
        <w:t xml:space="preserve">A: </w:t>
      </w:r>
      <w:r w:rsidRPr="005A3F3A">
        <w:rPr>
          <w:rFonts w:ascii="Book Antiqua" w:eastAsia="Book Antiqua" w:hAnsi="Book Antiqua" w:cs="Book Antiqua"/>
          <w:color w:val="000000"/>
        </w:rPr>
        <w:t>Stage</w:t>
      </w:r>
      <w:del w:id="692" w:author="ibm" w:date="2021-11-19T19:19:00Z">
        <w:r w:rsidRPr="005A3F3A" w:rsidDel="004D3211">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 xml:space="preserve">wise </w:t>
      </w:r>
      <w:r w:rsidR="00D10209">
        <w:rPr>
          <w:rFonts w:ascii="Book Antiqua" w:eastAsia="Book Antiqua" w:hAnsi="Book Antiqua" w:cs="Book Antiqua"/>
          <w:color w:val="000000"/>
        </w:rPr>
        <w:t>o</w:t>
      </w:r>
      <w:r w:rsidRPr="005A3F3A">
        <w:rPr>
          <w:rFonts w:ascii="Book Antiqua" w:eastAsia="Book Antiqua" w:hAnsi="Book Antiqua" w:cs="Book Antiqua"/>
          <w:color w:val="000000"/>
        </w:rPr>
        <w:t>verall survival</w:t>
      </w:r>
      <w:r w:rsidR="00101DFB">
        <w:rPr>
          <w:rFonts w:ascii="Book Antiqua" w:eastAsia="Book Antiqua" w:hAnsi="Book Antiqua" w:cs="Book Antiqua"/>
          <w:color w:val="000000"/>
        </w:rPr>
        <w:t>;</w:t>
      </w:r>
      <w:r w:rsidRPr="005A3F3A">
        <w:rPr>
          <w:rFonts w:ascii="Book Antiqua" w:eastAsia="Book Antiqua" w:hAnsi="Book Antiqua" w:cs="Book Antiqua"/>
          <w:color w:val="000000"/>
        </w:rPr>
        <w:t xml:space="preserve"> </w:t>
      </w:r>
      <w:r w:rsidR="00101DFB">
        <w:rPr>
          <w:rFonts w:ascii="Book Antiqua" w:eastAsia="Book Antiqua" w:hAnsi="Book Antiqua" w:cs="Book Antiqua"/>
          <w:color w:val="000000"/>
        </w:rPr>
        <w:t>B</w:t>
      </w:r>
      <w:r w:rsidRPr="005A3F3A">
        <w:rPr>
          <w:rFonts w:ascii="Book Antiqua" w:eastAsia="Book Antiqua" w:hAnsi="Book Antiqua" w:cs="Book Antiqua"/>
          <w:color w:val="000000"/>
        </w:rPr>
        <w:t>: Stage</w:t>
      </w:r>
      <w:del w:id="693" w:author="ibm" w:date="2021-11-19T19:19:00Z">
        <w:r w:rsidRPr="005A3F3A" w:rsidDel="004D3211">
          <w:rPr>
            <w:rFonts w:ascii="Book Antiqua" w:eastAsia="Book Antiqua" w:hAnsi="Book Antiqua" w:cs="Book Antiqua"/>
            <w:color w:val="000000"/>
          </w:rPr>
          <w:delText xml:space="preserve"> </w:delText>
        </w:r>
      </w:del>
      <w:r w:rsidRPr="005A3F3A">
        <w:rPr>
          <w:rFonts w:ascii="Book Antiqua" w:eastAsia="Book Antiqua" w:hAnsi="Book Antiqua" w:cs="Book Antiqua"/>
          <w:color w:val="000000"/>
        </w:rPr>
        <w:t>wise</w:t>
      </w:r>
      <w:r w:rsidR="00101DFB" w:rsidRPr="005A3F3A">
        <w:rPr>
          <w:rFonts w:ascii="Book Antiqua" w:eastAsia="Book Antiqua" w:hAnsi="Book Antiqua" w:cs="Book Antiqua"/>
          <w:color w:val="000000"/>
        </w:rPr>
        <w:t xml:space="preserve"> disease free surv</w:t>
      </w:r>
      <w:r w:rsidRPr="005A3F3A">
        <w:rPr>
          <w:rFonts w:ascii="Book Antiqua" w:eastAsia="Book Antiqua" w:hAnsi="Book Antiqua" w:cs="Book Antiqua"/>
          <w:color w:val="000000"/>
        </w:rPr>
        <w:t>ival.</w:t>
      </w:r>
      <w:r w:rsidR="00B97F13">
        <w:rPr>
          <w:rFonts w:ascii="Book Antiqua" w:eastAsia="Book Antiqua" w:hAnsi="Book Antiqua" w:cs="Book Antiqua"/>
          <w:color w:val="000000"/>
        </w:rPr>
        <w:t xml:space="preserve"> D</w:t>
      </w:r>
      <w:r w:rsidR="005F5A81">
        <w:rPr>
          <w:rFonts w:ascii="Book Antiqua" w:eastAsia="Book Antiqua" w:hAnsi="Book Antiqua" w:cs="Book Antiqua"/>
          <w:color w:val="000000"/>
        </w:rPr>
        <w:t>F</w:t>
      </w:r>
      <w:r w:rsidR="00B97F13">
        <w:rPr>
          <w:rFonts w:ascii="Book Antiqua" w:eastAsia="Book Antiqua" w:hAnsi="Book Antiqua" w:cs="Book Antiqua"/>
          <w:color w:val="000000"/>
        </w:rPr>
        <w:t>S</w:t>
      </w:r>
      <w:r w:rsidR="005F5A81">
        <w:rPr>
          <w:rFonts w:ascii="Book Antiqua" w:eastAsia="Book Antiqua" w:hAnsi="Book Antiqua" w:cs="Book Antiqua"/>
          <w:color w:val="000000"/>
        </w:rPr>
        <w:t>: D</w:t>
      </w:r>
      <w:r w:rsidR="005F5A81" w:rsidRPr="005A3F3A">
        <w:rPr>
          <w:rFonts w:ascii="Book Antiqua" w:eastAsia="Book Antiqua" w:hAnsi="Book Antiqua" w:cs="Book Antiqua"/>
          <w:color w:val="000000"/>
        </w:rPr>
        <w:t>isease free survival</w:t>
      </w:r>
      <w:r w:rsidR="005F5A81">
        <w:rPr>
          <w:rFonts w:ascii="Book Antiqua" w:eastAsia="Book Antiqua" w:hAnsi="Book Antiqua" w:cs="Book Antiqua"/>
          <w:color w:val="000000"/>
        </w:rPr>
        <w:t>.</w:t>
      </w:r>
    </w:p>
    <w:p w14:paraId="3B48E03E" w14:textId="77777777" w:rsidR="006554EE" w:rsidRDefault="006554EE" w:rsidP="005A3F3A">
      <w:pPr>
        <w:spacing w:line="360" w:lineRule="auto"/>
        <w:jc w:val="both"/>
        <w:rPr>
          <w:rFonts w:ascii="Book Antiqua" w:eastAsia="Book Antiqua" w:hAnsi="Book Antiqua" w:cs="Book Antiqua"/>
          <w:color w:val="000000"/>
        </w:rPr>
        <w:sectPr w:rsidR="006554EE">
          <w:pgSz w:w="12240" w:h="15840"/>
          <w:pgMar w:top="1440" w:right="1440" w:bottom="1440" w:left="1440" w:header="720" w:footer="720" w:gutter="0"/>
          <w:cols w:space="720"/>
          <w:docGrid w:linePitch="360"/>
        </w:sectPr>
      </w:pPr>
    </w:p>
    <w:p w14:paraId="6FC9C657" w14:textId="0A3A76C9" w:rsidR="00101DFB" w:rsidRDefault="003C27DC" w:rsidP="005A3F3A">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7FEBBBCE" wp14:editId="38E7DADC">
            <wp:extent cx="5943600" cy="2771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71775"/>
                    </a:xfrm>
                    <a:prstGeom prst="rect">
                      <a:avLst/>
                    </a:prstGeom>
                  </pic:spPr>
                </pic:pic>
              </a:graphicData>
            </a:graphic>
          </wp:inline>
        </w:drawing>
      </w:r>
    </w:p>
    <w:p w14:paraId="02BB0782" w14:textId="282125FA" w:rsidR="00A77B3E" w:rsidRDefault="009F179F" w:rsidP="005A3F3A">
      <w:pPr>
        <w:spacing w:line="360" w:lineRule="auto"/>
        <w:jc w:val="both"/>
        <w:rPr>
          <w:rFonts w:ascii="Book Antiqua" w:eastAsia="Book Antiqua" w:hAnsi="Book Antiqua" w:cs="Book Antiqua"/>
          <w:color w:val="000000"/>
        </w:rPr>
      </w:pPr>
      <w:r w:rsidRPr="004B2D95">
        <w:rPr>
          <w:rFonts w:ascii="Book Antiqua" w:eastAsia="Book Antiqua" w:hAnsi="Book Antiqua" w:cs="Book Antiqua"/>
          <w:b/>
          <w:bCs/>
          <w:color w:val="000000"/>
        </w:rPr>
        <w:t>Figure 3</w:t>
      </w:r>
      <w:r w:rsidR="006554EE" w:rsidRPr="004B2D95">
        <w:rPr>
          <w:rFonts w:ascii="Book Antiqua" w:eastAsia="Book Antiqua" w:hAnsi="Book Antiqua" w:cs="Book Antiqua"/>
          <w:b/>
          <w:bCs/>
          <w:color w:val="000000"/>
        </w:rPr>
        <w:t xml:space="preserve"> </w:t>
      </w:r>
      <w:r w:rsidRPr="004B2D95">
        <w:rPr>
          <w:rFonts w:ascii="Book Antiqua" w:eastAsia="Book Antiqua" w:hAnsi="Book Antiqua" w:cs="Book Antiqua"/>
          <w:b/>
          <w:bCs/>
          <w:color w:val="000000"/>
        </w:rPr>
        <w:t xml:space="preserve">Comparison of </w:t>
      </w:r>
      <w:r w:rsidR="00E13D0F" w:rsidRPr="004B2D95">
        <w:rPr>
          <w:rFonts w:ascii="Book Antiqua" w:eastAsia="Book Antiqua" w:hAnsi="Book Antiqua" w:cs="Book Antiqua"/>
          <w:b/>
          <w:bCs/>
          <w:color w:val="000000"/>
        </w:rPr>
        <w:t>overall surviv</w:t>
      </w:r>
      <w:r w:rsidRPr="004B2D95">
        <w:rPr>
          <w:rFonts w:ascii="Book Antiqua" w:eastAsia="Book Antiqua" w:hAnsi="Book Antiqua" w:cs="Book Antiqua"/>
          <w:b/>
          <w:bCs/>
          <w:color w:val="000000"/>
        </w:rPr>
        <w:t xml:space="preserve">al and </w:t>
      </w:r>
      <w:r w:rsidR="00243D94" w:rsidRPr="004B2D95">
        <w:rPr>
          <w:rFonts w:ascii="Book Antiqua" w:eastAsia="Book Antiqua" w:hAnsi="Book Antiqua" w:cs="Book Antiqua"/>
          <w:b/>
          <w:bCs/>
          <w:color w:val="000000"/>
        </w:rPr>
        <w:t>d</w:t>
      </w:r>
      <w:r w:rsidRPr="004B2D95">
        <w:rPr>
          <w:rFonts w:ascii="Book Antiqua" w:eastAsia="Book Antiqua" w:hAnsi="Book Antiqua" w:cs="Book Antiqua"/>
          <w:b/>
          <w:bCs/>
          <w:color w:val="000000"/>
        </w:rPr>
        <w:t>isease</w:t>
      </w:r>
      <w:r w:rsidR="008F193D">
        <w:rPr>
          <w:rFonts w:ascii="Book Antiqua" w:eastAsia="Book Antiqua" w:hAnsi="Book Antiqua" w:cs="Book Antiqua"/>
          <w:b/>
          <w:bCs/>
          <w:color w:val="000000"/>
        </w:rPr>
        <w:t xml:space="preserve"> </w:t>
      </w:r>
      <w:r w:rsidRPr="004B2D95">
        <w:rPr>
          <w:rFonts w:ascii="Book Antiqua" w:eastAsia="Book Antiqua" w:hAnsi="Book Antiqua" w:cs="Book Antiqua"/>
          <w:b/>
          <w:bCs/>
          <w:color w:val="000000"/>
        </w:rPr>
        <w:t xml:space="preserve">free survival of </w:t>
      </w:r>
      <w:del w:id="694" w:author="ibm" w:date="2021-11-19T19:20:00Z">
        <w:r w:rsidRPr="004B2D95" w:rsidDel="004D3211">
          <w:rPr>
            <w:rFonts w:ascii="Book Antiqua" w:eastAsia="Book Antiqua" w:hAnsi="Book Antiqua" w:cs="Book Antiqua"/>
            <w:b/>
            <w:bCs/>
            <w:color w:val="000000"/>
          </w:rPr>
          <w:delText xml:space="preserve">those </w:delText>
        </w:r>
      </w:del>
      <w:ins w:id="695" w:author="ibm" w:date="2021-11-19T19:20:00Z">
        <w:r w:rsidR="004D3211">
          <w:rPr>
            <w:rFonts w:ascii="Book Antiqua" w:eastAsia="Book Antiqua" w:hAnsi="Book Antiqua" w:cs="Book Antiqua"/>
            <w:b/>
            <w:bCs/>
            <w:color w:val="000000"/>
          </w:rPr>
          <w:t>patients</w:t>
        </w:r>
        <w:r w:rsidR="004D3211" w:rsidRPr="004B2D95">
          <w:rPr>
            <w:rFonts w:ascii="Book Antiqua" w:eastAsia="Book Antiqua" w:hAnsi="Book Antiqua" w:cs="Book Antiqua"/>
            <w:b/>
            <w:bCs/>
            <w:color w:val="000000"/>
          </w:rPr>
          <w:t xml:space="preserve"> </w:t>
        </w:r>
      </w:ins>
      <w:r w:rsidRPr="004B2D95">
        <w:rPr>
          <w:rFonts w:ascii="Book Antiqua" w:eastAsia="Book Antiqua" w:hAnsi="Book Antiqua" w:cs="Book Antiqua"/>
          <w:b/>
          <w:bCs/>
          <w:color w:val="000000"/>
        </w:rPr>
        <w:t xml:space="preserve">who received adjuvant therapy </w:t>
      </w:r>
      <w:r w:rsidRPr="004B2D95">
        <w:rPr>
          <w:rFonts w:ascii="Book Antiqua" w:eastAsia="Book Antiqua" w:hAnsi="Book Antiqua" w:cs="Book Antiqua"/>
          <w:b/>
          <w:bCs/>
          <w:i/>
          <w:iCs/>
          <w:color w:val="000000"/>
        </w:rPr>
        <w:t>vs</w:t>
      </w:r>
      <w:r w:rsidRPr="004B2D95">
        <w:rPr>
          <w:rFonts w:ascii="Book Antiqua" w:eastAsia="Book Antiqua" w:hAnsi="Book Antiqua" w:cs="Book Antiqua"/>
          <w:b/>
          <w:bCs/>
          <w:color w:val="000000"/>
        </w:rPr>
        <w:t xml:space="preserve"> those who did not.</w:t>
      </w:r>
      <w:r w:rsidR="00243D94" w:rsidRPr="004B2D95">
        <w:rPr>
          <w:rFonts w:ascii="Book Antiqua" w:eastAsia="Book Antiqua" w:hAnsi="Book Antiqua" w:cs="Book Antiqua"/>
          <w:b/>
          <w:bCs/>
          <w:color w:val="000000"/>
        </w:rPr>
        <w:t xml:space="preserve"> </w:t>
      </w:r>
      <w:r w:rsidR="00243D94">
        <w:rPr>
          <w:rFonts w:ascii="Book Antiqua" w:eastAsia="Book Antiqua" w:hAnsi="Book Antiqua" w:cs="Book Antiqua"/>
          <w:color w:val="000000"/>
        </w:rPr>
        <w:t>A: O</w:t>
      </w:r>
      <w:r w:rsidR="00243D94" w:rsidRPr="005A3F3A">
        <w:rPr>
          <w:rFonts w:ascii="Book Antiqua" w:eastAsia="Book Antiqua" w:hAnsi="Book Antiqua" w:cs="Book Antiqua"/>
          <w:color w:val="000000"/>
        </w:rPr>
        <w:t>verall survival</w:t>
      </w:r>
      <w:r w:rsidR="00243D94">
        <w:rPr>
          <w:rFonts w:ascii="Book Antiqua" w:eastAsia="Book Antiqua" w:hAnsi="Book Antiqua" w:cs="Book Antiqua"/>
          <w:color w:val="000000"/>
        </w:rPr>
        <w:t xml:space="preserve">; B: </w:t>
      </w:r>
      <w:r w:rsidR="00243D94" w:rsidRPr="005A3F3A">
        <w:rPr>
          <w:rFonts w:ascii="Book Antiqua" w:eastAsia="Book Antiqua" w:hAnsi="Book Antiqua" w:cs="Book Antiqua"/>
          <w:color w:val="000000"/>
        </w:rPr>
        <w:t>Disease free survival</w:t>
      </w:r>
      <w:r w:rsidR="004A3CCE">
        <w:rPr>
          <w:rFonts w:ascii="Book Antiqua" w:eastAsia="Book Antiqua" w:hAnsi="Book Antiqua" w:cs="Book Antiqua"/>
          <w:color w:val="000000"/>
        </w:rPr>
        <w:t>.</w:t>
      </w:r>
    </w:p>
    <w:p w14:paraId="681D3250" w14:textId="77777777" w:rsidR="00F77DB8" w:rsidRDefault="00F77DB8" w:rsidP="005A3F3A">
      <w:pPr>
        <w:spacing w:line="360" w:lineRule="auto"/>
        <w:jc w:val="both"/>
        <w:rPr>
          <w:rFonts w:ascii="Book Antiqua" w:hAnsi="Book Antiqua"/>
        </w:rPr>
        <w:sectPr w:rsidR="00F77DB8">
          <w:pgSz w:w="12240" w:h="15840"/>
          <w:pgMar w:top="1440" w:right="1440" w:bottom="1440" w:left="1440" w:header="720" w:footer="720" w:gutter="0"/>
          <w:cols w:space="720"/>
          <w:docGrid w:linePitch="360"/>
        </w:sectPr>
      </w:pPr>
    </w:p>
    <w:p w14:paraId="14A061F4" w14:textId="202E320F" w:rsidR="003C27DC" w:rsidRPr="005A3F3A" w:rsidRDefault="00E711D6" w:rsidP="005A3F3A">
      <w:pPr>
        <w:spacing w:line="360" w:lineRule="auto"/>
        <w:jc w:val="both"/>
        <w:rPr>
          <w:rFonts w:ascii="Book Antiqua" w:hAnsi="Book Antiqua"/>
        </w:rPr>
      </w:pPr>
      <w:r>
        <w:rPr>
          <w:noProof/>
          <w:lang w:eastAsia="zh-CN"/>
        </w:rPr>
        <w:lastRenderedPageBreak/>
        <w:drawing>
          <wp:inline distT="0" distB="0" distL="0" distR="0" wp14:anchorId="27433C79" wp14:editId="1C3EDC96">
            <wp:extent cx="4678871" cy="3314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8961" cy="3314764"/>
                    </a:xfrm>
                    <a:prstGeom prst="rect">
                      <a:avLst/>
                    </a:prstGeom>
                  </pic:spPr>
                </pic:pic>
              </a:graphicData>
            </a:graphic>
          </wp:inline>
        </w:drawing>
      </w:r>
    </w:p>
    <w:p w14:paraId="5C1BA59F" w14:textId="08D03C31" w:rsidR="00A77B3E" w:rsidRPr="000D2195" w:rsidRDefault="009F179F" w:rsidP="005A3F3A">
      <w:pPr>
        <w:spacing w:line="360" w:lineRule="auto"/>
        <w:jc w:val="both"/>
        <w:rPr>
          <w:rFonts w:ascii="Book Antiqua" w:eastAsia="Book Antiqua" w:hAnsi="Book Antiqua" w:cs="Book Antiqua"/>
          <w:b/>
          <w:bCs/>
          <w:color w:val="000000"/>
        </w:rPr>
      </w:pPr>
      <w:r w:rsidRPr="000D2195">
        <w:rPr>
          <w:rFonts w:ascii="Book Antiqua" w:eastAsia="Book Antiqua" w:hAnsi="Book Antiqua" w:cs="Book Antiqua"/>
          <w:b/>
          <w:bCs/>
          <w:color w:val="000000"/>
        </w:rPr>
        <w:t>Figure 4</w:t>
      </w:r>
      <w:r w:rsidR="00846CEA" w:rsidRPr="000D2195">
        <w:rPr>
          <w:rFonts w:ascii="Book Antiqua" w:eastAsia="Book Antiqua" w:hAnsi="Book Antiqua" w:cs="Book Antiqua"/>
          <w:b/>
          <w:bCs/>
          <w:color w:val="000000"/>
        </w:rPr>
        <w:t xml:space="preserve"> </w:t>
      </w:r>
      <w:r w:rsidRPr="000D2195">
        <w:rPr>
          <w:rFonts w:ascii="Book Antiqua" w:eastAsia="Book Antiqua" w:hAnsi="Book Antiqua" w:cs="Book Antiqua"/>
          <w:b/>
          <w:bCs/>
          <w:color w:val="000000"/>
        </w:rPr>
        <w:t>Survival</w:t>
      </w:r>
      <w:del w:id="696" w:author="ibm" w:date="2021-11-19T19:20:00Z">
        <w:r w:rsidRPr="000D2195" w:rsidDel="004D3211">
          <w:rPr>
            <w:rFonts w:ascii="Book Antiqua" w:eastAsia="Book Antiqua" w:hAnsi="Book Antiqua" w:cs="Book Antiqua"/>
            <w:b/>
            <w:bCs/>
            <w:color w:val="000000"/>
          </w:rPr>
          <w:delText xml:space="preserve"> graph </w:delText>
        </w:r>
      </w:del>
      <w:ins w:id="697" w:author="ibm" w:date="2021-11-19T19:20:00Z">
        <w:r w:rsidR="004D3211">
          <w:rPr>
            <w:rFonts w:ascii="Book Antiqua" w:eastAsia="Book Antiqua" w:hAnsi="Book Antiqua" w:cs="Book Antiqua"/>
            <w:b/>
            <w:bCs/>
            <w:color w:val="000000"/>
          </w:rPr>
          <w:t xml:space="preserve"> curves </w:t>
        </w:r>
      </w:ins>
      <w:r w:rsidRPr="000D2195">
        <w:rPr>
          <w:rFonts w:ascii="Book Antiqua" w:eastAsia="Book Antiqua" w:hAnsi="Book Antiqua" w:cs="Book Antiqua"/>
          <w:b/>
          <w:bCs/>
          <w:color w:val="000000"/>
        </w:rPr>
        <w:t>of patients with R0 resection compared to R1 resection cases.</w:t>
      </w:r>
    </w:p>
    <w:p w14:paraId="28DF36DC" w14:textId="77777777" w:rsidR="00DD0828" w:rsidRPr="000D2195" w:rsidRDefault="00DD0828" w:rsidP="005A3F3A">
      <w:pPr>
        <w:spacing w:line="360" w:lineRule="auto"/>
        <w:jc w:val="both"/>
        <w:rPr>
          <w:rFonts w:ascii="Book Antiqua" w:hAnsi="Book Antiqua"/>
          <w:b/>
          <w:bCs/>
        </w:rPr>
        <w:sectPr w:rsidR="00DD0828" w:rsidRPr="000D2195">
          <w:pgSz w:w="12240" w:h="15840"/>
          <w:pgMar w:top="1440" w:right="1440" w:bottom="1440" w:left="1440" w:header="720" w:footer="720" w:gutter="0"/>
          <w:cols w:space="720"/>
          <w:docGrid w:linePitch="360"/>
        </w:sectPr>
      </w:pPr>
    </w:p>
    <w:p w14:paraId="2954E9EE" w14:textId="15358FC3" w:rsidR="00DD0828" w:rsidRPr="005A3F3A" w:rsidRDefault="001218B2" w:rsidP="005A3F3A">
      <w:pPr>
        <w:spacing w:line="360" w:lineRule="auto"/>
        <w:jc w:val="both"/>
        <w:rPr>
          <w:rFonts w:ascii="Book Antiqua" w:hAnsi="Book Antiqua"/>
        </w:rPr>
      </w:pPr>
      <w:r>
        <w:rPr>
          <w:noProof/>
          <w:lang w:eastAsia="zh-CN"/>
        </w:rPr>
        <w:lastRenderedPageBreak/>
        <w:drawing>
          <wp:inline distT="0" distB="0" distL="0" distR="0" wp14:anchorId="42D8D7AC" wp14:editId="2CD9C5E1">
            <wp:extent cx="4677674" cy="3429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8079" cy="3429297"/>
                    </a:xfrm>
                    <a:prstGeom prst="rect">
                      <a:avLst/>
                    </a:prstGeom>
                  </pic:spPr>
                </pic:pic>
              </a:graphicData>
            </a:graphic>
          </wp:inline>
        </w:drawing>
      </w:r>
    </w:p>
    <w:p w14:paraId="2BADAE39" w14:textId="13B7132E" w:rsidR="00A77B3E" w:rsidRPr="00EB4CAD" w:rsidRDefault="009F179F" w:rsidP="005A3F3A">
      <w:pPr>
        <w:spacing w:line="360" w:lineRule="auto"/>
        <w:jc w:val="both"/>
        <w:rPr>
          <w:rFonts w:ascii="Book Antiqua" w:eastAsia="Book Antiqua" w:hAnsi="Book Antiqua" w:cs="Book Antiqua"/>
          <w:b/>
          <w:bCs/>
          <w:color w:val="000000"/>
        </w:rPr>
      </w:pPr>
      <w:r w:rsidRPr="00EB4CAD">
        <w:rPr>
          <w:rFonts w:ascii="Book Antiqua" w:eastAsia="Book Antiqua" w:hAnsi="Book Antiqua" w:cs="Book Antiqua"/>
          <w:b/>
          <w:bCs/>
          <w:color w:val="000000"/>
        </w:rPr>
        <w:t>Figure 5</w:t>
      </w:r>
      <w:r w:rsidR="005E5336" w:rsidRPr="00EB4CAD">
        <w:rPr>
          <w:rFonts w:ascii="Book Antiqua" w:eastAsia="Book Antiqua" w:hAnsi="Book Antiqua" w:cs="Book Antiqua"/>
          <w:b/>
          <w:bCs/>
          <w:color w:val="000000"/>
        </w:rPr>
        <w:t xml:space="preserve"> </w:t>
      </w:r>
      <w:r w:rsidRPr="00EB4CAD">
        <w:rPr>
          <w:rFonts w:ascii="Book Antiqua" w:eastAsia="Book Antiqua" w:hAnsi="Book Antiqua" w:cs="Book Antiqua"/>
          <w:b/>
          <w:bCs/>
          <w:color w:val="000000"/>
        </w:rPr>
        <w:t xml:space="preserve">Survival </w:t>
      </w:r>
      <w:del w:id="698" w:author="ibm" w:date="2021-11-19T19:20:00Z">
        <w:r w:rsidRPr="00EB4CAD" w:rsidDel="004D3211">
          <w:rPr>
            <w:rFonts w:ascii="Book Antiqua" w:eastAsia="Book Antiqua" w:hAnsi="Book Antiqua" w:cs="Book Antiqua"/>
            <w:b/>
            <w:bCs/>
            <w:color w:val="000000"/>
          </w:rPr>
          <w:delText xml:space="preserve">graph </w:delText>
        </w:r>
      </w:del>
      <w:ins w:id="699" w:author="ibm" w:date="2021-11-19T19:20:00Z">
        <w:r w:rsidR="004D3211">
          <w:rPr>
            <w:rFonts w:ascii="Book Antiqua" w:eastAsia="Book Antiqua" w:hAnsi="Book Antiqua" w:cs="Book Antiqua"/>
            <w:b/>
            <w:bCs/>
            <w:color w:val="000000"/>
          </w:rPr>
          <w:t>curves</w:t>
        </w:r>
        <w:r w:rsidR="004D3211" w:rsidRPr="00EB4CAD">
          <w:rPr>
            <w:rFonts w:ascii="Book Antiqua" w:eastAsia="Book Antiqua" w:hAnsi="Book Antiqua" w:cs="Book Antiqua"/>
            <w:b/>
            <w:bCs/>
            <w:color w:val="000000"/>
          </w:rPr>
          <w:t xml:space="preserve"> </w:t>
        </w:r>
      </w:ins>
      <w:r w:rsidRPr="00EB4CAD">
        <w:rPr>
          <w:rFonts w:ascii="Book Antiqua" w:eastAsia="Book Antiqua" w:hAnsi="Book Antiqua" w:cs="Book Antiqua"/>
          <w:b/>
          <w:bCs/>
          <w:color w:val="000000"/>
        </w:rPr>
        <w:t>of patients with pT1/T2 tumors compared to those with pT3/T4 tumors.</w:t>
      </w:r>
    </w:p>
    <w:p w14:paraId="739E2163" w14:textId="77777777" w:rsidR="00DD0828" w:rsidRDefault="00DD0828" w:rsidP="005A3F3A">
      <w:pPr>
        <w:spacing w:line="360" w:lineRule="auto"/>
        <w:jc w:val="both"/>
        <w:rPr>
          <w:rFonts w:ascii="Book Antiqua" w:hAnsi="Book Antiqua"/>
        </w:rPr>
        <w:sectPr w:rsidR="00DD0828">
          <w:pgSz w:w="12240" w:h="15840"/>
          <w:pgMar w:top="1440" w:right="1440" w:bottom="1440" w:left="1440" w:header="720" w:footer="720" w:gutter="0"/>
          <w:cols w:space="720"/>
          <w:docGrid w:linePitch="360"/>
        </w:sectPr>
      </w:pPr>
    </w:p>
    <w:p w14:paraId="24F2BAD8" w14:textId="79845109" w:rsidR="00DD0828" w:rsidRPr="005A3F3A" w:rsidRDefault="00EC57C2" w:rsidP="005A3F3A">
      <w:pPr>
        <w:spacing w:line="360" w:lineRule="auto"/>
        <w:jc w:val="both"/>
        <w:rPr>
          <w:rFonts w:ascii="Book Antiqua" w:hAnsi="Book Antiqua"/>
        </w:rPr>
      </w:pPr>
      <w:r>
        <w:rPr>
          <w:noProof/>
          <w:lang w:eastAsia="zh-CN"/>
        </w:rPr>
        <w:lastRenderedPageBreak/>
        <w:drawing>
          <wp:inline distT="0" distB="0" distL="0" distR="0" wp14:anchorId="6425C0B3" wp14:editId="65D21A73">
            <wp:extent cx="4455558" cy="34975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5944" cy="3497883"/>
                    </a:xfrm>
                    <a:prstGeom prst="rect">
                      <a:avLst/>
                    </a:prstGeom>
                  </pic:spPr>
                </pic:pic>
              </a:graphicData>
            </a:graphic>
          </wp:inline>
        </w:drawing>
      </w:r>
    </w:p>
    <w:p w14:paraId="410189B0" w14:textId="22E7DCA3" w:rsidR="00A77B3E" w:rsidRDefault="009F179F" w:rsidP="005A3F3A">
      <w:pPr>
        <w:spacing w:line="360" w:lineRule="auto"/>
        <w:jc w:val="both"/>
        <w:rPr>
          <w:rFonts w:ascii="Book Antiqua" w:eastAsia="Book Antiqua" w:hAnsi="Book Antiqua" w:cs="Book Antiqua"/>
          <w:color w:val="000000"/>
        </w:rPr>
      </w:pPr>
      <w:r w:rsidRPr="004A2B15">
        <w:rPr>
          <w:rFonts w:ascii="Book Antiqua" w:eastAsia="Book Antiqua" w:hAnsi="Book Antiqua" w:cs="Book Antiqua"/>
          <w:b/>
          <w:bCs/>
          <w:color w:val="000000"/>
        </w:rPr>
        <w:t>Figure 6</w:t>
      </w:r>
      <w:r w:rsidR="005E5336" w:rsidRPr="004A2B15">
        <w:rPr>
          <w:rFonts w:ascii="Book Antiqua" w:eastAsia="Book Antiqua" w:hAnsi="Book Antiqua" w:cs="Book Antiqua"/>
          <w:b/>
          <w:bCs/>
          <w:color w:val="000000"/>
        </w:rPr>
        <w:t xml:space="preserve"> </w:t>
      </w:r>
      <w:r w:rsidRPr="004A2B15">
        <w:rPr>
          <w:rFonts w:ascii="Book Antiqua" w:eastAsia="Book Antiqua" w:hAnsi="Book Antiqua" w:cs="Book Antiqua"/>
          <w:b/>
          <w:bCs/>
          <w:color w:val="000000"/>
        </w:rPr>
        <w:t xml:space="preserve">Survival </w:t>
      </w:r>
      <w:del w:id="700" w:author="ibm" w:date="2021-11-19T19:20:00Z">
        <w:r w:rsidRPr="004A2B15" w:rsidDel="004D3211">
          <w:rPr>
            <w:rFonts w:ascii="Book Antiqua" w:eastAsia="Book Antiqua" w:hAnsi="Book Antiqua" w:cs="Book Antiqua"/>
            <w:b/>
            <w:bCs/>
            <w:color w:val="000000"/>
          </w:rPr>
          <w:delText xml:space="preserve">graph </w:delText>
        </w:r>
      </w:del>
      <w:ins w:id="701" w:author="ibm" w:date="2021-11-19T19:20:00Z">
        <w:r w:rsidR="004D3211">
          <w:rPr>
            <w:rFonts w:ascii="Book Antiqua" w:eastAsia="Book Antiqua" w:hAnsi="Book Antiqua" w:cs="Book Antiqua"/>
            <w:b/>
            <w:bCs/>
            <w:color w:val="000000"/>
          </w:rPr>
          <w:t>curves</w:t>
        </w:r>
        <w:r w:rsidR="004D3211" w:rsidRPr="004A2B15">
          <w:rPr>
            <w:rFonts w:ascii="Book Antiqua" w:eastAsia="Book Antiqua" w:hAnsi="Book Antiqua" w:cs="Book Antiqua"/>
            <w:b/>
            <w:bCs/>
            <w:color w:val="000000"/>
          </w:rPr>
          <w:t xml:space="preserve"> </w:t>
        </w:r>
      </w:ins>
      <w:r w:rsidRPr="004A2B15">
        <w:rPr>
          <w:rFonts w:ascii="Book Antiqua" w:eastAsia="Book Antiqua" w:hAnsi="Book Antiqua" w:cs="Book Antiqua"/>
          <w:b/>
          <w:bCs/>
          <w:color w:val="000000"/>
        </w:rPr>
        <w:t xml:space="preserve">of </w:t>
      </w:r>
      <w:ins w:id="702" w:author="ibm" w:date="2021-11-19T19:21:00Z">
        <w:r w:rsidR="004D3211" w:rsidRPr="004A2B15">
          <w:rPr>
            <w:rFonts w:ascii="Book Antiqua" w:eastAsia="Book Antiqua" w:hAnsi="Book Antiqua" w:cs="Book Antiqua"/>
            <w:b/>
            <w:bCs/>
            <w:color w:val="000000"/>
          </w:rPr>
          <w:t>patients</w:t>
        </w:r>
        <w:r w:rsidR="004D3211">
          <w:rPr>
            <w:rFonts w:ascii="Book Antiqua" w:eastAsia="Book Antiqua" w:hAnsi="Book Antiqua" w:cs="Book Antiqua"/>
            <w:b/>
            <w:bCs/>
            <w:color w:val="000000"/>
          </w:rPr>
          <w:t xml:space="preserve"> with </w:t>
        </w:r>
      </w:ins>
      <w:r w:rsidR="00022737">
        <w:rPr>
          <w:rFonts w:ascii="Book Antiqua" w:eastAsia="Book Antiqua" w:hAnsi="Book Antiqua" w:cs="Book Antiqua"/>
          <w:b/>
          <w:bCs/>
          <w:color w:val="000000"/>
        </w:rPr>
        <w:t>p</w:t>
      </w:r>
      <w:r w:rsidR="00022737" w:rsidRPr="00022737">
        <w:rPr>
          <w:rFonts w:ascii="Book Antiqua" w:eastAsia="Book Antiqua" w:hAnsi="Book Antiqua" w:cs="Book Antiqua"/>
          <w:b/>
          <w:bCs/>
          <w:color w:val="000000"/>
        </w:rPr>
        <w:t>erineural invasion</w:t>
      </w:r>
      <w:ins w:id="703" w:author="ibm" w:date="2021-11-19T19:21:00Z">
        <w:r w:rsidR="004D3211">
          <w:rPr>
            <w:rFonts w:ascii="Book Antiqua" w:eastAsia="Book Antiqua" w:hAnsi="Book Antiqua" w:cs="Book Antiqua"/>
            <w:b/>
            <w:bCs/>
            <w:color w:val="000000"/>
          </w:rPr>
          <w:t xml:space="preserve"> </w:t>
        </w:r>
      </w:ins>
      <w:del w:id="704" w:author="ibm" w:date="2021-11-19T19:21:00Z">
        <w:r w:rsidRPr="004A2B15" w:rsidDel="004D3211">
          <w:rPr>
            <w:rFonts w:ascii="Book Antiqua" w:eastAsia="Book Antiqua" w:hAnsi="Book Antiqua" w:cs="Book Antiqua"/>
            <w:b/>
            <w:bCs/>
            <w:color w:val="000000"/>
          </w:rPr>
          <w:delText xml:space="preserve"> positive patients </w:delText>
        </w:r>
      </w:del>
      <w:r w:rsidRPr="004A2B15">
        <w:rPr>
          <w:rFonts w:ascii="Book Antiqua" w:eastAsia="Book Antiqua" w:hAnsi="Book Antiqua" w:cs="Book Antiqua"/>
          <w:b/>
          <w:bCs/>
          <w:color w:val="000000"/>
        </w:rPr>
        <w:t xml:space="preserve">compared to </w:t>
      </w:r>
      <w:ins w:id="705" w:author="ibm" w:date="2021-11-19T19:21:00Z">
        <w:r w:rsidR="004D3211">
          <w:rPr>
            <w:rFonts w:ascii="Book Antiqua" w:eastAsia="Book Antiqua" w:hAnsi="Book Antiqua" w:cs="Book Antiqua"/>
            <w:b/>
            <w:bCs/>
            <w:color w:val="000000"/>
          </w:rPr>
          <w:t>those without</w:t>
        </w:r>
      </w:ins>
      <w:del w:id="706" w:author="ibm" w:date="2021-11-19T19:21:00Z">
        <w:r w:rsidR="00022737" w:rsidDel="004D3211">
          <w:rPr>
            <w:rFonts w:ascii="Book Antiqua" w:eastAsia="Book Antiqua" w:hAnsi="Book Antiqua" w:cs="Book Antiqua"/>
            <w:b/>
            <w:bCs/>
            <w:color w:val="000000"/>
          </w:rPr>
          <w:delText>p</w:delText>
        </w:r>
        <w:r w:rsidR="00022737" w:rsidRPr="00022737" w:rsidDel="004D3211">
          <w:rPr>
            <w:rFonts w:ascii="Book Antiqua" w:eastAsia="Book Antiqua" w:hAnsi="Book Antiqua" w:cs="Book Antiqua"/>
            <w:b/>
            <w:bCs/>
            <w:color w:val="000000"/>
          </w:rPr>
          <w:delText>erineural invasion</w:delText>
        </w:r>
        <w:r w:rsidR="00022737" w:rsidRPr="004A2B15" w:rsidDel="004D3211">
          <w:rPr>
            <w:rFonts w:ascii="Book Antiqua" w:eastAsia="Book Antiqua" w:hAnsi="Book Antiqua" w:cs="Book Antiqua"/>
            <w:b/>
            <w:bCs/>
            <w:color w:val="000000"/>
          </w:rPr>
          <w:delText xml:space="preserve"> </w:delText>
        </w:r>
        <w:r w:rsidRPr="004A2B15" w:rsidDel="004D3211">
          <w:rPr>
            <w:rFonts w:ascii="Book Antiqua" w:eastAsia="Book Antiqua" w:hAnsi="Book Antiqua" w:cs="Book Antiqua"/>
            <w:b/>
            <w:bCs/>
            <w:color w:val="000000"/>
          </w:rPr>
          <w:delText>negative cohort</w:delText>
        </w:r>
      </w:del>
      <w:r w:rsidRPr="004A2B15">
        <w:rPr>
          <w:rFonts w:ascii="Book Antiqua" w:eastAsia="Book Antiqua" w:hAnsi="Book Antiqua" w:cs="Book Antiqua"/>
          <w:b/>
          <w:bCs/>
          <w:color w:val="000000"/>
        </w:rPr>
        <w:t>.</w:t>
      </w:r>
      <w:r w:rsidR="00DD6AB0">
        <w:rPr>
          <w:rFonts w:ascii="Book Antiqua" w:eastAsia="Book Antiqua" w:hAnsi="Book Antiqua" w:cs="Book Antiqua"/>
          <w:b/>
          <w:bCs/>
          <w:color w:val="000000"/>
        </w:rPr>
        <w:t xml:space="preserve"> </w:t>
      </w:r>
      <w:r w:rsidR="00DD6AB0" w:rsidRPr="00650E62">
        <w:rPr>
          <w:rFonts w:ascii="Book Antiqua" w:eastAsia="Book Antiqua" w:hAnsi="Book Antiqua" w:cs="Book Antiqua"/>
          <w:color w:val="000000"/>
        </w:rPr>
        <w:t xml:space="preserve">PNI: </w:t>
      </w:r>
      <w:r w:rsidR="00245DB6" w:rsidRPr="0062570C">
        <w:rPr>
          <w:rFonts w:ascii="Book Antiqua" w:hAnsi="Book Antiqua"/>
        </w:rPr>
        <w:t>Perineural invasion</w:t>
      </w:r>
      <w:r w:rsidR="00333197">
        <w:rPr>
          <w:rFonts w:ascii="Book Antiqua" w:hAnsi="Book Antiqua"/>
        </w:rPr>
        <w:t>.</w:t>
      </w:r>
    </w:p>
    <w:p w14:paraId="1158DC45" w14:textId="77777777" w:rsidR="00CE3F7C" w:rsidRDefault="00CE3F7C" w:rsidP="005A3F3A">
      <w:pPr>
        <w:spacing w:line="360" w:lineRule="auto"/>
        <w:jc w:val="both"/>
        <w:rPr>
          <w:rFonts w:ascii="Book Antiqua" w:eastAsia="Book Antiqua" w:hAnsi="Book Antiqua" w:cs="Book Antiqua"/>
          <w:color w:val="000000"/>
        </w:rPr>
        <w:sectPr w:rsidR="00CE3F7C">
          <w:pgSz w:w="12240" w:h="15840"/>
          <w:pgMar w:top="1440" w:right="1440" w:bottom="1440" w:left="1440" w:header="720" w:footer="720" w:gutter="0"/>
          <w:cols w:space="720"/>
          <w:docGrid w:linePitch="360"/>
        </w:sectPr>
      </w:pPr>
    </w:p>
    <w:p w14:paraId="6C13F115" w14:textId="7BB31C23" w:rsidR="00735596" w:rsidRPr="008A2A13" w:rsidRDefault="0038405A" w:rsidP="008A2A13">
      <w:pPr>
        <w:autoSpaceDE w:val="0"/>
        <w:autoSpaceDN w:val="0"/>
        <w:adjustRightInd w:val="0"/>
        <w:spacing w:line="360" w:lineRule="auto"/>
        <w:jc w:val="both"/>
        <w:rPr>
          <w:rFonts w:ascii="Book Antiqua" w:eastAsiaTheme="minorHAnsi" w:hAnsi="Book Antiqua"/>
        </w:rPr>
      </w:pPr>
      <w:r w:rsidRPr="0062570C">
        <w:rPr>
          <w:rFonts w:ascii="Book Antiqua" w:hAnsi="Book Antiqua"/>
          <w:b/>
        </w:rPr>
        <w:lastRenderedPageBreak/>
        <w:t>Table</w:t>
      </w:r>
      <w:r w:rsidR="00C31E4B">
        <w:rPr>
          <w:rFonts w:ascii="Book Antiqua" w:hAnsi="Book Antiqua"/>
          <w:b/>
        </w:rPr>
        <w:t xml:space="preserve"> </w:t>
      </w:r>
      <w:r w:rsidRPr="0062570C">
        <w:rPr>
          <w:rFonts w:ascii="Book Antiqua" w:hAnsi="Book Antiqua"/>
          <w:b/>
        </w:rPr>
        <w:t>1</w:t>
      </w:r>
      <w:r>
        <w:rPr>
          <w:rFonts w:ascii="Book Antiqua" w:hAnsi="Book Antiqua"/>
          <w:b/>
        </w:rPr>
        <w:t xml:space="preserve"> </w:t>
      </w:r>
      <w:r w:rsidRPr="0062570C">
        <w:rPr>
          <w:rFonts w:ascii="Book Antiqua" w:hAnsi="Book Antiqua"/>
          <w:b/>
        </w:rPr>
        <w:t xml:space="preserve">Histopathological and perioperative details of resectable </w:t>
      </w:r>
      <w:ins w:id="707" w:author="ibm" w:date="2021-11-19T19:21:00Z">
        <w:r w:rsidR="004D3211">
          <w:rPr>
            <w:rFonts w:ascii="Book Antiqua" w:hAnsi="Book Antiqua"/>
            <w:b/>
          </w:rPr>
          <w:t xml:space="preserve">gallbladder </w:t>
        </w:r>
      </w:ins>
      <w:r w:rsidRPr="0062570C">
        <w:rPr>
          <w:rFonts w:ascii="Book Antiqua" w:hAnsi="Book Antiqua"/>
          <w:b/>
        </w:rPr>
        <w:t>patients (</w:t>
      </w:r>
      <w:r w:rsidRPr="004C082C">
        <w:rPr>
          <w:rFonts w:ascii="Book Antiqua" w:hAnsi="Book Antiqua"/>
          <w:b/>
          <w:i/>
          <w:iCs/>
        </w:rPr>
        <w:t>n</w:t>
      </w:r>
      <w:r>
        <w:rPr>
          <w:rFonts w:ascii="Book Antiqua" w:hAnsi="Book Antiqua"/>
          <w:b/>
        </w:rPr>
        <w:t xml:space="preserve"> </w:t>
      </w:r>
      <w:r w:rsidRPr="0062570C">
        <w:rPr>
          <w:rFonts w:ascii="Book Antiqua" w:hAnsi="Book Antiqua"/>
          <w:b/>
        </w:rPr>
        <w:t>=</w:t>
      </w:r>
      <w:r>
        <w:rPr>
          <w:rFonts w:ascii="Book Antiqua" w:hAnsi="Book Antiqua"/>
          <w:b/>
        </w:rPr>
        <w:t xml:space="preserve"> </w:t>
      </w:r>
      <w:r w:rsidRPr="0062570C">
        <w:rPr>
          <w:rFonts w:ascii="Book Antiqua" w:hAnsi="Book Antiqua"/>
          <w:b/>
        </w:rPr>
        <w:t>172)</w:t>
      </w:r>
    </w:p>
    <w:tbl>
      <w:tblPr>
        <w:tblW w:w="5000" w:type="pct"/>
        <w:tblLook w:val="04A0" w:firstRow="1" w:lastRow="0" w:firstColumn="1" w:lastColumn="0" w:noHBand="0" w:noVBand="1"/>
      </w:tblPr>
      <w:tblGrid>
        <w:gridCol w:w="4135"/>
        <w:gridCol w:w="5225"/>
      </w:tblGrid>
      <w:tr w:rsidR="00253E4A" w:rsidRPr="001055DB" w14:paraId="046BE378" w14:textId="77777777" w:rsidTr="002B06EF">
        <w:trPr>
          <w:trHeight w:val="360"/>
        </w:trPr>
        <w:tc>
          <w:tcPr>
            <w:tcW w:w="2507" w:type="pct"/>
            <w:tcBorders>
              <w:top w:val="single" w:sz="4" w:space="0" w:color="auto"/>
              <w:left w:val="nil"/>
              <w:bottom w:val="single" w:sz="4" w:space="0" w:color="auto"/>
              <w:right w:val="nil"/>
            </w:tcBorders>
            <w:shd w:val="clear" w:color="auto" w:fill="auto"/>
            <w:noWrap/>
            <w:hideMark/>
          </w:tcPr>
          <w:p w14:paraId="0085D4C0" w14:textId="77777777" w:rsidR="001055DB" w:rsidRPr="001055DB" w:rsidRDefault="001055DB" w:rsidP="00FA3B24">
            <w:pPr>
              <w:spacing w:line="360" w:lineRule="auto"/>
              <w:jc w:val="both"/>
              <w:rPr>
                <w:rFonts w:ascii="Book Antiqua" w:eastAsia="等线" w:hAnsi="Book Antiqua" w:cs="宋体"/>
                <w:b/>
                <w:bCs/>
                <w:color w:val="000000"/>
                <w:lang w:eastAsia="zh-CN"/>
              </w:rPr>
            </w:pPr>
            <w:r w:rsidRPr="001055DB">
              <w:rPr>
                <w:rFonts w:ascii="Book Antiqua" w:eastAsia="等线" w:hAnsi="Book Antiqua" w:cs="宋体"/>
                <w:b/>
                <w:bCs/>
                <w:color w:val="000000"/>
                <w:lang w:val="en-IN" w:eastAsia="zh-CN"/>
              </w:rPr>
              <w:t>Patient characteristic</w:t>
            </w:r>
          </w:p>
        </w:tc>
        <w:tc>
          <w:tcPr>
            <w:tcW w:w="2493" w:type="pct"/>
            <w:tcBorders>
              <w:top w:val="single" w:sz="4" w:space="0" w:color="auto"/>
              <w:left w:val="nil"/>
              <w:bottom w:val="single" w:sz="4" w:space="0" w:color="auto"/>
              <w:right w:val="nil"/>
            </w:tcBorders>
            <w:shd w:val="clear" w:color="auto" w:fill="auto"/>
            <w:noWrap/>
            <w:hideMark/>
          </w:tcPr>
          <w:p w14:paraId="293F8206" w14:textId="77777777" w:rsidR="001055DB" w:rsidRPr="001055DB" w:rsidRDefault="001055DB" w:rsidP="00FA3B24">
            <w:pPr>
              <w:spacing w:line="360" w:lineRule="auto"/>
              <w:jc w:val="both"/>
              <w:rPr>
                <w:rFonts w:ascii="Book Antiqua" w:eastAsia="等线" w:hAnsi="Book Antiqua" w:cs="宋体"/>
                <w:b/>
                <w:bCs/>
                <w:color w:val="000000"/>
                <w:lang w:eastAsia="zh-CN"/>
              </w:rPr>
            </w:pPr>
            <w:r w:rsidRPr="001055DB">
              <w:rPr>
                <w:rFonts w:ascii="Book Antiqua" w:eastAsia="等线" w:hAnsi="Book Antiqua" w:cs="宋体"/>
                <w:b/>
                <w:bCs/>
                <w:i/>
                <w:iCs/>
                <w:color w:val="000000"/>
                <w:lang w:val="en-IN" w:eastAsia="zh-CN"/>
              </w:rPr>
              <w:t xml:space="preserve">n </w:t>
            </w:r>
            <w:r w:rsidRPr="001055DB">
              <w:rPr>
                <w:rFonts w:ascii="Book Antiqua" w:eastAsia="等线" w:hAnsi="Book Antiqua" w:cs="宋体"/>
                <w:b/>
                <w:bCs/>
                <w:color w:val="000000"/>
                <w:lang w:val="en-IN" w:eastAsia="zh-CN"/>
              </w:rPr>
              <w:t>(%)</w:t>
            </w:r>
          </w:p>
        </w:tc>
      </w:tr>
      <w:tr w:rsidR="00253E4A" w:rsidRPr="001055DB" w14:paraId="543A36D8" w14:textId="77777777" w:rsidTr="002B06EF">
        <w:trPr>
          <w:trHeight w:val="432"/>
        </w:trPr>
        <w:tc>
          <w:tcPr>
            <w:tcW w:w="2507" w:type="pct"/>
            <w:tcBorders>
              <w:top w:val="single" w:sz="4" w:space="0" w:color="auto"/>
              <w:left w:val="nil"/>
              <w:bottom w:val="nil"/>
              <w:right w:val="nil"/>
            </w:tcBorders>
            <w:shd w:val="clear" w:color="auto" w:fill="auto"/>
            <w:noWrap/>
            <w:hideMark/>
          </w:tcPr>
          <w:p w14:paraId="3A0235E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Type of surgery</w:t>
            </w:r>
          </w:p>
        </w:tc>
        <w:tc>
          <w:tcPr>
            <w:tcW w:w="2493" w:type="pct"/>
            <w:tcBorders>
              <w:top w:val="single" w:sz="4" w:space="0" w:color="auto"/>
              <w:left w:val="nil"/>
              <w:bottom w:val="nil"/>
              <w:right w:val="nil"/>
            </w:tcBorders>
            <w:shd w:val="clear" w:color="auto" w:fill="auto"/>
            <w:noWrap/>
            <w:hideMark/>
          </w:tcPr>
          <w:p w14:paraId="01DB46DD"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29D30294" w14:textId="77777777" w:rsidTr="002B06EF">
        <w:trPr>
          <w:trHeight w:val="396"/>
        </w:trPr>
        <w:tc>
          <w:tcPr>
            <w:tcW w:w="2507" w:type="pct"/>
            <w:tcBorders>
              <w:top w:val="nil"/>
              <w:left w:val="nil"/>
              <w:bottom w:val="nil"/>
              <w:right w:val="nil"/>
            </w:tcBorders>
            <w:shd w:val="clear" w:color="auto" w:fill="auto"/>
            <w:noWrap/>
            <w:hideMark/>
          </w:tcPr>
          <w:p w14:paraId="5856DCE7"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Wedge resection</w:t>
            </w:r>
          </w:p>
        </w:tc>
        <w:tc>
          <w:tcPr>
            <w:tcW w:w="2493" w:type="pct"/>
            <w:tcBorders>
              <w:top w:val="nil"/>
              <w:left w:val="nil"/>
              <w:bottom w:val="nil"/>
              <w:right w:val="nil"/>
            </w:tcBorders>
            <w:shd w:val="clear" w:color="auto" w:fill="auto"/>
            <w:noWrap/>
            <w:hideMark/>
          </w:tcPr>
          <w:p w14:paraId="176571FF"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93 (54)</w:t>
            </w:r>
          </w:p>
        </w:tc>
      </w:tr>
      <w:tr w:rsidR="00253E4A" w:rsidRPr="001055DB" w14:paraId="79DDA630" w14:textId="77777777" w:rsidTr="002B06EF">
        <w:trPr>
          <w:trHeight w:val="444"/>
        </w:trPr>
        <w:tc>
          <w:tcPr>
            <w:tcW w:w="2507" w:type="pct"/>
            <w:tcBorders>
              <w:top w:val="nil"/>
              <w:left w:val="nil"/>
              <w:bottom w:val="nil"/>
              <w:right w:val="nil"/>
            </w:tcBorders>
            <w:shd w:val="clear" w:color="auto" w:fill="auto"/>
            <w:noWrap/>
            <w:hideMark/>
          </w:tcPr>
          <w:p w14:paraId="1F16B16C"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Anatomical segment IVb/V resection</w:t>
            </w:r>
          </w:p>
        </w:tc>
        <w:tc>
          <w:tcPr>
            <w:tcW w:w="2493" w:type="pct"/>
            <w:tcBorders>
              <w:top w:val="nil"/>
              <w:left w:val="nil"/>
              <w:bottom w:val="nil"/>
              <w:right w:val="nil"/>
            </w:tcBorders>
            <w:shd w:val="clear" w:color="auto" w:fill="auto"/>
            <w:noWrap/>
            <w:hideMark/>
          </w:tcPr>
          <w:p w14:paraId="44A144EA" w14:textId="227BF335"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66</w:t>
            </w:r>
            <w:r w:rsidR="00D70995">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(38.4)</w:t>
            </w:r>
          </w:p>
        </w:tc>
      </w:tr>
      <w:tr w:rsidR="00253E4A" w:rsidRPr="001055DB" w14:paraId="37AC91B6" w14:textId="77777777" w:rsidTr="002B06EF">
        <w:trPr>
          <w:trHeight w:val="492"/>
        </w:trPr>
        <w:tc>
          <w:tcPr>
            <w:tcW w:w="2507" w:type="pct"/>
            <w:tcBorders>
              <w:top w:val="nil"/>
              <w:left w:val="nil"/>
              <w:bottom w:val="nil"/>
              <w:right w:val="nil"/>
            </w:tcBorders>
            <w:shd w:val="clear" w:color="auto" w:fill="auto"/>
            <w:noWrap/>
            <w:hideMark/>
          </w:tcPr>
          <w:p w14:paraId="473D6FD4"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Modified extended right hepatectomy</w:t>
            </w:r>
          </w:p>
        </w:tc>
        <w:tc>
          <w:tcPr>
            <w:tcW w:w="2493" w:type="pct"/>
            <w:tcBorders>
              <w:top w:val="nil"/>
              <w:left w:val="nil"/>
              <w:bottom w:val="nil"/>
              <w:right w:val="nil"/>
            </w:tcBorders>
            <w:shd w:val="clear" w:color="auto" w:fill="auto"/>
            <w:noWrap/>
            <w:hideMark/>
          </w:tcPr>
          <w:p w14:paraId="1AF8038A" w14:textId="082DFF9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12</w:t>
            </w:r>
            <w:r w:rsidR="00D70995">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(7)</w:t>
            </w:r>
          </w:p>
        </w:tc>
      </w:tr>
      <w:tr w:rsidR="00253E4A" w:rsidRPr="001055DB" w14:paraId="34366A93" w14:textId="77777777" w:rsidTr="002B06EF">
        <w:trPr>
          <w:trHeight w:val="420"/>
        </w:trPr>
        <w:tc>
          <w:tcPr>
            <w:tcW w:w="2507" w:type="pct"/>
            <w:tcBorders>
              <w:top w:val="nil"/>
              <w:left w:val="nil"/>
              <w:bottom w:val="nil"/>
              <w:right w:val="nil"/>
            </w:tcBorders>
            <w:shd w:val="clear" w:color="auto" w:fill="auto"/>
            <w:noWrap/>
            <w:hideMark/>
          </w:tcPr>
          <w:p w14:paraId="725EBF04"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Lap cholecystectomy</w:t>
            </w:r>
          </w:p>
        </w:tc>
        <w:tc>
          <w:tcPr>
            <w:tcW w:w="2493" w:type="pct"/>
            <w:tcBorders>
              <w:top w:val="nil"/>
              <w:left w:val="nil"/>
              <w:bottom w:val="nil"/>
              <w:right w:val="nil"/>
            </w:tcBorders>
            <w:shd w:val="clear" w:color="auto" w:fill="auto"/>
            <w:noWrap/>
            <w:hideMark/>
          </w:tcPr>
          <w:p w14:paraId="37D2FCBB" w14:textId="67B2F455"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 (0.6)</w:t>
            </w:r>
          </w:p>
        </w:tc>
      </w:tr>
      <w:tr w:rsidR="00253E4A" w:rsidRPr="001055DB" w14:paraId="46DD0339" w14:textId="77777777" w:rsidTr="002B06EF">
        <w:trPr>
          <w:trHeight w:val="444"/>
        </w:trPr>
        <w:tc>
          <w:tcPr>
            <w:tcW w:w="2507" w:type="pct"/>
            <w:tcBorders>
              <w:top w:val="nil"/>
              <w:left w:val="nil"/>
              <w:bottom w:val="nil"/>
              <w:right w:val="nil"/>
            </w:tcBorders>
            <w:shd w:val="clear" w:color="auto" w:fill="auto"/>
            <w:noWrap/>
            <w:hideMark/>
          </w:tcPr>
          <w:p w14:paraId="26A35EAC"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Histology</w:t>
            </w:r>
          </w:p>
        </w:tc>
        <w:tc>
          <w:tcPr>
            <w:tcW w:w="2493" w:type="pct"/>
            <w:tcBorders>
              <w:top w:val="nil"/>
              <w:left w:val="nil"/>
              <w:bottom w:val="nil"/>
              <w:right w:val="nil"/>
            </w:tcBorders>
            <w:shd w:val="clear" w:color="auto" w:fill="auto"/>
            <w:noWrap/>
            <w:hideMark/>
          </w:tcPr>
          <w:p w14:paraId="6473BB15"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11466C1D" w14:textId="77777777" w:rsidTr="002B06EF">
        <w:trPr>
          <w:trHeight w:val="432"/>
        </w:trPr>
        <w:tc>
          <w:tcPr>
            <w:tcW w:w="2507" w:type="pct"/>
            <w:tcBorders>
              <w:top w:val="nil"/>
              <w:left w:val="nil"/>
              <w:bottom w:val="nil"/>
              <w:right w:val="nil"/>
            </w:tcBorders>
            <w:shd w:val="clear" w:color="auto" w:fill="auto"/>
            <w:noWrap/>
            <w:hideMark/>
          </w:tcPr>
          <w:p w14:paraId="27D17F72"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Adenocarcinoma</w:t>
            </w:r>
          </w:p>
        </w:tc>
        <w:tc>
          <w:tcPr>
            <w:tcW w:w="2493" w:type="pct"/>
            <w:tcBorders>
              <w:top w:val="nil"/>
              <w:left w:val="nil"/>
              <w:bottom w:val="nil"/>
              <w:right w:val="nil"/>
            </w:tcBorders>
            <w:shd w:val="clear" w:color="auto" w:fill="auto"/>
            <w:noWrap/>
            <w:hideMark/>
          </w:tcPr>
          <w:p w14:paraId="2B12F4CF"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160 (93)</w:t>
            </w:r>
          </w:p>
        </w:tc>
      </w:tr>
      <w:tr w:rsidR="00253E4A" w:rsidRPr="001055DB" w14:paraId="4AF3BCC0" w14:textId="77777777" w:rsidTr="002B06EF">
        <w:trPr>
          <w:trHeight w:val="372"/>
        </w:trPr>
        <w:tc>
          <w:tcPr>
            <w:tcW w:w="2507" w:type="pct"/>
            <w:tcBorders>
              <w:top w:val="nil"/>
              <w:left w:val="nil"/>
              <w:bottom w:val="nil"/>
              <w:right w:val="nil"/>
            </w:tcBorders>
            <w:shd w:val="clear" w:color="auto" w:fill="auto"/>
            <w:noWrap/>
            <w:hideMark/>
          </w:tcPr>
          <w:p w14:paraId="55AE4FE1"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Adenosquamous</w:t>
            </w:r>
          </w:p>
        </w:tc>
        <w:tc>
          <w:tcPr>
            <w:tcW w:w="2493" w:type="pct"/>
            <w:tcBorders>
              <w:top w:val="nil"/>
              <w:left w:val="nil"/>
              <w:bottom w:val="nil"/>
              <w:right w:val="nil"/>
            </w:tcBorders>
            <w:shd w:val="clear" w:color="auto" w:fill="auto"/>
            <w:noWrap/>
            <w:hideMark/>
          </w:tcPr>
          <w:p w14:paraId="1B3B3F2F" w14:textId="04AF0780"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9 (5.2)</w:t>
            </w:r>
          </w:p>
        </w:tc>
      </w:tr>
      <w:tr w:rsidR="00253E4A" w:rsidRPr="001055DB" w14:paraId="139244F6" w14:textId="77777777" w:rsidTr="002B06EF">
        <w:trPr>
          <w:trHeight w:val="336"/>
        </w:trPr>
        <w:tc>
          <w:tcPr>
            <w:tcW w:w="2507" w:type="pct"/>
            <w:tcBorders>
              <w:top w:val="nil"/>
              <w:left w:val="nil"/>
              <w:bottom w:val="nil"/>
              <w:right w:val="nil"/>
            </w:tcBorders>
            <w:shd w:val="clear" w:color="auto" w:fill="auto"/>
            <w:noWrap/>
            <w:hideMark/>
          </w:tcPr>
          <w:p w14:paraId="039CE0F4"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Carcinosarcoma</w:t>
            </w:r>
          </w:p>
        </w:tc>
        <w:tc>
          <w:tcPr>
            <w:tcW w:w="2493" w:type="pct"/>
            <w:tcBorders>
              <w:top w:val="nil"/>
              <w:left w:val="nil"/>
              <w:bottom w:val="nil"/>
              <w:right w:val="nil"/>
            </w:tcBorders>
            <w:shd w:val="clear" w:color="auto" w:fill="auto"/>
            <w:noWrap/>
            <w:hideMark/>
          </w:tcPr>
          <w:p w14:paraId="346EA3E5" w14:textId="3247B9C8"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 (1.2)</w:t>
            </w:r>
          </w:p>
        </w:tc>
      </w:tr>
      <w:tr w:rsidR="00253E4A" w:rsidRPr="001055DB" w14:paraId="418DD728" w14:textId="77777777" w:rsidTr="002B06EF">
        <w:trPr>
          <w:trHeight w:val="360"/>
        </w:trPr>
        <w:tc>
          <w:tcPr>
            <w:tcW w:w="2507" w:type="pct"/>
            <w:tcBorders>
              <w:top w:val="nil"/>
              <w:left w:val="nil"/>
              <w:bottom w:val="nil"/>
              <w:right w:val="nil"/>
            </w:tcBorders>
            <w:shd w:val="clear" w:color="auto" w:fill="auto"/>
            <w:noWrap/>
            <w:hideMark/>
          </w:tcPr>
          <w:p w14:paraId="6D6C50C1"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Squamous </w:t>
            </w:r>
          </w:p>
        </w:tc>
        <w:tc>
          <w:tcPr>
            <w:tcW w:w="2493" w:type="pct"/>
            <w:tcBorders>
              <w:top w:val="nil"/>
              <w:left w:val="nil"/>
              <w:bottom w:val="nil"/>
              <w:right w:val="nil"/>
            </w:tcBorders>
            <w:shd w:val="clear" w:color="auto" w:fill="auto"/>
            <w:noWrap/>
            <w:hideMark/>
          </w:tcPr>
          <w:p w14:paraId="6F62EF93" w14:textId="3DDC742C"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w:t>
            </w:r>
            <w:r w:rsidR="00FB728B">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(0.6)</w:t>
            </w:r>
          </w:p>
        </w:tc>
      </w:tr>
      <w:tr w:rsidR="00253E4A" w:rsidRPr="001055DB" w14:paraId="390C9931" w14:textId="77777777" w:rsidTr="002B06EF">
        <w:trPr>
          <w:trHeight w:val="372"/>
        </w:trPr>
        <w:tc>
          <w:tcPr>
            <w:tcW w:w="2507" w:type="pct"/>
            <w:tcBorders>
              <w:top w:val="nil"/>
              <w:left w:val="nil"/>
              <w:bottom w:val="nil"/>
              <w:right w:val="nil"/>
            </w:tcBorders>
            <w:shd w:val="clear" w:color="auto" w:fill="auto"/>
            <w:noWrap/>
            <w:hideMark/>
          </w:tcPr>
          <w:p w14:paraId="79840400" w14:textId="3F0A8643"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Histological </w:t>
            </w:r>
            <w:r w:rsidR="00633F14" w:rsidRPr="005E069C">
              <w:rPr>
                <w:rFonts w:ascii="Book Antiqua" w:eastAsia="等线" w:hAnsi="Book Antiqua" w:cs="宋体"/>
                <w:color w:val="000000"/>
                <w:lang w:val="en-IN" w:eastAsia="zh-CN"/>
              </w:rPr>
              <w:t>g</w:t>
            </w:r>
            <w:r w:rsidRPr="001055DB">
              <w:rPr>
                <w:rFonts w:ascii="Book Antiqua" w:eastAsia="等线" w:hAnsi="Book Antiqua" w:cs="宋体"/>
                <w:color w:val="000000"/>
                <w:lang w:val="en-IN" w:eastAsia="zh-CN"/>
              </w:rPr>
              <w:t>rade</w:t>
            </w:r>
          </w:p>
        </w:tc>
        <w:tc>
          <w:tcPr>
            <w:tcW w:w="2493" w:type="pct"/>
            <w:tcBorders>
              <w:top w:val="nil"/>
              <w:left w:val="nil"/>
              <w:bottom w:val="nil"/>
              <w:right w:val="nil"/>
            </w:tcBorders>
            <w:shd w:val="clear" w:color="auto" w:fill="auto"/>
            <w:noWrap/>
            <w:hideMark/>
          </w:tcPr>
          <w:p w14:paraId="589A7879"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157E0D30" w14:textId="77777777" w:rsidTr="002B06EF">
        <w:trPr>
          <w:trHeight w:val="360"/>
        </w:trPr>
        <w:tc>
          <w:tcPr>
            <w:tcW w:w="2507" w:type="pct"/>
            <w:tcBorders>
              <w:top w:val="nil"/>
              <w:left w:val="nil"/>
              <w:bottom w:val="nil"/>
              <w:right w:val="nil"/>
            </w:tcBorders>
            <w:shd w:val="clear" w:color="auto" w:fill="auto"/>
            <w:noWrap/>
            <w:hideMark/>
          </w:tcPr>
          <w:p w14:paraId="335DC179"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Well differentiated</w:t>
            </w:r>
          </w:p>
        </w:tc>
        <w:tc>
          <w:tcPr>
            <w:tcW w:w="2493" w:type="pct"/>
            <w:tcBorders>
              <w:top w:val="nil"/>
              <w:left w:val="nil"/>
              <w:bottom w:val="nil"/>
              <w:right w:val="nil"/>
            </w:tcBorders>
            <w:shd w:val="clear" w:color="auto" w:fill="auto"/>
            <w:noWrap/>
            <w:hideMark/>
          </w:tcPr>
          <w:p w14:paraId="2ED3FC2D"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33 (19.2)</w:t>
            </w:r>
          </w:p>
        </w:tc>
      </w:tr>
      <w:tr w:rsidR="00253E4A" w:rsidRPr="001055DB" w14:paraId="6CF54249" w14:textId="77777777" w:rsidTr="002B06EF">
        <w:trPr>
          <w:trHeight w:val="396"/>
        </w:trPr>
        <w:tc>
          <w:tcPr>
            <w:tcW w:w="2507" w:type="pct"/>
            <w:tcBorders>
              <w:top w:val="nil"/>
              <w:left w:val="nil"/>
              <w:bottom w:val="nil"/>
              <w:right w:val="nil"/>
            </w:tcBorders>
            <w:shd w:val="clear" w:color="auto" w:fill="auto"/>
            <w:noWrap/>
            <w:hideMark/>
          </w:tcPr>
          <w:p w14:paraId="1FCC9ED1"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Moderately differentiated</w:t>
            </w:r>
          </w:p>
        </w:tc>
        <w:tc>
          <w:tcPr>
            <w:tcW w:w="2493" w:type="pct"/>
            <w:tcBorders>
              <w:top w:val="nil"/>
              <w:left w:val="nil"/>
              <w:bottom w:val="nil"/>
              <w:right w:val="nil"/>
            </w:tcBorders>
            <w:shd w:val="clear" w:color="auto" w:fill="auto"/>
            <w:noWrap/>
            <w:hideMark/>
          </w:tcPr>
          <w:p w14:paraId="07F56A22"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116 (67.4)</w:t>
            </w:r>
          </w:p>
        </w:tc>
      </w:tr>
      <w:tr w:rsidR="00253E4A" w:rsidRPr="001055DB" w14:paraId="35992184" w14:textId="77777777" w:rsidTr="002B06EF">
        <w:trPr>
          <w:trHeight w:val="384"/>
        </w:trPr>
        <w:tc>
          <w:tcPr>
            <w:tcW w:w="2507" w:type="pct"/>
            <w:tcBorders>
              <w:top w:val="nil"/>
              <w:left w:val="nil"/>
              <w:bottom w:val="nil"/>
              <w:right w:val="nil"/>
            </w:tcBorders>
            <w:shd w:val="clear" w:color="auto" w:fill="auto"/>
            <w:noWrap/>
            <w:hideMark/>
          </w:tcPr>
          <w:p w14:paraId="17FCE39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Poorly differentiated</w:t>
            </w:r>
          </w:p>
        </w:tc>
        <w:tc>
          <w:tcPr>
            <w:tcW w:w="2493" w:type="pct"/>
            <w:tcBorders>
              <w:top w:val="nil"/>
              <w:left w:val="nil"/>
              <w:bottom w:val="nil"/>
              <w:right w:val="nil"/>
            </w:tcBorders>
            <w:shd w:val="clear" w:color="auto" w:fill="auto"/>
            <w:noWrap/>
            <w:hideMark/>
          </w:tcPr>
          <w:p w14:paraId="5BB4792A"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23 (13.4)</w:t>
            </w:r>
          </w:p>
        </w:tc>
      </w:tr>
      <w:tr w:rsidR="00253E4A" w:rsidRPr="001055DB" w14:paraId="73AC4A29" w14:textId="77777777" w:rsidTr="002B06EF">
        <w:trPr>
          <w:trHeight w:val="456"/>
        </w:trPr>
        <w:tc>
          <w:tcPr>
            <w:tcW w:w="2507" w:type="pct"/>
            <w:tcBorders>
              <w:top w:val="nil"/>
              <w:left w:val="nil"/>
              <w:bottom w:val="nil"/>
              <w:right w:val="nil"/>
            </w:tcBorders>
            <w:shd w:val="clear" w:color="auto" w:fill="auto"/>
            <w:noWrap/>
            <w:hideMark/>
          </w:tcPr>
          <w:p w14:paraId="4EA795F3"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pT stage</w:t>
            </w:r>
          </w:p>
        </w:tc>
        <w:tc>
          <w:tcPr>
            <w:tcW w:w="2493" w:type="pct"/>
            <w:tcBorders>
              <w:top w:val="nil"/>
              <w:left w:val="nil"/>
              <w:bottom w:val="nil"/>
              <w:right w:val="nil"/>
            </w:tcBorders>
            <w:shd w:val="clear" w:color="auto" w:fill="auto"/>
            <w:noWrap/>
            <w:hideMark/>
          </w:tcPr>
          <w:p w14:paraId="0E3072AF"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6103F3B8" w14:textId="77777777" w:rsidTr="002B06EF">
        <w:trPr>
          <w:trHeight w:val="432"/>
        </w:trPr>
        <w:tc>
          <w:tcPr>
            <w:tcW w:w="2507" w:type="pct"/>
            <w:tcBorders>
              <w:top w:val="nil"/>
              <w:left w:val="nil"/>
              <w:bottom w:val="nil"/>
              <w:right w:val="nil"/>
            </w:tcBorders>
            <w:shd w:val="clear" w:color="auto" w:fill="auto"/>
            <w:noWrap/>
            <w:hideMark/>
          </w:tcPr>
          <w:p w14:paraId="33A5F5A4"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T1</w:t>
            </w:r>
          </w:p>
        </w:tc>
        <w:tc>
          <w:tcPr>
            <w:tcW w:w="2493" w:type="pct"/>
            <w:tcBorders>
              <w:top w:val="nil"/>
              <w:left w:val="nil"/>
              <w:bottom w:val="nil"/>
              <w:right w:val="nil"/>
            </w:tcBorders>
            <w:shd w:val="clear" w:color="auto" w:fill="auto"/>
            <w:noWrap/>
            <w:hideMark/>
          </w:tcPr>
          <w:p w14:paraId="00CD5A0A"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25 (14.5)</w:t>
            </w:r>
          </w:p>
        </w:tc>
      </w:tr>
      <w:tr w:rsidR="00253E4A" w:rsidRPr="001055DB" w14:paraId="712B78F9" w14:textId="77777777" w:rsidTr="002B06EF">
        <w:trPr>
          <w:trHeight w:val="408"/>
        </w:trPr>
        <w:tc>
          <w:tcPr>
            <w:tcW w:w="2507" w:type="pct"/>
            <w:tcBorders>
              <w:top w:val="nil"/>
              <w:left w:val="nil"/>
              <w:bottom w:val="nil"/>
              <w:right w:val="nil"/>
            </w:tcBorders>
            <w:shd w:val="clear" w:color="auto" w:fill="auto"/>
            <w:noWrap/>
            <w:hideMark/>
          </w:tcPr>
          <w:p w14:paraId="6FA9BBA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T2</w:t>
            </w:r>
          </w:p>
        </w:tc>
        <w:tc>
          <w:tcPr>
            <w:tcW w:w="2493" w:type="pct"/>
            <w:tcBorders>
              <w:top w:val="nil"/>
              <w:left w:val="nil"/>
              <w:bottom w:val="nil"/>
              <w:right w:val="nil"/>
            </w:tcBorders>
            <w:shd w:val="clear" w:color="auto" w:fill="auto"/>
            <w:noWrap/>
            <w:hideMark/>
          </w:tcPr>
          <w:p w14:paraId="5D8FD00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70 (40.7)</w:t>
            </w:r>
          </w:p>
        </w:tc>
      </w:tr>
      <w:tr w:rsidR="00253E4A" w:rsidRPr="001055DB" w14:paraId="61228DC2" w14:textId="77777777" w:rsidTr="002B06EF">
        <w:trPr>
          <w:trHeight w:val="396"/>
        </w:trPr>
        <w:tc>
          <w:tcPr>
            <w:tcW w:w="2507" w:type="pct"/>
            <w:tcBorders>
              <w:top w:val="nil"/>
              <w:left w:val="nil"/>
              <w:bottom w:val="nil"/>
              <w:right w:val="nil"/>
            </w:tcBorders>
            <w:shd w:val="clear" w:color="auto" w:fill="auto"/>
            <w:noWrap/>
            <w:hideMark/>
          </w:tcPr>
          <w:p w14:paraId="2BCCD4A8"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T3</w:t>
            </w:r>
          </w:p>
        </w:tc>
        <w:tc>
          <w:tcPr>
            <w:tcW w:w="2493" w:type="pct"/>
            <w:tcBorders>
              <w:top w:val="nil"/>
              <w:left w:val="nil"/>
              <w:bottom w:val="nil"/>
              <w:right w:val="nil"/>
            </w:tcBorders>
            <w:shd w:val="clear" w:color="auto" w:fill="auto"/>
            <w:noWrap/>
            <w:hideMark/>
          </w:tcPr>
          <w:p w14:paraId="6C06EF98"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73 (42.4)</w:t>
            </w:r>
          </w:p>
        </w:tc>
      </w:tr>
      <w:tr w:rsidR="00253E4A" w:rsidRPr="001055DB" w14:paraId="4AAE8139" w14:textId="77777777" w:rsidTr="002B06EF">
        <w:trPr>
          <w:trHeight w:val="312"/>
        </w:trPr>
        <w:tc>
          <w:tcPr>
            <w:tcW w:w="2507" w:type="pct"/>
            <w:tcBorders>
              <w:top w:val="nil"/>
              <w:left w:val="nil"/>
              <w:bottom w:val="nil"/>
              <w:right w:val="nil"/>
            </w:tcBorders>
            <w:shd w:val="clear" w:color="auto" w:fill="auto"/>
            <w:noWrap/>
            <w:hideMark/>
          </w:tcPr>
          <w:p w14:paraId="05A528E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T4</w:t>
            </w:r>
          </w:p>
        </w:tc>
        <w:tc>
          <w:tcPr>
            <w:tcW w:w="2493" w:type="pct"/>
            <w:tcBorders>
              <w:top w:val="nil"/>
              <w:left w:val="nil"/>
              <w:bottom w:val="nil"/>
              <w:right w:val="nil"/>
            </w:tcBorders>
            <w:shd w:val="clear" w:color="auto" w:fill="auto"/>
            <w:noWrap/>
            <w:hideMark/>
          </w:tcPr>
          <w:p w14:paraId="2C1F5FE4" w14:textId="0BACC03F"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4 (2.4)</w:t>
            </w:r>
          </w:p>
        </w:tc>
      </w:tr>
      <w:tr w:rsidR="00253E4A" w:rsidRPr="001055DB" w14:paraId="5FE18880" w14:textId="77777777" w:rsidTr="002B06EF">
        <w:trPr>
          <w:trHeight w:val="432"/>
        </w:trPr>
        <w:tc>
          <w:tcPr>
            <w:tcW w:w="2507" w:type="pct"/>
            <w:tcBorders>
              <w:top w:val="nil"/>
              <w:left w:val="nil"/>
              <w:bottom w:val="nil"/>
              <w:right w:val="nil"/>
            </w:tcBorders>
            <w:shd w:val="clear" w:color="auto" w:fill="auto"/>
            <w:noWrap/>
            <w:hideMark/>
          </w:tcPr>
          <w:p w14:paraId="23A047EB" w14:textId="19BE4D01" w:rsidR="001055DB" w:rsidRPr="001055DB" w:rsidRDefault="001055DB" w:rsidP="004D3211">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pN </w:t>
            </w:r>
            <w:del w:id="708" w:author="ibm" w:date="2021-11-19T19:22:00Z">
              <w:r w:rsidRPr="001055DB" w:rsidDel="004D3211">
                <w:rPr>
                  <w:rFonts w:ascii="Book Antiqua" w:eastAsia="等线" w:hAnsi="Book Antiqua" w:cs="宋体"/>
                  <w:color w:val="000000"/>
                  <w:lang w:val="en-IN" w:eastAsia="zh-CN"/>
                </w:rPr>
                <w:delText>Staging</w:delText>
              </w:r>
            </w:del>
            <w:ins w:id="709" w:author="ibm" w:date="2021-11-19T19:22:00Z">
              <w:r w:rsidR="004D3211">
                <w:rPr>
                  <w:rFonts w:ascii="Book Antiqua" w:eastAsia="等线" w:hAnsi="Book Antiqua" w:cs="宋体"/>
                  <w:color w:val="000000"/>
                  <w:lang w:val="en-IN" w:eastAsia="zh-CN"/>
                </w:rPr>
                <w:t>s</w:t>
              </w:r>
              <w:r w:rsidR="004D3211" w:rsidRPr="001055DB">
                <w:rPr>
                  <w:rFonts w:ascii="Book Antiqua" w:eastAsia="等线" w:hAnsi="Book Antiqua" w:cs="宋体"/>
                  <w:color w:val="000000"/>
                  <w:lang w:val="en-IN" w:eastAsia="zh-CN"/>
                </w:rPr>
                <w:t>tag</w:t>
              </w:r>
            </w:ins>
          </w:p>
        </w:tc>
        <w:tc>
          <w:tcPr>
            <w:tcW w:w="2493" w:type="pct"/>
            <w:tcBorders>
              <w:top w:val="nil"/>
              <w:left w:val="nil"/>
              <w:bottom w:val="nil"/>
              <w:right w:val="nil"/>
            </w:tcBorders>
            <w:shd w:val="clear" w:color="auto" w:fill="auto"/>
            <w:noWrap/>
            <w:hideMark/>
          </w:tcPr>
          <w:p w14:paraId="56F3BE8A"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2BF7AAAA" w14:textId="77777777" w:rsidTr="002B06EF">
        <w:trPr>
          <w:trHeight w:val="312"/>
        </w:trPr>
        <w:tc>
          <w:tcPr>
            <w:tcW w:w="2507" w:type="pct"/>
            <w:tcBorders>
              <w:top w:val="nil"/>
              <w:left w:val="nil"/>
              <w:bottom w:val="nil"/>
              <w:right w:val="nil"/>
            </w:tcBorders>
            <w:shd w:val="clear" w:color="auto" w:fill="auto"/>
            <w:noWrap/>
            <w:hideMark/>
          </w:tcPr>
          <w:p w14:paraId="6A3E8491"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N0</w:t>
            </w:r>
          </w:p>
        </w:tc>
        <w:tc>
          <w:tcPr>
            <w:tcW w:w="2493" w:type="pct"/>
            <w:tcBorders>
              <w:top w:val="nil"/>
              <w:left w:val="nil"/>
              <w:bottom w:val="nil"/>
              <w:right w:val="nil"/>
            </w:tcBorders>
            <w:shd w:val="clear" w:color="auto" w:fill="auto"/>
            <w:noWrap/>
            <w:hideMark/>
          </w:tcPr>
          <w:p w14:paraId="7B70A85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117 (68)</w:t>
            </w:r>
          </w:p>
        </w:tc>
      </w:tr>
      <w:tr w:rsidR="00253E4A" w:rsidRPr="001055DB" w14:paraId="4FECD42D" w14:textId="77777777" w:rsidTr="002B06EF">
        <w:trPr>
          <w:trHeight w:val="348"/>
        </w:trPr>
        <w:tc>
          <w:tcPr>
            <w:tcW w:w="2507" w:type="pct"/>
            <w:tcBorders>
              <w:top w:val="nil"/>
              <w:left w:val="nil"/>
              <w:bottom w:val="nil"/>
              <w:right w:val="nil"/>
            </w:tcBorders>
            <w:shd w:val="clear" w:color="auto" w:fill="auto"/>
            <w:noWrap/>
            <w:hideMark/>
          </w:tcPr>
          <w:p w14:paraId="575AFC1F"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N+</w:t>
            </w:r>
          </w:p>
        </w:tc>
        <w:tc>
          <w:tcPr>
            <w:tcW w:w="2493" w:type="pct"/>
            <w:tcBorders>
              <w:top w:val="nil"/>
              <w:left w:val="nil"/>
              <w:bottom w:val="nil"/>
              <w:right w:val="nil"/>
            </w:tcBorders>
            <w:shd w:val="clear" w:color="auto" w:fill="auto"/>
            <w:noWrap/>
            <w:hideMark/>
          </w:tcPr>
          <w:p w14:paraId="58870C39" w14:textId="73367829"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55 (32)</w:t>
            </w:r>
          </w:p>
        </w:tc>
      </w:tr>
      <w:tr w:rsidR="00253E4A" w:rsidRPr="001055DB" w14:paraId="7FB87375" w14:textId="77777777" w:rsidTr="002B06EF">
        <w:trPr>
          <w:trHeight w:val="360"/>
        </w:trPr>
        <w:tc>
          <w:tcPr>
            <w:tcW w:w="2507" w:type="pct"/>
            <w:tcBorders>
              <w:top w:val="nil"/>
              <w:left w:val="nil"/>
              <w:bottom w:val="nil"/>
              <w:right w:val="nil"/>
            </w:tcBorders>
            <w:shd w:val="clear" w:color="auto" w:fill="auto"/>
            <w:noWrap/>
            <w:hideMark/>
          </w:tcPr>
          <w:p w14:paraId="4B94AAA6"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LVI positive</w:t>
            </w:r>
          </w:p>
        </w:tc>
        <w:tc>
          <w:tcPr>
            <w:tcW w:w="2493" w:type="pct"/>
            <w:tcBorders>
              <w:top w:val="nil"/>
              <w:left w:val="nil"/>
              <w:bottom w:val="nil"/>
              <w:right w:val="nil"/>
            </w:tcBorders>
            <w:shd w:val="clear" w:color="auto" w:fill="auto"/>
            <w:noWrap/>
            <w:hideMark/>
          </w:tcPr>
          <w:p w14:paraId="21637627"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54 (31.4)</w:t>
            </w:r>
          </w:p>
        </w:tc>
      </w:tr>
      <w:tr w:rsidR="00253E4A" w:rsidRPr="001055DB" w14:paraId="665F1E41" w14:textId="77777777" w:rsidTr="002B06EF">
        <w:trPr>
          <w:trHeight w:val="372"/>
        </w:trPr>
        <w:tc>
          <w:tcPr>
            <w:tcW w:w="2507" w:type="pct"/>
            <w:tcBorders>
              <w:top w:val="nil"/>
              <w:left w:val="nil"/>
              <w:bottom w:val="nil"/>
              <w:right w:val="nil"/>
            </w:tcBorders>
            <w:shd w:val="clear" w:color="auto" w:fill="auto"/>
            <w:noWrap/>
            <w:hideMark/>
          </w:tcPr>
          <w:p w14:paraId="62323FA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lastRenderedPageBreak/>
              <w:t>PNI positive</w:t>
            </w:r>
          </w:p>
        </w:tc>
        <w:tc>
          <w:tcPr>
            <w:tcW w:w="2493" w:type="pct"/>
            <w:tcBorders>
              <w:top w:val="nil"/>
              <w:left w:val="nil"/>
              <w:bottom w:val="nil"/>
              <w:right w:val="nil"/>
            </w:tcBorders>
            <w:shd w:val="clear" w:color="auto" w:fill="auto"/>
            <w:noWrap/>
            <w:hideMark/>
          </w:tcPr>
          <w:p w14:paraId="3CC1802D"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56 (32.5)</w:t>
            </w:r>
          </w:p>
        </w:tc>
      </w:tr>
      <w:tr w:rsidR="00253E4A" w:rsidRPr="001055DB" w14:paraId="5BA394F6" w14:textId="77777777" w:rsidTr="002B06EF">
        <w:trPr>
          <w:trHeight w:val="384"/>
        </w:trPr>
        <w:tc>
          <w:tcPr>
            <w:tcW w:w="2507" w:type="pct"/>
            <w:tcBorders>
              <w:top w:val="nil"/>
              <w:left w:val="nil"/>
              <w:bottom w:val="nil"/>
              <w:right w:val="nil"/>
            </w:tcBorders>
            <w:shd w:val="clear" w:color="auto" w:fill="auto"/>
            <w:noWrap/>
            <w:hideMark/>
          </w:tcPr>
          <w:p w14:paraId="6A1890A2"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IAC positive </w:t>
            </w:r>
          </w:p>
        </w:tc>
        <w:tc>
          <w:tcPr>
            <w:tcW w:w="2493" w:type="pct"/>
            <w:tcBorders>
              <w:top w:val="nil"/>
              <w:left w:val="nil"/>
              <w:bottom w:val="nil"/>
              <w:right w:val="nil"/>
            </w:tcBorders>
            <w:shd w:val="clear" w:color="auto" w:fill="auto"/>
            <w:noWrap/>
            <w:hideMark/>
          </w:tcPr>
          <w:p w14:paraId="4B717BB4" w14:textId="0B43D93E"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15 (8.7)</w:t>
            </w:r>
          </w:p>
        </w:tc>
      </w:tr>
      <w:tr w:rsidR="00253E4A" w:rsidRPr="001055DB" w14:paraId="31443172" w14:textId="77777777" w:rsidTr="002B06EF">
        <w:trPr>
          <w:trHeight w:val="384"/>
        </w:trPr>
        <w:tc>
          <w:tcPr>
            <w:tcW w:w="2507" w:type="pct"/>
            <w:tcBorders>
              <w:top w:val="nil"/>
              <w:left w:val="nil"/>
              <w:bottom w:val="nil"/>
              <w:right w:val="nil"/>
            </w:tcBorders>
            <w:shd w:val="clear" w:color="auto" w:fill="auto"/>
            <w:noWrap/>
            <w:hideMark/>
          </w:tcPr>
          <w:p w14:paraId="2D9682C7" w14:textId="365A8FA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R0/R1</w:t>
            </w:r>
            <w:r w:rsidR="002B06EF" w:rsidRPr="005E069C">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resection</w:t>
            </w:r>
          </w:p>
        </w:tc>
        <w:tc>
          <w:tcPr>
            <w:tcW w:w="2493" w:type="pct"/>
            <w:tcBorders>
              <w:top w:val="nil"/>
              <w:left w:val="nil"/>
              <w:bottom w:val="nil"/>
              <w:right w:val="nil"/>
            </w:tcBorders>
            <w:shd w:val="clear" w:color="auto" w:fill="auto"/>
            <w:noWrap/>
            <w:hideMark/>
          </w:tcPr>
          <w:p w14:paraId="0223C4DE"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5AF7CEEB" w14:textId="77777777" w:rsidTr="00751ED8">
        <w:trPr>
          <w:trHeight w:val="426"/>
        </w:trPr>
        <w:tc>
          <w:tcPr>
            <w:tcW w:w="2507" w:type="pct"/>
            <w:tcBorders>
              <w:top w:val="nil"/>
              <w:left w:val="nil"/>
              <w:bottom w:val="nil"/>
              <w:right w:val="nil"/>
            </w:tcBorders>
            <w:shd w:val="clear" w:color="auto" w:fill="auto"/>
            <w:noWrap/>
            <w:hideMark/>
          </w:tcPr>
          <w:p w14:paraId="2029B01F"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R0</w:t>
            </w:r>
          </w:p>
        </w:tc>
        <w:tc>
          <w:tcPr>
            <w:tcW w:w="2493" w:type="pct"/>
            <w:tcBorders>
              <w:top w:val="nil"/>
              <w:left w:val="nil"/>
              <w:bottom w:val="nil"/>
              <w:right w:val="nil"/>
            </w:tcBorders>
            <w:shd w:val="clear" w:color="auto" w:fill="auto"/>
            <w:noWrap/>
            <w:hideMark/>
          </w:tcPr>
          <w:p w14:paraId="7A56473C" w14:textId="3EA57782"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161 (93.6)</w:t>
            </w:r>
          </w:p>
        </w:tc>
      </w:tr>
      <w:tr w:rsidR="00253E4A" w:rsidRPr="001055DB" w14:paraId="3E25BC8D" w14:textId="77777777" w:rsidTr="002B06EF">
        <w:trPr>
          <w:trHeight w:val="312"/>
        </w:trPr>
        <w:tc>
          <w:tcPr>
            <w:tcW w:w="2507" w:type="pct"/>
            <w:tcBorders>
              <w:top w:val="nil"/>
              <w:left w:val="nil"/>
              <w:bottom w:val="nil"/>
              <w:right w:val="nil"/>
            </w:tcBorders>
            <w:shd w:val="clear" w:color="auto" w:fill="auto"/>
            <w:noWrap/>
            <w:hideMark/>
          </w:tcPr>
          <w:p w14:paraId="6FC9EC9A"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R1</w:t>
            </w:r>
          </w:p>
        </w:tc>
        <w:tc>
          <w:tcPr>
            <w:tcW w:w="2493" w:type="pct"/>
            <w:tcBorders>
              <w:top w:val="nil"/>
              <w:left w:val="nil"/>
              <w:bottom w:val="nil"/>
              <w:right w:val="nil"/>
            </w:tcBorders>
            <w:shd w:val="clear" w:color="auto" w:fill="auto"/>
            <w:noWrap/>
            <w:hideMark/>
          </w:tcPr>
          <w:p w14:paraId="2C53DD26" w14:textId="77777777" w:rsidR="00D07D2B" w:rsidRDefault="001055DB" w:rsidP="00FA3B24">
            <w:pPr>
              <w:spacing w:line="360" w:lineRule="auto"/>
              <w:jc w:val="both"/>
              <w:rPr>
                <w:rFonts w:ascii="Book Antiqua" w:eastAsia="等线" w:hAnsi="Book Antiqua" w:cs="宋体"/>
                <w:color w:val="000000"/>
                <w:lang w:val="en-IN" w:eastAsia="zh-CN"/>
              </w:rPr>
            </w:pPr>
            <w:r w:rsidRPr="001055DB">
              <w:rPr>
                <w:rFonts w:ascii="Book Antiqua" w:eastAsia="等线" w:hAnsi="Book Antiqua" w:cs="宋体"/>
                <w:color w:val="000000"/>
                <w:lang w:val="en-IN" w:eastAsia="zh-CN"/>
              </w:rPr>
              <w:t>11 (6.4)</w:t>
            </w:r>
          </w:p>
          <w:p w14:paraId="3086CAFB" w14:textId="0AC3A2E4" w:rsidR="001055DB" w:rsidRPr="001055DB" w:rsidRDefault="00253E4A" w:rsidP="00FA3B24">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IN" w:eastAsia="zh-CN"/>
              </w:rPr>
              <w:t>[</w:t>
            </w:r>
            <w:r w:rsidR="002A672E">
              <w:rPr>
                <w:rFonts w:ascii="Book Antiqua" w:eastAsia="等线" w:hAnsi="Book Antiqua" w:cs="宋体"/>
                <w:color w:val="000000"/>
                <w:lang w:val="en-IN" w:eastAsia="zh-CN"/>
              </w:rPr>
              <w:t>l</w:t>
            </w:r>
            <w:r w:rsidR="002B06EF" w:rsidRPr="001055DB">
              <w:rPr>
                <w:rFonts w:ascii="Book Antiqua" w:eastAsia="等线" w:hAnsi="Book Antiqua" w:cs="宋体"/>
                <w:color w:val="000000"/>
                <w:lang w:val="en-IN" w:eastAsia="zh-CN"/>
              </w:rPr>
              <w:t>iver</w:t>
            </w:r>
            <w:r>
              <w:rPr>
                <w:rFonts w:ascii="Book Antiqua" w:eastAsia="等线" w:hAnsi="Book Antiqua" w:cs="宋体"/>
                <w:color w:val="000000"/>
                <w:lang w:val="en-IN" w:eastAsia="zh-CN"/>
              </w:rPr>
              <w:t xml:space="preserve"> (</w:t>
            </w:r>
            <w:r w:rsidR="008F193D" w:rsidRPr="008F193D">
              <w:rPr>
                <w:rFonts w:ascii="Book Antiqua" w:hAnsi="Book Antiqua"/>
                <w:bCs/>
                <w:i/>
                <w:iCs/>
              </w:rPr>
              <w:t>n</w:t>
            </w:r>
            <w:r w:rsidR="008F193D" w:rsidRPr="008F193D">
              <w:rPr>
                <w:rFonts w:ascii="Book Antiqua" w:hAnsi="Book Antiqua"/>
                <w:bCs/>
              </w:rPr>
              <w:t xml:space="preserve"> = </w:t>
            </w:r>
            <w:r w:rsidR="002B06EF" w:rsidRPr="001055DB">
              <w:rPr>
                <w:rFonts w:ascii="Book Antiqua" w:eastAsia="等线" w:hAnsi="Book Antiqua" w:cs="宋体"/>
                <w:color w:val="000000"/>
                <w:lang w:val="en-IN" w:eastAsia="zh-CN"/>
              </w:rPr>
              <w:t>4</w:t>
            </w:r>
            <w:r>
              <w:rPr>
                <w:rFonts w:ascii="Book Antiqua" w:eastAsia="等线" w:hAnsi="Book Antiqua" w:cs="宋体"/>
                <w:color w:val="000000"/>
                <w:lang w:val="en-IN" w:eastAsia="zh-CN"/>
              </w:rPr>
              <w:t>)</w:t>
            </w:r>
            <w:r w:rsidR="002B06EF" w:rsidRPr="001055DB">
              <w:rPr>
                <w:rFonts w:ascii="Book Antiqua" w:eastAsia="等线" w:hAnsi="Book Antiqua" w:cs="宋体"/>
                <w:color w:val="000000"/>
                <w:lang w:val="en-IN" w:eastAsia="zh-CN"/>
              </w:rPr>
              <w:t xml:space="preserve">, cystic duct </w:t>
            </w:r>
            <w:r>
              <w:rPr>
                <w:rFonts w:ascii="Book Antiqua" w:eastAsia="等线" w:hAnsi="Book Antiqua" w:cs="宋体"/>
                <w:color w:val="000000"/>
                <w:lang w:val="en-IN" w:eastAsia="zh-CN"/>
              </w:rPr>
              <w:t>(</w:t>
            </w:r>
            <w:r w:rsidR="008F193D" w:rsidRPr="008F193D">
              <w:rPr>
                <w:rFonts w:ascii="Book Antiqua" w:hAnsi="Book Antiqua"/>
                <w:bCs/>
                <w:i/>
                <w:iCs/>
              </w:rPr>
              <w:t>n</w:t>
            </w:r>
            <w:r w:rsidR="008F193D" w:rsidRPr="008F193D">
              <w:rPr>
                <w:rFonts w:ascii="Book Antiqua" w:hAnsi="Book Antiqua"/>
                <w:bCs/>
              </w:rPr>
              <w:t xml:space="preserve"> = </w:t>
            </w:r>
            <w:r>
              <w:rPr>
                <w:rFonts w:ascii="Book Antiqua" w:eastAsia="等线" w:hAnsi="Book Antiqua" w:cs="宋体"/>
                <w:color w:val="000000"/>
                <w:lang w:val="en-IN" w:eastAsia="zh-CN"/>
              </w:rPr>
              <w:t>4)</w:t>
            </w:r>
            <w:r w:rsidR="002B06EF" w:rsidRPr="001055DB">
              <w:rPr>
                <w:rFonts w:ascii="Book Antiqua" w:eastAsia="等线" w:hAnsi="Book Antiqua" w:cs="宋体"/>
                <w:color w:val="000000"/>
                <w:lang w:val="en-IN" w:eastAsia="zh-CN"/>
              </w:rPr>
              <w:t xml:space="preserve">, bile duct </w:t>
            </w:r>
            <w:r>
              <w:rPr>
                <w:rFonts w:ascii="Book Antiqua" w:eastAsia="等线" w:hAnsi="Book Antiqua" w:cs="宋体"/>
                <w:color w:val="000000"/>
                <w:lang w:val="en-IN" w:eastAsia="zh-CN"/>
              </w:rPr>
              <w:t>(</w:t>
            </w:r>
            <w:r w:rsidR="008F193D" w:rsidRPr="008F193D">
              <w:rPr>
                <w:rFonts w:ascii="Book Antiqua" w:hAnsi="Book Antiqua"/>
                <w:bCs/>
                <w:i/>
                <w:iCs/>
              </w:rPr>
              <w:t>n</w:t>
            </w:r>
            <w:r w:rsidR="008F193D" w:rsidRPr="008F193D">
              <w:rPr>
                <w:rFonts w:ascii="Book Antiqua" w:hAnsi="Book Antiqua"/>
                <w:bCs/>
              </w:rPr>
              <w:t xml:space="preserve"> = </w:t>
            </w:r>
            <w:r w:rsidR="002B06EF" w:rsidRPr="001055DB">
              <w:rPr>
                <w:rFonts w:ascii="Book Antiqua" w:eastAsia="等线" w:hAnsi="Book Antiqua" w:cs="宋体"/>
                <w:color w:val="000000"/>
                <w:lang w:val="en-IN" w:eastAsia="zh-CN"/>
              </w:rPr>
              <w:t>3)</w:t>
            </w:r>
            <w:r>
              <w:rPr>
                <w:rFonts w:ascii="Book Antiqua" w:eastAsia="等线" w:hAnsi="Book Antiqua" w:cs="宋体"/>
                <w:color w:val="000000"/>
                <w:lang w:val="en-IN" w:eastAsia="zh-CN"/>
              </w:rPr>
              <w:t>]</w:t>
            </w:r>
          </w:p>
        </w:tc>
      </w:tr>
      <w:tr w:rsidR="00253E4A" w:rsidRPr="001055DB" w14:paraId="532ADF49" w14:textId="77777777" w:rsidTr="002B06EF">
        <w:trPr>
          <w:trHeight w:val="468"/>
        </w:trPr>
        <w:tc>
          <w:tcPr>
            <w:tcW w:w="2507" w:type="pct"/>
            <w:tcBorders>
              <w:top w:val="nil"/>
              <w:left w:val="nil"/>
              <w:bottom w:val="nil"/>
              <w:right w:val="nil"/>
            </w:tcBorders>
            <w:shd w:val="clear" w:color="auto" w:fill="auto"/>
            <w:noWrap/>
            <w:hideMark/>
          </w:tcPr>
          <w:p w14:paraId="748C366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Final stage (AJCC 8</w:t>
            </w:r>
            <w:r w:rsidRPr="001055DB">
              <w:rPr>
                <w:rFonts w:ascii="Book Antiqua" w:eastAsia="等线" w:hAnsi="Book Antiqua" w:cs="宋体"/>
                <w:color w:val="000000"/>
                <w:vertAlign w:val="superscript"/>
                <w:lang w:val="en-IN" w:eastAsia="zh-CN"/>
              </w:rPr>
              <w:t>th</w:t>
            </w:r>
            <w:r w:rsidRPr="001055DB">
              <w:rPr>
                <w:rFonts w:ascii="Book Antiqua" w:eastAsia="等线" w:hAnsi="Book Antiqua" w:cs="宋体"/>
                <w:color w:val="000000"/>
                <w:lang w:val="en-IN" w:eastAsia="zh-CN"/>
              </w:rPr>
              <w:t xml:space="preserve">) </w:t>
            </w:r>
          </w:p>
        </w:tc>
        <w:tc>
          <w:tcPr>
            <w:tcW w:w="2493" w:type="pct"/>
            <w:tcBorders>
              <w:top w:val="nil"/>
              <w:left w:val="nil"/>
              <w:bottom w:val="nil"/>
              <w:right w:val="nil"/>
            </w:tcBorders>
            <w:shd w:val="clear" w:color="auto" w:fill="auto"/>
            <w:noWrap/>
            <w:hideMark/>
          </w:tcPr>
          <w:p w14:paraId="420EF71D"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398BF85B" w14:textId="77777777" w:rsidTr="002B06EF">
        <w:trPr>
          <w:trHeight w:val="348"/>
        </w:trPr>
        <w:tc>
          <w:tcPr>
            <w:tcW w:w="2507" w:type="pct"/>
            <w:tcBorders>
              <w:top w:val="nil"/>
              <w:left w:val="nil"/>
              <w:bottom w:val="nil"/>
              <w:right w:val="nil"/>
            </w:tcBorders>
            <w:shd w:val="clear" w:color="auto" w:fill="auto"/>
            <w:noWrap/>
            <w:hideMark/>
          </w:tcPr>
          <w:p w14:paraId="2EC4E5DD"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I</w:t>
            </w:r>
          </w:p>
        </w:tc>
        <w:tc>
          <w:tcPr>
            <w:tcW w:w="2493" w:type="pct"/>
            <w:tcBorders>
              <w:top w:val="nil"/>
              <w:left w:val="nil"/>
              <w:bottom w:val="nil"/>
              <w:right w:val="nil"/>
            </w:tcBorders>
            <w:shd w:val="clear" w:color="auto" w:fill="auto"/>
            <w:noWrap/>
            <w:hideMark/>
          </w:tcPr>
          <w:p w14:paraId="52B309CE" w14:textId="4E43DF03"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21</w:t>
            </w:r>
            <w:r w:rsidR="0068760D">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(12.2)</w:t>
            </w:r>
          </w:p>
        </w:tc>
      </w:tr>
      <w:tr w:rsidR="00253E4A" w:rsidRPr="001055DB" w14:paraId="1B851996" w14:textId="77777777" w:rsidTr="002B06EF">
        <w:trPr>
          <w:trHeight w:val="312"/>
        </w:trPr>
        <w:tc>
          <w:tcPr>
            <w:tcW w:w="2507" w:type="pct"/>
            <w:tcBorders>
              <w:top w:val="nil"/>
              <w:left w:val="nil"/>
              <w:bottom w:val="nil"/>
              <w:right w:val="nil"/>
            </w:tcBorders>
            <w:shd w:val="clear" w:color="auto" w:fill="auto"/>
            <w:noWrap/>
            <w:hideMark/>
          </w:tcPr>
          <w:p w14:paraId="49C390B4"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II</w:t>
            </w:r>
          </w:p>
        </w:tc>
        <w:tc>
          <w:tcPr>
            <w:tcW w:w="2493" w:type="pct"/>
            <w:tcBorders>
              <w:top w:val="nil"/>
              <w:left w:val="nil"/>
              <w:bottom w:val="nil"/>
              <w:right w:val="nil"/>
            </w:tcBorders>
            <w:shd w:val="clear" w:color="auto" w:fill="auto"/>
            <w:noWrap/>
            <w:hideMark/>
          </w:tcPr>
          <w:p w14:paraId="6E931477"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45 (26.2)</w:t>
            </w:r>
          </w:p>
        </w:tc>
      </w:tr>
      <w:tr w:rsidR="00253E4A" w:rsidRPr="001055DB" w14:paraId="7B017D10" w14:textId="77777777" w:rsidTr="002B06EF">
        <w:trPr>
          <w:trHeight w:val="360"/>
        </w:trPr>
        <w:tc>
          <w:tcPr>
            <w:tcW w:w="2507" w:type="pct"/>
            <w:tcBorders>
              <w:top w:val="nil"/>
              <w:left w:val="nil"/>
              <w:bottom w:val="nil"/>
              <w:right w:val="nil"/>
            </w:tcBorders>
            <w:shd w:val="clear" w:color="auto" w:fill="auto"/>
            <w:noWrap/>
            <w:hideMark/>
          </w:tcPr>
          <w:p w14:paraId="5C3348D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III</w:t>
            </w:r>
          </w:p>
        </w:tc>
        <w:tc>
          <w:tcPr>
            <w:tcW w:w="2493" w:type="pct"/>
            <w:tcBorders>
              <w:top w:val="nil"/>
              <w:left w:val="nil"/>
              <w:bottom w:val="nil"/>
              <w:right w:val="nil"/>
            </w:tcBorders>
            <w:shd w:val="clear" w:color="auto" w:fill="auto"/>
            <w:noWrap/>
            <w:hideMark/>
          </w:tcPr>
          <w:p w14:paraId="367D2BAE"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73 (42.4)</w:t>
            </w:r>
          </w:p>
        </w:tc>
      </w:tr>
      <w:tr w:rsidR="00253E4A" w:rsidRPr="001055DB" w14:paraId="69BD370B" w14:textId="77777777" w:rsidTr="002B06EF">
        <w:trPr>
          <w:trHeight w:val="480"/>
        </w:trPr>
        <w:tc>
          <w:tcPr>
            <w:tcW w:w="2507" w:type="pct"/>
            <w:tcBorders>
              <w:top w:val="nil"/>
              <w:left w:val="nil"/>
              <w:bottom w:val="nil"/>
              <w:right w:val="nil"/>
            </w:tcBorders>
            <w:shd w:val="clear" w:color="auto" w:fill="auto"/>
            <w:noWrap/>
            <w:hideMark/>
          </w:tcPr>
          <w:p w14:paraId="0327BA44"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IV </w:t>
            </w:r>
          </w:p>
        </w:tc>
        <w:tc>
          <w:tcPr>
            <w:tcW w:w="2493" w:type="pct"/>
            <w:tcBorders>
              <w:top w:val="nil"/>
              <w:left w:val="nil"/>
              <w:bottom w:val="nil"/>
              <w:right w:val="nil"/>
            </w:tcBorders>
            <w:shd w:val="clear" w:color="auto" w:fill="auto"/>
            <w:noWrap/>
            <w:hideMark/>
          </w:tcPr>
          <w:p w14:paraId="2621621A"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33 (19.2)</w:t>
            </w:r>
          </w:p>
        </w:tc>
      </w:tr>
      <w:tr w:rsidR="00253E4A" w:rsidRPr="001055DB" w14:paraId="3301D1CC" w14:textId="77777777" w:rsidTr="002B06EF">
        <w:trPr>
          <w:trHeight w:val="360"/>
        </w:trPr>
        <w:tc>
          <w:tcPr>
            <w:tcW w:w="2507" w:type="pct"/>
            <w:tcBorders>
              <w:top w:val="nil"/>
              <w:left w:val="nil"/>
              <w:bottom w:val="nil"/>
              <w:right w:val="nil"/>
            </w:tcBorders>
            <w:shd w:val="clear" w:color="auto" w:fill="auto"/>
            <w:noWrap/>
            <w:hideMark/>
          </w:tcPr>
          <w:p w14:paraId="1AF5894D" w14:textId="0CF22CD0" w:rsidR="001055DB" w:rsidRPr="001055DB" w:rsidRDefault="001055DB" w:rsidP="004D3211">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Post</w:t>
            </w:r>
            <w:del w:id="710" w:author="ibm" w:date="2021-11-19T19:22:00Z">
              <w:r w:rsidRPr="001055DB" w:rsidDel="004D3211">
                <w:rPr>
                  <w:rFonts w:ascii="Book Antiqua" w:eastAsia="等线" w:hAnsi="Book Antiqua" w:cs="宋体"/>
                  <w:color w:val="000000"/>
                  <w:lang w:val="en-IN" w:eastAsia="zh-CN"/>
                </w:rPr>
                <w:delText xml:space="preserve"> op</w:delText>
              </w:r>
            </w:del>
            <w:ins w:id="711" w:author="ibm" w:date="2021-11-19T19:22:00Z">
              <w:r w:rsidR="004D3211">
                <w:rPr>
                  <w:rFonts w:ascii="Book Antiqua" w:eastAsia="等线" w:hAnsi="Book Antiqua" w:cs="宋体"/>
                  <w:color w:val="000000"/>
                  <w:lang w:val="en-IN" w:eastAsia="zh-CN"/>
                </w:rPr>
                <w:t>operative</w:t>
              </w:r>
            </w:ins>
            <w:r w:rsidRPr="001055DB">
              <w:rPr>
                <w:rFonts w:ascii="Book Antiqua" w:eastAsia="等线" w:hAnsi="Book Antiqua" w:cs="宋体"/>
                <w:color w:val="000000"/>
                <w:lang w:val="en-IN" w:eastAsia="zh-CN"/>
              </w:rPr>
              <w:t xml:space="preserve"> </w:t>
            </w:r>
            <w:r w:rsidR="00B76FF9" w:rsidRPr="005E069C">
              <w:rPr>
                <w:rFonts w:ascii="Book Antiqua" w:eastAsia="等线" w:hAnsi="Book Antiqua" w:cs="宋体"/>
                <w:color w:val="000000"/>
                <w:lang w:val="en-IN" w:eastAsia="zh-CN"/>
              </w:rPr>
              <w:t>m</w:t>
            </w:r>
            <w:r w:rsidRPr="001055DB">
              <w:rPr>
                <w:rFonts w:ascii="Book Antiqua" w:eastAsia="等线" w:hAnsi="Book Antiqua" w:cs="宋体"/>
                <w:color w:val="000000"/>
                <w:lang w:val="en-IN" w:eastAsia="zh-CN"/>
              </w:rPr>
              <w:t xml:space="preserve">orbidity  </w:t>
            </w:r>
          </w:p>
        </w:tc>
        <w:tc>
          <w:tcPr>
            <w:tcW w:w="2493" w:type="pct"/>
            <w:tcBorders>
              <w:top w:val="nil"/>
              <w:left w:val="nil"/>
              <w:bottom w:val="nil"/>
              <w:right w:val="nil"/>
            </w:tcBorders>
            <w:shd w:val="clear" w:color="auto" w:fill="auto"/>
            <w:noWrap/>
            <w:hideMark/>
          </w:tcPr>
          <w:p w14:paraId="58A0FC74" w14:textId="77777777" w:rsidR="001055DB" w:rsidRPr="001055DB" w:rsidRDefault="001055DB" w:rsidP="00FA3B24">
            <w:pPr>
              <w:spacing w:line="360" w:lineRule="auto"/>
              <w:jc w:val="both"/>
              <w:rPr>
                <w:rFonts w:ascii="Book Antiqua" w:eastAsia="等线" w:hAnsi="Book Antiqua" w:cs="宋体"/>
                <w:color w:val="000000"/>
                <w:lang w:eastAsia="zh-CN"/>
              </w:rPr>
            </w:pPr>
          </w:p>
        </w:tc>
      </w:tr>
      <w:tr w:rsidR="00253E4A" w:rsidRPr="001055DB" w14:paraId="01604612" w14:textId="77777777" w:rsidTr="002B06EF">
        <w:trPr>
          <w:trHeight w:val="348"/>
        </w:trPr>
        <w:tc>
          <w:tcPr>
            <w:tcW w:w="2507" w:type="pct"/>
            <w:tcBorders>
              <w:top w:val="nil"/>
              <w:left w:val="nil"/>
              <w:bottom w:val="nil"/>
              <w:right w:val="nil"/>
            </w:tcBorders>
            <w:shd w:val="clear" w:color="auto" w:fill="auto"/>
            <w:noWrap/>
            <w:hideMark/>
          </w:tcPr>
          <w:p w14:paraId="67DA48E9"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Overall </w:t>
            </w:r>
          </w:p>
        </w:tc>
        <w:tc>
          <w:tcPr>
            <w:tcW w:w="2493" w:type="pct"/>
            <w:tcBorders>
              <w:top w:val="nil"/>
              <w:left w:val="nil"/>
              <w:bottom w:val="nil"/>
              <w:right w:val="nil"/>
            </w:tcBorders>
            <w:shd w:val="clear" w:color="auto" w:fill="auto"/>
            <w:noWrap/>
            <w:hideMark/>
          </w:tcPr>
          <w:p w14:paraId="3C2C0FA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53 (30.8)</w:t>
            </w:r>
          </w:p>
        </w:tc>
      </w:tr>
      <w:tr w:rsidR="00253E4A" w:rsidRPr="001055DB" w14:paraId="7E80DF74" w14:textId="77777777" w:rsidTr="002B06EF">
        <w:trPr>
          <w:trHeight w:val="348"/>
        </w:trPr>
        <w:tc>
          <w:tcPr>
            <w:tcW w:w="2507" w:type="pct"/>
            <w:tcBorders>
              <w:top w:val="nil"/>
              <w:left w:val="nil"/>
              <w:bottom w:val="nil"/>
              <w:right w:val="nil"/>
            </w:tcBorders>
            <w:shd w:val="clear" w:color="auto" w:fill="auto"/>
            <w:noWrap/>
            <w:hideMark/>
          </w:tcPr>
          <w:p w14:paraId="656CC4F4" w14:textId="244F4C66"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Clavien</w:t>
            </w:r>
            <w:ins w:id="712" w:author="ibm" w:date="2021-11-19T19:22:00Z">
              <w:r w:rsidR="004D3211">
                <w:rPr>
                  <w:rFonts w:ascii="Book Antiqua" w:eastAsia="等线" w:hAnsi="Book Antiqua" w:cs="宋体"/>
                  <w:color w:val="000000"/>
                  <w:lang w:val="en-IN" w:eastAsia="zh-CN"/>
                </w:rPr>
                <w:t>-</w:t>
              </w:r>
            </w:ins>
            <w:r w:rsidRPr="001055DB">
              <w:rPr>
                <w:rFonts w:ascii="Book Antiqua" w:eastAsia="等线" w:hAnsi="Book Antiqua" w:cs="宋体"/>
                <w:color w:val="000000"/>
                <w:lang w:val="en-IN" w:eastAsia="zh-CN"/>
              </w:rPr>
              <w:t xml:space="preserve">Dindo </w:t>
            </w:r>
            <w:r w:rsidR="00224D92" w:rsidRPr="005E069C">
              <w:rPr>
                <w:rFonts w:ascii="Book Antiqua" w:eastAsia="等线" w:hAnsi="Book Antiqua" w:cs="宋体"/>
                <w:color w:val="000000"/>
                <w:lang w:val="en-IN" w:eastAsia="zh-CN"/>
              </w:rPr>
              <w:t>g</w:t>
            </w:r>
            <w:r w:rsidRPr="001055DB">
              <w:rPr>
                <w:rFonts w:ascii="Book Antiqua" w:eastAsia="等线" w:hAnsi="Book Antiqua" w:cs="宋体"/>
                <w:color w:val="000000"/>
                <w:lang w:val="en-IN" w:eastAsia="zh-CN"/>
              </w:rPr>
              <w:t>rade III &amp; above</w:t>
            </w:r>
          </w:p>
        </w:tc>
        <w:tc>
          <w:tcPr>
            <w:tcW w:w="2493" w:type="pct"/>
            <w:tcBorders>
              <w:top w:val="nil"/>
              <w:left w:val="nil"/>
              <w:bottom w:val="nil"/>
              <w:right w:val="nil"/>
            </w:tcBorders>
            <w:shd w:val="clear" w:color="auto" w:fill="auto"/>
            <w:noWrap/>
            <w:hideMark/>
          </w:tcPr>
          <w:p w14:paraId="18CCA92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21 (12.2)</w:t>
            </w:r>
          </w:p>
        </w:tc>
      </w:tr>
      <w:tr w:rsidR="00253E4A" w:rsidRPr="001055DB" w14:paraId="6DD89389" w14:textId="77777777" w:rsidTr="002B06EF">
        <w:trPr>
          <w:trHeight w:val="348"/>
        </w:trPr>
        <w:tc>
          <w:tcPr>
            <w:tcW w:w="2507" w:type="pct"/>
            <w:tcBorders>
              <w:top w:val="nil"/>
              <w:left w:val="nil"/>
              <w:bottom w:val="nil"/>
              <w:right w:val="nil"/>
            </w:tcBorders>
            <w:shd w:val="clear" w:color="auto" w:fill="auto"/>
            <w:noWrap/>
            <w:hideMark/>
          </w:tcPr>
          <w:p w14:paraId="31095323"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Bile leak</w:t>
            </w:r>
          </w:p>
        </w:tc>
        <w:tc>
          <w:tcPr>
            <w:tcW w:w="2493" w:type="pct"/>
            <w:tcBorders>
              <w:top w:val="nil"/>
              <w:left w:val="nil"/>
              <w:bottom w:val="nil"/>
              <w:right w:val="nil"/>
            </w:tcBorders>
            <w:shd w:val="clear" w:color="auto" w:fill="auto"/>
            <w:noWrap/>
            <w:hideMark/>
          </w:tcPr>
          <w:p w14:paraId="4DC73211"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14 (8.1)</w:t>
            </w:r>
          </w:p>
        </w:tc>
      </w:tr>
      <w:tr w:rsidR="00253E4A" w:rsidRPr="001055DB" w14:paraId="2A3CC515" w14:textId="77777777" w:rsidTr="002B06EF">
        <w:trPr>
          <w:trHeight w:val="360"/>
        </w:trPr>
        <w:tc>
          <w:tcPr>
            <w:tcW w:w="2507" w:type="pct"/>
            <w:tcBorders>
              <w:top w:val="nil"/>
              <w:left w:val="nil"/>
              <w:bottom w:val="nil"/>
              <w:right w:val="nil"/>
            </w:tcBorders>
            <w:shd w:val="clear" w:color="auto" w:fill="auto"/>
            <w:noWrap/>
            <w:hideMark/>
          </w:tcPr>
          <w:p w14:paraId="28A0D50C"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Clinically significant </w:t>
            </w:r>
          </w:p>
        </w:tc>
        <w:tc>
          <w:tcPr>
            <w:tcW w:w="2493" w:type="pct"/>
            <w:tcBorders>
              <w:top w:val="nil"/>
              <w:left w:val="nil"/>
              <w:bottom w:val="nil"/>
              <w:right w:val="nil"/>
            </w:tcBorders>
            <w:shd w:val="clear" w:color="auto" w:fill="auto"/>
            <w:noWrap/>
            <w:hideMark/>
          </w:tcPr>
          <w:p w14:paraId="3D1A04F3" w14:textId="23B9F212"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5</w:t>
            </w:r>
            <w:r w:rsidR="006036AD">
              <w:rPr>
                <w:rFonts w:ascii="Book Antiqua" w:eastAsia="等线" w:hAnsi="Book Antiqua" w:cs="宋体"/>
                <w:color w:val="000000"/>
                <w:lang w:val="en-IN" w:eastAsia="zh-CN"/>
              </w:rPr>
              <w:t xml:space="preserve"> </w:t>
            </w:r>
            <w:r w:rsidRPr="001055DB">
              <w:rPr>
                <w:rFonts w:ascii="Book Antiqua" w:eastAsia="等线" w:hAnsi="Book Antiqua" w:cs="宋体"/>
                <w:color w:val="000000"/>
                <w:lang w:val="en-IN" w:eastAsia="zh-CN"/>
              </w:rPr>
              <w:t>(2.9)</w:t>
            </w:r>
          </w:p>
        </w:tc>
      </w:tr>
      <w:tr w:rsidR="00253E4A" w:rsidRPr="001055DB" w14:paraId="7C807769" w14:textId="77777777" w:rsidTr="002B06EF">
        <w:trPr>
          <w:trHeight w:val="312"/>
        </w:trPr>
        <w:tc>
          <w:tcPr>
            <w:tcW w:w="2507" w:type="pct"/>
            <w:tcBorders>
              <w:top w:val="nil"/>
              <w:left w:val="nil"/>
              <w:bottom w:val="nil"/>
              <w:right w:val="nil"/>
            </w:tcBorders>
            <w:shd w:val="clear" w:color="auto" w:fill="auto"/>
            <w:noWrap/>
            <w:hideMark/>
          </w:tcPr>
          <w:p w14:paraId="78617232" w14:textId="6F6D47F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90 d mortality </w:t>
            </w:r>
          </w:p>
        </w:tc>
        <w:tc>
          <w:tcPr>
            <w:tcW w:w="2493" w:type="pct"/>
            <w:tcBorders>
              <w:top w:val="nil"/>
              <w:left w:val="nil"/>
              <w:bottom w:val="nil"/>
              <w:right w:val="nil"/>
            </w:tcBorders>
            <w:shd w:val="clear" w:color="auto" w:fill="auto"/>
            <w:noWrap/>
            <w:hideMark/>
          </w:tcPr>
          <w:p w14:paraId="4D66D183" w14:textId="67140879"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8 (4.6)</w:t>
            </w:r>
          </w:p>
        </w:tc>
      </w:tr>
      <w:tr w:rsidR="00253E4A" w:rsidRPr="001055DB" w14:paraId="64939E0B" w14:textId="77777777" w:rsidTr="002B06EF">
        <w:trPr>
          <w:trHeight w:val="288"/>
        </w:trPr>
        <w:tc>
          <w:tcPr>
            <w:tcW w:w="2507" w:type="pct"/>
            <w:tcBorders>
              <w:top w:val="nil"/>
              <w:left w:val="nil"/>
              <w:bottom w:val="nil"/>
              <w:right w:val="nil"/>
            </w:tcBorders>
            <w:shd w:val="clear" w:color="auto" w:fill="auto"/>
            <w:noWrap/>
            <w:hideMark/>
          </w:tcPr>
          <w:p w14:paraId="6771FBC4" w14:textId="77777777" w:rsidR="001055DB" w:rsidRPr="001055DB" w:rsidRDefault="001055DB" w:rsidP="00FA3B24">
            <w:pPr>
              <w:spacing w:line="360" w:lineRule="auto"/>
              <w:jc w:val="both"/>
              <w:rPr>
                <w:rFonts w:ascii="Book Antiqua" w:eastAsia="等线" w:hAnsi="Book Antiqua" w:cs="宋体"/>
                <w:color w:val="000000"/>
                <w:lang w:eastAsia="zh-CN"/>
              </w:rPr>
            </w:pPr>
          </w:p>
        </w:tc>
        <w:tc>
          <w:tcPr>
            <w:tcW w:w="2493" w:type="pct"/>
            <w:tcBorders>
              <w:top w:val="nil"/>
              <w:left w:val="nil"/>
              <w:bottom w:val="nil"/>
              <w:right w:val="nil"/>
            </w:tcBorders>
            <w:shd w:val="clear" w:color="auto" w:fill="auto"/>
            <w:noWrap/>
            <w:hideMark/>
          </w:tcPr>
          <w:p w14:paraId="1AD47B87" w14:textId="77777777" w:rsidR="001055DB" w:rsidRPr="001055DB" w:rsidRDefault="001055DB" w:rsidP="00FA3B24">
            <w:pPr>
              <w:spacing w:line="360" w:lineRule="auto"/>
              <w:jc w:val="both"/>
              <w:rPr>
                <w:rFonts w:ascii="Book Antiqua" w:eastAsia="Times New Roman" w:hAnsi="Book Antiqua"/>
                <w:lang w:eastAsia="zh-CN"/>
              </w:rPr>
            </w:pPr>
          </w:p>
        </w:tc>
      </w:tr>
      <w:tr w:rsidR="00253E4A" w:rsidRPr="001055DB" w14:paraId="47D4689E" w14:textId="77777777" w:rsidTr="002B06EF">
        <w:trPr>
          <w:trHeight w:val="456"/>
        </w:trPr>
        <w:tc>
          <w:tcPr>
            <w:tcW w:w="2507" w:type="pct"/>
            <w:tcBorders>
              <w:top w:val="nil"/>
              <w:left w:val="nil"/>
              <w:bottom w:val="nil"/>
              <w:right w:val="nil"/>
            </w:tcBorders>
            <w:shd w:val="clear" w:color="auto" w:fill="auto"/>
            <w:noWrap/>
            <w:hideMark/>
          </w:tcPr>
          <w:p w14:paraId="0E22E816"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Adjuvant therapy </w:t>
            </w:r>
          </w:p>
        </w:tc>
        <w:tc>
          <w:tcPr>
            <w:tcW w:w="2493" w:type="pct"/>
            <w:tcBorders>
              <w:top w:val="nil"/>
              <w:left w:val="nil"/>
              <w:bottom w:val="nil"/>
              <w:right w:val="nil"/>
            </w:tcBorders>
            <w:shd w:val="clear" w:color="auto" w:fill="auto"/>
            <w:noWrap/>
            <w:hideMark/>
          </w:tcPr>
          <w:p w14:paraId="6C2E5088" w14:textId="2A6361C6"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117/147 (79.6) </w:t>
            </w:r>
          </w:p>
        </w:tc>
      </w:tr>
      <w:tr w:rsidR="00253E4A" w:rsidRPr="001055DB" w14:paraId="0C2A2536" w14:textId="77777777" w:rsidTr="002B06EF">
        <w:trPr>
          <w:trHeight w:val="456"/>
        </w:trPr>
        <w:tc>
          <w:tcPr>
            <w:tcW w:w="2507" w:type="pct"/>
            <w:tcBorders>
              <w:top w:val="nil"/>
              <w:left w:val="nil"/>
              <w:bottom w:val="nil"/>
              <w:right w:val="nil"/>
            </w:tcBorders>
            <w:shd w:val="clear" w:color="auto" w:fill="auto"/>
            <w:noWrap/>
            <w:hideMark/>
          </w:tcPr>
          <w:p w14:paraId="3ABE4EF0"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Chemotherapy only</w:t>
            </w:r>
          </w:p>
        </w:tc>
        <w:tc>
          <w:tcPr>
            <w:tcW w:w="2493" w:type="pct"/>
            <w:tcBorders>
              <w:top w:val="nil"/>
              <w:left w:val="nil"/>
              <w:bottom w:val="nil"/>
              <w:right w:val="nil"/>
            </w:tcBorders>
            <w:shd w:val="clear" w:color="auto" w:fill="auto"/>
            <w:noWrap/>
            <w:hideMark/>
          </w:tcPr>
          <w:p w14:paraId="31E7295A"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80</w:t>
            </w:r>
          </w:p>
        </w:tc>
      </w:tr>
      <w:tr w:rsidR="00253E4A" w:rsidRPr="001055DB" w14:paraId="389910DA" w14:textId="77777777" w:rsidTr="002B06EF">
        <w:trPr>
          <w:trHeight w:val="936"/>
        </w:trPr>
        <w:tc>
          <w:tcPr>
            <w:tcW w:w="2507" w:type="pct"/>
            <w:tcBorders>
              <w:top w:val="nil"/>
              <w:left w:val="nil"/>
              <w:bottom w:val="nil"/>
              <w:right w:val="nil"/>
            </w:tcBorders>
            <w:shd w:val="clear" w:color="auto" w:fill="auto"/>
            <w:noWrap/>
            <w:hideMark/>
          </w:tcPr>
          <w:p w14:paraId="47E22EFB"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Chemoradiotherapy</w:t>
            </w:r>
          </w:p>
        </w:tc>
        <w:tc>
          <w:tcPr>
            <w:tcW w:w="2493" w:type="pct"/>
            <w:tcBorders>
              <w:top w:val="nil"/>
              <w:left w:val="nil"/>
              <w:bottom w:val="nil"/>
              <w:right w:val="nil"/>
            </w:tcBorders>
            <w:shd w:val="clear" w:color="auto" w:fill="auto"/>
            <w:noWrap/>
            <w:hideMark/>
          </w:tcPr>
          <w:p w14:paraId="4B312D06"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37</w:t>
            </w:r>
          </w:p>
        </w:tc>
      </w:tr>
      <w:tr w:rsidR="00253E4A" w:rsidRPr="001055DB" w14:paraId="00577A9A" w14:textId="77777777" w:rsidTr="00C454E4">
        <w:trPr>
          <w:trHeight w:val="480"/>
        </w:trPr>
        <w:tc>
          <w:tcPr>
            <w:tcW w:w="2507" w:type="pct"/>
            <w:tcBorders>
              <w:top w:val="nil"/>
              <w:left w:val="nil"/>
              <w:right w:val="nil"/>
            </w:tcBorders>
            <w:shd w:val="clear" w:color="auto" w:fill="auto"/>
            <w:noWrap/>
            <w:hideMark/>
          </w:tcPr>
          <w:p w14:paraId="63285495"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Advised but not taken/</w:t>
            </w:r>
            <w:del w:id="713" w:author="ibm" w:date="2021-11-19T19:22:00Z">
              <w:r w:rsidRPr="001055DB" w:rsidDel="004D3211">
                <w:rPr>
                  <w:rFonts w:ascii="Book Antiqua" w:eastAsia="等线" w:hAnsi="Book Antiqua" w:cs="宋体"/>
                  <w:color w:val="000000"/>
                  <w:lang w:val="en-IN" w:eastAsia="zh-CN"/>
                </w:rPr>
                <w:delText xml:space="preserve"> </w:delText>
              </w:r>
            </w:del>
            <w:r w:rsidRPr="001055DB">
              <w:rPr>
                <w:rFonts w:ascii="Book Antiqua" w:eastAsia="等线" w:hAnsi="Book Antiqua" w:cs="宋体"/>
                <w:color w:val="000000"/>
                <w:lang w:val="en-IN" w:eastAsia="zh-CN"/>
              </w:rPr>
              <w:t>incomplete</w:t>
            </w:r>
          </w:p>
        </w:tc>
        <w:tc>
          <w:tcPr>
            <w:tcW w:w="2493" w:type="pct"/>
            <w:tcBorders>
              <w:top w:val="nil"/>
              <w:left w:val="nil"/>
              <w:right w:val="nil"/>
            </w:tcBorders>
            <w:shd w:val="clear" w:color="auto" w:fill="auto"/>
            <w:noWrap/>
            <w:hideMark/>
          </w:tcPr>
          <w:p w14:paraId="1D41CCB8"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30</w:t>
            </w:r>
          </w:p>
        </w:tc>
      </w:tr>
      <w:tr w:rsidR="00253E4A" w:rsidRPr="001055DB" w14:paraId="2ADDC749" w14:textId="77777777" w:rsidTr="00C454E4">
        <w:trPr>
          <w:trHeight w:val="396"/>
        </w:trPr>
        <w:tc>
          <w:tcPr>
            <w:tcW w:w="2507" w:type="pct"/>
            <w:tcBorders>
              <w:left w:val="nil"/>
              <w:bottom w:val="single" w:sz="4" w:space="0" w:color="auto"/>
              <w:right w:val="nil"/>
            </w:tcBorders>
            <w:shd w:val="clear" w:color="auto" w:fill="auto"/>
            <w:noWrap/>
            <w:hideMark/>
          </w:tcPr>
          <w:p w14:paraId="37070B8F" w14:textId="1FAAC6C8"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 xml:space="preserve">Not indicated </w:t>
            </w:r>
          </w:p>
        </w:tc>
        <w:tc>
          <w:tcPr>
            <w:tcW w:w="2493" w:type="pct"/>
            <w:tcBorders>
              <w:left w:val="nil"/>
              <w:bottom w:val="single" w:sz="4" w:space="0" w:color="auto"/>
              <w:right w:val="nil"/>
            </w:tcBorders>
            <w:shd w:val="clear" w:color="auto" w:fill="auto"/>
            <w:noWrap/>
            <w:hideMark/>
          </w:tcPr>
          <w:p w14:paraId="24534DD6" w14:textId="77777777" w:rsidR="001055DB" w:rsidRPr="001055DB" w:rsidRDefault="001055DB" w:rsidP="00FA3B24">
            <w:pPr>
              <w:spacing w:line="360" w:lineRule="auto"/>
              <w:jc w:val="both"/>
              <w:rPr>
                <w:rFonts w:ascii="Book Antiqua" w:eastAsia="等线" w:hAnsi="Book Antiqua" w:cs="宋体"/>
                <w:color w:val="000000"/>
                <w:lang w:eastAsia="zh-CN"/>
              </w:rPr>
            </w:pPr>
            <w:r w:rsidRPr="001055DB">
              <w:rPr>
                <w:rFonts w:ascii="Book Antiqua" w:eastAsia="等线" w:hAnsi="Book Antiqua" w:cs="宋体"/>
                <w:color w:val="000000"/>
                <w:lang w:val="en-IN" w:eastAsia="zh-CN"/>
              </w:rPr>
              <w:t>25</w:t>
            </w:r>
          </w:p>
        </w:tc>
      </w:tr>
    </w:tbl>
    <w:p w14:paraId="793283A5" w14:textId="544706E0" w:rsidR="0038405A" w:rsidRPr="0062570C" w:rsidRDefault="0038405A" w:rsidP="0038405A">
      <w:pPr>
        <w:spacing w:line="360" w:lineRule="auto"/>
        <w:jc w:val="both"/>
        <w:rPr>
          <w:rFonts w:ascii="Book Antiqua" w:hAnsi="Book Antiqua"/>
        </w:rPr>
      </w:pPr>
      <w:r w:rsidRPr="0062570C">
        <w:rPr>
          <w:rFonts w:ascii="Book Antiqua" w:hAnsi="Book Antiqua"/>
        </w:rPr>
        <w:t>AJCC:</w:t>
      </w:r>
      <w:r w:rsidRPr="0062570C">
        <w:rPr>
          <w:rFonts w:ascii="Book Antiqua" w:hAnsi="Book Antiqua"/>
          <w:color w:val="202124"/>
          <w:shd w:val="clear" w:color="auto" w:fill="FFFFFF"/>
        </w:rPr>
        <w:t xml:space="preserve"> American Joint Committee on Cancer; </w:t>
      </w:r>
      <w:r w:rsidRPr="0062570C">
        <w:rPr>
          <w:rFonts w:ascii="Book Antiqua" w:hAnsi="Book Antiqua"/>
        </w:rPr>
        <w:t xml:space="preserve">IAC: Inter-aortocaval lymphnode; LVI: Lymphovascular invasion; PNI: Perineural invasion. </w:t>
      </w:r>
    </w:p>
    <w:p w14:paraId="3158B418" w14:textId="77777777" w:rsidR="00CA5CE9" w:rsidRDefault="00CA5CE9" w:rsidP="0038405A">
      <w:pPr>
        <w:spacing w:line="360" w:lineRule="auto"/>
        <w:jc w:val="both"/>
        <w:rPr>
          <w:rFonts w:ascii="Book Antiqua" w:hAnsi="Book Antiqua"/>
        </w:rPr>
        <w:sectPr w:rsidR="00CA5CE9">
          <w:pgSz w:w="12240" w:h="15840"/>
          <w:pgMar w:top="1440" w:right="1440" w:bottom="1440" w:left="1440" w:header="720" w:footer="720" w:gutter="0"/>
          <w:cols w:space="720"/>
          <w:docGrid w:linePitch="360"/>
        </w:sectPr>
      </w:pPr>
    </w:p>
    <w:p w14:paraId="41AEBCAF" w14:textId="205AD4F4" w:rsidR="0038405A" w:rsidRPr="0062570C" w:rsidRDefault="0038405A" w:rsidP="00681878">
      <w:pPr>
        <w:spacing w:line="360" w:lineRule="auto"/>
        <w:jc w:val="both"/>
        <w:rPr>
          <w:rFonts w:ascii="Book Antiqua" w:eastAsiaTheme="minorHAnsi" w:hAnsi="Book Antiqua"/>
          <w:b/>
        </w:rPr>
      </w:pPr>
      <w:r w:rsidRPr="0062570C">
        <w:rPr>
          <w:rFonts w:ascii="Book Antiqua" w:hAnsi="Book Antiqua"/>
          <w:b/>
        </w:rPr>
        <w:lastRenderedPageBreak/>
        <w:t>Table 2</w:t>
      </w:r>
      <w:r w:rsidR="00FF114F">
        <w:rPr>
          <w:rFonts w:ascii="Book Antiqua" w:hAnsi="Book Antiqua"/>
          <w:b/>
        </w:rPr>
        <w:t xml:space="preserve"> </w:t>
      </w:r>
      <w:r w:rsidRPr="001C350E">
        <w:rPr>
          <w:rFonts w:ascii="Book Antiqua" w:hAnsi="Book Antiqua"/>
          <w:b/>
          <w:bCs/>
        </w:rPr>
        <w:t>Association between patient and disease characteristics with outcomes</w:t>
      </w:r>
    </w:p>
    <w:tbl>
      <w:tblPr>
        <w:tblStyle w:val="a8"/>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090"/>
        <w:gridCol w:w="1154"/>
        <w:gridCol w:w="1612"/>
        <w:gridCol w:w="1237"/>
        <w:gridCol w:w="1319"/>
        <w:gridCol w:w="1438"/>
        <w:gridCol w:w="1248"/>
      </w:tblGrid>
      <w:tr w:rsidR="0038405A" w:rsidRPr="0062570C" w14:paraId="4A99B002" w14:textId="77777777" w:rsidTr="00A12360">
        <w:trPr>
          <w:trHeight w:val="350"/>
        </w:trPr>
        <w:tc>
          <w:tcPr>
            <w:tcW w:w="1999" w:type="dxa"/>
            <w:tcBorders>
              <w:top w:val="single" w:sz="4" w:space="0" w:color="auto"/>
            </w:tcBorders>
          </w:tcPr>
          <w:p w14:paraId="67896DF2" w14:textId="77777777" w:rsidR="0038405A" w:rsidRPr="0062570C" w:rsidRDefault="0038405A" w:rsidP="00681878">
            <w:pPr>
              <w:spacing w:line="360" w:lineRule="auto"/>
              <w:jc w:val="both"/>
              <w:rPr>
                <w:rFonts w:ascii="Book Antiqua" w:hAnsi="Book Antiqua" w:cs="Times New Roman"/>
                <w:b/>
              </w:rPr>
            </w:pPr>
          </w:p>
        </w:tc>
        <w:tc>
          <w:tcPr>
            <w:tcW w:w="4049" w:type="dxa"/>
            <w:gridSpan w:val="3"/>
            <w:tcBorders>
              <w:top w:val="single" w:sz="4" w:space="0" w:color="auto"/>
              <w:bottom w:val="single" w:sz="4" w:space="0" w:color="auto"/>
            </w:tcBorders>
            <w:hideMark/>
          </w:tcPr>
          <w:p w14:paraId="1E4BDE18" w14:textId="301C1D5B" w:rsidR="0038405A" w:rsidRPr="0062570C" w:rsidRDefault="0038405A" w:rsidP="00681878">
            <w:pPr>
              <w:spacing w:line="360" w:lineRule="auto"/>
              <w:jc w:val="both"/>
              <w:rPr>
                <w:rFonts w:ascii="Book Antiqua" w:hAnsi="Book Antiqua" w:cs="Times New Roman"/>
                <w:b/>
              </w:rPr>
            </w:pPr>
            <w:r w:rsidRPr="0062570C">
              <w:rPr>
                <w:rFonts w:ascii="Book Antiqua" w:hAnsi="Book Antiqua" w:cs="Times New Roman"/>
                <w:b/>
              </w:rPr>
              <w:t xml:space="preserve">Overall </w:t>
            </w:r>
            <w:r w:rsidR="00C24FF7">
              <w:rPr>
                <w:rFonts w:ascii="Book Antiqua" w:hAnsi="Book Antiqua" w:cs="Times New Roman"/>
                <w:b/>
              </w:rPr>
              <w:t>s</w:t>
            </w:r>
            <w:r w:rsidRPr="0062570C">
              <w:rPr>
                <w:rFonts w:ascii="Book Antiqua" w:hAnsi="Book Antiqua" w:cs="Times New Roman"/>
                <w:b/>
              </w:rPr>
              <w:t>urvival</w:t>
            </w:r>
          </w:p>
        </w:tc>
        <w:tc>
          <w:tcPr>
            <w:tcW w:w="4050" w:type="dxa"/>
            <w:gridSpan w:val="3"/>
            <w:tcBorders>
              <w:top w:val="single" w:sz="4" w:space="0" w:color="auto"/>
              <w:bottom w:val="single" w:sz="4" w:space="0" w:color="auto"/>
            </w:tcBorders>
            <w:hideMark/>
          </w:tcPr>
          <w:p w14:paraId="5F93F7E3" w14:textId="2B05D4B1" w:rsidR="0038405A" w:rsidRPr="0062570C" w:rsidRDefault="0038405A" w:rsidP="00681878">
            <w:pPr>
              <w:spacing w:line="360" w:lineRule="auto"/>
              <w:jc w:val="both"/>
              <w:rPr>
                <w:rFonts w:ascii="Book Antiqua" w:hAnsi="Book Antiqua" w:cs="Times New Roman"/>
                <w:b/>
              </w:rPr>
            </w:pPr>
            <w:r w:rsidRPr="0062570C">
              <w:rPr>
                <w:rFonts w:ascii="Book Antiqua" w:hAnsi="Book Antiqua" w:cs="Times New Roman"/>
                <w:b/>
              </w:rPr>
              <w:t>Disease</w:t>
            </w:r>
            <w:r w:rsidR="00F768E2" w:rsidRPr="0062570C">
              <w:rPr>
                <w:rFonts w:ascii="Book Antiqua" w:hAnsi="Book Antiqua" w:cs="Times New Roman"/>
                <w:b/>
              </w:rPr>
              <w:t xml:space="preserve"> free su</w:t>
            </w:r>
            <w:r w:rsidRPr="0062570C">
              <w:rPr>
                <w:rFonts w:ascii="Book Antiqua" w:hAnsi="Book Antiqua" w:cs="Times New Roman"/>
                <w:b/>
              </w:rPr>
              <w:t>rvival</w:t>
            </w:r>
          </w:p>
        </w:tc>
      </w:tr>
      <w:tr w:rsidR="0038405A" w:rsidRPr="0062570C" w14:paraId="060FFB3A" w14:textId="77777777" w:rsidTr="00A12360">
        <w:trPr>
          <w:trHeight w:val="350"/>
        </w:trPr>
        <w:tc>
          <w:tcPr>
            <w:tcW w:w="1999" w:type="dxa"/>
            <w:tcBorders>
              <w:bottom w:val="single" w:sz="4" w:space="0" w:color="auto"/>
            </w:tcBorders>
            <w:hideMark/>
          </w:tcPr>
          <w:p w14:paraId="05020FD3" w14:textId="77777777" w:rsidR="0038405A" w:rsidRPr="0062570C" w:rsidRDefault="0038405A" w:rsidP="00681878">
            <w:pPr>
              <w:spacing w:line="360" w:lineRule="auto"/>
              <w:jc w:val="both"/>
              <w:rPr>
                <w:rFonts w:ascii="Book Antiqua" w:hAnsi="Book Antiqua" w:cs="Times New Roman"/>
                <w:b/>
              </w:rPr>
            </w:pPr>
            <w:r w:rsidRPr="0062570C">
              <w:rPr>
                <w:rFonts w:ascii="Book Antiqua" w:hAnsi="Book Antiqua" w:cs="Times New Roman"/>
                <w:b/>
              </w:rPr>
              <w:t xml:space="preserve">Factor </w:t>
            </w:r>
          </w:p>
        </w:tc>
        <w:tc>
          <w:tcPr>
            <w:tcW w:w="1169" w:type="dxa"/>
            <w:tcBorders>
              <w:top w:val="single" w:sz="4" w:space="0" w:color="auto"/>
              <w:bottom w:val="single" w:sz="4" w:space="0" w:color="auto"/>
            </w:tcBorders>
            <w:hideMark/>
          </w:tcPr>
          <w:p w14:paraId="3B25D5FD" w14:textId="77777777" w:rsidR="0038405A" w:rsidRPr="0062570C" w:rsidRDefault="0038405A" w:rsidP="00681878">
            <w:pPr>
              <w:spacing w:line="360" w:lineRule="auto"/>
              <w:jc w:val="both"/>
              <w:rPr>
                <w:rFonts w:ascii="Book Antiqua" w:hAnsi="Book Antiqua" w:cs="Times New Roman"/>
                <w:b/>
              </w:rPr>
            </w:pPr>
            <w:r w:rsidRPr="0062570C">
              <w:rPr>
                <w:rFonts w:ascii="Book Antiqua" w:hAnsi="Book Antiqua" w:cs="Times New Roman"/>
                <w:b/>
              </w:rPr>
              <w:t>HR</w:t>
            </w:r>
          </w:p>
        </w:tc>
        <w:tc>
          <w:tcPr>
            <w:tcW w:w="1631" w:type="dxa"/>
            <w:tcBorders>
              <w:top w:val="single" w:sz="4" w:space="0" w:color="auto"/>
              <w:bottom w:val="single" w:sz="4" w:space="0" w:color="auto"/>
            </w:tcBorders>
            <w:hideMark/>
          </w:tcPr>
          <w:p w14:paraId="358F1790" w14:textId="0D725AAA" w:rsidR="0038405A" w:rsidRPr="0062570C" w:rsidRDefault="0038405A" w:rsidP="00681878">
            <w:pPr>
              <w:spacing w:line="360" w:lineRule="auto"/>
              <w:jc w:val="both"/>
              <w:rPr>
                <w:rFonts w:ascii="Book Antiqua" w:hAnsi="Book Antiqua" w:cs="Times New Roman"/>
                <w:b/>
              </w:rPr>
            </w:pPr>
            <w:r w:rsidRPr="0062570C">
              <w:rPr>
                <w:rFonts w:ascii="Book Antiqua" w:hAnsi="Book Antiqua" w:cs="Times New Roman"/>
                <w:b/>
              </w:rPr>
              <w:t>95%CI</w:t>
            </w:r>
          </w:p>
        </w:tc>
        <w:tc>
          <w:tcPr>
            <w:tcW w:w="1249" w:type="dxa"/>
            <w:tcBorders>
              <w:top w:val="single" w:sz="4" w:space="0" w:color="auto"/>
              <w:bottom w:val="single" w:sz="4" w:space="0" w:color="auto"/>
            </w:tcBorders>
            <w:hideMark/>
          </w:tcPr>
          <w:p w14:paraId="4D87C22F" w14:textId="623AC77D" w:rsidR="0038405A" w:rsidRPr="0062570C" w:rsidRDefault="002B7A6E" w:rsidP="00681878">
            <w:pPr>
              <w:spacing w:line="360" w:lineRule="auto"/>
              <w:jc w:val="both"/>
              <w:rPr>
                <w:rFonts w:ascii="Book Antiqua" w:hAnsi="Book Antiqua" w:cs="Times New Roman"/>
                <w:b/>
              </w:rPr>
            </w:pPr>
            <w:r w:rsidRPr="002B7A6E">
              <w:rPr>
                <w:rFonts w:ascii="Book Antiqua" w:hAnsi="Book Antiqua" w:cs="Times New Roman"/>
                <w:b/>
                <w:i/>
                <w:iCs/>
              </w:rPr>
              <w:t>P</w:t>
            </w:r>
            <w:r w:rsidR="0038405A" w:rsidRPr="0062570C">
              <w:rPr>
                <w:rFonts w:ascii="Book Antiqua" w:hAnsi="Book Antiqua" w:cs="Times New Roman"/>
                <w:b/>
              </w:rPr>
              <w:t xml:space="preserve"> value</w:t>
            </w:r>
          </w:p>
        </w:tc>
        <w:tc>
          <w:tcPr>
            <w:tcW w:w="1338" w:type="dxa"/>
            <w:tcBorders>
              <w:top w:val="single" w:sz="4" w:space="0" w:color="auto"/>
              <w:bottom w:val="single" w:sz="4" w:space="0" w:color="auto"/>
            </w:tcBorders>
            <w:hideMark/>
          </w:tcPr>
          <w:p w14:paraId="6C315ADD" w14:textId="77777777" w:rsidR="0038405A" w:rsidRPr="0062570C" w:rsidRDefault="0038405A" w:rsidP="00681878">
            <w:pPr>
              <w:spacing w:line="360" w:lineRule="auto"/>
              <w:jc w:val="both"/>
              <w:rPr>
                <w:rFonts w:ascii="Book Antiqua" w:hAnsi="Book Antiqua" w:cs="Times New Roman"/>
                <w:b/>
              </w:rPr>
            </w:pPr>
            <w:r w:rsidRPr="0062570C">
              <w:rPr>
                <w:rFonts w:ascii="Book Antiqua" w:hAnsi="Book Antiqua" w:cs="Times New Roman"/>
                <w:b/>
              </w:rPr>
              <w:t>HR</w:t>
            </w:r>
          </w:p>
        </w:tc>
        <w:tc>
          <w:tcPr>
            <w:tcW w:w="1452" w:type="dxa"/>
            <w:tcBorders>
              <w:top w:val="single" w:sz="4" w:space="0" w:color="auto"/>
              <w:bottom w:val="single" w:sz="4" w:space="0" w:color="auto"/>
            </w:tcBorders>
          </w:tcPr>
          <w:p w14:paraId="3C77CFAA" w14:textId="52223053" w:rsidR="0038405A" w:rsidRPr="0062570C" w:rsidRDefault="00933F57" w:rsidP="00681878">
            <w:pPr>
              <w:spacing w:line="360" w:lineRule="auto"/>
              <w:jc w:val="both"/>
              <w:rPr>
                <w:rFonts w:ascii="Book Antiqua" w:hAnsi="Book Antiqua" w:cs="Times New Roman"/>
                <w:b/>
              </w:rPr>
            </w:pPr>
            <w:r w:rsidRPr="0062570C">
              <w:rPr>
                <w:rFonts w:ascii="Book Antiqua" w:hAnsi="Book Antiqua" w:cs="Times New Roman"/>
                <w:b/>
              </w:rPr>
              <w:t>95%CI</w:t>
            </w:r>
          </w:p>
        </w:tc>
        <w:tc>
          <w:tcPr>
            <w:tcW w:w="1260" w:type="dxa"/>
            <w:tcBorders>
              <w:top w:val="single" w:sz="4" w:space="0" w:color="auto"/>
              <w:bottom w:val="single" w:sz="4" w:space="0" w:color="auto"/>
            </w:tcBorders>
            <w:hideMark/>
          </w:tcPr>
          <w:p w14:paraId="5B667E81" w14:textId="453B09F6" w:rsidR="0038405A" w:rsidRPr="0062570C" w:rsidRDefault="00692F6D" w:rsidP="00681878">
            <w:pPr>
              <w:spacing w:line="360" w:lineRule="auto"/>
              <w:jc w:val="both"/>
              <w:rPr>
                <w:rFonts w:ascii="Book Antiqua" w:hAnsi="Book Antiqua" w:cs="Times New Roman"/>
                <w:b/>
              </w:rPr>
            </w:pPr>
            <w:r w:rsidRPr="002B7A6E">
              <w:rPr>
                <w:rFonts w:ascii="Book Antiqua" w:hAnsi="Book Antiqua" w:cs="Times New Roman"/>
                <w:b/>
                <w:i/>
                <w:iCs/>
              </w:rPr>
              <w:t>P</w:t>
            </w:r>
            <w:r w:rsidRPr="0062570C">
              <w:rPr>
                <w:rFonts w:ascii="Book Antiqua" w:hAnsi="Book Antiqua" w:cs="Times New Roman"/>
                <w:b/>
              </w:rPr>
              <w:t xml:space="preserve"> value</w:t>
            </w:r>
          </w:p>
        </w:tc>
      </w:tr>
      <w:tr w:rsidR="00605178" w:rsidRPr="0062570C" w14:paraId="5BAC4576" w14:textId="77777777" w:rsidTr="00A12360">
        <w:trPr>
          <w:trHeight w:val="350"/>
        </w:trPr>
        <w:tc>
          <w:tcPr>
            <w:tcW w:w="1999" w:type="dxa"/>
            <w:tcBorders>
              <w:top w:val="single" w:sz="4" w:space="0" w:color="auto"/>
            </w:tcBorders>
          </w:tcPr>
          <w:p w14:paraId="401370D8" w14:textId="0AF0E79D" w:rsidR="00605178" w:rsidRPr="00E76E41" w:rsidRDefault="00605178" w:rsidP="00681878">
            <w:pPr>
              <w:spacing w:line="360" w:lineRule="auto"/>
              <w:jc w:val="both"/>
              <w:rPr>
                <w:rFonts w:ascii="Book Antiqua" w:hAnsi="Book Antiqua" w:cs="Times New Roman"/>
              </w:rPr>
            </w:pPr>
            <w:r w:rsidRPr="00E76E41">
              <w:rPr>
                <w:rFonts w:ascii="Book Antiqua" w:hAnsi="Book Antiqua" w:cs="Times New Roman"/>
              </w:rPr>
              <w:t>Sex</w:t>
            </w:r>
          </w:p>
        </w:tc>
        <w:tc>
          <w:tcPr>
            <w:tcW w:w="1169" w:type="dxa"/>
            <w:tcBorders>
              <w:top w:val="single" w:sz="4" w:space="0" w:color="auto"/>
            </w:tcBorders>
          </w:tcPr>
          <w:p w14:paraId="44DCF69E" w14:textId="77777777" w:rsidR="00605178" w:rsidRPr="0062570C" w:rsidRDefault="00605178" w:rsidP="00681878">
            <w:pPr>
              <w:spacing w:line="360" w:lineRule="auto"/>
              <w:jc w:val="both"/>
              <w:rPr>
                <w:rFonts w:ascii="Book Antiqua" w:hAnsi="Book Antiqua"/>
                <w:b/>
              </w:rPr>
            </w:pPr>
          </w:p>
        </w:tc>
        <w:tc>
          <w:tcPr>
            <w:tcW w:w="1631" w:type="dxa"/>
            <w:tcBorders>
              <w:top w:val="single" w:sz="4" w:space="0" w:color="auto"/>
            </w:tcBorders>
          </w:tcPr>
          <w:p w14:paraId="6BEDF7AB" w14:textId="77777777" w:rsidR="00605178" w:rsidRPr="0062570C" w:rsidRDefault="00605178" w:rsidP="00681878">
            <w:pPr>
              <w:spacing w:line="360" w:lineRule="auto"/>
              <w:jc w:val="both"/>
              <w:rPr>
                <w:rFonts w:ascii="Book Antiqua" w:hAnsi="Book Antiqua"/>
                <w:b/>
              </w:rPr>
            </w:pPr>
          </w:p>
        </w:tc>
        <w:tc>
          <w:tcPr>
            <w:tcW w:w="1249" w:type="dxa"/>
            <w:tcBorders>
              <w:top w:val="single" w:sz="4" w:space="0" w:color="auto"/>
            </w:tcBorders>
          </w:tcPr>
          <w:p w14:paraId="23434705" w14:textId="77777777" w:rsidR="00605178" w:rsidRPr="002B7A6E" w:rsidRDefault="00605178" w:rsidP="00681878">
            <w:pPr>
              <w:spacing w:line="360" w:lineRule="auto"/>
              <w:jc w:val="both"/>
              <w:rPr>
                <w:rFonts w:ascii="Book Antiqua" w:hAnsi="Book Antiqua"/>
                <w:b/>
                <w:i/>
                <w:iCs/>
              </w:rPr>
            </w:pPr>
          </w:p>
        </w:tc>
        <w:tc>
          <w:tcPr>
            <w:tcW w:w="1338" w:type="dxa"/>
            <w:tcBorders>
              <w:top w:val="single" w:sz="4" w:space="0" w:color="auto"/>
            </w:tcBorders>
          </w:tcPr>
          <w:p w14:paraId="670853DF" w14:textId="77777777" w:rsidR="00605178" w:rsidRPr="0062570C" w:rsidRDefault="00605178" w:rsidP="00681878">
            <w:pPr>
              <w:spacing w:line="360" w:lineRule="auto"/>
              <w:jc w:val="both"/>
              <w:rPr>
                <w:rFonts w:ascii="Book Antiqua" w:hAnsi="Book Antiqua"/>
                <w:b/>
              </w:rPr>
            </w:pPr>
          </w:p>
        </w:tc>
        <w:tc>
          <w:tcPr>
            <w:tcW w:w="1452" w:type="dxa"/>
            <w:tcBorders>
              <w:top w:val="single" w:sz="4" w:space="0" w:color="auto"/>
            </w:tcBorders>
          </w:tcPr>
          <w:p w14:paraId="45866FAC" w14:textId="77777777" w:rsidR="00605178" w:rsidRPr="0062570C" w:rsidRDefault="00605178" w:rsidP="00681878">
            <w:pPr>
              <w:spacing w:line="360" w:lineRule="auto"/>
              <w:jc w:val="both"/>
              <w:rPr>
                <w:rFonts w:ascii="Book Antiqua" w:hAnsi="Book Antiqua"/>
                <w:b/>
              </w:rPr>
            </w:pPr>
          </w:p>
        </w:tc>
        <w:tc>
          <w:tcPr>
            <w:tcW w:w="1260" w:type="dxa"/>
            <w:tcBorders>
              <w:top w:val="single" w:sz="4" w:space="0" w:color="auto"/>
            </w:tcBorders>
          </w:tcPr>
          <w:p w14:paraId="5176F545" w14:textId="77777777" w:rsidR="00605178" w:rsidRPr="002B7A6E" w:rsidRDefault="00605178" w:rsidP="00681878">
            <w:pPr>
              <w:spacing w:line="360" w:lineRule="auto"/>
              <w:jc w:val="both"/>
              <w:rPr>
                <w:rFonts w:ascii="Book Antiqua" w:hAnsi="Book Antiqua"/>
                <w:b/>
                <w:i/>
                <w:iCs/>
              </w:rPr>
            </w:pPr>
          </w:p>
        </w:tc>
      </w:tr>
      <w:tr w:rsidR="0038405A" w:rsidRPr="0062570C" w14:paraId="123846D7" w14:textId="77777777" w:rsidTr="00A12360">
        <w:trPr>
          <w:trHeight w:val="351"/>
        </w:trPr>
        <w:tc>
          <w:tcPr>
            <w:tcW w:w="1999" w:type="dxa"/>
            <w:hideMark/>
          </w:tcPr>
          <w:p w14:paraId="2AF4E4C2" w14:textId="0F3C20B8" w:rsidR="0038405A" w:rsidRPr="00E76E41" w:rsidRDefault="0038405A" w:rsidP="00681878">
            <w:pPr>
              <w:spacing w:line="360" w:lineRule="auto"/>
              <w:jc w:val="both"/>
              <w:rPr>
                <w:rFonts w:ascii="Book Antiqua" w:hAnsi="Book Antiqua" w:cs="Times New Roman"/>
              </w:rPr>
            </w:pPr>
            <w:r w:rsidRPr="00E76E41">
              <w:rPr>
                <w:rFonts w:ascii="Book Antiqua" w:hAnsi="Book Antiqua" w:cs="Times New Roman"/>
              </w:rPr>
              <w:t>Female</w:t>
            </w:r>
          </w:p>
        </w:tc>
        <w:tc>
          <w:tcPr>
            <w:tcW w:w="1169" w:type="dxa"/>
          </w:tcPr>
          <w:p w14:paraId="52F14C60" w14:textId="77777777"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0.92</w:t>
            </w:r>
          </w:p>
        </w:tc>
        <w:tc>
          <w:tcPr>
            <w:tcW w:w="1631" w:type="dxa"/>
          </w:tcPr>
          <w:p w14:paraId="7962E0AE" w14:textId="1215C2A6"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[0.56-1.51]</w:t>
            </w:r>
          </w:p>
        </w:tc>
        <w:tc>
          <w:tcPr>
            <w:tcW w:w="1249" w:type="dxa"/>
          </w:tcPr>
          <w:p w14:paraId="340870E9" w14:textId="77777777"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0.76</w:t>
            </w:r>
          </w:p>
        </w:tc>
        <w:tc>
          <w:tcPr>
            <w:tcW w:w="1338" w:type="dxa"/>
          </w:tcPr>
          <w:p w14:paraId="3571C6C9" w14:textId="77777777"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0.98</w:t>
            </w:r>
          </w:p>
        </w:tc>
        <w:tc>
          <w:tcPr>
            <w:tcW w:w="1452" w:type="dxa"/>
          </w:tcPr>
          <w:p w14:paraId="06146607" w14:textId="77777777"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[0.61-1.6]</w:t>
            </w:r>
          </w:p>
        </w:tc>
        <w:tc>
          <w:tcPr>
            <w:tcW w:w="1260" w:type="dxa"/>
          </w:tcPr>
          <w:p w14:paraId="664C251A" w14:textId="77777777" w:rsidR="0038405A" w:rsidRPr="0062570C" w:rsidRDefault="0038405A" w:rsidP="00681878">
            <w:pPr>
              <w:spacing w:line="360" w:lineRule="auto"/>
              <w:jc w:val="both"/>
              <w:rPr>
                <w:rFonts w:ascii="Book Antiqua" w:hAnsi="Book Antiqua" w:cs="Times New Roman"/>
              </w:rPr>
            </w:pPr>
            <w:r w:rsidRPr="0062570C">
              <w:rPr>
                <w:rFonts w:ascii="Book Antiqua" w:hAnsi="Book Antiqua" w:cs="Times New Roman"/>
              </w:rPr>
              <w:t>0.96</w:t>
            </w:r>
          </w:p>
        </w:tc>
      </w:tr>
      <w:tr w:rsidR="00032535" w:rsidRPr="0062570C" w14:paraId="036D956E" w14:textId="77777777" w:rsidTr="00EB6679">
        <w:trPr>
          <w:trHeight w:val="457"/>
        </w:trPr>
        <w:tc>
          <w:tcPr>
            <w:tcW w:w="1999" w:type="dxa"/>
          </w:tcPr>
          <w:p w14:paraId="2CD02FA7" w14:textId="601556D1" w:rsidR="00032535" w:rsidRPr="00E76E41" w:rsidRDefault="00032535" w:rsidP="00681878">
            <w:pPr>
              <w:spacing w:line="360" w:lineRule="auto"/>
              <w:jc w:val="both"/>
              <w:rPr>
                <w:rFonts w:ascii="Book Antiqua" w:hAnsi="Book Antiqua"/>
              </w:rPr>
            </w:pPr>
            <w:r w:rsidRPr="00E76E41">
              <w:rPr>
                <w:rFonts w:ascii="Book Antiqua" w:hAnsi="Book Antiqua" w:cs="Times New Roman"/>
              </w:rPr>
              <w:t>Male</w:t>
            </w:r>
          </w:p>
        </w:tc>
        <w:tc>
          <w:tcPr>
            <w:tcW w:w="1169" w:type="dxa"/>
          </w:tcPr>
          <w:p w14:paraId="49C0D72F" w14:textId="77777777" w:rsidR="00032535" w:rsidRPr="0062570C" w:rsidRDefault="00032535" w:rsidP="00681878">
            <w:pPr>
              <w:spacing w:line="360" w:lineRule="auto"/>
              <w:jc w:val="both"/>
              <w:rPr>
                <w:rFonts w:ascii="Book Antiqua" w:hAnsi="Book Antiqua"/>
              </w:rPr>
            </w:pPr>
          </w:p>
        </w:tc>
        <w:tc>
          <w:tcPr>
            <w:tcW w:w="1631" w:type="dxa"/>
          </w:tcPr>
          <w:p w14:paraId="060C04CA" w14:textId="77777777" w:rsidR="00032535" w:rsidRPr="0062570C" w:rsidRDefault="00032535" w:rsidP="00681878">
            <w:pPr>
              <w:spacing w:line="360" w:lineRule="auto"/>
              <w:jc w:val="both"/>
              <w:rPr>
                <w:rFonts w:ascii="Book Antiqua" w:hAnsi="Book Antiqua"/>
              </w:rPr>
            </w:pPr>
          </w:p>
        </w:tc>
        <w:tc>
          <w:tcPr>
            <w:tcW w:w="1249" w:type="dxa"/>
          </w:tcPr>
          <w:p w14:paraId="16205D47" w14:textId="77777777" w:rsidR="00032535" w:rsidRPr="0062570C" w:rsidRDefault="00032535" w:rsidP="00681878">
            <w:pPr>
              <w:spacing w:line="360" w:lineRule="auto"/>
              <w:jc w:val="both"/>
              <w:rPr>
                <w:rFonts w:ascii="Book Antiqua" w:hAnsi="Book Antiqua"/>
              </w:rPr>
            </w:pPr>
          </w:p>
        </w:tc>
        <w:tc>
          <w:tcPr>
            <w:tcW w:w="1338" w:type="dxa"/>
          </w:tcPr>
          <w:p w14:paraId="72A7207E" w14:textId="77777777" w:rsidR="00032535" w:rsidRPr="0062570C" w:rsidRDefault="00032535" w:rsidP="00681878">
            <w:pPr>
              <w:spacing w:line="360" w:lineRule="auto"/>
              <w:jc w:val="both"/>
              <w:rPr>
                <w:rFonts w:ascii="Book Antiqua" w:hAnsi="Book Antiqua"/>
              </w:rPr>
            </w:pPr>
          </w:p>
        </w:tc>
        <w:tc>
          <w:tcPr>
            <w:tcW w:w="1452" w:type="dxa"/>
          </w:tcPr>
          <w:p w14:paraId="1096685A" w14:textId="77777777" w:rsidR="00032535" w:rsidRPr="0062570C" w:rsidRDefault="00032535" w:rsidP="00681878">
            <w:pPr>
              <w:spacing w:line="360" w:lineRule="auto"/>
              <w:jc w:val="both"/>
              <w:rPr>
                <w:rFonts w:ascii="Book Antiqua" w:hAnsi="Book Antiqua"/>
              </w:rPr>
            </w:pPr>
          </w:p>
        </w:tc>
        <w:tc>
          <w:tcPr>
            <w:tcW w:w="1260" w:type="dxa"/>
          </w:tcPr>
          <w:p w14:paraId="752E11CB" w14:textId="77777777" w:rsidR="00032535" w:rsidRPr="0062570C" w:rsidRDefault="00032535" w:rsidP="00681878">
            <w:pPr>
              <w:spacing w:line="360" w:lineRule="auto"/>
              <w:jc w:val="both"/>
              <w:rPr>
                <w:rFonts w:ascii="Book Antiqua" w:hAnsi="Book Antiqua"/>
              </w:rPr>
            </w:pPr>
          </w:p>
        </w:tc>
      </w:tr>
      <w:tr w:rsidR="00681878" w:rsidRPr="00A12360" w14:paraId="0127937B"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60"/>
        </w:trPr>
        <w:tc>
          <w:tcPr>
            <w:tcW w:w="1999" w:type="dxa"/>
            <w:tcBorders>
              <w:top w:val="nil"/>
              <w:left w:val="nil"/>
              <w:bottom w:val="nil"/>
              <w:right w:val="nil"/>
            </w:tcBorders>
            <w:hideMark/>
          </w:tcPr>
          <w:p w14:paraId="2BABEE44"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Jaundice</w:t>
            </w:r>
          </w:p>
        </w:tc>
        <w:tc>
          <w:tcPr>
            <w:tcW w:w="1169" w:type="dxa"/>
            <w:tcBorders>
              <w:top w:val="nil"/>
              <w:left w:val="nil"/>
              <w:bottom w:val="nil"/>
              <w:right w:val="nil"/>
            </w:tcBorders>
            <w:hideMark/>
          </w:tcPr>
          <w:p w14:paraId="7DE05E85"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239720E2"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77D54EA5"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4D371A42"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55F73BCE"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08BE21E9"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51B6E83A"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32"/>
        </w:trPr>
        <w:tc>
          <w:tcPr>
            <w:tcW w:w="1999" w:type="dxa"/>
            <w:tcBorders>
              <w:top w:val="nil"/>
              <w:left w:val="nil"/>
              <w:bottom w:val="nil"/>
              <w:right w:val="nil"/>
            </w:tcBorders>
            <w:hideMark/>
          </w:tcPr>
          <w:p w14:paraId="6651931F"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62860A5E"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0.9</w:t>
            </w:r>
          </w:p>
        </w:tc>
        <w:tc>
          <w:tcPr>
            <w:tcW w:w="1631" w:type="dxa"/>
            <w:tcBorders>
              <w:top w:val="nil"/>
              <w:left w:val="nil"/>
              <w:bottom w:val="nil"/>
              <w:right w:val="nil"/>
            </w:tcBorders>
            <w:hideMark/>
          </w:tcPr>
          <w:p w14:paraId="4B4891F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[0.37-2.16]</w:t>
            </w:r>
          </w:p>
        </w:tc>
        <w:tc>
          <w:tcPr>
            <w:tcW w:w="1249" w:type="dxa"/>
            <w:tcBorders>
              <w:top w:val="nil"/>
              <w:left w:val="nil"/>
              <w:bottom w:val="nil"/>
              <w:right w:val="nil"/>
            </w:tcBorders>
            <w:hideMark/>
          </w:tcPr>
          <w:p w14:paraId="3A156895"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0.81</w:t>
            </w:r>
          </w:p>
        </w:tc>
        <w:tc>
          <w:tcPr>
            <w:tcW w:w="1338" w:type="dxa"/>
            <w:tcBorders>
              <w:top w:val="nil"/>
              <w:left w:val="nil"/>
              <w:bottom w:val="nil"/>
              <w:right w:val="nil"/>
            </w:tcBorders>
            <w:hideMark/>
          </w:tcPr>
          <w:p w14:paraId="6259F584"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1.19</w:t>
            </w:r>
          </w:p>
        </w:tc>
        <w:tc>
          <w:tcPr>
            <w:tcW w:w="1452" w:type="dxa"/>
            <w:tcBorders>
              <w:top w:val="nil"/>
              <w:left w:val="nil"/>
              <w:bottom w:val="nil"/>
              <w:right w:val="nil"/>
            </w:tcBorders>
            <w:hideMark/>
          </w:tcPr>
          <w:p w14:paraId="302CBD8B"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[0.48-2.93]</w:t>
            </w:r>
          </w:p>
        </w:tc>
        <w:tc>
          <w:tcPr>
            <w:tcW w:w="1260" w:type="dxa"/>
            <w:tcBorders>
              <w:top w:val="nil"/>
              <w:left w:val="nil"/>
              <w:bottom w:val="nil"/>
              <w:right w:val="nil"/>
            </w:tcBorders>
            <w:hideMark/>
          </w:tcPr>
          <w:p w14:paraId="3F70494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0.67</w:t>
            </w:r>
          </w:p>
        </w:tc>
      </w:tr>
      <w:tr w:rsidR="00681878" w:rsidRPr="00A12360" w14:paraId="743CB7A8"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96"/>
        </w:trPr>
        <w:tc>
          <w:tcPr>
            <w:tcW w:w="1999" w:type="dxa"/>
            <w:tcBorders>
              <w:top w:val="nil"/>
              <w:left w:val="nil"/>
              <w:bottom w:val="nil"/>
              <w:right w:val="nil"/>
            </w:tcBorders>
            <w:hideMark/>
          </w:tcPr>
          <w:p w14:paraId="70F7D9F3"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No</w:t>
            </w:r>
          </w:p>
        </w:tc>
        <w:tc>
          <w:tcPr>
            <w:tcW w:w="1169" w:type="dxa"/>
            <w:tcBorders>
              <w:top w:val="nil"/>
              <w:left w:val="nil"/>
              <w:bottom w:val="nil"/>
              <w:right w:val="nil"/>
            </w:tcBorders>
            <w:hideMark/>
          </w:tcPr>
          <w:p w14:paraId="6F713A28"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65D10C89"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1FDAD54A"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2935327A"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78DE4DCE"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035BCFBA"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4E0978F8"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44"/>
        </w:trPr>
        <w:tc>
          <w:tcPr>
            <w:tcW w:w="1999" w:type="dxa"/>
            <w:tcBorders>
              <w:top w:val="nil"/>
              <w:left w:val="nil"/>
              <w:bottom w:val="nil"/>
              <w:right w:val="nil"/>
            </w:tcBorders>
            <w:hideMark/>
          </w:tcPr>
          <w:p w14:paraId="585EA4DC"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Incidental</w:t>
            </w:r>
          </w:p>
        </w:tc>
        <w:tc>
          <w:tcPr>
            <w:tcW w:w="1169" w:type="dxa"/>
            <w:tcBorders>
              <w:top w:val="nil"/>
              <w:left w:val="nil"/>
              <w:bottom w:val="nil"/>
              <w:right w:val="nil"/>
            </w:tcBorders>
            <w:hideMark/>
          </w:tcPr>
          <w:p w14:paraId="41E77D70"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68C412A4"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450C1F6E"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7D1E907B"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1899B081"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5B14F50A"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3D051A50"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92"/>
        </w:trPr>
        <w:tc>
          <w:tcPr>
            <w:tcW w:w="1999" w:type="dxa"/>
            <w:tcBorders>
              <w:top w:val="nil"/>
              <w:left w:val="nil"/>
              <w:bottom w:val="nil"/>
              <w:right w:val="nil"/>
            </w:tcBorders>
            <w:hideMark/>
          </w:tcPr>
          <w:p w14:paraId="5C7290FE"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32314461"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0.24</w:t>
            </w:r>
          </w:p>
        </w:tc>
        <w:tc>
          <w:tcPr>
            <w:tcW w:w="1631" w:type="dxa"/>
            <w:tcBorders>
              <w:top w:val="nil"/>
              <w:left w:val="nil"/>
              <w:bottom w:val="nil"/>
              <w:right w:val="nil"/>
            </w:tcBorders>
            <w:hideMark/>
          </w:tcPr>
          <w:p w14:paraId="27190A7E"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[0.07-0.81]</w:t>
            </w:r>
          </w:p>
        </w:tc>
        <w:tc>
          <w:tcPr>
            <w:tcW w:w="1249" w:type="dxa"/>
            <w:tcBorders>
              <w:top w:val="nil"/>
              <w:left w:val="nil"/>
              <w:bottom w:val="nil"/>
              <w:right w:val="nil"/>
            </w:tcBorders>
            <w:hideMark/>
          </w:tcPr>
          <w:p w14:paraId="06B441AB"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4C47F1F2"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0.54</w:t>
            </w:r>
          </w:p>
        </w:tc>
        <w:tc>
          <w:tcPr>
            <w:tcW w:w="1452" w:type="dxa"/>
            <w:tcBorders>
              <w:top w:val="nil"/>
              <w:left w:val="nil"/>
              <w:bottom w:val="nil"/>
              <w:right w:val="nil"/>
            </w:tcBorders>
            <w:hideMark/>
          </w:tcPr>
          <w:p w14:paraId="7F19ACEC"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[0.34-0.86]</w:t>
            </w:r>
          </w:p>
        </w:tc>
        <w:tc>
          <w:tcPr>
            <w:tcW w:w="1260" w:type="dxa"/>
            <w:tcBorders>
              <w:top w:val="nil"/>
              <w:left w:val="nil"/>
              <w:bottom w:val="nil"/>
              <w:right w:val="nil"/>
            </w:tcBorders>
            <w:hideMark/>
          </w:tcPr>
          <w:p w14:paraId="170BDC0A"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0.01</w:t>
            </w:r>
          </w:p>
        </w:tc>
      </w:tr>
      <w:tr w:rsidR="00681878" w:rsidRPr="00A12360" w14:paraId="3E0581F9"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20"/>
        </w:trPr>
        <w:tc>
          <w:tcPr>
            <w:tcW w:w="1999" w:type="dxa"/>
            <w:tcBorders>
              <w:top w:val="nil"/>
              <w:left w:val="nil"/>
              <w:bottom w:val="nil"/>
              <w:right w:val="nil"/>
            </w:tcBorders>
            <w:hideMark/>
          </w:tcPr>
          <w:p w14:paraId="07CF4F2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No</w:t>
            </w:r>
          </w:p>
        </w:tc>
        <w:tc>
          <w:tcPr>
            <w:tcW w:w="1169" w:type="dxa"/>
            <w:tcBorders>
              <w:top w:val="nil"/>
              <w:left w:val="nil"/>
              <w:bottom w:val="nil"/>
              <w:right w:val="nil"/>
            </w:tcBorders>
            <w:hideMark/>
          </w:tcPr>
          <w:p w14:paraId="371B2CDB"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2894AA2C"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6A5120F0"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456997EA"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7EF5C817"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360A23A0"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3C6E4481"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44"/>
        </w:trPr>
        <w:tc>
          <w:tcPr>
            <w:tcW w:w="1999" w:type="dxa"/>
            <w:tcBorders>
              <w:top w:val="nil"/>
              <w:left w:val="nil"/>
              <w:bottom w:val="nil"/>
              <w:right w:val="nil"/>
            </w:tcBorders>
            <w:hideMark/>
          </w:tcPr>
          <w:p w14:paraId="745806EB" w14:textId="4118E977" w:rsidR="00A12360" w:rsidRPr="00A12360" w:rsidRDefault="00A12360" w:rsidP="004D3211">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 xml:space="preserve">Neoadjuvant </w:t>
            </w:r>
            <w:del w:id="714" w:author="ibm" w:date="2021-11-19T19:23:00Z">
              <w:r w:rsidRPr="00A12360" w:rsidDel="004D3211">
                <w:rPr>
                  <w:rFonts w:ascii="Book Antiqua" w:eastAsia="等线" w:hAnsi="Book Antiqua" w:cs="宋体"/>
                  <w:color w:val="000000"/>
                  <w:lang w:eastAsia="zh-CN"/>
                </w:rPr>
                <w:delText>Therapy</w:delText>
              </w:r>
            </w:del>
            <w:ins w:id="715" w:author="ibm" w:date="2021-11-19T19:23:00Z">
              <w:r w:rsidR="004D3211">
                <w:rPr>
                  <w:rFonts w:ascii="Book Antiqua" w:eastAsia="等线" w:hAnsi="Book Antiqua" w:cs="宋体"/>
                  <w:color w:val="000000"/>
                  <w:lang w:eastAsia="zh-CN"/>
                </w:rPr>
                <w:t>t</w:t>
              </w:r>
              <w:r w:rsidR="004D3211" w:rsidRPr="00A12360">
                <w:rPr>
                  <w:rFonts w:ascii="Book Antiqua" w:eastAsia="等线" w:hAnsi="Book Antiqua" w:cs="宋体"/>
                  <w:color w:val="000000"/>
                  <w:lang w:eastAsia="zh-CN"/>
                </w:rPr>
                <w:t>herapy</w:t>
              </w:r>
            </w:ins>
          </w:p>
        </w:tc>
        <w:tc>
          <w:tcPr>
            <w:tcW w:w="1169" w:type="dxa"/>
            <w:tcBorders>
              <w:top w:val="nil"/>
              <w:left w:val="nil"/>
              <w:bottom w:val="nil"/>
              <w:right w:val="nil"/>
            </w:tcBorders>
            <w:hideMark/>
          </w:tcPr>
          <w:p w14:paraId="700E60ED"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72A9522A"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64C20F04"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03C6ECBD"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0174D1CD"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79A14F5B"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4CBC5A72"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32"/>
        </w:trPr>
        <w:tc>
          <w:tcPr>
            <w:tcW w:w="1999" w:type="dxa"/>
            <w:tcBorders>
              <w:top w:val="nil"/>
              <w:left w:val="nil"/>
              <w:bottom w:val="nil"/>
              <w:right w:val="nil"/>
            </w:tcBorders>
            <w:hideMark/>
          </w:tcPr>
          <w:p w14:paraId="6D46E433"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53AD627A"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2.2</w:t>
            </w:r>
          </w:p>
        </w:tc>
        <w:tc>
          <w:tcPr>
            <w:tcW w:w="1631" w:type="dxa"/>
            <w:tcBorders>
              <w:top w:val="nil"/>
              <w:left w:val="nil"/>
              <w:bottom w:val="nil"/>
              <w:right w:val="nil"/>
            </w:tcBorders>
            <w:hideMark/>
          </w:tcPr>
          <w:p w14:paraId="3DA7B62A"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[1.27-3.81]</w:t>
            </w:r>
          </w:p>
        </w:tc>
        <w:tc>
          <w:tcPr>
            <w:tcW w:w="1249" w:type="dxa"/>
            <w:tcBorders>
              <w:top w:val="nil"/>
              <w:left w:val="nil"/>
              <w:bottom w:val="nil"/>
              <w:right w:val="nil"/>
            </w:tcBorders>
            <w:hideMark/>
          </w:tcPr>
          <w:p w14:paraId="66044CE9" w14:textId="4D78446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C44299">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4E0776D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2.91</w:t>
            </w:r>
          </w:p>
        </w:tc>
        <w:tc>
          <w:tcPr>
            <w:tcW w:w="1452" w:type="dxa"/>
            <w:tcBorders>
              <w:top w:val="nil"/>
              <w:left w:val="nil"/>
              <w:bottom w:val="nil"/>
              <w:right w:val="nil"/>
            </w:tcBorders>
            <w:hideMark/>
          </w:tcPr>
          <w:p w14:paraId="0F65E02F" w14:textId="302A23F2"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1.64-5.16</w:t>
            </w:r>
            <w:r>
              <w:rPr>
                <w:rFonts w:ascii="Book Antiqua" w:eastAsia="等线" w:hAnsi="Book Antiqua" w:cs="宋体"/>
                <w:color w:val="000000"/>
                <w:lang w:eastAsia="zh-CN"/>
              </w:rPr>
              <w:t>]</w:t>
            </w:r>
          </w:p>
        </w:tc>
        <w:tc>
          <w:tcPr>
            <w:tcW w:w="1260" w:type="dxa"/>
            <w:tcBorders>
              <w:top w:val="nil"/>
              <w:left w:val="nil"/>
              <w:bottom w:val="nil"/>
              <w:right w:val="nil"/>
            </w:tcBorders>
            <w:hideMark/>
          </w:tcPr>
          <w:p w14:paraId="52561DA6" w14:textId="20F47185"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8E2B60">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r>
      <w:tr w:rsidR="00681878" w:rsidRPr="00A12360" w14:paraId="7D223E5E"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72"/>
        </w:trPr>
        <w:tc>
          <w:tcPr>
            <w:tcW w:w="1999" w:type="dxa"/>
            <w:tcBorders>
              <w:top w:val="nil"/>
              <w:left w:val="nil"/>
              <w:bottom w:val="nil"/>
              <w:right w:val="nil"/>
            </w:tcBorders>
            <w:hideMark/>
          </w:tcPr>
          <w:p w14:paraId="70E6ABE4"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No</w:t>
            </w:r>
          </w:p>
        </w:tc>
        <w:tc>
          <w:tcPr>
            <w:tcW w:w="1169" w:type="dxa"/>
            <w:tcBorders>
              <w:top w:val="nil"/>
              <w:left w:val="nil"/>
              <w:bottom w:val="nil"/>
              <w:right w:val="nil"/>
            </w:tcBorders>
            <w:hideMark/>
          </w:tcPr>
          <w:p w14:paraId="5C5D39EB"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7F83E261"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0190A6AB"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25569250"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0537D6A4"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4A320CCF"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157A7142"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36"/>
        </w:trPr>
        <w:tc>
          <w:tcPr>
            <w:tcW w:w="1999" w:type="dxa"/>
            <w:tcBorders>
              <w:top w:val="nil"/>
              <w:left w:val="nil"/>
              <w:bottom w:val="nil"/>
              <w:right w:val="nil"/>
            </w:tcBorders>
            <w:hideMark/>
          </w:tcPr>
          <w:p w14:paraId="25BFAA84"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Resection</w:t>
            </w:r>
          </w:p>
        </w:tc>
        <w:tc>
          <w:tcPr>
            <w:tcW w:w="1169" w:type="dxa"/>
            <w:tcBorders>
              <w:top w:val="nil"/>
              <w:left w:val="nil"/>
              <w:bottom w:val="nil"/>
              <w:right w:val="nil"/>
            </w:tcBorders>
            <w:hideMark/>
          </w:tcPr>
          <w:p w14:paraId="44FD41ED"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42D6EEE0"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4A96CFAE"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16AA2AEB"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193D31A5"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5BA64A3A"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54FAEB3C"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60"/>
        </w:trPr>
        <w:tc>
          <w:tcPr>
            <w:tcW w:w="1999" w:type="dxa"/>
            <w:tcBorders>
              <w:top w:val="nil"/>
              <w:left w:val="nil"/>
              <w:bottom w:val="nil"/>
              <w:right w:val="nil"/>
            </w:tcBorders>
            <w:hideMark/>
          </w:tcPr>
          <w:p w14:paraId="1557B0D2"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R+</w:t>
            </w:r>
          </w:p>
        </w:tc>
        <w:tc>
          <w:tcPr>
            <w:tcW w:w="1169" w:type="dxa"/>
            <w:tcBorders>
              <w:top w:val="nil"/>
              <w:left w:val="nil"/>
              <w:bottom w:val="nil"/>
              <w:right w:val="nil"/>
            </w:tcBorders>
            <w:hideMark/>
          </w:tcPr>
          <w:p w14:paraId="60271279"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4.08</w:t>
            </w:r>
          </w:p>
        </w:tc>
        <w:tc>
          <w:tcPr>
            <w:tcW w:w="1631" w:type="dxa"/>
            <w:tcBorders>
              <w:top w:val="nil"/>
              <w:left w:val="nil"/>
              <w:bottom w:val="nil"/>
              <w:right w:val="nil"/>
            </w:tcBorders>
            <w:hideMark/>
          </w:tcPr>
          <w:p w14:paraId="55FC8FE9"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[1.22-13.64]</w:t>
            </w:r>
          </w:p>
        </w:tc>
        <w:tc>
          <w:tcPr>
            <w:tcW w:w="1249" w:type="dxa"/>
            <w:tcBorders>
              <w:top w:val="nil"/>
              <w:left w:val="nil"/>
              <w:bottom w:val="nil"/>
              <w:right w:val="nil"/>
            </w:tcBorders>
            <w:hideMark/>
          </w:tcPr>
          <w:p w14:paraId="5529C352" w14:textId="3AAE5825"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C44299">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3E370D49"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4.13</w:t>
            </w:r>
          </w:p>
        </w:tc>
        <w:tc>
          <w:tcPr>
            <w:tcW w:w="1452" w:type="dxa"/>
            <w:tcBorders>
              <w:top w:val="nil"/>
              <w:left w:val="nil"/>
              <w:bottom w:val="nil"/>
              <w:right w:val="nil"/>
            </w:tcBorders>
            <w:hideMark/>
          </w:tcPr>
          <w:p w14:paraId="610583F5"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[1.22-13.9]</w:t>
            </w:r>
          </w:p>
        </w:tc>
        <w:tc>
          <w:tcPr>
            <w:tcW w:w="1260" w:type="dxa"/>
            <w:tcBorders>
              <w:top w:val="nil"/>
              <w:left w:val="nil"/>
              <w:bottom w:val="nil"/>
              <w:right w:val="nil"/>
            </w:tcBorders>
            <w:hideMark/>
          </w:tcPr>
          <w:p w14:paraId="2BA43110" w14:textId="3ACE8C98"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8E2B60">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r>
      <w:tr w:rsidR="00681878" w:rsidRPr="00A12360" w14:paraId="6D12F65B"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72"/>
        </w:trPr>
        <w:tc>
          <w:tcPr>
            <w:tcW w:w="1999" w:type="dxa"/>
            <w:tcBorders>
              <w:top w:val="nil"/>
              <w:left w:val="nil"/>
              <w:bottom w:val="nil"/>
              <w:right w:val="nil"/>
            </w:tcBorders>
            <w:hideMark/>
          </w:tcPr>
          <w:p w14:paraId="391F2E05"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R0</w:t>
            </w:r>
          </w:p>
        </w:tc>
        <w:tc>
          <w:tcPr>
            <w:tcW w:w="1169" w:type="dxa"/>
            <w:tcBorders>
              <w:top w:val="nil"/>
              <w:left w:val="nil"/>
              <w:bottom w:val="nil"/>
              <w:right w:val="nil"/>
            </w:tcBorders>
            <w:hideMark/>
          </w:tcPr>
          <w:p w14:paraId="7C354BC1"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23A8386E"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07899D9F"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45707F14"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07C80374"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1F391CCF"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56D0E5D2"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60"/>
        </w:trPr>
        <w:tc>
          <w:tcPr>
            <w:tcW w:w="1999" w:type="dxa"/>
            <w:tcBorders>
              <w:top w:val="nil"/>
              <w:left w:val="nil"/>
              <w:bottom w:val="nil"/>
              <w:right w:val="nil"/>
            </w:tcBorders>
            <w:hideMark/>
          </w:tcPr>
          <w:p w14:paraId="0B81F401" w14:textId="0AA977FF"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Lymph node</w:t>
            </w:r>
            <w:ins w:id="716" w:author="ibm" w:date="2021-11-19T19:23:00Z">
              <w:r w:rsidR="004D3211">
                <w:rPr>
                  <w:rFonts w:ascii="Book Antiqua" w:eastAsia="等线" w:hAnsi="Book Antiqua" w:cs="宋体"/>
                  <w:color w:val="000000"/>
                  <w:lang w:eastAsia="zh-CN"/>
                </w:rPr>
                <w:t xml:space="preserve"> status</w:t>
              </w:r>
            </w:ins>
          </w:p>
        </w:tc>
        <w:tc>
          <w:tcPr>
            <w:tcW w:w="1169" w:type="dxa"/>
            <w:tcBorders>
              <w:top w:val="nil"/>
              <w:left w:val="nil"/>
              <w:bottom w:val="nil"/>
              <w:right w:val="nil"/>
            </w:tcBorders>
            <w:hideMark/>
          </w:tcPr>
          <w:p w14:paraId="137A700E"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5B298A92"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63B5F9CC"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573D037D"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5ABBC054"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6FCE4243"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12EE8BA9"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96"/>
        </w:trPr>
        <w:tc>
          <w:tcPr>
            <w:tcW w:w="1999" w:type="dxa"/>
            <w:tcBorders>
              <w:top w:val="nil"/>
              <w:left w:val="nil"/>
              <w:bottom w:val="nil"/>
              <w:right w:val="nil"/>
            </w:tcBorders>
            <w:hideMark/>
          </w:tcPr>
          <w:p w14:paraId="270D8F45"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 xml:space="preserve">Positive </w:t>
            </w:r>
          </w:p>
        </w:tc>
        <w:tc>
          <w:tcPr>
            <w:tcW w:w="1169" w:type="dxa"/>
            <w:tcBorders>
              <w:top w:val="nil"/>
              <w:left w:val="nil"/>
              <w:bottom w:val="nil"/>
              <w:right w:val="nil"/>
            </w:tcBorders>
            <w:hideMark/>
          </w:tcPr>
          <w:p w14:paraId="4E3E05B5"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1.91</w:t>
            </w:r>
          </w:p>
        </w:tc>
        <w:tc>
          <w:tcPr>
            <w:tcW w:w="1631" w:type="dxa"/>
            <w:tcBorders>
              <w:top w:val="nil"/>
              <w:left w:val="nil"/>
              <w:bottom w:val="nil"/>
              <w:right w:val="nil"/>
            </w:tcBorders>
            <w:hideMark/>
          </w:tcPr>
          <w:p w14:paraId="3C6DE112"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[1.13-3.25]</w:t>
            </w:r>
          </w:p>
        </w:tc>
        <w:tc>
          <w:tcPr>
            <w:tcW w:w="1249" w:type="dxa"/>
            <w:tcBorders>
              <w:top w:val="nil"/>
              <w:left w:val="nil"/>
              <w:bottom w:val="nil"/>
              <w:right w:val="nil"/>
            </w:tcBorders>
            <w:hideMark/>
          </w:tcPr>
          <w:p w14:paraId="5E605417"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0.006</w:t>
            </w:r>
          </w:p>
        </w:tc>
        <w:tc>
          <w:tcPr>
            <w:tcW w:w="1338" w:type="dxa"/>
            <w:tcBorders>
              <w:top w:val="nil"/>
              <w:left w:val="nil"/>
              <w:bottom w:val="nil"/>
              <w:right w:val="nil"/>
            </w:tcBorders>
            <w:hideMark/>
          </w:tcPr>
          <w:p w14:paraId="3086ED6B"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2.44</w:t>
            </w:r>
          </w:p>
        </w:tc>
        <w:tc>
          <w:tcPr>
            <w:tcW w:w="1452" w:type="dxa"/>
            <w:tcBorders>
              <w:top w:val="nil"/>
              <w:left w:val="nil"/>
              <w:bottom w:val="nil"/>
              <w:right w:val="nil"/>
            </w:tcBorders>
            <w:hideMark/>
          </w:tcPr>
          <w:p w14:paraId="434EED66"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[1.4-4.17]</w:t>
            </w:r>
          </w:p>
        </w:tc>
        <w:tc>
          <w:tcPr>
            <w:tcW w:w="1260" w:type="dxa"/>
            <w:tcBorders>
              <w:top w:val="nil"/>
              <w:left w:val="nil"/>
              <w:bottom w:val="nil"/>
              <w:right w:val="nil"/>
            </w:tcBorders>
            <w:hideMark/>
          </w:tcPr>
          <w:p w14:paraId="45F63F7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0.001</w:t>
            </w:r>
          </w:p>
        </w:tc>
      </w:tr>
      <w:tr w:rsidR="00681878" w:rsidRPr="00A12360" w14:paraId="464F82B8"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84"/>
        </w:trPr>
        <w:tc>
          <w:tcPr>
            <w:tcW w:w="1999" w:type="dxa"/>
            <w:tcBorders>
              <w:top w:val="nil"/>
              <w:left w:val="nil"/>
              <w:bottom w:val="nil"/>
              <w:right w:val="nil"/>
            </w:tcBorders>
            <w:hideMark/>
          </w:tcPr>
          <w:p w14:paraId="64707F6D" w14:textId="59699A22" w:rsidR="00A12360" w:rsidRPr="00A12360" w:rsidRDefault="00A12360" w:rsidP="00681878">
            <w:pPr>
              <w:spacing w:line="360" w:lineRule="auto"/>
              <w:jc w:val="both"/>
              <w:rPr>
                <w:rFonts w:ascii="Book Antiqua" w:eastAsia="等线" w:hAnsi="Book Antiqua" w:cs="宋体"/>
                <w:color w:val="000000"/>
                <w:lang w:eastAsia="zh-CN"/>
              </w:rPr>
            </w:pPr>
            <w:del w:id="717" w:author="ibm" w:date="2021-11-19T19:23:00Z">
              <w:r w:rsidRPr="00A12360" w:rsidDel="004D3211">
                <w:rPr>
                  <w:rFonts w:ascii="Book Antiqua" w:eastAsia="等线" w:hAnsi="Book Antiqua" w:cs="宋体"/>
                  <w:color w:val="000000"/>
                  <w:lang w:eastAsia="zh-CN"/>
                </w:rPr>
                <w:delText>negative</w:delText>
              </w:r>
            </w:del>
            <w:ins w:id="718" w:author="ibm" w:date="2021-11-19T19:23:00Z">
              <w:r w:rsidR="004D3211">
                <w:rPr>
                  <w:rFonts w:ascii="Book Antiqua" w:eastAsia="等线" w:hAnsi="Book Antiqua" w:cs="宋体"/>
                  <w:color w:val="000000"/>
                  <w:lang w:eastAsia="zh-CN"/>
                </w:rPr>
                <w:t>N</w:t>
              </w:r>
              <w:r w:rsidR="004D3211" w:rsidRPr="00A12360">
                <w:rPr>
                  <w:rFonts w:ascii="Book Antiqua" w:eastAsia="等线" w:hAnsi="Book Antiqua" w:cs="宋体"/>
                  <w:color w:val="000000"/>
                  <w:lang w:eastAsia="zh-CN"/>
                </w:rPr>
                <w:t>egative</w:t>
              </w:r>
            </w:ins>
          </w:p>
        </w:tc>
        <w:tc>
          <w:tcPr>
            <w:tcW w:w="1169" w:type="dxa"/>
            <w:tcBorders>
              <w:top w:val="nil"/>
              <w:left w:val="nil"/>
              <w:bottom w:val="nil"/>
              <w:right w:val="nil"/>
            </w:tcBorders>
            <w:hideMark/>
          </w:tcPr>
          <w:p w14:paraId="4AD558CE"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75BCB95D"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64201F84"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3F65F92C"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4614EE3E"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2C049186"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0E4031CE"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1999" w:type="dxa"/>
            <w:tcBorders>
              <w:top w:val="nil"/>
              <w:left w:val="nil"/>
              <w:bottom w:val="nil"/>
              <w:right w:val="nil"/>
            </w:tcBorders>
            <w:hideMark/>
          </w:tcPr>
          <w:p w14:paraId="735699CB"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T stage</w:t>
            </w:r>
          </w:p>
        </w:tc>
        <w:tc>
          <w:tcPr>
            <w:tcW w:w="1169" w:type="dxa"/>
            <w:tcBorders>
              <w:top w:val="nil"/>
              <w:left w:val="nil"/>
              <w:bottom w:val="nil"/>
              <w:right w:val="nil"/>
            </w:tcBorders>
            <w:hideMark/>
          </w:tcPr>
          <w:p w14:paraId="5C56EF7D"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0E2E7A3C"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281411E3"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24FEECE3"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62D27583"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3EF31382"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7E50E8CF"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32"/>
        </w:trPr>
        <w:tc>
          <w:tcPr>
            <w:tcW w:w="1999" w:type="dxa"/>
            <w:tcBorders>
              <w:top w:val="nil"/>
              <w:left w:val="nil"/>
              <w:bottom w:val="nil"/>
              <w:right w:val="nil"/>
            </w:tcBorders>
            <w:hideMark/>
          </w:tcPr>
          <w:p w14:paraId="4FC35B91"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T1a-T2</w:t>
            </w:r>
          </w:p>
        </w:tc>
        <w:tc>
          <w:tcPr>
            <w:tcW w:w="1169" w:type="dxa"/>
            <w:tcBorders>
              <w:top w:val="nil"/>
              <w:left w:val="nil"/>
              <w:bottom w:val="nil"/>
              <w:right w:val="nil"/>
            </w:tcBorders>
            <w:hideMark/>
          </w:tcPr>
          <w:p w14:paraId="149C9834"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5687C427"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317CEE07"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20C43E90"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23A0E0BF"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6DDACF55"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102DF9FA"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08"/>
        </w:trPr>
        <w:tc>
          <w:tcPr>
            <w:tcW w:w="1999" w:type="dxa"/>
            <w:tcBorders>
              <w:top w:val="nil"/>
              <w:left w:val="nil"/>
              <w:bottom w:val="nil"/>
              <w:right w:val="nil"/>
            </w:tcBorders>
            <w:hideMark/>
          </w:tcPr>
          <w:p w14:paraId="0100540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T3-T4</w:t>
            </w:r>
          </w:p>
        </w:tc>
        <w:tc>
          <w:tcPr>
            <w:tcW w:w="1169" w:type="dxa"/>
            <w:tcBorders>
              <w:top w:val="nil"/>
              <w:left w:val="nil"/>
              <w:bottom w:val="nil"/>
              <w:right w:val="nil"/>
            </w:tcBorders>
            <w:hideMark/>
          </w:tcPr>
          <w:p w14:paraId="04A32ECA"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5.01</w:t>
            </w:r>
          </w:p>
        </w:tc>
        <w:tc>
          <w:tcPr>
            <w:tcW w:w="1631" w:type="dxa"/>
            <w:tcBorders>
              <w:top w:val="nil"/>
              <w:left w:val="nil"/>
              <w:bottom w:val="nil"/>
              <w:right w:val="nil"/>
            </w:tcBorders>
            <w:hideMark/>
          </w:tcPr>
          <w:p w14:paraId="0346A40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[3.06-8.18]</w:t>
            </w:r>
          </w:p>
        </w:tc>
        <w:tc>
          <w:tcPr>
            <w:tcW w:w="1249" w:type="dxa"/>
            <w:tcBorders>
              <w:top w:val="nil"/>
              <w:left w:val="nil"/>
              <w:bottom w:val="nil"/>
              <w:right w:val="nil"/>
            </w:tcBorders>
            <w:hideMark/>
          </w:tcPr>
          <w:p w14:paraId="480E3DD8" w14:textId="6D808CD1"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BC252F">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6567579E"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4.21</w:t>
            </w:r>
          </w:p>
        </w:tc>
        <w:tc>
          <w:tcPr>
            <w:tcW w:w="1452" w:type="dxa"/>
            <w:tcBorders>
              <w:top w:val="nil"/>
              <w:left w:val="nil"/>
              <w:bottom w:val="nil"/>
              <w:right w:val="nil"/>
            </w:tcBorders>
            <w:hideMark/>
          </w:tcPr>
          <w:p w14:paraId="4899471A" w14:textId="50839E8D"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2.55-6.94</w:t>
            </w:r>
            <w:r>
              <w:rPr>
                <w:rFonts w:ascii="Book Antiqua" w:eastAsia="等线" w:hAnsi="Book Antiqua" w:cs="宋体"/>
                <w:color w:val="000000"/>
                <w:lang w:eastAsia="zh-CN"/>
              </w:rPr>
              <w:t>]</w:t>
            </w:r>
          </w:p>
        </w:tc>
        <w:tc>
          <w:tcPr>
            <w:tcW w:w="1260" w:type="dxa"/>
            <w:tcBorders>
              <w:top w:val="nil"/>
              <w:left w:val="nil"/>
              <w:bottom w:val="nil"/>
              <w:right w:val="nil"/>
            </w:tcBorders>
            <w:hideMark/>
          </w:tcPr>
          <w:p w14:paraId="3B499034" w14:textId="78C864C3"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8E2B60">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r>
      <w:tr w:rsidR="00681878" w:rsidRPr="00A12360" w14:paraId="48259C15"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96"/>
        </w:trPr>
        <w:tc>
          <w:tcPr>
            <w:tcW w:w="1999" w:type="dxa"/>
            <w:tcBorders>
              <w:top w:val="nil"/>
              <w:left w:val="nil"/>
              <w:bottom w:val="nil"/>
              <w:right w:val="nil"/>
            </w:tcBorders>
            <w:hideMark/>
          </w:tcPr>
          <w:p w14:paraId="4EDBB28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LVI</w:t>
            </w:r>
          </w:p>
        </w:tc>
        <w:tc>
          <w:tcPr>
            <w:tcW w:w="1169" w:type="dxa"/>
            <w:tcBorders>
              <w:top w:val="nil"/>
              <w:left w:val="nil"/>
              <w:bottom w:val="nil"/>
              <w:right w:val="nil"/>
            </w:tcBorders>
            <w:hideMark/>
          </w:tcPr>
          <w:p w14:paraId="5D5DB70B"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6F440972"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202B3C33"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35B125A7"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67FE4930"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214AA841"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45D627F5"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12"/>
        </w:trPr>
        <w:tc>
          <w:tcPr>
            <w:tcW w:w="1999" w:type="dxa"/>
            <w:tcBorders>
              <w:top w:val="nil"/>
              <w:left w:val="nil"/>
              <w:bottom w:val="nil"/>
              <w:right w:val="nil"/>
            </w:tcBorders>
            <w:hideMark/>
          </w:tcPr>
          <w:p w14:paraId="65E19CA1"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1B42C5E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2.08</w:t>
            </w:r>
          </w:p>
        </w:tc>
        <w:tc>
          <w:tcPr>
            <w:tcW w:w="1631" w:type="dxa"/>
            <w:tcBorders>
              <w:top w:val="nil"/>
              <w:left w:val="nil"/>
              <w:bottom w:val="nil"/>
              <w:right w:val="nil"/>
            </w:tcBorders>
            <w:hideMark/>
          </w:tcPr>
          <w:p w14:paraId="6BADDFB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[1.22-3.5]</w:t>
            </w:r>
          </w:p>
        </w:tc>
        <w:tc>
          <w:tcPr>
            <w:tcW w:w="1249" w:type="dxa"/>
            <w:tcBorders>
              <w:top w:val="nil"/>
              <w:left w:val="nil"/>
              <w:bottom w:val="nil"/>
              <w:right w:val="nil"/>
            </w:tcBorders>
            <w:hideMark/>
          </w:tcPr>
          <w:p w14:paraId="086D4CC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642800C1"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2.12</w:t>
            </w:r>
          </w:p>
        </w:tc>
        <w:tc>
          <w:tcPr>
            <w:tcW w:w="1452" w:type="dxa"/>
            <w:tcBorders>
              <w:top w:val="nil"/>
              <w:left w:val="nil"/>
              <w:bottom w:val="nil"/>
              <w:right w:val="nil"/>
            </w:tcBorders>
            <w:hideMark/>
          </w:tcPr>
          <w:p w14:paraId="6DB1D35D" w14:textId="48640070"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1.23-3.64</w:t>
            </w:r>
            <w:r>
              <w:rPr>
                <w:rFonts w:ascii="Book Antiqua" w:eastAsia="等线" w:hAnsi="Book Antiqua" w:cs="宋体"/>
                <w:color w:val="000000"/>
                <w:lang w:eastAsia="zh-CN"/>
              </w:rPr>
              <w:t>]</w:t>
            </w:r>
          </w:p>
        </w:tc>
        <w:tc>
          <w:tcPr>
            <w:tcW w:w="1260" w:type="dxa"/>
            <w:tcBorders>
              <w:top w:val="nil"/>
              <w:left w:val="nil"/>
              <w:bottom w:val="nil"/>
              <w:right w:val="nil"/>
            </w:tcBorders>
            <w:hideMark/>
          </w:tcPr>
          <w:p w14:paraId="5A067C29"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0.001</w:t>
            </w:r>
          </w:p>
        </w:tc>
      </w:tr>
      <w:tr w:rsidR="00681878" w:rsidRPr="00A12360" w14:paraId="0F9839D1"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32"/>
        </w:trPr>
        <w:tc>
          <w:tcPr>
            <w:tcW w:w="1999" w:type="dxa"/>
            <w:tcBorders>
              <w:top w:val="nil"/>
              <w:left w:val="nil"/>
              <w:bottom w:val="nil"/>
              <w:right w:val="nil"/>
            </w:tcBorders>
            <w:hideMark/>
          </w:tcPr>
          <w:p w14:paraId="43C7AD88"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lastRenderedPageBreak/>
              <w:t>No</w:t>
            </w:r>
          </w:p>
        </w:tc>
        <w:tc>
          <w:tcPr>
            <w:tcW w:w="1169" w:type="dxa"/>
            <w:tcBorders>
              <w:top w:val="nil"/>
              <w:left w:val="nil"/>
              <w:bottom w:val="nil"/>
              <w:right w:val="nil"/>
            </w:tcBorders>
            <w:hideMark/>
          </w:tcPr>
          <w:p w14:paraId="5E5917D7"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1AF4805A"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30ECD017"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07F7E291"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4BBB90D8"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75B082D6"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35472978"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12"/>
        </w:trPr>
        <w:tc>
          <w:tcPr>
            <w:tcW w:w="1999" w:type="dxa"/>
            <w:tcBorders>
              <w:top w:val="nil"/>
              <w:left w:val="nil"/>
              <w:bottom w:val="nil"/>
              <w:right w:val="nil"/>
            </w:tcBorders>
            <w:hideMark/>
          </w:tcPr>
          <w:p w14:paraId="5DEEB3F5"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PNI</w:t>
            </w:r>
          </w:p>
        </w:tc>
        <w:tc>
          <w:tcPr>
            <w:tcW w:w="1169" w:type="dxa"/>
            <w:tcBorders>
              <w:top w:val="nil"/>
              <w:left w:val="nil"/>
              <w:bottom w:val="nil"/>
              <w:right w:val="nil"/>
            </w:tcBorders>
            <w:hideMark/>
          </w:tcPr>
          <w:p w14:paraId="297A9E37"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60146025"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08B9662D"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4B91940E"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2AE9B068"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62215F05"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0B07E0E2"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48"/>
        </w:trPr>
        <w:tc>
          <w:tcPr>
            <w:tcW w:w="1999" w:type="dxa"/>
            <w:tcBorders>
              <w:top w:val="nil"/>
              <w:left w:val="nil"/>
              <w:bottom w:val="nil"/>
              <w:right w:val="nil"/>
            </w:tcBorders>
            <w:hideMark/>
          </w:tcPr>
          <w:p w14:paraId="060EB498"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7D32D014"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3.06</w:t>
            </w:r>
          </w:p>
        </w:tc>
        <w:tc>
          <w:tcPr>
            <w:tcW w:w="1631" w:type="dxa"/>
            <w:tcBorders>
              <w:top w:val="nil"/>
              <w:left w:val="nil"/>
              <w:bottom w:val="nil"/>
              <w:right w:val="nil"/>
            </w:tcBorders>
            <w:hideMark/>
          </w:tcPr>
          <w:p w14:paraId="21659D8F"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[1.75-5.37]</w:t>
            </w:r>
          </w:p>
        </w:tc>
        <w:tc>
          <w:tcPr>
            <w:tcW w:w="1249" w:type="dxa"/>
            <w:tcBorders>
              <w:top w:val="nil"/>
              <w:left w:val="nil"/>
              <w:bottom w:val="nil"/>
              <w:right w:val="nil"/>
            </w:tcBorders>
            <w:hideMark/>
          </w:tcPr>
          <w:p w14:paraId="525A2807" w14:textId="07ACEACE"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830E94">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c>
          <w:tcPr>
            <w:tcW w:w="1338" w:type="dxa"/>
            <w:tcBorders>
              <w:top w:val="nil"/>
              <w:left w:val="nil"/>
              <w:bottom w:val="nil"/>
              <w:right w:val="nil"/>
            </w:tcBorders>
            <w:hideMark/>
          </w:tcPr>
          <w:p w14:paraId="67BE6D68"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2.54</w:t>
            </w:r>
          </w:p>
        </w:tc>
        <w:tc>
          <w:tcPr>
            <w:tcW w:w="1452" w:type="dxa"/>
            <w:tcBorders>
              <w:top w:val="nil"/>
              <w:left w:val="nil"/>
              <w:bottom w:val="nil"/>
              <w:right w:val="nil"/>
            </w:tcBorders>
            <w:hideMark/>
          </w:tcPr>
          <w:p w14:paraId="0F7818F5" w14:textId="07663058"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1.45-4.45</w:t>
            </w:r>
            <w:r>
              <w:rPr>
                <w:rFonts w:ascii="Book Antiqua" w:eastAsia="等线" w:hAnsi="Book Antiqua" w:cs="宋体"/>
                <w:color w:val="000000"/>
                <w:lang w:eastAsia="zh-CN"/>
              </w:rPr>
              <w:t>]</w:t>
            </w:r>
          </w:p>
        </w:tc>
        <w:tc>
          <w:tcPr>
            <w:tcW w:w="1260" w:type="dxa"/>
            <w:tcBorders>
              <w:top w:val="nil"/>
              <w:left w:val="nil"/>
              <w:bottom w:val="nil"/>
              <w:right w:val="nil"/>
            </w:tcBorders>
            <w:hideMark/>
          </w:tcPr>
          <w:p w14:paraId="0D62313E" w14:textId="32977DF8"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&lt;</w:t>
            </w:r>
            <w:r w:rsidR="008E2B60">
              <w:rPr>
                <w:rFonts w:ascii="Book Antiqua" w:eastAsia="等线" w:hAnsi="Book Antiqua" w:cs="宋体"/>
                <w:color w:val="000000"/>
                <w:lang w:eastAsia="zh-CN"/>
              </w:rPr>
              <w:t xml:space="preserve"> </w:t>
            </w:r>
            <w:r w:rsidRPr="00A12360">
              <w:rPr>
                <w:rFonts w:ascii="Book Antiqua" w:eastAsia="等线" w:hAnsi="Book Antiqua" w:cs="宋体"/>
                <w:color w:val="000000"/>
                <w:lang w:eastAsia="zh-CN"/>
              </w:rPr>
              <w:t>0.001</w:t>
            </w:r>
          </w:p>
        </w:tc>
      </w:tr>
      <w:tr w:rsidR="00681878" w:rsidRPr="00A12360" w14:paraId="4E2F8C64"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60"/>
        </w:trPr>
        <w:tc>
          <w:tcPr>
            <w:tcW w:w="1999" w:type="dxa"/>
            <w:tcBorders>
              <w:top w:val="nil"/>
              <w:left w:val="nil"/>
              <w:bottom w:val="nil"/>
              <w:right w:val="nil"/>
            </w:tcBorders>
            <w:hideMark/>
          </w:tcPr>
          <w:p w14:paraId="484AEAE9"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No</w:t>
            </w:r>
          </w:p>
        </w:tc>
        <w:tc>
          <w:tcPr>
            <w:tcW w:w="1169" w:type="dxa"/>
            <w:tcBorders>
              <w:top w:val="nil"/>
              <w:left w:val="nil"/>
              <w:bottom w:val="nil"/>
              <w:right w:val="nil"/>
            </w:tcBorders>
            <w:hideMark/>
          </w:tcPr>
          <w:p w14:paraId="7D22B7F2"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37F7ADCF"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33D3B172"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5B4B34AF"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6F310858"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471A11F4"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1763CA7C" w14:textId="77777777" w:rsidTr="00EB66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72"/>
        </w:trPr>
        <w:tc>
          <w:tcPr>
            <w:tcW w:w="1999" w:type="dxa"/>
            <w:tcBorders>
              <w:top w:val="nil"/>
              <w:left w:val="nil"/>
              <w:bottom w:val="nil"/>
              <w:right w:val="nil"/>
            </w:tcBorders>
            <w:hideMark/>
          </w:tcPr>
          <w:p w14:paraId="1129AE80"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Poorly differentiated</w:t>
            </w:r>
          </w:p>
        </w:tc>
        <w:tc>
          <w:tcPr>
            <w:tcW w:w="1169" w:type="dxa"/>
            <w:tcBorders>
              <w:top w:val="nil"/>
              <w:left w:val="nil"/>
              <w:bottom w:val="nil"/>
              <w:right w:val="nil"/>
            </w:tcBorders>
            <w:hideMark/>
          </w:tcPr>
          <w:p w14:paraId="071813A2"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41B5EAFE"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7B04F480"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0824D7BA"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0874AC8D"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7F0C569D"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42796AF7" w14:textId="77777777" w:rsidTr="00B23B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84"/>
        </w:trPr>
        <w:tc>
          <w:tcPr>
            <w:tcW w:w="1999" w:type="dxa"/>
            <w:tcBorders>
              <w:top w:val="nil"/>
              <w:left w:val="nil"/>
              <w:bottom w:val="nil"/>
              <w:right w:val="nil"/>
            </w:tcBorders>
            <w:hideMark/>
          </w:tcPr>
          <w:p w14:paraId="6A5BBDDA"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Yes</w:t>
            </w:r>
          </w:p>
        </w:tc>
        <w:tc>
          <w:tcPr>
            <w:tcW w:w="1169" w:type="dxa"/>
            <w:tcBorders>
              <w:top w:val="nil"/>
              <w:left w:val="nil"/>
              <w:bottom w:val="nil"/>
              <w:right w:val="nil"/>
            </w:tcBorders>
            <w:hideMark/>
          </w:tcPr>
          <w:p w14:paraId="5C8F46FC" w14:textId="77777777" w:rsidR="00A12360" w:rsidRPr="00A12360" w:rsidRDefault="00A12360" w:rsidP="00681878">
            <w:pPr>
              <w:spacing w:line="360" w:lineRule="auto"/>
              <w:jc w:val="both"/>
              <w:rPr>
                <w:rFonts w:ascii="Book Antiqua" w:eastAsia="等线" w:hAnsi="Book Antiqua" w:cs="宋体"/>
                <w:color w:val="000000"/>
                <w:lang w:eastAsia="zh-CN"/>
              </w:rPr>
            </w:pPr>
          </w:p>
        </w:tc>
        <w:tc>
          <w:tcPr>
            <w:tcW w:w="1631" w:type="dxa"/>
            <w:tcBorders>
              <w:top w:val="nil"/>
              <w:left w:val="nil"/>
              <w:bottom w:val="nil"/>
              <w:right w:val="nil"/>
            </w:tcBorders>
            <w:hideMark/>
          </w:tcPr>
          <w:p w14:paraId="7FA315DF" w14:textId="77777777" w:rsidR="00A12360" w:rsidRPr="00A12360" w:rsidRDefault="00A12360" w:rsidP="00681878">
            <w:pPr>
              <w:spacing w:line="360" w:lineRule="auto"/>
              <w:jc w:val="both"/>
              <w:rPr>
                <w:rFonts w:eastAsia="Times New Roman"/>
                <w:sz w:val="20"/>
                <w:szCs w:val="20"/>
                <w:lang w:eastAsia="zh-CN"/>
              </w:rPr>
            </w:pPr>
          </w:p>
        </w:tc>
        <w:tc>
          <w:tcPr>
            <w:tcW w:w="1249" w:type="dxa"/>
            <w:tcBorders>
              <w:top w:val="nil"/>
              <w:left w:val="nil"/>
              <w:bottom w:val="nil"/>
              <w:right w:val="nil"/>
            </w:tcBorders>
            <w:hideMark/>
          </w:tcPr>
          <w:p w14:paraId="2E8B1488" w14:textId="77777777" w:rsidR="00A12360" w:rsidRPr="00A12360" w:rsidRDefault="00A12360" w:rsidP="00681878">
            <w:pPr>
              <w:spacing w:line="360" w:lineRule="auto"/>
              <w:jc w:val="both"/>
              <w:rPr>
                <w:rFonts w:eastAsia="Times New Roman"/>
                <w:sz w:val="20"/>
                <w:szCs w:val="20"/>
                <w:lang w:eastAsia="zh-CN"/>
              </w:rPr>
            </w:pPr>
          </w:p>
        </w:tc>
        <w:tc>
          <w:tcPr>
            <w:tcW w:w="1338" w:type="dxa"/>
            <w:tcBorders>
              <w:top w:val="nil"/>
              <w:left w:val="nil"/>
              <w:bottom w:val="nil"/>
              <w:right w:val="nil"/>
            </w:tcBorders>
            <w:hideMark/>
          </w:tcPr>
          <w:p w14:paraId="289F7D73" w14:textId="77777777" w:rsidR="00A12360" w:rsidRPr="00A12360" w:rsidRDefault="00A12360" w:rsidP="00681878">
            <w:pPr>
              <w:spacing w:line="360" w:lineRule="auto"/>
              <w:jc w:val="both"/>
              <w:rPr>
                <w:rFonts w:eastAsia="Times New Roman"/>
                <w:sz w:val="20"/>
                <w:szCs w:val="20"/>
                <w:lang w:eastAsia="zh-CN"/>
              </w:rPr>
            </w:pPr>
          </w:p>
        </w:tc>
        <w:tc>
          <w:tcPr>
            <w:tcW w:w="1452" w:type="dxa"/>
            <w:tcBorders>
              <w:top w:val="nil"/>
              <w:left w:val="nil"/>
              <w:bottom w:val="nil"/>
              <w:right w:val="nil"/>
            </w:tcBorders>
            <w:hideMark/>
          </w:tcPr>
          <w:p w14:paraId="099C68AB" w14:textId="77777777" w:rsidR="00A12360" w:rsidRPr="00A12360" w:rsidRDefault="00A12360" w:rsidP="00681878">
            <w:pPr>
              <w:spacing w:line="360" w:lineRule="auto"/>
              <w:jc w:val="both"/>
              <w:rPr>
                <w:rFonts w:eastAsia="Times New Roman"/>
                <w:sz w:val="20"/>
                <w:szCs w:val="20"/>
                <w:lang w:eastAsia="zh-CN"/>
              </w:rPr>
            </w:pPr>
          </w:p>
        </w:tc>
        <w:tc>
          <w:tcPr>
            <w:tcW w:w="1260" w:type="dxa"/>
            <w:tcBorders>
              <w:top w:val="nil"/>
              <w:left w:val="nil"/>
              <w:bottom w:val="nil"/>
              <w:right w:val="nil"/>
            </w:tcBorders>
            <w:hideMark/>
          </w:tcPr>
          <w:p w14:paraId="50680AF6" w14:textId="77777777" w:rsidR="00A12360" w:rsidRPr="00A12360" w:rsidRDefault="00A12360" w:rsidP="00681878">
            <w:pPr>
              <w:spacing w:line="360" w:lineRule="auto"/>
              <w:jc w:val="both"/>
              <w:rPr>
                <w:rFonts w:eastAsia="Times New Roman"/>
                <w:sz w:val="20"/>
                <w:szCs w:val="20"/>
                <w:lang w:eastAsia="zh-CN"/>
              </w:rPr>
            </w:pPr>
          </w:p>
        </w:tc>
      </w:tr>
      <w:tr w:rsidR="00681878" w:rsidRPr="00A12360" w14:paraId="3B46D319" w14:textId="77777777" w:rsidTr="00B23B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84"/>
        </w:trPr>
        <w:tc>
          <w:tcPr>
            <w:tcW w:w="1999" w:type="dxa"/>
            <w:tcBorders>
              <w:top w:val="nil"/>
              <w:left w:val="nil"/>
              <w:bottom w:val="single" w:sz="4" w:space="0" w:color="auto"/>
              <w:right w:val="nil"/>
            </w:tcBorders>
            <w:hideMark/>
          </w:tcPr>
          <w:p w14:paraId="47095947"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No</w:t>
            </w:r>
          </w:p>
        </w:tc>
        <w:tc>
          <w:tcPr>
            <w:tcW w:w="1169" w:type="dxa"/>
            <w:tcBorders>
              <w:top w:val="nil"/>
              <w:left w:val="nil"/>
              <w:bottom w:val="single" w:sz="4" w:space="0" w:color="auto"/>
              <w:right w:val="nil"/>
            </w:tcBorders>
            <w:hideMark/>
          </w:tcPr>
          <w:p w14:paraId="4CB2C093"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1.75</w:t>
            </w:r>
          </w:p>
        </w:tc>
        <w:tc>
          <w:tcPr>
            <w:tcW w:w="1631" w:type="dxa"/>
            <w:tcBorders>
              <w:top w:val="nil"/>
              <w:left w:val="nil"/>
              <w:bottom w:val="single" w:sz="4" w:space="0" w:color="auto"/>
              <w:right w:val="nil"/>
            </w:tcBorders>
            <w:hideMark/>
          </w:tcPr>
          <w:p w14:paraId="0092A1B2" w14:textId="158C76A5"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0.81-3.7</w:t>
            </w:r>
            <w:r>
              <w:rPr>
                <w:rFonts w:ascii="Book Antiqua" w:eastAsia="等线" w:hAnsi="Book Antiqua" w:cs="宋体"/>
                <w:color w:val="000000"/>
                <w:lang w:eastAsia="zh-CN"/>
              </w:rPr>
              <w:t>]</w:t>
            </w:r>
          </w:p>
        </w:tc>
        <w:tc>
          <w:tcPr>
            <w:tcW w:w="1249" w:type="dxa"/>
            <w:tcBorders>
              <w:top w:val="nil"/>
              <w:left w:val="nil"/>
              <w:bottom w:val="single" w:sz="4" w:space="0" w:color="auto"/>
              <w:right w:val="nil"/>
            </w:tcBorders>
            <w:hideMark/>
          </w:tcPr>
          <w:p w14:paraId="1451D86C"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0.07</w:t>
            </w:r>
          </w:p>
        </w:tc>
        <w:tc>
          <w:tcPr>
            <w:tcW w:w="1338" w:type="dxa"/>
            <w:tcBorders>
              <w:top w:val="nil"/>
              <w:left w:val="nil"/>
              <w:bottom w:val="single" w:sz="4" w:space="0" w:color="auto"/>
              <w:right w:val="nil"/>
            </w:tcBorders>
            <w:hideMark/>
          </w:tcPr>
          <w:p w14:paraId="22E867E7"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1.43</w:t>
            </w:r>
          </w:p>
        </w:tc>
        <w:tc>
          <w:tcPr>
            <w:tcW w:w="1452" w:type="dxa"/>
            <w:tcBorders>
              <w:top w:val="nil"/>
              <w:left w:val="nil"/>
              <w:bottom w:val="single" w:sz="4" w:space="0" w:color="auto"/>
              <w:right w:val="nil"/>
            </w:tcBorders>
            <w:hideMark/>
          </w:tcPr>
          <w:p w14:paraId="48E6BE87" w14:textId="5E361350" w:rsidR="00A12360" w:rsidRPr="00A12360" w:rsidRDefault="0036708D" w:rsidP="00681878">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sidR="00A12360" w:rsidRPr="00A12360">
              <w:rPr>
                <w:rFonts w:ascii="Book Antiqua" w:eastAsia="等线" w:hAnsi="Book Antiqua" w:cs="宋体"/>
                <w:color w:val="000000"/>
                <w:lang w:eastAsia="zh-CN"/>
              </w:rPr>
              <w:t>0.66-3.08</w:t>
            </w:r>
            <w:r>
              <w:rPr>
                <w:rFonts w:ascii="Book Antiqua" w:eastAsia="等线" w:hAnsi="Book Antiqua" w:cs="宋体"/>
                <w:color w:val="000000"/>
                <w:lang w:eastAsia="zh-CN"/>
              </w:rPr>
              <w:t>]</w:t>
            </w:r>
          </w:p>
        </w:tc>
        <w:tc>
          <w:tcPr>
            <w:tcW w:w="1260" w:type="dxa"/>
            <w:tcBorders>
              <w:top w:val="nil"/>
              <w:left w:val="nil"/>
              <w:bottom w:val="single" w:sz="4" w:space="0" w:color="auto"/>
              <w:right w:val="nil"/>
            </w:tcBorders>
            <w:hideMark/>
          </w:tcPr>
          <w:p w14:paraId="57282CAD" w14:textId="77777777" w:rsidR="00A12360" w:rsidRPr="00A12360" w:rsidRDefault="00A12360" w:rsidP="00681878">
            <w:pPr>
              <w:spacing w:line="360" w:lineRule="auto"/>
              <w:jc w:val="both"/>
              <w:rPr>
                <w:rFonts w:ascii="Book Antiqua" w:eastAsia="等线" w:hAnsi="Book Antiqua" w:cs="宋体"/>
                <w:color w:val="000000"/>
                <w:lang w:eastAsia="zh-CN"/>
              </w:rPr>
            </w:pPr>
            <w:r w:rsidRPr="00A12360">
              <w:rPr>
                <w:rFonts w:ascii="Book Antiqua" w:eastAsia="等线" w:hAnsi="Book Antiqua" w:cs="宋体"/>
                <w:color w:val="000000"/>
                <w:lang w:eastAsia="zh-CN"/>
              </w:rPr>
              <w:t>0.28</w:t>
            </w:r>
          </w:p>
        </w:tc>
      </w:tr>
    </w:tbl>
    <w:p w14:paraId="6CC57628" w14:textId="77777777" w:rsidR="00212D0B" w:rsidRDefault="0038405A" w:rsidP="0038405A">
      <w:pPr>
        <w:spacing w:line="360" w:lineRule="auto"/>
        <w:jc w:val="both"/>
        <w:rPr>
          <w:rFonts w:ascii="Book Antiqua" w:hAnsi="Book Antiqua"/>
        </w:rPr>
      </w:pPr>
      <w:r w:rsidRPr="0062570C">
        <w:rPr>
          <w:rFonts w:ascii="Book Antiqua" w:hAnsi="Book Antiqua"/>
        </w:rPr>
        <w:t xml:space="preserve">HR: Hazard ratio; </w:t>
      </w:r>
      <w:r w:rsidR="003A1D91">
        <w:rPr>
          <w:rFonts w:ascii="Book Antiqua" w:hAnsi="Book Antiqua"/>
        </w:rPr>
        <w:t xml:space="preserve">CI: </w:t>
      </w:r>
      <w:r w:rsidR="0016111D" w:rsidRPr="0016111D">
        <w:rPr>
          <w:rFonts w:ascii="Book Antiqua" w:hAnsi="Book Antiqua"/>
        </w:rPr>
        <w:t xml:space="preserve">Confidence interval; </w:t>
      </w:r>
      <w:r w:rsidRPr="0062570C">
        <w:rPr>
          <w:rFonts w:ascii="Book Antiqua" w:hAnsi="Book Antiqua"/>
        </w:rPr>
        <w:t xml:space="preserve">LVI: Lymphovascular invasion; PNI: Perineural invasion. </w:t>
      </w:r>
    </w:p>
    <w:p w14:paraId="788C90D7" w14:textId="77777777" w:rsidR="00212D0B" w:rsidRDefault="00212D0B" w:rsidP="0038405A">
      <w:pPr>
        <w:autoSpaceDE w:val="0"/>
        <w:autoSpaceDN w:val="0"/>
        <w:adjustRightInd w:val="0"/>
        <w:spacing w:line="360" w:lineRule="auto"/>
        <w:jc w:val="both"/>
        <w:rPr>
          <w:rFonts w:ascii="Book Antiqua" w:eastAsia="MinionPro-Regular" w:hAnsi="Book Antiqua"/>
        </w:rPr>
        <w:sectPr w:rsidR="00212D0B">
          <w:pgSz w:w="12240" w:h="15840"/>
          <w:pgMar w:top="1440" w:right="1440" w:bottom="1440" w:left="1440" w:header="720" w:footer="720" w:gutter="0"/>
          <w:cols w:space="720"/>
          <w:docGrid w:linePitch="360"/>
        </w:sectPr>
      </w:pPr>
    </w:p>
    <w:p w14:paraId="0E673AD9" w14:textId="36D3D7AB" w:rsidR="0038405A" w:rsidRPr="00DE3064" w:rsidRDefault="0038405A" w:rsidP="0038405A">
      <w:pPr>
        <w:autoSpaceDE w:val="0"/>
        <w:autoSpaceDN w:val="0"/>
        <w:adjustRightInd w:val="0"/>
        <w:spacing w:line="360" w:lineRule="auto"/>
        <w:jc w:val="both"/>
        <w:rPr>
          <w:rFonts w:ascii="Book Antiqua" w:eastAsia="MinionPro-Regular" w:hAnsi="Book Antiqua"/>
          <w:b/>
          <w:bCs/>
        </w:rPr>
      </w:pPr>
      <w:r w:rsidRPr="00E43063">
        <w:rPr>
          <w:rFonts w:ascii="Book Antiqua" w:eastAsia="MinionPro-Regular" w:hAnsi="Book Antiqua"/>
          <w:b/>
          <w:bCs/>
        </w:rPr>
        <w:lastRenderedPageBreak/>
        <w:t>Table 3</w:t>
      </w:r>
      <w:r w:rsidR="00D06E5E" w:rsidRPr="00E43063">
        <w:rPr>
          <w:rFonts w:ascii="Book Antiqua" w:eastAsia="MinionPro-Regular" w:hAnsi="Book Antiqua"/>
          <w:b/>
          <w:bCs/>
        </w:rPr>
        <w:t xml:space="preserve"> </w:t>
      </w:r>
      <w:r w:rsidRPr="00E43063">
        <w:rPr>
          <w:rFonts w:ascii="Book Antiqua" w:eastAsia="MinionPro-Regular" w:hAnsi="Book Antiqua"/>
          <w:b/>
          <w:bCs/>
        </w:rPr>
        <w:t xml:space="preserve">Clinicopathological characteristics of patients who received adjuvant therapy </w:t>
      </w:r>
      <w:r w:rsidRPr="00016AD6">
        <w:rPr>
          <w:rFonts w:ascii="Book Antiqua" w:eastAsia="MinionPro-Regular" w:hAnsi="Book Antiqua"/>
          <w:b/>
          <w:bCs/>
          <w:i/>
          <w:iCs/>
        </w:rPr>
        <w:t>v</w:t>
      </w:r>
      <w:r w:rsidR="00016AD6" w:rsidRPr="00016AD6">
        <w:rPr>
          <w:rFonts w:ascii="Book Antiqua" w:eastAsia="MinionPro-Regular" w:hAnsi="Book Antiqua"/>
          <w:b/>
          <w:bCs/>
          <w:i/>
          <w:iCs/>
        </w:rPr>
        <w:t>s</w:t>
      </w:r>
      <w:r w:rsidRPr="00E43063">
        <w:rPr>
          <w:rFonts w:ascii="Book Antiqua" w:eastAsia="MinionPro-Regular" w:hAnsi="Book Antiqua"/>
          <w:b/>
          <w:bCs/>
        </w:rPr>
        <w:t xml:space="preserve"> those who did not</w:t>
      </w:r>
      <w:del w:id="719" w:author="ibm" w:date="2021-11-19T19:23:00Z">
        <w:r w:rsidRPr="00E43063" w:rsidDel="004D3211">
          <w:rPr>
            <w:rFonts w:ascii="Book Antiqua" w:eastAsia="MinionPro-Regular" w:hAnsi="Book Antiqua"/>
            <w:b/>
            <w:bCs/>
          </w:rPr>
          <w:delText xml:space="preserve"> receive adjuvant therapy</w:delText>
        </w:r>
      </w:del>
    </w:p>
    <w:tbl>
      <w:tblPr>
        <w:tblW w:w="5000" w:type="pct"/>
        <w:tblLook w:val="04A0" w:firstRow="1" w:lastRow="0" w:firstColumn="1" w:lastColumn="0" w:noHBand="0" w:noVBand="1"/>
      </w:tblPr>
      <w:tblGrid>
        <w:gridCol w:w="3931"/>
        <w:gridCol w:w="2444"/>
        <w:gridCol w:w="2169"/>
        <w:gridCol w:w="816"/>
      </w:tblGrid>
      <w:tr w:rsidR="00F83EAF" w:rsidRPr="00CA4865" w14:paraId="3C7B2044" w14:textId="77777777" w:rsidTr="00F83EAF">
        <w:trPr>
          <w:trHeight w:val="360"/>
        </w:trPr>
        <w:tc>
          <w:tcPr>
            <w:tcW w:w="2103" w:type="pct"/>
            <w:tcBorders>
              <w:top w:val="single" w:sz="4" w:space="0" w:color="auto"/>
              <w:left w:val="nil"/>
              <w:bottom w:val="single" w:sz="4" w:space="0" w:color="auto"/>
              <w:right w:val="nil"/>
            </w:tcBorders>
            <w:shd w:val="clear" w:color="auto" w:fill="auto"/>
            <w:hideMark/>
          </w:tcPr>
          <w:p w14:paraId="0CDF81BF" w14:textId="77777777" w:rsidR="00CA4865" w:rsidRPr="00CA4865" w:rsidRDefault="00CA4865" w:rsidP="006B697A">
            <w:pPr>
              <w:spacing w:line="360" w:lineRule="auto"/>
              <w:jc w:val="both"/>
              <w:rPr>
                <w:rFonts w:ascii="Book Antiqua" w:eastAsia="等线" w:hAnsi="Book Antiqua" w:cs="宋体"/>
                <w:b/>
                <w:bCs/>
                <w:color w:val="000000"/>
                <w:lang w:eastAsia="zh-CN"/>
              </w:rPr>
            </w:pPr>
            <w:r w:rsidRPr="00CA4865">
              <w:rPr>
                <w:rFonts w:ascii="Book Antiqua" w:eastAsia="等线" w:hAnsi="Book Antiqua" w:cs="宋体"/>
                <w:b/>
                <w:bCs/>
                <w:color w:val="000000"/>
                <w:lang w:val="en-IN" w:eastAsia="zh-CN"/>
              </w:rPr>
              <w:t>Patient characteristic</w:t>
            </w:r>
            <w:del w:id="720" w:author="ibm" w:date="2021-11-19T19:23:00Z">
              <w:r w:rsidRPr="00CA4865" w:rsidDel="004D3211">
                <w:rPr>
                  <w:rFonts w:ascii="Book Antiqua" w:eastAsia="等线" w:hAnsi="Book Antiqua" w:cs="宋体"/>
                  <w:b/>
                  <w:bCs/>
                  <w:color w:val="000000"/>
                  <w:lang w:val="en-IN" w:eastAsia="zh-CN"/>
                </w:rPr>
                <w:delText>s</w:delText>
              </w:r>
            </w:del>
          </w:p>
        </w:tc>
        <w:tc>
          <w:tcPr>
            <w:tcW w:w="1309" w:type="pct"/>
            <w:tcBorders>
              <w:top w:val="single" w:sz="4" w:space="0" w:color="auto"/>
              <w:left w:val="nil"/>
              <w:bottom w:val="single" w:sz="4" w:space="0" w:color="auto"/>
              <w:right w:val="nil"/>
            </w:tcBorders>
            <w:shd w:val="clear" w:color="auto" w:fill="auto"/>
            <w:hideMark/>
          </w:tcPr>
          <w:p w14:paraId="75813AB9" w14:textId="4ED2448A" w:rsidR="00CA4865" w:rsidRPr="00CA4865" w:rsidRDefault="00CA4865" w:rsidP="006B697A">
            <w:pPr>
              <w:spacing w:line="360" w:lineRule="auto"/>
              <w:jc w:val="both"/>
              <w:rPr>
                <w:rFonts w:ascii="Book Antiqua" w:eastAsia="等线" w:hAnsi="Book Antiqua" w:cs="宋体"/>
                <w:b/>
                <w:bCs/>
                <w:color w:val="000000"/>
                <w:lang w:eastAsia="zh-CN"/>
              </w:rPr>
            </w:pPr>
            <w:r w:rsidRPr="00CA4865">
              <w:rPr>
                <w:rFonts w:ascii="Book Antiqua" w:eastAsia="等线" w:hAnsi="Book Antiqua" w:cs="宋体"/>
                <w:b/>
                <w:bCs/>
                <w:color w:val="000000"/>
                <w:lang w:val="en-IN" w:eastAsia="zh-CN"/>
              </w:rPr>
              <w:t xml:space="preserve">Adjuvant </w:t>
            </w:r>
            <w:r w:rsidR="006B697A">
              <w:rPr>
                <w:rFonts w:ascii="Book Antiqua" w:eastAsia="等线" w:hAnsi="Book Antiqua" w:cs="宋体"/>
                <w:b/>
                <w:bCs/>
                <w:color w:val="000000"/>
                <w:lang w:val="en-IN" w:eastAsia="zh-CN"/>
              </w:rPr>
              <w:t>g</w:t>
            </w:r>
            <w:r w:rsidRPr="00CA4865">
              <w:rPr>
                <w:rFonts w:ascii="Book Antiqua" w:eastAsia="等线" w:hAnsi="Book Antiqua" w:cs="宋体"/>
                <w:b/>
                <w:bCs/>
                <w:color w:val="000000"/>
                <w:lang w:val="en-IN" w:eastAsia="zh-CN"/>
              </w:rPr>
              <w:t>roup (</w:t>
            </w:r>
            <w:r w:rsidRPr="00CA4865">
              <w:rPr>
                <w:rFonts w:ascii="Book Antiqua" w:eastAsia="等线" w:hAnsi="Book Antiqua" w:cs="宋体"/>
                <w:b/>
                <w:bCs/>
                <w:i/>
                <w:iCs/>
                <w:color w:val="000000"/>
                <w:lang w:val="en-IN" w:eastAsia="zh-CN"/>
              </w:rPr>
              <w:t>n</w:t>
            </w:r>
            <w:r w:rsidRPr="00CA4865">
              <w:rPr>
                <w:rFonts w:ascii="Book Antiqua" w:eastAsia="等线" w:hAnsi="Book Antiqua" w:cs="宋体"/>
                <w:b/>
                <w:bCs/>
                <w:color w:val="000000"/>
                <w:lang w:val="en-IN" w:eastAsia="zh-CN"/>
              </w:rPr>
              <w:t xml:space="preserve"> =</w:t>
            </w:r>
            <w:r w:rsidR="006C3AC8">
              <w:rPr>
                <w:rFonts w:ascii="Book Antiqua" w:eastAsia="等线" w:hAnsi="Book Antiqua" w:cs="宋体"/>
                <w:b/>
                <w:bCs/>
                <w:color w:val="000000"/>
                <w:lang w:val="en-IN" w:eastAsia="zh-CN"/>
              </w:rPr>
              <w:t xml:space="preserve"> </w:t>
            </w:r>
            <w:r w:rsidRPr="00CA4865">
              <w:rPr>
                <w:rFonts w:ascii="Book Antiqua" w:eastAsia="等线" w:hAnsi="Book Antiqua" w:cs="宋体"/>
                <w:b/>
                <w:bCs/>
                <w:color w:val="000000"/>
                <w:lang w:val="en-IN" w:eastAsia="zh-CN"/>
              </w:rPr>
              <w:t>117)</w:t>
            </w:r>
            <w:r w:rsidR="00D83A4D">
              <w:rPr>
                <w:rFonts w:ascii="Book Antiqua" w:eastAsia="等线" w:hAnsi="Book Antiqua" w:cs="宋体"/>
                <w:b/>
                <w:bCs/>
                <w:color w:val="000000"/>
                <w:lang w:val="en-IN" w:eastAsia="zh-CN"/>
              </w:rPr>
              <w:t xml:space="preserve">, </w:t>
            </w:r>
            <w:r w:rsidR="00D83A4D" w:rsidRPr="00D83A4D">
              <w:rPr>
                <w:rFonts w:ascii="Book Antiqua" w:eastAsia="等线" w:hAnsi="Book Antiqua" w:cs="宋体"/>
                <w:b/>
                <w:bCs/>
                <w:i/>
                <w:iCs/>
                <w:color w:val="000000"/>
                <w:lang w:val="en-IN" w:eastAsia="zh-CN"/>
              </w:rPr>
              <w:t xml:space="preserve">n </w:t>
            </w:r>
            <w:r w:rsidR="00D83A4D">
              <w:rPr>
                <w:rFonts w:ascii="Book Antiqua" w:eastAsia="等线" w:hAnsi="Book Antiqua" w:cs="宋体"/>
                <w:b/>
                <w:bCs/>
                <w:color w:val="000000"/>
                <w:lang w:val="en-IN" w:eastAsia="zh-CN"/>
              </w:rPr>
              <w:t>(%)</w:t>
            </w:r>
          </w:p>
        </w:tc>
        <w:tc>
          <w:tcPr>
            <w:tcW w:w="1162" w:type="pct"/>
            <w:tcBorders>
              <w:top w:val="single" w:sz="4" w:space="0" w:color="auto"/>
              <w:left w:val="nil"/>
              <w:bottom w:val="single" w:sz="4" w:space="0" w:color="auto"/>
              <w:right w:val="nil"/>
            </w:tcBorders>
            <w:shd w:val="clear" w:color="auto" w:fill="auto"/>
            <w:hideMark/>
          </w:tcPr>
          <w:p w14:paraId="79B6D034" w14:textId="332F95B5" w:rsidR="00CA4865" w:rsidRPr="00CA4865" w:rsidRDefault="00CA4865" w:rsidP="006B697A">
            <w:pPr>
              <w:spacing w:line="360" w:lineRule="auto"/>
              <w:jc w:val="both"/>
              <w:rPr>
                <w:rFonts w:ascii="Book Antiqua" w:eastAsia="等线" w:hAnsi="Book Antiqua" w:cs="宋体"/>
                <w:b/>
                <w:bCs/>
                <w:color w:val="000000"/>
                <w:lang w:eastAsia="zh-CN"/>
              </w:rPr>
            </w:pPr>
            <w:r w:rsidRPr="00CA4865">
              <w:rPr>
                <w:rFonts w:ascii="Book Antiqua" w:eastAsia="等线" w:hAnsi="Book Antiqua" w:cs="宋体"/>
                <w:b/>
                <w:bCs/>
                <w:color w:val="000000"/>
                <w:lang w:val="en-IN" w:eastAsia="zh-CN"/>
              </w:rPr>
              <w:t>Non-adjuvant Group (</w:t>
            </w:r>
            <w:r w:rsidRPr="00CA4865">
              <w:rPr>
                <w:rFonts w:ascii="Book Antiqua" w:eastAsia="等线" w:hAnsi="Book Antiqua" w:cs="宋体"/>
                <w:b/>
                <w:bCs/>
                <w:i/>
                <w:iCs/>
                <w:color w:val="000000"/>
                <w:lang w:val="en-IN" w:eastAsia="zh-CN"/>
              </w:rPr>
              <w:t>n</w:t>
            </w:r>
            <w:r w:rsidR="00C52791">
              <w:rPr>
                <w:rFonts w:ascii="Book Antiqua" w:eastAsia="等线" w:hAnsi="Book Antiqua" w:cs="宋体"/>
                <w:b/>
                <w:bCs/>
                <w:i/>
                <w:iCs/>
                <w:color w:val="000000"/>
                <w:lang w:val="en-IN" w:eastAsia="zh-CN"/>
              </w:rPr>
              <w:t xml:space="preserve"> = </w:t>
            </w:r>
            <w:r w:rsidRPr="00CA4865">
              <w:rPr>
                <w:rFonts w:ascii="Book Antiqua" w:eastAsia="等线" w:hAnsi="Book Antiqua" w:cs="宋体"/>
                <w:b/>
                <w:bCs/>
                <w:color w:val="000000"/>
                <w:lang w:val="en-IN" w:eastAsia="zh-CN"/>
              </w:rPr>
              <w:t>30)</w:t>
            </w:r>
            <w:r w:rsidR="00E56F43">
              <w:rPr>
                <w:rFonts w:ascii="Book Antiqua" w:eastAsia="等线" w:hAnsi="Book Antiqua" w:cs="宋体"/>
                <w:b/>
                <w:bCs/>
                <w:color w:val="000000"/>
                <w:lang w:val="en-IN" w:eastAsia="zh-CN"/>
              </w:rPr>
              <w:t xml:space="preserve">, </w:t>
            </w:r>
            <w:r w:rsidR="00E56F43" w:rsidRPr="00D83A4D">
              <w:rPr>
                <w:rFonts w:ascii="Book Antiqua" w:eastAsia="等线" w:hAnsi="Book Antiqua" w:cs="宋体"/>
                <w:b/>
                <w:bCs/>
                <w:i/>
                <w:iCs/>
                <w:color w:val="000000"/>
                <w:lang w:val="en-IN" w:eastAsia="zh-CN"/>
              </w:rPr>
              <w:t xml:space="preserve">n </w:t>
            </w:r>
            <w:r w:rsidR="00E56F43">
              <w:rPr>
                <w:rFonts w:ascii="Book Antiqua" w:eastAsia="等线" w:hAnsi="Book Antiqua" w:cs="宋体"/>
                <w:b/>
                <w:bCs/>
                <w:color w:val="000000"/>
                <w:lang w:val="en-IN" w:eastAsia="zh-CN"/>
              </w:rPr>
              <w:t>(%)</w:t>
            </w:r>
          </w:p>
        </w:tc>
        <w:tc>
          <w:tcPr>
            <w:tcW w:w="426" w:type="pct"/>
            <w:tcBorders>
              <w:top w:val="single" w:sz="4" w:space="0" w:color="auto"/>
              <w:left w:val="nil"/>
              <w:bottom w:val="single" w:sz="4" w:space="0" w:color="auto"/>
              <w:right w:val="nil"/>
            </w:tcBorders>
            <w:shd w:val="clear" w:color="auto" w:fill="auto"/>
            <w:hideMark/>
          </w:tcPr>
          <w:p w14:paraId="755E449D" w14:textId="23ED152A" w:rsidR="00CA4865" w:rsidRPr="00CA4865" w:rsidRDefault="006D57B9" w:rsidP="006B697A">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val="en-IN" w:eastAsia="zh-CN"/>
              </w:rPr>
              <w:t xml:space="preserve">P </w:t>
            </w:r>
            <w:r w:rsidR="00CA4865" w:rsidRPr="00CA4865">
              <w:rPr>
                <w:rFonts w:ascii="Book Antiqua" w:eastAsia="等线" w:hAnsi="Book Antiqua" w:cs="宋体"/>
                <w:b/>
                <w:bCs/>
                <w:color w:val="000000"/>
                <w:lang w:val="en-IN" w:eastAsia="zh-CN"/>
              </w:rPr>
              <w:t xml:space="preserve">value </w:t>
            </w:r>
          </w:p>
        </w:tc>
      </w:tr>
      <w:tr w:rsidR="00F83EAF" w:rsidRPr="00CA4865" w14:paraId="523B5987" w14:textId="77777777" w:rsidTr="00F83EAF">
        <w:trPr>
          <w:trHeight w:val="432"/>
        </w:trPr>
        <w:tc>
          <w:tcPr>
            <w:tcW w:w="2103" w:type="pct"/>
            <w:tcBorders>
              <w:top w:val="single" w:sz="4" w:space="0" w:color="auto"/>
              <w:left w:val="nil"/>
              <w:bottom w:val="nil"/>
              <w:right w:val="nil"/>
            </w:tcBorders>
            <w:shd w:val="clear" w:color="auto" w:fill="auto"/>
            <w:hideMark/>
          </w:tcPr>
          <w:p w14:paraId="5A919377" w14:textId="5C57D41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Age</w:t>
            </w:r>
            <w:r w:rsidR="00174602">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y</w:t>
            </w:r>
            <w:r w:rsidR="00174602">
              <w:rPr>
                <w:rFonts w:ascii="Book Antiqua" w:eastAsia="等线" w:hAnsi="Book Antiqua" w:cs="宋体"/>
                <w:color w:val="000000"/>
                <w:lang w:val="en-IN" w:eastAsia="zh-CN"/>
              </w:rPr>
              <w:t>r</w:t>
            </w:r>
            <w:r w:rsidRPr="00CA4865">
              <w:rPr>
                <w:rFonts w:ascii="Book Antiqua" w:eastAsia="等线" w:hAnsi="Book Antiqua" w:cs="宋体"/>
                <w:color w:val="000000"/>
                <w:lang w:val="en-IN" w:eastAsia="zh-CN"/>
              </w:rPr>
              <w:t xml:space="preserve"> (</w:t>
            </w:r>
            <w:r w:rsidR="00ED0C01" w:rsidRPr="004C2232">
              <w:rPr>
                <w:rFonts w:ascii="Book Antiqua" w:eastAsia="等线" w:hAnsi="Book Antiqua" w:cs="宋体"/>
                <w:color w:val="000000"/>
                <w:lang w:val="en-IN" w:eastAsia="zh-CN"/>
              </w:rPr>
              <w:t>m</w:t>
            </w:r>
            <w:r w:rsidRPr="00CA4865">
              <w:rPr>
                <w:rFonts w:ascii="Book Antiqua" w:eastAsia="等线" w:hAnsi="Book Antiqua" w:cs="宋体"/>
                <w:color w:val="000000"/>
                <w:lang w:val="en-IN" w:eastAsia="zh-CN"/>
              </w:rPr>
              <w:t>ean)</w:t>
            </w:r>
          </w:p>
        </w:tc>
        <w:tc>
          <w:tcPr>
            <w:tcW w:w="1309" w:type="pct"/>
            <w:tcBorders>
              <w:top w:val="single" w:sz="4" w:space="0" w:color="auto"/>
              <w:left w:val="nil"/>
              <w:bottom w:val="nil"/>
              <w:right w:val="nil"/>
            </w:tcBorders>
            <w:shd w:val="clear" w:color="auto" w:fill="auto"/>
            <w:hideMark/>
          </w:tcPr>
          <w:p w14:paraId="1DD31001"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eastAsia="zh-CN"/>
              </w:rPr>
              <w:t>54.5</w:t>
            </w:r>
          </w:p>
        </w:tc>
        <w:tc>
          <w:tcPr>
            <w:tcW w:w="1162" w:type="pct"/>
            <w:tcBorders>
              <w:top w:val="single" w:sz="4" w:space="0" w:color="auto"/>
              <w:left w:val="nil"/>
              <w:bottom w:val="nil"/>
              <w:right w:val="nil"/>
            </w:tcBorders>
            <w:shd w:val="clear" w:color="auto" w:fill="auto"/>
            <w:hideMark/>
          </w:tcPr>
          <w:p w14:paraId="4519ACB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eastAsia="zh-CN"/>
              </w:rPr>
              <w:t>60</w:t>
            </w:r>
          </w:p>
        </w:tc>
        <w:tc>
          <w:tcPr>
            <w:tcW w:w="426" w:type="pct"/>
            <w:tcBorders>
              <w:top w:val="single" w:sz="4" w:space="0" w:color="auto"/>
              <w:left w:val="nil"/>
              <w:bottom w:val="nil"/>
              <w:right w:val="nil"/>
            </w:tcBorders>
            <w:shd w:val="clear" w:color="auto" w:fill="auto"/>
            <w:hideMark/>
          </w:tcPr>
          <w:p w14:paraId="0502A9DE"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eastAsia="zh-CN"/>
              </w:rPr>
              <w:t>0.01</w:t>
            </w:r>
          </w:p>
        </w:tc>
      </w:tr>
      <w:tr w:rsidR="00CA4865" w:rsidRPr="00CA4865" w14:paraId="6F482031" w14:textId="77777777" w:rsidTr="00F83EAF">
        <w:trPr>
          <w:trHeight w:val="396"/>
        </w:trPr>
        <w:tc>
          <w:tcPr>
            <w:tcW w:w="2103" w:type="pct"/>
            <w:tcBorders>
              <w:top w:val="nil"/>
              <w:left w:val="nil"/>
              <w:bottom w:val="nil"/>
              <w:right w:val="nil"/>
            </w:tcBorders>
            <w:shd w:val="clear" w:color="auto" w:fill="auto"/>
            <w:hideMark/>
          </w:tcPr>
          <w:p w14:paraId="49E66C81" w14:textId="734ED094"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Sex</w:t>
            </w:r>
            <w:r w:rsidR="0033400A" w:rsidRPr="004C2232">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(M:F)</w:t>
            </w:r>
          </w:p>
        </w:tc>
        <w:tc>
          <w:tcPr>
            <w:tcW w:w="1309" w:type="pct"/>
            <w:tcBorders>
              <w:top w:val="nil"/>
              <w:left w:val="nil"/>
              <w:bottom w:val="nil"/>
              <w:right w:val="nil"/>
            </w:tcBorders>
            <w:shd w:val="clear" w:color="auto" w:fill="auto"/>
            <w:hideMark/>
          </w:tcPr>
          <w:p w14:paraId="27DD704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47:70</w:t>
            </w:r>
          </w:p>
        </w:tc>
        <w:tc>
          <w:tcPr>
            <w:tcW w:w="1162" w:type="pct"/>
            <w:tcBorders>
              <w:top w:val="nil"/>
              <w:left w:val="nil"/>
              <w:bottom w:val="nil"/>
              <w:right w:val="nil"/>
            </w:tcBorders>
            <w:shd w:val="clear" w:color="auto" w:fill="auto"/>
            <w:hideMark/>
          </w:tcPr>
          <w:p w14:paraId="7528037D"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10:20</w:t>
            </w:r>
          </w:p>
        </w:tc>
        <w:tc>
          <w:tcPr>
            <w:tcW w:w="426" w:type="pct"/>
            <w:tcBorders>
              <w:top w:val="nil"/>
              <w:left w:val="nil"/>
              <w:bottom w:val="nil"/>
              <w:right w:val="nil"/>
            </w:tcBorders>
            <w:shd w:val="clear" w:color="auto" w:fill="auto"/>
            <w:hideMark/>
          </w:tcPr>
          <w:p w14:paraId="1B1AD41D"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0.63</w:t>
            </w:r>
          </w:p>
        </w:tc>
      </w:tr>
      <w:tr w:rsidR="00CA4865" w:rsidRPr="00CA4865" w14:paraId="10C5CFCC" w14:textId="77777777" w:rsidTr="00F83EAF">
        <w:trPr>
          <w:trHeight w:val="444"/>
        </w:trPr>
        <w:tc>
          <w:tcPr>
            <w:tcW w:w="2103" w:type="pct"/>
            <w:tcBorders>
              <w:top w:val="nil"/>
              <w:left w:val="nil"/>
              <w:bottom w:val="nil"/>
              <w:right w:val="nil"/>
            </w:tcBorders>
            <w:shd w:val="clear" w:color="auto" w:fill="auto"/>
            <w:hideMark/>
          </w:tcPr>
          <w:p w14:paraId="3D07F8D4"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 xml:space="preserve">Incidental GBC </w:t>
            </w:r>
          </w:p>
        </w:tc>
        <w:tc>
          <w:tcPr>
            <w:tcW w:w="1309" w:type="pct"/>
            <w:tcBorders>
              <w:top w:val="nil"/>
              <w:left w:val="nil"/>
              <w:bottom w:val="nil"/>
              <w:right w:val="nil"/>
            </w:tcBorders>
            <w:shd w:val="clear" w:color="auto" w:fill="auto"/>
            <w:hideMark/>
          </w:tcPr>
          <w:p w14:paraId="75E1AEC2" w14:textId="7C37342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55</w:t>
            </w:r>
            <w:r w:rsidR="00BC6E4C">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(47)</w:t>
            </w:r>
          </w:p>
        </w:tc>
        <w:tc>
          <w:tcPr>
            <w:tcW w:w="1162" w:type="pct"/>
            <w:tcBorders>
              <w:top w:val="nil"/>
              <w:left w:val="nil"/>
              <w:bottom w:val="nil"/>
              <w:right w:val="nil"/>
            </w:tcBorders>
            <w:shd w:val="clear" w:color="auto" w:fill="auto"/>
            <w:hideMark/>
          </w:tcPr>
          <w:p w14:paraId="6DFA4F32" w14:textId="0BA92FCD"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w:t>
            </w:r>
            <w:r w:rsidR="00BC6E4C">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(23.3</w:t>
            </w:r>
            <w:r w:rsidR="00AD179E">
              <w:rPr>
                <w:rFonts w:ascii="Book Antiqua" w:eastAsia="等线" w:hAnsi="Book Antiqua" w:cs="宋体"/>
                <w:color w:val="000000"/>
                <w:lang w:val="en-IN" w:eastAsia="zh-CN"/>
              </w:rPr>
              <w:t>)</w:t>
            </w:r>
          </w:p>
        </w:tc>
        <w:tc>
          <w:tcPr>
            <w:tcW w:w="426" w:type="pct"/>
            <w:tcBorders>
              <w:top w:val="nil"/>
              <w:left w:val="nil"/>
              <w:bottom w:val="nil"/>
              <w:right w:val="nil"/>
            </w:tcBorders>
            <w:shd w:val="clear" w:color="auto" w:fill="auto"/>
            <w:hideMark/>
          </w:tcPr>
          <w:p w14:paraId="36BD21C8"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0.03</w:t>
            </w:r>
          </w:p>
        </w:tc>
      </w:tr>
      <w:tr w:rsidR="00CA4865" w:rsidRPr="00CA4865" w14:paraId="11C95D35" w14:textId="77777777" w:rsidTr="00F83EAF">
        <w:trPr>
          <w:trHeight w:val="492"/>
        </w:trPr>
        <w:tc>
          <w:tcPr>
            <w:tcW w:w="2103" w:type="pct"/>
            <w:tcBorders>
              <w:top w:val="nil"/>
              <w:left w:val="nil"/>
              <w:bottom w:val="nil"/>
              <w:right w:val="nil"/>
            </w:tcBorders>
            <w:shd w:val="clear" w:color="auto" w:fill="auto"/>
            <w:hideMark/>
          </w:tcPr>
          <w:p w14:paraId="0FC18C4B"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 xml:space="preserve">Neoadjuvant therapy </w:t>
            </w:r>
          </w:p>
        </w:tc>
        <w:tc>
          <w:tcPr>
            <w:tcW w:w="1309" w:type="pct"/>
            <w:tcBorders>
              <w:top w:val="nil"/>
              <w:left w:val="nil"/>
              <w:bottom w:val="nil"/>
              <w:right w:val="nil"/>
            </w:tcBorders>
            <w:shd w:val="clear" w:color="auto" w:fill="auto"/>
            <w:hideMark/>
          </w:tcPr>
          <w:p w14:paraId="0F2FE228" w14:textId="6CD7DAE9"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33</w:t>
            </w:r>
            <w:r w:rsidR="00BC6E4C">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(28.2)</w:t>
            </w:r>
          </w:p>
        </w:tc>
        <w:tc>
          <w:tcPr>
            <w:tcW w:w="1162" w:type="pct"/>
            <w:tcBorders>
              <w:top w:val="nil"/>
              <w:left w:val="nil"/>
              <w:bottom w:val="nil"/>
              <w:right w:val="nil"/>
            </w:tcBorders>
            <w:shd w:val="clear" w:color="auto" w:fill="auto"/>
            <w:hideMark/>
          </w:tcPr>
          <w:p w14:paraId="3B03C1E4" w14:textId="0B6ACD13"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w:t>
            </w:r>
            <w:r w:rsidR="00BC6E4C">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(23.3</w:t>
            </w:r>
            <w:r w:rsidR="00AD179E">
              <w:rPr>
                <w:rFonts w:ascii="Book Antiqua" w:eastAsia="等线" w:hAnsi="Book Antiqua" w:cs="宋体"/>
                <w:color w:val="000000"/>
                <w:lang w:val="en-IN" w:eastAsia="zh-CN"/>
              </w:rPr>
              <w:t>)</w:t>
            </w:r>
          </w:p>
        </w:tc>
        <w:tc>
          <w:tcPr>
            <w:tcW w:w="426" w:type="pct"/>
            <w:tcBorders>
              <w:top w:val="nil"/>
              <w:left w:val="nil"/>
              <w:bottom w:val="nil"/>
              <w:right w:val="nil"/>
            </w:tcBorders>
            <w:shd w:val="clear" w:color="auto" w:fill="auto"/>
            <w:hideMark/>
          </w:tcPr>
          <w:p w14:paraId="1A322BDC"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0.76</w:t>
            </w:r>
          </w:p>
        </w:tc>
      </w:tr>
      <w:tr w:rsidR="00CA4865" w:rsidRPr="00CA4865" w14:paraId="1AF056F4" w14:textId="77777777" w:rsidTr="00F83EAF">
        <w:trPr>
          <w:trHeight w:val="420"/>
        </w:trPr>
        <w:tc>
          <w:tcPr>
            <w:tcW w:w="2103" w:type="pct"/>
            <w:tcBorders>
              <w:top w:val="nil"/>
              <w:left w:val="nil"/>
              <w:bottom w:val="nil"/>
              <w:right w:val="nil"/>
            </w:tcBorders>
            <w:shd w:val="clear" w:color="auto" w:fill="auto"/>
            <w:hideMark/>
          </w:tcPr>
          <w:p w14:paraId="75097C43"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Type of surgery</w:t>
            </w:r>
          </w:p>
        </w:tc>
        <w:tc>
          <w:tcPr>
            <w:tcW w:w="1309" w:type="pct"/>
            <w:tcBorders>
              <w:top w:val="nil"/>
              <w:left w:val="nil"/>
              <w:bottom w:val="nil"/>
              <w:right w:val="nil"/>
            </w:tcBorders>
            <w:shd w:val="clear" w:color="auto" w:fill="auto"/>
            <w:hideMark/>
          </w:tcPr>
          <w:p w14:paraId="07F11785"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4720027D"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320C3F97"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0.71</w:t>
            </w:r>
          </w:p>
        </w:tc>
      </w:tr>
      <w:tr w:rsidR="00CA4865" w:rsidRPr="00CA4865" w14:paraId="3FB9E537" w14:textId="77777777" w:rsidTr="00F83EAF">
        <w:trPr>
          <w:trHeight w:val="444"/>
        </w:trPr>
        <w:tc>
          <w:tcPr>
            <w:tcW w:w="2103" w:type="pct"/>
            <w:tcBorders>
              <w:top w:val="nil"/>
              <w:left w:val="nil"/>
              <w:bottom w:val="nil"/>
              <w:right w:val="nil"/>
            </w:tcBorders>
            <w:shd w:val="clear" w:color="auto" w:fill="auto"/>
            <w:hideMark/>
          </w:tcPr>
          <w:p w14:paraId="114492F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Wedge resection</w:t>
            </w:r>
          </w:p>
        </w:tc>
        <w:tc>
          <w:tcPr>
            <w:tcW w:w="1309" w:type="pct"/>
            <w:tcBorders>
              <w:top w:val="nil"/>
              <w:left w:val="nil"/>
              <w:bottom w:val="nil"/>
              <w:right w:val="nil"/>
            </w:tcBorders>
            <w:shd w:val="clear" w:color="auto" w:fill="auto"/>
            <w:hideMark/>
          </w:tcPr>
          <w:p w14:paraId="0EC74D7A" w14:textId="2FF5FF7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62</w:t>
            </w:r>
            <w:r w:rsidR="003659A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(53)</w:t>
            </w:r>
          </w:p>
        </w:tc>
        <w:tc>
          <w:tcPr>
            <w:tcW w:w="1162" w:type="pct"/>
            <w:tcBorders>
              <w:top w:val="nil"/>
              <w:left w:val="nil"/>
              <w:bottom w:val="nil"/>
              <w:right w:val="nil"/>
            </w:tcBorders>
            <w:shd w:val="clear" w:color="auto" w:fill="auto"/>
            <w:hideMark/>
          </w:tcPr>
          <w:p w14:paraId="0EF3EDD5" w14:textId="030A9CE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16</w:t>
            </w:r>
            <w:r w:rsidR="003659A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(53.3</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3EF7B3CF"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29CC644B" w14:textId="77777777" w:rsidTr="00F83EAF">
        <w:trPr>
          <w:trHeight w:val="432"/>
        </w:trPr>
        <w:tc>
          <w:tcPr>
            <w:tcW w:w="2103" w:type="pct"/>
            <w:tcBorders>
              <w:top w:val="nil"/>
              <w:left w:val="nil"/>
              <w:bottom w:val="nil"/>
              <w:right w:val="nil"/>
            </w:tcBorders>
            <w:shd w:val="clear" w:color="auto" w:fill="auto"/>
            <w:hideMark/>
          </w:tcPr>
          <w:p w14:paraId="599B40B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Anatomical segment IVb/V resection</w:t>
            </w:r>
          </w:p>
        </w:tc>
        <w:tc>
          <w:tcPr>
            <w:tcW w:w="1309" w:type="pct"/>
            <w:tcBorders>
              <w:top w:val="nil"/>
              <w:left w:val="nil"/>
              <w:bottom w:val="nil"/>
              <w:right w:val="nil"/>
            </w:tcBorders>
            <w:shd w:val="clear" w:color="auto" w:fill="auto"/>
            <w:hideMark/>
          </w:tcPr>
          <w:p w14:paraId="340EFFEE" w14:textId="0B56B54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48</w:t>
            </w:r>
            <w:r w:rsidR="003659A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(41)</w:t>
            </w:r>
          </w:p>
        </w:tc>
        <w:tc>
          <w:tcPr>
            <w:tcW w:w="1162" w:type="pct"/>
            <w:tcBorders>
              <w:top w:val="nil"/>
              <w:left w:val="nil"/>
              <w:bottom w:val="nil"/>
              <w:right w:val="nil"/>
            </w:tcBorders>
            <w:shd w:val="clear" w:color="auto" w:fill="auto"/>
            <w:hideMark/>
          </w:tcPr>
          <w:p w14:paraId="3E7D1791" w14:textId="2C5A7605"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11</w:t>
            </w:r>
            <w:r w:rsidR="003659A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5FFDE1CD"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F83EAF" w:rsidRPr="00CA4865" w14:paraId="01F94FF3" w14:textId="77777777" w:rsidTr="00F83EAF">
        <w:trPr>
          <w:trHeight w:val="372"/>
        </w:trPr>
        <w:tc>
          <w:tcPr>
            <w:tcW w:w="2103" w:type="pct"/>
            <w:tcBorders>
              <w:top w:val="nil"/>
              <w:left w:val="nil"/>
              <w:bottom w:val="nil"/>
              <w:right w:val="nil"/>
            </w:tcBorders>
            <w:shd w:val="clear" w:color="auto" w:fill="auto"/>
            <w:hideMark/>
          </w:tcPr>
          <w:p w14:paraId="21305D86" w14:textId="77777777" w:rsidR="00F83EAF" w:rsidRPr="00CA4865" w:rsidRDefault="00F83EAF" w:rsidP="00F83EAF">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Modified extended right hepatectomy</w:t>
            </w:r>
          </w:p>
        </w:tc>
        <w:tc>
          <w:tcPr>
            <w:tcW w:w="1309" w:type="pct"/>
            <w:tcBorders>
              <w:top w:val="nil"/>
              <w:left w:val="nil"/>
              <w:bottom w:val="nil"/>
              <w:right w:val="nil"/>
            </w:tcBorders>
            <w:shd w:val="clear" w:color="auto" w:fill="auto"/>
            <w:hideMark/>
          </w:tcPr>
          <w:p w14:paraId="5780B412" w14:textId="187522FC" w:rsidR="00F83EAF" w:rsidRPr="00CA4865" w:rsidRDefault="00F83EAF" w:rsidP="00F83EAF">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w:t>
            </w:r>
            <w:r w:rsidR="000A020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(6)</w:t>
            </w:r>
          </w:p>
        </w:tc>
        <w:tc>
          <w:tcPr>
            <w:tcW w:w="1162" w:type="pct"/>
            <w:tcBorders>
              <w:top w:val="nil"/>
              <w:left w:val="nil"/>
              <w:bottom w:val="nil"/>
              <w:right w:val="nil"/>
            </w:tcBorders>
            <w:shd w:val="clear" w:color="auto" w:fill="auto"/>
            <w:hideMark/>
          </w:tcPr>
          <w:p w14:paraId="7F8900EF" w14:textId="178CF541" w:rsidR="00F83EAF" w:rsidRPr="00CA4865" w:rsidRDefault="00F83EAF" w:rsidP="00F83EAF">
            <w:pPr>
              <w:spacing w:line="360" w:lineRule="auto"/>
              <w:jc w:val="both"/>
              <w:rPr>
                <w:rFonts w:eastAsia="Times New Roman"/>
                <w:sz w:val="20"/>
                <w:szCs w:val="20"/>
                <w:lang w:eastAsia="zh-CN"/>
              </w:rPr>
            </w:pPr>
            <w:r w:rsidRPr="00CA4865">
              <w:rPr>
                <w:rFonts w:ascii="Book Antiqua" w:eastAsia="等线" w:hAnsi="Book Antiqua" w:cs="宋体"/>
                <w:color w:val="000000"/>
                <w:lang w:val="en-IN" w:eastAsia="zh-CN"/>
              </w:rPr>
              <w:t>3(10</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45F5CE54" w14:textId="77777777" w:rsidR="00F83EAF" w:rsidRPr="00CA4865" w:rsidRDefault="00F83EAF" w:rsidP="00F83EAF">
            <w:pPr>
              <w:spacing w:line="360" w:lineRule="auto"/>
              <w:jc w:val="both"/>
              <w:rPr>
                <w:rFonts w:ascii="Book Antiqua" w:eastAsia="等线" w:hAnsi="Book Antiqua" w:cs="宋体"/>
                <w:color w:val="000000"/>
                <w:lang w:eastAsia="zh-CN"/>
              </w:rPr>
            </w:pPr>
          </w:p>
        </w:tc>
      </w:tr>
      <w:tr w:rsidR="00CA4865" w:rsidRPr="00CA4865" w14:paraId="2870D162" w14:textId="77777777" w:rsidTr="00F83EAF">
        <w:trPr>
          <w:trHeight w:val="360"/>
        </w:trPr>
        <w:tc>
          <w:tcPr>
            <w:tcW w:w="2103" w:type="pct"/>
            <w:tcBorders>
              <w:top w:val="nil"/>
              <w:left w:val="nil"/>
              <w:bottom w:val="nil"/>
              <w:right w:val="nil"/>
            </w:tcBorders>
            <w:shd w:val="clear" w:color="auto" w:fill="auto"/>
            <w:hideMark/>
          </w:tcPr>
          <w:p w14:paraId="76801926"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Histology</w:t>
            </w:r>
          </w:p>
        </w:tc>
        <w:tc>
          <w:tcPr>
            <w:tcW w:w="1309" w:type="pct"/>
            <w:tcBorders>
              <w:top w:val="nil"/>
              <w:left w:val="nil"/>
              <w:bottom w:val="nil"/>
              <w:right w:val="nil"/>
            </w:tcBorders>
            <w:shd w:val="clear" w:color="auto" w:fill="auto"/>
            <w:hideMark/>
          </w:tcPr>
          <w:p w14:paraId="2B51C450"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7AE4EE20"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3B90434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0.91</w:t>
            </w:r>
          </w:p>
        </w:tc>
      </w:tr>
      <w:tr w:rsidR="00CA4865" w:rsidRPr="00CA4865" w14:paraId="08E08D16" w14:textId="77777777" w:rsidTr="00F83EAF">
        <w:trPr>
          <w:trHeight w:val="372"/>
        </w:trPr>
        <w:tc>
          <w:tcPr>
            <w:tcW w:w="2103" w:type="pct"/>
            <w:tcBorders>
              <w:top w:val="nil"/>
              <w:left w:val="nil"/>
              <w:bottom w:val="nil"/>
              <w:right w:val="nil"/>
            </w:tcBorders>
            <w:shd w:val="clear" w:color="auto" w:fill="auto"/>
            <w:hideMark/>
          </w:tcPr>
          <w:p w14:paraId="0B1D5BFF"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Adenocarcinoma</w:t>
            </w:r>
          </w:p>
        </w:tc>
        <w:tc>
          <w:tcPr>
            <w:tcW w:w="1309" w:type="pct"/>
            <w:tcBorders>
              <w:top w:val="nil"/>
              <w:left w:val="nil"/>
              <w:bottom w:val="nil"/>
              <w:right w:val="nil"/>
            </w:tcBorders>
            <w:shd w:val="clear" w:color="auto" w:fill="auto"/>
            <w:hideMark/>
          </w:tcPr>
          <w:p w14:paraId="005EEC61" w14:textId="60CBEE3E"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108</w:t>
            </w:r>
            <w:r w:rsidR="005D6AE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(92.3)</w:t>
            </w:r>
          </w:p>
        </w:tc>
        <w:tc>
          <w:tcPr>
            <w:tcW w:w="1162" w:type="pct"/>
            <w:tcBorders>
              <w:top w:val="nil"/>
              <w:left w:val="nil"/>
              <w:bottom w:val="nil"/>
              <w:right w:val="nil"/>
            </w:tcBorders>
            <w:shd w:val="clear" w:color="auto" w:fill="auto"/>
            <w:hideMark/>
          </w:tcPr>
          <w:p w14:paraId="549EF531" w14:textId="1FCA16B2"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28</w:t>
            </w:r>
            <w:r w:rsidR="005D6AE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(93.3</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71313C3B"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164E2ACF" w14:textId="77777777" w:rsidTr="00F83EAF">
        <w:trPr>
          <w:trHeight w:val="360"/>
        </w:trPr>
        <w:tc>
          <w:tcPr>
            <w:tcW w:w="2103" w:type="pct"/>
            <w:tcBorders>
              <w:top w:val="nil"/>
              <w:left w:val="nil"/>
              <w:bottom w:val="nil"/>
              <w:right w:val="nil"/>
            </w:tcBorders>
            <w:shd w:val="clear" w:color="auto" w:fill="auto"/>
            <w:hideMark/>
          </w:tcPr>
          <w:p w14:paraId="29913CF7"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Adenosquamous</w:t>
            </w:r>
          </w:p>
        </w:tc>
        <w:tc>
          <w:tcPr>
            <w:tcW w:w="1309" w:type="pct"/>
            <w:tcBorders>
              <w:top w:val="nil"/>
              <w:left w:val="nil"/>
              <w:bottom w:val="nil"/>
              <w:right w:val="nil"/>
            </w:tcBorders>
            <w:shd w:val="clear" w:color="auto" w:fill="auto"/>
            <w:hideMark/>
          </w:tcPr>
          <w:p w14:paraId="43DC9D82" w14:textId="0A7FB26B"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7(6)</w:t>
            </w:r>
          </w:p>
        </w:tc>
        <w:tc>
          <w:tcPr>
            <w:tcW w:w="1162" w:type="pct"/>
            <w:tcBorders>
              <w:top w:val="nil"/>
              <w:left w:val="nil"/>
              <w:bottom w:val="nil"/>
              <w:right w:val="nil"/>
            </w:tcBorders>
            <w:shd w:val="clear" w:color="auto" w:fill="auto"/>
            <w:hideMark/>
          </w:tcPr>
          <w:p w14:paraId="01934C89" w14:textId="639A7076"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 (6.7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0AEBE21D"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4ACE6BE1" w14:textId="77777777" w:rsidTr="00F83EAF">
        <w:trPr>
          <w:trHeight w:val="396"/>
        </w:trPr>
        <w:tc>
          <w:tcPr>
            <w:tcW w:w="2103" w:type="pct"/>
            <w:tcBorders>
              <w:top w:val="nil"/>
              <w:left w:val="nil"/>
              <w:bottom w:val="nil"/>
              <w:right w:val="nil"/>
            </w:tcBorders>
            <w:shd w:val="clear" w:color="auto" w:fill="auto"/>
            <w:hideMark/>
          </w:tcPr>
          <w:p w14:paraId="4FCD15FC"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Carcinosarcoma</w:t>
            </w:r>
          </w:p>
        </w:tc>
        <w:tc>
          <w:tcPr>
            <w:tcW w:w="1309" w:type="pct"/>
            <w:tcBorders>
              <w:top w:val="nil"/>
              <w:left w:val="nil"/>
              <w:bottom w:val="nil"/>
              <w:right w:val="nil"/>
            </w:tcBorders>
            <w:shd w:val="clear" w:color="auto" w:fill="auto"/>
            <w:hideMark/>
          </w:tcPr>
          <w:p w14:paraId="09D15162"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w:t>
            </w:r>
          </w:p>
        </w:tc>
        <w:tc>
          <w:tcPr>
            <w:tcW w:w="1162" w:type="pct"/>
            <w:tcBorders>
              <w:top w:val="nil"/>
              <w:left w:val="nil"/>
              <w:bottom w:val="nil"/>
              <w:right w:val="nil"/>
            </w:tcBorders>
            <w:shd w:val="clear" w:color="auto" w:fill="auto"/>
            <w:hideMark/>
          </w:tcPr>
          <w:p w14:paraId="3E2BDCE4"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w:t>
            </w:r>
          </w:p>
        </w:tc>
        <w:tc>
          <w:tcPr>
            <w:tcW w:w="426" w:type="pct"/>
            <w:vMerge/>
            <w:tcBorders>
              <w:top w:val="nil"/>
              <w:left w:val="nil"/>
              <w:bottom w:val="nil"/>
              <w:right w:val="nil"/>
            </w:tcBorders>
            <w:vAlign w:val="center"/>
            <w:hideMark/>
          </w:tcPr>
          <w:p w14:paraId="33C5EAD3"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36C3C0D4" w14:textId="77777777" w:rsidTr="00F83EAF">
        <w:trPr>
          <w:trHeight w:val="384"/>
        </w:trPr>
        <w:tc>
          <w:tcPr>
            <w:tcW w:w="2103" w:type="pct"/>
            <w:tcBorders>
              <w:top w:val="nil"/>
              <w:left w:val="nil"/>
              <w:bottom w:val="nil"/>
              <w:right w:val="nil"/>
            </w:tcBorders>
            <w:shd w:val="clear" w:color="auto" w:fill="auto"/>
            <w:hideMark/>
          </w:tcPr>
          <w:p w14:paraId="6C0D7EA9"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 xml:space="preserve">Squamous </w:t>
            </w:r>
          </w:p>
        </w:tc>
        <w:tc>
          <w:tcPr>
            <w:tcW w:w="1309" w:type="pct"/>
            <w:tcBorders>
              <w:top w:val="nil"/>
              <w:left w:val="nil"/>
              <w:bottom w:val="nil"/>
              <w:right w:val="nil"/>
            </w:tcBorders>
            <w:shd w:val="clear" w:color="auto" w:fill="auto"/>
            <w:hideMark/>
          </w:tcPr>
          <w:p w14:paraId="5CC1171F"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w:t>
            </w:r>
          </w:p>
        </w:tc>
        <w:tc>
          <w:tcPr>
            <w:tcW w:w="1162" w:type="pct"/>
            <w:tcBorders>
              <w:top w:val="nil"/>
              <w:left w:val="nil"/>
              <w:bottom w:val="nil"/>
              <w:right w:val="nil"/>
            </w:tcBorders>
            <w:shd w:val="clear" w:color="auto" w:fill="auto"/>
            <w:hideMark/>
          </w:tcPr>
          <w:p w14:paraId="76A0F8AB"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w:t>
            </w:r>
          </w:p>
        </w:tc>
        <w:tc>
          <w:tcPr>
            <w:tcW w:w="426" w:type="pct"/>
            <w:vMerge/>
            <w:tcBorders>
              <w:top w:val="nil"/>
              <w:left w:val="nil"/>
              <w:bottom w:val="nil"/>
              <w:right w:val="nil"/>
            </w:tcBorders>
            <w:vAlign w:val="center"/>
            <w:hideMark/>
          </w:tcPr>
          <w:p w14:paraId="1870B45B"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213835FB" w14:textId="77777777" w:rsidTr="00F83EAF">
        <w:trPr>
          <w:trHeight w:val="456"/>
        </w:trPr>
        <w:tc>
          <w:tcPr>
            <w:tcW w:w="2103" w:type="pct"/>
            <w:tcBorders>
              <w:top w:val="nil"/>
              <w:left w:val="nil"/>
              <w:bottom w:val="nil"/>
              <w:right w:val="nil"/>
            </w:tcBorders>
            <w:shd w:val="clear" w:color="auto" w:fill="auto"/>
            <w:hideMark/>
          </w:tcPr>
          <w:p w14:paraId="0EC96095" w14:textId="5BAD4736"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 xml:space="preserve">Histological </w:t>
            </w:r>
            <w:r w:rsidR="00A44CD5">
              <w:rPr>
                <w:rFonts w:ascii="Book Antiqua" w:eastAsia="等线" w:hAnsi="Book Antiqua" w:cs="宋体"/>
                <w:color w:val="000000"/>
                <w:lang w:val="en-IN" w:eastAsia="zh-CN"/>
              </w:rPr>
              <w:t>g</w:t>
            </w:r>
            <w:r w:rsidRPr="00CA4865">
              <w:rPr>
                <w:rFonts w:ascii="Book Antiqua" w:eastAsia="等线" w:hAnsi="Book Antiqua" w:cs="宋体"/>
                <w:color w:val="000000"/>
                <w:lang w:val="en-IN" w:eastAsia="zh-CN"/>
              </w:rPr>
              <w:t>rade</w:t>
            </w:r>
          </w:p>
        </w:tc>
        <w:tc>
          <w:tcPr>
            <w:tcW w:w="1309" w:type="pct"/>
            <w:tcBorders>
              <w:top w:val="nil"/>
              <w:left w:val="nil"/>
              <w:bottom w:val="nil"/>
              <w:right w:val="nil"/>
            </w:tcBorders>
            <w:shd w:val="clear" w:color="auto" w:fill="auto"/>
            <w:hideMark/>
          </w:tcPr>
          <w:p w14:paraId="5E8AE641"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11B03950"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3093628B"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0.12</w:t>
            </w:r>
          </w:p>
        </w:tc>
      </w:tr>
      <w:tr w:rsidR="00CA4865" w:rsidRPr="00CA4865" w14:paraId="2A2C0CB2" w14:textId="77777777" w:rsidTr="00F83EAF">
        <w:trPr>
          <w:trHeight w:val="432"/>
        </w:trPr>
        <w:tc>
          <w:tcPr>
            <w:tcW w:w="2103" w:type="pct"/>
            <w:tcBorders>
              <w:top w:val="nil"/>
              <w:left w:val="nil"/>
              <w:bottom w:val="nil"/>
              <w:right w:val="nil"/>
            </w:tcBorders>
            <w:shd w:val="clear" w:color="auto" w:fill="auto"/>
            <w:hideMark/>
          </w:tcPr>
          <w:p w14:paraId="047B9C9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Well differentiated</w:t>
            </w:r>
          </w:p>
        </w:tc>
        <w:tc>
          <w:tcPr>
            <w:tcW w:w="1309" w:type="pct"/>
            <w:tcBorders>
              <w:top w:val="nil"/>
              <w:left w:val="nil"/>
              <w:bottom w:val="nil"/>
              <w:right w:val="nil"/>
            </w:tcBorders>
            <w:shd w:val="clear" w:color="auto" w:fill="auto"/>
            <w:hideMark/>
          </w:tcPr>
          <w:p w14:paraId="15337F30" w14:textId="4AE1F59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21</w:t>
            </w:r>
            <w:r w:rsidR="00F7692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(18</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73A31399" w14:textId="00716073"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 (6.7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5233D981"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5161594F" w14:textId="77777777" w:rsidTr="00F83EAF">
        <w:trPr>
          <w:trHeight w:val="408"/>
        </w:trPr>
        <w:tc>
          <w:tcPr>
            <w:tcW w:w="2103" w:type="pct"/>
            <w:tcBorders>
              <w:top w:val="nil"/>
              <w:left w:val="nil"/>
              <w:bottom w:val="nil"/>
              <w:right w:val="nil"/>
            </w:tcBorders>
            <w:shd w:val="clear" w:color="auto" w:fill="auto"/>
            <w:hideMark/>
          </w:tcPr>
          <w:p w14:paraId="76EFD28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Moderately differentiated</w:t>
            </w:r>
          </w:p>
        </w:tc>
        <w:tc>
          <w:tcPr>
            <w:tcW w:w="1309" w:type="pct"/>
            <w:tcBorders>
              <w:top w:val="nil"/>
              <w:left w:val="nil"/>
              <w:bottom w:val="nil"/>
              <w:right w:val="nil"/>
            </w:tcBorders>
            <w:shd w:val="clear" w:color="auto" w:fill="auto"/>
            <w:hideMark/>
          </w:tcPr>
          <w:p w14:paraId="696CFC14" w14:textId="124F2E0F"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82</w:t>
            </w:r>
            <w:r w:rsidR="00F7692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(70.1</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150F8687" w14:textId="4F08C99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21 (70</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0FA894CE"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7A361152" w14:textId="77777777" w:rsidTr="00F83EAF">
        <w:trPr>
          <w:trHeight w:val="396"/>
        </w:trPr>
        <w:tc>
          <w:tcPr>
            <w:tcW w:w="2103" w:type="pct"/>
            <w:tcBorders>
              <w:top w:val="nil"/>
              <w:left w:val="nil"/>
              <w:bottom w:val="nil"/>
              <w:right w:val="nil"/>
            </w:tcBorders>
            <w:shd w:val="clear" w:color="auto" w:fill="auto"/>
            <w:hideMark/>
          </w:tcPr>
          <w:p w14:paraId="1EAC079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Poorly differentiated</w:t>
            </w:r>
          </w:p>
        </w:tc>
        <w:tc>
          <w:tcPr>
            <w:tcW w:w="1309" w:type="pct"/>
            <w:tcBorders>
              <w:top w:val="nil"/>
              <w:left w:val="nil"/>
              <w:bottom w:val="nil"/>
              <w:right w:val="nil"/>
            </w:tcBorders>
            <w:shd w:val="clear" w:color="auto" w:fill="auto"/>
            <w:hideMark/>
          </w:tcPr>
          <w:p w14:paraId="48AAED50" w14:textId="19EEF5C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14</w:t>
            </w:r>
            <w:r w:rsidR="00F76924">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(11.9</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605EF346" w14:textId="6C13AA5C"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w:t>
            </w:r>
            <w:r w:rsidR="00DD4C5F">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(23.3</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35A79CC5"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354FDA19" w14:textId="77777777" w:rsidTr="00F83EAF">
        <w:trPr>
          <w:trHeight w:val="312"/>
        </w:trPr>
        <w:tc>
          <w:tcPr>
            <w:tcW w:w="2103" w:type="pct"/>
            <w:tcBorders>
              <w:top w:val="nil"/>
              <w:left w:val="nil"/>
              <w:bottom w:val="nil"/>
              <w:right w:val="nil"/>
            </w:tcBorders>
            <w:shd w:val="clear" w:color="auto" w:fill="auto"/>
            <w:hideMark/>
          </w:tcPr>
          <w:p w14:paraId="07437C3D"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pT stage</w:t>
            </w:r>
          </w:p>
        </w:tc>
        <w:tc>
          <w:tcPr>
            <w:tcW w:w="1309" w:type="pct"/>
            <w:tcBorders>
              <w:top w:val="nil"/>
              <w:left w:val="nil"/>
              <w:bottom w:val="nil"/>
              <w:right w:val="nil"/>
            </w:tcBorders>
            <w:shd w:val="clear" w:color="auto" w:fill="auto"/>
            <w:hideMark/>
          </w:tcPr>
          <w:p w14:paraId="4301F6F8"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3D6C5485"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7FF356A4"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0.56</w:t>
            </w:r>
          </w:p>
        </w:tc>
      </w:tr>
      <w:tr w:rsidR="00CA4865" w:rsidRPr="00CA4865" w14:paraId="25D8BC84" w14:textId="77777777" w:rsidTr="00F83EAF">
        <w:trPr>
          <w:trHeight w:val="432"/>
        </w:trPr>
        <w:tc>
          <w:tcPr>
            <w:tcW w:w="2103" w:type="pct"/>
            <w:tcBorders>
              <w:top w:val="nil"/>
              <w:left w:val="nil"/>
              <w:bottom w:val="nil"/>
              <w:right w:val="nil"/>
            </w:tcBorders>
            <w:shd w:val="clear" w:color="auto" w:fill="auto"/>
            <w:hideMark/>
          </w:tcPr>
          <w:p w14:paraId="536EC91F"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T1</w:t>
            </w:r>
          </w:p>
        </w:tc>
        <w:tc>
          <w:tcPr>
            <w:tcW w:w="1309" w:type="pct"/>
            <w:tcBorders>
              <w:top w:val="nil"/>
              <w:left w:val="nil"/>
              <w:bottom w:val="nil"/>
              <w:right w:val="nil"/>
            </w:tcBorders>
            <w:shd w:val="clear" w:color="auto" w:fill="auto"/>
            <w:hideMark/>
          </w:tcPr>
          <w:p w14:paraId="5C269482" w14:textId="224F5A65"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6</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(5.1</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4F1C2ECB" w14:textId="420CC749"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 (6.7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073C0D59"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4C3C5E80" w14:textId="77777777" w:rsidTr="00F83EAF">
        <w:trPr>
          <w:trHeight w:val="312"/>
        </w:trPr>
        <w:tc>
          <w:tcPr>
            <w:tcW w:w="2103" w:type="pct"/>
            <w:tcBorders>
              <w:top w:val="nil"/>
              <w:left w:val="nil"/>
              <w:bottom w:val="nil"/>
              <w:right w:val="nil"/>
            </w:tcBorders>
            <w:shd w:val="clear" w:color="auto" w:fill="auto"/>
            <w:hideMark/>
          </w:tcPr>
          <w:p w14:paraId="06C4DBBD"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T2</w:t>
            </w:r>
          </w:p>
        </w:tc>
        <w:tc>
          <w:tcPr>
            <w:tcW w:w="1309" w:type="pct"/>
            <w:tcBorders>
              <w:top w:val="nil"/>
              <w:left w:val="nil"/>
              <w:bottom w:val="nil"/>
              <w:right w:val="nil"/>
            </w:tcBorders>
            <w:shd w:val="clear" w:color="auto" w:fill="auto"/>
            <w:hideMark/>
          </w:tcPr>
          <w:p w14:paraId="492E9596" w14:textId="3CB732B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57</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(48.7</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1B2D709D" w14:textId="3CE792C9"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11</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3945F7B3"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6A847A5F" w14:textId="77777777" w:rsidTr="00F83EAF">
        <w:trPr>
          <w:trHeight w:val="348"/>
        </w:trPr>
        <w:tc>
          <w:tcPr>
            <w:tcW w:w="2103" w:type="pct"/>
            <w:tcBorders>
              <w:top w:val="nil"/>
              <w:left w:val="nil"/>
              <w:bottom w:val="nil"/>
              <w:right w:val="nil"/>
            </w:tcBorders>
            <w:shd w:val="clear" w:color="auto" w:fill="auto"/>
            <w:hideMark/>
          </w:tcPr>
          <w:p w14:paraId="4302317C"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T3</w:t>
            </w:r>
          </w:p>
        </w:tc>
        <w:tc>
          <w:tcPr>
            <w:tcW w:w="1309" w:type="pct"/>
            <w:tcBorders>
              <w:top w:val="nil"/>
              <w:left w:val="nil"/>
              <w:bottom w:val="nil"/>
              <w:right w:val="nil"/>
            </w:tcBorders>
            <w:shd w:val="clear" w:color="auto" w:fill="auto"/>
            <w:hideMark/>
          </w:tcPr>
          <w:p w14:paraId="46314BD8" w14:textId="0ED9DEC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52</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(44.4</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6C378997" w14:textId="4DF65F5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17</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(56.6</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29A643D1"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30D4F8C6" w14:textId="77777777" w:rsidTr="00F83EAF">
        <w:trPr>
          <w:trHeight w:val="360"/>
        </w:trPr>
        <w:tc>
          <w:tcPr>
            <w:tcW w:w="2103" w:type="pct"/>
            <w:tcBorders>
              <w:top w:val="nil"/>
              <w:left w:val="nil"/>
              <w:bottom w:val="nil"/>
              <w:right w:val="nil"/>
            </w:tcBorders>
            <w:shd w:val="clear" w:color="auto" w:fill="auto"/>
            <w:hideMark/>
          </w:tcPr>
          <w:p w14:paraId="7757795B"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lastRenderedPageBreak/>
              <w:t>T4</w:t>
            </w:r>
          </w:p>
        </w:tc>
        <w:tc>
          <w:tcPr>
            <w:tcW w:w="1309" w:type="pct"/>
            <w:tcBorders>
              <w:top w:val="nil"/>
              <w:left w:val="nil"/>
              <w:bottom w:val="nil"/>
              <w:right w:val="nil"/>
            </w:tcBorders>
            <w:shd w:val="clear" w:color="auto" w:fill="auto"/>
            <w:hideMark/>
          </w:tcPr>
          <w:p w14:paraId="71D79902" w14:textId="23C84853"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w:t>
            </w:r>
            <w:r w:rsidR="00691136">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(1.7</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7715D2C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w:t>
            </w:r>
          </w:p>
        </w:tc>
        <w:tc>
          <w:tcPr>
            <w:tcW w:w="426" w:type="pct"/>
            <w:vMerge/>
            <w:tcBorders>
              <w:top w:val="nil"/>
              <w:left w:val="nil"/>
              <w:bottom w:val="nil"/>
              <w:right w:val="nil"/>
            </w:tcBorders>
            <w:vAlign w:val="center"/>
            <w:hideMark/>
          </w:tcPr>
          <w:p w14:paraId="1B449356"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6BD72269" w14:textId="77777777" w:rsidTr="00F83EAF">
        <w:trPr>
          <w:trHeight w:val="372"/>
        </w:trPr>
        <w:tc>
          <w:tcPr>
            <w:tcW w:w="2103" w:type="pct"/>
            <w:tcBorders>
              <w:top w:val="nil"/>
              <w:left w:val="nil"/>
              <w:bottom w:val="nil"/>
              <w:right w:val="nil"/>
            </w:tcBorders>
            <w:shd w:val="clear" w:color="auto" w:fill="auto"/>
            <w:hideMark/>
          </w:tcPr>
          <w:p w14:paraId="7558960C" w14:textId="45AED906" w:rsidR="00CA4865" w:rsidRPr="00CA4865" w:rsidRDefault="00CA4865" w:rsidP="004D3211">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 xml:space="preserve">pN </w:t>
            </w:r>
            <w:del w:id="721" w:author="ibm" w:date="2021-11-19T19:24:00Z">
              <w:r w:rsidRPr="00CA4865" w:rsidDel="004D3211">
                <w:rPr>
                  <w:rFonts w:ascii="Book Antiqua" w:eastAsia="等线" w:hAnsi="Book Antiqua" w:cs="宋体"/>
                  <w:color w:val="000000"/>
                  <w:lang w:val="en-IN" w:eastAsia="zh-CN"/>
                </w:rPr>
                <w:delText>Staging</w:delText>
              </w:r>
            </w:del>
            <w:ins w:id="722" w:author="ibm" w:date="2021-11-19T19:24:00Z">
              <w:r w:rsidR="004D3211">
                <w:rPr>
                  <w:rFonts w:ascii="Book Antiqua" w:eastAsia="等线" w:hAnsi="Book Antiqua" w:cs="宋体"/>
                  <w:color w:val="000000"/>
                  <w:lang w:val="en-IN" w:eastAsia="zh-CN"/>
                </w:rPr>
                <w:t>s</w:t>
              </w:r>
              <w:r w:rsidR="004D3211" w:rsidRPr="00CA4865">
                <w:rPr>
                  <w:rFonts w:ascii="Book Antiqua" w:eastAsia="等线" w:hAnsi="Book Antiqua" w:cs="宋体"/>
                  <w:color w:val="000000"/>
                  <w:lang w:val="en-IN" w:eastAsia="zh-CN"/>
                </w:rPr>
                <w:t>tag</w:t>
              </w:r>
              <w:r w:rsidR="004D3211">
                <w:rPr>
                  <w:rFonts w:ascii="Book Antiqua" w:eastAsia="等线" w:hAnsi="Book Antiqua" w:cs="宋体"/>
                  <w:color w:val="000000"/>
                  <w:lang w:val="en-IN" w:eastAsia="zh-CN"/>
                </w:rPr>
                <w:t>e</w:t>
              </w:r>
            </w:ins>
          </w:p>
        </w:tc>
        <w:tc>
          <w:tcPr>
            <w:tcW w:w="1309" w:type="pct"/>
            <w:tcBorders>
              <w:top w:val="nil"/>
              <w:left w:val="nil"/>
              <w:bottom w:val="nil"/>
              <w:right w:val="nil"/>
            </w:tcBorders>
            <w:shd w:val="clear" w:color="auto" w:fill="auto"/>
            <w:hideMark/>
          </w:tcPr>
          <w:p w14:paraId="62814D8F"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158942E4"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4DD7D36F"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0.47</w:t>
            </w:r>
          </w:p>
        </w:tc>
      </w:tr>
      <w:tr w:rsidR="00CA4865" w:rsidRPr="00CA4865" w14:paraId="6DE7BDD2" w14:textId="77777777" w:rsidTr="00F83EAF">
        <w:trPr>
          <w:trHeight w:val="384"/>
        </w:trPr>
        <w:tc>
          <w:tcPr>
            <w:tcW w:w="2103" w:type="pct"/>
            <w:tcBorders>
              <w:top w:val="nil"/>
              <w:left w:val="nil"/>
              <w:bottom w:val="nil"/>
              <w:right w:val="nil"/>
            </w:tcBorders>
            <w:shd w:val="clear" w:color="auto" w:fill="auto"/>
            <w:hideMark/>
          </w:tcPr>
          <w:p w14:paraId="37501539"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N0</w:t>
            </w:r>
          </w:p>
        </w:tc>
        <w:tc>
          <w:tcPr>
            <w:tcW w:w="1309" w:type="pct"/>
            <w:tcBorders>
              <w:top w:val="nil"/>
              <w:left w:val="nil"/>
              <w:bottom w:val="nil"/>
              <w:right w:val="nil"/>
            </w:tcBorders>
            <w:shd w:val="clear" w:color="auto" w:fill="auto"/>
            <w:hideMark/>
          </w:tcPr>
          <w:p w14:paraId="164B07F2" w14:textId="61397399"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77</w:t>
            </w:r>
            <w:r w:rsidR="00BF7D03">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(65.8</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577C9964" w14:textId="58939E43"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17</w:t>
            </w:r>
            <w:r w:rsidR="00BF7D03">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(56.7</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6215804C"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1EC5B4F8" w14:textId="77777777" w:rsidTr="00F83EAF">
        <w:trPr>
          <w:trHeight w:val="384"/>
        </w:trPr>
        <w:tc>
          <w:tcPr>
            <w:tcW w:w="2103" w:type="pct"/>
            <w:tcBorders>
              <w:top w:val="nil"/>
              <w:left w:val="nil"/>
              <w:bottom w:val="nil"/>
              <w:right w:val="nil"/>
            </w:tcBorders>
            <w:shd w:val="clear" w:color="auto" w:fill="auto"/>
            <w:hideMark/>
          </w:tcPr>
          <w:p w14:paraId="6E6A15CD"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N+</w:t>
            </w:r>
          </w:p>
        </w:tc>
        <w:tc>
          <w:tcPr>
            <w:tcW w:w="1309" w:type="pct"/>
            <w:tcBorders>
              <w:top w:val="nil"/>
              <w:left w:val="nil"/>
              <w:bottom w:val="nil"/>
              <w:right w:val="nil"/>
            </w:tcBorders>
            <w:shd w:val="clear" w:color="auto" w:fill="auto"/>
            <w:hideMark/>
          </w:tcPr>
          <w:p w14:paraId="76D344B1" w14:textId="416D9C85"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40</w:t>
            </w:r>
            <w:r w:rsidR="00BF7D03">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(34.2</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21FF37CF" w14:textId="05599804"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13</w:t>
            </w:r>
            <w:r w:rsidR="00BF7D03">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(43.3</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570CBD44"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CA4865" w:rsidRPr="00CA4865" w14:paraId="73C7C4B9" w14:textId="77777777" w:rsidTr="00F83EAF">
        <w:trPr>
          <w:trHeight w:val="312"/>
        </w:trPr>
        <w:tc>
          <w:tcPr>
            <w:tcW w:w="2103" w:type="pct"/>
            <w:tcBorders>
              <w:top w:val="nil"/>
              <w:left w:val="nil"/>
              <w:bottom w:val="nil"/>
              <w:right w:val="nil"/>
            </w:tcBorders>
            <w:shd w:val="clear" w:color="auto" w:fill="auto"/>
            <w:hideMark/>
          </w:tcPr>
          <w:p w14:paraId="7CC3C3C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LVI positive</w:t>
            </w:r>
          </w:p>
        </w:tc>
        <w:tc>
          <w:tcPr>
            <w:tcW w:w="1309" w:type="pct"/>
            <w:tcBorders>
              <w:top w:val="nil"/>
              <w:left w:val="nil"/>
              <w:bottom w:val="nil"/>
              <w:right w:val="nil"/>
            </w:tcBorders>
            <w:shd w:val="clear" w:color="auto" w:fill="auto"/>
            <w:hideMark/>
          </w:tcPr>
          <w:p w14:paraId="7D39A258" w14:textId="26650C96"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37</w:t>
            </w:r>
            <w:r w:rsidR="005C2E8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(31.6</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27160514" w14:textId="666BD7A3"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13</w:t>
            </w:r>
            <w:r w:rsidR="005C2E8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(43.3</w:t>
            </w:r>
            <w:r w:rsidR="00AD179E">
              <w:rPr>
                <w:rFonts w:ascii="Book Antiqua" w:eastAsia="等线" w:hAnsi="Book Antiqua" w:cs="宋体"/>
                <w:color w:val="000000"/>
                <w:lang w:val="en-IN" w:eastAsia="zh-CN"/>
              </w:rPr>
              <w:t>)</w:t>
            </w:r>
          </w:p>
        </w:tc>
        <w:tc>
          <w:tcPr>
            <w:tcW w:w="426" w:type="pct"/>
            <w:tcBorders>
              <w:top w:val="nil"/>
              <w:left w:val="nil"/>
              <w:bottom w:val="nil"/>
              <w:right w:val="nil"/>
            </w:tcBorders>
            <w:shd w:val="clear" w:color="auto" w:fill="auto"/>
            <w:hideMark/>
          </w:tcPr>
          <w:p w14:paraId="12CD9487"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0.32</w:t>
            </w:r>
          </w:p>
        </w:tc>
      </w:tr>
      <w:tr w:rsidR="00CA4865" w:rsidRPr="00CA4865" w14:paraId="0C19B89B" w14:textId="77777777" w:rsidTr="00F83EAF">
        <w:trPr>
          <w:trHeight w:val="456"/>
        </w:trPr>
        <w:tc>
          <w:tcPr>
            <w:tcW w:w="2103" w:type="pct"/>
            <w:tcBorders>
              <w:top w:val="nil"/>
              <w:left w:val="nil"/>
              <w:bottom w:val="nil"/>
              <w:right w:val="nil"/>
            </w:tcBorders>
            <w:shd w:val="clear" w:color="auto" w:fill="auto"/>
            <w:hideMark/>
          </w:tcPr>
          <w:p w14:paraId="51D2EA9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PNI positive</w:t>
            </w:r>
          </w:p>
        </w:tc>
        <w:tc>
          <w:tcPr>
            <w:tcW w:w="1309" w:type="pct"/>
            <w:tcBorders>
              <w:top w:val="nil"/>
              <w:left w:val="nil"/>
              <w:bottom w:val="nil"/>
              <w:right w:val="nil"/>
            </w:tcBorders>
            <w:shd w:val="clear" w:color="auto" w:fill="auto"/>
            <w:hideMark/>
          </w:tcPr>
          <w:p w14:paraId="237D6BCF" w14:textId="764D4DEC"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40</w:t>
            </w:r>
            <w:r w:rsidR="005C2E8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(34.2</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1D9DA158" w14:textId="0DE4EBED"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12</w:t>
            </w:r>
            <w:r w:rsidR="005C2E8A">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(40</w:t>
            </w:r>
            <w:r w:rsidR="00AD179E">
              <w:rPr>
                <w:rFonts w:ascii="Book Antiqua" w:eastAsia="等线" w:hAnsi="Book Antiqua" w:cs="宋体"/>
                <w:color w:val="000000"/>
                <w:lang w:val="en-IN" w:eastAsia="zh-CN"/>
              </w:rPr>
              <w:t>)</w:t>
            </w:r>
          </w:p>
        </w:tc>
        <w:tc>
          <w:tcPr>
            <w:tcW w:w="426" w:type="pct"/>
            <w:tcBorders>
              <w:top w:val="nil"/>
              <w:left w:val="nil"/>
              <w:bottom w:val="nil"/>
              <w:right w:val="nil"/>
            </w:tcBorders>
            <w:shd w:val="clear" w:color="auto" w:fill="auto"/>
            <w:hideMark/>
          </w:tcPr>
          <w:p w14:paraId="434368D6"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0.7</w:t>
            </w:r>
          </w:p>
        </w:tc>
      </w:tr>
      <w:tr w:rsidR="00CA4865" w:rsidRPr="00CA4865" w14:paraId="481224AD" w14:textId="77777777" w:rsidTr="00F83EAF">
        <w:trPr>
          <w:trHeight w:val="468"/>
        </w:trPr>
        <w:tc>
          <w:tcPr>
            <w:tcW w:w="2103" w:type="pct"/>
            <w:tcBorders>
              <w:top w:val="nil"/>
              <w:left w:val="nil"/>
              <w:bottom w:val="nil"/>
              <w:right w:val="nil"/>
            </w:tcBorders>
            <w:shd w:val="clear" w:color="auto" w:fill="auto"/>
            <w:hideMark/>
          </w:tcPr>
          <w:p w14:paraId="51CBC423"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R0/R1resection</w:t>
            </w:r>
          </w:p>
        </w:tc>
        <w:tc>
          <w:tcPr>
            <w:tcW w:w="1309" w:type="pct"/>
            <w:tcBorders>
              <w:top w:val="nil"/>
              <w:left w:val="nil"/>
              <w:bottom w:val="nil"/>
              <w:right w:val="nil"/>
            </w:tcBorders>
            <w:shd w:val="clear" w:color="auto" w:fill="auto"/>
            <w:hideMark/>
          </w:tcPr>
          <w:p w14:paraId="1130448A"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03C2231A"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nil"/>
              <w:right w:val="nil"/>
            </w:tcBorders>
            <w:shd w:val="clear" w:color="auto" w:fill="auto"/>
            <w:hideMark/>
          </w:tcPr>
          <w:p w14:paraId="49C93C11"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0.84</w:t>
            </w:r>
          </w:p>
        </w:tc>
      </w:tr>
      <w:tr w:rsidR="00CA4865" w:rsidRPr="00CA4865" w14:paraId="0CD31741" w14:textId="77777777" w:rsidTr="00F83EAF">
        <w:trPr>
          <w:trHeight w:val="348"/>
        </w:trPr>
        <w:tc>
          <w:tcPr>
            <w:tcW w:w="2103" w:type="pct"/>
            <w:tcBorders>
              <w:top w:val="nil"/>
              <w:left w:val="nil"/>
              <w:bottom w:val="nil"/>
              <w:right w:val="nil"/>
            </w:tcBorders>
            <w:shd w:val="clear" w:color="auto" w:fill="auto"/>
            <w:hideMark/>
          </w:tcPr>
          <w:p w14:paraId="7B15EC24"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R0</w:t>
            </w:r>
          </w:p>
        </w:tc>
        <w:tc>
          <w:tcPr>
            <w:tcW w:w="1309" w:type="pct"/>
            <w:tcBorders>
              <w:top w:val="nil"/>
              <w:left w:val="nil"/>
              <w:bottom w:val="nil"/>
              <w:right w:val="nil"/>
            </w:tcBorders>
            <w:shd w:val="clear" w:color="auto" w:fill="auto"/>
            <w:hideMark/>
          </w:tcPr>
          <w:p w14:paraId="1311257B" w14:textId="626E3E2F"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109</w:t>
            </w:r>
            <w:r w:rsidR="007B67C7">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(93.2</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13D791AA" w14:textId="58BDC951"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27</w:t>
            </w:r>
            <w:r w:rsidR="007B67C7">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(90</w:t>
            </w:r>
            <w:r w:rsidR="00AD179E">
              <w:rPr>
                <w:rFonts w:ascii="Book Antiqua" w:eastAsia="等线" w:hAnsi="Book Antiqua" w:cs="宋体"/>
                <w:color w:val="000000"/>
                <w:lang w:val="en-IN" w:eastAsia="zh-CN"/>
              </w:rPr>
              <w:t>)</w:t>
            </w:r>
          </w:p>
        </w:tc>
        <w:tc>
          <w:tcPr>
            <w:tcW w:w="426" w:type="pct"/>
            <w:vMerge/>
            <w:tcBorders>
              <w:top w:val="nil"/>
              <w:left w:val="nil"/>
              <w:bottom w:val="nil"/>
              <w:right w:val="nil"/>
            </w:tcBorders>
            <w:vAlign w:val="center"/>
            <w:hideMark/>
          </w:tcPr>
          <w:p w14:paraId="4FFBE027"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0E6908" w:rsidRPr="00CA4865" w14:paraId="494F644F" w14:textId="77777777" w:rsidTr="000E6908">
        <w:trPr>
          <w:trHeight w:val="312"/>
        </w:trPr>
        <w:tc>
          <w:tcPr>
            <w:tcW w:w="2103" w:type="pct"/>
            <w:tcBorders>
              <w:top w:val="nil"/>
              <w:left w:val="nil"/>
              <w:bottom w:val="nil"/>
              <w:right w:val="nil"/>
            </w:tcBorders>
            <w:shd w:val="clear" w:color="auto" w:fill="auto"/>
            <w:hideMark/>
          </w:tcPr>
          <w:p w14:paraId="192FDF59"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R1</w:t>
            </w:r>
          </w:p>
        </w:tc>
        <w:tc>
          <w:tcPr>
            <w:tcW w:w="1309" w:type="pct"/>
            <w:tcBorders>
              <w:top w:val="nil"/>
              <w:left w:val="nil"/>
              <w:bottom w:val="nil"/>
              <w:right w:val="nil"/>
            </w:tcBorders>
            <w:shd w:val="clear" w:color="auto" w:fill="auto"/>
            <w:hideMark/>
          </w:tcPr>
          <w:p w14:paraId="5C981ECA" w14:textId="6E0BEF3D"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8</w:t>
            </w:r>
            <w:r w:rsidR="007B67C7">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(6.8</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52E213D5" w14:textId="406CBDD8"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3</w:t>
            </w:r>
            <w:r w:rsidR="007B67C7">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(10</w:t>
            </w:r>
            <w:r w:rsidR="00AD179E">
              <w:rPr>
                <w:rFonts w:ascii="Book Antiqua" w:eastAsia="等线" w:hAnsi="Book Antiqua" w:cs="宋体"/>
                <w:color w:val="000000"/>
                <w:lang w:val="en-IN" w:eastAsia="zh-CN"/>
              </w:rPr>
              <w:t>)</w:t>
            </w:r>
          </w:p>
        </w:tc>
        <w:tc>
          <w:tcPr>
            <w:tcW w:w="426" w:type="pct"/>
            <w:vMerge/>
            <w:tcBorders>
              <w:top w:val="nil"/>
              <w:left w:val="nil"/>
              <w:right w:val="nil"/>
            </w:tcBorders>
            <w:vAlign w:val="center"/>
            <w:hideMark/>
          </w:tcPr>
          <w:p w14:paraId="461FB429"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0E6908" w:rsidRPr="00CA4865" w14:paraId="5087EA16" w14:textId="77777777" w:rsidTr="000E6908">
        <w:trPr>
          <w:trHeight w:val="360"/>
        </w:trPr>
        <w:tc>
          <w:tcPr>
            <w:tcW w:w="2103" w:type="pct"/>
            <w:tcBorders>
              <w:top w:val="nil"/>
              <w:left w:val="nil"/>
              <w:bottom w:val="nil"/>
              <w:right w:val="nil"/>
            </w:tcBorders>
            <w:shd w:val="clear" w:color="auto" w:fill="auto"/>
            <w:hideMark/>
          </w:tcPr>
          <w:p w14:paraId="05C7F542"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Final stage (AJCC 8</w:t>
            </w:r>
            <w:r w:rsidRPr="00CA4865">
              <w:rPr>
                <w:rFonts w:ascii="Book Antiqua" w:eastAsia="等线" w:hAnsi="Book Antiqua" w:cs="宋体"/>
                <w:color w:val="000000"/>
                <w:vertAlign w:val="superscript"/>
                <w:lang w:val="en-IN" w:eastAsia="zh-CN"/>
              </w:rPr>
              <w:t>th</w:t>
            </w:r>
            <w:r w:rsidRPr="00CA4865">
              <w:rPr>
                <w:rFonts w:ascii="Book Antiqua" w:eastAsia="等线" w:hAnsi="Book Antiqua" w:cs="宋体"/>
                <w:color w:val="000000"/>
                <w:lang w:val="en-IN" w:eastAsia="zh-CN"/>
              </w:rPr>
              <w:t>)</w:t>
            </w:r>
          </w:p>
        </w:tc>
        <w:tc>
          <w:tcPr>
            <w:tcW w:w="1309" w:type="pct"/>
            <w:tcBorders>
              <w:top w:val="nil"/>
              <w:left w:val="nil"/>
              <w:bottom w:val="nil"/>
              <w:right w:val="nil"/>
            </w:tcBorders>
            <w:shd w:val="clear" w:color="auto" w:fill="auto"/>
            <w:hideMark/>
          </w:tcPr>
          <w:p w14:paraId="63188E2F" w14:textId="77777777" w:rsidR="00CA4865" w:rsidRPr="00CA4865" w:rsidRDefault="00CA4865" w:rsidP="006B697A">
            <w:pPr>
              <w:spacing w:line="360" w:lineRule="auto"/>
              <w:jc w:val="both"/>
              <w:rPr>
                <w:rFonts w:ascii="Book Antiqua" w:eastAsia="等线" w:hAnsi="Book Antiqua" w:cs="宋体"/>
                <w:color w:val="000000"/>
                <w:lang w:eastAsia="zh-CN"/>
              </w:rPr>
            </w:pPr>
          </w:p>
        </w:tc>
        <w:tc>
          <w:tcPr>
            <w:tcW w:w="1162" w:type="pct"/>
            <w:tcBorders>
              <w:top w:val="nil"/>
              <w:left w:val="nil"/>
              <w:bottom w:val="nil"/>
              <w:right w:val="nil"/>
            </w:tcBorders>
            <w:shd w:val="clear" w:color="auto" w:fill="auto"/>
            <w:hideMark/>
          </w:tcPr>
          <w:p w14:paraId="40139D88" w14:textId="77777777" w:rsidR="00CA4865" w:rsidRPr="00CA4865" w:rsidRDefault="00CA4865" w:rsidP="006B697A">
            <w:pPr>
              <w:spacing w:line="360" w:lineRule="auto"/>
              <w:jc w:val="both"/>
              <w:rPr>
                <w:rFonts w:eastAsia="Times New Roman"/>
                <w:sz w:val="20"/>
                <w:szCs w:val="20"/>
                <w:lang w:eastAsia="zh-CN"/>
              </w:rPr>
            </w:pPr>
          </w:p>
        </w:tc>
        <w:tc>
          <w:tcPr>
            <w:tcW w:w="426" w:type="pct"/>
            <w:vMerge w:val="restart"/>
            <w:tcBorders>
              <w:top w:val="nil"/>
              <w:left w:val="nil"/>
              <w:bottom w:val="single" w:sz="4" w:space="0" w:color="auto"/>
              <w:right w:val="nil"/>
            </w:tcBorders>
            <w:shd w:val="clear" w:color="auto" w:fill="auto"/>
            <w:hideMark/>
          </w:tcPr>
          <w:p w14:paraId="4B8F38EE"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0.79</w:t>
            </w:r>
          </w:p>
        </w:tc>
      </w:tr>
      <w:tr w:rsidR="000E6908" w:rsidRPr="00CA4865" w14:paraId="03C18B14" w14:textId="77777777" w:rsidTr="000E6908">
        <w:trPr>
          <w:trHeight w:val="480"/>
        </w:trPr>
        <w:tc>
          <w:tcPr>
            <w:tcW w:w="2103" w:type="pct"/>
            <w:tcBorders>
              <w:top w:val="nil"/>
              <w:left w:val="nil"/>
              <w:bottom w:val="nil"/>
              <w:right w:val="nil"/>
            </w:tcBorders>
            <w:shd w:val="clear" w:color="auto" w:fill="auto"/>
            <w:hideMark/>
          </w:tcPr>
          <w:p w14:paraId="092C2FD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I</w:t>
            </w:r>
          </w:p>
        </w:tc>
        <w:tc>
          <w:tcPr>
            <w:tcW w:w="1309" w:type="pct"/>
            <w:tcBorders>
              <w:top w:val="nil"/>
              <w:left w:val="nil"/>
              <w:bottom w:val="nil"/>
              <w:right w:val="nil"/>
            </w:tcBorders>
            <w:shd w:val="clear" w:color="auto" w:fill="auto"/>
            <w:hideMark/>
          </w:tcPr>
          <w:p w14:paraId="7F347A36" w14:textId="1083081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3</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(2.6</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1B41566A" w14:textId="02B8C5E4"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(3.3</w:t>
            </w:r>
            <w:r w:rsidR="00AD179E">
              <w:rPr>
                <w:rFonts w:ascii="Book Antiqua" w:eastAsia="等线" w:hAnsi="Book Antiqua" w:cs="宋体"/>
                <w:color w:val="000000"/>
                <w:lang w:val="en-IN" w:eastAsia="zh-CN"/>
              </w:rPr>
              <w:t>)</w:t>
            </w:r>
          </w:p>
        </w:tc>
        <w:tc>
          <w:tcPr>
            <w:tcW w:w="426" w:type="pct"/>
            <w:vMerge/>
            <w:tcBorders>
              <w:top w:val="nil"/>
              <w:left w:val="nil"/>
              <w:bottom w:val="single" w:sz="4" w:space="0" w:color="auto"/>
              <w:right w:val="nil"/>
            </w:tcBorders>
            <w:vAlign w:val="center"/>
            <w:hideMark/>
          </w:tcPr>
          <w:p w14:paraId="349CF075"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0E6908" w:rsidRPr="00CA4865" w14:paraId="6019B68C" w14:textId="77777777" w:rsidTr="000E6908">
        <w:trPr>
          <w:trHeight w:val="360"/>
        </w:trPr>
        <w:tc>
          <w:tcPr>
            <w:tcW w:w="2103" w:type="pct"/>
            <w:tcBorders>
              <w:top w:val="nil"/>
              <w:left w:val="nil"/>
              <w:bottom w:val="nil"/>
              <w:right w:val="nil"/>
            </w:tcBorders>
            <w:shd w:val="clear" w:color="auto" w:fill="auto"/>
            <w:hideMark/>
          </w:tcPr>
          <w:p w14:paraId="33013830"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II</w:t>
            </w:r>
          </w:p>
        </w:tc>
        <w:tc>
          <w:tcPr>
            <w:tcW w:w="1309" w:type="pct"/>
            <w:tcBorders>
              <w:top w:val="nil"/>
              <w:left w:val="nil"/>
              <w:bottom w:val="nil"/>
              <w:right w:val="nil"/>
            </w:tcBorders>
            <w:shd w:val="clear" w:color="auto" w:fill="auto"/>
            <w:hideMark/>
          </w:tcPr>
          <w:p w14:paraId="50D54C93" w14:textId="7510121B"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36</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(30.8</w:t>
            </w:r>
            <w:r w:rsidR="00AD179E">
              <w:rPr>
                <w:rFonts w:ascii="Book Antiqua" w:eastAsia="等线" w:hAnsi="Book Antiqua" w:cs="宋体"/>
                <w:color w:val="000000"/>
                <w:lang w:val="en-IN" w:eastAsia="zh-CN"/>
              </w:rPr>
              <w:t>)</w:t>
            </w:r>
          </w:p>
        </w:tc>
        <w:tc>
          <w:tcPr>
            <w:tcW w:w="1162" w:type="pct"/>
            <w:tcBorders>
              <w:top w:val="nil"/>
              <w:left w:val="nil"/>
              <w:bottom w:val="nil"/>
              <w:right w:val="nil"/>
            </w:tcBorders>
            <w:shd w:val="clear" w:color="auto" w:fill="auto"/>
            <w:hideMark/>
          </w:tcPr>
          <w:p w14:paraId="21E773A7" w14:textId="2B89F6DD"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8</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(26.7</w:t>
            </w:r>
            <w:r w:rsidR="00AD179E">
              <w:rPr>
                <w:rFonts w:ascii="Book Antiqua" w:eastAsia="等线" w:hAnsi="Book Antiqua" w:cs="宋体"/>
                <w:color w:val="000000"/>
                <w:lang w:val="en-IN" w:eastAsia="zh-CN"/>
              </w:rPr>
              <w:t>)</w:t>
            </w:r>
          </w:p>
        </w:tc>
        <w:tc>
          <w:tcPr>
            <w:tcW w:w="426" w:type="pct"/>
            <w:vMerge/>
            <w:tcBorders>
              <w:top w:val="nil"/>
              <w:left w:val="nil"/>
              <w:bottom w:val="single" w:sz="4" w:space="0" w:color="auto"/>
              <w:right w:val="nil"/>
            </w:tcBorders>
            <w:vAlign w:val="center"/>
            <w:hideMark/>
          </w:tcPr>
          <w:p w14:paraId="474C95C0"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0E6908" w:rsidRPr="00CA4865" w14:paraId="16BD1F6A" w14:textId="77777777" w:rsidTr="000E6908">
        <w:trPr>
          <w:trHeight w:val="348"/>
        </w:trPr>
        <w:tc>
          <w:tcPr>
            <w:tcW w:w="2103" w:type="pct"/>
            <w:tcBorders>
              <w:top w:val="nil"/>
              <w:left w:val="nil"/>
              <w:right w:val="nil"/>
            </w:tcBorders>
            <w:shd w:val="clear" w:color="auto" w:fill="auto"/>
            <w:hideMark/>
          </w:tcPr>
          <w:p w14:paraId="557D03DB"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III</w:t>
            </w:r>
          </w:p>
        </w:tc>
        <w:tc>
          <w:tcPr>
            <w:tcW w:w="1309" w:type="pct"/>
            <w:tcBorders>
              <w:top w:val="nil"/>
              <w:left w:val="nil"/>
              <w:right w:val="nil"/>
            </w:tcBorders>
            <w:shd w:val="clear" w:color="auto" w:fill="auto"/>
            <w:hideMark/>
          </w:tcPr>
          <w:p w14:paraId="3809D116" w14:textId="5E4620AC"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56</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(47.9</w:t>
            </w:r>
            <w:r w:rsidR="00AD179E">
              <w:rPr>
                <w:rFonts w:ascii="Book Antiqua" w:eastAsia="等线" w:hAnsi="Book Antiqua" w:cs="宋体"/>
                <w:color w:val="000000"/>
                <w:lang w:val="en-IN" w:eastAsia="zh-CN"/>
              </w:rPr>
              <w:t>)</w:t>
            </w:r>
          </w:p>
        </w:tc>
        <w:tc>
          <w:tcPr>
            <w:tcW w:w="1162" w:type="pct"/>
            <w:tcBorders>
              <w:top w:val="nil"/>
              <w:left w:val="nil"/>
              <w:right w:val="nil"/>
            </w:tcBorders>
            <w:shd w:val="clear" w:color="auto" w:fill="auto"/>
            <w:hideMark/>
          </w:tcPr>
          <w:p w14:paraId="6BA6FB60" w14:textId="5EC15FA0"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13</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(43.3</w:t>
            </w:r>
            <w:r w:rsidR="00AD179E">
              <w:rPr>
                <w:rFonts w:ascii="Book Antiqua" w:eastAsia="等线" w:hAnsi="Book Antiqua" w:cs="宋体"/>
                <w:color w:val="000000"/>
                <w:lang w:val="en-IN" w:eastAsia="zh-CN"/>
              </w:rPr>
              <w:t>)</w:t>
            </w:r>
          </w:p>
        </w:tc>
        <w:tc>
          <w:tcPr>
            <w:tcW w:w="426" w:type="pct"/>
            <w:vMerge/>
            <w:tcBorders>
              <w:top w:val="nil"/>
              <w:left w:val="nil"/>
              <w:bottom w:val="single" w:sz="4" w:space="0" w:color="auto"/>
              <w:right w:val="nil"/>
            </w:tcBorders>
            <w:vAlign w:val="center"/>
            <w:hideMark/>
          </w:tcPr>
          <w:p w14:paraId="00068F89" w14:textId="77777777" w:rsidR="00CA4865" w:rsidRPr="00CA4865" w:rsidRDefault="00CA4865" w:rsidP="006B697A">
            <w:pPr>
              <w:spacing w:line="360" w:lineRule="auto"/>
              <w:jc w:val="both"/>
              <w:rPr>
                <w:rFonts w:ascii="Book Antiqua" w:eastAsia="等线" w:hAnsi="Book Antiqua" w:cs="宋体"/>
                <w:color w:val="000000"/>
                <w:lang w:eastAsia="zh-CN"/>
              </w:rPr>
            </w:pPr>
          </w:p>
        </w:tc>
      </w:tr>
      <w:tr w:rsidR="000E6908" w:rsidRPr="00CA4865" w14:paraId="013F9C1F" w14:textId="77777777" w:rsidTr="000E6908">
        <w:trPr>
          <w:trHeight w:val="348"/>
        </w:trPr>
        <w:tc>
          <w:tcPr>
            <w:tcW w:w="2103" w:type="pct"/>
            <w:tcBorders>
              <w:top w:val="nil"/>
              <w:left w:val="nil"/>
              <w:bottom w:val="single" w:sz="4" w:space="0" w:color="auto"/>
              <w:right w:val="nil"/>
            </w:tcBorders>
            <w:shd w:val="clear" w:color="auto" w:fill="auto"/>
            <w:hideMark/>
          </w:tcPr>
          <w:p w14:paraId="706AD22A" w14:textId="77777777"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IV</w:t>
            </w:r>
          </w:p>
        </w:tc>
        <w:tc>
          <w:tcPr>
            <w:tcW w:w="1309" w:type="pct"/>
            <w:tcBorders>
              <w:top w:val="nil"/>
              <w:left w:val="nil"/>
              <w:bottom w:val="single" w:sz="4" w:space="0" w:color="auto"/>
              <w:right w:val="nil"/>
            </w:tcBorders>
            <w:shd w:val="clear" w:color="auto" w:fill="auto"/>
            <w:hideMark/>
          </w:tcPr>
          <w:p w14:paraId="4D0D86A5" w14:textId="79C9A8AA"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22</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(18.1</w:t>
            </w:r>
            <w:r w:rsidR="00AD179E">
              <w:rPr>
                <w:rFonts w:ascii="Book Antiqua" w:eastAsia="等线" w:hAnsi="Book Antiqua" w:cs="宋体"/>
                <w:color w:val="000000"/>
                <w:lang w:val="en-IN" w:eastAsia="zh-CN"/>
              </w:rPr>
              <w:t>)</w:t>
            </w:r>
          </w:p>
        </w:tc>
        <w:tc>
          <w:tcPr>
            <w:tcW w:w="1162" w:type="pct"/>
            <w:tcBorders>
              <w:top w:val="nil"/>
              <w:left w:val="nil"/>
              <w:bottom w:val="single" w:sz="4" w:space="0" w:color="auto"/>
              <w:right w:val="nil"/>
            </w:tcBorders>
            <w:shd w:val="clear" w:color="auto" w:fill="auto"/>
            <w:hideMark/>
          </w:tcPr>
          <w:p w14:paraId="1AF3333F" w14:textId="06E8E742" w:rsidR="00CA4865" w:rsidRPr="00CA4865" w:rsidRDefault="00CA4865" w:rsidP="006B697A">
            <w:pPr>
              <w:spacing w:line="360" w:lineRule="auto"/>
              <w:jc w:val="both"/>
              <w:rPr>
                <w:rFonts w:ascii="Book Antiqua" w:eastAsia="等线" w:hAnsi="Book Antiqua" w:cs="宋体"/>
                <w:color w:val="000000"/>
                <w:lang w:eastAsia="zh-CN"/>
              </w:rPr>
            </w:pPr>
            <w:r w:rsidRPr="00CA4865">
              <w:rPr>
                <w:rFonts w:ascii="Book Antiqua" w:eastAsia="等线" w:hAnsi="Book Antiqua" w:cs="宋体"/>
                <w:color w:val="000000"/>
                <w:lang w:val="en-IN" w:eastAsia="zh-CN"/>
              </w:rPr>
              <w:t>8</w:t>
            </w:r>
            <w:r w:rsidR="00D7500E">
              <w:rPr>
                <w:rFonts w:ascii="Book Antiqua" w:eastAsia="等线" w:hAnsi="Book Antiqua" w:cs="宋体"/>
                <w:color w:val="000000"/>
                <w:lang w:val="en-IN" w:eastAsia="zh-CN"/>
              </w:rPr>
              <w:t xml:space="preserve"> </w:t>
            </w:r>
            <w:r w:rsidRPr="00CA4865">
              <w:rPr>
                <w:rFonts w:ascii="Book Antiqua" w:eastAsia="等线" w:hAnsi="Book Antiqua" w:cs="宋体"/>
                <w:color w:val="000000"/>
                <w:lang w:val="en-IN" w:eastAsia="zh-CN"/>
              </w:rPr>
              <w:t>(26.7</w:t>
            </w:r>
            <w:r w:rsidR="00AD179E">
              <w:rPr>
                <w:rFonts w:ascii="Book Antiqua" w:eastAsia="等线" w:hAnsi="Book Antiqua" w:cs="宋体"/>
                <w:color w:val="000000"/>
                <w:lang w:val="en-IN" w:eastAsia="zh-CN"/>
              </w:rPr>
              <w:t>)</w:t>
            </w:r>
          </w:p>
        </w:tc>
        <w:tc>
          <w:tcPr>
            <w:tcW w:w="426" w:type="pct"/>
            <w:vMerge/>
            <w:tcBorders>
              <w:top w:val="nil"/>
              <w:left w:val="nil"/>
              <w:bottom w:val="single" w:sz="4" w:space="0" w:color="auto"/>
              <w:right w:val="nil"/>
            </w:tcBorders>
            <w:vAlign w:val="center"/>
            <w:hideMark/>
          </w:tcPr>
          <w:p w14:paraId="7F01C06A" w14:textId="77777777" w:rsidR="00CA4865" w:rsidRPr="00CA4865" w:rsidRDefault="00CA4865" w:rsidP="006B697A">
            <w:pPr>
              <w:spacing w:line="360" w:lineRule="auto"/>
              <w:jc w:val="both"/>
              <w:rPr>
                <w:rFonts w:ascii="Book Antiqua" w:eastAsia="等线" w:hAnsi="Book Antiqua" w:cs="宋体"/>
                <w:color w:val="000000"/>
                <w:lang w:eastAsia="zh-CN"/>
              </w:rPr>
            </w:pPr>
          </w:p>
        </w:tc>
      </w:tr>
    </w:tbl>
    <w:p w14:paraId="4AFC78A8" w14:textId="2F88097D" w:rsidR="0038405A" w:rsidRPr="0062570C" w:rsidRDefault="0038405A" w:rsidP="0038405A">
      <w:pPr>
        <w:spacing w:line="360" w:lineRule="auto"/>
        <w:jc w:val="both"/>
        <w:rPr>
          <w:rFonts w:ascii="Book Antiqua" w:hAnsi="Book Antiqua"/>
        </w:rPr>
      </w:pPr>
      <w:r w:rsidRPr="0062570C">
        <w:rPr>
          <w:rFonts w:ascii="Book Antiqua" w:hAnsi="Book Antiqua"/>
        </w:rPr>
        <w:t>AJCC:</w:t>
      </w:r>
      <w:r w:rsidRPr="0062570C">
        <w:rPr>
          <w:rFonts w:ascii="Book Antiqua" w:hAnsi="Book Antiqua"/>
          <w:color w:val="202124"/>
          <w:shd w:val="clear" w:color="auto" w:fill="FFFFFF"/>
        </w:rPr>
        <w:t xml:space="preserve"> American Joint Committee on Cancer; </w:t>
      </w:r>
      <w:r w:rsidRPr="0062570C">
        <w:rPr>
          <w:rFonts w:ascii="Book Antiqua" w:hAnsi="Book Antiqua"/>
        </w:rPr>
        <w:t>GBC: Gallbladder cancer</w:t>
      </w:r>
      <w:r w:rsidR="00B96F81">
        <w:rPr>
          <w:rFonts w:ascii="Book Antiqua" w:hAnsi="Book Antiqua"/>
        </w:rPr>
        <w:t>;</w:t>
      </w:r>
      <w:r w:rsidRPr="0062570C">
        <w:rPr>
          <w:rFonts w:ascii="Book Antiqua" w:hAnsi="Book Antiqua"/>
        </w:rPr>
        <w:t xml:space="preserve"> LVI: Lymphovascular invasion</w:t>
      </w:r>
      <w:r w:rsidR="00B96F81">
        <w:rPr>
          <w:rFonts w:ascii="Book Antiqua" w:hAnsi="Book Antiqua"/>
        </w:rPr>
        <w:t>;</w:t>
      </w:r>
      <w:r w:rsidRPr="0062570C">
        <w:rPr>
          <w:rFonts w:ascii="Book Antiqua" w:hAnsi="Book Antiqua"/>
        </w:rPr>
        <w:t xml:space="preserve"> PNI: Perineural invasion. </w:t>
      </w:r>
    </w:p>
    <w:p w14:paraId="0D64B661" w14:textId="77777777" w:rsidR="00C47B1D" w:rsidRDefault="00C47B1D" w:rsidP="0038405A">
      <w:pPr>
        <w:autoSpaceDE w:val="0"/>
        <w:autoSpaceDN w:val="0"/>
        <w:adjustRightInd w:val="0"/>
        <w:spacing w:line="360" w:lineRule="auto"/>
        <w:jc w:val="both"/>
        <w:rPr>
          <w:rFonts w:ascii="Book Antiqua" w:hAnsi="Book Antiqua"/>
        </w:rPr>
        <w:sectPr w:rsidR="00C47B1D">
          <w:pgSz w:w="12240" w:h="15840"/>
          <w:pgMar w:top="1440" w:right="1440" w:bottom="1440" w:left="1440" w:header="720" w:footer="720" w:gutter="0"/>
          <w:cols w:space="720"/>
          <w:docGrid w:linePitch="360"/>
        </w:sectPr>
      </w:pPr>
    </w:p>
    <w:p w14:paraId="6ADAED0A" w14:textId="4B33CCA3" w:rsidR="0038405A" w:rsidRPr="00C000A2" w:rsidRDefault="0038405A" w:rsidP="0038405A">
      <w:pPr>
        <w:autoSpaceDE w:val="0"/>
        <w:autoSpaceDN w:val="0"/>
        <w:adjustRightInd w:val="0"/>
        <w:spacing w:line="360" w:lineRule="auto"/>
        <w:jc w:val="both"/>
        <w:rPr>
          <w:rFonts w:ascii="Book Antiqua" w:hAnsi="Book Antiqua"/>
          <w:b/>
          <w:bCs/>
        </w:rPr>
      </w:pPr>
      <w:r w:rsidRPr="00C000A2">
        <w:rPr>
          <w:rFonts w:ascii="Book Antiqua" w:hAnsi="Book Antiqua"/>
          <w:b/>
          <w:bCs/>
        </w:rPr>
        <w:lastRenderedPageBreak/>
        <w:t xml:space="preserve">Table 4 Comparison of </w:t>
      </w:r>
      <w:ins w:id="723" w:author="ibm" w:date="2021-11-19T19:24:00Z">
        <w:r w:rsidR="004D3211">
          <w:rPr>
            <w:rFonts w:ascii="Book Antiqua" w:hAnsi="Book Antiqua"/>
            <w:b/>
            <w:bCs/>
          </w:rPr>
          <w:t xml:space="preserve">the </w:t>
        </w:r>
      </w:ins>
      <w:r w:rsidRPr="00C000A2">
        <w:rPr>
          <w:rFonts w:ascii="Book Antiqua" w:hAnsi="Book Antiqua"/>
          <w:b/>
          <w:bCs/>
        </w:rPr>
        <w:t xml:space="preserve">present study with other studies on multimodality management of </w:t>
      </w:r>
      <w:r w:rsidR="00C000A2" w:rsidRPr="00C000A2">
        <w:rPr>
          <w:rFonts w:ascii="Book Antiqua" w:hAnsi="Book Antiqua"/>
          <w:b/>
          <w:bCs/>
        </w:rPr>
        <w:t>gallbladder cancer</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343"/>
        <w:gridCol w:w="2351"/>
        <w:gridCol w:w="2351"/>
      </w:tblGrid>
      <w:tr w:rsidR="0038405A" w:rsidRPr="00E10A67" w14:paraId="0E1EF0C6" w14:textId="77777777" w:rsidTr="00BA2BAC">
        <w:tc>
          <w:tcPr>
            <w:tcW w:w="1236" w:type="pct"/>
            <w:tcBorders>
              <w:top w:val="single" w:sz="4" w:space="0" w:color="auto"/>
              <w:bottom w:val="single" w:sz="4" w:space="0" w:color="auto"/>
            </w:tcBorders>
            <w:hideMark/>
          </w:tcPr>
          <w:p w14:paraId="6BC48128" w14:textId="77777777" w:rsidR="0038405A" w:rsidRPr="00E10A67" w:rsidRDefault="0038405A" w:rsidP="001635B9">
            <w:pPr>
              <w:spacing w:line="360" w:lineRule="auto"/>
              <w:jc w:val="both"/>
              <w:rPr>
                <w:rFonts w:ascii="Book Antiqua" w:hAnsi="Book Antiqua" w:cs="Times New Roman"/>
                <w:b/>
                <w:bCs/>
              </w:rPr>
            </w:pPr>
            <w:r w:rsidRPr="00E10A67">
              <w:rPr>
                <w:rFonts w:ascii="Book Antiqua" w:hAnsi="Book Antiqua" w:cs="Times New Roman"/>
                <w:b/>
                <w:bCs/>
              </w:rPr>
              <w:t>Parameter</w:t>
            </w:r>
          </w:p>
        </w:tc>
        <w:tc>
          <w:tcPr>
            <w:tcW w:w="1251" w:type="pct"/>
            <w:tcBorders>
              <w:top w:val="single" w:sz="4" w:space="0" w:color="auto"/>
              <w:bottom w:val="single" w:sz="4" w:space="0" w:color="auto"/>
            </w:tcBorders>
            <w:hideMark/>
          </w:tcPr>
          <w:p w14:paraId="6C9BC45B" w14:textId="7B83DFB0" w:rsidR="0038405A" w:rsidRPr="00E10A67" w:rsidRDefault="0038405A" w:rsidP="001635B9">
            <w:pPr>
              <w:spacing w:line="360" w:lineRule="auto"/>
              <w:jc w:val="both"/>
              <w:rPr>
                <w:rFonts w:ascii="Book Antiqua" w:hAnsi="Book Antiqua" w:cs="Times New Roman"/>
                <w:b/>
                <w:bCs/>
              </w:rPr>
            </w:pPr>
            <w:r w:rsidRPr="00E10A67">
              <w:rPr>
                <w:rFonts w:ascii="Book Antiqua" w:hAnsi="Book Antiqua" w:cs="Times New Roman"/>
                <w:b/>
                <w:bCs/>
              </w:rPr>
              <w:t>Our study</w:t>
            </w:r>
          </w:p>
        </w:tc>
        <w:tc>
          <w:tcPr>
            <w:tcW w:w="1256" w:type="pct"/>
            <w:tcBorders>
              <w:top w:val="single" w:sz="4" w:space="0" w:color="auto"/>
              <w:bottom w:val="single" w:sz="4" w:space="0" w:color="auto"/>
            </w:tcBorders>
            <w:hideMark/>
          </w:tcPr>
          <w:p w14:paraId="2EC8B565" w14:textId="05041DEE" w:rsidR="0038405A" w:rsidRPr="006E3BE3" w:rsidRDefault="0038405A" w:rsidP="001635B9">
            <w:pPr>
              <w:spacing w:line="360" w:lineRule="auto"/>
              <w:jc w:val="both"/>
              <w:rPr>
                <w:rFonts w:ascii="Book Antiqua" w:hAnsi="Book Antiqua" w:cs="Times New Roman"/>
                <w:b/>
                <w:bCs/>
              </w:rPr>
            </w:pPr>
            <w:r w:rsidRPr="00E10A67">
              <w:rPr>
                <w:rFonts w:ascii="Book Antiqua" w:hAnsi="Book Antiqua" w:cs="Times New Roman"/>
                <w:b/>
                <w:bCs/>
              </w:rPr>
              <w:t xml:space="preserve">Patkar </w:t>
            </w:r>
            <w:r w:rsidRPr="00E10A67">
              <w:rPr>
                <w:rFonts w:ascii="Book Antiqua" w:hAnsi="Book Antiqua" w:cs="Times New Roman"/>
                <w:b/>
                <w:bCs/>
                <w:i/>
                <w:iCs/>
              </w:rPr>
              <w:t>et al</w:t>
            </w:r>
            <w:r w:rsidRPr="00203144">
              <w:rPr>
                <w:rFonts w:ascii="Book Antiqua" w:hAnsi="Book Antiqua" w:cs="Times New Roman"/>
                <w:b/>
                <w:bCs/>
                <w:vertAlign w:val="superscript"/>
              </w:rPr>
              <w:t>[4]</w:t>
            </w:r>
            <w:r w:rsidR="006E3BE3">
              <w:rPr>
                <w:rFonts w:ascii="Book Antiqua" w:hAnsi="Book Antiqua" w:cs="Times New Roman"/>
                <w:b/>
                <w:bCs/>
              </w:rPr>
              <w:t>, 2018</w:t>
            </w:r>
          </w:p>
        </w:tc>
        <w:tc>
          <w:tcPr>
            <w:tcW w:w="1256" w:type="pct"/>
            <w:tcBorders>
              <w:top w:val="single" w:sz="4" w:space="0" w:color="auto"/>
              <w:bottom w:val="single" w:sz="4" w:space="0" w:color="auto"/>
            </w:tcBorders>
            <w:hideMark/>
          </w:tcPr>
          <w:p w14:paraId="64E3B18A" w14:textId="2A38CC09" w:rsidR="0038405A" w:rsidRPr="00E10A67" w:rsidRDefault="0038405A" w:rsidP="001635B9">
            <w:pPr>
              <w:spacing w:line="360" w:lineRule="auto"/>
              <w:jc w:val="both"/>
              <w:rPr>
                <w:rFonts w:ascii="Book Antiqua" w:hAnsi="Book Antiqua" w:cs="Times New Roman"/>
                <w:b/>
                <w:bCs/>
              </w:rPr>
            </w:pPr>
            <w:r w:rsidRPr="00E10A67">
              <w:rPr>
                <w:rFonts w:ascii="Book Antiqua" w:hAnsi="Book Antiqua" w:cs="Times New Roman"/>
                <w:b/>
                <w:bCs/>
              </w:rPr>
              <w:t xml:space="preserve">Creasy </w:t>
            </w:r>
            <w:r w:rsidRPr="00E10A67">
              <w:rPr>
                <w:rFonts w:ascii="Book Antiqua" w:hAnsi="Book Antiqua" w:cs="Times New Roman"/>
                <w:b/>
                <w:bCs/>
                <w:i/>
                <w:iCs/>
              </w:rPr>
              <w:t>et al</w:t>
            </w:r>
            <w:r w:rsidRPr="00F5585B">
              <w:rPr>
                <w:rFonts w:ascii="Book Antiqua" w:hAnsi="Book Antiqua" w:cs="Times New Roman"/>
                <w:b/>
                <w:bCs/>
                <w:vertAlign w:val="superscript"/>
              </w:rPr>
              <w:t>[15]</w:t>
            </w:r>
            <w:r w:rsidR="006E3BE3">
              <w:rPr>
                <w:rFonts w:ascii="Book Antiqua" w:hAnsi="Book Antiqua" w:cs="Times New Roman"/>
                <w:b/>
                <w:bCs/>
              </w:rPr>
              <w:t>, 201</w:t>
            </w:r>
            <w:r w:rsidR="00325403">
              <w:rPr>
                <w:rFonts w:ascii="Book Antiqua" w:hAnsi="Book Antiqua" w:cs="Times New Roman"/>
                <w:b/>
                <w:bCs/>
              </w:rPr>
              <w:t>9</w:t>
            </w:r>
          </w:p>
        </w:tc>
      </w:tr>
      <w:tr w:rsidR="0038405A" w:rsidRPr="0062570C" w14:paraId="7ABEF1CF" w14:textId="77777777" w:rsidTr="00BA2BAC">
        <w:tc>
          <w:tcPr>
            <w:tcW w:w="1236" w:type="pct"/>
            <w:tcBorders>
              <w:top w:val="single" w:sz="4" w:space="0" w:color="auto"/>
            </w:tcBorders>
            <w:hideMark/>
          </w:tcPr>
          <w:p w14:paraId="54079626"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Sample size</w:t>
            </w:r>
          </w:p>
        </w:tc>
        <w:tc>
          <w:tcPr>
            <w:tcW w:w="1251" w:type="pct"/>
            <w:tcBorders>
              <w:top w:val="single" w:sz="4" w:space="0" w:color="auto"/>
            </w:tcBorders>
            <w:hideMark/>
          </w:tcPr>
          <w:p w14:paraId="42180ED0" w14:textId="2C416496"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274</w:t>
            </w:r>
          </w:p>
        </w:tc>
        <w:tc>
          <w:tcPr>
            <w:tcW w:w="1256" w:type="pct"/>
            <w:tcBorders>
              <w:top w:val="single" w:sz="4" w:space="0" w:color="auto"/>
            </w:tcBorders>
            <w:hideMark/>
          </w:tcPr>
          <w:p w14:paraId="2FFD27B1"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400</w:t>
            </w:r>
          </w:p>
        </w:tc>
        <w:tc>
          <w:tcPr>
            <w:tcW w:w="1256" w:type="pct"/>
            <w:tcBorders>
              <w:top w:val="single" w:sz="4" w:space="0" w:color="auto"/>
            </w:tcBorders>
            <w:hideMark/>
          </w:tcPr>
          <w:p w14:paraId="1DE87AE2"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437</w:t>
            </w:r>
          </w:p>
        </w:tc>
      </w:tr>
      <w:tr w:rsidR="0038405A" w:rsidRPr="0062570C" w14:paraId="2DB2FD3F" w14:textId="77777777" w:rsidTr="00BA2BAC">
        <w:tc>
          <w:tcPr>
            <w:tcW w:w="1236" w:type="pct"/>
            <w:hideMark/>
          </w:tcPr>
          <w:p w14:paraId="0A4F9DDF" w14:textId="696BE53F"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Patient</w:t>
            </w:r>
            <w:ins w:id="724" w:author="ibm" w:date="2021-11-19T19:24:00Z">
              <w:r w:rsidR="004D3211">
                <w:rPr>
                  <w:rFonts w:ascii="Book Antiqua" w:hAnsi="Book Antiqua" w:cs="Times New Roman"/>
                </w:rPr>
                <w:t>s</w:t>
              </w:r>
            </w:ins>
            <w:r w:rsidRPr="0062570C">
              <w:rPr>
                <w:rFonts w:ascii="Book Antiqua" w:hAnsi="Book Antiqua" w:cs="Times New Roman"/>
              </w:rPr>
              <w:t xml:space="preserve"> </w:t>
            </w:r>
            <w:ins w:id="725" w:author="ibm" w:date="2021-11-19T19:24:00Z">
              <w:r w:rsidR="004D3211">
                <w:rPr>
                  <w:rFonts w:ascii="Book Antiqua" w:hAnsi="Book Antiqua" w:cs="Times New Roman"/>
                </w:rPr>
                <w:t xml:space="preserve">who </w:t>
              </w:r>
            </w:ins>
            <w:r w:rsidRPr="0062570C">
              <w:rPr>
                <w:rFonts w:ascii="Book Antiqua" w:hAnsi="Book Antiqua" w:cs="Times New Roman"/>
              </w:rPr>
              <w:t>underwent complete resection</w:t>
            </w:r>
          </w:p>
        </w:tc>
        <w:tc>
          <w:tcPr>
            <w:tcW w:w="1251" w:type="pct"/>
            <w:hideMark/>
          </w:tcPr>
          <w:p w14:paraId="2B68174E"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172</w:t>
            </w:r>
          </w:p>
        </w:tc>
        <w:tc>
          <w:tcPr>
            <w:tcW w:w="1256" w:type="pct"/>
            <w:hideMark/>
          </w:tcPr>
          <w:p w14:paraId="5352D404"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320</w:t>
            </w:r>
          </w:p>
        </w:tc>
        <w:tc>
          <w:tcPr>
            <w:tcW w:w="1256" w:type="pct"/>
            <w:hideMark/>
          </w:tcPr>
          <w:p w14:paraId="2B9C7EA3"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255</w:t>
            </w:r>
          </w:p>
        </w:tc>
      </w:tr>
      <w:tr w:rsidR="0038405A" w:rsidRPr="0062570C" w14:paraId="6AF02DB4" w14:textId="77777777" w:rsidTr="00BA2BAC">
        <w:tc>
          <w:tcPr>
            <w:tcW w:w="1236" w:type="pct"/>
            <w:hideMark/>
          </w:tcPr>
          <w:p w14:paraId="46AA1F0C"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Unresectable</w:t>
            </w:r>
          </w:p>
        </w:tc>
        <w:tc>
          <w:tcPr>
            <w:tcW w:w="1251" w:type="pct"/>
            <w:hideMark/>
          </w:tcPr>
          <w:p w14:paraId="0775DBF1"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102</w:t>
            </w:r>
          </w:p>
        </w:tc>
        <w:tc>
          <w:tcPr>
            <w:tcW w:w="1256" w:type="pct"/>
            <w:hideMark/>
          </w:tcPr>
          <w:p w14:paraId="4F835217"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80</w:t>
            </w:r>
          </w:p>
        </w:tc>
        <w:tc>
          <w:tcPr>
            <w:tcW w:w="1256" w:type="pct"/>
            <w:hideMark/>
          </w:tcPr>
          <w:p w14:paraId="7BF11644"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182</w:t>
            </w:r>
          </w:p>
        </w:tc>
      </w:tr>
      <w:tr w:rsidR="0038405A" w:rsidRPr="0062570C" w14:paraId="0D62BADC" w14:textId="77777777" w:rsidTr="00BA2BAC">
        <w:tc>
          <w:tcPr>
            <w:tcW w:w="1236" w:type="pct"/>
            <w:hideMark/>
          </w:tcPr>
          <w:p w14:paraId="1B164E1A" w14:textId="2B9B523E"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Major liver resection</w:t>
            </w:r>
            <w:r w:rsidR="00300AE4">
              <w:rPr>
                <w:rFonts w:ascii="Book Antiqua" w:hAnsi="Book Antiqua" w:cs="Times New Roman"/>
              </w:rPr>
              <w:t>, (%)</w:t>
            </w:r>
          </w:p>
        </w:tc>
        <w:tc>
          <w:tcPr>
            <w:tcW w:w="1251" w:type="pct"/>
            <w:hideMark/>
          </w:tcPr>
          <w:p w14:paraId="41BEEABA" w14:textId="3AF481B5"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Yes (7)</w:t>
            </w:r>
          </w:p>
        </w:tc>
        <w:tc>
          <w:tcPr>
            <w:tcW w:w="1256" w:type="pct"/>
            <w:hideMark/>
          </w:tcPr>
          <w:p w14:paraId="543FACA6"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No</w:t>
            </w:r>
          </w:p>
        </w:tc>
        <w:tc>
          <w:tcPr>
            <w:tcW w:w="1256" w:type="pct"/>
            <w:hideMark/>
          </w:tcPr>
          <w:p w14:paraId="29CF364C" w14:textId="5120CE33"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 xml:space="preserve">Yes (24.3) </w:t>
            </w:r>
          </w:p>
        </w:tc>
      </w:tr>
      <w:tr w:rsidR="0038405A" w:rsidRPr="0062570C" w14:paraId="3072C21D" w14:textId="77777777" w:rsidTr="00BA2BAC">
        <w:tc>
          <w:tcPr>
            <w:tcW w:w="1236" w:type="pct"/>
            <w:hideMark/>
          </w:tcPr>
          <w:p w14:paraId="1FA734B5" w14:textId="215D15F0"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Incidental GBC</w:t>
            </w:r>
            <w:r w:rsidR="00843156">
              <w:rPr>
                <w:rFonts w:ascii="Book Antiqua" w:hAnsi="Book Antiqua" w:cs="Times New Roman"/>
              </w:rPr>
              <w:t>, (%)</w:t>
            </w:r>
          </w:p>
        </w:tc>
        <w:tc>
          <w:tcPr>
            <w:tcW w:w="1251" w:type="pct"/>
            <w:hideMark/>
          </w:tcPr>
          <w:p w14:paraId="6C9DD2BA" w14:textId="492A394C"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35</w:t>
            </w:r>
          </w:p>
        </w:tc>
        <w:tc>
          <w:tcPr>
            <w:tcW w:w="1256" w:type="pct"/>
            <w:hideMark/>
          </w:tcPr>
          <w:p w14:paraId="7DAA14A4" w14:textId="73E5050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40</w:t>
            </w:r>
          </w:p>
        </w:tc>
        <w:tc>
          <w:tcPr>
            <w:tcW w:w="1256" w:type="pct"/>
            <w:hideMark/>
          </w:tcPr>
          <w:p w14:paraId="00E6C727" w14:textId="33FED761"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60.7</w:t>
            </w:r>
          </w:p>
        </w:tc>
      </w:tr>
      <w:tr w:rsidR="0038405A" w:rsidRPr="0062570C" w14:paraId="4A6B4734" w14:textId="77777777" w:rsidTr="00BA2BAC">
        <w:tc>
          <w:tcPr>
            <w:tcW w:w="1236" w:type="pct"/>
            <w:hideMark/>
          </w:tcPr>
          <w:p w14:paraId="3D8DAD0D" w14:textId="0D2960F8"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R1 resection</w:t>
            </w:r>
            <w:r w:rsidR="00135446" w:rsidRPr="00135446">
              <w:rPr>
                <w:rFonts w:ascii="Book Antiqua" w:hAnsi="Book Antiqua" w:cs="Times New Roman"/>
              </w:rPr>
              <w:t xml:space="preserve">, </w:t>
            </w:r>
            <w:r w:rsidR="00135446" w:rsidRPr="00135446">
              <w:rPr>
                <w:rFonts w:ascii="Book Antiqua" w:hAnsi="Book Antiqua" w:cs="Times New Roman"/>
                <w:i/>
                <w:iCs/>
              </w:rPr>
              <w:t>n</w:t>
            </w:r>
            <w:r w:rsidR="00135446" w:rsidRPr="00135446">
              <w:rPr>
                <w:rFonts w:ascii="Book Antiqua" w:hAnsi="Book Antiqua" w:cs="Times New Roman"/>
              </w:rPr>
              <w:t xml:space="preserve"> (%)</w:t>
            </w:r>
          </w:p>
        </w:tc>
        <w:tc>
          <w:tcPr>
            <w:tcW w:w="1251" w:type="pct"/>
            <w:hideMark/>
          </w:tcPr>
          <w:p w14:paraId="7F349AE2" w14:textId="4E787D1D"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11/172</w:t>
            </w:r>
            <w:r w:rsidR="003226B8">
              <w:rPr>
                <w:rFonts w:ascii="Book Antiqua" w:hAnsi="Book Antiqua" w:cs="Times New Roman"/>
              </w:rPr>
              <w:t xml:space="preserve"> </w:t>
            </w:r>
            <w:r w:rsidRPr="0062570C">
              <w:rPr>
                <w:rFonts w:ascii="Book Antiqua" w:hAnsi="Book Antiqua" w:cs="Times New Roman"/>
              </w:rPr>
              <w:t>(6.4)</w:t>
            </w:r>
          </w:p>
        </w:tc>
        <w:tc>
          <w:tcPr>
            <w:tcW w:w="1256" w:type="pct"/>
            <w:hideMark/>
          </w:tcPr>
          <w:p w14:paraId="2026B974" w14:textId="7F64AD5A"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10/320 (3.1)</w:t>
            </w:r>
          </w:p>
        </w:tc>
        <w:tc>
          <w:tcPr>
            <w:tcW w:w="1256" w:type="pct"/>
            <w:hideMark/>
          </w:tcPr>
          <w:p w14:paraId="08A5599B" w14:textId="545B6482"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15/255 (5.9)</w:t>
            </w:r>
          </w:p>
        </w:tc>
      </w:tr>
      <w:tr w:rsidR="0038405A" w:rsidRPr="0062570C" w14:paraId="24E3D092" w14:textId="77777777" w:rsidTr="00BA2BAC">
        <w:tc>
          <w:tcPr>
            <w:tcW w:w="1236" w:type="pct"/>
            <w:hideMark/>
          </w:tcPr>
          <w:p w14:paraId="10978310" w14:textId="512BB128"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Neoadjuvant in resectable group</w:t>
            </w:r>
            <w:r w:rsidR="001D116D" w:rsidRPr="005C720A">
              <w:rPr>
                <w:rFonts w:ascii="Book Antiqua" w:hAnsi="Book Antiqua" w:cs="Times New Roman"/>
              </w:rPr>
              <w:t xml:space="preserve">, </w:t>
            </w:r>
            <w:r w:rsidR="001D116D" w:rsidRPr="006937AB">
              <w:rPr>
                <w:rFonts w:ascii="Book Antiqua" w:hAnsi="Book Antiqua" w:cs="Times New Roman"/>
                <w:i/>
                <w:iCs/>
              </w:rPr>
              <w:t>n</w:t>
            </w:r>
            <w:r w:rsidR="001D116D" w:rsidRPr="006937AB">
              <w:rPr>
                <w:rFonts w:ascii="Book Antiqua" w:hAnsi="Book Antiqua" w:cs="Times New Roman"/>
              </w:rPr>
              <w:t xml:space="preserve"> (%)</w:t>
            </w:r>
          </w:p>
        </w:tc>
        <w:tc>
          <w:tcPr>
            <w:tcW w:w="1251" w:type="pct"/>
            <w:hideMark/>
          </w:tcPr>
          <w:p w14:paraId="1F8BC93E" w14:textId="30BF036A"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43/172 (25)</w:t>
            </w:r>
          </w:p>
        </w:tc>
        <w:tc>
          <w:tcPr>
            <w:tcW w:w="1256" w:type="pct"/>
            <w:hideMark/>
          </w:tcPr>
          <w:p w14:paraId="50B40D7D"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83/320 (25.9)</w:t>
            </w:r>
          </w:p>
        </w:tc>
        <w:tc>
          <w:tcPr>
            <w:tcW w:w="1256" w:type="pct"/>
            <w:hideMark/>
          </w:tcPr>
          <w:p w14:paraId="26765691" w14:textId="2AF2D79F"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16/255 (6.3)</w:t>
            </w:r>
          </w:p>
        </w:tc>
      </w:tr>
      <w:tr w:rsidR="0038405A" w:rsidRPr="0062570C" w14:paraId="1239BD63" w14:textId="77777777" w:rsidTr="00BA2BAC">
        <w:tc>
          <w:tcPr>
            <w:tcW w:w="1236" w:type="pct"/>
            <w:hideMark/>
          </w:tcPr>
          <w:p w14:paraId="52C526FD" w14:textId="7D5C991B" w:rsidR="0038405A" w:rsidRPr="0062570C" w:rsidRDefault="0038405A" w:rsidP="004D3211">
            <w:pPr>
              <w:spacing w:line="360" w:lineRule="auto"/>
              <w:jc w:val="both"/>
              <w:rPr>
                <w:rFonts w:ascii="Book Antiqua" w:hAnsi="Book Antiqua" w:cs="Times New Roman"/>
              </w:rPr>
            </w:pPr>
            <w:r w:rsidRPr="0062570C">
              <w:rPr>
                <w:rFonts w:ascii="Book Antiqua" w:hAnsi="Book Antiqua" w:cs="Times New Roman"/>
              </w:rPr>
              <w:t xml:space="preserve">Final </w:t>
            </w:r>
            <w:del w:id="726" w:author="ibm" w:date="2021-11-19T19:24:00Z">
              <w:r w:rsidRPr="0062570C" w:rsidDel="004D3211">
                <w:rPr>
                  <w:rFonts w:ascii="Book Antiqua" w:hAnsi="Book Antiqua" w:cs="Times New Roman"/>
                </w:rPr>
                <w:delText xml:space="preserve">Stage </w:delText>
              </w:r>
            </w:del>
            <w:ins w:id="727" w:author="ibm" w:date="2021-11-19T19:24:00Z">
              <w:r w:rsidR="004D3211">
                <w:rPr>
                  <w:rFonts w:ascii="Book Antiqua" w:hAnsi="Book Antiqua" w:cs="Times New Roman"/>
                </w:rPr>
                <w:t>s</w:t>
              </w:r>
              <w:r w:rsidR="004D3211" w:rsidRPr="0062570C">
                <w:rPr>
                  <w:rFonts w:ascii="Book Antiqua" w:hAnsi="Book Antiqua" w:cs="Times New Roman"/>
                </w:rPr>
                <w:t xml:space="preserve">tage </w:t>
              </w:r>
            </w:ins>
            <w:r w:rsidRPr="0062570C">
              <w:rPr>
                <w:rFonts w:ascii="Book Antiqua" w:hAnsi="Book Antiqua" w:cs="Times New Roman"/>
              </w:rPr>
              <w:t>III/IV</w:t>
            </w:r>
            <w:r w:rsidR="005C720A">
              <w:rPr>
                <w:rFonts w:ascii="Book Antiqua" w:hAnsi="Book Antiqua" w:cs="Times New Roman"/>
              </w:rPr>
              <w:t>,</w:t>
            </w:r>
            <w:r w:rsidR="005C720A" w:rsidRPr="006937AB">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7075895B" w14:textId="4D0B9D64"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106/172</w:t>
            </w:r>
            <w:r w:rsidR="00C668BC">
              <w:rPr>
                <w:rFonts w:ascii="Book Antiqua" w:hAnsi="Book Antiqua" w:cs="Times New Roman"/>
              </w:rPr>
              <w:t xml:space="preserve"> </w:t>
            </w:r>
            <w:r w:rsidRPr="0062570C">
              <w:rPr>
                <w:rFonts w:ascii="Book Antiqua" w:hAnsi="Book Antiqua" w:cs="Times New Roman"/>
              </w:rPr>
              <w:t>(61.6)</w:t>
            </w:r>
          </w:p>
        </w:tc>
        <w:tc>
          <w:tcPr>
            <w:tcW w:w="1256" w:type="pct"/>
            <w:hideMark/>
          </w:tcPr>
          <w:p w14:paraId="682352E7" w14:textId="51A1E011"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 xml:space="preserve"> 232/400 (58)</w:t>
            </w:r>
          </w:p>
        </w:tc>
        <w:tc>
          <w:tcPr>
            <w:tcW w:w="1256" w:type="pct"/>
            <w:hideMark/>
          </w:tcPr>
          <w:p w14:paraId="2E306905" w14:textId="4A1DC4BE"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306/437 (70)</w:t>
            </w:r>
          </w:p>
        </w:tc>
      </w:tr>
      <w:tr w:rsidR="0038405A" w:rsidRPr="0062570C" w14:paraId="0D8CCDEC" w14:textId="77777777" w:rsidTr="00BA2BAC">
        <w:tc>
          <w:tcPr>
            <w:tcW w:w="1236" w:type="pct"/>
          </w:tcPr>
          <w:p w14:paraId="7B983EA3" w14:textId="2E368B5B"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LN positivity</w:t>
            </w:r>
            <w:r w:rsidR="005C720A">
              <w:rPr>
                <w:rFonts w:ascii="Book Antiqua" w:hAnsi="Book Antiqua" w:cs="Times New Roman"/>
              </w:rPr>
              <w:t>,</w:t>
            </w:r>
            <w:r w:rsidR="005C720A" w:rsidRPr="006937AB">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1AA7E170" w14:textId="2444D0C4"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56/172 (32)</w:t>
            </w:r>
          </w:p>
        </w:tc>
        <w:tc>
          <w:tcPr>
            <w:tcW w:w="1256" w:type="pct"/>
            <w:hideMark/>
          </w:tcPr>
          <w:p w14:paraId="358040A8" w14:textId="7F09A838"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98/320</w:t>
            </w:r>
            <w:r w:rsidR="0063227B">
              <w:rPr>
                <w:rFonts w:ascii="Book Antiqua" w:hAnsi="Book Antiqua" w:cs="Times New Roman"/>
              </w:rPr>
              <w:t xml:space="preserve"> </w:t>
            </w:r>
            <w:r w:rsidRPr="0062570C">
              <w:rPr>
                <w:rFonts w:ascii="Book Antiqua" w:hAnsi="Book Antiqua" w:cs="Times New Roman"/>
              </w:rPr>
              <w:t>(30.62)</w:t>
            </w:r>
          </w:p>
        </w:tc>
        <w:tc>
          <w:tcPr>
            <w:tcW w:w="1256" w:type="pct"/>
            <w:hideMark/>
          </w:tcPr>
          <w:p w14:paraId="143D4500"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NA</w:t>
            </w:r>
          </w:p>
        </w:tc>
      </w:tr>
      <w:tr w:rsidR="0038405A" w:rsidRPr="0062570C" w14:paraId="5E7ECA0D" w14:textId="77777777" w:rsidTr="00BA2BAC">
        <w:tc>
          <w:tcPr>
            <w:tcW w:w="1236" w:type="pct"/>
            <w:hideMark/>
          </w:tcPr>
          <w:p w14:paraId="6DC47DB2" w14:textId="1EE4620F"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Residual disease in incidental cases</w:t>
            </w:r>
            <w:r w:rsidR="005C720A">
              <w:rPr>
                <w:rFonts w:ascii="Book Antiqua" w:hAnsi="Book Antiqua" w:cs="Times New Roman"/>
              </w:rPr>
              <w:t>,</w:t>
            </w:r>
            <w:r w:rsidR="005C720A" w:rsidRPr="006937AB">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261700E3" w14:textId="09ED2ED2"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29/73 (39.7)</w:t>
            </w:r>
          </w:p>
        </w:tc>
        <w:tc>
          <w:tcPr>
            <w:tcW w:w="1256" w:type="pct"/>
            <w:hideMark/>
          </w:tcPr>
          <w:p w14:paraId="5B89DB9B" w14:textId="6B29E8A8"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68/160</w:t>
            </w:r>
            <w:r w:rsidR="00CA3CCB">
              <w:rPr>
                <w:rFonts w:ascii="Book Antiqua" w:hAnsi="Book Antiqua" w:cs="Times New Roman"/>
              </w:rPr>
              <w:t xml:space="preserve"> </w:t>
            </w:r>
            <w:r w:rsidRPr="0062570C">
              <w:rPr>
                <w:rFonts w:ascii="Book Antiqua" w:hAnsi="Book Antiqua" w:cs="Times New Roman"/>
              </w:rPr>
              <w:t>(42.5)</w:t>
            </w:r>
          </w:p>
        </w:tc>
        <w:tc>
          <w:tcPr>
            <w:tcW w:w="1256" w:type="pct"/>
            <w:hideMark/>
          </w:tcPr>
          <w:p w14:paraId="52BAACAA" w14:textId="41CF61FA"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172/276</w:t>
            </w:r>
            <w:r w:rsidR="00CA3CCB">
              <w:rPr>
                <w:rFonts w:ascii="Book Antiqua" w:hAnsi="Book Antiqua" w:cs="Times New Roman"/>
              </w:rPr>
              <w:t xml:space="preserve"> </w:t>
            </w:r>
            <w:r w:rsidRPr="0062570C">
              <w:rPr>
                <w:rFonts w:ascii="Book Antiqua" w:hAnsi="Book Antiqua" w:cs="Times New Roman"/>
              </w:rPr>
              <w:t>(62.3)</w:t>
            </w:r>
          </w:p>
        </w:tc>
      </w:tr>
      <w:tr w:rsidR="0038405A" w:rsidRPr="0062570C" w14:paraId="7EA52A92" w14:textId="77777777" w:rsidTr="00BA2BAC">
        <w:tc>
          <w:tcPr>
            <w:tcW w:w="1236" w:type="pct"/>
            <w:hideMark/>
          </w:tcPr>
          <w:p w14:paraId="411A3BD3" w14:textId="1A5E56D4"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Adjuvant therapy</w:t>
            </w:r>
            <w:r w:rsidR="005C720A" w:rsidRPr="005C720A">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2675E518" w14:textId="3035B572" w:rsidR="0038405A" w:rsidRPr="0062570C" w:rsidRDefault="0038405A" w:rsidP="001635B9">
            <w:pPr>
              <w:tabs>
                <w:tab w:val="left" w:pos="1290"/>
              </w:tabs>
              <w:spacing w:line="360" w:lineRule="auto"/>
              <w:jc w:val="both"/>
              <w:rPr>
                <w:rFonts w:ascii="Book Antiqua" w:hAnsi="Book Antiqua" w:cs="Times New Roman"/>
              </w:rPr>
            </w:pPr>
            <w:r w:rsidRPr="0062570C">
              <w:rPr>
                <w:rFonts w:ascii="Book Antiqua" w:hAnsi="Book Antiqua" w:cs="Times New Roman"/>
              </w:rPr>
              <w:t>117/147</w:t>
            </w:r>
            <w:r w:rsidR="00F55CFB">
              <w:rPr>
                <w:rFonts w:ascii="Book Antiqua" w:hAnsi="Book Antiqua" w:cs="Times New Roman"/>
              </w:rPr>
              <w:t xml:space="preserve"> </w:t>
            </w:r>
            <w:r w:rsidRPr="0062570C">
              <w:rPr>
                <w:rFonts w:ascii="Book Antiqua" w:hAnsi="Book Antiqua" w:cs="Times New Roman"/>
              </w:rPr>
              <w:t>(79.6)</w:t>
            </w:r>
          </w:p>
        </w:tc>
        <w:tc>
          <w:tcPr>
            <w:tcW w:w="1256" w:type="pct"/>
            <w:hideMark/>
          </w:tcPr>
          <w:p w14:paraId="13E2A296" w14:textId="177E9342"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206/320 (64.4)</w:t>
            </w:r>
          </w:p>
        </w:tc>
        <w:tc>
          <w:tcPr>
            <w:tcW w:w="1256" w:type="pct"/>
            <w:hideMark/>
          </w:tcPr>
          <w:p w14:paraId="7884184D" w14:textId="6DE41155"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78/255 (30.7)</w:t>
            </w:r>
          </w:p>
        </w:tc>
      </w:tr>
      <w:tr w:rsidR="0038405A" w:rsidRPr="0062570C" w14:paraId="4E014157" w14:textId="77777777" w:rsidTr="00BA2BAC">
        <w:tc>
          <w:tcPr>
            <w:tcW w:w="1236" w:type="pct"/>
            <w:hideMark/>
          </w:tcPr>
          <w:p w14:paraId="215F12C2" w14:textId="6179D938"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Recurrence</w:t>
            </w:r>
            <w:r w:rsidR="005C720A" w:rsidRPr="005C720A">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575F6FB9" w14:textId="1A8F368D" w:rsidR="0038405A" w:rsidRPr="0062570C" w:rsidRDefault="0038405A" w:rsidP="001635B9">
            <w:pPr>
              <w:tabs>
                <w:tab w:val="left" w:pos="1290"/>
              </w:tabs>
              <w:spacing w:line="360" w:lineRule="auto"/>
              <w:jc w:val="both"/>
              <w:rPr>
                <w:rFonts w:ascii="Book Antiqua" w:hAnsi="Book Antiqua" w:cs="Times New Roman"/>
              </w:rPr>
            </w:pPr>
            <w:r w:rsidRPr="0062570C">
              <w:rPr>
                <w:rFonts w:ascii="Book Antiqua" w:hAnsi="Book Antiqua" w:cs="Times New Roman"/>
              </w:rPr>
              <w:t>71/172 (41.2)</w:t>
            </w:r>
          </w:p>
        </w:tc>
        <w:tc>
          <w:tcPr>
            <w:tcW w:w="1256" w:type="pct"/>
            <w:hideMark/>
          </w:tcPr>
          <w:p w14:paraId="034DDE7B" w14:textId="032C86B5"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98/320 (30.6)</w:t>
            </w:r>
          </w:p>
        </w:tc>
        <w:tc>
          <w:tcPr>
            <w:tcW w:w="1256" w:type="pct"/>
            <w:hideMark/>
          </w:tcPr>
          <w:p w14:paraId="5D5CD917" w14:textId="77777777"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NA</w:t>
            </w:r>
          </w:p>
        </w:tc>
      </w:tr>
      <w:tr w:rsidR="0038405A" w:rsidRPr="0062570C" w14:paraId="7104CD70" w14:textId="77777777" w:rsidTr="00BA2BAC">
        <w:tc>
          <w:tcPr>
            <w:tcW w:w="1236" w:type="pct"/>
            <w:hideMark/>
          </w:tcPr>
          <w:p w14:paraId="21348C5C" w14:textId="12302D47" w:rsidR="0038405A" w:rsidRPr="0062570C" w:rsidRDefault="0038405A" w:rsidP="004D3211">
            <w:pPr>
              <w:spacing w:line="360" w:lineRule="auto"/>
              <w:jc w:val="both"/>
              <w:rPr>
                <w:rFonts w:ascii="Book Antiqua" w:hAnsi="Book Antiqua" w:cs="Times New Roman"/>
              </w:rPr>
            </w:pPr>
            <w:del w:id="728" w:author="ibm" w:date="2021-11-19T19:24:00Z">
              <w:r w:rsidRPr="0062570C" w:rsidDel="004D3211">
                <w:rPr>
                  <w:rFonts w:ascii="Book Antiqua" w:hAnsi="Book Antiqua" w:cs="Times New Roman"/>
                </w:rPr>
                <w:delText xml:space="preserve">Died </w:delText>
              </w:r>
            </w:del>
            <w:ins w:id="729" w:author="ibm" w:date="2021-11-19T19:24:00Z">
              <w:r w:rsidR="004D3211" w:rsidRPr="0062570C">
                <w:rPr>
                  <w:rFonts w:ascii="Book Antiqua" w:hAnsi="Book Antiqua" w:cs="Times New Roman"/>
                </w:rPr>
                <w:t>D</w:t>
              </w:r>
              <w:r w:rsidR="004D3211">
                <w:rPr>
                  <w:rFonts w:ascii="Book Antiqua" w:hAnsi="Book Antiqua" w:cs="Times New Roman"/>
                </w:rPr>
                <w:t>ying</w:t>
              </w:r>
              <w:r w:rsidR="004D3211" w:rsidRPr="0062570C">
                <w:rPr>
                  <w:rFonts w:ascii="Book Antiqua" w:hAnsi="Book Antiqua" w:cs="Times New Roman"/>
                </w:rPr>
                <w:t xml:space="preserve"> </w:t>
              </w:r>
            </w:ins>
            <w:r w:rsidRPr="0062570C">
              <w:rPr>
                <w:rFonts w:ascii="Book Antiqua" w:hAnsi="Book Antiqua" w:cs="Times New Roman"/>
              </w:rPr>
              <w:t>of disease</w:t>
            </w:r>
            <w:r w:rsidR="005C720A" w:rsidRPr="005C720A">
              <w:rPr>
                <w:rFonts w:ascii="Book Antiqua" w:hAnsi="Book Antiqua" w:cs="Times New Roman"/>
              </w:rPr>
              <w:t xml:space="preserve">, </w:t>
            </w:r>
            <w:r w:rsidR="005C720A" w:rsidRPr="006937AB">
              <w:rPr>
                <w:rFonts w:ascii="Book Antiqua" w:hAnsi="Book Antiqua" w:cs="Times New Roman"/>
                <w:i/>
                <w:iCs/>
              </w:rPr>
              <w:t>n</w:t>
            </w:r>
            <w:r w:rsidR="005C720A" w:rsidRPr="006937AB">
              <w:rPr>
                <w:rFonts w:ascii="Book Antiqua" w:hAnsi="Book Antiqua" w:cs="Times New Roman"/>
              </w:rPr>
              <w:t xml:space="preserve"> (%)</w:t>
            </w:r>
          </w:p>
        </w:tc>
        <w:tc>
          <w:tcPr>
            <w:tcW w:w="1251" w:type="pct"/>
            <w:hideMark/>
          </w:tcPr>
          <w:p w14:paraId="77F97285" w14:textId="3A66333A" w:rsidR="0038405A" w:rsidRPr="0062570C" w:rsidRDefault="0038405A" w:rsidP="001635B9">
            <w:pPr>
              <w:tabs>
                <w:tab w:val="left" w:pos="1290"/>
              </w:tabs>
              <w:spacing w:line="360" w:lineRule="auto"/>
              <w:jc w:val="both"/>
              <w:rPr>
                <w:rFonts w:ascii="Book Antiqua" w:hAnsi="Book Antiqua" w:cs="Times New Roman"/>
              </w:rPr>
            </w:pPr>
            <w:r w:rsidRPr="0062570C">
              <w:rPr>
                <w:rFonts w:ascii="Book Antiqua" w:hAnsi="Book Antiqua" w:cs="Times New Roman"/>
              </w:rPr>
              <w:t>69/172</w:t>
            </w:r>
            <w:r w:rsidR="00F55CFB">
              <w:rPr>
                <w:rFonts w:ascii="Book Antiqua" w:hAnsi="Book Antiqua" w:cs="Times New Roman"/>
              </w:rPr>
              <w:t xml:space="preserve"> </w:t>
            </w:r>
            <w:r w:rsidRPr="0062570C">
              <w:rPr>
                <w:rFonts w:ascii="Book Antiqua" w:hAnsi="Book Antiqua" w:cs="Times New Roman"/>
              </w:rPr>
              <w:t>(40.1)</w:t>
            </w:r>
          </w:p>
        </w:tc>
        <w:tc>
          <w:tcPr>
            <w:tcW w:w="1256" w:type="pct"/>
            <w:hideMark/>
          </w:tcPr>
          <w:p w14:paraId="37AB54FF" w14:textId="7ED70FA6"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45/320 (14)</w:t>
            </w:r>
          </w:p>
        </w:tc>
        <w:tc>
          <w:tcPr>
            <w:tcW w:w="1256" w:type="pct"/>
            <w:hideMark/>
          </w:tcPr>
          <w:p w14:paraId="42E89E11" w14:textId="1B805D40"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149/255 (58.4)</w:t>
            </w:r>
          </w:p>
        </w:tc>
      </w:tr>
      <w:tr w:rsidR="0038405A" w:rsidRPr="0062570C" w14:paraId="1C4C4339" w14:textId="77777777" w:rsidTr="00BA2BAC">
        <w:tc>
          <w:tcPr>
            <w:tcW w:w="1236" w:type="pct"/>
          </w:tcPr>
          <w:p w14:paraId="220ADFDE" w14:textId="44E0E573" w:rsidR="0038405A" w:rsidRPr="005C720A" w:rsidRDefault="0038405A" w:rsidP="004C7485">
            <w:pPr>
              <w:spacing w:line="360" w:lineRule="auto"/>
              <w:jc w:val="both"/>
              <w:rPr>
                <w:rFonts w:ascii="Book Antiqua" w:hAnsi="Book Antiqua" w:cs="Times New Roman"/>
                <w:b/>
                <w:bCs/>
              </w:rPr>
            </w:pPr>
            <w:r w:rsidRPr="0062570C">
              <w:rPr>
                <w:rFonts w:ascii="Book Antiqua" w:hAnsi="Book Antiqua" w:cs="Times New Roman"/>
              </w:rPr>
              <w:t>Estimate</w:t>
            </w:r>
            <w:ins w:id="730" w:author="ibm" w:date="2021-11-19T19:25:00Z">
              <w:r w:rsidR="004D3211">
                <w:rPr>
                  <w:rFonts w:ascii="Book Antiqua" w:hAnsi="Book Antiqua" w:cs="Times New Roman"/>
                </w:rPr>
                <w:t>d</w:t>
              </w:r>
            </w:ins>
            <w:r w:rsidRPr="0062570C">
              <w:rPr>
                <w:rFonts w:ascii="Book Antiqua" w:hAnsi="Book Antiqua" w:cs="Times New Roman"/>
              </w:rPr>
              <w:t xml:space="preserve"> 3 yr OS</w:t>
            </w:r>
            <w:r w:rsidR="005C720A" w:rsidRPr="005C720A">
              <w:rPr>
                <w:rFonts w:ascii="Book Antiqua" w:hAnsi="Book Antiqua" w:cs="Times New Roman"/>
              </w:rPr>
              <w:t xml:space="preserve">, </w:t>
            </w:r>
            <w:r w:rsidR="005C720A" w:rsidRPr="006937AB">
              <w:rPr>
                <w:rFonts w:ascii="Book Antiqua" w:hAnsi="Book Antiqua" w:cs="Times New Roman"/>
              </w:rPr>
              <w:t>(%)</w:t>
            </w:r>
          </w:p>
        </w:tc>
        <w:tc>
          <w:tcPr>
            <w:tcW w:w="1251" w:type="pct"/>
          </w:tcPr>
          <w:p w14:paraId="1ADA3E2F" w14:textId="1F67A491"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56</w:t>
            </w:r>
          </w:p>
        </w:tc>
        <w:tc>
          <w:tcPr>
            <w:tcW w:w="1256" w:type="pct"/>
          </w:tcPr>
          <w:p w14:paraId="44CF4564" w14:textId="66211F39"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64</w:t>
            </w:r>
          </w:p>
        </w:tc>
        <w:tc>
          <w:tcPr>
            <w:tcW w:w="1256" w:type="pct"/>
          </w:tcPr>
          <w:p w14:paraId="758577A7" w14:textId="0FA7D91C"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NA</w:t>
            </w:r>
          </w:p>
        </w:tc>
      </w:tr>
      <w:tr w:rsidR="004C7485" w:rsidRPr="0062570C" w14:paraId="375FE753" w14:textId="77777777" w:rsidTr="0025337C">
        <w:tc>
          <w:tcPr>
            <w:tcW w:w="1236" w:type="pct"/>
          </w:tcPr>
          <w:p w14:paraId="18CDD9A7" w14:textId="204C18C0" w:rsidR="004C7485" w:rsidRPr="00D94435" w:rsidRDefault="004C7485" w:rsidP="001635B9">
            <w:pPr>
              <w:spacing w:line="360" w:lineRule="auto"/>
              <w:jc w:val="both"/>
              <w:rPr>
                <w:rFonts w:ascii="Book Antiqua" w:hAnsi="Book Antiqua" w:cs="Times New Roman"/>
              </w:rPr>
            </w:pPr>
            <w:r w:rsidRPr="0062570C">
              <w:rPr>
                <w:rFonts w:ascii="Book Antiqua" w:hAnsi="Book Antiqua" w:cs="Times New Roman"/>
              </w:rPr>
              <w:lastRenderedPageBreak/>
              <w:t>Estimate</w:t>
            </w:r>
            <w:ins w:id="731" w:author="ibm" w:date="2021-11-19T19:25:00Z">
              <w:r w:rsidR="004D3211">
                <w:rPr>
                  <w:rFonts w:ascii="Book Antiqua" w:hAnsi="Book Antiqua" w:cs="Times New Roman"/>
                </w:rPr>
                <w:t>d</w:t>
              </w:r>
            </w:ins>
            <w:r w:rsidRPr="0062570C">
              <w:rPr>
                <w:rFonts w:ascii="Book Antiqua" w:hAnsi="Book Antiqua" w:cs="Times New Roman"/>
              </w:rPr>
              <w:t xml:space="preserve"> 5 yr OS</w:t>
            </w:r>
            <w:r w:rsidR="005C720A" w:rsidRPr="005C720A">
              <w:rPr>
                <w:rFonts w:ascii="Book Antiqua" w:hAnsi="Book Antiqua" w:cs="Times New Roman"/>
              </w:rPr>
              <w:t xml:space="preserve">, </w:t>
            </w:r>
            <w:r w:rsidR="005C720A" w:rsidRPr="006937AB">
              <w:rPr>
                <w:rFonts w:ascii="Book Antiqua" w:hAnsi="Book Antiqua" w:cs="Times New Roman"/>
              </w:rPr>
              <w:t>(%)</w:t>
            </w:r>
          </w:p>
        </w:tc>
        <w:tc>
          <w:tcPr>
            <w:tcW w:w="1251" w:type="pct"/>
          </w:tcPr>
          <w:p w14:paraId="2C2397FD" w14:textId="348229FC" w:rsidR="004C7485" w:rsidRPr="0062570C" w:rsidRDefault="004C7485" w:rsidP="001635B9">
            <w:pPr>
              <w:spacing w:line="360" w:lineRule="auto"/>
              <w:jc w:val="both"/>
              <w:rPr>
                <w:rFonts w:ascii="Book Antiqua" w:hAnsi="Book Antiqua"/>
              </w:rPr>
            </w:pPr>
            <w:r w:rsidRPr="0062570C">
              <w:rPr>
                <w:rFonts w:ascii="Book Antiqua" w:hAnsi="Book Antiqua" w:cs="Times New Roman"/>
              </w:rPr>
              <w:t>43.5</w:t>
            </w:r>
          </w:p>
        </w:tc>
        <w:tc>
          <w:tcPr>
            <w:tcW w:w="1256" w:type="pct"/>
          </w:tcPr>
          <w:p w14:paraId="6C8A80DA" w14:textId="77DA12CD" w:rsidR="004C7485" w:rsidRPr="0062570C" w:rsidRDefault="004C7485" w:rsidP="001635B9">
            <w:pPr>
              <w:spacing w:line="360" w:lineRule="auto"/>
              <w:jc w:val="both"/>
              <w:rPr>
                <w:rFonts w:ascii="Book Antiqua" w:hAnsi="Book Antiqua"/>
              </w:rPr>
            </w:pPr>
            <w:r w:rsidRPr="0062570C">
              <w:rPr>
                <w:rFonts w:ascii="Book Antiqua" w:hAnsi="Book Antiqua" w:cs="Times New Roman"/>
              </w:rPr>
              <w:t>NA</w:t>
            </w:r>
          </w:p>
        </w:tc>
        <w:tc>
          <w:tcPr>
            <w:tcW w:w="1256" w:type="pct"/>
          </w:tcPr>
          <w:p w14:paraId="187E1107" w14:textId="6292722D" w:rsidR="004C7485" w:rsidRPr="0062570C" w:rsidRDefault="004C7485" w:rsidP="001635B9">
            <w:pPr>
              <w:spacing w:line="360" w:lineRule="auto"/>
              <w:jc w:val="both"/>
              <w:rPr>
                <w:rFonts w:ascii="Book Antiqua" w:hAnsi="Book Antiqua"/>
              </w:rPr>
            </w:pPr>
            <w:r w:rsidRPr="0062570C">
              <w:rPr>
                <w:rFonts w:ascii="Book Antiqua" w:hAnsi="Book Antiqua" w:cs="Times New Roman"/>
              </w:rPr>
              <w:t>43</w:t>
            </w:r>
            <w:r w:rsidR="005C720A">
              <w:rPr>
                <w:rFonts w:ascii="Book Antiqua" w:hAnsi="Book Antiqua" w:cs="Times New Roman"/>
              </w:rPr>
              <w:t xml:space="preserve"> </w:t>
            </w:r>
            <w:r w:rsidRPr="0062570C">
              <w:rPr>
                <w:rFonts w:ascii="Book Antiqua" w:hAnsi="Book Antiqua" w:cs="Times New Roman"/>
              </w:rPr>
              <w:t>(only survivors)</w:t>
            </w:r>
          </w:p>
        </w:tc>
      </w:tr>
      <w:tr w:rsidR="0038405A" w:rsidRPr="0062570C" w14:paraId="1D372E58" w14:textId="77777777" w:rsidTr="0025337C">
        <w:tc>
          <w:tcPr>
            <w:tcW w:w="1236" w:type="pct"/>
            <w:tcBorders>
              <w:bottom w:val="single" w:sz="4" w:space="0" w:color="auto"/>
            </w:tcBorders>
          </w:tcPr>
          <w:p w14:paraId="5F91CA7F" w14:textId="312E8AD8"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Estimate</w:t>
            </w:r>
            <w:ins w:id="732" w:author="ibm" w:date="2021-11-19T19:25:00Z">
              <w:r w:rsidR="004D3211">
                <w:rPr>
                  <w:rFonts w:ascii="Book Antiqua" w:hAnsi="Book Antiqua" w:cs="Times New Roman"/>
                </w:rPr>
                <w:t>d</w:t>
              </w:r>
            </w:ins>
            <w:r w:rsidRPr="0062570C">
              <w:rPr>
                <w:rFonts w:ascii="Book Antiqua" w:hAnsi="Book Antiqua" w:cs="Times New Roman"/>
              </w:rPr>
              <w:t xml:space="preserve"> 3 yr DFS</w:t>
            </w:r>
            <w:r w:rsidR="005C720A" w:rsidRPr="005C720A">
              <w:rPr>
                <w:rFonts w:ascii="Book Antiqua" w:hAnsi="Book Antiqua" w:cs="Times New Roman"/>
              </w:rPr>
              <w:t xml:space="preserve">, </w:t>
            </w:r>
            <w:r w:rsidR="005C720A" w:rsidRPr="006937AB">
              <w:rPr>
                <w:rFonts w:ascii="Book Antiqua" w:hAnsi="Book Antiqua" w:cs="Times New Roman"/>
              </w:rPr>
              <w:t>(%)</w:t>
            </w:r>
          </w:p>
        </w:tc>
        <w:tc>
          <w:tcPr>
            <w:tcW w:w="1251" w:type="pct"/>
            <w:tcBorders>
              <w:bottom w:val="single" w:sz="4" w:space="0" w:color="auto"/>
            </w:tcBorders>
            <w:hideMark/>
          </w:tcPr>
          <w:p w14:paraId="77124399" w14:textId="644199B0"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49.2</w:t>
            </w:r>
          </w:p>
        </w:tc>
        <w:tc>
          <w:tcPr>
            <w:tcW w:w="1256" w:type="pct"/>
            <w:tcBorders>
              <w:bottom w:val="single" w:sz="4" w:space="0" w:color="auto"/>
            </w:tcBorders>
            <w:hideMark/>
          </w:tcPr>
          <w:p w14:paraId="12B84024" w14:textId="6FECA34C"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49</w:t>
            </w:r>
          </w:p>
        </w:tc>
        <w:tc>
          <w:tcPr>
            <w:tcW w:w="1256" w:type="pct"/>
            <w:tcBorders>
              <w:bottom w:val="single" w:sz="4" w:space="0" w:color="auto"/>
            </w:tcBorders>
            <w:hideMark/>
          </w:tcPr>
          <w:p w14:paraId="41816CC9" w14:textId="273323AE" w:rsidR="0038405A" w:rsidRPr="0062570C" w:rsidRDefault="0038405A" w:rsidP="001635B9">
            <w:pPr>
              <w:spacing w:line="360" w:lineRule="auto"/>
              <w:jc w:val="both"/>
              <w:rPr>
                <w:rFonts w:ascii="Book Antiqua" w:hAnsi="Book Antiqua" w:cs="Times New Roman"/>
              </w:rPr>
            </w:pPr>
            <w:r w:rsidRPr="0062570C">
              <w:rPr>
                <w:rFonts w:ascii="Book Antiqua" w:hAnsi="Book Antiqua" w:cs="Times New Roman"/>
              </w:rPr>
              <w:t>36</w:t>
            </w:r>
          </w:p>
        </w:tc>
      </w:tr>
    </w:tbl>
    <w:p w14:paraId="68F998D8" w14:textId="0B31E373" w:rsidR="0038405A" w:rsidRPr="0062570C" w:rsidRDefault="0038405A" w:rsidP="0038405A">
      <w:pPr>
        <w:spacing w:line="360" w:lineRule="auto"/>
        <w:jc w:val="both"/>
        <w:rPr>
          <w:rFonts w:ascii="Book Antiqua" w:hAnsi="Book Antiqua"/>
        </w:rPr>
      </w:pPr>
      <w:r w:rsidRPr="0062570C">
        <w:rPr>
          <w:rFonts w:ascii="Book Antiqua" w:hAnsi="Book Antiqua"/>
        </w:rPr>
        <w:t>DFS: Disease</w:t>
      </w:r>
      <w:del w:id="733" w:author="ibm" w:date="2021-11-19T19:25:00Z">
        <w:r w:rsidRPr="0062570C" w:rsidDel="004D3211">
          <w:rPr>
            <w:rFonts w:ascii="Book Antiqua" w:hAnsi="Book Antiqua"/>
          </w:rPr>
          <w:delText>-</w:delText>
        </w:r>
      </w:del>
      <w:ins w:id="734" w:author="ibm" w:date="2021-11-19T19:25:00Z">
        <w:r w:rsidR="004D3211">
          <w:rPr>
            <w:rFonts w:ascii="Book Antiqua" w:hAnsi="Book Antiqua"/>
          </w:rPr>
          <w:t xml:space="preserve"> </w:t>
        </w:r>
      </w:ins>
      <w:r w:rsidRPr="0062570C">
        <w:rPr>
          <w:rFonts w:ascii="Book Antiqua" w:hAnsi="Book Antiqua"/>
        </w:rPr>
        <w:t>free survival; GBC: Gallbladder cancer; LN: Lymph node; NA: Not available; OS: Overall survival.</w:t>
      </w:r>
    </w:p>
    <w:p w14:paraId="2110A4FB" w14:textId="77777777" w:rsidR="00F27E40" w:rsidRPr="004A2B15" w:rsidRDefault="00F27E40" w:rsidP="005A3F3A">
      <w:pPr>
        <w:spacing w:line="360" w:lineRule="auto"/>
        <w:jc w:val="both"/>
        <w:rPr>
          <w:rFonts w:ascii="Book Antiqua" w:hAnsi="Book Antiqua"/>
          <w:b/>
          <w:bCs/>
        </w:rPr>
      </w:pPr>
    </w:p>
    <w:sectPr w:rsidR="00F27E40" w:rsidRPr="004A2B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9" w:author="ibm" w:date="2021-11-19T18:48:00Z" w:initials="i">
    <w:p w14:paraId="6773EDB3" w14:textId="670EFB09" w:rsidR="002F510A" w:rsidRDefault="002F510A">
      <w:pPr>
        <w:pStyle w:val="a6"/>
        <w:rPr>
          <w:lang w:eastAsia="zh-CN"/>
        </w:rPr>
      </w:pPr>
      <w:r>
        <w:rPr>
          <w:rStyle w:val="a5"/>
        </w:rPr>
        <w:annotationRef/>
      </w:r>
      <w:r>
        <w:rPr>
          <w:lang w:eastAsia="zh-CN"/>
        </w:rPr>
        <w:t>Difficult to read. Please rephrase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3ED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5482F" w14:textId="77777777" w:rsidR="00B36D93" w:rsidRDefault="00B36D93" w:rsidP="005A3F3A">
      <w:r>
        <w:separator/>
      </w:r>
    </w:p>
  </w:endnote>
  <w:endnote w:type="continuationSeparator" w:id="0">
    <w:p w14:paraId="58A67FDC" w14:textId="77777777" w:rsidR="00B36D93" w:rsidRDefault="00B36D93" w:rsidP="005A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Arial Unicode MS"/>
    <w:charset w:val="86"/>
    <w:family w:val="auto"/>
    <w:pitch w:val="variable"/>
    <w:sig w:usb0="00000000" w:usb1="38CF7CFA" w:usb2="00000016" w:usb3="00000000" w:csb0="0004000F"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E62F" w14:textId="3101420F" w:rsidR="002F510A" w:rsidRPr="005A3F3A" w:rsidRDefault="002F510A" w:rsidP="005A3F3A">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9C7735">
      <w:rPr>
        <w:rFonts w:ascii="Book Antiqua" w:hAnsi="Book Antiqua"/>
        <w:noProof/>
        <w:sz w:val="24"/>
        <w:szCs w:val="24"/>
      </w:rPr>
      <w:t>40</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9C7735">
      <w:rPr>
        <w:rFonts w:ascii="Book Antiqua" w:hAnsi="Book Antiqua"/>
        <w:noProof/>
        <w:sz w:val="24"/>
        <w:szCs w:val="24"/>
      </w:rPr>
      <w:t>42</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26BA5" w14:textId="77777777" w:rsidR="00B36D93" w:rsidRDefault="00B36D93" w:rsidP="005A3F3A">
      <w:r>
        <w:separator/>
      </w:r>
    </w:p>
  </w:footnote>
  <w:footnote w:type="continuationSeparator" w:id="0">
    <w:p w14:paraId="67C38226" w14:textId="77777777" w:rsidR="00B36D93" w:rsidRDefault="00B36D93" w:rsidP="005A3F3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m">
    <w15:presenceInfo w15:providerId="None" w15:userId="i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1BA"/>
    <w:rsid w:val="0000340F"/>
    <w:rsid w:val="000038E2"/>
    <w:rsid w:val="0000507D"/>
    <w:rsid w:val="00005613"/>
    <w:rsid w:val="000072C4"/>
    <w:rsid w:val="0001185A"/>
    <w:rsid w:val="000140DE"/>
    <w:rsid w:val="000151A9"/>
    <w:rsid w:val="00016AD6"/>
    <w:rsid w:val="00022737"/>
    <w:rsid w:val="00023038"/>
    <w:rsid w:val="00023DE3"/>
    <w:rsid w:val="00031450"/>
    <w:rsid w:val="00032535"/>
    <w:rsid w:val="000363E6"/>
    <w:rsid w:val="00041438"/>
    <w:rsid w:val="00050210"/>
    <w:rsid w:val="0007234E"/>
    <w:rsid w:val="000736D1"/>
    <w:rsid w:val="0007461B"/>
    <w:rsid w:val="000751BE"/>
    <w:rsid w:val="00075E9D"/>
    <w:rsid w:val="00083575"/>
    <w:rsid w:val="00084E18"/>
    <w:rsid w:val="00090199"/>
    <w:rsid w:val="0009047A"/>
    <w:rsid w:val="000A0206"/>
    <w:rsid w:val="000A2558"/>
    <w:rsid w:val="000A691D"/>
    <w:rsid w:val="000C1F12"/>
    <w:rsid w:val="000C71C3"/>
    <w:rsid w:val="000C74C9"/>
    <w:rsid w:val="000C7904"/>
    <w:rsid w:val="000D1816"/>
    <w:rsid w:val="000D2195"/>
    <w:rsid w:val="000D3419"/>
    <w:rsid w:val="000D6C74"/>
    <w:rsid w:val="000E1EE3"/>
    <w:rsid w:val="000E2A60"/>
    <w:rsid w:val="000E6908"/>
    <w:rsid w:val="000F6E28"/>
    <w:rsid w:val="000F7D79"/>
    <w:rsid w:val="00100AB0"/>
    <w:rsid w:val="00101DFB"/>
    <w:rsid w:val="001055DB"/>
    <w:rsid w:val="00107B18"/>
    <w:rsid w:val="00110CBA"/>
    <w:rsid w:val="0011102B"/>
    <w:rsid w:val="0011625A"/>
    <w:rsid w:val="00117B70"/>
    <w:rsid w:val="001218B2"/>
    <w:rsid w:val="001219C1"/>
    <w:rsid w:val="00132CA1"/>
    <w:rsid w:val="00133BBE"/>
    <w:rsid w:val="00134A82"/>
    <w:rsid w:val="00135446"/>
    <w:rsid w:val="00137E5F"/>
    <w:rsid w:val="00140B70"/>
    <w:rsid w:val="00143A96"/>
    <w:rsid w:val="00144DCE"/>
    <w:rsid w:val="0015306F"/>
    <w:rsid w:val="001545E1"/>
    <w:rsid w:val="0016111D"/>
    <w:rsid w:val="00161CB0"/>
    <w:rsid w:val="0016331E"/>
    <w:rsid w:val="001635B9"/>
    <w:rsid w:val="00163EFA"/>
    <w:rsid w:val="00164330"/>
    <w:rsid w:val="001676A8"/>
    <w:rsid w:val="00174602"/>
    <w:rsid w:val="001772EA"/>
    <w:rsid w:val="0018324B"/>
    <w:rsid w:val="001846CF"/>
    <w:rsid w:val="00186819"/>
    <w:rsid w:val="00187478"/>
    <w:rsid w:val="001877F1"/>
    <w:rsid w:val="00191A10"/>
    <w:rsid w:val="00191E72"/>
    <w:rsid w:val="00192C07"/>
    <w:rsid w:val="001940CE"/>
    <w:rsid w:val="001A2C4A"/>
    <w:rsid w:val="001A3FF3"/>
    <w:rsid w:val="001B1B7B"/>
    <w:rsid w:val="001B3B5E"/>
    <w:rsid w:val="001B6DAE"/>
    <w:rsid w:val="001C07FF"/>
    <w:rsid w:val="001C3396"/>
    <w:rsid w:val="001C350E"/>
    <w:rsid w:val="001C609E"/>
    <w:rsid w:val="001D116D"/>
    <w:rsid w:val="001D179F"/>
    <w:rsid w:val="001D2BA2"/>
    <w:rsid w:val="001D30B0"/>
    <w:rsid w:val="001D6AD1"/>
    <w:rsid w:val="001D7881"/>
    <w:rsid w:val="001E2EE7"/>
    <w:rsid w:val="001F1160"/>
    <w:rsid w:val="001F1DA1"/>
    <w:rsid w:val="001F4818"/>
    <w:rsid w:val="001F729C"/>
    <w:rsid w:val="00201010"/>
    <w:rsid w:val="00201EF9"/>
    <w:rsid w:val="0020246A"/>
    <w:rsid w:val="00203144"/>
    <w:rsid w:val="00204BF2"/>
    <w:rsid w:val="00206213"/>
    <w:rsid w:val="00206B79"/>
    <w:rsid w:val="00206BAC"/>
    <w:rsid w:val="00212D0B"/>
    <w:rsid w:val="002143A2"/>
    <w:rsid w:val="00216735"/>
    <w:rsid w:val="0022270C"/>
    <w:rsid w:val="00223556"/>
    <w:rsid w:val="00224D92"/>
    <w:rsid w:val="002304BA"/>
    <w:rsid w:val="00231260"/>
    <w:rsid w:val="00241AEC"/>
    <w:rsid w:val="002429D8"/>
    <w:rsid w:val="002439D6"/>
    <w:rsid w:val="00243D94"/>
    <w:rsid w:val="00245DB6"/>
    <w:rsid w:val="00246DCD"/>
    <w:rsid w:val="00250761"/>
    <w:rsid w:val="0025337C"/>
    <w:rsid w:val="00253E4A"/>
    <w:rsid w:val="00253F89"/>
    <w:rsid w:val="00254970"/>
    <w:rsid w:val="00257B1B"/>
    <w:rsid w:val="00260F32"/>
    <w:rsid w:val="002621E0"/>
    <w:rsid w:val="002648B1"/>
    <w:rsid w:val="00282F51"/>
    <w:rsid w:val="00284F62"/>
    <w:rsid w:val="0029030F"/>
    <w:rsid w:val="002948F6"/>
    <w:rsid w:val="002A185B"/>
    <w:rsid w:val="002A356C"/>
    <w:rsid w:val="002A672E"/>
    <w:rsid w:val="002B06EF"/>
    <w:rsid w:val="002B3A7E"/>
    <w:rsid w:val="002B6EC7"/>
    <w:rsid w:val="002B7A6E"/>
    <w:rsid w:val="002C182E"/>
    <w:rsid w:val="002C4073"/>
    <w:rsid w:val="002D03F3"/>
    <w:rsid w:val="002E13B8"/>
    <w:rsid w:val="002E4F6D"/>
    <w:rsid w:val="002E6569"/>
    <w:rsid w:val="002F0EFE"/>
    <w:rsid w:val="002F510A"/>
    <w:rsid w:val="00300AE4"/>
    <w:rsid w:val="00306A03"/>
    <w:rsid w:val="00307755"/>
    <w:rsid w:val="00307AF3"/>
    <w:rsid w:val="0031010D"/>
    <w:rsid w:val="00313D75"/>
    <w:rsid w:val="00315E64"/>
    <w:rsid w:val="00317DC6"/>
    <w:rsid w:val="00321FD3"/>
    <w:rsid w:val="003226B8"/>
    <w:rsid w:val="00325403"/>
    <w:rsid w:val="003265D2"/>
    <w:rsid w:val="00326749"/>
    <w:rsid w:val="00330F6C"/>
    <w:rsid w:val="00332D19"/>
    <w:rsid w:val="00333197"/>
    <w:rsid w:val="0033400A"/>
    <w:rsid w:val="00336737"/>
    <w:rsid w:val="00336A05"/>
    <w:rsid w:val="0035340B"/>
    <w:rsid w:val="00362267"/>
    <w:rsid w:val="003659A4"/>
    <w:rsid w:val="0036708D"/>
    <w:rsid w:val="00367615"/>
    <w:rsid w:val="00372D6F"/>
    <w:rsid w:val="003753F0"/>
    <w:rsid w:val="00375E10"/>
    <w:rsid w:val="00376101"/>
    <w:rsid w:val="00377701"/>
    <w:rsid w:val="00381878"/>
    <w:rsid w:val="0038405A"/>
    <w:rsid w:val="00384B8A"/>
    <w:rsid w:val="003871AA"/>
    <w:rsid w:val="00387DC5"/>
    <w:rsid w:val="00390E0D"/>
    <w:rsid w:val="003928A5"/>
    <w:rsid w:val="00392C5A"/>
    <w:rsid w:val="003931C0"/>
    <w:rsid w:val="00396A5D"/>
    <w:rsid w:val="003A1051"/>
    <w:rsid w:val="003A1D91"/>
    <w:rsid w:val="003A4171"/>
    <w:rsid w:val="003B0788"/>
    <w:rsid w:val="003C11FB"/>
    <w:rsid w:val="003C27DC"/>
    <w:rsid w:val="003C5F15"/>
    <w:rsid w:val="003C6537"/>
    <w:rsid w:val="003E1543"/>
    <w:rsid w:val="003E21D3"/>
    <w:rsid w:val="003E3C3A"/>
    <w:rsid w:val="003F1956"/>
    <w:rsid w:val="004017DA"/>
    <w:rsid w:val="00403E89"/>
    <w:rsid w:val="00407709"/>
    <w:rsid w:val="00410A9A"/>
    <w:rsid w:val="00415298"/>
    <w:rsid w:val="004158B1"/>
    <w:rsid w:val="0042439F"/>
    <w:rsid w:val="00424609"/>
    <w:rsid w:val="0043174D"/>
    <w:rsid w:val="00432C3A"/>
    <w:rsid w:val="00434184"/>
    <w:rsid w:val="00434B63"/>
    <w:rsid w:val="004414EA"/>
    <w:rsid w:val="00444666"/>
    <w:rsid w:val="00447625"/>
    <w:rsid w:val="00450FB7"/>
    <w:rsid w:val="00455462"/>
    <w:rsid w:val="004568AF"/>
    <w:rsid w:val="004603F1"/>
    <w:rsid w:val="00462864"/>
    <w:rsid w:val="0046470A"/>
    <w:rsid w:val="00471D82"/>
    <w:rsid w:val="004746B3"/>
    <w:rsid w:val="00474921"/>
    <w:rsid w:val="00477F68"/>
    <w:rsid w:val="00485B75"/>
    <w:rsid w:val="004A03D2"/>
    <w:rsid w:val="004A2B15"/>
    <w:rsid w:val="004A3CCE"/>
    <w:rsid w:val="004A6086"/>
    <w:rsid w:val="004A6CCA"/>
    <w:rsid w:val="004B0027"/>
    <w:rsid w:val="004B2D95"/>
    <w:rsid w:val="004B7404"/>
    <w:rsid w:val="004C2232"/>
    <w:rsid w:val="004C237C"/>
    <w:rsid w:val="004C289C"/>
    <w:rsid w:val="004C46F9"/>
    <w:rsid w:val="004C7360"/>
    <w:rsid w:val="004C7485"/>
    <w:rsid w:val="004C756B"/>
    <w:rsid w:val="004C7F6F"/>
    <w:rsid w:val="004D014C"/>
    <w:rsid w:val="004D0DFB"/>
    <w:rsid w:val="004D3211"/>
    <w:rsid w:val="004D344F"/>
    <w:rsid w:val="004D70CF"/>
    <w:rsid w:val="004E2A6A"/>
    <w:rsid w:val="004F1C21"/>
    <w:rsid w:val="00502107"/>
    <w:rsid w:val="00503D9C"/>
    <w:rsid w:val="00504BF8"/>
    <w:rsid w:val="00515F99"/>
    <w:rsid w:val="00516321"/>
    <w:rsid w:val="00517B7F"/>
    <w:rsid w:val="00523A51"/>
    <w:rsid w:val="00525538"/>
    <w:rsid w:val="005310DD"/>
    <w:rsid w:val="00542BA3"/>
    <w:rsid w:val="005434A5"/>
    <w:rsid w:val="00543FBD"/>
    <w:rsid w:val="00551C77"/>
    <w:rsid w:val="00551DEF"/>
    <w:rsid w:val="00555938"/>
    <w:rsid w:val="0056181F"/>
    <w:rsid w:val="005640E8"/>
    <w:rsid w:val="00572AB2"/>
    <w:rsid w:val="00577477"/>
    <w:rsid w:val="0058126A"/>
    <w:rsid w:val="00584E25"/>
    <w:rsid w:val="00585120"/>
    <w:rsid w:val="00590FCA"/>
    <w:rsid w:val="005941E0"/>
    <w:rsid w:val="005956B4"/>
    <w:rsid w:val="005A126E"/>
    <w:rsid w:val="005A393E"/>
    <w:rsid w:val="005A3F3A"/>
    <w:rsid w:val="005A7BEC"/>
    <w:rsid w:val="005B03A3"/>
    <w:rsid w:val="005B3B62"/>
    <w:rsid w:val="005B73F9"/>
    <w:rsid w:val="005B7C94"/>
    <w:rsid w:val="005C02CC"/>
    <w:rsid w:val="005C2E8A"/>
    <w:rsid w:val="005C5AC5"/>
    <w:rsid w:val="005C720A"/>
    <w:rsid w:val="005C7E1A"/>
    <w:rsid w:val="005D06E1"/>
    <w:rsid w:val="005D261B"/>
    <w:rsid w:val="005D595F"/>
    <w:rsid w:val="005D6AEA"/>
    <w:rsid w:val="005E069C"/>
    <w:rsid w:val="005E222E"/>
    <w:rsid w:val="005E270B"/>
    <w:rsid w:val="005E5336"/>
    <w:rsid w:val="005F1AD3"/>
    <w:rsid w:val="005F5A81"/>
    <w:rsid w:val="005F6341"/>
    <w:rsid w:val="00601A6B"/>
    <w:rsid w:val="006031B8"/>
    <w:rsid w:val="006036AD"/>
    <w:rsid w:val="00605178"/>
    <w:rsid w:val="00614D62"/>
    <w:rsid w:val="00615ACA"/>
    <w:rsid w:val="00617EAF"/>
    <w:rsid w:val="00625214"/>
    <w:rsid w:val="006312BB"/>
    <w:rsid w:val="00631F9D"/>
    <w:rsid w:val="0063227B"/>
    <w:rsid w:val="006323FE"/>
    <w:rsid w:val="0063314B"/>
    <w:rsid w:val="00633F14"/>
    <w:rsid w:val="00634468"/>
    <w:rsid w:val="00635847"/>
    <w:rsid w:val="00635856"/>
    <w:rsid w:val="00636BBF"/>
    <w:rsid w:val="006401C5"/>
    <w:rsid w:val="00643477"/>
    <w:rsid w:val="006508F6"/>
    <w:rsid w:val="00650E62"/>
    <w:rsid w:val="0065180F"/>
    <w:rsid w:val="006554EE"/>
    <w:rsid w:val="00655863"/>
    <w:rsid w:val="006627C2"/>
    <w:rsid w:val="00665A38"/>
    <w:rsid w:val="00667450"/>
    <w:rsid w:val="00672A23"/>
    <w:rsid w:val="0067343E"/>
    <w:rsid w:val="00674C3A"/>
    <w:rsid w:val="006764B0"/>
    <w:rsid w:val="00681878"/>
    <w:rsid w:val="0068760D"/>
    <w:rsid w:val="00691136"/>
    <w:rsid w:val="00692536"/>
    <w:rsid w:val="00692F6D"/>
    <w:rsid w:val="006937AB"/>
    <w:rsid w:val="00696076"/>
    <w:rsid w:val="006A00E0"/>
    <w:rsid w:val="006B31D7"/>
    <w:rsid w:val="006B38D0"/>
    <w:rsid w:val="006B697A"/>
    <w:rsid w:val="006B6BC8"/>
    <w:rsid w:val="006B7756"/>
    <w:rsid w:val="006C2024"/>
    <w:rsid w:val="006C29EB"/>
    <w:rsid w:val="006C2FA8"/>
    <w:rsid w:val="006C3AC8"/>
    <w:rsid w:val="006D1252"/>
    <w:rsid w:val="006D1BF2"/>
    <w:rsid w:val="006D2BD6"/>
    <w:rsid w:val="006D41CC"/>
    <w:rsid w:val="006D57B9"/>
    <w:rsid w:val="006D78D0"/>
    <w:rsid w:val="006E22C5"/>
    <w:rsid w:val="006E3BE3"/>
    <w:rsid w:val="006E4225"/>
    <w:rsid w:val="006E5CA1"/>
    <w:rsid w:val="006F0411"/>
    <w:rsid w:val="006F7B42"/>
    <w:rsid w:val="00703454"/>
    <w:rsid w:val="0070425B"/>
    <w:rsid w:val="00706AA3"/>
    <w:rsid w:val="007076E0"/>
    <w:rsid w:val="007109B2"/>
    <w:rsid w:val="00711B41"/>
    <w:rsid w:val="007162E0"/>
    <w:rsid w:val="007201DD"/>
    <w:rsid w:val="007307A7"/>
    <w:rsid w:val="00735596"/>
    <w:rsid w:val="007377C6"/>
    <w:rsid w:val="007414B1"/>
    <w:rsid w:val="00741CAF"/>
    <w:rsid w:val="007460DD"/>
    <w:rsid w:val="00751968"/>
    <w:rsid w:val="00751ED8"/>
    <w:rsid w:val="00753471"/>
    <w:rsid w:val="007558B1"/>
    <w:rsid w:val="0075715E"/>
    <w:rsid w:val="00765D02"/>
    <w:rsid w:val="00766893"/>
    <w:rsid w:val="0077068B"/>
    <w:rsid w:val="00771009"/>
    <w:rsid w:val="00772D1C"/>
    <w:rsid w:val="00780CEC"/>
    <w:rsid w:val="00792CA2"/>
    <w:rsid w:val="007965F6"/>
    <w:rsid w:val="007978BC"/>
    <w:rsid w:val="007A0831"/>
    <w:rsid w:val="007A1D6D"/>
    <w:rsid w:val="007A4D94"/>
    <w:rsid w:val="007B0F17"/>
    <w:rsid w:val="007B2142"/>
    <w:rsid w:val="007B2BF5"/>
    <w:rsid w:val="007B2C56"/>
    <w:rsid w:val="007B5B37"/>
    <w:rsid w:val="007B67C7"/>
    <w:rsid w:val="007C46B0"/>
    <w:rsid w:val="007C53F3"/>
    <w:rsid w:val="007D1DF9"/>
    <w:rsid w:val="007D49F4"/>
    <w:rsid w:val="007D6B3D"/>
    <w:rsid w:val="007E04DB"/>
    <w:rsid w:val="007E0B3E"/>
    <w:rsid w:val="007F036E"/>
    <w:rsid w:val="007F5B93"/>
    <w:rsid w:val="00801F36"/>
    <w:rsid w:val="00803212"/>
    <w:rsid w:val="0080560B"/>
    <w:rsid w:val="00810F9E"/>
    <w:rsid w:val="00814A0D"/>
    <w:rsid w:val="008169B6"/>
    <w:rsid w:val="00820449"/>
    <w:rsid w:val="0082424D"/>
    <w:rsid w:val="00830E94"/>
    <w:rsid w:val="00833A8B"/>
    <w:rsid w:val="0083564B"/>
    <w:rsid w:val="00840EFA"/>
    <w:rsid w:val="00843156"/>
    <w:rsid w:val="00846CEA"/>
    <w:rsid w:val="008477BA"/>
    <w:rsid w:val="00851A45"/>
    <w:rsid w:val="00851FB9"/>
    <w:rsid w:val="00852BEC"/>
    <w:rsid w:val="00853CBF"/>
    <w:rsid w:val="008558FE"/>
    <w:rsid w:val="0086011C"/>
    <w:rsid w:val="00866C34"/>
    <w:rsid w:val="0086762D"/>
    <w:rsid w:val="00871AE8"/>
    <w:rsid w:val="00874308"/>
    <w:rsid w:val="008828BA"/>
    <w:rsid w:val="00886C46"/>
    <w:rsid w:val="008925EF"/>
    <w:rsid w:val="008A1212"/>
    <w:rsid w:val="008A2A13"/>
    <w:rsid w:val="008A2BDB"/>
    <w:rsid w:val="008C1A64"/>
    <w:rsid w:val="008C2799"/>
    <w:rsid w:val="008C3155"/>
    <w:rsid w:val="008D0237"/>
    <w:rsid w:val="008D0D98"/>
    <w:rsid w:val="008D111A"/>
    <w:rsid w:val="008D2C6A"/>
    <w:rsid w:val="008D5E10"/>
    <w:rsid w:val="008E0CFD"/>
    <w:rsid w:val="008E2208"/>
    <w:rsid w:val="008E29BC"/>
    <w:rsid w:val="008E2B60"/>
    <w:rsid w:val="008F193D"/>
    <w:rsid w:val="008F33E8"/>
    <w:rsid w:val="008F747C"/>
    <w:rsid w:val="009029E9"/>
    <w:rsid w:val="00906854"/>
    <w:rsid w:val="00907428"/>
    <w:rsid w:val="009121E7"/>
    <w:rsid w:val="00915981"/>
    <w:rsid w:val="00915A71"/>
    <w:rsid w:val="00915F9B"/>
    <w:rsid w:val="00923FEA"/>
    <w:rsid w:val="009258B8"/>
    <w:rsid w:val="00926482"/>
    <w:rsid w:val="00926E06"/>
    <w:rsid w:val="0093140E"/>
    <w:rsid w:val="00932F5A"/>
    <w:rsid w:val="00933F57"/>
    <w:rsid w:val="00936B5A"/>
    <w:rsid w:val="00936E7A"/>
    <w:rsid w:val="009406CB"/>
    <w:rsid w:val="00943628"/>
    <w:rsid w:val="00945F9D"/>
    <w:rsid w:val="0095644F"/>
    <w:rsid w:val="0095734D"/>
    <w:rsid w:val="00976616"/>
    <w:rsid w:val="00977DF9"/>
    <w:rsid w:val="0098480C"/>
    <w:rsid w:val="009876EE"/>
    <w:rsid w:val="00994EFF"/>
    <w:rsid w:val="00995877"/>
    <w:rsid w:val="0099778C"/>
    <w:rsid w:val="009A26E8"/>
    <w:rsid w:val="009A55ED"/>
    <w:rsid w:val="009A668A"/>
    <w:rsid w:val="009B07E1"/>
    <w:rsid w:val="009B5A00"/>
    <w:rsid w:val="009C18BA"/>
    <w:rsid w:val="009C728A"/>
    <w:rsid w:val="009C7735"/>
    <w:rsid w:val="009D1073"/>
    <w:rsid w:val="009D1A48"/>
    <w:rsid w:val="009D762C"/>
    <w:rsid w:val="009E18C9"/>
    <w:rsid w:val="009E5C64"/>
    <w:rsid w:val="009E7801"/>
    <w:rsid w:val="009F179F"/>
    <w:rsid w:val="009F6A4C"/>
    <w:rsid w:val="00A024B4"/>
    <w:rsid w:val="00A073C5"/>
    <w:rsid w:val="00A12360"/>
    <w:rsid w:val="00A15665"/>
    <w:rsid w:val="00A220E6"/>
    <w:rsid w:val="00A25CB0"/>
    <w:rsid w:val="00A34D50"/>
    <w:rsid w:val="00A42B17"/>
    <w:rsid w:val="00A44190"/>
    <w:rsid w:val="00A44CD5"/>
    <w:rsid w:val="00A47A68"/>
    <w:rsid w:val="00A502F2"/>
    <w:rsid w:val="00A51BB4"/>
    <w:rsid w:val="00A54D5C"/>
    <w:rsid w:val="00A5524C"/>
    <w:rsid w:val="00A55F72"/>
    <w:rsid w:val="00A60073"/>
    <w:rsid w:val="00A60228"/>
    <w:rsid w:val="00A60752"/>
    <w:rsid w:val="00A631FE"/>
    <w:rsid w:val="00A63509"/>
    <w:rsid w:val="00A665D0"/>
    <w:rsid w:val="00A7366D"/>
    <w:rsid w:val="00A77B3E"/>
    <w:rsid w:val="00A857C9"/>
    <w:rsid w:val="00A86889"/>
    <w:rsid w:val="00A9185F"/>
    <w:rsid w:val="00A93227"/>
    <w:rsid w:val="00A9429E"/>
    <w:rsid w:val="00A95BAF"/>
    <w:rsid w:val="00A966B8"/>
    <w:rsid w:val="00AA017C"/>
    <w:rsid w:val="00AA2D3A"/>
    <w:rsid w:val="00AA572A"/>
    <w:rsid w:val="00AA5B37"/>
    <w:rsid w:val="00AA7CCD"/>
    <w:rsid w:val="00AB3EE9"/>
    <w:rsid w:val="00AC453B"/>
    <w:rsid w:val="00AC4917"/>
    <w:rsid w:val="00AC51AF"/>
    <w:rsid w:val="00AC58BB"/>
    <w:rsid w:val="00AC7463"/>
    <w:rsid w:val="00AD179E"/>
    <w:rsid w:val="00AD2317"/>
    <w:rsid w:val="00AD4934"/>
    <w:rsid w:val="00AE6364"/>
    <w:rsid w:val="00AE6B1C"/>
    <w:rsid w:val="00AF547C"/>
    <w:rsid w:val="00AF5D26"/>
    <w:rsid w:val="00B034D0"/>
    <w:rsid w:val="00B1529A"/>
    <w:rsid w:val="00B155D5"/>
    <w:rsid w:val="00B15FC7"/>
    <w:rsid w:val="00B16C9D"/>
    <w:rsid w:val="00B1732F"/>
    <w:rsid w:val="00B2061B"/>
    <w:rsid w:val="00B2136E"/>
    <w:rsid w:val="00B23BBD"/>
    <w:rsid w:val="00B25D46"/>
    <w:rsid w:val="00B32846"/>
    <w:rsid w:val="00B341A6"/>
    <w:rsid w:val="00B36D93"/>
    <w:rsid w:val="00B427AA"/>
    <w:rsid w:val="00B43667"/>
    <w:rsid w:val="00B6576A"/>
    <w:rsid w:val="00B71BA1"/>
    <w:rsid w:val="00B73DD6"/>
    <w:rsid w:val="00B76FF9"/>
    <w:rsid w:val="00B7726C"/>
    <w:rsid w:val="00B84159"/>
    <w:rsid w:val="00B85127"/>
    <w:rsid w:val="00B91372"/>
    <w:rsid w:val="00B96F81"/>
    <w:rsid w:val="00B97F13"/>
    <w:rsid w:val="00BA0D2F"/>
    <w:rsid w:val="00BA2BAC"/>
    <w:rsid w:val="00BB4337"/>
    <w:rsid w:val="00BB6EA8"/>
    <w:rsid w:val="00BB7D53"/>
    <w:rsid w:val="00BC179D"/>
    <w:rsid w:val="00BC252F"/>
    <w:rsid w:val="00BC2FAD"/>
    <w:rsid w:val="00BC32C9"/>
    <w:rsid w:val="00BC6E4C"/>
    <w:rsid w:val="00BD421C"/>
    <w:rsid w:val="00BD4B5E"/>
    <w:rsid w:val="00BE54F9"/>
    <w:rsid w:val="00BE70FE"/>
    <w:rsid w:val="00BF1C89"/>
    <w:rsid w:val="00BF5AB6"/>
    <w:rsid w:val="00BF7D03"/>
    <w:rsid w:val="00C000A2"/>
    <w:rsid w:val="00C0152F"/>
    <w:rsid w:val="00C02EBB"/>
    <w:rsid w:val="00C04E94"/>
    <w:rsid w:val="00C16611"/>
    <w:rsid w:val="00C1698A"/>
    <w:rsid w:val="00C24FF7"/>
    <w:rsid w:val="00C27ED7"/>
    <w:rsid w:val="00C31E4B"/>
    <w:rsid w:val="00C3211C"/>
    <w:rsid w:val="00C3467F"/>
    <w:rsid w:val="00C41D89"/>
    <w:rsid w:val="00C4224D"/>
    <w:rsid w:val="00C4409C"/>
    <w:rsid w:val="00C44299"/>
    <w:rsid w:val="00C454E4"/>
    <w:rsid w:val="00C47B1D"/>
    <w:rsid w:val="00C51183"/>
    <w:rsid w:val="00C5278B"/>
    <w:rsid w:val="00C52791"/>
    <w:rsid w:val="00C52D72"/>
    <w:rsid w:val="00C650C2"/>
    <w:rsid w:val="00C6539D"/>
    <w:rsid w:val="00C668BC"/>
    <w:rsid w:val="00C71750"/>
    <w:rsid w:val="00C71767"/>
    <w:rsid w:val="00C71EC6"/>
    <w:rsid w:val="00C81459"/>
    <w:rsid w:val="00C8372C"/>
    <w:rsid w:val="00C86B43"/>
    <w:rsid w:val="00C9060C"/>
    <w:rsid w:val="00C925E5"/>
    <w:rsid w:val="00C94432"/>
    <w:rsid w:val="00C961CE"/>
    <w:rsid w:val="00CA117C"/>
    <w:rsid w:val="00CA26AA"/>
    <w:rsid w:val="00CA2A55"/>
    <w:rsid w:val="00CA2DDD"/>
    <w:rsid w:val="00CA3CCB"/>
    <w:rsid w:val="00CA470B"/>
    <w:rsid w:val="00CA4865"/>
    <w:rsid w:val="00CA59CB"/>
    <w:rsid w:val="00CA5CE9"/>
    <w:rsid w:val="00CB05BE"/>
    <w:rsid w:val="00CB08D5"/>
    <w:rsid w:val="00CC0472"/>
    <w:rsid w:val="00CE3508"/>
    <w:rsid w:val="00CE3F7C"/>
    <w:rsid w:val="00CE5785"/>
    <w:rsid w:val="00CE698C"/>
    <w:rsid w:val="00CE6D23"/>
    <w:rsid w:val="00CF60C1"/>
    <w:rsid w:val="00CF6845"/>
    <w:rsid w:val="00D008B7"/>
    <w:rsid w:val="00D0363D"/>
    <w:rsid w:val="00D06E5E"/>
    <w:rsid w:val="00D07684"/>
    <w:rsid w:val="00D07D2B"/>
    <w:rsid w:val="00D10209"/>
    <w:rsid w:val="00D10A86"/>
    <w:rsid w:val="00D11593"/>
    <w:rsid w:val="00D1224B"/>
    <w:rsid w:val="00D15655"/>
    <w:rsid w:val="00D1711B"/>
    <w:rsid w:val="00D24A94"/>
    <w:rsid w:val="00D24C6E"/>
    <w:rsid w:val="00D3025B"/>
    <w:rsid w:val="00D3211A"/>
    <w:rsid w:val="00D46817"/>
    <w:rsid w:val="00D4709B"/>
    <w:rsid w:val="00D635D4"/>
    <w:rsid w:val="00D64A0F"/>
    <w:rsid w:val="00D64F45"/>
    <w:rsid w:val="00D703E4"/>
    <w:rsid w:val="00D70995"/>
    <w:rsid w:val="00D70F6A"/>
    <w:rsid w:val="00D729C3"/>
    <w:rsid w:val="00D73626"/>
    <w:rsid w:val="00D741DD"/>
    <w:rsid w:val="00D7500E"/>
    <w:rsid w:val="00D77F99"/>
    <w:rsid w:val="00D83A4D"/>
    <w:rsid w:val="00D83E93"/>
    <w:rsid w:val="00D850FA"/>
    <w:rsid w:val="00D86EE8"/>
    <w:rsid w:val="00D9056F"/>
    <w:rsid w:val="00D910EC"/>
    <w:rsid w:val="00D94435"/>
    <w:rsid w:val="00D95E12"/>
    <w:rsid w:val="00DA34AE"/>
    <w:rsid w:val="00DA44F4"/>
    <w:rsid w:val="00DA7A7D"/>
    <w:rsid w:val="00DB0257"/>
    <w:rsid w:val="00DB4072"/>
    <w:rsid w:val="00DC3D42"/>
    <w:rsid w:val="00DC491D"/>
    <w:rsid w:val="00DC5283"/>
    <w:rsid w:val="00DD0360"/>
    <w:rsid w:val="00DD0828"/>
    <w:rsid w:val="00DD4C5F"/>
    <w:rsid w:val="00DD6AB0"/>
    <w:rsid w:val="00DD7A09"/>
    <w:rsid w:val="00DD7B2B"/>
    <w:rsid w:val="00DE3064"/>
    <w:rsid w:val="00DE460B"/>
    <w:rsid w:val="00DE4DCD"/>
    <w:rsid w:val="00DE5C7F"/>
    <w:rsid w:val="00DE68CC"/>
    <w:rsid w:val="00DF0314"/>
    <w:rsid w:val="00DF107B"/>
    <w:rsid w:val="00DF1823"/>
    <w:rsid w:val="00DF2AAC"/>
    <w:rsid w:val="00DF485A"/>
    <w:rsid w:val="00E00E52"/>
    <w:rsid w:val="00E07083"/>
    <w:rsid w:val="00E10089"/>
    <w:rsid w:val="00E10A67"/>
    <w:rsid w:val="00E10C13"/>
    <w:rsid w:val="00E1106B"/>
    <w:rsid w:val="00E12123"/>
    <w:rsid w:val="00E12CB7"/>
    <w:rsid w:val="00E13D0F"/>
    <w:rsid w:val="00E40C51"/>
    <w:rsid w:val="00E43063"/>
    <w:rsid w:val="00E47B3C"/>
    <w:rsid w:val="00E5055E"/>
    <w:rsid w:val="00E560BC"/>
    <w:rsid w:val="00E56F43"/>
    <w:rsid w:val="00E61028"/>
    <w:rsid w:val="00E66BF3"/>
    <w:rsid w:val="00E711D6"/>
    <w:rsid w:val="00E75792"/>
    <w:rsid w:val="00E76044"/>
    <w:rsid w:val="00E76911"/>
    <w:rsid w:val="00E76E41"/>
    <w:rsid w:val="00E846C0"/>
    <w:rsid w:val="00E90C1A"/>
    <w:rsid w:val="00E92A9E"/>
    <w:rsid w:val="00E945BB"/>
    <w:rsid w:val="00E94C3C"/>
    <w:rsid w:val="00E95864"/>
    <w:rsid w:val="00E978D0"/>
    <w:rsid w:val="00E97BF1"/>
    <w:rsid w:val="00EA5682"/>
    <w:rsid w:val="00EA7F28"/>
    <w:rsid w:val="00EB4CAD"/>
    <w:rsid w:val="00EB6679"/>
    <w:rsid w:val="00EB6D6F"/>
    <w:rsid w:val="00EB79A7"/>
    <w:rsid w:val="00EC1E83"/>
    <w:rsid w:val="00EC2E8B"/>
    <w:rsid w:val="00EC57C2"/>
    <w:rsid w:val="00ED0C01"/>
    <w:rsid w:val="00ED5221"/>
    <w:rsid w:val="00ED655E"/>
    <w:rsid w:val="00EE07FB"/>
    <w:rsid w:val="00EF3C43"/>
    <w:rsid w:val="00EF4E75"/>
    <w:rsid w:val="00EF6A15"/>
    <w:rsid w:val="00EF6D16"/>
    <w:rsid w:val="00EF77BF"/>
    <w:rsid w:val="00F01893"/>
    <w:rsid w:val="00F06869"/>
    <w:rsid w:val="00F10FC5"/>
    <w:rsid w:val="00F115AD"/>
    <w:rsid w:val="00F13439"/>
    <w:rsid w:val="00F20DB2"/>
    <w:rsid w:val="00F22C84"/>
    <w:rsid w:val="00F25F88"/>
    <w:rsid w:val="00F27967"/>
    <w:rsid w:val="00F27E40"/>
    <w:rsid w:val="00F31309"/>
    <w:rsid w:val="00F33711"/>
    <w:rsid w:val="00F409E8"/>
    <w:rsid w:val="00F450A7"/>
    <w:rsid w:val="00F47754"/>
    <w:rsid w:val="00F50DB2"/>
    <w:rsid w:val="00F51FC2"/>
    <w:rsid w:val="00F5585B"/>
    <w:rsid w:val="00F55CFB"/>
    <w:rsid w:val="00F57BA3"/>
    <w:rsid w:val="00F6415A"/>
    <w:rsid w:val="00F67714"/>
    <w:rsid w:val="00F74C0E"/>
    <w:rsid w:val="00F75F40"/>
    <w:rsid w:val="00F768E2"/>
    <w:rsid w:val="00F76924"/>
    <w:rsid w:val="00F76B89"/>
    <w:rsid w:val="00F77B73"/>
    <w:rsid w:val="00F77DB8"/>
    <w:rsid w:val="00F83EAF"/>
    <w:rsid w:val="00F84EF8"/>
    <w:rsid w:val="00F90151"/>
    <w:rsid w:val="00F961DF"/>
    <w:rsid w:val="00FA0463"/>
    <w:rsid w:val="00FA0610"/>
    <w:rsid w:val="00FA3B24"/>
    <w:rsid w:val="00FA426A"/>
    <w:rsid w:val="00FA43B8"/>
    <w:rsid w:val="00FA7DFB"/>
    <w:rsid w:val="00FB3239"/>
    <w:rsid w:val="00FB728B"/>
    <w:rsid w:val="00FC0658"/>
    <w:rsid w:val="00FC26CB"/>
    <w:rsid w:val="00FC3625"/>
    <w:rsid w:val="00FC5875"/>
    <w:rsid w:val="00FC77BE"/>
    <w:rsid w:val="00FC7F11"/>
    <w:rsid w:val="00FD480C"/>
    <w:rsid w:val="00FD67CB"/>
    <w:rsid w:val="00FE045A"/>
    <w:rsid w:val="00FE166B"/>
    <w:rsid w:val="00FE4451"/>
    <w:rsid w:val="00FF114F"/>
    <w:rsid w:val="00FF50A6"/>
    <w:rsid w:val="00F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12F66"/>
  <w15:docId w15:val="{3DCD7BB5-0F47-4FF7-8D74-0357432D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3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3F3A"/>
    <w:rPr>
      <w:sz w:val="18"/>
      <w:szCs w:val="18"/>
    </w:rPr>
  </w:style>
  <w:style w:type="paragraph" w:styleId="a4">
    <w:name w:val="footer"/>
    <w:basedOn w:val="a"/>
    <w:link w:val="Char0"/>
    <w:unhideWhenUsed/>
    <w:rsid w:val="005A3F3A"/>
    <w:pPr>
      <w:tabs>
        <w:tab w:val="center" w:pos="4153"/>
        <w:tab w:val="right" w:pos="8306"/>
      </w:tabs>
      <w:snapToGrid w:val="0"/>
    </w:pPr>
    <w:rPr>
      <w:sz w:val="18"/>
      <w:szCs w:val="18"/>
    </w:rPr>
  </w:style>
  <w:style w:type="character" w:customStyle="1" w:styleId="Char0">
    <w:name w:val="页脚 Char"/>
    <w:basedOn w:val="a0"/>
    <w:link w:val="a4"/>
    <w:rsid w:val="005A3F3A"/>
    <w:rPr>
      <w:sz w:val="18"/>
      <w:szCs w:val="18"/>
    </w:rPr>
  </w:style>
  <w:style w:type="character" w:styleId="a5">
    <w:name w:val="annotation reference"/>
    <w:basedOn w:val="a0"/>
    <w:semiHidden/>
    <w:unhideWhenUsed/>
    <w:rsid w:val="00377701"/>
    <w:rPr>
      <w:sz w:val="21"/>
      <w:szCs w:val="21"/>
    </w:rPr>
  </w:style>
  <w:style w:type="paragraph" w:styleId="a6">
    <w:name w:val="annotation text"/>
    <w:basedOn w:val="a"/>
    <w:link w:val="Char1"/>
    <w:semiHidden/>
    <w:unhideWhenUsed/>
    <w:rsid w:val="00377701"/>
  </w:style>
  <w:style w:type="character" w:customStyle="1" w:styleId="Char1">
    <w:name w:val="批注文字 Char"/>
    <w:basedOn w:val="a0"/>
    <w:link w:val="a6"/>
    <w:semiHidden/>
    <w:rsid w:val="00377701"/>
    <w:rPr>
      <w:sz w:val="24"/>
      <w:szCs w:val="24"/>
    </w:rPr>
  </w:style>
  <w:style w:type="paragraph" w:styleId="a7">
    <w:name w:val="annotation subject"/>
    <w:basedOn w:val="a6"/>
    <w:next w:val="a6"/>
    <w:link w:val="Char2"/>
    <w:semiHidden/>
    <w:unhideWhenUsed/>
    <w:rsid w:val="00377701"/>
    <w:rPr>
      <w:b/>
      <w:bCs/>
    </w:rPr>
  </w:style>
  <w:style w:type="character" w:customStyle="1" w:styleId="Char2">
    <w:name w:val="批注主题 Char"/>
    <w:basedOn w:val="Char1"/>
    <w:link w:val="a7"/>
    <w:semiHidden/>
    <w:rsid w:val="00377701"/>
    <w:rPr>
      <w:b/>
      <w:bCs/>
      <w:sz w:val="24"/>
      <w:szCs w:val="24"/>
    </w:rPr>
  </w:style>
  <w:style w:type="table" w:styleId="a8">
    <w:name w:val="Table Grid"/>
    <w:basedOn w:val="a1"/>
    <w:uiPriority w:val="59"/>
    <w:rsid w:val="0038405A"/>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Revision"/>
    <w:hidden/>
    <w:uiPriority w:val="99"/>
    <w:semiHidden/>
    <w:rsid w:val="00D0363D"/>
    <w:rPr>
      <w:sz w:val="24"/>
      <w:szCs w:val="24"/>
    </w:rPr>
  </w:style>
  <w:style w:type="paragraph" w:styleId="aa">
    <w:name w:val="Balloon Text"/>
    <w:basedOn w:val="a"/>
    <w:link w:val="Char3"/>
    <w:rsid w:val="00D0363D"/>
    <w:rPr>
      <w:sz w:val="18"/>
      <w:szCs w:val="18"/>
    </w:rPr>
  </w:style>
  <w:style w:type="character" w:customStyle="1" w:styleId="Char3">
    <w:name w:val="批注框文本 Char"/>
    <w:basedOn w:val="a0"/>
    <w:link w:val="aa"/>
    <w:rsid w:val="00D036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2136">
      <w:bodyDiv w:val="1"/>
      <w:marLeft w:val="0"/>
      <w:marRight w:val="0"/>
      <w:marTop w:val="0"/>
      <w:marBottom w:val="0"/>
      <w:divBdr>
        <w:top w:val="none" w:sz="0" w:space="0" w:color="auto"/>
        <w:left w:val="none" w:sz="0" w:space="0" w:color="auto"/>
        <w:bottom w:val="none" w:sz="0" w:space="0" w:color="auto"/>
        <w:right w:val="none" w:sz="0" w:space="0" w:color="auto"/>
      </w:divBdr>
    </w:div>
    <w:div w:id="277376107">
      <w:bodyDiv w:val="1"/>
      <w:marLeft w:val="0"/>
      <w:marRight w:val="0"/>
      <w:marTop w:val="0"/>
      <w:marBottom w:val="0"/>
      <w:divBdr>
        <w:top w:val="none" w:sz="0" w:space="0" w:color="auto"/>
        <w:left w:val="none" w:sz="0" w:space="0" w:color="auto"/>
        <w:bottom w:val="none" w:sz="0" w:space="0" w:color="auto"/>
        <w:right w:val="none" w:sz="0" w:space="0" w:color="auto"/>
      </w:divBdr>
    </w:div>
    <w:div w:id="783814048">
      <w:bodyDiv w:val="1"/>
      <w:marLeft w:val="0"/>
      <w:marRight w:val="0"/>
      <w:marTop w:val="0"/>
      <w:marBottom w:val="0"/>
      <w:divBdr>
        <w:top w:val="none" w:sz="0" w:space="0" w:color="auto"/>
        <w:left w:val="none" w:sz="0" w:space="0" w:color="auto"/>
        <w:bottom w:val="none" w:sz="0" w:space="0" w:color="auto"/>
        <w:right w:val="none" w:sz="0" w:space="0" w:color="auto"/>
      </w:divBdr>
    </w:div>
    <w:div w:id="1047875524">
      <w:bodyDiv w:val="1"/>
      <w:marLeft w:val="0"/>
      <w:marRight w:val="0"/>
      <w:marTop w:val="0"/>
      <w:marBottom w:val="0"/>
      <w:divBdr>
        <w:top w:val="none" w:sz="0" w:space="0" w:color="auto"/>
        <w:left w:val="none" w:sz="0" w:space="0" w:color="auto"/>
        <w:bottom w:val="none" w:sz="0" w:space="0" w:color="auto"/>
        <w:right w:val="none" w:sz="0" w:space="0" w:color="auto"/>
      </w:divBdr>
    </w:div>
    <w:div w:id="1249314865">
      <w:bodyDiv w:val="1"/>
      <w:marLeft w:val="0"/>
      <w:marRight w:val="0"/>
      <w:marTop w:val="0"/>
      <w:marBottom w:val="0"/>
      <w:divBdr>
        <w:top w:val="none" w:sz="0" w:space="0" w:color="auto"/>
        <w:left w:val="none" w:sz="0" w:space="0" w:color="auto"/>
        <w:bottom w:val="none" w:sz="0" w:space="0" w:color="auto"/>
        <w:right w:val="none" w:sz="0" w:space="0" w:color="auto"/>
      </w:divBdr>
    </w:div>
    <w:div w:id="1338340325">
      <w:bodyDiv w:val="1"/>
      <w:marLeft w:val="0"/>
      <w:marRight w:val="0"/>
      <w:marTop w:val="0"/>
      <w:marBottom w:val="0"/>
      <w:divBdr>
        <w:top w:val="none" w:sz="0" w:space="0" w:color="auto"/>
        <w:left w:val="none" w:sz="0" w:space="0" w:color="auto"/>
        <w:bottom w:val="none" w:sz="0" w:space="0" w:color="auto"/>
        <w:right w:val="none" w:sz="0" w:space="0" w:color="auto"/>
      </w:divBdr>
    </w:div>
    <w:div w:id="1466240236">
      <w:bodyDiv w:val="1"/>
      <w:marLeft w:val="0"/>
      <w:marRight w:val="0"/>
      <w:marTop w:val="0"/>
      <w:marBottom w:val="0"/>
      <w:divBdr>
        <w:top w:val="none" w:sz="0" w:space="0" w:color="auto"/>
        <w:left w:val="none" w:sz="0" w:space="0" w:color="auto"/>
        <w:bottom w:val="none" w:sz="0" w:space="0" w:color="auto"/>
        <w:right w:val="none" w:sz="0" w:space="0" w:color="auto"/>
      </w:divBdr>
    </w:div>
    <w:div w:id="1676952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42</Pages>
  <Words>8714</Words>
  <Characters>49671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13</cp:revision>
  <dcterms:created xsi:type="dcterms:W3CDTF">2021-11-19T07:39:00Z</dcterms:created>
  <dcterms:modified xsi:type="dcterms:W3CDTF">2021-11-21T12:26:00Z</dcterms:modified>
</cp:coreProperties>
</file>