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7E" w:rsidRPr="007C6D84" w:rsidRDefault="00DB0A7E" w:rsidP="007C6D84">
      <w:pPr>
        <w:adjustRightInd w:val="0"/>
        <w:snapToGrid w:val="0"/>
        <w:spacing w:line="360" w:lineRule="auto"/>
        <w:jc w:val="both"/>
        <w:rPr>
          <w:rFonts w:ascii="Book Antiqua" w:hAnsi="Book Antiqua" w:cs="Book Antiqua"/>
          <w:i/>
          <w:iCs/>
          <w:lang w:val="en-US"/>
        </w:rPr>
      </w:pPr>
      <w:bookmarkStart w:id="0" w:name="OLE_LINK19"/>
      <w:bookmarkStart w:id="1" w:name="OLE_LINK20"/>
      <w:r w:rsidRPr="007C6D84">
        <w:rPr>
          <w:rFonts w:ascii="Book Antiqua" w:eastAsia="BatangChe" w:hAnsi="Book Antiqua" w:cs="Book Antiqua"/>
          <w:b/>
          <w:bCs/>
          <w:lang w:val="en-US"/>
        </w:rPr>
        <w:t xml:space="preserve">Name of journal: </w:t>
      </w:r>
      <w:r w:rsidRPr="007C6D84">
        <w:rPr>
          <w:rFonts w:ascii="Book Antiqua" w:eastAsia="BatangChe" w:hAnsi="Book Antiqua" w:cs="Book Antiqua"/>
          <w:bCs/>
          <w:i/>
          <w:lang w:val="en-US"/>
        </w:rPr>
        <w:t>World Journal of Gastroenterology</w:t>
      </w:r>
    </w:p>
    <w:p w:rsidR="00DB0A7E" w:rsidRPr="007C6D84" w:rsidRDefault="00DB0A7E" w:rsidP="007C6D84">
      <w:pPr>
        <w:adjustRightInd w:val="0"/>
        <w:snapToGrid w:val="0"/>
        <w:spacing w:line="360" w:lineRule="auto"/>
        <w:jc w:val="both"/>
        <w:rPr>
          <w:rFonts w:ascii="Book Antiqua" w:hAnsi="Book Antiqua" w:cs="Book Antiqua"/>
          <w:b/>
          <w:bCs/>
          <w:lang w:val="en-US"/>
        </w:rPr>
      </w:pPr>
      <w:r w:rsidRPr="007C6D84">
        <w:rPr>
          <w:rFonts w:ascii="Book Antiqua" w:eastAsia="BatangChe" w:hAnsi="Book Antiqua" w:cs="Book Antiqua"/>
          <w:b/>
          <w:bCs/>
          <w:lang w:val="en-US"/>
        </w:rPr>
        <w:t>ESPS Manuscript NO:</w:t>
      </w:r>
      <w:r w:rsidR="000F0997" w:rsidRPr="007C6D84">
        <w:rPr>
          <w:rFonts w:ascii="Book Antiqua" w:hAnsi="Book Antiqua" w:cs="Book Antiqua"/>
          <w:b/>
          <w:bCs/>
          <w:lang w:val="en-US" w:eastAsia="zh-CN"/>
        </w:rPr>
        <w:t xml:space="preserve"> </w:t>
      </w:r>
      <w:r w:rsidRPr="007C6D84">
        <w:rPr>
          <w:rFonts w:ascii="Book Antiqua" w:hAnsi="Book Antiqua" w:cs="Book Antiqua"/>
          <w:b/>
          <w:bCs/>
          <w:lang w:val="en-US" w:eastAsia="zh-CN"/>
        </w:rPr>
        <w:t>67</w:t>
      </w:r>
      <w:r w:rsidR="000F0997" w:rsidRPr="007C6D84">
        <w:rPr>
          <w:rFonts w:ascii="Book Antiqua" w:hAnsi="Book Antiqua" w:cs="Book Antiqua"/>
          <w:b/>
          <w:bCs/>
          <w:lang w:val="en-US" w:eastAsia="zh-CN"/>
        </w:rPr>
        <w:t>5</w:t>
      </w:r>
      <w:r w:rsidRPr="007C6D84">
        <w:rPr>
          <w:rFonts w:ascii="Book Antiqua" w:hAnsi="Book Antiqua" w:cs="Book Antiqua"/>
          <w:b/>
          <w:bCs/>
          <w:lang w:val="en-US" w:eastAsia="zh-CN"/>
        </w:rPr>
        <w:t>3</w:t>
      </w:r>
    </w:p>
    <w:p w:rsidR="00DB0A7E" w:rsidRDefault="00DB0A7E" w:rsidP="007C6D84">
      <w:pPr>
        <w:adjustRightInd w:val="0"/>
        <w:snapToGrid w:val="0"/>
        <w:spacing w:line="360" w:lineRule="auto"/>
        <w:jc w:val="both"/>
        <w:rPr>
          <w:rFonts w:ascii="Book Antiqua" w:hAnsi="Book Antiqua" w:cs="Book Antiqua"/>
          <w:b/>
          <w:bCs/>
          <w:lang w:val="en-US" w:eastAsia="zh-CN"/>
        </w:rPr>
      </w:pPr>
      <w:r w:rsidRPr="007C6D84">
        <w:rPr>
          <w:rFonts w:ascii="Book Antiqua" w:eastAsia="BatangChe" w:hAnsi="Book Antiqua" w:cs="Book Antiqua"/>
          <w:b/>
          <w:bCs/>
          <w:lang w:val="en-US"/>
        </w:rPr>
        <w:t>Columns:</w:t>
      </w:r>
      <w:bookmarkEnd w:id="0"/>
      <w:bookmarkEnd w:id="1"/>
      <w:r w:rsidRPr="007C6D84">
        <w:rPr>
          <w:rFonts w:ascii="Book Antiqua" w:hAnsi="Book Antiqua" w:cs="Book Antiqua"/>
          <w:lang w:val="en-US"/>
        </w:rPr>
        <w:t xml:space="preserve"> </w:t>
      </w:r>
      <w:r w:rsidRPr="007C6D84">
        <w:rPr>
          <w:rFonts w:ascii="Book Antiqua" w:hAnsi="Book Antiqua" w:cs="Book Antiqua"/>
          <w:b/>
          <w:bCs/>
          <w:lang w:val="en-US"/>
        </w:rPr>
        <w:t>TOPIC HIGHLIGHT</w:t>
      </w:r>
    </w:p>
    <w:p w:rsidR="00892D55" w:rsidRPr="007C6D84" w:rsidRDefault="00892D55" w:rsidP="007C6D84">
      <w:pPr>
        <w:adjustRightInd w:val="0"/>
        <w:snapToGrid w:val="0"/>
        <w:spacing w:line="360" w:lineRule="auto"/>
        <w:jc w:val="both"/>
        <w:rPr>
          <w:rFonts w:ascii="Book Antiqua" w:hAnsi="Book Antiqua" w:cs="Book Antiqua"/>
          <w:b/>
          <w:bCs/>
          <w:lang w:val="en-US" w:eastAsia="zh-CN"/>
        </w:rPr>
      </w:pPr>
    </w:p>
    <w:p w:rsidR="00892D55" w:rsidRPr="00B0503E" w:rsidRDefault="00892D55" w:rsidP="00892D55">
      <w:pPr>
        <w:spacing w:line="360" w:lineRule="auto"/>
        <w:rPr>
          <w:rFonts w:ascii="Book Antiqua" w:hAnsi="Book Antiqua" w:hint="eastAsia"/>
          <w:color w:val="000000"/>
          <w:lang w:eastAsia="zh-CN"/>
        </w:rPr>
      </w:pPr>
      <w:r w:rsidRPr="00B0503E">
        <w:rPr>
          <w:rFonts w:ascii="Book Antiqua" w:hAnsi="Book Antiqua" w:cs="TwCenMT-Bold"/>
          <w:bCs/>
        </w:rPr>
        <w:t>WJG 20th Anniversary Special Issues</w:t>
      </w:r>
      <w:r w:rsidRPr="00B0503E">
        <w:rPr>
          <w:rFonts w:ascii="Book Antiqua" w:hAnsi="Book Antiqua"/>
          <w:color w:val="000000"/>
        </w:rPr>
        <w:t xml:space="preserve"> (12): </w:t>
      </w:r>
      <w:ins w:id="2" w:author="LS Ma" w:date="2014-04-15T01:06:00Z">
        <w:r w:rsidR="00EB0860" w:rsidRPr="007C6D84">
          <w:rPr>
            <w:rFonts w:ascii="Book Antiqua" w:hAnsi="Book Antiqua" w:cs="Book Antiqua"/>
            <w:lang w:val="en-US"/>
          </w:rPr>
          <w:t xml:space="preserve">Nonalcoholic fatty liver disease </w:t>
        </w:r>
      </w:ins>
      <w:del w:id="3" w:author="LS Ma" w:date="2014-04-15T01:06:00Z">
        <w:r w:rsidRPr="00B0503E" w:rsidDel="00EB0860">
          <w:rPr>
            <w:rFonts w:ascii="Book Antiqua" w:hAnsi="Book Antiqua"/>
            <w:color w:val="000000"/>
          </w:rPr>
          <w:delText>Fatty liver</w:delText>
        </w:r>
      </w:del>
    </w:p>
    <w:p w:rsidR="00DB0A7E" w:rsidRPr="00892D55" w:rsidRDefault="00DB0A7E" w:rsidP="007C6D84">
      <w:pPr>
        <w:spacing w:line="360" w:lineRule="auto"/>
        <w:jc w:val="both"/>
        <w:rPr>
          <w:rFonts w:ascii="Book Antiqua" w:hAnsi="Book Antiqua" w:cs="Book Antiqua"/>
          <w:b/>
          <w:bCs/>
          <w:lang w:eastAsia="zh-CN"/>
        </w:rPr>
      </w:pPr>
    </w:p>
    <w:p w:rsidR="00DB0A7E" w:rsidRPr="007C6D84" w:rsidRDefault="00DB0A7E" w:rsidP="007C6D84">
      <w:pPr>
        <w:spacing w:line="360" w:lineRule="auto"/>
        <w:jc w:val="both"/>
        <w:rPr>
          <w:rFonts w:ascii="Book Antiqua" w:hAnsi="Book Antiqua" w:cs="Book Antiqua"/>
          <w:b/>
          <w:bCs/>
          <w:lang w:val="en-US"/>
        </w:rPr>
      </w:pPr>
      <w:r w:rsidRPr="007C6D84">
        <w:rPr>
          <w:rFonts w:ascii="Book Antiqua" w:hAnsi="Book Antiqua" w:cs="Book Antiqua"/>
          <w:b/>
          <w:bCs/>
          <w:lang w:val="en-US"/>
        </w:rPr>
        <w:t>Nonalcoholic fatty liver disease and polycystic ovary syndrome</w:t>
      </w:r>
    </w:p>
    <w:p w:rsidR="00DB0A7E" w:rsidRPr="007C6D84" w:rsidRDefault="00DB0A7E" w:rsidP="007C6D84">
      <w:pPr>
        <w:spacing w:line="360" w:lineRule="auto"/>
        <w:jc w:val="both"/>
        <w:rPr>
          <w:rFonts w:ascii="Book Antiqua" w:hAnsi="Book Antiqua" w:cs="Book Antiqua"/>
          <w:lang w:val="en-US" w:eastAsia="zh-CN"/>
        </w:rPr>
      </w:pPr>
    </w:p>
    <w:p w:rsidR="00DB0A7E" w:rsidRPr="007C6D84" w:rsidRDefault="00DB0A7E" w:rsidP="007C6D84">
      <w:pPr>
        <w:spacing w:line="360" w:lineRule="auto"/>
        <w:jc w:val="both"/>
        <w:rPr>
          <w:rFonts w:ascii="Book Antiqua" w:hAnsi="Book Antiqua" w:cs="Book Antiqua"/>
          <w:lang w:val="pt-BR" w:eastAsia="zh-CN"/>
        </w:rPr>
      </w:pPr>
      <w:r w:rsidRPr="007C6D84">
        <w:rPr>
          <w:rFonts w:ascii="Book Antiqua" w:hAnsi="Book Antiqua" w:cs="Book Antiqua"/>
          <w:lang w:val="pt-BR"/>
        </w:rPr>
        <w:t>Vassilatou</w:t>
      </w:r>
      <w:r w:rsidRPr="007C6D84">
        <w:rPr>
          <w:rFonts w:ascii="Book Antiqua" w:hAnsi="Book Antiqua" w:cs="Book Antiqua"/>
          <w:lang w:val="pt-BR" w:eastAsia="zh-CN"/>
        </w:rPr>
        <w:t xml:space="preserve"> E</w:t>
      </w:r>
      <w:r w:rsidRPr="007C6D84">
        <w:rPr>
          <w:rFonts w:ascii="Book Antiqua" w:hAnsi="Book Antiqua" w:cs="Book Antiqua"/>
          <w:i/>
          <w:lang w:val="pt-BR" w:eastAsia="zh-CN"/>
        </w:rPr>
        <w:t>.</w:t>
      </w:r>
      <w:r w:rsidR="00C10A4F" w:rsidRPr="007C6D84">
        <w:rPr>
          <w:rFonts w:ascii="Book Antiqua" w:hAnsi="Book Antiqua" w:cs="Book Antiqua"/>
          <w:lang w:val="pt-BR" w:eastAsia="zh-CN"/>
        </w:rPr>
        <w:t xml:space="preserve"> </w:t>
      </w:r>
      <w:r w:rsidRPr="007C6D84">
        <w:rPr>
          <w:rFonts w:ascii="Book Antiqua" w:hAnsi="Book Antiqua" w:cs="Book Antiqua"/>
          <w:lang w:val="pt-BR"/>
        </w:rPr>
        <w:t>NAFLD and PCOS</w:t>
      </w:r>
    </w:p>
    <w:p w:rsidR="00DB0A7E" w:rsidRPr="007C6D84" w:rsidRDefault="00DB0A7E" w:rsidP="007C6D84">
      <w:pPr>
        <w:spacing w:line="360" w:lineRule="auto"/>
        <w:jc w:val="both"/>
        <w:rPr>
          <w:rFonts w:ascii="Book Antiqua" w:hAnsi="Book Antiqua" w:cs="Book Antiqua"/>
          <w:lang w:val="pt-BR"/>
        </w:rPr>
      </w:pPr>
    </w:p>
    <w:p w:rsidR="00DB0A7E" w:rsidRPr="007C6D84" w:rsidRDefault="00DB0A7E" w:rsidP="007C6D84">
      <w:pPr>
        <w:spacing w:line="360" w:lineRule="auto"/>
        <w:jc w:val="both"/>
        <w:rPr>
          <w:rFonts w:ascii="Book Antiqua" w:hAnsi="Book Antiqua" w:cs="Book Antiqua"/>
          <w:lang w:val="pt-BR"/>
        </w:rPr>
      </w:pPr>
      <w:r w:rsidRPr="007C6D84">
        <w:rPr>
          <w:rFonts w:ascii="Book Antiqua" w:hAnsi="Book Antiqua" w:cs="Book Antiqua"/>
          <w:lang w:val="pt-BR"/>
        </w:rPr>
        <w:t>Evangeline Vassilatou</w:t>
      </w:r>
    </w:p>
    <w:p w:rsidR="00DB0A7E" w:rsidRPr="007C6D84" w:rsidRDefault="00DB0A7E" w:rsidP="007C6D84">
      <w:pPr>
        <w:spacing w:line="360" w:lineRule="auto"/>
        <w:jc w:val="both"/>
        <w:rPr>
          <w:rFonts w:ascii="Book Antiqua" w:hAnsi="Book Antiqua" w:cs="Book Antiqua"/>
          <w:lang w:val="pt-BR"/>
        </w:rPr>
      </w:pPr>
    </w:p>
    <w:p w:rsidR="00DB0A7E" w:rsidRPr="007C6D84" w:rsidRDefault="00DB0A7E" w:rsidP="007C6D84">
      <w:pPr>
        <w:spacing w:line="360" w:lineRule="auto"/>
        <w:jc w:val="both"/>
        <w:rPr>
          <w:rFonts w:ascii="Book Antiqua" w:hAnsi="Book Antiqua" w:cs="Book Antiqua"/>
          <w:lang w:val="en-US"/>
        </w:rPr>
      </w:pPr>
      <w:r w:rsidRPr="007C6D84">
        <w:rPr>
          <w:rFonts w:ascii="Book Antiqua" w:hAnsi="Book Antiqua" w:cs="Book Antiqua"/>
          <w:b/>
          <w:bCs/>
          <w:lang w:val="en-US"/>
        </w:rPr>
        <w:t xml:space="preserve">Evangeline </w:t>
      </w:r>
      <w:proofErr w:type="spellStart"/>
      <w:r w:rsidRPr="007C6D84">
        <w:rPr>
          <w:rFonts w:ascii="Book Antiqua" w:hAnsi="Book Antiqua" w:cs="Book Antiqua"/>
          <w:b/>
          <w:bCs/>
          <w:lang w:val="en-US"/>
        </w:rPr>
        <w:t>Vassilatou</w:t>
      </w:r>
      <w:proofErr w:type="spellEnd"/>
      <w:r w:rsidRPr="007C6D84">
        <w:rPr>
          <w:rFonts w:ascii="Book Antiqua" w:hAnsi="Book Antiqua" w:cs="Book Antiqua"/>
          <w:b/>
          <w:bCs/>
          <w:lang w:val="en-US" w:eastAsia="zh-CN"/>
        </w:rPr>
        <w:t>,</w:t>
      </w:r>
      <w:r w:rsidRPr="007C6D84">
        <w:rPr>
          <w:rFonts w:ascii="Book Antiqua" w:hAnsi="Book Antiqua" w:cs="Book Antiqua"/>
          <w:lang w:val="en-US" w:eastAsia="zh-CN"/>
        </w:rPr>
        <w:t xml:space="preserve"> </w:t>
      </w:r>
      <w:r w:rsidRPr="007C6D84">
        <w:rPr>
          <w:rFonts w:ascii="Book Antiqua" w:hAnsi="Book Antiqua" w:cs="Book Antiqua"/>
          <w:lang w:val="en-US"/>
        </w:rPr>
        <w:t>Endocrine Unit, 2</w:t>
      </w:r>
      <w:r w:rsidRPr="007C6D84">
        <w:rPr>
          <w:rFonts w:ascii="Book Antiqua" w:hAnsi="Book Antiqua" w:cs="Book Antiqua"/>
          <w:vertAlign w:val="superscript"/>
          <w:lang w:val="en-US"/>
        </w:rPr>
        <w:t>nd</w:t>
      </w:r>
      <w:r w:rsidRPr="007C6D84">
        <w:rPr>
          <w:rFonts w:ascii="Book Antiqua" w:hAnsi="Book Antiqua" w:cs="Book Antiqua"/>
          <w:lang w:val="en-US"/>
        </w:rPr>
        <w:t xml:space="preserve"> Department of Internal Medicine – Propaedeutic, “</w:t>
      </w:r>
      <w:proofErr w:type="spellStart"/>
      <w:r w:rsidRPr="007C6D84">
        <w:rPr>
          <w:rFonts w:ascii="Book Antiqua" w:hAnsi="Book Antiqua" w:cs="Book Antiqua"/>
          <w:lang w:val="en-US"/>
        </w:rPr>
        <w:t>Attikon</w:t>
      </w:r>
      <w:proofErr w:type="spellEnd"/>
      <w:r w:rsidRPr="007C6D84">
        <w:rPr>
          <w:rFonts w:ascii="Book Antiqua" w:hAnsi="Book Antiqua" w:cs="Book Antiqua"/>
          <w:lang w:val="en-US"/>
        </w:rPr>
        <w:t xml:space="preserve">” University Hospital, </w:t>
      </w:r>
      <w:r w:rsidR="00C5715D" w:rsidRPr="007C6D84">
        <w:rPr>
          <w:rFonts w:ascii="Book Antiqua" w:hAnsi="Book Antiqua" w:cs="Book Antiqua"/>
          <w:lang w:val="en-US"/>
        </w:rPr>
        <w:t>12462</w:t>
      </w:r>
      <w:r w:rsidR="00C5715D" w:rsidRPr="007C6D84">
        <w:rPr>
          <w:rFonts w:ascii="Book Antiqua" w:hAnsi="Book Antiqua" w:cs="Book Antiqua"/>
          <w:lang w:val="en-US" w:eastAsia="zh-CN"/>
        </w:rPr>
        <w:t xml:space="preserve"> </w:t>
      </w:r>
      <w:r w:rsidRPr="007C6D84">
        <w:rPr>
          <w:rFonts w:ascii="Book Antiqua" w:hAnsi="Book Antiqua" w:cs="Book Antiqua"/>
          <w:lang w:val="en-US"/>
        </w:rPr>
        <w:t>Athens, Greece</w:t>
      </w:r>
    </w:p>
    <w:p w:rsidR="00DB0A7E" w:rsidRPr="007C6D84" w:rsidRDefault="00DB0A7E" w:rsidP="007C6D84">
      <w:pPr>
        <w:spacing w:line="360" w:lineRule="auto"/>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lang w:val="en-US" w:eastAsia="zh-CN"/>
        </w:rPr>
      </w:pPr>
      <w:r w:rsidRPr="007C6D84">
        <w:rPr>
          <w:rFonts w:ascii="Book Antiqua" w:hAnsi="Book Antiqua" w:cs="Book Antiqua"/>
          <w:b/>
          <w:bCs/>
          <w:lang w:val="en-US"/>
        </w:rPr>
        <w:t>Author contributions:</w:t>
      </w:r>
      <w:r w:rsidRPr="007C6D84">
        <w:rPr>
          <w:rFonts w:ascii="Book Antiqua" w:hAnsi="Book Antiqua" w:cs="Book Antiqua"/>
          <w:b/>
          <w:bCs/>
          <w:lang w:val="en-US" w:eastAsia="zh-CN"/>
        </w:rPr>
        <w:t xml:space="preserve"> </w:t>
      </w:r>
      <w:proofErr w:type="spellStart"/>
      <w:r w:rsidRPr="007C6D84">
        <w:rPr>
          <w:rFonts w:ascii="Book Antiqua" w:hAnsi="Book Antiqua" w:cs="Book Antiqua"/>
          <w:lang w:val="en-US"/>
        </w:rPr>
        <w:t>Vassilatou</w:t>
      </w:r>
      <w:proofErr w:type="spellEnd"/>
      <w:r w:rsidRPr="007C6D84">
        <w:rPr>
          <w:rFonts w:ascii="Book Antiqua" w:hAnsi="Book Antiqua" w:cs="Book Antiqua"/>
          <w:lang w:val="en-US" w:eastAsia="zh-CN"/>
        </w:rPr>
        <w:t xml:space="preserve"> E</w:t>
      </w:r>
      <w:r w:rsidRPr="007C6D84">
        <w:rPr>
          <w:rFonts w:ascii="Book Antiqua" w:hAnsi="Book Antiqua" w:cs="Book Antiqua"/>
          <w:spacing w:val="-5"/>
          <w:lang w:val="en-US"/>
        </w:rPr>
        <w:t xml:space="preserve"> solely contributed to this paper</w:t>
      </w:r>
      <w:r w:rsidRPr="007C6D84">
        <w:rPr>
          <w:rFonts w:ascii="Book Antiqua" w:hAnsi="Book Antiqua" w:cs="Book Antiqua"/>
          <w:spacing w:val="-5"/>
          <w:lang w:val="en-US" w:eastAsia="zh-CN"/>
        </w:rPr>
        <w:t>.</w:t>
      </w:r>
    </w:p>
    <w:p w:rsidR="00DB0A7E" w:rsidRPr="007C6D84" w:rsidRDefault="00DB0A7E" w:rsidP="007C6D84">
      <w:pPr>
        <w:spacing w:line="360" w:lineRule="auto"/>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lang w:val="en-US"/>
        </w:rPr>
      </w:pPr>
      <w:r w:rsidRPr="007C6D84">
        <w:rPr>
          <w:rFonts w:ascii="Book Antiqua" w:hAnsi="Book Antiqua" w:cs="Book Antiqua"/>
          <w:b/>
          <w:bCs/>
          <w:lang w:val="en-US"/>
        </w:rPr>
        <w:t xml:space="preserve">Correspondence to: Evangeline </w:t>
      </w:r>
      <w:proofErr w:type="spellStart"/>
      <w:r w:rsidRPr="007C6D84">
        <w:rPr>
          <w:rFonts w:ascii="Book Antiqua" w:hAnsi="Book Antiqua" w:cs="Book Antiqua"/>
          <w:b/>
          <w:bCs/>
          <w:lang w:val="en-US"/>
        </w:rPr>
        <w:t>Vassilatou</w:t>
      </w:r>
      <w:proofErr w:type="spellEnd"/>
      <w:r w:rsidRPr="007C6D84">
        <w:rPr>
          <w:rFonts w:ascii="Book Antiqua" w:hAnsi="Book Antiqua" w:cs="Book Antiqua"/>
          <w:b/>
          <w:bCs/>
          <w:lang w:val="en-US"/>
        </w:rPr>
        <w:t>, MD, PhD,</w:t>
      </w:r>
      <w:r w:rsidRPr="007C6D84">
        <w:rPr>
          <w:rFonts w:ascii="Book Antiqua" w:hAnsi="Book Antiqua" w:cs="Book Antiqua"/>
          <w:lang w:val="en-US"/>
        </w:rPr>
        <w:t xml:space="preserve"> Endocrine Unit, 2</w:t>
      </w:r>
      <w:r w:rsidRPr="007C6D84">
        <w:rPr>
          <w:rFonts w:ascii="Book Antiqua" w:hAnsi="Book Antiqua" w:cs="Book Antiqua"/>
          <w:vertAlign w:val="superscript"/>
          <w:lang w:val="en-US"/>
        </w:rPr>
        <w:t>nd</w:t>
      </w:r>
      <w:r w:rsidRPr="007C6D84">
        <w:rPr>
          <w:rFonts w:ascii="Book Antiqua" w:hAnsi="Book Antiqua" w:cs="Book Antiqua"/>
          <w:lang w:val="en-US"/>
        </w:rPr>
        <w:t xml:space="preserve"> Department of Internal Medicine – Propaedeutic, “</w:t>
      </w:r>
      <w:proofErr w:type="spellStart"/>
      <w:r w:rsidRPr="007C6D84">
        <w:rPr>
          <w:rFonts w:ascii="Book Antiqua" w:hAnsi="Book Antiqua" w:cs="Book Antiqua"/>
          <w:lang w:val="en-US"/>
        </w:rPr>
        <w:t>Attikon</w:t>
      </w:r>
      <w:proofErr w:type="spellEnd"/>
      <w:r w:rsidRPr="007C6D84">
        <w:rPr>
          <w:rFonts w:ascii="Book Antiqua" w:hAnsi="Book Antiqua" w:cs="Book Antiqua"/>
          <w:lang w:val="en-US"/>
        </w:rPr>
        <w:t xml:space="preserve">” University Hospital, 1 Rimini </w:t>
      </w:r>
      <w:proofErr w:type="spellStart"/>
      <w:r w:rsidRPr="007C6D84">
        <w:rPr>
          <w:rFonts w:ascii="Book Antiqua" w:hAnsi="Book Antiqua" w:cs="Book Antiqua"/>
          <w:lang w:val="en-US"/>
        </w:rPr>
        <w:t>st.</w:t>
      </w:r>
      <w:proofErr w:type="spellEnd"/>
      <w:r w:rsidRPr="007C6D84">
        <w:rPr>
          <w:rFonts w:ascii="Book Antiqua" w:hAnsi="Book Antiqua" w:cs="Book Antiqua"/>
          <w:lang w:val="en-US"/>
        </w:rPr>
        <w:t xml:space="preserve">, </w:t>
      </w:r>
      <w:r w:rsidR="00C5715D" w:rsidRPr="007C6D84">
        <w:rPr>
          <w:rFonts w:ascii="Book Antiqua" w:hAnsi="Book Antiqua" w:cs="Book Antiqua"/>
          <w:lang w:val="en-US"/>
        </w:rPr>
        <w:t>12462</w:t>
      </w:r>
      <w:r w:rsidR="00C5715D" w:rsidRPr="007C6D84">
        <w:rPr>
          <w:rFonts w:ascii="Book Antiqua" w:hAnsi="Book Antiqua" w:cs="Book Antiqua"/>
          <w:lang w:val="en-US" w:eastAsia="zh-CN"/>
        </w:rPr>
        <w:t xml:space="preserve"> </w:t>
      </w:r>
      <w:r w:rsidR="00C5715D" w:rsidRPr="007C6D84">
        <w:rPr>
          <w:rFonts w:ascii="Book Antiqua" w:hAnsi="Book Antiqua" w:cs="Book Antiqua"/>
          <w:lang w:val="en-US"/>
        </w:rPr>
        <w:t>Athens, Greece</w:t>
      </w:r>
      <w:r w:rsidRPr="007C6D84">
        <w:rPr>
          <w:rFonts w:ascii="Book Antiqua" w:hAnsi="Book Antiqua" w:cs="Book Antiqua"/>
          <w:lang w:val="en-US"/>
        </w:rPr>
        <w:t xml:space="preserve">. </w:t>
      </w:r>
      <w:hyperlink r:id="rId8" w:history="1">
        <w:r w:rsidRPr="007C6D84">
          <w:rPr>
            <w:rFonts w:ascii="Book Antiqua" w:hAnsi="Book Antiqua" w:cs="Book Antiqua"/>
            <w:lang w:val="en-US"/>
          </w:rPr>
          <w:t>niadas@hol.gr</w:t>
        </w:r>
      </w:hyperlink>
    </w:p>
    <w:p w:rsidR="00DB0A7E" w:rsidRPr="007C6D84" w:rsidRDefault="00DB0A7E" w:rsidP="007C6D84">
      <w:pPr>
        <w:spacing w:line="360" w:lineRule="auto"/>
        <w:jc w:val="both"/>
        <w:rPr>
          <w:rFonts w:ascii="Book Antiqua" w:hAnsi="Book Antiqua" w:cs="Book Antiqua"/>
          <w:b/>
          <w:bCs/>
          <w:lang w:val="en-US"/>
        </w:rPr>
      </w:pPr>
    </w:p>
    <w:p w:rsidR="00DB0A7E" w:rsidRPr="007C6D84" w:rsidRDefault="00200A43" w:rsidP="007C6D84">
      <w:pPr>
        <w:spacing w:line="360" w:lineRule="auto"/>
        <w:jc w:val="both"/>
        <w:rPr>
          <w:rFonts w:ascii="Book Antiqua" w:hAnsi="Book Antiqua" w:cs="Book Antiqua"/>
          <w:b/>
          <w:bCs/>
          <w:lang w:val="en-US" w:eastAsia="zh-CN"/>
        </w:rPr>
      </w:pPr>
      <w:r w:rsidRPr="007C6D84">
        <w:rPr>
          <w:rFonts w:ascii="Book Antiqua" w:hAnsi="Book Antiqua" w:cs="Arial"/>
          <w:b/>
          <w:lang w:val="fr-FR"/>
        </w:rPr>
        <w:t>Telephone</w:t>
      </w:r>
      <w:r w:rsidRPr="007C6D84">
        <w:rPr>
          <w:rFonts w:ascii="Book Antiqua" w:hAnsi="Book Antiqua" w:cs="Arial"/>
          <w:lang w:val="fr-FR"/>
        </w:rPr>
        <w:t>:</w:t>
      </w:r>
      <w:r w:rsidR="007C6D84" w:rsidRPr="007C6D84">
        <w:rPr>
          <w:rFonts w:ascii="Book Antiqua" w:hAnsi="Book Antiqua" w:cs="Arial"/>
          <w:lang w:val="fr-FR"/>
        </w:rPr>
        <w:t xml:space="preserve"> </w:t>
      </w:r>
      <w:r w:rsidR="00C5715D" w:rsidRPr="007C6D84">
        <w:rPr>
          <w:rFonts w:ascii="Book Antiqua" w:hAnsi="Book Antiqua" w:cs="Book Antiqua"/>
          <w:lang w:val="en-US"/>
        </w:rPr>
        <w:t>+30</w:t>
      </w:r>
      <w:r w:rsidR="00C5715D" w:rsidRPr="007C6D84">
        <w:rPr>
          <w:rFonts w:ascii="Book Antiqua" w:hAnsi="Book Antiqua" w:cs="Book Antiqua"/>
          <w:lang w:val="en-US" w:eastAsia="zh-CN"/>
        </w:rPr>
        <w:t>-</w:t>
      </w:r>
      <w:r w:rsidR="00C5715D" w:rsidRPr="007C6D84">
        <w:rPr>
          <w:rFonts w:ascii="Book Antiqua" w:hAnsi="Book Antiqua" w:cs="Book Antiqua"/>
          <w:lang w:val="en-US"/>
        </w:rPr>
        <w:t>210</w:t>
      </w:r>
      <w:r w:rsidR="00C5715D" w:rsidRPr="007C6D84">
        <w:rPr>
          <w:rFonts w:ascii="Book Antiqua" w:hAnsi="Book Antiqua" w:cs="Book Antiqua"/>
          <w:lang w:val="en-US" w:eastAsia="zh-CN"/>
        </w:rPr>
        <w:t>-</w:t>
      </w:r>
      <w:r w:rsidR="00C5715D" w:rsidRPr="007C6D84">
        <w:rPr>
          <w:rFonts w:ascii="Book Antiqua" w:hAnsi="Book Antiqua" w:cs="Book Antiqua"/>
          <w:lang w:val="en-US"/>
        </w:rPr>
        <w:t>5832584</w:t>
      </w:r>
      <w:r w:rsidR="00DB0A7E" w:rsidRPr="007C6D84">
        <w:rPr>
          <w:rFonts w:ascii="Book Antiqua" w:hAnsi="Book Antiqua" w:cs="Book Antiqua"/>
          <w:b/>
          <w:lang w:val="en-US"/>
        </w:rPr>
        <w:t xml:space="preserve"> Fax: </w:t>
      </w:r>
      <w:r w:rsidR="00DB0A7E" w:rsidRPr="007C6D84">
        <w:rPr>
          <w:rFonts w:ascii="Book Antiqua" w:hAnsi="Book Antiqua" w:cs="Book Antiqua"/>
          <w:lang w:val="en-US"/>
        </w:rPr>
        <w:t>+30</w:t>
      </w:r>
      <w:r w:rsidR="00C5715D" w:rsidRPr="007C6D84">
        <w:rPr>
          <w:rFonts w:ascii="Book Antiqua" w:hAnsi="Book Antiqua" w:cs="Book Antiqua"/>
          <w:lang w:val="en-US" w:eastAsia="zh-CN"/>
        </w:rPr>
        <w:t>-</w:t>
      </w:r>
      <w:r w:rsidR="00DB0A7E" w:rsidRPr="007C6D84">
        <w:rPr>
          <w:rFonts w:ascii="Book Antiqua" w:hAnsi="Book Antiqua" w:cs="Book Antiqua"/>
          <w:lang w:val="en-US"/>
        </w:rPr>
        <w:t>210</w:t>
      </w:r>
      <w:r w:rsidR="00C5715D" w:rsidRPr="007C6D84">
        <w:rPr>
          <w:rFonts w:ascii="Book Antiqua" w:hAnsi="Book Antiqua" w:cs="Book Antiqua"/>
          <w:lang w:val="en-US" w:eastAsia="zh-CN"/>
        </w:rPr>
        <w:t>-</w:t>
      </w:r>
      <w:r w:rsidR="00DB0A7E" w:rsidRPr="007C6D84">
        <w:rPr>
          <w:rFonts w:ascii="Book Antiqua" w:hAnsi="Book Antiqua" w:cs="Book Antiqua"/>
          <w:lang w:val="en-US"/>
        </w:rPr>
        <w:t>5832590</w:t>
      </w:r>
    </w:p>
    <w:p w:rsidR="00DB0A7E" w:rsidRPr="007C6D84" w:rsidRDefault="00DB0A7E" w:rsidP="007C6D84">
      <w:pPr>
        <w:spacing w:line="360" w:lineRule="auto"/>
        <w:jc w:val="both"/>
        <w:rPr>
          <w:rFonts w:ascii="Book Antiqua" w:hAnsi="Book Antiqua" w:cs="Book Antiqua"/>
          <w:b/>
          <w:bCs/>
          <w:lang w:val="en-US"/>
        </w:rPr>
      </w:pPr>
    </w:p>
    <w:p w:rsidR="00C5715D" w:rsidRPr="007C6D84" w:rsidRDefault="00C5715D" w:rsidP="007C6D84">
      <w:pPr>
        <w:spacing w:line="360" w:lineRule="auto"/>
        <w:jc w:val="both"/>
        <w:rPr>
          <w:rFonts w:ascii="Book Antiqua" w:hAnsi="Book Antiqua"/>
        </w:rPr>
      </w:pPr>
      <w:r w:rsidRPr="007C6D84">
        <w:rPr>
          <w:rFonts w:ascii="Book Antiqua" w:hAnsi="Book Antiqua"/>
          <w:b/>
        </w:rPr>
        <w:t xml:space="preserve">Received: </w:t>
      </w:r>
      <w:r w:rsidRPr="007C6D84">
        <w:rPr>
          <w:rFonts w:ascii="Book Antiqua" w:hAnsi="Book Antiqua"/>
          <w:lang w:eastAsia="zh-CN"/>
        </w:rPr>
        <w:t>October 2</w:t>
      </w:r>
      <w:r w:rsidR="0099742F" w:rsidRPr="007C6D84">
        <w:rPr>
          <w:rFonts w:ascii="Book Antiqua" w:hAnsi="Book Antiqua"/>
          <w:lang w:eastAsia="zh-CN"/>
        </w:rPr>
        <w:t>8</w:t>
      </w:r>
      <w:r w:rsidRPr="007C6D84">
        <w:rPr>
          <w:rFonts w:ascii="Book Antiqua" w:hAnsi="Book Antiqua"/>
          <w:lang w:eastAsia="zh-CN"/>
        </w:rPr>
        <w:t>, 2013</w:t>
      </w:r>
      <w:r w:rsidRPr="007C6D84">
        <w:rPr>
          <w:rFonts w:ascii="Book Antiqua" w:hAnsi="Book Antiqua"/>
        </w:rPr>
        <w:t xml:space="preserve"> </w:t>
      </w:r>
      <w:r w:rsidRPr="007C6D84">
        <w:rPr>
          <w:rFonts w:ascii="Book Antiqua" w:hAnsi="Book Antiqua"/>
          <w:b/>
        </w:rPr>
        <w:t>Revised:</w:t>
      </w:r>
      <w:r w:rsidRPr="007C6D84">
        <w:rPr>
          <w:rFonts w:ascii="Book Antiqua" w:hAnsi="Book Antiqua"/>
          <w:b/>
          <w:lang w:eastAsia="zh-CN"/>
        </w:rPr>
        <w:t xml:space="preserve"> </w:t>
      </w:r>
      <w:r w:rsidRPr="007C6D84">
        <w:rPr>
          <w:rFonts w:ascii="Book Antiqua" w:hAnsi="Book Antiqua"/>
          <w:lang w:eastAsia="zh-CN"/>
        </w:rPr>
        <w:t>February</w:t>
      </w:r>
      <w:r w:rsidRPr="007C6D84">
        <w:rPr>
          <w:rFonts w:ascii="Book Antiqua" w:hAnsi="Book Antiqua"/>
        </w:rPr>
        <w:t xml:space="preserve"> </w:t>
      </w:r>
      <w:r w:rsidR="007C6D84">
        <w:rPr>
          <w:rFonts w:ascii="Book Antiqua" w:hAnsi="Book Antiqua" w:hint="eastAsia"/>
          <w:lang w:eastAsia="zh-CN"/>
        </w:rPr>
        <w:t>1</w:t>
      </w:r>
      <w:r w:rsidR="00935459">
        <w:rPr>
          <w:rFonts w:ascii="Book Antiqua" w:hAnsi="Book Antiqua" w:hint="eastAsia"/>
          <w:lang w:eastAsia="zh-CN"/>
        </w:rPr>
        <w:t>7</w:t>
      </w:r>
      <w:r w:rsidRPr="007C6D84">
        <w:rPr>
          <w:rFonts w:ascii="Book Antiqua" w:hAnsi="Book Antiqua"/>
        </w:rPr>
        <w:t xml:space="preserve">, 2014 </w:t>
      </w:r>
    </w:p>
    <w:p w:rsidR="003C44A3" w:rsidRPr="006C7477" w:rsidRDefault="00C5715D" w:rsidP="003C44A3">
      <w:pPr>
        <w:rPr>
          <w:ins w:id="4" w:author="LS Ma" w:date="2014-04-15T01:07:00Z"/>
          <w:rFonts w:ascii="Book Antiqua" w:hAnsi="Book Antiqua"/>
        </w:rPr>
      </w:pPr>
      <w:r w:rsidRPr="007C6D84">
        <w:rPr>
          <w:rFonts w:ascii="Book Antiqua" w:hAnsi="Book Antiqua"/>
          <w:b/>
        </w:rPr>
        <w:lastRenderedPageBreak/>
        <w:t xml:space="preserve">Accepted: </w:t>
      </w:r>
      <w:ins w:id="5" w:author="LS Ma" w:date="2014-04-15T01:07:00Z">
        <w:r w:rsidR="003C44A3" w:rsidRPr="006C7477">
          <w:rPr>
            <w:rFonts w:ascii="Book Antiqua" w:hAnsi="Book Antiqua"/>
          </w:rPr>
          <w:t>April 15, 2014</w:t>
        </w:r>
      </w:ins>
    </w:p>
    <w:p w:rsidR="00C5715D" w:rsidRPr="007C6D84" w:rsidRDefault="00C5715D" w:rsidP="007C6D84">
      <w:pPr>
        <w:spacing w:line="360" w:lineRule="auto"/>
        <w:jc w:val="both"/>
        <w:rPr>
          <w:rFonts w:ascii="Book Antiqua" w:hAnsi="Book Antiqua"/>
          <w:b/>
        </w:rPr>
      </w:pPr>
      <w:bookmarkStart w:id="6" w:name="_GoBack"/>
      <w:bookmarkEnd w:id="6"/>
    </w:p>
    <w:p w:rsidR="00C5715D" w:rsidRPr="007C6D84" w:rsidRDefault="00C5715D" w:rsidP="007C6D84">
      <w:pPr>
        <w:spacing w:line="360" w:lineRule="auto"/>
        <w:jc w:val="both"/>
        <w:rPr>
          <w:rFonts w:ascii="Book Antiqua" w:hAnsi="Book Antiqua"/>
          <w:b/>
          <w:lang w:eastAsia="zh-CN"/>
        </w:rPr>
      </w:pPr>
      <w:r w:rsidRPr="007C6D84">
        <w:rPr>
          <w:rFonts w:ascii="Book Antiqua" w:hAnsi="Book Antiqua"/>
          <w:b/>
        </w:rPr>
        <w:t xml:space="preserve">Published online: </w:t>
      </w:r>
    </w:p>
    <w:p w:rsidR="00DB0A7E" w:rsidRPr="007C6D84" w:rsidRDefault="00DB0A7E" w:rsidP="007C6D84">
      <w:pPr>
        <w:spacing w:line="360" w:lineRule="auto"/>
        <w:jc w:val="both"/>
        <w:rPr>
          <w:rFonts w:ascii="Book Antiqua" w:hAnsi="Book Antiqua" w:cs="Book Antiqua"/>
          <w:b/>
          <w:bCs/>
          <w:lang w:val="en-US"/>
        </w:rPr>
      </w:pPr>
    </w:p>
    <w:p w:rsidR="00DB0A7E" w:rsidRPr="007C6D84" w:rsidRDefault="00DB0A7E" w:rsidP="007C6D84">
      <w:pPr>
        <w:spacing w:line="360" w:lineRule="auto"/>
        <w:jc w:val="both"/>
        <w:rPr>
          <w:rFonts w:ascii="Book Antiqua" w:hAnsi="Book Antiqua" w:cs="Book Antiqua"/>
          <w:b/>
          <w:bCs/>
          <w:lang w:val="en-US"/>
        </w:rPr>
      </w:pPr>
      <w:r w:rsidRPr="007C6D84">
        <w:rPr>
          <w:rFonts w:ascii="Book Antiqua" w:hAnsi="Book Antiqua" w:cs="Book Antiqua"/>
          <w:b/>
          <w:bCs/>
          <w:lang w:val="en-US"/>
        </w:rPr>
        <w:t>Abstract</w:t>
      </w:r>
    </w:p>
    <w:p w:rsidR="00DB0A7E" w:rsidRDefault="00DB0A7E" w:rsidP="007C6D84">
      <w:pPr>
        <w:spacing w:line="360" w:lineRule="auto"/>
        <w:jc w:val="both"/>
        <w:rPr>
          <w:rFonts w:ascii="Book Antiqua" w:hAnsi="Book Antiqua" w:cs="Book Antiqua"/>
          <w:lang w:val="en-US" w:eastAsia="zh-CN"/>
        </w:rPr>
      </w:pPr>
      <w:r w:rsidRPr="007C6D84">
        <w:rPr>
          <w:rFonts w:ascii="Book Antiqua" w:hAnsi="Book Antiqua" w:cs="Book Antiqua"/>
          <w:lang w:val="en-US"/>
        </w:rPr>
        <w:t xml:space="preserve">Nonalcoholic fatty liver disease (NAFLD) is the most common cause of chronic liver disease in the Western world comprising a spectrum of liver damage from fatty liver infiltration to end-stage liver disease, in patients without significant alcohol consumption. Increased prevalence of NAFLD has been reported in patients with polycystic ovary syndrome (PCOS), one of the most common </w:t>
      </w:r>
      <w:proofErr w:type="spellStart"/>
      <w:r w:rsidRPr="007C6D84">
        <w:rPr>
          <w:rFonts w:ascii="Book Antiqua" w:hAnsi="Book Antiqua" w:cs="Book Antiqua"/>
          <w:lang w:val="en-US"/>
        </w:rPr>
        <w:t>endocrinopathies</w:t>
      </w:r>
      <w:proofErr w:type="spellEnd"/>
      <w:r w:rsidRPr="007C6D84">
        <w:rPr>
          <w:rFonts w:ascii="Book Antiqua" w:hAnsi="Book Antiqua" w:cs="Book Antiqua"/>
          <w:lang w:val="en-US"/>
        </w:rPr>
        <w:t xml:space="preserve"> in premenopausal women, which has been redefined as a reproductive and metabolic disorder after the recognition of the important role of insulin resistance in the pathophysiology of the syndrome. Obesity, </w:t>
      </w:r>
      <w:r w:rsidR="003D5B08" w:rsidRPr="007C6D84">
        <w:rPr>
          <w:rFonts w:ascii="Book Antiqua" w:hAnsi="Book Antiqua" w:cs="Book Antiqua"/>
          <w:lang w:val="en-US"/>
        </w:rPr>
        <w:t xml:space="preserve">in particular </w:t>
      </w:r>
      <w:r w:rsidRPr="007C6D84">
        <w:rPr>
          <w:rFonts w:ascii="Book Antiqua" w:hAnsi="Book Antiqua" w:cs="Book Antiqua"/>
          <w:lang w:val="en-US"/>
        </w:rPr>
        <w:t xml:space="preserve">central adiposity and insulin resistance are considered as the main factors related to NAFLD in PCOS. Moreover, existing data support that androgen excess, which is the main feature of PCOS and is interrelated to insulin resistance, may be an additional contributing factor </w:t>
      </w:r>
      <w:r w:rsidR="003D5B08" w:rsidRPr="007C6D84">
        <w:rPr>
          <w:rFonts w:ascii="Book Antiqua" w:hAnsi="Book Antiqua" w:cs="Book Antiqua"/>
          <w:lang w:val="en-US"/>
        </w:rPr>
        <w:t>t</w:t>
      </w:r>
      <w:r w:rsidRPr="007C6D84">
        <w:rPr>
          <w:rFonts w:ascii="Book Antiqua" w:hAnsi="Book Antiqua" w:cs="Book Antiqua"/>
          <w:lang w:val="en-US"/>
        </w:rPr>
        <w:t xml:space="preserve">o the development of NAFLD. Although the natural history of NAFLD remains unclear and hepatic </w:t>
      </w:r>
      <w:proofErr w:type="spellStart"/>
      <w:r w:rsidRPr="007C6D84">
        <w:rPr>
          <w:rFonts w:ascii="Book Antiqua" w:hAnsi="Book Antiqua" w:cs="Book Antiqua"/>
          <w:lang w:val="en-US"/>
        </w:rPr>
        <w:t>steatosis</w:t>
      </w:r>
      <w:proofErr w:type="spellEnd"/>
      <w:r w:rsidRPr="007C6D84">
        <w:rPr>
          <w:rFonts w:ascii="Book Antiqua" w:hAnsi="Book Antiqua" w:cs="Book Antiqua"/>
          <w:lang w:val="en-US"/>
        </w:rPr>
        <w:t xml:space="preserve"> seems to be a relatively benign condition in most patients, limited data imply that advanced stage of liver disease is possibly more frequent in obese PCOS patients with NAFLD. PCOS patients, particularly obese patients with features of the metabolic syndrome, should be submitted to screening for NAFLD comprising assessment of serum aminotransferase levels and of hepatic </w:t>
      </w:r>
      <w:proofErr w:type="spellStart"/>
      <w:r w:rsidRPr="007C6D84">
        <w:rPr>
          <w:rFonts w:ascii="Book Antiqua" w:hAnsi="Book Antiqua" w:cs="Book Antiqua"/>
          <w:lang w:val="en-US"/>
        </w:rPr>
        <w:t>steatosis</w:t>
      </w:r>
      <w:proofErr w:type="spellEnd"/>
      <w:r w:rsidRPr="007C6D84">
        <w:rPr>
          <w:rFonts w:ascii="Book Antiqua" w:hAnsi="Book Antiqua" w:cs="Book Antiqua"/>
          <w:lang w:val="en-US"/>
        </w:rPr>
        <w:t xml:space="preserve"> by abdominal ultrasound. Lifestyle modifications including diet, weight </w:t>
      </w:r>
      <w:r w:rsidRPr="007C6D84">
        <w:rPr>
          <w:rFonts w:ascii="Book Antiqua" w:hAnsi="Book Antiqua" w:cs="Book Antiqua"/>
          <w:lang w:val="en-US"/>
        </w:rPr>
        <w:lastRenderedPageBreak/>
        <w:t>loss and exercise are the most appropriate initial therapeutic interventions for PCOS patients with NAFLD. When pharmacologic therapy is considered, metformin may be used, although currently there is no medical therapy of proven benefit for NAFLD. Long-term follow up studies are needed to clarify clinical implications and guide appropriate diagnostic evaluation, follow-up protocol and optimal treatment for PCOS patients with NAFLD.</w:t>
      </w:r>
      <w:r w:rsidR="007C6D84" w:rsidRPr="007C6D84">
        <w:rPr>
          <w:rFonts w:ascii="Book Antiqua" w:hAnsi="Book Antiqua" w:cs="Book Antiqua"/>
          <w:lang w:val="en-US"/>
        </w:rPr>
        <w:t xml:space="preserve"> </w:t>
      </w:r>
    </w:p>
    <w:p w:rsidR="00525625" w:rsidRPr="007C6D84" w:rsidRDefault="00525625" w:rsidP="007C6D84">
      <w:pPr>
        <w:spacing w:line="360" w:lineRule="auto"/>
        <w:jc w:val="both"/>
        <w:rPr>
          <w:rFonts w:ascii="Book Antiqua" w:hAnsi="Book Antiqua" w:cs="Book Antiqua"/>
          <w:lang w:val="en-US" w:eastAsia="zh-CN"/>
        </w:rPr>
      </w:pPr>
    </w:p>
    <w:p w:rsidR="00525625" w:rsidRPr="00525625" w:rsidRDefault="00525625" w:rsidP="00525625">
      <w:pPr>
        <w:spacing w:line="360" w:lineRule="auto"/>
        <w:rPr>
          <w:rFonts w:ascii="Book Antiqua" w:hAnsi="Book Antiqua"/>
        </w:rPr>
      </w:pPr>
      <w:r w:rsidRPr="00525625">
        <w:rPr>
          <w:rFonts w:ascii="Book Antiqua" w:hAnsi="Book Antiqua"/>
        </w:rPr>
        <w:sym w:font="Symbol" w:char="F0D3"/>
      </w:r>
      <w:r w:rsidRPr="00525625">
        <w:rPr>
          <w:rFonts w:ascii="Book Antiqua" w:hAnsi="Book Antiqua"/>
        </w:rPr>
        <w:t>2014 Baishideng Publishing Group Co., Limited. All rights reserved.</w:t>
      </w:r>
    </w:p>
    <w:p w:rsidR="00DB0A7E" w:rsidRPr="007C6D84" w:rsidRDefault="00DB0A7E" w:rsidP="007C6D84">
      <w:pPr>
        <w:spacing w:line="360" w:lineRule="auto"/>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lang w:val="en-US"/>
        </w:rPr>
      </w:pPr>
      <w:r w:rsidRPr="007C6D84">
        <w:rPr>
          <w:rFonts w:ascii="Book Antiqua" w:hAnsi="Book Antiqua" w:cs="Book Antiqua"/>
          <w:b/>
          <w:bCs/>
          <w:lang w:val="en-US"/>
        </w:rPr>
        <w:t>Key</w:t>
      </w:r>
      <w:r w:rsidR="00225129" w:rsidRPr="007C6D84">
        <w:rPr>
          <w:rFonts w:ascii="Book Antiqua" w:hAnsi="Book Antiqua" w:cs="Book Antiqua"/>
          <w:b/>
          <w:bCs/>
          <w:lang w:val="en-US"/>
        </w:rPr>
        <w:t xml:space="preserve"> </w:t>
      </w:r>
      <w:r w:rsidRPr="007C6D84">
        <w:rPr>
          <w:rFonts w:ascii="Book Antiqua" w:hAnsi="Book Antiqua" w:cs="Book Antiqua"/>
          <w:b/>
          <w:bCs/>
          <w:lang w:val="en-US" w:eastAsia="zh-CN"/>
        </w:rPr>
        <w:t>word</w:t>
      </w:r>
      <w:r w:rsidR="00D80D1C" w:rsidRPr="007C6D84">
        <w:rPr>
          <w:rFonts w:ascii="Book Antiqua" w:hAnsi="Book Antiqua" w:cs="Book Antiqua"/>
          <w:b/>
          <w:bCs/>
          <w:lang w:val="en-US" w:eastAsia="zh-CN"/>
        </w:rPr>
        <w:t>s</w:t>
      </w:r>
      <w:r w:rsidRPr="007C6D84">
        <w:rPr>
          <w:rFonts w:ascii="Book Antiqua" w:hAnsi="Book Antiqua" w:cs="Book Antiqua"/>
          <w:lang w:val="en-US"/>
        </w:rPr>
        <w:t xml:space="preserve">: </w:t>
      </w:r>
      <w:r w:rsidR="00200A43" w:rsidRPr="007C6D84">
        <w:rPr>
          <w:rFonts w:ascii="Book Antiqua" w:hAnsi="Book Antiqua" w:cs="Book Antiqua"/>
          <w:lang w:val="en-US" w:eastAsia="zh-CN"/>
        </w:rPr>
        <w:t>N</w:t>
      </w:r>
      <w:r w:rsidRPr="007C6D84">
        <w:rPr>
          <w:rFonts w:ascii="Book Antiqua" w:hAnsi="Book Antiqua" w:cs="Book Antiqua"/>
          <w:lang w:val="en-US"/>
        </w:rPr>
        <w:t>onalcoholic fatty liver disease</w:t>
      </w:r>
      <w:r w:rsidR="00200A43" w:rsidRPr="007C6D84">
        <w:rPr>
          <w:rFonts w:ascii="Book Antiqua" w:hAnsi="Book Antiqua" w:cs="Book Antiqua"/>
          <w:lang w:val="en-US" w:eastAsia="zh-CN"/>
        </w:rPr>
        <w:t>;</w:t>
      </w:r>
      <w:r w:rsidRPr="007C6D84">
        <w:rPr>
          <w:rFonts w:ascii="Book Antiqua" w:hAnsi="Book Antiqua" w:cs="Book Antiqua"/>
          <w:lang w:val="en-US"/>
        </w:rPr>
        <w:t xml:space="preserve"> </w:t>
      </w:r>
      <w:r w:rsidR="00200A43" w:rsidRPr="007C6D84">
        <w:rPr>
          <w:rFonts w:ascii="Book Antiqua" w:hAnsi="Book Antiqua" w:cs="Book Antiqua"/>
          <w:lang w:val="en-US" w:eastAsia="zh-CN"/>
        </w:rPr>
        <w:t>P</w:t>
      </w:r>
      <w:r w:rsidRPr="007C6D84">
        <w:rPr>
          <w:rFonts w:ascii="Book Antiqua" w:hAnsi="Book Antiqua" w:cs="Book Antiqua"/>
          <w:lang w:val="en-US"/>
        </w:rPr>
        <w:t>olycystic ovary syndrome</w:t>
      </w:r>
      <w:r w:rsidR="00200A43" w:rsidRPr="007C6D84">
        <w:rPr>
          <w:rFonts w:ascii="Book Antiqua" w:hAnsi="Book Antiqua" w:cs="Book Antiqua"/>
          <w:lang w:val="en-US" w:eastAsia="zh-CN"/>
        </w:rPr>
        <w:t>;</w:t>
      </w:r>
      <w:r w:rsidRPr="007C6D84">
        <w:rPr>
          <w:rFonts w:ascii="Book Antiqua" w:hAnsi="Book Antiqua" w:cs="Book Antiqua"/>
          <w:lang w:val="en-US"/>
        </w:rPr>
        <w:t xml:space="preserve"> </w:t>
      </w:r>
      <w:r w:rsidR="00200A43" w:rsidRPr="007C6D84">
        <w:rPr>
          <w:rFonts w:ascii="Book Antiqua" w:hAnsi="Book Antiqua" w:cs="Book Antiqua"/>
          <w:lang w:val="en-US" w:eastAsia="zh-CN"/>
        </w:rPr>
        <w:t>I</w:t>
      </w:r>
      <w:r w:rsidRPr="007C6D84">
        <w:rPr>
          <w:rFonts w:ascii="Book Antiqua" w:hAnsi="Book Antiqua" w:cs="Book Antiqua"/>
          <w:lang w:val="en-US"/>
        </w:rPr>
        <w:t>nsulin resistance</w:t>
      </w:r>
      <w:r w:rsidR="00200A43" w:rsidRPr="007C6D84">
        <w:rPr>
          <w:rFonts w:ascii="Book Antiqua" w:hAnsi="Book Antiqua" w:cs="Book Antiqua"/>
          <w:lang w:val="en-US" w:eastAsia="zh-CN"/>
        </w:rPr>
        <w:t>; O</w:t>
      </w:r>
      <w:r w:rsidR="00C10A4F" w:rsidRPr="007C6D84">
        <w:rPr>
          <w:rFonts w:ascii="Book Antiqua" w:hAnsi="Book Antiqua" w:cs="Book Antiqua"/>
          <w:lang w:val="en-US"/>
        </w:rPr>
        <w:t>besity</w:t>
      </w:r>
      <w:r w:rsidR="00200A43" w:rsidRPr="007C6D84">
        <w:rPr>
          <w:rFonts w:ascii="Book Antiqua" w:hAnsi="Book Antiqua" w:cs="Book Antiqua"/>
          <w:lang w:val="en-US" w:eastAsia="zh-CN"/>
        </w:rPr>
        <w:t>;</w:t>
      </w:r>
      <w:r w:rsidR="00C10A4F" w:rsidRPr="007C6D84">
        <w:rPr>
          <w:rFonts w:ascii="Book Antiqua" w:hAnsi="Book Antiqua" w:cs="Book Antiqua"/>
          <w:lang w:val="en-US"/>
        </w:rPr>
        <w:t xml:space="preserve"> </w:t>
      </w:r>
      <w:proofErr w:type="spellStart"/>
      <w:r w:rsidR="00200A43" w:rsidRPr="007C6D84">
        <w:rPr>
          <w:rFonts w:ascii="Book Antiqua" w:hAnsi="Book Antiqua" w:cs="Book Antiqua"/>
          <w:lang w:val="en-US" w:eastAsia="zh-CN"/>
        </w:rPr>
        <w:t>H</w:t>
      </w:r>
      <w:r w:rsidRPr="007C6D84">
        <w:rPr>
          <w:rFonts w:ascii="Book Antiqua" w:hAnsi="Book Antiqua" w:cs="Book Antiqua"/>
          <w:lang w:val="en-US"/>
        </w:rPr>
        <w:t>yperandrogenism</w:t>
      </w:r>
      <w:proofErr w:type="spellEnd"/>
      <w:r w:rsidR="00200A43" w:rsidRPr="007C6D84">
        <w:rPr>
          <w:rFonts w:ascii="Book Antiqua" w:hAnsi="Book Antiqua" w:cs="Book Antiqua"/>
          <w:lang w:val="en-US" w:eastAsia="zh-CN"/>
        </w:rPr>
        <w:t>;</w:t>
      </w:r>
      <w:r w:rsidRPr="007C6D84">
        <w:rPr>
          <w:rFonts w:ascii="Book Antiqua" w:hAnsi="Book Antiqua" w:cs="Book Antiqua"/>
          <w:lang w:val="en-US"/>
        </w:rPr>
        <w:t xml:space="preserve"> </w:t>
      </w:r>
      <w:r w:rsidR="00200A43" w:rsidRPr="007C6D84">
        <w:rPr>
          <w:rFonts w:ascii="Book Antiqua" w:hAnsi="Book Antiqua" w:cs="Book Antiqua"/>
          <w:lang w:val="en-US" w:eastAsia="zh-CN"/>
        </w:rPr>
        <w:t>P</w:t>
      </w:r>
      <w:r w:rsidRPr="007C6D84">
        <w:rPr>
          <w:rFonts w:ascii="Book Antiqua" w:hAnsi="Book Antiqua" w:cs="Book Antiqua"/>
          <w:lang w:val="en-US"/>
        </w:rPr>
        <w:t xml:space="preserve">remenopausal women </w:t>
      </w:r>
    </w:p>
    <w:p w:rsidR="00DB0A7E" w:rsidRPr="007C6D84" w:rsidRDefault="00DB0A7E" w:rsidP="007C6D84">
      <w:pPr>
        <w:spacing w:line="360" w:lineRule="auto"/>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lang w:val="en-US" w:eastAsia="zh-CN"/>
        </w:rPr>
      </w:pPr>
      <w:r w:rsidRPr="007C6D84">
        <w:rPr>
          <w:rFonts w:ascii="Book Antiqua" w:hAnsi="Book Antiqua" w:cs="Book Antiqua"/>
          <w:b/>
          <w:bCs/>
          <w:lang w:val="en-US"/>
        </w:rPr>
        <w:t>Core tip</w:t>
      </w:r>
      <w:r w:rsidRPr="007C6D84">
        <w:rPr>
          <w:rFonts w:ascii="Book Antiqua" w:hAnsi="Book Antiqua" w:cs="Book Antiqua"/>
          <w:lang w:val="en-US"/>
        </w:rPr>
        <w:t xml:space="preserve">: Nonalcoholic fatty liver disease (NAFLD) is frequent in patients with polycystic ovary syndrome (PCOS). Obesity and insulin resistance are considered as the main factors related to NAFLD in PCOS. Androgen excess may be an additional contributing factor </w:t>
      </w:r>
      <w:r w:rsidR="003D5B08" w:rsidRPr="007C6D84">
        <w:rPr>
          <w:rFonts w:ascii="Book Antiqua" w:hAnsi="Book Antiqua" w:cs="Book Antiqua"/>
          <w:lang w:val="en-US"/>
        </w:rPr>
        <w:t>t</w:t>
      </w:r>
      <w:r w:rsidRPr="007C6D84">
        <w:rPr>
          <w:rFonts w:ascii="Book Antiqua" w:hAnsi="Book Antiqua" w:cs="Book Antiqua"/>
          <w:lang w:val="en-US"/>
        </w:rPr>
        <w:t>o the development of NAFLD. Limited data imply that advanced stage of liver disease is possibly more frequent in obese PCOS patients with NAFLD. PCOS patients, particularly obese patients with the metabolic syndrome, should be screened for NAFLD. Long-term follow up studies are needed to clarify clinical implications, appropriate diagnostic evaluation and optimal treatment for PCOS patients with NAFLD.</w:t>
      </w:r>
      <w:r w:rsidR="007C6D84" w:rsidRPr="007C6D84">
        <w:rPr>
          <w:rFonts w:ascii="Book Antiqua" w:hAnsi="Book Antiqua" w:cs="Book Antiqua"/>
          <w:lang w:val="en-US"/>
        </w:rPr>
        <w:t xml:space="preserve"> </w:t>
      </w:r>
    </w:p>
    <w:p w:rsidR="00200A43" w:rsidRPr="007C6D84" w:rsidRDefault="00200A43" w:rsidP="007C6D84">
      <w:pPr>
        <w:spacing w:line="360" w:lineRule="auto"/>
        <w:jc w:val="both"/>
        <w:rPr>
          <w:rFonts w:ascii="Book Antiqua" w:hAnsi="Book Antiqua" w:cs="Book Antiqua"/>
          <w:lang w:val="en-US" w:eastAsia="zh-CN"/>
        </w:rPr>
      </w:pPr>
    </w:p>
    <w:p w:rsidR="00200A43" w:rsidRPr="007C6D84" w:rsidRDefault="00200A43" w:rsidP="007C6D84">
      <w:pPr>
        <w:spacing w:line="360" w:lineRule="auto"/>
        <w:jc w:val="both"/>
        <w:rPr>
          <w:rFonts w:ascii="Book Antiqua" w:hAnsi="Book Antiqua"/>
          <w:lang w:eastAsia="zh-CN"/>
        </w:rPr>
      </w:pPr>
      <w:r w:rsidRPr="007C6D84">
        <w:rPr>
          <w:rFonts w:ascii="Book Antiqua" w:hAnsi="Book Antiqua" w:cs="Book Antiqua"/>
          <w:lang w:val="pt-BR"/>
        </w:rPr>
        <w:t>Vassilatou</w:t>
      </w:r>
      <w:r w:rsidRPr="007C6D84">
        <w:rPr>
          <w:rFonts w:ascii="Book Antiqua" w:hAnsi="Book Antiqua" w:cs="Book Antiqua"/>
          <w:lang w:val="pt-BR" w:eastAsia="zh-CN"/>
        </w:rPr>
        <w:t xml:space="preserve"> E</w:t>
      </w:r>
      <w:r w:rsidR="0099742F" w:rsidRPr="007C6D84">
        <w:rPr>
          <w:rFonts w:ascii="Book Antiqua" w:hAnsi="Book Antiqua"/>
          <w:lang w:eastAsia="zh-CN"/>
        </w:rPr>
        <w:t xml:space="preserve">. </w:t>
      </w:r>
      <w:proofErr w:type="gramStart"/>
      <w:r w:rsidRPr="007C6D84">
        <w:rPr>
          <w:rFonts w:ascii="Book Antiqua" w:hAnsi="Book Antiqua" w:cs="Book Antiqua"/>
          <w:bCs/>
          <w:lang w:val="en-US"/>
        </w:rPr>
        <w:t>Nonalcoholic fatty liver disease and polycystic ovary syndrome</w:t>
      </w:r>
      <w:r w:rsidR="00755837">
        <w:rPr>
          <w:rFonts w:ascii="Book Antiqua" w:hAnsi="Book Antiqua" w:cs="Book Antiqua" w:hint="eastAsia"/>
          <w:bCs/>
          <w:lang w:val="en-US" w:eastAsia="zh-CN"/>
        </w:rPr>
        <w:t>.</w:t>
      </w:r>
      <w:proofErr w:type="gramEnd"/>
    </w:p>
    <w:p w:rsidR="00200A43" w:rsidRPr="007C6D84" w:rsidRDefault="00200A43" w:rsidP="007C6D84">
      <w:pPr>
        <w:spacing w:line="360" w:lineRule="auto"/>
        <w:jc w:val="both"/>
        <w:rPr>
          <w:rFonts w:ascii="Book Antiqua" w:hAnsi="Book Antiqua" w:cs="Book Antiqua"/>
          <w:lang w:val="en-US" w:eastAsia="zh-CN"/>
        </w:rPr>
      </w:pPr>
    </w:p>
    <w:p w:rsidR="00200A43" w:rsidRPr="007C6D84" w:rsidRDefault="00200A43" w:rsidP="007C6D84">
      <w:pPr>
        <w:pStyle w:val="ab"/>
        <w:spacing w:line="360" w:lineRule="auto"/>
        <w:rPr>
          <w:rFonts w:ascii="Book Antiqua" w:hAnsi="Book Antiqua"/>
          <w:b/>
          <w:sz w:val="24"/>
          <w:szCs w:val="24"/>
        </w:rPr>
      </w:pPr>
      <w:r w:rsidRPr="007C6D84">
        <w:rPr>
          <w:rFonts w:ascii="Book Antiqua" w:hAnsi="Book Antiqua"/>
          <w:b/>
          <w:sz w:val="24"/>
          <w:szCs w:val="24"/>
        </w:rPr>
        <w:lastRenderedPageBreak/>
        <w:t xml:space="preserve">Available from: URL: </w:t>
      </w:r>
    </w:p>
    <w:p w:rsidR="00DB0A7E" w:rsidRPr="007C6D84" w:rsidRDefault="00200A43" w:rsidP="007C6D84">
      <w:pPr>
        <w:spacing w:line="360" w:lineRule="auto"/>
        <w:jc w:val="both"/>
        <w:rPr>
          <w:rFonts w:ascii="Book Antiqua" w:hAnsi="Book Antiqua"/>
          <w:b/>
          <w:lang w:eastAsia="zh-CN"/>
        </w:rPr>
      </w:pPr>
      <w:r w:rsidRPr="007C6D84">
        <w:rPr>
          <w:rFonts w:ascii="Book Antiqua" w:hAnsi="Book Antiqua"/>
          <w:b/>
        </w:rPr>
        <w:t>DOI:</w:t>
      </w:r>
    </w:p>
    <w:p w:rsidR="0099742F" w:rsidRPr="007C6D84" w:rsidRDefault="0099742F" w:rsidP="007C6D84">
      <w:pPr>
        <w:spacing w:line="360" w:lineRule="auto"/>
        <w:jc w:val="both"/>
        <w:rPr>
          <w:rFonts w:ascii="Book Antiqua" w:hAnsi="Book Antiqua" w:cs="Book Antiqua"/>
          <w:lang w:val="en-US" w:eastAsia="zh-CN"/>
        </w:rPr>
      </w:pPr>
    </w:p>
    <w:p w:rsidR="00DB0A7E" w:rsidRPr="007C6D84" w:rsidRDefault="00DB0A7E" w:rsidP="007C6D84">
      <w:pPr>
        <w:spacing w:line="360" w:lineRule="auto"/>
        <w:jc w:val="both"/>
        <w:rPr>
          <w:rFonts w:ascii="Book Antiqua" w:hAnsi="Book Antiqua" w:cs="Book Antiqua"/>
          <w:lang w:val="en-US"/>
        </w:rPr>
      </w:pPr>
      <w:r w:rsidRPr="007C6D84">
        <w:rPr>
          <w:rFonts w:ascii="Book Antiqua" w:hAnsi="Book Antiqua" w:cs="Book Antiqua"/>
          <w:b/>
          <w:bCs/>
          <w:lang w:val="en-US"/>
        </w:rPr>
        <w:t>INTRODUCTION</w:t>
      </w:r>
    </w:p>
    <w:p w:rsidR="00DB0A7E" w:rsidRPr="007C6D84" w:rsidRDefault="00DB0A7E" w:rsidP="007C6D84">
      <w:pPr>
        <w:spacing w:line="360" w:lineRule="auto"/>
        <w:jc w:val="both"/>
        <w:rPr>
          <w:rFonts w:ascii="Book Antiqua" w:hAnsi="Book Antiqua" w:cs="Book Antiqua"/>
          <w:lang w:val="en-GB"/>
        </w:rPr>
      </w:pPr>
      <w:proofErr w:type="spellStart"/>
      <w:r w:rsidRPr="007C6D84">
        <w:rPr>
          <w:rFonts w:ascii="Book Antiqua" w:hAnsi="Book Antiqua" w:cs="Book Antiqua"/>
          <w:lang w:val="en-GB"/>
        </w:rPr>
        <w:t>Nonalcoholic</w:t>
      </w:r>
      <w:proofErr w:type="spellEnd"/>
      <w:r w:rsidRPr="007C6D84">
        <w:rPr>
          <w:rFonts w:ascii="Book Antiqua" w:hAnsi="Book Antiqua" w:cs="Book Antiqua"/>
          <w:lang w:val="en-GB"/>
        </w:rPr>
        <w:t xml:space="preserve"> fatty liver disease (NAFLD) is an increasingly recognised chronic disorder characterised by fat accumulation in the liver, histologically identical to alcoholic liver disease, in patients with no or minimal alcohol consumption. For the diagnosis, exclusion of nutritional disorders, drugs and diseases known to cause secondary fatty liver disease is a </w:t>
      </w:r>
      <w:proofErr w:type="gramStart"/>
      <w:r w:rsidRPr="007C6D84">
        <w:rPr>
          <w:rFonts w:ascii="Book Antiqua" w:hAnsi="Book Antiqua" w:cs="Book Antiqua"/>
          <w:lang w:val="en-GB"/>
        </w:rPr>
        <w:t>prerequisite</w:t>
      </w:r>
      <w:r w:rsidR="00E176E0" w:rsidRPr="007C6D84">
        <w:rPr>
          <w:rFonts w:ascii="Book Antiqua" w:hAnsi="Book Antiqua" w:cs="Book Antiqua"/>
          <w:vertAlign w:val="superscript"/>
          <w:lang w:val="en-GB" w:eastAsia="zh-CN"/>
        </w:rPr>
        <w:t>[</w:t>
      </w:r>
      <w:proofErr w:type="gramEnd"/>
      <w:r w:rsidR="00E176E0" w:rsidRPr="007C6D84">
        <w:rPr>
          <w:rFonts w:ascii="Book Antiqua" w:hAnsi="Book Antiqua" w:cs="Book Antiqua"/>
          <w:vertAlign w:val="superscript"/>
          <w:lang w:val="en-GB" w:eastAsia="zh-CN"/>
        </w:rPr>
        <w:t>1]</w:t>
      </w:r>
      <w:r w:rsidRPr="007C6D84">
        <w:rPr>
          <w:rFonts w:ascii="Book Antiqua" w:hAnsi="Book Antiqua" w:cs="Book Antiqua"/>
          <w:lang w:val="en-GB"/>
        </w:rPr>
        <w:t xml:space="preserve">. There is a wide spectrum of liver damage ranging from simple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to </w:t>
      </w:r>
      <w:proofErr w:type="gramStart"/>
      <w:r w:rsidRPr="007C6D84">
        <w:rPr>
          <w:rFonts w:ascii="Book Antiqua" w:hAnsi="Book Antiqua" w:cs="Book Antiqua"/>
          <w:lang w:val="en-GB"/>
        </w:rPr>
        <w:t>cirrhosis</w:t>
      </w:r>
      <w:r w:rsidR="002C6F16"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2</w:t>
      </w:r>
      <w:r w:rsidR="002C6F16" w:rsidRPr="007C6D84">
        <w:rPr>
          <w:rFonts w:ascii="Book Antiqua" w:hAnsi="Book Antiqua" w:cs="Book Antiqua"/>
          <w:vertAlign w:val="superscript"/>
          <w:lang w:val="en-GB"/>
        </w:rPr>
        <w:t>]</w:t>
      </w:r>
      <w:r w:rsidRPr="007C6D84">
        <w:rPr>
          <w:rFonts w:ascii="Book Antiqua" w:hAnsi="Book Antiqua" w:cs="Book Antiqua"/>
          <w:lang w:val="en-GB"/>
        </w:rPr>
        <w:t>. The clinical relevance of NAFLD is related t</w:t>
      </w:r>
      <w:r w:rsidR="002948AD" w:rsidRPr="007C6D84">
        <w:rPr>
          <w:rFonts w:ascii="Book Antiqua" w:hAnsi="Book Antiqua" w:cs="Book Antiqua"/>
          <w:lang w:val="en-GB"/>
        </w:rPr>
        <w:t>o its high prevalence (20</w:t>
      </w:r>
      <w:r w:rsidR="00200A43" w:rsidRPr="007C6D84">
        <w:rPr>
          <w:rFonts w:ascii="Book Antiqua" w:hAnsi="Book Antiqua" w:cs="Book Antiqua"/>
          <w:lang w:val="en-GB" w:eastAsia="zh-CN"/>
        </w:rPr>
        <w:t>%</w:t>
      </w:r>
      <w:r w:rsidR="002948AD" w:rsidRPr="007C6D84">
        <w:rPr>
          <w:rFonts w:ascii="Book Antiqua" w:hAnsi="Book Antiqua" w:cs="Book Antiqua"/>
          <w:lang w:val="en-GB"/>
        </w:rPr>
        <w:t>-30%</w:t>
      </w:r>
      <w:proofErr w:type="gramStart"/>
      <w:r w:rsidR="002948AD" w:rsidRPr="007C6D84">
        <w:rPr>
          <w:rFonts w:ascii="Book Antiqua" w:hAnsi="Book Antiqua" w:cs="Book Antiqua"/>
          <w:lang w:val="en-GB"/>
        </w:rPr>
        <w:t>)</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1,3]</w:t>
      </w:r>
      <w:r w:rsidRPr="007C6D84">
        <w:rPr>
          <w:rFonts w:ascii="Book Antiqua" w:hAnsi="Book Antiqua" w:cs="Book Antiqua"/>
          <w:lang w:val="en-GB"/>
        </w:rPr>
        <w:t xml:space="preserve"> in the general population and its possible evolution to end-stage liver disease and rare</w:t>
      </w:r>
      <w:r w:rsidR="002948AD" w:rsidRPr="007C6D84">
        <w:rPr>
          <w:rFonts w:ascii="Book Antiqua" w:hAnsi="Book Antiqua" w:cs="Book Antiqua"/>
          <w:lang w:val="en-GB"/>
        </w:rPr>
        <w:t>ly to hepatocellular carcinoma</w:t>
      </w:r>
      <w:r w:rsidR="002948AD" w:rsidRPr="007C6D84">
        <w:rPr>
          <w:rFonts w:ascii="Book Antiqua" w:hAnsi="Book Antiqua" w:cs="Book Antiqua"/>
          <w:vertAlign w:val="superscript"/>
          <w:lang w:val="en-GB"/>
        </w:rPr>
        <w:t>[4]</w:t>
      </w:r>
      <w:r w:rsidRPr="007C6D84">
        <w:rPr>
          <w:rFonts w:ascii="Book Antiqua" w:hAnsi="Book Antiqua" w:cs="Book Antiqua"/>
          <w:lang w:val="en-GB"/>
        </w:rPr>
        <w:t xml:space="preserve">. Given that NAFLD prevalence is markedly increased in obesity, in type 2 diabetes mellitus and in </w:t>
      </w:r>
      <w:proofErr w:type="spellStart"/>
      <w:r w:rsidRPr="007C6D84">
        <w:rPr>
          <w:rFonts w:ascii="Book Antiqua" w:hAnsi="Book Antiqua" w:cs="Book Antiqua"/>
          <w:lang w:val="en-GB"/>
        </w:rPr>
        <w:t>dyslipidemia</w:t>
      </w:r>
      <w:proofErr w:type="spellEnd"/>
      <w:r w:rsidR="002948AD" w:rsidRPr="007C6D84">
        <w:rPr>
          <w:rFonts w:ascii="Book Antiqua" w:hAnsi="Book Antiqua" w:cs="Book Antiqua"/>
          <w:vertAlign w:val="superscript"/>
          <w:lang w:val="en-GB"/>
        </w:rPr>
        <w:t>[</w:t>
      </w:r>
      <w:r w:rsidRPr="007C6D84">
        <w:rPr>
          <w:rFonts w:ascii="Book Antiqua" w:hAnsi="Book Antiqua" w:cs="Book Antiqua"/>
          <w:vertAlign w:val="superscript"/>
          <w:lang w:val="en-GB"/>
        </w:rPr>
        <w:t>1</w:t>
      </w:r>
      <w:r w:rsidR="002948AD" w:rsidRPr="007C6D84">
        <w:rPr>
          <w:rFonts w:ascii="Book Antiqua" w:hAnsi="Book Antiqua" w:cs="Book Antiqua"/>
          <w:vertAlign w:val="superscript"/>
          <w:lang w:val="en-GB"/>
        </w:rPr>
        <w:t>]</w:t>
      </w:r>
      <w:r w:rsidRPr="007C6D84">
        <w:rPr>
          <w:rFonts w:ascii="Book Antiqua" w:hAnsi="Book Antiqua" w:cs="Book Antiqua"/>
          <w:lang w:val="en-GB"/>
        </w:rPr>
        <w:t xml:space="preserve"> the role of insulin resistance in the pathogenesis of this entity has been studied and a strong association has been </w:t>
      </w:r>
      <w:r w:rsidR="002948AD" w:rsidRPr="007C6D84">
        <w:rPr>
          <w:rFonts w:ascii="Book Antiqua" w:hAnsi="Book Antiqua" w:cs="Book Antiqua"/>
          <w:lang w:val="en-GB"/>
        </w:rPr>
        <w:t>shown between the two entities</w:t>
      </w:r>
      <w:r w:rsidR="002948AD" w:rsidRPr="007C6D84">
        <w:rPr>
          <w:rFonts w:ascii="Book Antiqua" w:hAnsi="Book Antiqua" w:cs="Book Antiqua"/>
          <w:vertAlign w:val="superscript"/>
          <w:lang w:val="en-GB"/>
        </w:rPr>
        <w:t>[5,6]</w:t>
      </w:r>
      <w:r w:rsidRPr="007C6D84">
        <w:rPr>
          <w:rFonts w:ascii="Book Antiqua" w:hAnsi="Book Antiqua" w:cs="Book Antiqua"/>
          <w:lang w:val="en-GB"/>
        </w:rPr>
        <w:t>. Existing data support that NAFLD is the hepatic compo</w:t>
      </w:r>
      <w:r w:rsidR="002948AD" w:rsidRPr="007C6D84">
        <w:rPr>
          <w:rFonts w:ascii="Book Antiqua" w:hAnsi="Book Antiqua" w:cs="Book Antiqua"/>
          <w:lang w:val="en-GB"/>
        </w:rPr>
        <w:t xml:space="preserve">nent of the metabolic </w:t>
      </w:r>
      <w:proofErr w:type="gramStart"/>
      <w:r w:rsidR="002948AD" w:rsidRPr="007C6D84">
        <w:rPr>
          <w:rFonts w:ascii="Book Antiqua" w:hAnsi="Book Antiqua" w:cs="Book Antiqua"/>
          <w:lang w:val="en-GB"/>
        </w:rPr>
        <w:t>syndrome</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7]</w:t>
      </w:r>
      <w:r w:rsidRPr="007C6D84">
        <w:rPr>
          <w:rFonts w:ascii="Book Antiqua" w:hAnsi="Book Antiqua" w:cs="Book Antiqua"/>
          <w:lang w:val="en-GB"/>
        </w:rPr>
        <w:t>.</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Polycystic ovary syndrome (PCOS) is one of the most common </w:t>
      </w:r>
      <w:proofErr w:type="spellStart"/>
      <w:r w:rsidRPr="007C6D84">
        <w:rPr>
          <w:rFonts w:ascii="Book Antiqua" w:hAnsi="Book Antiqua" w:cs="Book Antiqua"/>
          <w:lang w:val="en-GB"/>
        </w:rPr>
        <w:t>endocrinopathies</w:t>
      </w:r>
      <w:proofErr w:type="spellEnd"/>
      <w:r w:rsidRPr="007C6D84">
        <w:rPr>
          <w:rFonts w:ascii="Book Antiqua" w:hAnsi="Book Antiqua" w:cs="Book Antiqua"/>
          <w:lang w:val="en-GB"/>
        </w:rPr>
        <w:t xml:space="preserve"> in premenopausal women, affecting 5</w:t>
      </w:r>
      <w:r w:rsidR="00200A43" w:rsidRPr="007C6D84">
        <w:rPr>
          <w:rFonts w:ascii="Book Antiqua" w:hAnsi="Book Antiqua" w:cs="Book Antiqua"/>
          <w:lang w:val="en-GB" w:eastAsia="zh-CN"/>
        </w:rPr>
        <w:t>%</w:t>
      </w:r>
      <w:r w:rsidRPr="007C6D84">
        <w:rPr>
          <w:rFonts w:ascii="Book Antiqua" w:hAnsi="Book Antiqua" w:cs="Book Antiqua"/>
          <w:lang w:val="en-GB"/>
        </w:rPr>
        <w:t xml:space="preserve">-18% of this population depending on the used diagnostic </w:t>
      </w:r>
      <w:proofErr w:type="gramStart"/>
      <w:r w:rsidRPr="007C6D84">
        <w:rPr>
          <w:rFonts w:ascii="Book Antiqua" w:hAnsi="Book Antiqua" w:cs="Book Antiqua"/>
          <w:lang w:val="en-GB"/>
        </w:rPr>
        <w:t>criteria</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8,9]</w:t>
      </w:r>
      <w:r w:rsidRPr="007C6D84">
        <w:rPr>
          <w:rFonts w:ascii="Book Antiqua" w:hAnsi="Book Antiqua" w:cs="Book Antiqua"/>
          <w:lang w:val="en-GB"/>
        </w:rPr>
        <w:t xml:space="preserve"> and is characterised by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and ovulatory dysfunction. Other diseases causing the same symptoms have to be excluded before considering the diagnosis of PCOS. Insulin resistance has been shown to be an essential featur</w:t>
      </w:r>
      <w:r w:rsidR="002948AD" w:rsidRPr="007C6D84">
        <w:rPr>
          <w:rFonts w:ascii="Book Antiqua" w:hAnsi="Book Antiqua" w:cs="Book Antiqua"/>
          <w:lang w:val="en-GB"/>
        </w:rPr>
        <w:t xml:space="preserve">e of the syndrome in the </w:t>
      </w:r>
      <w:proofErr w:type="gramStart"/>
      <w:r w:rsidR="002948AD" w:rsidRPr="007C6D84">
        <w:rPr>
          <w:rFonts w:ascii="Book Antiqua" w:hAnsi="Book Antiqua" w:cs="Book Antiqua"/>
          <w:lang w:val="en-GB"/>
        </w:rPr>
        <w:t>1980s</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10,11]</w:t>
      </w:r>
      <w:r w:rsidRPr="007C6D84">
        <w:rPr>
          <w:rFonts w:ascii="Book Antiqua" w:hAnsi="Book Antiqua" w:cs="Book Antiqua"/>
          <w:lang w:val="en-GB"/>
        </w:rPr>
        <w:t xml:space="preserve"> long after the syndrome’s first description, affectin</w:t>
      </w:r>
      <w:r w:rsidR="002948AD" w:rsidRPr="007C6D84">
        <w:rPr>
          <w:rFonts w:ascii="Book Antiqua" w:hAnsi="Book Antiqua" w:cs="Book Antiqua"/>
          <w:lang w:val="en-GB"/>
        </w:rPr>
        <w:t xml:space="preserve">g both obese and </w:t>
      </w:r>
      <w:r w:rsidR="002948AD" w:rsidRPr="007C6D84">
        <w:rPr>
          <w:rFonts w:ascii="Book Antiqua" w:hAnsi="Book Antiqua" w:cs="Book Antiqua"/>
          <w:lang w:val="en-GB"/>
        </w:rPr>
        <w:lastRenderedPageBreak/>
        <w:t>lean patients</w:t>
      </w:r>
      <w:r w:rsidR="002948AD" w:rsidRPr="007C6D84">
        <w:rPr>
          <w:rFonts w:ascii="Book Antiqua" w:hAnsi="Book Antiqua" w:cs="Book Antiqua"/>
          <w:vertAlign w:val="superscript"/>
          <w:lang w:val="en-GB"/>
        </w:rPr>
        <w:t>[11]</w:t>
      </w:r>
      <w:r w:rsidRPr="007C6D84">
        <w:rPr>
          <w:rFonts w:ascii="Book Antiqua" w:hAnsi="Book Antiqua" w:cs="Book Antiqua"/>
          <w:lang w:val="en-GB"/>
        </w:rPr>
        <w:t>. Increased prevalence of impaired glucose t</w:t>
      </w:r>
      <w:r w:rsidR="002948AD" w:rsidRPr="007C6D84">
        <w:rPr>
          <w:rFonts w:ascii="Book Antiqua" w:hAnsi="Book Antiqua" w:cs="Book Antiqua"/>
          <w:lang w:val="en-GB"/>
        </w:rPr>
        <w:t xml:space="preserve">olerance and diabetes </w:t>
      </w:r>
      <w:proofErr w:type="gramStart"/>
      <w:r w:rsidR="002948AD" w:rsidRPr="007C6D84">
        <w:rPr>
          <w:rFonts w:ascii="Book Antiqua" w:hAnsi="Book Antiqua" w:cs="Book Antiqua"/>
          <w:lang w:val="en-GB"/>
        </w:rPr>
        <w:t>mellitus</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12]</w:t>
      </w:r>
      <w:r w:rsidR="002948AD" w:rsidRPr="007C6D84">
        <w:rPr>
          <w:rFonts w:ascii="Book Antiqua" w:hAnsi="Book Antiqua" w:cs="Book Antiqua"/>
          <w:lang w:val="en-GB"/>
        </w:rPr>
        <w:t>, abdominal adiposity</w:t>
      </w:r>
      <w:r w:rsidR="002948AD" w:rsidRPr="007C6D84">
        <w:rPr>
          <w:rFonts w:ascii="Book Antiqua" w:hAnsi="Book Antiqua" w:cs="Book Antiqua"/>
          <w:vertAlign w:val="superscript"/>
          <w:lang w:val="en-GB"/>
        </w:rPr>
        <w:t>[13]</w:t>
      </w:r>
      <w:r w:rsidR="002948AD" w:rsidRPr="007C6D84">
        <w:rPr>
          <w:rFonts w:ascii="Book Antiqua" w:hAnsi="Book Antiqua" w:cs="Book Antiqua"/>
          <w:lang w:val="en-GB"/>
        </w:rPr>
        <w:t xml:space="preserve"> and </w:t>
      </w:r>
      <w:proofErr w:type="spellStart"/>
      <w:r w:rsidR="002948AD" w:rsidRPr="007C6D84">
        <w:rPr>
          <w:rFonts w:ascii="Book Antiqua" w:hAnsi="Book Antiqua" w:cs="Book Antiqua"/>
          <w:lang w:val="en-GB"/>
        </w:rPr>
        <w:t>dyslipidemia</w:t>
      </w:r>
      <w:proofErr w:type="spellEnd"/>
      <w:r w:rsidR="002948AD" w:rsidRPr="007C6D84">
        <w:rPr>
          <w:rFonts w:ascii="Book Antiqua" w:hAnsi="Book Antiqua" w:cs="Book Antiqua"/>
          <w:vertAlign w:val="superscript"/>
          <w:lang w:val="en-GB"/>
        </w:rPr>
        <w:t>[14]</w:t>
      </w:r>
      <w:r w:rsidRPr="007C6D84">
        <w:rPr>
          <w:rFonts w:ascii="Book Antiqua" w:hAnsi="Book Antiqua" w:cs="Book Antiqua"/>
          <w:lang w:val="en-GB"/>
        </w:rPr>
        <w:t xml:space="preserve"> has been shown in PCOS patients implicating that these patients are at increased r</w:t>
      </w:r>
      <w:r w:rsidR="002948AD" w:rsidRPr="007C6D84">
        <w:rPr>
          <w:rFonts w:ascii="Book Antiqua" w:hAnsi="Book Antiqua" w:cs="Book Antiqua"/>
          <w:lang w:val="en-GB"/>
        </w:rPr>
        <w:t>isk for the metabolic syndrome</w:t>
      </w:r>
      <w:r w:rsidR="002948AD" w:rsidRPr="007C6D84">
        <w:rPr>
          <w:rFonts w:ascii="Book Antiqua" w:hAnsi="Book Antiqua" w:cs="Book Antiqua"/>
          <w:vertAlign w:val="superscript"/>
          <w:lang w:val="en-GB"/>
        </w:rPr>
        <w:t>[15]</w:t>
      </w:r>
      <w:r w:rsidRPr="007C6D84">
        <w:rPr>
          <w:rFonts w:ascii="Book Antiqua" w:hAnsi="Book Antiqua" w:cs="Book Antiqua"/>
          <w:lang w:val="en-GB"/>
        </w:rPr>
        <w:t>.</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US"/>
        </w:rPr>
        <w:t>During the last years there is increasing evidence of an association of n</w:t>
      </w:r>
      <w:proofErr w:type="spellStart"/>
      <w:r w:rsidRPr="007C6D84">
        <w:rPr>
          <w:rFonts w:ascii="Book Antiqua" w:hAnsi="Book Antiqua" w:cs="Book Antiqua"/>
          <w:lang w:val="en-GB"/>
        </w:rPr>
        <w:t>onalcoholic</w:t>
      </w:r>
      <w:proofErr w:type="spellEnd"/>
      <w:r w:rsidRPr="007C6D84">
        <w:rPr>
          <w:rFonts w:ascii="Book Antiqua" w:hAnsi="Book Antiqua" w:cs="Book Antiqua"/>
          <w:lang w:val="en-GB"/>
        </w:rPr>
        <w:t xml:space="preserve"> fatty liver disease and polycystic ovary syndrome. The pathophysiologic link and the clinical significance of this association remain to be determined, in order to clarify issues concerning evaluation and management of these patients.</w:t>
      </w:r>
    </w:p>
    <w:p w:rsidR="00DB0A7E" w:rsidRPr="007C6D84" w:rsidRDefault="00DB0A7E" w:rsidP="007C6D84">
      <w:pPr>
        <w:spacing w:line="360" w:lineRule="auto"/>
        <w:ind w:firstLineChars="200" w:firstLine="480"/>
        <w:jc w:val="both"/>
        <w:rPr>
          <w:rFonts w:ascii="Book Antiqua" w:hAnsi="Book Antiqua" w:cs="Book Antiqua"/>
          <w:i/>
          <w:iCs/>
          <w:lang w:val="en-GB"/>
        </w:rPr>
      </w:pPr>
      <w:r w:rsidRPr="007C6D84">
        <w:rPr>
          <w:rFonts w:ascii="Book Antiqua" w:hAnsi="Book Antiqua" w:cs="Book Antiqua"/>
          <w:lang w:val="en-GB"/>
        </w:rPr>
        <w:t xml:space="preserve">In this review a detailed </w:t>
      </w:r>
      <w:proofErr w:type="spellStart"/>
      <w:r w:rsidRPr="007C6D84">
        <w:rPr>
          <w:rFonts w:ascii="Book Antiqua" w:hAnsi="Book Antiqua" w:cs="Book Antiqua"/>
          <w:lang w:val="en-GB"/>
        </w:rPr>
        <w:t>Pubmed</w:t>
      </w:r>
      <w:proofErr w:type="spellEnd"/>
      <w:r w:rsidRPr="007C6D84">
        <w:rPr>
          <w:rFonts w:ascii="Book Antiqua" w:hAnsi="Book Antiqua" w:cs="Book Antiqua"/>
          <w:lang w:val="en-GB"/>
        </w:rPr>
        <w:t xml:space="preserve"> search of all available data concerning the association </w:t>
      </w:r>
      <w:r w:rsidRPr="007C6D84">
        <w:rPr>
          <w:rFonts w:ascii="Book Antiqua" w:hAnsi="Book Antiqua" w:cs="Book Antiqua"/>
          <w:lang w:val="en-US"/>
        </w:rPr>
        <w:t>of n</w:t>
      </w:r>
      <w:proofErr w:type="spellStart"/>
      <w:r w:rsidRPr="007C6D84">
        <w:rPr>
          <w:rFonts w:ascii="Book Antiqua" w:hAnsi="Book Antiqua" w:cs="Book Antiqua"/>
          <w:lang w:val="en-GB"/>
        </w:rPr>
        <w:t>onalcoholic</w:t>
      </w:r>
      <w:proofErr w:type="spellEnd"/>
      <w:r w:rsidRPr="007C6D84">
        <w:rPr>
          <w:rFonts w:ascii="Book Antiqua" w:hAnsi="Book Antiqua" w:cs="Book Antiqua"/>
          <w:lang w:val="en-GB"/>
        </w:rPr>
        <w:t xml:space="preserve"> fatty liver disease and polycystic ovary syndrome was performed in order to summarize current knowledge on this topic.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 </w:t>
      </w: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b/>
          <w:bCs/>
          <w:lang w:val="en-GB"/>
        </w:rPr>
        <w:t>NONALCOHOLIC FATTY LIVER DISEASE AND INSULIN RESISTANCE</w:t>
      </w: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lang w:val="en-GB"/>
        </w:rPr>
        <w:t>Liver damage in the absence of significant alcohol consumption (&gt; 20</w:t>
      </w:r>
      <w:r w:rsidRPr="007C6D84">
        <w:rPr>
          <w:rFonts w:ascii="Book Antiqua" w:hAnsi="Book Antiqua" w:cs="Book Antiqua"/>
          <w:lang w:val="en-GB" w:eastAsia="zh-CN"/>
        </w:rPr>
        <w:t xml:space="preserve"> </w:t>
      </w:r>
      <w:r w:rsidRPr="007C6D84">
        <w:rPr>
          <w:rFonts w:ascii="Book Antiqua" w:hAnsi="Book Antiqua" w:cs="Book Antiqua"/>
          <w:lang w:val="en-GB"/>
        </w:rPr>
        <w:t>g /d) has</w:t>
      </w:r>
      <w:r w:rsidR="002948AD" w:rsidRPr="007C6D84">
        <w:rPr>
          <w:rFonts w:ascii="Book Antiqua" w:hAnsi="Book Antiqua" w:cs="Book Antiqua"/>
          <w:lang w:val="en-GB"/>
        </w:rPr>
        <w:t xml:space="preserve"> been reported since the </w:t>
      </w:r>
      <w:proofErr w:type="gramStart"/>
      <w:r w:rsidR="002948AD" w:rsidRPr="007C6D84">
        <w:rPr>
          <w:rFonts w:ascii="Book Antiqua" w:hAnsi="Book Antiqua" w:cs="Book Antiqua"/>
          <w:lang w:val="en-GB"/>
        </w:rPr>
        <w:t>1950s</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16]</w:t>
      </w:r>
      <w:r w:rsidRPr="007C6D84">
        <w:rPr>
          <w:rFonts w:ascii="Book Antiqua" w:hAnsi="Book Antiqua" w:cs="Book Antiqua"/>
          <w:lang w:val="en-GB"/>
        </w:rPr>
        <w:t xml:space="preserve">, however it was mostly recognised after the description of </w:t>
      </w:r>
      <w:proofErr w:type="spellStart"/>
      <w:r w:rsidRPr="007C6D84">
        <w:rPr>
          <w:rFonts w:ascii="Book Antiqua" w:hAnsi="Book Antiqua" w:cs="Book Antiqua"/>
          <w:lang w:val="en-GB"/>
        </w:rPr>
        <w:t>histopathological</w:t>
      </w:r>
      <w:proofErr w:type="spellEnd"/>
      <w:r w:rsidRPr="007C6D84">
        <w:rPr>
          <w:rFonts w:ascii="Book Antiqua" w:hAnsi="Book Antiqua" w:cs="Book Antiqua"/>
          <w:lang w:val="en-GB"/>
        </w:rPr>
        <w:t xml:space="preserve"> findings characteristic of alcohol liver disease in patients with none or minimal alcohol consumption by Ludwig </w:t>
      </w:r>
      <w:r w:rsidR="0099742F" w:rsidRPr="007C6D84">
        <w:rPr>
          <w:rFonts w:ascii="Book Antiqua" w:hAnsi="Book Antiqua" w:cs="Book Antiqua"/>
          <w:i/>
          <w:lang w:val="en-GB"/>
        </w:rPr>
        <w:t>et al</w:t>
      </w:r>
      <w:r w:rsidR="0099742F" w:rsidRPr="007C6D84">
        <w:rPr>
          <w:rFonts w:ascii="Book Antiqua" w:hAnsi="Book Antiqua" w:cs="Book Antiqua"/>
          <w:vertAlign w:val="superscript"/>
          <w:lang w:val="en-GB"/>
        </w:rPr>
        <w:t>[17]</w:t>
      </w:r>
      <w:r w:rsidRPr="007C6D84">
        <w:rPr>
          <w:rFonts w:ascii="Book Antiqua" w:hAnsi="Book Antiqua" w:cs="Book Antiqua"/>
          <w:lang w:val="en-GB"/>
        </w:rPr>
        <w:t xml:space="preserve"> in 1980, who introduced the term non-al</w:t>
      </w:r>
      <w:r w:rsidR="002948AD" w:rsidRPr="007C6D84">
        <w:rPr>
          <w:rFonts w:ascii="Book Antiqua" w:hAnsi="Book Antiqua" w:cs="Book Antiqua"/>
          <w:lang w:val="en-GB"/>
        </w:rPr>
        <w:t xml:space="preserve">coholic </w:t>
      </w:r>
      <w:proofErr w:type="spellStart"/>
      <w:r w:rsidR="002948AD" w:rsidRPr="007C6D84">
        <w:rPr>
          <w:rFonts w:ascii="Book Antiqua" w:hAnsi="Book Antiqua" w:cs="Book Antiqua"/>
          <w:lang w:val="en-GB"/>
        </w:rPr>
        <w:t>steatohepatitis</w:t>
      </w:r>
      <w:proofErr w:type="spellEnd"/>
      <w:r w:rsidR="002948AD" w:rsidRPr="007C6D84">
        <w:rPr>
          <w:rFonts w:ascii="Book Antiqua" w:hAnsi="Book Antiqua" w:cs="Book Antiqua"/>
          <w:lang w:val="en-GB"/>
        </w:rPr>
        <w:t xml:space="preserve"> (NASH)</w:t>
      </w:r>
      <w:r w:rsidRPr="007C6D84">
        <w:rPr>
          <w:rFonts w:ascii="Book Antiqua" w:hAnsi="Book Antiqua" w:cs="Book Antiqua"/>
          <w:lang w:val="en-GB"/>
        </w:rPr>
        <w:t xml:space="preserve">. NASH, which develops in a subset of patients with NAFLD, is an advanced stage of the disease characterised by severe </w:t>
      </w:r>
      <w:proofErr w:type="spellStart"/>
      <w:r w:rsidRPr="007C6D84">
        <w:rPr>
          <w:rFonts w:ascii="Book Antiqua" w:hAnsi="Book Antiqua" w:cs="Book Antiqua"/>
          <w:lang w:val="en-GB"/>
        </w:rPr>
        <w:t>steatohepatitis</w:t>
      </w:r>
      <w:proofErr w:type="spellEnd"/>
      <w:r w:rsidRPr="007C6D84">
        <w:rPr>
          <w:rFonts w:ascii="Book Antiqua" w:hAnsi="Book Antiqua" w:cs="Book Antiqua"/>
          <w:lang w:val="en-GB"/>
        </w:rPr>
        <w:t xml:space="preserve"> with lobular </w:t>
      </w:r>
      <w:proofErr w:type="spellStart"/>
      <w:r w:rsidRPr="007C6D84">
        <w:rPr>
          <w:rFonts w:ascii="Book Antiqua" w:hAnsi="Book Antiqua" w:cs="Book Antiqua"/>
          <w:lang w:val="en-GB"/>
        </w:rPr>
        <w:t>necroinflammation</w:t>
      </w:r>
      <w:proofErr w:type="spellEnd"/>
      <w:r w:rsidRPr="007C6D84">
        <w:rPr>
          <w:rFonts w:ascii="Book Antiqua" w:hAnsi="Book Antiqua" w:cs="Book Antiqua"/>
          <w:lang w:val="en-GB"/>
        </w:rPr>
        <w:t xml:space="preserve"> and variable degrees of fibrosis and can further progress to advanced fibros</w:t>
      </w:r>
      <w:r w:rsidR="002948AD" w:rsidRPr="007C6D84">
        <w:rPr>
          <w:rFonts w:ascii="Book Antiqua" w:hAnsi="Book Antiqua" w:cs="Book Antiqua"/>
          <w:lang w:val="en-GB"/>
        </w:rPr>
        <w:t xml:space="preserve">is and cirrhosis in some </w:t>
      </w:r>
      <w:proofErr w:type="gramStart"/>
      <w:r w:rsidR="002948AD" w:rsidRPr="007C6D84">
        <w:rPr>
          <w:rFonts w:ascii="Book Antiqua" w:hAnsi="Book Antiqua" w:cs="Book Antiqua"/>
          <w:lang w:val="en-GB"/>
        </w:rPr>
        <w:t>cases</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1,2]</w:t>
      </w:r>
      <w:r w:rsidRPr="007C6D84">
        <w:rPr>
          <w:rFonts w:ascii="Book Antiqua" w:hAnsi="Book Antiqua" w:cs="Book Antiqua"/>
          <w:lang w:val="en-GB"/>
        </w:rPr>
        <w:t>. Once cirrhosis is present, hepatocellu</w:t>
      </w:r>
      <w:r w:rsidR="002948AD" w:rsidRPr="007C6D84">
        <w:rPr>
          <w:rFonts w:ascii="Book Antiqua" w:hAnsi="Book Antiqua" w:cs="Book Antiqua"/>
          <w:lang w:val="en-GB"/>
        </w:rPr>
        <w:t xml:space="preserve">lar carcinoma may also </w:t>
      </w:r>
      <w:proofErr w:type="gramStart"/>
      <w:r w:rsidR="002948AD" w:rsidRPr="007C6D84">
        <w:rPr>
          <w:rFonts w:ascii="Book Antiqua" w:hAnsi="Book Antiqua" w:cs="Book Antiqua"/>
          <w:lang w:val="en-GB"/>
        </w:rPr>
        <w:t>develop</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4]</w:t>
      </w:r>
      <w:r w:rsidRPr="007C6D84">
        <w:rPr>
          <w:rFonts w:ascii="Book Antiqua" w:hAnsi="Book Antiqua" w:cs="Book Antiqua"/>
          <w:lang w:val="en-GB"/>
        </w:rPr>
        <w:t xml:space="preserve">. NAFLD is considered as the most common </w:t>
      </w:r>
      <w:r w:rsidR="002948AD" w:rsidRPr="007C6D84">
        <w:rPr>
          <w:rFonts w:ascii="Book Antiqua" w:hAnsi="Book Antiqua" w:cs="Book Antiqua"/>
          <w:lang w:val="en-GB"/>
        </w:rPr>
        <w:t xml:space="preserve">cause of </w:t>
      </w:r>
      <w:r w:rsidR="002948AD" w:rsidRPr="007C6D84">
        <w:rPr>
          <w:rFonts w:ascii="Book Antiqua" w:hAnsi="Book Antiqua" w:cs="Book Antiqua"/>
          <w:lang w:val="en-GB"/>
        </w:rPr>
        <w:lastRenderedPageBreak/>
        <w:t xml:space="preserve">cryptogenic </w:t>
      </w:r>
      <w:proofErr w:type="gramStart"/>
      <w:r w:rsidR="002948AD" w:rsidRPr="007C6D84">
        <w:rPr>
          <w:rFonts w:ascii="Book Antiqua" w:hAnsi="Book Antiqua" w:cs="Book Antiqua"/>
          <w:lang w:val="en-GB"/>
        </w:rPr>
        <w:t>cirrhosis</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18]</w:t>
      </w:r>
      <w:r w:rsidRPr="007C6D84">
        <w:rPr>
          <w:rFonts w:ascii="Book Antiqua" w:hAnsi="Book Antiqua" w:cs="Book Antiqua"/>
          <w:lang w:val="en-GB"/>
        </w:rPr>
        <w:t xml:space="preserve">. Simple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is the early stage of NAFLD which does not progress to severe disease in the majority of patients and is considered as</w:t>
      </w:r>
      <w:r w:rsidR="002948AD" w:rsidRPr="007C6D84">
        <w:rPr>
          <w:rFonts w:ascii="Book Antiqua" w:hAnsi="Book Antiqua" w:cs="Book Antiqua"/>
          <w:lang w:val="en-GB"/>
        </w:rPr>
        <w:t xml:space="preserve"> a relatively benign </w:t>
      </w:r>
      <w:proofErr w:type="gramStart"/>
      <w:r w:rsidR="002948AD" w:rsidRPr="007C6D84">
        <w:rPr>
          <w:rFonts w:ascii="Book Antiqua" w:hAnsi="Book Antiqua" w:cs="Book Antiqua"/>
          <w:lang w:val="en-GB"/>
        </w:rPr>
        <w:t>condition</w:t>
      </w:r>
      <w:r w:rsidR="002948AD" w:rsidRPr="007C6D84">
        <w:rPr>
          <w:rFonts w:ascii="Book Antiqua" w:hAnsi="Book Antiqua" w:cs="Book Antiqua"/>
          <w:vertAlign w:val="superscript"/>
          <w:lang w:val="en-GB"/>
        </w:rPr>
        <w:t>[</w:t>
      </w:r>
      <w:proofErr w:type="gramEnd"/>
      <w:r w:rsidR="002948AD" w:rsidRPr="007C6D84">
        <w:rPr>
          <w:rFonts w:ascii="Book Antiqua" w:hAnsi="Book Antiqua" w:cs="Book Antiqua"/>
          <w:vertAlign w:val="superscript"/>
          <w:lang w:val="en-GB"/>
        </w:rPr>
        <w:t>1,2]</w:t>
      </w:r>
      <w:r w:rsidRPr="007C6D84">
        <w:rPr>
          <w:rFonts w:ascii="Book Antiqua" w:hAnsi="Book Antiqua" w:cs="Book Antiqua"/>
          <w:lang w:val="en-GB"/>
        </w:rPr>
        <w:t xml:space="preserve">. However, it is still not possible to predict who is at risk for advanced NAFLD.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Although the prevalence of NAFLD remains poorly defined due to variation of the characteristics of the studied populations, of the evaluating methods and of the diagnostic criteria that are used (</w:t>
      </w:r>
      <w:r w:rsidRPr="007C6D84">
        <w:rPr>
          <w:rFonts w:ascii="Book Antiqua" w:hAnsi="Book Antiqua" w:cs="Book Antiqua"/>
          <w:i/>
          <w:lang w:val="en-GB"/>
        </w:rPr>
        <w:t>e</w:t>
      </w:r>
      <w:r w:rsidR="0099742F" w:rsidRPr="007C6D84">
        <w:rPr>
          <w:rFonts w:ascii="Book Antiqua" w:hAnsi="Book Antiqua" w:cs="Book Antiqua"/>
          <w:i/>
          <w:lang w:val="en-GB" w:eastAsia="zh-CN"/>
        </w:rPr>
        <w:t>.</w:t>
      </w:r>
      <w:r w:rsidRPr="007C6D84">
        <w:rPr>
          <w:rFonts w:ascii="Book Antiqua" w:hAnsi="Book Antiqua" w:cs="Book Antiqua"/>
          <w:i/>
          <w:lang w:val="en-GB"/>
        </w:rPr>
        <w:t>g.</w:t>
      </w:r>
      <w:r w:rsidR="0099742F" w:rsidRPr="007C6D84">
        <w:rPr>
          <w:rFonts w:ascii="Book Antiqua" w:hAnsi="Book Antiqua" w:cs="Book Antiqua"/>
          <w:i/>
          <w:lang w:val="en-GB" w:eastAsia="zh-CN"/>
        </w:rPr>
        <w:t>,</w:t>
      </w:r>
      <w:r w:rsidRPr="007C6D84">
        <w:rPr>
          <w:rFonts w:ascii="Book Antiqua" w:hAnsi="Book Antiqua" w:cs="Book Antiqua"/>
          <w:lang w:val="en-GB"/>
        </w:rPr>
        <w:t xml:space="preserve"> liver function tests, liver imaging studies, liver biopsy) it is estimated to affect 20</w:t>
      </w:r>
      <w:r w:rsidR="00200A43" w:rsidRPr="007C6D84">
        <w:rPr>
          <w:rFonts w:ascii="Book Antiqua" w:hAnsi="Book Antiqua" w:cs="Book Antiqua"/>
          <w:lang w:val="en-GB" w:eastAsia="zh-CN"/>
        </w:rPr>
        <w:t>%</w:t>
      </w:r>
      <w:r w:rsidRPr="007C6D84">
        <w:rPr>
          <w:rFonts w:ascii="Book Antiqua" w:hAnsi="Book Antiqua" w:cs="Book Antiqua"/>
          <w:lang w:val="en-GB"/>
        </w:rPr>
        <w:t>-30% of adults in the general pop</w:t>
      </w:r>
      <w:r w:rsidR="00764388" w:rsidRPr="007C6D84">
        <w:rPr>
          <w:rFonts w:ascii="Book Antiqua" w:hAnsi="Book Antiqua" w:cs="Book Antiqua"/>
          <w:lang w:val="en-GB"/>
        </w:rPr>
        <w:t>ulation in developed countries</w:t>
      </w:r>
      <w:r w:rsidR="00764388" w:rsidRPr="007C6D84">
        <w:rPr>
          <w:rFonts w:ascii="Book Antiqua" w:hAnsi="Book Antiqua" w:cs="Book Antiqua"/>
          <w:vertAlign w:val="superscript"/>
          <w:lang w:val="en-GB"/>
        </w:rPr>
        <w:t>[19-2</w:t>
      </w:r>
      <w:r w:rsidR="00687180" w:rsidRPr="007C6D84">
        <w:rPr>
          <w:rFonts w:ascii="Book Antiqua" w:hAnsi="Book Antiqua" w:cs="Book Antiqua"/>
          <w:vertAlign w:val="superscript"/>
          <w:lang w:val="en-GB"/>
        </w:rPr>
        <w:t>3</w:t>
      </w:r>
      <w:r w:rsidR="00764388" w:rsidRPr="007C6D84">
        <w:rPr>
          <w:rFonts w:ascii="Book Antiqua" w:hAnsi="Book Antiqua" w:cs="Book Antiqua"/>
          <w:vertAlign w:val="superscript"/>
          <w:lang w:val="en-GB"/>
        </w:rPr>
        <w:t>]</w:t>
      </w:r>
      <w:r w:rsidRPr="007C6D84">
        <w:rPr>
          <w:rFonts w:ascii="Book Antiqua" w:hAnsi="Book Antiqua" w:cs="Book Antiqua"/>
          <w:lang w:val="en-GB"/>
        </w:rPr>
        <w:t>. Evaluation of fatty liver content by proton magnetic resonance spectroscopy (</w:t>
      </w:r>
      <w:r w:rsidRPr="007C6D84">
        <w:rPr>
          <w:rFonts w:ascii="Book Antiqua" w:hAnsi="Book Antiqua" w:cs="Book Antiqua"/>
          <w:vertAlign w:val="superscript"/>
          <w:lang w:val="en-GB"/>
        </w:rPr>
        <w:t>1</w:t>
      </w:r>
      <w:r w:rsidRPr="007C6D84">
        <w:rPr>
          <w:rFonts w:ascii="Book Antiqua" w:hAnsi="Book Antiqua" w:cs="Book Antiqua"/>
          <w:lang w:val="en-GB"/>
        </w:rPr>
        <w:t>H-MRS), which can accurately measure hepatic triglyceride content, led to the estimation of an even higher percentage - 33.6% - in a large urban p</w:t>
      </w:r>
      <w:r w:rsidR="00764388" w:rsidRPr="007C6D84">
        <w:rPr>
          <w:rFonts w:ascii="Book Antiqua" w:hAnsi="Book Antiqua" w:cs="Book Antiqua"/>
          <w:lang w:val="en-GB"/>
        </w:rPr>
        <w:t>opulation in the United States</w:t>
      </w:r>
      <w:r w:rsidR="00764388" w:rsidRPr="007C6D84">
        <w:rPr>
          <w:rFonts w:ascii="Book Antiqua" w:hAnsi="Book Antiqua" w:cs="Book Antiqua"/>
          <w:vertAlign w:val="superscript"/>
          <w:lang w:val="en-GB"/>
        </w:rPr>
        <w:t>[2</w:t>
      </w:r>
      <w:r w:rsidR="00687180" w:rsidRPr="007C6D84">
        <w:rPr>
          <w:rFonts w:ascii="Book Antiqua" w:hAnsi="Book Antiqua" w:cs="Book Antiqua"/>
          <w:vertAlign w:val="superscript"/>
          <w:lang w:val="en-GB"/>
        </w:rPr>
        <w:t>4</w:t>
      </w:r>
      <w:r w:rsidR="00764388" w:rsidRPr="007C6D84">
        <w:rPr>
          <w:rFonts w:ascii="Book Antiqua" w:hAnsi="Book Antiqua" w:cs="Book Antiqua"/>
          <w:vertAlign w:val="superscript"/>
          <w:lang w:val="en-GB"/>
        </w:rPr>
        <w:t>]</w:t>
      </w:r>
      <w:r w:rsidRPr="007C6D84">
        <w:rPr>
          <w:rFonts w:ascii="Book Antiqua" w:hAnsi="Book Antiqua" w:cs="Book Antiqua"/>
          <w:lang w:val="en-GB"/>
        </w:rPr>
        <w:t xml:space="preserve">. Data showing an increased </w:t>
      </w:r>
      <w:r w:rsidR="00764388" w:rsidRPr="007C6D84">
        <w:rPr>
          <w:rFonts w:ascii="Book Antiqua" w:hAnsi="Book Antiqua" w:cs="Book Antiqua"/>
          <w:lang w:val="en-GB"/>
        </w:rPr>
        <w:t xml:space="preserve">prevalence of NAFLD in </w:t>
      </w:r>
      <w:proofErr w:type="gramStart"/>
      <w:r w:rsidR="00764388" w:rsidRPr="007C6D84">
        <w:rPr>
          <w:rFonts w:ascii="Book Antiqua" w:hAnsi="Book Antiqua" w:cs="Book Antiqua"/>
          <w:lang w:val="en-GB"/>
        </w:rPr>
        <w:t>obesity</w:t>
      </w:r>
      <w:r w:rsidR="00764388" w:rsidRPr="007C6D84">
        <w:rPr>
          <w:rFonts w:ascii="Book Antiqua" w:hAnsi="Book Antiqua" w:cs="Book Antiqua"/>
          <w:vertAlign w:val="superscript"/>
          <w:lang w:val="en-GB"/>
        </w:rPr>
        <w:t>[</w:t>
      </w:r>
      <w:proofErr w:type="gramEnd"/>
      <w:r w:rsidR="00764388" w:rsidRPr="007C6D84">
        <w:rPr>
          <w:rFonts w:ascii="Book Antiqua" w:hAnsi="Book Antiqua" w:cs="Book Antiqua"/>
          <w:vertAlign w:val="superscript"/>
          <w:lang w:val="en-GB"/>
        </w:rPr>
        <w:t>22,2</w:t>
      </w:r>
      <w:r w:rsidR="00687180" w:rsidRPr="007C6D84">
        <w:rPr>
          <w:rFonts w:ascii="Book Antiqua" w:hAnsi="Book Antiqua" w:cs="Book Antiqua"/>
          <w:vertAlign w:val="superscript"/>
          <w:lang w:val="en-GB"/>
        </w:rPr>
        <w:t>4</w:t>
      </w:r>
      <w:r w:rsidR="00764388" w:rsidRPr="007C6D84">
        <w:rPr>
          <w:rFonts w:ascii="Book Antiqua" w:hAnsi="Book Antiqua" w:cs="Book Antiqua"/>
          <w:vertAlign w:val="superscript"/>
          <w:lang w:val="en-GB"/>
        </w:rPr>
        <w:t>]</w:t>
      </w:r>
      <w:r w:rsidRPr="007C6D84">
        <w:rPr>
          <w:rFonts w:ascii="Book Antiqua" w:hAnsi="Book Antiqua" w:cs="Book Antiqua"/>
          <w:lang w:val="en-GB"/>
        </w:rPr>
        <w:t xml:space="preserve"> </w:t>
      </w:r>
      <w:r w:rsidR="00764388" w:rsidRPr="007C6D84">
        <w:rPr>
          <w:rFonts w:ascii="Book Antiqua" w:hAnsi="Book Antiqua" w:cs="Book Antiqua"/>
          <w:lang w:val="en-GB"/>
        </w:rPr>
        <w:t>reaching 90% in morbidly obese</w:t>
      </w:r>
      <w:r w:rsidR="00764388" w:rsidRPr="007C6D84">
        <w:rPr>
          <w:rFonts w:ascii="Book Antiqua" w:hAnsi="Book Antiqua" w:cs="Book Antiqua"/>
          <w:vertAlign w:val="superscript"/>
          <w:lang w:val="en-GB"/>
        </w:rPr>
        <w:t>[25]</w:t>
      </w:r>
      <w:r w:rsidRPr="007C6D84">
        <w:rPr>
          <w:rFonts w:ascii="Book Antiqua" w:hAnsi="Book Antiqua" w:cs="Book Antiqua"/>
          <w:vertAlign w:val="superscript"/>
          <w:lang w:val="en-GB"/>
        </w:rPr>
        <w:t xml:space="preserve"> </w:t>
      </w:r>
      <w:r w:rsidRPr="007C6D84">
        <w:rPr>
          <w:rFonts w:ascii="Book Antiqua" w:hAnsi="Book Antiqua" w:cs="Book Antiqua"/>
          <w:lang w:val="en-GB"/>
        </w:rPr>
        <w:t xml:space="preserve">and in </w:t>
      </w:r>
      <w:r w:rsidR="00764388" w:rsidRPr="007C6D84">
        <w:rPr>
          <w:rFonts w:ascii="Book Antiqua" w:hAnsi="Book Antiqua" w:cs="Book Antiqua"/>
          <w:lang w:val="en-GB"/>
        </w:rPr>
        <w:t>diabetic patients up to 70%</w:t>
      </w:r>
      <w:r w:rsidR="00764388" w:rsidRPr="007C6D84">
        <w:rPr>
          <w:rFonts w:ascii="Book Antiqua" w:hAnsi="Book Antiqua" w:cs="Book Antiqua"/>
          <w:vertAlign w:val="superscript"/>
          <w:lang w:val="en-GB"/>
        </w:rPr>
        <w:t>[26,27]</w:t>
      </w:r>
      <w:r w:rsidRPr="007C6D84">
        <w:rPr>
          <w:rFonts w:ascii="Book Antiqua" w:hAnsi="Book Antiqua" w:cs="Book Antiqua"/>
          <w:lang w:val="en-GB"/>
        </w:rPr>
        <w:t xml:space="preserve"> drew attention to the possible role of insulin resistance and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in the pathophysiology of the disease. </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US"/>
        </w:rPr>
      </w:pPr>
      <w:r w:rsidRPr="007C6D84">
        <w:rPr>
          <w:rFonts w:ascii="Book Antiqua" w:hAnsi="Book Antiqua" w:cs="Book Antiqua"/>
          <w:lang w:val="en-GB"/>
        </w:rPr>
        <w:t>Insulin resistance assessed using the homeostasis model assessment (HOMA-IR) was demonstrated in patients with NAFLD indepen</w:t>
      </w:r>
      <w:r w:rsidR="00764388" w:rsidRPr="007C6D84">
        <w:rPr>
          <w:rFonts w:ascii="Book Antiqua" w:hAnsi="Book Antiqua" w:cs="Book Antiqua"/>
          <w:lang w:val="en-GB"/>
        </w:rPr>
        <w:t xml:space="preserve">dently of obesity and </w:t>
      </w:r>
      <w:proofErr w:type="gramStart"/>
      <w:r w:rsidR="00764388" w:rsidRPr="007C6D84">
        <w:rPr>
          <w:rFonts w:ascii="Book Antiqua" w:hAnsi="Book Antiqua" w:cs="Book Antiqua"/>
          <w:lang w:val="en-GB"/>
        </w:rPr>
        <w:t>diabetes</w:t>
      </w:r>
      <w:r w:rsidR="00764388" w:rsidRPr="007C6D84">
        <w:rPr>
          <w:rFonts w:ascii="Book Antiqua" w:hAnsi="Book Antiqua" w:cs="Book Antiqua"/>
          <w:vertAlign w:val="superscript"/>
          <w:lang w:val="en-GB"/>
        </w:rPr>
        <w:t>[</w:t>
      </w:r>
      <w:proofErr w:type="gramEnd"/>
      <w:r w:rsidR="00764388" w:rsidRPr="007C6D84">
        <w:rPr>
          <w:rFonts w:ascii="Book Antiqua" w:hAnsi="Book Antiqua" w:cs="Book Antiqua"/>
          <w:vertAlign w:val="superscript"/>
          <w:lang w:val="en-GB"/>
        </w:rPr>
        <w:t>5,28]</w:t>
      </w:r>
      <w:r w:rsidRPr="007C6D84">
        <w:rPr>
          <w:rFonts w:ascii="Book Antiqua" w:hAnsi="Book Antiqua" w:cs="Book Antiqua"/>
          <w:lang w:val="en-GB"/>
        </w:rPr>
        <w:t xml:space="preserve">. These findings were confirmed by studies in </w:t>
      </w:r>
      <w:proofErr w:type="spellStart"/>
      <w:r w:rsidRPr="007C6D84">
        <w:rPr>
          <w:rFonts w:ascii="Book Antiqua" w:hAnsi="Book Antiqua" w:cs="Book Antiqua"/>
          <w:lang w:val="en-GB"/>
        </w:rPr>
        <w:t>nonobese</w:t>
      </w:r>
      <w:proofErr w:type="spellEnd"/>
      <w:r w:rsidRPr="007C6D84">
        <w:rPr>
          <w:rFonts w:ascii="Book Antiqua" w:hAnsi="Book Antiqua" w:cs="Book Antiqua"/>
          <w:lang w:val="en-GB"/>
        </w:rPr>
        <w:t xml:space="preserve">, </w:t>
      </w:r>
      <w:proofErr w:type="spellStart"/>
      <w:r w:rsidRPr="007C6D84">
        <w:rPr>
          <w:rFonts w:ascii="Book Antiqua" w:hAnsi="Book Antiqua" w:cs="Book Antiqua"/>
          <w:lang w:val="en-GB"/>
        </w:rPr>
        <w:t>nondiabetic</w:t>
      </w:r>
      <w:proofErr w:type="spellEnd"/>
      <w:r w:rsidRPr="007C6D84">
        <w:rPr>
          <w:rFonts w:ascii="Book Antiqua" w:hAnsi="Book Antiqua" w:cs="Book Antiqua"/>
          <w:lang w:val="en-GB"/>
        </w:rPr>
        <w:t xml:space="preserve"> patients with NAFLD, using the </w:t>
      </w:r>
      <w:proofErr w:type="spellStart"/>
      <w:r w:rsidRPr="007C6D84">
        <w:rPr>
          <w:rFonts w:ascii="Book Antiqua" w:hAnsi="Book Antiqua" w:cs="Book Antiqua"/>
          <w:lang w:val="en-GB"/>
        </w:rPr>
        <w:t>euglycemic</w:t>
      </w:r>
      <w:proofErr w:type="spellEnd"/>
      <w:r w:rsidRPr="007C6D84">
        <w:rPr>
          <w:rFonts w:ascii="Book Antiqua" w:hAnsi="Book Antiqua" w:cs="Book Antiqua"/>
          <w:lang w:val="en-GB"/>
        </w:rPr>
        <w:t xml:space="preserve"> insulin clamp technique, the gold standard method for the assessment of insulin sensitivity, which determined the sites of insulin resistance: hepatic and peripheral insulin resistance (skele</w:t>
      </w:r>
      <w:r w:rsidR="005259E4" w:rsidRPr="007C6D84">
        <w:rPr>
          <w:rFonts w:ascii="Book Antiqua" w:hAnsi="Book Antiqua" w:cs="Book Antiqua"/>
          <w:lang w:val="en-GB"/>
        </w:rPr>
        <w:t>tal muscle and adipose tissue)</w:t>
      </w:r>
      <w:r w:rsidR="005259E4" w:rsidRPr="007C6D84">
        <w:rPr>
          <w:rFonts w:ascii="Book Antiqua" w:hAnsi="Book Antiqua" w:cs="Book Antiqua"/>
          <w:vertAlign w:val="superscript"/>
          <w:lang w:val="en-GB"/>
        </w:rPr>
        <w:t>[6,7,29,30]</w:t>
      </w:r>
      <w:r w:rsidRPr="007C6D84">
        <w:rPr>
          <w:rFonts w:ascii="Book Antiqua" w:hAnsi="Book Antiqua" w:cs="Book Antiqua"/>
          <w:lang w:val="en-GB"/>
        </w:rPr>
        <w:t xml:space="preserve">. These data supported that insulin resistance is a primary defect in NAFLD, superimposed by obesity- and </w:t>
      </w:r>
      <w:r w:rsidRPr="007C6D84">
        <w:rPr>
          <w:rFonts w:ascii="Book Antiqua" w:hAnsi="Book Antiqua" w:cs="Book Antiqua"/>
          <w:lang w:val="en-GB"/>
        </w:rPr>
        <w:lastRenderedPageBreak/>
        <w:t>diabetes-associated insulin resistance, in obese and/or diabetic patients. Thus given that insulin resistance is the key component of the metabolic syndrome, it was suggested that NAFLD is the hepatic manifesta</w:t>
      </w:r>
      <w:r w:rsidR="005259E4" w:rsidRPr="007C6D84">
        <w:rPr>
          <w:rFonts w:ascii="Book Antiqua" w:hAnsi="Book Antiqua" w:cs="Book Antiqua"/>
          <w:lang w:val="en-GB"/>
        </w:rPr>
        <w:t xml:space="preserve">tion of the metabolic </w:t>
      </w:r>
      <w:proofErr w:type="gramStart"/>
      <w:r w:rsidR="005259E4" w:rsidRPr="007C6D84">
        <w:rPr>
          <w:rFonts w:ascii="Book Antiqua" w:hAnsi="Book Antiqua" w:cs="Book Antiqua"/>
          <w:lang w:val="en-GB"/>
        </w:rPr>
        <w:t>syndrome</w:t>
      </w:r>
      <w:r w:rsidR="005259E4" w:rsidRPr="007C6D84">
        <w:rPr>
          <w:rFonts w:ascii="Book Antiqua" w:hAnsi="Book Antiqua" w:cs="Book Antiqua"/>
          <w:vertAlign w:val="superscript"/>
          <w:lang w:val="en-GB"/>
        </w:rPr>
        <w:t>[</w:t>
      </w:r>
      <w:proofErr w:type="gramEnd"/>
      <w:r w:rsidR="005259E4" w:rsidRPr="007C6D84">
        <w:rPr>
          <w:rFonts w:ascii="Book Antiqua" w:hAnsi="Book Antiqua" w:cs="Book Antiqua"/>
          <w:vertAlign w:val="superscript"/>
          <w:lang w:val="en-GB"/>
        </w:rPr>
        <w:t>7]</w:t>
      </w:r>
      <w:r w:rsidRPr="007C6D84">
        <w:rPr>
          <w:rFonts w:ascii="Book Antiqua" w:hAnsi="Book Antiqua" w:cs="Book Antiqua"/>
          <w:lang w:val="en-GB"/>
        </w:rPr>
        <w:t>. Insulin resistance in adipose tissue results in accelerated lipolysis, causing an increased flow of free fatty acids to the liver, thus favouring hepatic fat accumulation. The distribution of adipose tissue is also important since it has been shown that visceral adipose tissue is more insulin resistant than subcutaneous adipose tissue. Consequently visceral adipose tissue by increased portal free fatty acid flow to the liver seems to be a</w:t>
      </w:r>
      <w:r w:rsidR="00383CE7" w:rsidRPr="007C6D84">
        <w:rPr>
          <w:rFonts w:ascii="Book Antiqua" w:hAnsi="Book Antiqua" w:cs="Book Antiqua"/>
          <w:lang w:val="en-GB"/>
        </w:rPr>
        <w:t>n</w:t>
      </w:r>
      <w:r w:rsidRPr="007C6D84">
        <w:rPr>
          <w:rFonts w:ascii="Book Antiqua" w:hAnsi="Book Antiqua" w:cs="Book Antiqua"/>
          <w:lang w:val="en-GB"/>
        </w:rPr>
        <w:t xml:space="preserve"> </w:t>
      </w:r>
      <w:r w:rsidR="00383CE7" w:rsidRPr="007C6D84">
        <w:rPr>
          <w:rFonts w:ascii="Book Antiqua" w:hAnsi="Book Antiqua" w:cs="Book Antiqua"/>
          <w:lang w:val="en-GB"/>
        </w:rPr>
        <w:t xml:space="preserve">important </w:t>
      </w:r>
      <w:r w:rsidR="005259E4" w:rsidRPr="007C6D84">
        <w:rPr>
          <w:rFonts w:ascii="Book Antiqua" w:hAnsi="Book Antiqua" w:cs="Book Antiqua"/>
          <w:lang w:val="en-GB"/>
        </w:rPr>
        <w:t xml:space="preserve">regulator of fatty </w:t>
      </w:r>
      <w:proofErr w:type="gramStart"/>
      <w:r w:rsidR="005259E4" w:rsidRPr="007C6D84">
        <w:rPr>
          <w:rFonts w:ascii="Book Antiqua" w:hAnsi="Book Antiqua" w:cs="Book Antiqua"/>
          <w:lang w:val="en-GB"/>
        </w:rPr>
        <w:t>liver</w:t>
      </w:r>
      <w:r w:rsidR="005259E4" w:rsidRPr="007C6D84">
        <w:rPr>
          <w:rFonts w:ascii="Book Antiqua" w:hAnsi="Book Antiqua" w:cs="Book Antiqua"/>
          <w:vertAlign w:val="superscript"/>
          <w:lang w:val="en-GB"/>
        </w:rPr>
        <w:t>[</w:t>
      </w:r>
      <w:proofErr w:type="gramEnd"/>
      <w:r w:rsidR="005259E4" w:rsidRPr="007C6D84">
        <w:rPr>
          <w:rFonts w:ascii="Book Antiqua" w:hAnsi="Book Antiqua" w:cs="Book Antiqua"/>
          <w:vertAlign w:val="superscript"/>
          <w:lang w:val="en-GB"/>
        </w:rPr>
        <w:t>31]</w:t>
      </w:r>
      <w:r w:rsidRPr="007C6D84">
        <w:rPr>
          <w:rFonts w:ascii="Book Antiqua" w:hAnsi="Book Antiqua" w:cs="Book Antiqua"/>
          <w:lang w:val="en-GB"/>
        </w:rPr>
        <w:t xml:space="preserve">. Insulin resistance and compensatory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w:t>
      </w:r>
      <w:r w:rsidR="003D5B08" w:rsidRPr="007C6D84">
        <w:rPr>
          <w:rFonts w:ascii="Book Antiqua" w:hAnsi="Book Antiqua" w:cs="Book Antiqua"/>
          <w:lang w:val="en-GB"/>
        </w:rPr>
        <w:t xml:space="preserve">are </w:t>
      </w:r>
      <w:r w:rsidRPr="007C6D84">
        <w:rPr>
          <w:rFonts w:ascii="Book Antiqua" w:hAnsi="Book Antiqua" w:cs="Book Antiqua"/>
          <w:lang w:val="en-GB"/>
        </w:rPr>
        <w:t xml:space="preserve">also related to increased de novo </w:t>
      </w:r>
      <w:proofErr w:type="spellStart"/>
      <w:r w:rsidRPr="007C6D84">
        <w:rPr>
          <w:rFonts w:ascii="Book Antiqua" w:hAnsi="Book Antiqua" w:cs="Book Antiqua"/>
          <w:lang w:val="en-GB"/>
        </w:rPr>
        <w:t>lipogenesis</w:t>
      </w:r>
      <w:proofErr w:type="spellEnd"/>
      <w:r w:rsidRPr="007C6D84">
        <w:rPr>
          <w:rFonts w:ascii="Book Antiqua" w:hAnsi="Book Antiqua" w:cs="Book Antiqua"/>
          <w:lang w:val="en-GB"/>
        </w:rPr>
        <w:t xml:space="preserve"> (synthesis of free fatty acids in the liver) which is another contributor </w:t>
      </w:r>
      <w:r w:rsidR="003D5B08" w:rsidRPr="007C6D84">
        <w:rPr>
          <w:rFonts w:ascii="Book Antiqua" w:hAnsi="Book Antiqua" w:cs="Book Antiqua"/>
          <w:lang w:val="en-GB"/>
        </w:rPr>
        <w:t>t</w:t>
      </w:r>
      <w:r w:rsidRPr="007C6D84">
        <w:rPr>
          <w:rFonts w:ascii="Book Antiqua" w:hAnsi="Book Antiqua" w:cs="Book Antiqua"/>
          <w:lang w:val="en-GB"/>
        </w:rPr>
        <w:t>o hepatic fat accumulation</w:t>
      </w:r>
      <w:r w:rsidR="00341C2C" w:rsidRPr="007C6D84">
        <w:rPr>
          <w:rFonts w:ascii="Book Antiqua" w:hAnsi="Book Antiqua" w:cs="Book Antiqua"/>
          <w:lang w:val="en-GB"/>
        </w:rPr>
        <w:t>.</w:t>
      </w:r>
      <w:r w:rsidRPr="007C6D84">
        <w:rPr>
          <w:rFonts w:ascii="Book Antiqua" w:hAnsi="Book Antiqua" w:cs="Book Antiqua"/>
          <w:lang w:val="en-GB"/>
        </w:rPr>
        <w:t xml:space="preserve"> </w:t>
      </w:r>
      <w:r w:rsidR="00341C2C" w:rsidRPr="007C6D84">
        <w:rPr>
          <w:rFonts w:ascii="Book Antiqua" w:hAnsi="Book Antiqua" w:cs="Book Antiqua"/>
          <w:lang w:val="en-GB"/>
        </w:rPr>
        <w:t>I</w:t>
      </w:r>
      <w:r w:rsidRPr="007C6D84">
        <w:rPr>
          <w:rFonts w:ascii="Book Antiqua" w:hAnsi="Book Antiqua" w:cs="Book Antiqua"/>
          <w:lang w:val="en-GB"/>
        </w:rPr>
        <w:t xml:space="preserve">nsulin has been shown to stimulate the expression of </w:t>
      </w:r>
      <w:proofErr w:type="spellStart"/>
      <w:r w:rsidRPr="007C6D84">
        <w:rPr>
          <w:rFonts w:ascii="Book Antiqua" w:hAnsi="Book Antiqua" w:cs="Book Antiqua"/>
          <w:lang w:val="en-GB"/>
        </w:rPr>
        <w:t>lipogenic</w:t>
      </w:r>
      <w:proofErr w:type="spellEnd"/>
      <w:r w:rsidRPr="007C6D84">
        <w:rPr>
          <w:rFonts w:ascii="Book Antiqua" w:hAnsi="Book Antiqua" w:cs="Book Antiqua"/>
          <w:lang w:val="en-GB"/>
        </w:rPr>
        <w:t xml:space="preserve"> enzymes through sterol regulatory element</w:t>
      </w:r>
      <w:r w:rsidR="00286D8E" w:rsidRPr="007C6D84">
        <w:rPr>
          <w:rFonts w:ascii="Book Antiqua" w:hAnsi="Book Antiqua" w:cs="Book Antiqua"/>
          <w:lang w:val="en-GB"/>
        </w:rPr>
        <w:t xml:space="preserve"> </w:t>
      </w:r>
      <w:r w:rsidRPr="007C6D84">
        <w:rPr>
          <w:rFonts w:ascii="Book Antiqua" w:hAnsi="Book Antiqua" w:cs="Book Antiqua"/>
          <w:lang w:val="en-GB"/>
        </w:rPr>
        <w:t>binding protein 1 (SREBP-1), even in the set</w:t>
      </w:r>
      <w:r w:rsidR="00286D8E" w:rsidRPr="007C6D84">
        <w:rPr>
          <w:rFonts w:ascii="Book Antiqua" w:hAnsi="Book Antiqua" w:cs="Book Antiqua"/>
          <w:lang w:val="en-GB"/>
        </w:rPr>
        <w:t xml:space="preserve">ting of insulin </w:t>
      </w:r>
      <w:proofErr w:type="gramStart"/>
      <w:r w:rsidR="00286D8E" w:rsidRPr="007C6D84">
        <w:rPr>
          <w:rFonts w:ascii="Book Antiqua" w:hAnsi="Book Antiqua" w:cs="Book Antiqua"/>
          <w:lang w:val="en-GB"/>
        </w:rPr>
        <w:t>resistance</w:t>
      </w:r>
      <w:r w:rsidR="005259E4" w:rsidRPr="007C6D84">
        <w:rPr>
          <w:rFonts w:ascii="Book Antiqua" w:hAnsi="Book Antiqua" w:cs="Book Antiqua"/>
          <w:vertAlign w:val="superscript"/>
          <w:lang w:val="en-GB"/>
        </w:rPr>
        <w:t>[</w:t>
      </w:r>
      <w:proofErr w:type="gramEnd"/>
      <w:r w:rsidR="005259E4" w:rsidRPr="007C6D84">
        <w:rPr>
          <w:rFonts w:ascii="Book Antiqua" w:hAnsi="Book Antiqua" w:cs="Book Antiqua"/>
          <w:vertAlign w:val="superscript"/>
          <w:lang w:val="en-GB"/>
        </w:rPr>
        <w:t>32]</w:t>
      </w:r>
      <w:r w:rsidRPr="007C6D84">
        <w:rPr>
          <w:rFonts w:ascii="Book Antiqua" w:hAnsi="Book Antiqua" w:cs="Book Antiqua"/>
          <w:lang w:val="en-GB"/>
        </w:rPr>
        <w:t xml:space="preserve">. Moreover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contributes to a decrease in lipid oxidation as increased insulin levels have been shown to inactivate the </w:t>
      </w:r>
      <w:proofErr w:type="spellStart"/>
      <w:r w:rsidRPr="007C6D84">
        <w:rPr>
          <w:rFonts w:ascii="Book Antiqua" w:hAnsi="Book Antiqua" w:cs="Book Antiqua"/>
          <w:lang w:val="en-GB"/>
        </w:rPr>
        <w:t>forkhead</w:t>
      </w:r>
      <w:proofErr w:type="spellEnd"/>
      <w:r w:rsidRPr="007C6D84">
        <w:rPr>
          <w:rFonts w:ascii="Book Antiqua" w:hAnsi="Book Antiqua" w:cs="Book Antiqua"/>
          <w:lang w:val="en-GB"/>
        </w:rPr>
        <w:t xml:space="preserve"> box transcription factor Foxa2</w:t>
      </w:r>
      <w:r w:rsidR="00F11145" w:rsidRPr="007C6D84">
        <w:rPr>
          <w:rFonts w:ascii="Book Antiqua" w:hAnsi="Book Antiqua" w:cs="Book Antiqua"/>
          <w:lang w:val="en-GB"/>
        </w:rPr>
        <w:t xml:space="preserve">, </w:t>
      </w:r>
      <w:r w:rsidRPr="007C6D84">
        <w:rPr>
          <w:rFonts w:ascii="Book Antiqua" w:hAnsi="Book Antiqua" w:cs="Book Antiqua"/>
          <w:lang w:val="en-GB"/>
        </w:rPr>
        <w:t xml:space="preserve">which regulates expression of genes encoding enzymes of fatty acid </w:t>
      </w:r>
      <w:proofErr w:type="gramStart"/>
      <w:r w:rsidRPr="007C6D84">
        <w:rPr>
          <w:rFonts w:ascii="Book Antiqua" w:hAnsi="Book Antiqua" w:cs="Book Antiqua"/>
          <w:lang w:val="en-GB"/>
        </w:rPr>
        <w:t>oxidation</w:t>
      </w:r>
      <w:r w:rsidR="005259E4" w:rsidRPr="007C6D84">
        <w:rPr>
          <w:rFonts w:ascii="Book Antiqua" w:hAnsi="Book Antiqua" w:cs="Book Antiqua"/>
          <w:vertAlign w:val="superscript"/>
          <w:lang w:val="en-GB"/>
        </w:rPr>
        <w:t>[</w:t>
      </w:r>
      <w:proofErr w:type="gramEnd"/>
      <w:r w:rsidR="005259E4" w:rsidRPr="007C6D84">
        <w:rPr>
          <w:rFonts w:ascii="Book Antiqua" w:hAnsi="Book Antiqua" w:cs="Book Antiqua"/>
          <w:vertAlign w:val="superscript"/>
          <w:lang w:val="en-GB"/>
        </w:rPr>
        <w:t>33]</w:t>
      </w:r>
      <w:r w:rsidRPr="007C6D84">
        <w:rPr>
          <w:rFonts w:ascii="Book Antiqua" w:hAnsi="Book Antiqua" w:cs="Book Antiqua"/>
          <w:lang w:val="en-GB"/>
        </w:rPr>
        <w:t>.</w:t>
      </w:r>
      <w:r w:rsidR="007C6D84" w:rsidRPr="007C6D84">
        <w:rPr>
          <w:rFonts w:ascii="Book Antiqua" w:hAnsi="Book Antiqua" w:cs="Book Antiqua"/>
          <w:lang w:val="en-GB"/>
        </w:rPr>
        <w:t xml:space="preserve"> </w:t>
      </w:r>
      <w:r w:rsidR="00341C2C" w:rsidRPr="007C6D84">
        <w:rPr>
          <w:rFonts w:ascii="Book Antiqua" w:hAnsi="Book Antiqua" w:cs="Book Antiqua"/>
          <w:lang w:val="en-GB"/>
        </w:rPr>
        <w:t>In n</w:t>
      </w:r>
      <w:r w:rsidR="00F11145" w:rsidRPr="007C6D84">
        <w:rPr>
          <w:rFonts w:ascii="Book Antiqua" w:hAnsi="Book Antiqua" w:cs="Book Antiqua"/>
          <w:lang w:val="en-GB"/>
        </w:rPr>
        <w:t xml:space="preserve">ormal conditions this transcription factor is </w:t>
      </w:r>
      <w:r w:rsidR="00341C2C" w:rsidRPr="007C6D84">
        <w:rPr>
          <w:rFonts w:ascii="Book Antiqua" w:hAnsi="Book Antiqua" w:cs="Book Antiqua"/>
          <w:lang w:val="en-GB"/>
        </w:rPr>
        <w:t xml:space="preserve">active in the fasting state, when insulin levels are low and </w:t>
      </w:r>
      <w:r w:rsidR="00F11145" w:rsidRPr="007C6D84">
        <w:rPr>
          <w:rFonts w:ascii="Book Antiqua" w:hAnsi="Book Antiqua" w:cs="Book Antiqua"/>
          <w:lang w:val="en-GB"/>
        </w:rPr>
        <w:t>inactive in the fed state</w:t>
      </w:r>
      <w:r w:rsidR="0028387D" w:rsidRPr="007C6D84">
        <w:rPr>
          <w:rFonts w:ascii="Book Antiqua" w:hAnsi="Book Antiqua" w:cs="Book Antiqua"/>
          <w:lang w:val="en-GB"/>
        </w:rPr>
        <w:t xml:space="preserve"> wh</w:t>
      </w:r>
      <w:r w:rsidR="00EC351B" w:rsidRPr="007C6D84">
        <w:rPr>
          <w:rFonts w:ascii="Book Antiqua" w:hAnsi="Book Antiqua" w:cs="Book Antiqua"/>
          <w:lang w:val="en-GB"/>
        </w:rPr>
        <w:t xml:space="preserve">en insulin levels are </w:t>
      </w:r>
      <w:proofErr w:type="gramStart"/>
      <w:r w:rsidR="00EC351B" w:rsidRPr="007C6D84">
        <w:rPr>
          <w:rFonts w:ascii="Book Antiqua" w:hAnsi="Book Antiqua" w:cs="Book Antiqua"/>
          <w:lang w:val="en-GB"/>
        </w:rPr>
        <w:t>increased</w:t>
      </w:r>
      <w:r w:rsidR="00F11145" w:rsidRPr="007C6D84">
        <w:rPr>
          <w:rFonts w:ascii="Book Antiqua" w:hAnsi="Book Antiqua" w:cs="Book Antiqua"/>
          <w:vertAlign w:val="superscript"/>
          <w:lang w:val="en-GB"/>
        </w:rPr>
        <w:t>[</w:t>
      </w:r>
      <w:proofErr w:type="gramEnd"/>
      <w:r w:rsidR="00F11145" w:rsidRPr="007C6D84">
        <w:rPr>
          <w:rFonts w:ascii="Book Antiqua" w:hAnsi="Book Antiqua" w:cs="Book Antiqua"/>
          <w:vertAlign w:val="superscript"/>
          <w:lang w:val="en-GB"/>
        </w:rPr>
        <w:t>33]</w:t>
      </w:r>
      <w:r w:rsidR="00F11145" w:rsidRPr="007C6D84">
        <w:rPr>
          <w:rFonts w:ascii="Book Antiqua" w:hAnsi="Book Antiqua" w:cs="Book Antiqua"/>
          <w:lang w:val="en-GB"/>
        </w:rPr>
        <w:t xml:space="preserve">. </w:t>
      </w:r>
      <w:r w:rsidRPr="007C6D84">
        <w:rPr>
          <w:rFonts w:ascii="Book Antiqua" w:hAnsi="Book Antiqua" w:cs="Book Antiqua"/>
          <w:lang w:val="en-GB"/>
        </w:rPr>
        <w:t xml:space="preserve">The enlargement of adipose tissue that characterises obesity and in particular enlargement of visceral adipose tissue with associated chronic low-grade inflammation and monocyte infiltration, leads to secretion of </w:t>
      </w:r>
      <w:proofErr w:type="spellStart"/>
      <w:r w:rsidRPr="007C6D84">
        <w:rPr>
          <w:rFonts w:ascii="Book Antiqua" w:hAnsi="Book Antiqua" w:cs="Book Antiqua"/>
          <w:lang w:val="en-GB"/>
        </w:rPr>
        <w:t>proinflamatory</w:t>
      </w:r>
      <w:proofErr w:type="spellEnd"/>
      <w:r w:rsidRPr="007C6D84">
        <w:rPr>
          <w:rFonts w:ascii="Book Antiqua" w:hAnsi="Book Antiqua" w:cs="Book Antiqua"/>
          <w:lang w:val="en-GB"/>
        </w:rPr>
        <w:t xml:space="preserve"> cytokines and modified release of adipose tissue hormones that modulate insulin sensitivity. Elevated levels of </w:t>
      </w:r>
      <w:proofErr w:type="spellStart"/>
      <w:r w:rsidRPr="007C6D84">
        <w:rPr>
          <w:rFonts w:ascii="Book Antiqua" w:hAnsi="Book Antiqua" w:cs="Book Antiqua"/>
          <w:lang w:val="en-GB"/>
        </w:rPr>
        <w:t>proinflamatory</w:t>
      </w:r>
      <w:proofErr w:type="spellEnd"/>
      <w:r w:rsidRPr="007C6D84">
        <w:rPr>
          <w:rFonts w:ascii="Book Antiqua" w:hAnsi="Book Antiqua" w:cs="Book Antiqua"/>
          <w:lang w:val="en-GB"/>
        </w:rPr>
        <w:t xml:space="preserve"> </w:t>
      </w:r>
      <w:r w:rsidRPr="007C6D84">
        <w:rPr>
          <w:rFonts w:ascii="Book Antiqua" w:hAnsi="Book Antiqua" w:cs="Book Antiqua"/>
          <w:lang w:val="en-GB"/>
        </w:rPr>
        <w:lastRenderedPageBreak/>
        <w:t>cytokines</w:t>
      </w:r>
      <w:r w:rsidR="007C6D84" w:rsidRPr="007C6D84">
        <w:rPr>
          <w:rFonts w:ascii="Book Antiqua" w:hAnsi="Book Antiqua" w:cs="Book Antiqua"/>
          <w:lang w:val="en-GB"/>
        </w:rPr>
        <w:t xml:space="preserve"> </w:t>
      </w:r>
      <w:r w:rsidR="00EC351B" w:rsidRPr="007C6D84">
        <w:rPr>
          <w:rFonts w:ascii="Book Antiqua" w:hAnsi="Book Antiqua" w:cs="Book Antiqua"/>
          <w:lang w:val="en-GB"/>
        </w:rPr>
        <w:t>interleukin</w:t>
      </w:r>
      <w:r w:rsidRPr="007C6D84">
        <w:rPr>
          <w:rFonts w:ascii="Book Antiqua" w:hAnsi="Book Antiqua" w:cs="Book Antiqua"/>
          <w:lang w:val="en-GB"/>
        </w:rPr>
        <w:t xml:space="preserve">-6 and </w:t>
      </w:r>
      <w:proofErr w:type="spellStart"/>
      <w:r w:rsidR="00EC351B" w:rsidRPr="007C6D84">
        <w:rPr>
          <w:rFonts w:ascii="Book Antiqua" w:hAnsi="Book Antiqua" w:cs="Book Antiqua"/>
          <w:lang w:val="en-GB"/>
        </w:rPr>
        <w:t>tumor</w:t>
      </w:r>
      <w:proofErr w:type="spellEnd"/>
      <w:r w:rsidR="00EC351B" w:rsidRPr="007C6D84">
        <w:rPr>
          <w:rFonts w:ascii="Book Antiqua" w:hAnsi="Book Antiqua" w:cs="Book Antiqua"/>
          <w:lang w:val="en-GB"/>
        </w:rPr>
        <w:t xml:space="preserve"> necrosis factor-α</w:t>
      </w:r>
      <w:r w:rsidRPr="007C6D84">
        <w:rPr>
          <w:rFonts w:ascii="Book Antiqua" w:hAnsi="Book Antiqua" w:cs="Book Antiqua"/>
          <w:lang w:val="en-US"/>
        </w:rPr>
        <w:t xml:space="preserve">, </w:t>
      </w:r>
      <w:proofErr w:type="spellStart"/>
      <w:r w:rsidRPr="007C6D84">
        <w:rPr>
          <w:rFonts w:ascii="Book Antiqua" w:hAnsi="Book Antiqua" w:cs="Book Antiqua"/>
          <w:lang w:val="en-US"/>
        </w:rPr>
        <w:t>leptin</w:t>
      </w:r>
      <w:proofErr w:type="spellEnd"/>
      <w:r w:rsidRPr="007C6D84">
        <w:rPr>
          <w:rFonts w:ascii="Book Antiqua" w:hAnsi="Book Antiqua" w:cs="Book Antiqua"/>
          <w:lang w:val="en-US"/>
        </w:rPr>
        <w:t xml:space="preserve"> resistance and decreased levels of </w:t>
      </w:r>
      <w:proofErr w:type="spellStart"/>
      <w:r w:rsidRPr="007C6D84">
        <w:rPr>
          <w:rFonts w:ascii="Book Antiqua" w:hAnsi="Book Antiqua" w:cs="Book Antiqua"/>
          <w:lang w:val="en-US"/>
        </w:rPr>
        <w:t>adiponectin</w:t>
      </w:r>
      <w:proofErr w:type="spellEnd"/>
      <w:r w:rsidRPr="007C6D84">
        <w:rPr>
          <w:rFonts w:ascii="Book Antiqua" w:hAnsi="Book Antiqua" w:cs="Book Antiqua"/>
          <w:lang w:val="en-US"/>
        </w:rPr>
        <w:t xml:space="preserve"> are considered as mediators o</w:t>
      </w:r>
      <w:r w:rsidR="005259E4" w:rsidRPr="007C6D84">
        <w:rPr>
          <w:rFonts w:ascii="Book Antiqua" w:hAnsi="Book Antiqua" w:cs="Book Antiqua"/>
          <w:lang w:val="en-US"/>
        </w:rPr>
        <w:t xml:space="preserve">f insulin </w:t>
      </w:r>
      <w:proofErr w:type="gramStart"/>
      <w:r w:rsidR="005259E4" w:rsidRPr="007C6D84">
        <w:rPr>
          <w:rFonts w:ascii="Book Antiqua" w:hAnsi="Book Antiqua" w:cs="Book Antiqua"/>
          <w:lang w:val="en-US"/>
        </w:rPr>
        <w:t>resistance</w:t>
      </w:r>
      <w:r w:rsidR="005259E4" w:rsidRPr="007C6D84">
        <w:rPr>
          <w:rFonts w:ascii="Book Antiqua" w:hAnsi="Book Antiqua" w:cs="Book Antiqua"/>
          <w:vertAlign w:val="superscript"/>
          <w:lang w:val="en-US"/>
        </w:rPr>
        <w:t>[</w:t>
      </w:r>
      <w:proofErr w:type="gramEnd"/>
      <w:r w:rsidR="005259E4" w:rsidRPr="007C6D84">
        <w:rPr>
          <w:rFonts w:ascii="Book Antiqua" w:hAnsi="Book Antiqua" w:cs="Book Antiqua"/>
          <w:vertAlign w:val="superscript"/>
          <w:lang w:val="en-US"/>
        </w:rPr>
        <w:t>34]</w:t>
      </w:r>
      <w:r w:rsidRPr="007C6D84">
        <w:rPr>
          <w:rFonts w:ascii="Book Antiqua" w:hAnsi="Book Antiqua" w:cs="Book Antiqua"/>
          <w:lang w:val="en-US"/>
        </w:rPr>
        <w:t xml:space="preserve">. However it has been suggested as an alternative hypothesis that liver fat accumulation may develop independently of peripheral insulin resistance. Hepatic </w:t>
      </w:r>
      <w:proofErr w:type="spellStart"/>
      <w:r w:rsidRPr="007C6D84">
        <w:rPr>
          <w:rFonts w:ascii="Book Antiqua" w:hAnsi="Book Antiqua" w:cs="Book Antiqua"/>
          <w:lang w:val="en-US"/>
        </w:rPr>
        <w:t>steatosis</w:t>
      </w:r>
      <w:proofErr w:type="spellEnd"/>
      <w:r w:rsidRPr="007C6D84">
        <w:rPr>
          <w:rFonts w:ascii="Book Antiqua" w:hAnsi="Book Antiqua" w:cs="Book Antiqua"/>
          <w:lang w:val="en-US"/>
        </w:rPr>
        <w:t xml:space="preserve"> resulting in hepatic insulin resistance without changes in body weight and evidence of peripheral insulin resistance has be</w:t>
      </w:r>
      <w:r w:rsidR="005259E4" w:rsidRPr="007C6D84">
        <w:rPr>
          <w:rFonts w:ascii="Book Antiqua" w:hAnsi="Book Antiqua" w:cs="Book Antiqua"/>
          <w:lang w:val="en-US"/>
        </w:rPr>
        <w:t xml:space="preserve">en described in animal </w:t>
      </w:r>
      <w:proofErr w:type="gramStart"/>
      <w:r w:rsidR="005259E4" w:rsidRPr="007C6D84">
        <w:rPr>
          <w:rFonts w:ascii="Book Antiqua" w:hAnsi="Book Antiqua" w:cs="Book Antiqua"/>
          <w:lang w:val="en-US"/>
        </w:rPr>
        <w:t>studies</w:t>
      </w:r>
      <w:r w:rsidR="005259E4" w:rsidRPr="007C6D84">
        <w:rPr>
          <w:rFonts w:ascii="Book Antiqua" w:hAnsi="Book Antiqua" w:cs="Book Antiqua"/>
          <w:vertAlign w:val="superscript"/>
          <w:lang w:val="en-US"/>
        </w:rPr>
        <w:t>[</w:t>
      </w:r>
      <w:proofErr w:type="gramEnd"/>
      <w:r w:rsidR="005259E4" w:rsidRPr="007C6D84">
        <w:rPr>
          <w:rFonts w:ascii="Book Antiqua" w:hAnsi="Book Antiqua" w:cs="Book Antiqua"/>
          <w:vertAlign w:val="superscript"/>
          <w:lang w:val="en-US"/>
        </w:rPr>
        <w:t>35,36]</w:t>
      </w:r>
      <w:r w:rsidRPr="007C6D84">
        <w:rPr>
          <w:rFonts w:ascii="Book Antiqua" w:hAnsi="Book Antiqua" w:cs="Book Antiqua"/>
          <w:lang w:val="en-US"/>
        </w:rPr>
        <w:t>. Data from human studies suggest that liver fat accumulation may contribute to insulin resista</w:t>
      </w:r>
      <w:r w:rsidR="005259E4" w:rsidRPr="007C6D84">
        <w:rPr>
          <w:rFonts w:ascii="Book Antiqua" w:hAnsi="Book Antiqua" w:cs="Book Antiqua"/>
          <w:lang w:val="en-US"/>
        </w:rPr>
        <w:t xml:space="preserve">nce and the metabolic </w:t>
      </w:r>
      <w:proofErr w:type="gramStart"/>
      <w:r w:rsidR="005259E4" w:rsidRPr="007C6D84">
        <w:rPr>
          <w:rFonts w:ascii="Book Antiqua" w:hAnsi="Book Antiqua" w:cs="Book Antiqua"/>
          <w:lang w:val="en-US"/>
        </w:rPr>
        <w:t>syndrome</w:t>
      </w:r>
      <w:r w:rsidR="005259E4" w:rsidRPr="007C6D84">
        <w:rPr>
          <w:rFonts w:ascii="Book Antiqua" w:hAnsi="Book Antiqua" w:cs="Book Antiqua"/>
          <w:vertAlign w:val="superscript"/>
          <w:lang w:val="en-US"/>
        </w:rPr>
        <w:t>[</w:t>
      </w:r>
      <w:proofErr w:type="gramEnd"/>
      <w:r w:rsidR="005259E4" w:rsidRPr="007C6D84">
        <w:rPr>
          <w:rFonts w:ascii="Book Antiqua" w:hAnsi="Book Antiqua" w:cs="Book Antiqua"/>
          <w:vertAlign w:val="superscript"/>
          <w:lang w:val="en-US"/>
        </w:rPr>
        <w:t>35,36]</w:t>
      </w:r>
      <w:r w:rsidR="00EC351B" w:rsidRPr="007C6D84">
        <w:rPr>
          <w:rFonts w:ascii="Book Antiqua" w:hAnsi="Book Antiqua" w:cs="Book Antiqua"/>
          <w:lang w:val="en-US"/>
        </w:rPr>
        <w:t>. The cause/</w:t>
      </w:r>
      <w:r w:rsidRPr="007C6D84">
        <w:rPr>
          <w:rFonts w:ascii="Book Antiqua" w:hAnsi="Book Antiqua" w:cs="Book Antiqua"/>
          <w:lang w:val="en-US"/>
        </w:rPr>
        <w:t xml:space="preserve">effect relationship between hepatic </w:t>
      </w:r>
      <w:proofErr w:type="spellStart"/>
      <w:r w:rsidRPr="007C6D84">
        <w:rPr>
          <w:rFonts w:ascii="Book Antiqua" w:hAnsi="Book Antiqua" w:cs="Book Antiqua"/>
          <w:lang w:val="en-US"/>
        </w:rPr>
        <w:t>steatosis</w:t>
      </w:r>
      <w:proofErr w:type="spellEnd"/>
      <w:r w:rsidRPr="007C6D84">
        <w:rPr>
          <w:rFonts w:ascii="Book Antiqua" w:hAnsi="Book Antiqua" w:cs="Book Antiqua"/>
          <w:lang w:val="en-US"/>
        </w:rPr>
        <w:t xml:space="preserve"> and insulin re</w:t>
      </w:r>
      <w:r w:rsidR="005259E4" w:rsidRPr="007C6D84">
        <w:rPr>
          <w:rFonts w:ascii="Book Antiqua" w:hAnsi="Book Antiqua" w:cs="Book Antiqua"/>
          <w:lang w:val="en-US"/>
        </w:rPr>
        <w:t xml:space="preserve">sistance still remains </w:t>
      </w:r>
      <w:proofErr w:type="gramStart"/>
      <w:r w:rsidR="005259E4" w:rsidRPr="007C6D84">
        <w:rPr>
          <w:rFonts w:ascii="Book Antiqua" w:hAnsi="Book Antiqua" w:cs="Book Antiqua"/>
          <w:lang w:val="en-US"/>
        </w:rPr>
        <w:t>unclear</w:t>
      </w:r>
      <w:r w:rsidR="005259E4" w:rsidRPr="007C6D84">
        <w:rPr>
          <w:rFonts w:ascii="Book Antiqua" w:hAnsi="Book Antiqua" w:cs="Book Antiqua"/>
          <w:vertAlign w:val="superscript"/>
          <w:lang w:val="en-US"/>
        </w:rPr>
        <w:t>[</w:t>
      </w:r>
      <w:proofErr w:type="gramEnd"/>
      <w:r w:rsidR="005259E4" w:rsidRPr="007C6D84">
        <w:rPr>
          <w:rFonts w:ascii="Book Antiqua" w:hAnsi="Book Antiqua" w:cs="Book Antiqua"/>
          <w:vertAlign w:val="superscript"/>
          <w:lang w:val="en-US"/>
        </w:rPr>
        <w:t>37]</w:t>
      </w:r>
      <w:r w:rsidRPr="007C6D84">
        <w:rPr>
          <w:rFonts w:ascii="Book Antiqua" w:hAnsi="Book Antiqua" w:cs="Book Antiqua"/>
          <w:lang w:val="en-US"/>
        </w:rPr>
        <w:t>.</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US"/>
        </w:rPr>
      </w:pPr>
      <w:r w:rsidRPr="007C6D84">
        <w:rPr>
          <w:rFonts w:ascii="Book Antiqua" w:hAnsi="Book Antiqua" w:cs="Book Antiqua"/>
          <w:lang w:val="en-US"/>
        </w:rPr>
        <w:t>The association of NAFLD with insulin resistance and features of the metabolic syndrome led to the investigation of its putative role in the development and progression of cardiovascular disease. There is increasing evidence showing that NAFLD is a risk factor for cardiovascular disease</w:t>
      </w:r>
      <w:r w:rsidR="00917DF3" w:rsidRPr="007C6D84">
        <w:rPr>
          <w:rFonts w:ascii="Book Antiqua" w:hAnsi="Book Antiqua" w:cs="Book Antiqua"/>
          <w:lang w:val="en-US"/>
        </w:rPr>
        <w:t>. In addition</w:t>
      </w:r>
      <w:r w:rsidR="0060176B" w:rsidRPr="007C6D84">
        <w:rPr>
          <w:rFonts w:ascii="Book Antiqua" w:hAnsi="Book Antiqua" w:cs="Book Antiqua"/>
          <w:lang w:val="en-US"/>
        </w:rPr>
        <w:t xml:space="preserve"> existing data </w:t>
      </w:r>
      <w:r w:rsidR="00917DF3" w:rsidRPr="007C6D84">
        <w:rPr>
          <w:rFonts w:ascii="Book Antiqua" w:hAnsi="Book Antiqua" w:cs="Book Antiqua"/>
          <w:lang w:val="en-US"/>
        </w:rPr>
        <w:t xml:space="preserve">report that cardiovascular disease is </w:t>
      </w:r>
      <w:r w:rsidR="0060176B" w:rsidRPr="007C6D84">
        <w:rPr>
          <w:rFonts w:ascii="Book Antiqua" w:hAnsi="Book Antiqua" w:cs="Book Antiqua"/>
          <w:lang w:val="en-US"/>
        </w:rPr>
        <w:t xml:space="preserve">the most common cause of death in </w:t>
      </w:r>
      <w:r w:rsidR="00167A95" w:rsidRPr="007C6D84">
        <w:rPr>
          <w:rFonts w:ascii="Book Antiqua" w:hAnsi="Book Antiqua" w:cs="Book Antiqua"/>
          <w:lang w:val="en-US"/>
        </w:rPr>
        <w:t xml:space="preserve">NAFLD </w:t>
      </w:r>
      <w:r w:rsidR="0060176B" w:rsidRPr="007C6D84">
        <w:rPr>
          <w:rFonts w:ascii="Book Antiqua" w:hAnsi="Book Antiqua" w:cs="Book Antiqua"/>
          <w:lang w:val="en-US"/>
        </w:rPr>
        <w:t xml:space="preserve">patients </w:t>
      </w:r>
      <w:r w:rsidR="00F46166" w:rsidRPr="007C6D84">
        <w:rPr>
          <w:rFonts w:ascii="Book Antiqua" w:hAnsi="Book Antiqua" w:cs="Book Antiqua"/>
          <w:lang w:val="en-US"/>
        </w:rPr>
        <w:t xml:space="preserve">before advanced liver disease develops, as </w:t>
      </w:r>
      <w:r w:rsidR="002E647C" w:rsidRPr="007C6D84">
        <w:rPr>
          <w:rFonts w:ascii="Book Antiqua" w:hAnsi="Book Antiqua" w:cs="Book Antiqua"/>
          <w:lang w:val="en-US"/>
        </w:rPr>
        <w:t xml:space="preserve">only </w:t>
      </w:r>
      <w:r w:rsidR="00F46166" w:rsidRPr="007C6D84">
        <w:rPr>
          <w:rFonts w:ascii="Book Antiqua" w:hAnsi="Book Antiqua" w:cs="Book Antiqua"/>
          <w:lang w:val="en-US"/>
        </w:rPr>
        <w:t>patients with NASH have an increased liver-related mortality rate. H</w:t>
      </w:r>
      <w:r w:rsidRPr="007C6D84">
        <w:rPr>
          <w:rFonts w:ascii="Book Antiqua" w:hAnsi="Book Antiqua" w:cs="Book Antiqua"/>
          <w:lang w:val="en-US"/>
        </w:rPr>
        <w:t>owever</w:t>
      </w:r>
      <w:r w:rsidR="002E647C" w:rsidRPr="007C6D84">
        <w:rPr>
          <w:rFonts w:ascii="Book Antiqua" w:hAnsi="Book Antiqua" w:cs="Book Antiqua"/>
          <w:lang w:val="en-US"/>
        </w:rPr>
        <w:t xml:space="preserve">, </w:t>
      </w:r>
      <w:r w:rsidR="00F46166" w:rsidRPr="007C6D84">
        <w:rPr>
          <w:rFonts w:ascii="Book Antiqua" w:hAnsi="Book Antiqua" w:cs="Book Antiqua"/>
          <w:lang w:val="en-US"/>
        </w:rPr>
        <w:t xml:space="preserve">additional research is needed to </w:t>
      </w:r>
      <w:r w:rsidR="007B1FE4" w:rsidRPr="007C6D84">
        <w:rPr>
          <w:rFonts w:ascii="Book Antiqua" w:hAnsi="Book Antiqua" w:cs="Book Antiqua"/>
          <w:lang w:val="en-US"/>
        </w:rPr>
        <w:t xml:space="preserve">demonstrate </w:t>
      </w:r>
      <w:r w:rsidR="002E647C" w:rsidRPr="007C6D84">
        <w:rPr>
          <w:rFonts w:ascii="Book Antiqua" w:hAnsi="Book Antiqua" w:cs="Book Antiqua"/>
          <w:lang w:val="en-US"/>
        </w:rPr>
        <w:t xml:space="preserve">that NAFLD should be considered as marker of cardiovascular </w:t>
      </w:r>
      <w:proofErr w:type="gramStart"/>
      <w:r w:rsidR="002E647C" w:rsidRPr="007C6D84">
        <w:rPr>
          <w:rFonts w:ascii="Book Antiqua" w:hAnsi="Book Antiqua" w:cs="Book Antiqua"/>
          <w:lang w:val="en-US"/>
        </w:rPr>
        <w:t>disease</w:t>
      </w:r>
      <w:r w:rsidR="005259E4" w:rsidRPr="007C6D84">
        <w:rPr>
          <w:rFonts w:ascii="Book Antiqua" w:hAnsi="Book Antiqua" w:cs="Book Antiqua"/>
          <w:vertAlign w:val="superscript"/>
          <w:lang w:val="en-US"/>
        </w:rPr>
        <w:t>[</w:t>
      </w:r>
      <w:proofErr w:type="gramEnd"/>
      <w:r w:rsidR="005259E4" w:rsidRPr="007C6D84">
        <w:rPr>
          <w:rFonts w:ascii="Book Antiqua" w:hAnsi="Book Antiqua" w:cs="Book Antiqua"/>
          <w:vertAlign w:val="superscript"/>
          <w:lang w:val="en-US"/>
        </w:rPr>
        <w:t>38]</w:t>
      </w:r>
      <w:r w:rsidRPr="007C6D84">
        <w:rPr>
          <w:rFonts w:ascii="Book Antiqua" w:hAnsi="Book Antiqua" w:cs="Book Antiqua"/>
          <w:lang w:val="en-US"/>
        </w:rPr>
        <w:t>.</w:t>
      </w:r>
    </w:p>
    <w:p w:rsidR="00DB0A7E" w:rsidRPr="007C6D84" w:rsidRDefault="00DB0A7E" w:rsidP="007C6D84">
      <w:pPr>
        <w:autoSpaceDE w:val="0"/>
        <w:autoSpaceDN w:val="0"/>
        <w:adjustRightInd w:val="0"/>
        <w:spacing w:line="360" w:lineRule="auto"/>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b/>
          <w:bCs/>
          <w:lang w:val="en-GB"/>
        </w:rPr>
      </w:pPr>
      <w:r w:rsidRPr="007C6D84">
        <w:rPr>
          <w:rFonts w:ascii="Book Antiqua" w:hAnsi="Book Antiqua" w:cs="Book Antiqua"/>
          <w:b/>
          <w:bCs/>
          <w:lang w:val="en-GB"/>
        </w:rPr>
        <w:t>POLYCYSTIC OVARY SYNDROME AND INSULIN RESISTANCE</w:t>
      </w: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lang w:val="en-GB"/>
        </w:rPr>
        <w:t xml:space="preserve">PCOS was first described as a reproductive disorder comprising menstrual irregularity, infertility, </w:t>
      </w:r>
      <w:proofErr w:type="spellStart"/>
      <w:r w:rsidRPr="007C6D84">
        <w:rPr>
          <w:rFonts w:ascii="Book Antiqua" w:hAnsi="Book Antiqua" w:cs="Book Antiqua"/>
          <w:lang w:val="en-GB"/>
        </w:rPr>
        <w:t>hirsutism</w:t>
      </w:r>
      <w:proofErr w:type="spellEnd"/>
      <w:r w:rsidRPr="007C6D84">
        <w:rPr>
          <w:rFonts w:ascii="Book Antiqua" w:hAnsi="Book Antiqua" w:cs="Book Antiqua"/>
          <w:lang w:val="en-GB"/>
        </w:rPr>
        <w:t xml:space="preserve"> and enlarged polycystic ovaries, b</w:t>
      </w:r>
      <w:r w:rsidR="005259E4" w:rsidRPr="007C6D84">
        <w:rPr>
          <w:rFonts w:ascii="Book Antiqua" w:hAnsi="Book Antiqua" w:cs="Book Antiqua"/>
          <w:lang w:val="en-GB"/>
        </w:rPr>
        <w:t xml:space="preserve">y Stein and </w:t>
      </w:r>
      <w:proofErr w:type="spellStart"/>
      <w:r w:rsidR="005259E4" w:rsidRPr="007C6D84">
        <w:rPr>
          <w:rFonts w:ascii="Book Antiqua" w:hAnsi="Book Antiqua" w:cs="Book Antiqua"/>
          <w:lang w:val="en-GB"/>
        </w:rPr>
        <w:t>Leventhal</w:t>
      </w:r>
      <w:proofErr w:type="spellEnd"/>
      <w:r w:rsidR="005259E4" w:rsidRPr="007C6D84">
        <w:rPr>
          <w:rFonts w:ascii="Book Antiqua" w:hAnsi="Book Antiqua" w:cs="Book Antiqua"/>
          <w:lang w:val="en-GB"/>
        </w:rPr>
        <w:t>, in 1935</w:t>
      </w:r>
      <w:r w:rsidR="005259E4" w:rsidRPr="007C6D84">
        <w:rPr>
          <w:rFonts w:ascii="Book Antiqua" w:hAnsi="Book Antiqua" w:cs="Book Antiqua"/>
          <w:vertAlign w:val="superscript"/>
          <w:lang w:val="en-GB"/>
        </w:rPr>
        <w:t>[</w:t>
      </w:r>
      <w:r w:rsidRPr="007C6D84">
        <w:rPr>
          <w:rFonts w:ascii="Book Antiqua" w:hAnsi="Book Antiqua" w:cs="Book Antiqua"/>
          <w:vertAlign w:val="superscript"/>
          <w:lang w:val="en-GB"/>
        </w:rPr>
        <w:t>3</w:t>
      </w:r>
      <w:r w:rsidR="00671961" w:rsidRPr="007C6D84">
        <w:rPr>
          <w:rFonts w:ascii="Book Antiqua" w:hAnsi="Book Antiqua" w:cs="Book Antiqua"/>
          <w:vertAlign w:val="superscript"/>
          <w:lang w:val="en-GB"/>
        </w:rPr>
        <w:t>9</w:t>
      </w:r>
      <w:r w:rsidR="005259E4" w:rsidRPr="007C6D84">
        <w:rPr>
          <w:rFonts w:ascii="Book Antiqua" w:hAnsi="Book Antiqua" w:cs="Book Antiqua"/>
          <w:vertAlign w:val="superscript"/>
          <w:lang w:val="en-GB"/>
        </w:rPr>
        <w:t>]</w:t>
      </w:r>
      <w:r w:rsidRPr="007C6D84">
        <w:rPr>
          <w:rFonts w:ascii="Book Antiqua" w:hAnsi="Book Antiqua" w:cs="Book Antiqua"/>
          <w:lang w:val="en-GB"/>
        </w:rPr>
        <w:t xml:space="preserve">. In the 1960s the term polycystic ovary syndrome was </w:t>
      </w:r>
      <w:r w:rsidRPr="007C6D84">
        <w:rPr>
          <w:rFonts w:ascii="Book Antiqua" w:hAnsi="Book Antiqua" w:cs="Book Antiqua"/>
          <w:lang w:val="en-GB"/>
        </w:rPr>
        <w:lastRenderedPageBreak/>
        <w:t xml:space="preserve">introduced and it is still considered as the most appropriate.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clinically expressed as </w:t>
      </w:r>
      <w:proofErr w:type="spellStart"/>
      <w:r w:rsidRPr="007C6D84">
        <w:rPr>
          <w:rFonts w:ascii="Book Antiqua" w:hAnsi="Book Antiqua" w:cs="Book Antiqua"/>
          <w:lang w:val="en-GB"/>
        </w:rPr>
        <w:t>hirsutism</w:t>
      </w:r>
      <w:proofErr w:type="spellEnd"/>
      <w:r w:rsidRPr="007C6D84">
        <w:rPr>
          <w:rFonts w:ascii="Book Antiqua" w:hAnsi="Book Antiqua" w:cs="Book Antiqua"/>
          <w:lang w:val="en-GB"/>
        </w:rPr>
        <w:t xml:space="preserve">, acne and/or androgenic alopecia and anovulation clinically expressed as </w:t>
      </w:r>
      <w:proofErr w:type="spellStart"/>
      <w:r w:rsidRPr="007C6D84">
        <w:rPr>
          <w:rFonts w:ascii="Book Antiqua" w:hAnsi="Book Antiqua" w:cs="Book Antiqua"/>
          <w:lang w:val="en-GB"/>
        </w:rPr>
        <w:t>oligomenorrhea</w:t>
      </w:r>
      <w:proofErr w:type="spellEnd"/>
      <w:r w:rsidRPr="007C6D84">
        <w:rPr>
          <w:rFonts w:ascii="Book Antiqua" w:hAnsi="Book Antiqua" w:cs="Book Antiqua"/>
          <w:lang w:val="en-GB"/>
        </w:rPr>
        <w:t xml:space="preserve"> or amenorrhea and infertility are the main characteristics of the syndrome. The syndrome was classified as </w:t>
      </w:r>
      <w:proofErr w:type="spellStart"/>
      <w:r w:rsidRPr="007C6D84">
        <w:rPr>
          <w:rFonts w:ascii="Book Antiqua" w:hAnsi="Book Antiqua" w:cs="Book Antiqua"/>
          <w:lang w:val="en-GB"/>
        </w:rPr>
        <w:t>normogonadotropic</w:t>
      </w:r>
      <w:proofErr w:type="spellEnd"/>
      <w:r w:rsidRPr="007C6D84">
        <w:rPr>
          <w:rFonts w:ascii="Book Antiqua" w:hAnsi="Book Antiqua" w:cs="Book Antiqua"/>
          <w:lang w:val="en-GB"/>
        </w:rPr>
        <w:t xml:space="preserve">, </w:t>
      </w:r>
      <w:proofErr w:type="spellStart"/>
      <w:r w:rsidRPr="007C6D84">
        <w:rPr>
          <w:rFonts w:ascii="Book Antiqua" w:hAnsi="Book Antiqua" w:cs="Book Antiqua"/>
          <w:lang w:val="en-GB"/>
        </w:rPr>
        <w:t>normoestrogenic</w:t>
      </w:r>
      <w:proofErr w:type="spellEnd"/>
      <w:r w:rsidRPr="007C6D84">
        <w:rPr>
          <w:rFonts w:ascii="Book Antiqua" w:hAnsi="Book Antiqua" w:cs="Book Antiqua"/>
          <w:lang w:val="en-GB"/>
        </w:rPr>
        <w:t xml:space="preserve"> anovulation (type 2) by World Health Organisation.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and anovulation were accepted as the required criteria for the diagnosis, after exclusion of other disorders with these manifestations, according to the National Institutes of Health Consensus Development in 1990 (NIH criteria). In 2003, in a conference in Rotterdam a third diagnostic criterion was added – the polycystic morphology of the ovaries on ultrasound, and the presence of at least two out of three criteria is required for the </w:t>
      </w:r>
      <w:r w:rsidR="009258A1" w:rsidRPr="007C6D84">
        <w:rPr>
          <w:rFonts w:ascii="Book Antiqua" w:hAnsi="Book Antiqua" w:cs="Book Antiqua"/>
          <w:lang w:val="en-GB"/>
        </w:rPr>
        <w:t>diagnosis (Rotterdam criteria)</w:t>
      </w:r>
      <w:r w:rsidR="009258A1" w:rsidRPr="007C6D84">
        <w:rPr>
          <w:rFonts w:ascii="Book Antiqua" w:hAnsi="Book Antiqua" w:cs="Book Antiqua"/>
          <w:vertAlign w:val="superscript"/>
          <w:lang w:val="en-GB"/>
        </w:rPr>
        <w:t>[</w:t>
      </w:r>
      <w:r w:rsidR="00671961" w:rsidRPr="007C6D84">
        <w:rPr>
          <w:rFonts w:ascii="Book Antiqua" w:hAnsi="Book Antiqua" w:cs="Book Antiqua"/>
          <w:vertAlign w:val="superscript"/>
          <w:lang w:val="en-GB"/>
        </w:rPr>
        <w:t>40</w:t>
      </w:r>
      <w:r w:rsidR="009258A1" w:rsidRPr="007C6D84">
        <w:rPr>
          <w:rFonts w:ascii="Book Antiqua" w:hAnsi="Book Antiqua" w:cs="Book Antiqua"/>
          <w:vertAlign w:val="superscript"/>
          <w:lang w:val="en-GB"/>
        </w:rPr>
        <w:t>]</w:t>
      </w:r>
      <w:r w:rsidRPr="007C6D84">
        <w:rPr>
          <w:rFonts w:ascii="Book Antiqua" w:hAnsi="Book Antiqua" w:cs="Book Antiqua"/>
          <w:lang w:val="en-GB"/>
        </w:rPr>
        <w:t xml:space="preserve">. This definition raised controversy, because women with anovulation and polycystic ovarian morphology but without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were diagnosed with the syndrome. In 2006, a panel of the Androgen Excess Society recommended that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should be one of the</w:t>
      </w:r>
      <w:r w:rsidRPr="007C6D84">
        <w:rPr>
          <w:rFonts w:ascii="Book Antiqua" w:hAnsi="Book Antiqua" w:cs="Book Antiqua"/>
          <w:lang w:val="en-US"/>
        </w:rPr>
        <w:t xml:space="preserve"> </w:t>
      </w:r>
      <w:r w:rsidRPr="007C6D84">
        <w:rPr>
          <w:rFonts w:ascii="Book Antiqua" w:hAnsi="Book Antiqua" w:cs="Book Antiqua"/>
          <w:lang w:val="en-GB"/>
        </w:rPr>
        <w:t>at least two out of three criteria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anovulation and polycystic ovarian morphology) required for the diagnosis, considering that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is </w:t>
      </w:r>
      <w:r w:rsidR="009258A1" w:rsidRPr="007C6D84">
        <w:rPr>
          <w:rFonts w:ascii="Book Antiqua" w:hAnsi="Book Antiqua" w:cs="Book Antiqua"/>
          <w:lang w:val="en-GB"/>
        </w:rPr>
        <w:t xml:space="preserve">an essential component of </w:t>
      </w:r>
      <w:proofErr w:type="gramStart"/>
      <w:r w:rsidR="009258A1" w:rsidRPr="007C6D84">
        <w:rPr>
          <w:rFonts w:ascii="Book Antiqua" w:hAnsi="Book Antiqua" w:cs="Book Antiqua"/>
          <w:lang w:val="en-GB"/>
        </w:rPr>
        <w:t>PCOS</w:t>
      </w:r>
      <w:r w:rsidR="009258A1"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4</w:t>
      </w:r>
      <w:r w:rsidR="00671961" w:rsidRPr="007C6D84">
        <w:rPr>
          <w:rFonts w:ascii="Book Antiqua" w:hAnsi="Book Antiqua" w:cs="Book Antiqua"/>
          <w:vertAlign w:val="superscript"/>
          <w:lang w:val="en-GB"/>
        </w:rPr>
        <w:t>1</w:t>
      </w:r>
      <w:r w:rsidR="009258A1" w:rsidRPr="007C6D84">
        <w:rPr>
          <w:rFonts w:ascii="Book Antiqua" w:hAnsi="Book Antiqua" w:cs="Book Antiqua"/>
          <w:vertAlign w:val="superscript"/>
          <w:lang w:val="en-GB"/>
        </w:rPr>
        <w:t>]</w:t>
      </w:r>
      <w:r w:rsidRPr="007C6D84">
        <w:rPr>
          <w:rFonts w:ascii="Book Antiqua" w:hAnsi="Book Antiqua" w:cs="Book Antiqua"/>
          <w:lang w:val="en-GB"/>
        </w:rPr>
        <w:t>.</w:t>
      </w:r>
    </w:p>
    <w:p w:rsidR="00155C7B"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The presence of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xml:space="preserve"> in women with syndromes</w:t>
      </w:r>
      <w:r w:rsidR="009258A1" w:rsidRPr="007C6D84">
        <w:rPr>
          <w:rFonts w:ascii="Book Antiqua" w:hAnsi="Book Antiqua" w:cs="Book Antiqua"/>
          <w:lang w:val="en-GB"/>
        </w:rPr>
        <w:t xml:space="preserve"> of extreme insulin </w:t>
      </w:r>
      <w:proofErr w:type="gramStart"/>
      <w:r w:rsidR="009258A1" w:rsidRPr="007C6D84">
        <w:rPr>
          <w:rFonts w:ascii="Book Antiqua" w:hAnsi="Book Antiqua" w:cs="Book Antiqua"/>
          <w:lang w:val="en-GB"/>
        </w:rPr>
        <w:t>resistance</w:t>
      </w:r>
      <w:r w:rsidR="009258A1"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4</w:t>
      </w:r>
      <w:r w:rsidR="00671961" w:rsidRPr="007C6D84">
        <w:rPr>
          <w:rFonts w:ascii="Book Antiqua" w:hAnsi="Book Antiqua" w:cs="Book Antiqua"/>
          <w:vertAlign w:val="superscript"/>
          <w:lang w:val="en-GB"/>
        </w:rPr>
        <w:t>2</w:t>
      </w:r>
      <w:r w:rsidR="009258A1" w:rsidRPr="007C6D84">
        <w:rPr>
          <w:rFonts w:ascii="Book Antiqua" w:hAnsi="Book Antiqua" w:cs="Book Antiqua"/>
          <w:vertAlign w:val="superscript"/>
          <w:lang w:val="en-GB"/>
        </w:rPr>
        <w:t>]</w:t>
      </w:r>
      <w:r w:rsidRPr="007C6D84">
        <w:rPr>
          <w:rFonts w:ascii="Book Antiqua" w:hAnsi="Book Antiqua" w:cs="Book Antiqua"/>
          <w:lang w:val="en-GB"/>
        </w:rPr>
        <w:t xml:space="preserve"> was the initiative for the investigation of the possible role of insulin resistance and compensatory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in the pathophysiology of PCOS. In 1980 </w:t>
      </w:r>
      <w:proofErr w:type="spellStart"/>
      <w:r w:rsidRPr="007C6D84">
        <w:rPr>
          <w:rFonts w:ascii="Book Antiqua" w:hAnsi="Book Antiqua" w:cs="Book Antiqua"/>
          <w:lang w:val="en-GB"/>
        </w:rPr>
        <w:t>Burghen</w:t>
      </w:r>
      <w:proofErr w:type="spellEnd"/>
      <w:r w:rsidRPr="007C6D84">
        <w:rPr>
          <w:rFonts w:ascii="Book Antiqua" w:hAnsi="Book Antiqua" w:cs="Book Antiqua"/>
          <w:lang w:val="en-GB"/>
        </w:rPr>
        <w:t xml:space="preserve"> reported the presence of </w:t>
      </w:r>
      <w:proofErr w:type="spellStart"/>
      <w:r w:rsidRPr="007C6D84">
        <w:rPr>
          <w:rFonts w:ascii="Book Antiqua" w:hAnsi="Book Antiqua" w:cs="Book Antiqua"/>
          <w:lang w:val="en-GB"/>
        </w:rPr>
        <w:t>hyperinsu</w:t>
      </w:r>
      <w:r w:rsidR="009258A1" w:rsidRPr="007C6D84">
        <w:rPr>
          <w:rFonts w:ascii="Book Antiqua" w:hAnsi="Book Antiqua" w:cs="Book Antiqua"/>
          <w:lang w:val="en-GB"/>
        </w:rPr>
        <w:t>linemia</w:t>
      </w:r>
      <w:proofErr w:type="spellEnd"/>
      <w:r w:rsidR="009258A1" w:rsidRPr="007C6D84">
        <w:rPr>
          <w:rFonts w:ascii="Book Antiqua" w:hAnsi="Book Antiqua" w:cs="Book Antiqua"/>
          <w:lang w:val="en-GB"/>
        </w:rPr>
        <w:t xml:space="preserve"> in obese PCOS </w:t>
      </w:r>
      <w:proofErr w:type="gramStart"/>
      <w:r w:rsidR="009258A1" w:rsidRPr="007C6D84">
        <w:rPr>
          <w:rFonts w:ascii="Book Antiqua" w:hAnsi="Book Antiqua" w:cs="Book Antiqua"/>
          <w:lang w:val="en-GB"/>
        </w:rPr>
        <w:t>patients</w:t>
      </w:r>
      <w:r w:rsidR="009258A1" w:rsidRPr="007C6D84">
        <w:rPr>
          <w:rFonts w:ascii="Book Antiqua" w:hAnsi="Book Antiqua" w:cs="Book Antiqua"/>
          <w:vertAlign w:val="superscript"/>
          <w:lang w:val="en-GB"/>
        </w:rPr>
        <w:t>[</w:t>
      </w:r>
      <w:proofErr w:type="gramEnd"/>
      <w:r w:rsidR="009258A1" w:rsidRPr="007C6D84">
        <w:rPr>
          <w:rFonts w:ascii="Book Antiqua" w:hAnsi="Book Antiqua" w:cs="Book Antiqua"/>
          <w:vertAlign w:val="superscript"/>
          <w:lang w:val="en-GB"/>
        </w:rPr>
        <w:t>10]</w:t>
      </w:r>
      <w:r w:rsidR="00160ACA" w:rsidRPr="007C6D84">
        <w:rPr>
          <w:rFonts w:ascii="Book Antiqua" w:hAnsi="Book Antiqua" w:cs="Book Antiqua"/>
          <w:lang w:val="en-GB"/>
        </w:rPr>
        <w:t>.</w:t>
      </w:r>
      <w:r w:rsidRPr="007C6D84">
        <w:rPr>
          <w:rFonts w:ascii="Book Antiqua" w:hAnsi="Book Antiqua" w:cs="Book Antiqua"/>
          <w:lang w:val="en-GB"/>
        </w:rPr>
        <w:t xml:space="preserve"> </w:t>
      </w:r>
      <w:r w:rsidR="00160ACA" w:rsidRPr="007C6D84">
        <w:rPr>
          <w:rFonts w:ascii="Book Antiqua" w:hAnsi="Book Antiqua" w:cs="Book Antiqua"/>
          <w:lang w:val="en-GB"/>
        </w:rPr>
        <w:t>F</w:t>
      </w:r>
      <w:r w:rsidRPr="007C6D84">
        <w:rPr>
          <w:rFonts w:ascii="Book Antiqua" w:hAnsi="Book Antiqua" w:cs="Book Antiqua"/>
          <w:lang w:val="en-GB"/>
        </w:rPr>
        <w:t>ollowing studies confirmed this finding and in addition showed that</w:t>
      </w:r>
      <w:r w:rsidR="009258A1" w:rsidRPr="007C6D84">
        <w:rPr>
          <w:rFonts w:ascii="Book Antiqua" w:hAnsi="Book Antiqua" w:cs="Book Antiqua"/>
          <w:lang w:val="en-GB"/>
        </w:rPr>
        <w:t xml:space="preserve"> it was independent of </w:t>
      </w:r>
      <w:proofErr w:type="gramStart"/>
      <w:r w:rsidR="009258A1" w:rsidRPr="007C6D84">
        <w:rPr>
          <w:rFonts w:ascii="Book Antiqua" w:hAnsi="Book Antiqua" w:cs="Book Antiqua"/>
          <w:lang w:val="en-GB"/>
        </w:rPr>
        <w:t>obesity</w:t>
      </w:r>
      <w:r w:rsidR="009258A1"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4</w:t>
      </w:r>
      <w:r w:rsidR="00671961" w:rsidRPr="007C6D84">
        <w:rPr>
          <w:rFonts w:ascii="Book Antiqua" w:hAnsi="Book Antiqua" w:cs="Book Antiqua"/>
          <w:vertAlign w:val="superscript"/>
          <w:lang w:val="en-GB"/>
        </w:rPr>
        <w:t>3</w:t>
      </w:r>
      <w:r w:rsidRPr="007C6D84">
        <w:rPr>
          <w:rFonts w:ascii="Book Antiqua" w:hAnsi="Book Antiqua" w:cs="Book Antiqua"/>
          <w:vertAlign w:val="superscript"/>
          <w:lang w:val="en-GB"/>
        </w:rPr>
        <w:t>-4</w:t>
      </w:r>
      <w:r w:rsidR="00671961" w:rsidRPr="007C6D84">
        <w:rPr>
          <w:rFonts w:ascii="Book Antiqua" w:hAnsi="Book Antiqua" w:cs="Book Antiqua"/>
          <w:vertAlign w:val="superscript"/>
          <w:lang w:val="en-GB"/>
        </w:rPr>
        <w:t>5</w:t>
      </w:r>
      <w:r w:rsidR="009258A1" w:rsidRPr="007C6D84">
        <w:rPr>
          <w:rFonts w:ascii="Book Antiqua" w:hAnsi="Book Antiqua" w:cs="Book Antiqua"/>
          <w:vertAlign w:val="superscript"/>
          <w:lang w:val="en-GB"/>
        </w:rPr>
        <w:t>]</w:t>
      </w:r>
      <w:r w:rsidRPr="007C6D84">
        <w:rPr>
          <w:rFonts w:ascii="Book Antiqua" w:hAnsi="Book Antiqua" w:cs="Book Antiqua"/>
          <w:lang w:val="en-GB"/>
        </w:rPr>
        <w:t xml:space="preserve">. Studies using the </w:t>
      </w:r>
      <w:proofErr w:type="spellStart"/>
      <w:r w:rsidRPr="007C6D84">
        <w:rPr>
          <w:rFonts w:ascii="Book Antiqua" w:hAnsi="Book Antiqua" w:cs="Book Antiqua"/>
          <w:lang w:val="en-GB"/>
        </w:rPr>
        <w:t>euglycemic</w:t>
      </w:r>
      <w:proofErr w:type="spellEnd"/>
      <w:r w:rsidRPr="007C6D84">
        <w:rPr>
          <w:rFonts w:ascii="Book Antiqua" w:hAnsi="Book Antiqua" w:cs="Book Antiqua"/>
          <w:lang w:val="en-GB"/>
        </w:rPr>
        <w:t xml:space="preserve"> </w:t>
      </w:r>
      <w:r w:rsidRPr="007C6D84">
        <w:rPr>
          <w:rFonts w:ascii="Book Antiqua" w:hAnsi="Book Antiqua" w:cs="Book Antiqua"/>
          <w:lang w:val="en-GB"/>
        </w:rPr>
        <w:lastRenderedPageBreak/>
        <w:t>insulin clamp technique demonstrated peripheral insulin resist</w:t>
      </w:r>
      <w:r w:rsidR="004B4D89" w:rsidRPr="007C6D84">
        <w:rPr>
          <w:rFonts w:ascii="Book Antiqua" w:hAnsi="Book Antiqua" w:cs="Book Antiqua"/>
          <w:lang w:val="en-GB"/>
        </w:rPr>
        <w:t xml:space="preserve">ance, independently of </w:t>
      </w:r>
      <w:proofErr w:type="gramStart"/>
      <w:r w:rsidR="004B4D89" w:rsidRPr="007C6D84">
        <w:rPr>
          <w:rFonts w:ascii="Book Antiqua" w:hAnsi="Book Antiqua" w:cs="Book Antiqua"/>
          <w:lang w:val="en-GB"/>
        </w:rPr>
        <w:t>obesity</w:t>
      </w:r>
      <w:r w:rsidR="004B4D89"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11,4</w:t>
      </w:r>
      <w:r w:rsidR="00671961" w:rsidRPr="007C6D84">
        <w:rPr>
          <w:rFonts w:ascii="Book Antiqua" w:hAnsi="Book Antiqua" w:cs="Book Antiqua"/>
          <w:vertAlign w:val="superscript"/>
          <w:lang w:val="en-GB"/>
        </w:rPr>
        <w:t>6</w:t>
      </w:r>
      <w:r w:rsidR="004B4D89" w:rsidRPr="007C6D84">
        <w:rPr>
          <w:rFonts w:ascii="Book Antiqua" w:hAnsi="Book Antiqua" w:cs="Book Antiqua"/>
          <w:vertAlign w:val="superscript"/>
          <w:lang w:val="en-GB"/>
        </w:rPr>
        <w:t>]</w:t>
      </w:r>
      <w:r w:rsidRPr="007C6D84">
        <w:rPr>
          <w:rFonts w:ascii="Book Antiqua" w:hAnsi="Book Antiqua" w:cs="Book Antiqua"/>
          <w:lang w:val="en-GB"/>
        </w:rPr>
        <w:t>, although obesity and central adiposity have an</w:t>
      </w:r>
      <w:r w:rsidRPr="007C6D84">
        <w:rPr>
          <w:rFonts w:ascii="Book Antiqua" w:hAnsi="Book Antiqua" w:cs="Book Antiqua"/>
          <w:lang w:val="en-US"/>
        </w:rPr>
        <w:t xml:space="preserve"> </w:t>
      </w:r>
      <w:r w:rsidRPr="007C6D84">
        <w:rPr>
          <w:rFonts w:ascii="Book Antiqua" w:hAnsi="Book Antiqua" w:cs="Book Antiqua"/>
          <w:lang w:val="en-GB"/>
        </w:rPr>
        <w:t>important independent adverse</w:t>
      </w:r>
      <w:r w:rsidR="004B4D89" w:rsidRPr="007C6D84">
        <w:rPr>
          <w:rFonts w:ascii="Book Antiqua" w:hAnsi="Book Antiqua" w:cs="Book Antiqua"/>
          <w:lang w:val="en-GB"/>
        </w:rPr>
        <w:t xml:space="preserve"> effect on insulin sensitivity</w:t>
      </w:r>
      <w:r w:rsidR="004B4D89" w:rsidRPr="007C6D84">
        <w:rPr>
          <w:rFonts w:ascii="Book Antiqua" w:hAnsi="Book Antiqua" w:cs="Book Antiqua"/>
          <w:vertAlign w:val="superscript"/>
          <w:lang w:val="en-GB"/>
        </w:rPr>
        <w:t>[</w:t>
      </w:r>
      <w:r w:rsidRPr="007C6D84">
        <w:rPr>
          <w:rFonts w:ascii="Book Antiqua" w:hAnsi="Book Antiqua" w:cs="Book Antiqua"/>
          <w:vertAlign w:val="superscript"/>
          <w:lang w:val="en-GB"/>
        </w:rPr>
        <w:t>4</w:t>
      </w:r>
      <w:r w:rsidR="00671961" w:rsidRPr="007C6D84">
        <w:rPr>
          <w:rFonts w:ascii="Book Antiqua" w:hAnsi="Book Antiqua" w:cs="Book Antiqua"/>
          <w:vertAlign w:val="superscript"/>
          <w:lang w:val="en-GB"/>
        </w:rPr>
        <w:t>7</w:t>
      </w:r>
      <w:r w:rsidR="004B4D89" w:rsidRPr="007C6D84">
        <w:rPr>
          <w:rFonts w:ascii="Book Antiqua" w:hAnsi="Book Antiqua" w:cs="Book Antiqua"/>
          <w:vertAlign w:val="superscript"/>
          <w:lang w:val="en-GB"/>
        </w:rPr>
        <w:t>]</w:t>
      </w:r>
      <w:r w:rsidRPr="007C6D84">
        <w:rPr>
          <w:rFonts w:ascii="Book Antiqua" w:hAnsi="Book Antiqua" w:cs="Book Antiqua"/>
          <w:lang w:val="en-GB"/>
        </w:rPr>
        <w:t>. Further studies showed that patients with PCOS have an increased prevalence of impaired glucose t</w:t>
      </w:r>
      <w:r w:rsidR="004B4D89" w:rsidRPr="007C6D84">
        <w:rPr>
          <w:rFonts w:ascii="Book Antiqua" w:hAnsi="Book Antiqua" w:cs="Book Antiqua"/>
          <w:lang w:val="en-GB"/>
        </w:rPr>
        <w:t xml:space="preserve">olerance and diabetes </w:t>
      </w:r>
      <w:proofErr w:type="gramStart"/>
      <w:r w:rsidR="004B4D89" w:rsidRPr="007C6D84">
        <w:rPr>
          <w:rFonts w:ascii="Book Antiqua" w:hAnsi="Book Antiqua" w:cs="Book Antiqua"/>
          <w:lang w:val="en-GB"/>
        </w:rPr>
        <w:t>mellitus</w:t>
      </w:r>
      <w:r w:rsidR="004B4D89"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12,4</w:t>
      </w:r>
      <w:r w:rsidR="00671961" w:rsidRPr="007C6D84">
        <w:rPr>
          <w:rFonts w:ascii="Book Antiqua" w:hAnsi="Book Antiqua" w:cs="Book Antiqua"/>
          <w:vertAlign w:val="superscript"/>
          <w:lang w:val="en-GB"/>
        </w:rPr>
        <w:t>8</w:t>
      </w:r>
      <w:r w:rsidR="004B4D89" w:rsidRPr="007C6D84">
        <w:rPr>
          <w:rFonts w:ascii="Book Antiqua" w:hAnsi="Book Antiqua" w:cs="Book Antiqua"/>
          <w:vertAlign w:val="superscript"/>
          <w:lang w:val="en-GB"/>
        </w:rPr>
        <w:t>]</w:t>
      </w:r>
      <w:r w:rsidR="004B4D89" w:rsidRPr="007C6D84">
        <w:rPr>
          <w:rFonts w:ascii="Book Antiqua" w:hAnsi="Book Antiqua" w:cs="Book Antiqua"/>
          <w:lang w:val="en-GB"/>
        </w:rPr>
        <w:t>, abdominal adiposity</w:t>
      </w:r>
      <w:r w:rsidR="004B4D89" w:rsidRPr="007C6D84">
        <w:rPr>
          <w:rFonts w:ascii="Book Antiqua" w:hAnsi="Book Antiqua" w:cs="Book Antiqua"/>
          <w:vertAlign w:val="superscript"/>
          <w:lang w:val="en-GB"/>
        </w:rPr>
        <w:t>[</w:t>
      </w:r>
      <w:r w:rsidR="00A04F87" w:rsidRPr="007C6D84">
        <w:rPr>
          <w:rFonts w:ascii="Book Antiqua" w:hAnsi="Book Antiqua" w:cs="Book Antiqua"/>
          <w:vertAlign w:val="superscript"/>
          <w:lang w:val="en-GB"/>
        </w:rPr>
        <w:t>13</w:t>
      </w:r>
      <w:r w:rsidR="004B4D89" w:rsidRPr="007C6D84">
        <w:rPr>
          <w:rFonts w:ascii="Book Antiqua" w:hAnsi="Book Antiqua" w:cs="Book Antiqua"/>
          <w:vertAlign w:val="superscript"/>
          <w:lang w:val="en-GB"/>
        </w:rPr>
        <w:t>]</w:t>
      </w:r>
      <w:r w:rsidR="004B4D89" w:rsidRPr="007C6D84">
        <w:rPr>
          <w:rFonts w:ascii="Book Antiqua" w:hAnsi="Book Antiqua" w:cs="Book Antiqua"/>
          <w:lang w:val="en-GB"/>
        </w:rPr>
        <w:t xml:space="preserve"> and </w:t>
      </w:r>
      <w:proofErr w:type="spellStart"/>
      <w:r w:rsidR="004B4D89" w:rsidRPr="007C6D84">
        <w:rPr>
          <w:rFonts w:ascii="Book Antiqua" w:hAnsi="Book Antiqua" w:cs="Book Antiqua"/>
          <w:lang w:val="en-GB"/>
        </w:rPr>
        <w:t>dyslipidemia</w:t>
      </w:r>
      <w:proofErr w:type="spellEnd"/>
      <w:r w:rsidR="004B4D89" w:rsidRPr="007C6D84">
        <w:rPr>
          <w:rFonts w:ascii="Book Antiqua" w:hAnsi="Book Antiqua" w:cs="Book Antiqua"/>
          <w:vertAlign w:val="superscript"/>
          <w:lang w:val="en-GB"/>
        </w:rPr>
        <w:t>[14]</w:t>
      </w:r>
      <w:r w:rsidRPr="007C6D84">
        <w:rPr>
          <w:rFonts w:ascii="Book Antiqua" w:hAnsi="Book Antiqua" w:cs="Book Antiqua"/>
          <w:lang w:val="en-GB"/>
        </w:rPr>
        <w:t xml:space="preserve"> and an evident impact of racial and ethnic differences</w:t>
      </w:r>
      <w:r w:rsidR="004B4D89" w:rsidRPr="007C6D84">
        <w:rPr>
          <w:rFonts w:ascii="Book Antiqua" w:hAnsi="Book Antiqua" w:cs="Book Antiqua"/>
          <w:vertAlign w:val="superscript"/>
          <w:lang w:val="en-GB"/>
        </w:rPr>
        <w:t>[</w:t>
      </w:r>
      <w:r w:rsidR="007B67B0" w:rsidRPr="007C6D84">
        <w:rPr>
          <w:rFonts w:ascii="Book Antiqua" w:hAnsi="Book Antiqua" w:cs="Book Antiqua"/>
          <w:vertAlign w:val="superscript"/>
          <w:lang w:val="en-GB"/>
        </w:rPr>
        <w:t>49</w:t>
      </w:r>
      <w:r w:rsidR="004B4D89" w:rsidRPr="007C6D84">
        <w:rPr>
          <w:rFonts w:ascii="Book Antiqua" w:hAnsi="Book Antiqua" w:cs="Book Antiqua"/>
          <w:vertAlign w:val="superscript"/>
          <w:lang w:val="en-GB"/>
        </w:rPr>
        <w:t>]</w:t>
      </w:r>
      <w:r w:rsidRPr="007C6D84">
        <w:rPr>
          <w:rFonts w:ascii="Book Antiqua" w:hAnsi="Book Antiqua" w:cs="Book Antiqua"/>
          <w:lang w:val="en-GB"/>
        </w:rPr>
        <w:t>. It was also shown that metabolic syndrome is frequent in these patients, especially in obese patients. Thus it was established that PCOS is a metabolic disorder as well.</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Metabolic dysfunction in PCOS patients leads to increased risk f</w:t>
      </w:r>
      <w:r w:rsidR="006843B9" w:rsidRPr="007C6D84">
        <w:rPr>
          <w:rFonts w:ascii="Book Antiqua" w:hAnsi="Book Antiqua" w:cs="Book Antiqua"/>
          <w:lang w:val="en-GB"/>
        </w:rPr>
        <w:t>or</w:t>
      </w:r>
      <w:r w:rsidRPr="007C6D84">
        <w:rPr>
          <w:rFonts w:ascii="Book Antiqua" w:hAnsi="Book Antiqua" w:cs="Book Antiqua"/>
          <w:lang w:val="en-GB"/>
        </w:rPr>
        <w:t xml:space="preserve"> cardiovascular disease </w:t>
      </w:r>
      <w:r w:rsidRPr="007C6D84">
        <w:rPr>
          <w:rFonts w:ascii="Book Antiqua" w:hAnsi="Book Antiqua" w:cs="Book Antiqua"/>
          <w:lang w:val="en-US" w:eastAsia="en-US"/>
        </w:rPr>
        <w:t>with aging, particularly after menopause.</w:t>
      </w:r>
      <w:r w:rsidRPr="007C6D84">
        <w:rPr>
          <w:rFonts w:ascii="Book Antiqua" w:hAnsi="Book Antiqua" w:cs="Book Antiqua"/>
          <w:lang w:val="en-GB"/>
        </w:rPr>
        <w:t xml:space="preserve"> Classic components of an adverse cardiovascular risk profile</w:t>
      </w:r>
      <w:r w:rsidRPr="007C6D84">
        <w:rPr>
          <w:rFonts w:ascii="Book Antiqua" w:hAnsi="Book Antiqua" w:cs="Book Antiqua"/>
          <w:lang w:val="en-US" w:eastAsia="en-US"/>
        </w:rPr>
        <w:t xml:space="preserve"> (</w:t>
      </w:r>
      <w:r w:rsidRPr="007C6D84">
        <w:rPr>
          <w:rFonts w:ascii="Book Antiqua" w:hAnsi="Book Antiqua" w:cs="Book Antiqua"/>
          <w:lang w:val="en-GB"/>
        </w:rPr>
        <w:t xml:space="preserve">central adiposity, impaired glucose tolerance and diabetes mellitus, </w:t>
      </w:r>
      <w:proofErr w:type="spellStart"/>
      <w:r w:rsidRPr="007C6D84">
        <w:rPr>
          <w:rFonts w:ascii="Book Antiqua" w:hAnsi="Book Antiqua" w:cs="Book Antiqua"/>
          <w:lang w:val="en-GB"/>
        </w:rPr>
        <w:t>dyslipidemia</w:t>
      </w:r>
      <w:proofErr w:type="spellEnd"/>
      <w:r w:rsidRPr="007C6D84">
        <w:rPr>
          <w:rFonts w:ascii="Book Antiqua" w:hAnsi="Book Antiqua" w:cs="Book Antiqua"/>
          <w:lang w:val="en-GB"/>
        </w:rPr>
        <w:t xml:space="preserve"> and hypertension) </w:t>
      </w:r>
      <w:r w:rsidRPr="007C6D84">
        <w:rPr>
          <w:rFonts w:ascii="Book Antiqua" w:hAnsi="Book Antiqua" w:cs="Book Antiqua"/>
          <w:lang w:val="en-US" w:eastAsia="en-US"/>
        </w:rPr>
        <w:t xml:space="preserve">are frequently present </w:t>
      </w:r>
      <w:r w:rsidRPr="007C6D84">
        <w:rPr>
          <w:rFonts w:ascii="Book Antiqua" w:hAnsi="Book Antiqua" w:cs="Book Antiqua"/>
          <w:lang w:val="en-GB"/>
        </w:rPr>
        <w:t xml:space="preserve">in PCOS patients of all ages, occurring independently of </w:t>
      </w:r>
      <w:proofErr w:type="gramStart"/>
      <w:r w:rsidRPr="007C6D84">
        <w:rPr>
          <w:rFonts w:ascii="Book Antiqua" w:hAnsi="Book Antiqua" w:cs="Book Antiqua"/>
          <w:lang w:val="en-GB"/>
        </w:rPr>
        <w:t>obesity</w:t>
      </w:r>
      <w:r w:rsidR="00C60286" w:rsidRPr="007C6D84">
        <w:rPr>
          <w:rFonts w:ascii="Book Antiqua" w:hAnsi="Book Antiqua" w:cs="Book Antiqua"/>
          <w:vertAlign w:val="superscript"/>
          <w:lang w:val="en-GB"/>
        </w:rPr>
        <w:t>[</w:t>
      </w:r>
      <w:proofErr w:type="gramEnd"/>
      <w:r w:rsidR="00C60286" w:rsidRPr="007C6D84">
        <w:rPr>
          <w:rFonts w:ascii="Book Antiqua" w:hAnsi="Book Antiqua" w:cs="Book Antiqua"/>
          <w:vertAlign w:val="superscript"/>
          <w:lang w:val="en-GB"/>
        </w:rPr>
        <w:t>50]</w:t>
      </w:r>
      <w:r w:rsidR="003036D2" w:rsidRPr="007C6D84">
        <w:rPr>
          <w:rFonts w:ascii="Book Antiqua" w:hAnsi="Book Antiqua" w:cs="Book Antiqua"/>
          <w:lang w:val="en-GB"/>
        </w:rPr>
        <w:t>.</w:t>
      </w:r>
      <w:r w:rsidRPr="007C6D84">
        <w:rPr>
          <w:rFonts w:ascii="Book Antiqua" w:hAnsi="Book Antiqua" w:cs="Book Antiqua"/>
          <w:lang w:val="en-GB"/>
        </w:rPr>
        <w:t xml:space="preserve"> </w:t>
      </w:r>
      <w:r w:rsidR="003036D2" w:rsidRPr="007C6D84">
        <w:rPr>
          <w:rFonts w:ascii="Book Antiqua" w:hAnsi="Book Antiqua" w:cs="Book Antiqua"/>
          <w:lang w:val="en-GB"/>
        </w:rPr>
        <w:t>H</w:t>
      </w:r>
      <w:r w:rsidRPr="007C6D84">
        <w:rPr>
          <w:rFonts w:ascii="Book Antiqua" w:hAnsi="Book Antiqua" w:cs="Book Antiqua"/>
          <w:lang w:val="en-GB"/>
        </w:rPr>
        <w:t>o</w:t>
      </w:r>
      <w:r w:rsidR="004B4D89" w:rsidRPr="007C6D84">
        <w:rPr>
          <w:rFonts w:ascii="Book Antiqua" w:hAnsi="Book Antiqua" w:cs="Book Antiqua"/>
          <w:lang w:val="en-GB"/>
        </w:rPr>
        <w:t>wever</w:t>
      </w:r>
      <w:r w:rsidR="00C60286" w:rsidRPr="007C6D84">
        <w:rPr>
          <w:rFonts w:ascii="Book Antiqua" w:hAnsi="Book Antiqua" w:cs="Book Antiqua"/>
          <w:lang w:val="en-GB"/>
        </w:rPr>
        <w:t>,</w:t>
      </w:r>
      <w:r w:rsidR="004B4D89" w:rsidRPr="007C6D84">
        <w:rPr>
          <w:rFonts w:ascii="Book Antiqua" w:hAnsi="Book Antiqua" w:cs="Book Antiqua"/>
          <w:lang w:val="en-GB"/>
        </w:rPr>
        <w:t xml:space="preserve"> </w:t>
      </w:r>
      <w:r w:rsidR="00C60286" w:rsidRPr="007C6D84">
        <w:rPr>
          <w:rFonts w:ascii="Book Antiqua" w:hAnsi="Book Antiqua" w:cs="Book Antiqua"/>
          <w:lang w:val="en-GB"/>
        </w:rPr>
        <w:t xml:space="preserve">all these components are </w:t>
      </w:r>
      <w:r w:rsidR="004B4D89" w:rsidRPr="007C6D84">
        <w:rPr>
          <w:rFonts w:ascii="Book Antiqua" w:hAnsi="Book Antiqua" w:cs="Book Antiqua"/>
          <w:lang w:val="en-GB"/>
        </w:rPr>
        <w:t xml:space="preserve">worsened </w:t>
      </w:r>
      <w:r w:rsidR="00C60286" w:rsidRPr="007C6D84">
        <w:rPr>
          <w:rFonts w:ascii="Book Antiqua" w:hAnsi="Book Antiqua" w:cs="Book Antiqua"/>
          <w:lang w:val="en-GB"/>
        </w:rPr>
        <w:t xml:space="preserve">when obesity </w:t>
      </w:r>
      <w:r w:rsidR="004B4D89" w:rsidRPr="007C6D84">
        <w:rPr>
          <w:rFonts w:ascii="Book Antiqua" w:hAnsi="Book Antiqua" w:cs="Book Antiqua"/>
          <w:lang w:val="en-GB"/>
        </w:rPr>
        <w:t xml:space="preserve">is </w:t>
      </w:r>
      <w:proofErr w:type="gramStart"/>
      <w:r w:rsidR="004B4D89" w:rsidRPr="007C6D84">
        <w:rPr>
          <w:rFonts w:ascii="Book Antiqua" w:hAnsi="Book Antiqua" w:cs="Book Antiqua"/>
          <w:lang w:val="en-GB"/>
        </w:rPr>
        <w:t>presen</w:t>
      </w:r>
      <w:r w:rsidR="00C60286" w:rsidRPr="007C6D84">
        <w:rPr>
          <w:rFonts w:ascii="Book Antiqua" w:hAnsi="Book Antiqua" w:cs="Book Antiqua"/>
          <w:lang w:val="en-GB"/>
        </w:rPr>
        <w:t>t</w:t>
      </w:r>
      <w:r w:rsidR="004B4D89" w:rsidRPr="007C6D84">
        <w:rPr>
          <w:rFonts w:ascii="Book Antiqua" w:hAnsi="Book Antiqua" w:cs="Book Antiqua"/>
          <w:vertAlign w:val="superscript"/>
          <w:lang w:val="en-GB"/>
        </w:rPr>
        <w:t>[</w:t>
      </w:r>
      <w:proofErr w:type="gramEnd"/>
      <w:r w:rsidR="00200A43" w:rsidRPr="007C6D84">
        <w:rPr>
          <w:rFonts w:ascii="Book Antiqua" w:hAnsi="Book Antiqua" w:cs="Book Antiqua"/>
          <w:vertAlign w:val="superscript"/>
          <w:lang w:val="en-GB"/>
        </w:rPr>
        <w:t>49,</w:t>
      </w:r>
      <w:r w:rsidR="00DC5E69" w:rsidRPr="007C6D84">
        <w:rPr>
          <w:rFonts w:ascii="Book Antiqua" w:hAnsi="Book Antiqua" w:cs="Book Antiqua"/>
          <w:vertAlign w:val="superscript"/>
          <w:lang w:val="en-GB"/>
        </w:rPr>
        <w:t>50</w:t>
      </w:r>
      <w:r w:rsidR="004B4D89" w:rsidRPr="007C6D84">
        <w:rPr>
          <w:rFonts w:ascii="Book Antiqua" w:hAnsi="Book Antiqua" w:cs="Book Antiqua"/>
          <w:vertAlign w:val="superscript"/>
          <w:lang w:val="en-GB"/>
        </w:rPr>
        <w:t>]</w:t>
      </w:r>
      <w:r w:rsidRPr="007C6D84">
        <w:rPr>
          <w:rFonts w:ascii="Book Antiqua" w:hAnsi="Book Antiqua" w:cs="Book Antiqua"/>
          <w:lang w:val="en-GB"/>
        </w:rPr>
        <w:t xml:space="preserve">. In addition, increased levels of several </w:t>
      </w:r>
      <w:r w:rsidRPr="007C6D84">
        <w:rPr>
          <w:rFonts w:ascii="Book Antiqua" w:hAnsi="Book Antiqua" w:cs="Book Antiqua"/>
          <w:lang w:val="en-US" w:eastAsia="en-US"/>
        </w:rPr>
        <w:t xml:space="preserve">biochemical inflammatory and thrombotic markers of </w:t>
      </w:r>
      <w:r w:rsidRPr="007C6D84">
        <w:rPr>
          <w:rFonts w:ascii="Book Antiqua" w:hAnsi="Book Antiqua" w:cs="Book Antiqua"/>
          <w:lang w:val="en-GB"/>
        </w:rPr>
        <w:t xml:space="preserve">cardiovascular risk are more prevalent in PCOS patients. A very recent small study compared biochemical inflammatory and thrombotic markers of cardiovascular risk between PCOS patients with </w:t>
      </w:r>
      <w:r w:rsidR="00155C7B" w:rsidRPr="007C6D84">
        <w:rPr>
          <w:rFonts w:ascii="Book Antiqua" w:hAnsi="Book Antiqua" w:cs="Book Antiqua"/>
          <w:lang w:val="en-GB"/>
        </w:rPr>
        <w:t xml:space="preserve">and without </w:t>
      </w:r>
      <w:r w:rsidRPr="007C6D84">
        <w:rPr>
          <w:rFonts w:ascii="Book Antiqua" w:hAnsi="Book Antiqua" w:cs="Book Antiqua"/>
          <w:lang w:val="en-GB"/>
        </w:rPr>
        <w:t>NAFLD</w:t>
      </w:r>
      <w:r w:rsidR="00155C7B" w:rsidRPr="007C6D84">
        <w:rPr>
          <w:rFonts w:ascii="Book Antiqua" w:hAnsi="Book Antiqua" w:cs="Book Antiqua"/>
          <w:lang w:val="en-GB"/>
        </w:rPr>
        <w:t>,</w:t>
      </w:r>
      <w:r w:rsidRPr="007C6D84">
        <w:rPr>
          <w:rFonts w:ascii="Book Antiqua" w:hAnsi="Book Antiqua" w:cs="Book Antiqua"/>
          <w:lang w:val="en-GB"/>
        </w:rPr>
        <w:t xml:space="preserve"> </w:t>
      </w:r>
      <w:r w:rsidR="003036D2" w:rsidRPr="007C6D84">
        <w:rPr>
          <w:rFonts w:ascii="Book Antiqua" w:hAnsi="Book Antiqua" w:cs="Book Antiqua"/>
          <w:lang w:val="en-GB"/>
        </w:rPr>
        <w:t xml:space="preserve">without demonstrating differences between the two </w:t>
      </w:r>
      <w:proofErr w:type="gramStart"/>
      <w:r w:rsidR="003036D2" w:rsidRPr="007C6D84">
        <w:rPr>
          <w:rFonts w:ascii="Book Antiqua" w:hAnsi="Book Antiqua" w:cs="Book Antiqua"/>
          <w:lang w:val="en-GB"/>
        </w:rPr>
        <w:t>groups</w:t>
      </w:r>
      <w:r w:rsidR="003036D2" w:rsidRPr="007C6D84">
        <w:rPr>
          <w:rFonts w:ascii="Book Antiqua" w:hAnsi="Book Antiqua" w:cs="Book Antiqua"/>
          <w:vertAlign w:val="superscript"/>
          <w:lang w:val="en-GB"/>
        </w:rPr>
        <w:t>[</w:t>
      </w:r>
      <w:proofErr w:type="gramEnd"/>
      <w:r w:rsidR="003036D2" w:rsidRPr="007C6D84">
        <w:rPr>
          <w:rFonts w:ascii="Book Antiqua" w:hAnsi="Book Antiqua" w:cs="Book Antiqua"/>
          <w:vertAlign w:val="superscript"/>
          <w:lang w:val="en-GB"/>
        </w:rPr>
        <w:t>51]</w:t>
      </w:r>
      <w:r w:rsidR="003036D2" w:rsidRPr="007C6D84">
        <w:rPr>
          <w:rFonts w:ascii="Book Antiqua" w:hAnsi="Book Antiqua" w:cs="Book Antiqua"/>
          <w:lang w:val="en-GB"/>
        </w:rPr>
        <w:t xml:space="preserve">. In that study, NAFLD was </w:t>
      </w:r>
      <w:r w:rsidRPr="007C6D84">
        <w:rPr>
          <w:rFonts w:ascii="Book Antiqua" w:hAnsi="Book Antiqua" w:cs="Book Antiqua"/>
          <w:lang w:val="en-GB"/>
        </w:rPr>
        <w:t>a</w:t>
      </w:r>
      <w:r w:rsidR="00155C7B" w:rsidRPr="007C6D84">
        <w:rPr>
          <w:rFonts w:ascii="Book Antiqua" w:hAnsi="Book Antiqua" w:cs="Book Antiqua"/>
          <w:lang w:val="en-GB"/>
        </w:rPr>
        <w:t>ssess</w:t>
      </w:r>
      <w:r w:rsidRPr="007C6D84">
        <w:rPr>
          <w:rFonts w:ascii="Book Antiqua" w:hAnsi="Book Antiqua" w:cs="Book Antiqua"/>
          <w:lang w:val="en-GB"/>
        </w:rPr>
        <w:t xml:space="preserve">ed by ultrasonography </w:t>
      </w:r>
      <w:r w:rsidR="00155C7B" w:rsidRPr="007C6D84">
        <w:rPr>
          <w:rFonts w:ascii="Book Antiqua" w:hAnsi="Book Antiqua" w:cs="Book Antiqua"/>
          <w:lang w:val="en-GB"/>
        </w:rPr>
        <w:t xml:space="preserve">and </w:t>
      </w:r>
      <w:r w:rsidR="003036D2" w:rsidRPr="007C6D84">
        <w:rPr>
          <w:rFonts w:ascii="Book Antiqua" w:hAnsi="Book Antiqua" w:cs="Book Antiqua"/>
          <w:lang w:val="en-GB"/>
        </w:rPr>
        <w:t xml:space="preserve">in some patients was confirmed by </w:t>
      </w:r>
      <w:proofErr w:type="gramStart"/>
      <w:r w:rsidR="00155C7B" w:rsidRPr="007C6D84">
        <w:rPr>
          <w:rFonts w:ascii="Book Antiqua" w:hAnsi="Book Antiqua" w:cs="Book Antiqua"/>
          <w:lang w:val="en-GB"/>
        </w:rPr>
        <w:t>biopsy</w:t>
      </w:r>
      <w:r w:rsidR="003036D2" w:rsidRPr="007C6D84">
        <w:rPr>
          <w:rFonts w:ascii="Book Antiqua" w:hAnsi="Book Antiqua" w:cs="Book Antiqua"/>
          <w:vertAlign w:val="superscript"/>
          <w:lang w:val="en-GB"/>
        </w:rPr>
        <w:t>[</w:t>
      </w:r>
      <w:proofErr w:type="gramEnd"/>
      <w:r w:rsidR="003036D2" w:rsidRPr="007C6D84">
        <w:rPr>
          <w:rFonts w:ascii="Book Antiqua" w:hAnsi="Book Antiqua" w:cs="Book Antiqua"/>
          <w:vertAlign w:val="superscript"/>
          <w:lang w:val="en-GB"/>
        </w:rPr>
        <w:t>51]</w:t>
      </w:r>
      <w:r w:rsidR="003036D2" w:rsidRPr="007C6D84">
        <w:rPr>
          <w:rFonts w:ascii="Book Antiqua" w:hAnsi="Book Antiqua" w:cs="Book Antiqua"/>
          <w:lang w:val="en-GB"/>
        </w:rPr>
        <w:t xml:space="preserve">. </w:t>
      </w:r>
      <w:r w:rsidRPr="007C6D84">
        <w:rPr>
          <w:rFonts w:ascii="Book Antiqua" w:hAnsi="Book Antiqua" w:cs="Book Antiqua"/>
          <w:lang w:val="en-GB"/>
        </w:rPr>
        <w:t xml:space="preserve">In a recent meta-analysis, significantly elevated serum levels of </w:t>
      </w:r>
      <w:r w:rsidRPr="007C6D84">
        <w:rPr>
          <w:rFonts w:ascii="Book Antiqua" w:hAnsi="Book Antiqua" w:cs="Book Antiqua"/>
          <w:lang w:val="en-US" w:eastAsia="en-US"/>
        </w:rPr>
        <w:t xml:space="preserve">C-reactive protein, </w:t>
      </w:r>
      <w:proofErr w:type="spellStart"/>
      <w:r w:rsidRPr="007C6D84">
        <w:rPr>
          <w:rFonts w:ascii="Book Antiqua" w:hAnsi="Book Antiqua" w:cs="Book Antiqua"/>
          <w:lang w:val="en-US" w:eastAsia="en-US"/>
        </w:rPr>
        <w:t>homocysteine</w:t>
      </w:r>
      <w:proofErr w:type="spellEnd"/>
      <w:r w:rsidRPr="007C6D84">
        <w:rPr>
          <w:rFonts w:ascii="Book Antiqua" w:hAnsi="Book Antiqua" w:cs="Book Antiqua"/>
          <w:lang w:val="en-US" w:eastAsia="en-US"/>
        </w:rPr>
        <w:t>, plasminogen activator inhibitor-1 (PAI-1) antigen and PAI-1 activity,</w:t>
      </w:r>
      <w:r w:rsidRPr="007C6D84">
        <w:rPr>
          <w:rFonts w:ascii="Book Antiqua" w:hAnsi="Book Antiqua" w:cs="Book Antiqua"/>
          <w:lang w:val="en-GB"/>
        </w:rPr>
        <w:t xml:space="preserve"> </w:t>
      </w:r>
      <w:r w:rsidRPr="007C6D84">
        <w:rPr>
          <w:rFonts w:ascii="Book Antiqua" w:hAnsi="Book Antiqua" w:cs="Book Antiqua"/>
          <w:lang w:val="en-US" w:eastAsia="en-US"/>
        </w:rPr>
        <w:t xml:space="preserve">advanced </w:t>
      </w:r>
      <w:proofErr w:type="spellStart"/>
      <w:r w:rsidRPr="007C6D84">
        <w:rPr>
          <w:rFonts w:ascii="Book Antiqua" w:hAnsi="Book Antiqua" w:cs="Book Antiqua"/>
          <w:lang w:val="en-US" w:eastAsia="en-US"/>
        </w:rPr>
        <w:t>glycation</w:t>
      </w:r>
      <w:proofErr w:type="spellEnd"/>
      <w:r w:rsidRPr="007C6D84">
        <w:rPr>
          <w:rFonts w:ascii="Book Antiqua" w:hAnsi="Book Antiqua" w:cs="Book Antiqua"/>
          <w:lang w:val="en-US" w:eastAsia="en-US"/>
        </w:rPr>
        <w:t xml:space="preserve"> end products, lipoprotein </w:t>
      </w:r>
      <w:r w:rsidR="00EC351B" w:rsidRPr="007C6D84">
        <w:rPr>
          <w:rFonts w:ascii="Book Antiqua" w:hAnsi="Book Antiqua" w:cs="Book Antiqua"/>
          <w:lang w:val="en-US" w:eastAsia="en-US"/>
        </w:rPr>
        <w:t>A</w:t>
      </w:r>
      <w:r w:rsidRPr="007C6D84">
        <w:rPr>
          <w:rFonts w:ascii="Book Antiqua" w:hAnsi="Book Antiqua" w:cs="Book Antiqua"/>
          <w:lang w:val="en-US" w:eastAsia="en-US"/>
        </w:rPr>
        <w:t xml:space="preserve">, </w:t>
      </w:r>
      <w:r w:rsidRPr="007C6D84">
        <w:rPr>
          <w:rFonts w:ascii="Book Antiqua" w:hAnsi="Book Antiqua" w:cs="Book Antiqua"/>
          <w:lang w:val="en-GB"/>
        </w:rPr>
        <w:t xml:space="preserve">asymmetric </w:t>
      </w:r>
      <w:proofErr w:type="spellStart"/>
      <w:r w:rsidRPr="007C6D84">
        <w:rPr>
          <w:rFonts w:ascii="Book Antiqua" w:hAnsi="Book Antiqua" w:cs="Book Antiqua"/>
          <w:lang w:val="en-GB"/>
        </w:rPr>
        <w:t>dimethylarginine</w:t>
      </w:r>
      <w:proofErr w:type="spellEnd"/>
      <w:r w:rsidRPr="007C6D84">
        <w:rPr>
          <w:rFonts w:ascii="Book Antiqua" w:hAnsi="Book Antiqua" w:cs="Book Antiqua"/>
          <w:lang w:val="en-GB"/>
        </w:rPr>
        <w:t xml:space="preserve"> and vascular endothelial growth</w:t>
      </w:r>
      <w:r w:rsidRPr="007C6D84">
        <w:rPr>
          <w:rFonts w:ascii="Book Antiqua" w:hAnsi="Book Antiqua" w:cs="Book Antiqua"/>
          <w:lang w:val="en-US"/>
        </w:rPr>
        <w:t xml:space="preserve"> </w:t>
      </w:r>
      <w:r w:rsidRPr="007C6D84">
        <w:rPr>
          <w:rFonts w:ascii="Book Antiqua" w:hAnsi="Book Antiqua" w:cs="Book Antiqua"/>
          <w:lang w:val="en-GB"/>
        </w:rPr>
        <w:lastRenderedPageBreak/>
        <w:t>factor</w:t>
      </w:r>
      <w:r w:rsidR="007C6D84" w:rsidRPr="007C6D84">
        <w:rPr>
          <w:rFonts w:ascii="Book Antiqua" w:hAnsi="Book Antiqua" w:cs="Book Antiqua"/>
          <w:lang w:val="en-GB"/>
        </w:rPr>
        <w:t xml:space="preserve"> </w:t>
      </w:r>
      <w:r w:rsidRPr="007C6D84">
        <w:rPr>
          <w:rFonts w:ascii="Book Antiqua" w:hAnsi="Book Antiqua" w:cs="Book Antiqua"/>
          <w:lang w:val="en-GB"/>
        </w:rPr>
        <w:t>were demonstrated in PCOS</w:t>
      </w:r>
      <w:r w:rsidR="004B4D89" w:rsidRPr="007C6D84">
        <w:rPr>
          <w:rFonts w:ascii="Book Antiqua" w:hAnsi="Book Antiqua" w:cs="Book Antiqua"/>
          <w:lang w:val="en-GB"/>
        </w:rPr>
        <w:t xml:space="preserve"> patients compared to controls</w:t>
      </w:r>
      <w:r w:rsidR="004B4D89" w:rsidRPr="007C6D84">
        <w:rPr>
          <w:rFonts w:ascii="Book Antiqua" w:hAnsi="Book Antiqua" w:cs="Book Antiqua"/>
          <w:vertAlign w:val="superscript"/>
          <w:lang w:val="en-GB"/>
        </w:rPr>
        <w:t>[</w:t>
      </w:r>
      <w:r w:rsidR="00D758D0" w:rsidRPr="007C6D84">
        <w:rPr>
          <w:rFonts w:ascii="Book Antiqua" w:hAnsi="Book Antiqua" w:cs="Book Antiqua"/>
          <w:vertAlign w:val="superscript"/>
          <w:lang w:val="en-GB"/>
        </w:rPr>
        <w:t>52</w:t>
      </w:r>
      <w:r w:rsidR="004B4D89" w:rsidRPr="007C6D84">
        <w:rPr>
          <w:rFonts w:ascii="Book Antiqua" w:hAnsi="Book Antiqua" w:cs="Book Antiqua"/>
          <w:vertAlign w:val="superscript"/>
          <w:lang w:val="en-GB"/>
        </w:rPr>
        <w:t>]</w:t>
      </w:r>
      <w:r w:rsidRPr="007C6D84">
        <w:rPr>
          <w:rFonts w:ascii="Book Antiqua" w:hAnsi="Book Antiqua" w:cs="Book Antiqua"/>
          <w:lang w:val="en-GB"/>
        </w:rPr>
        <w:t>. Moreover, PCOS patients have earlier subclinical cardiovascular disease, assessed by various methods such as coronary artery calcification</w:t>
      </w:r>
      <w:r w:rsidR="00647D9D" w:rsidRPr="007C6D84">
        <w:rPr>
          <w:rFonts w:ascii="Book Antiqua" w:hAnsi="Book Antiqua" w:cs="Book Antiqua"/>
          <w:lang w:val="en-GB"/>
        </w:rPr>
        <w:t>,</w:t>
      </w:r>
      <w:r w:rsidRPr="007C6D84">
        <w:rPr>
          <w:rFonts w:ascii="Book Antiqua" w:hAnsi="Book Antiqua" w:cs="Book Antiqua"/>
          <w:lang w:val="en-GB"/>
        </w:rPr>
        <w:t xml:space="preserve"> carotid intima-media thickness, pulse wave velocity, flow-mediated dilation</w:t>
      </w:r>
      <w:r w:rsidR="007C6D84" w:rsidRPr="007C6D84">
        <w:rPr>
          <w:rFonts w:ascii="Book Antiqua" w:hAnsi="Book Antiqua" w:cs="Book Antiqua"/>
          <w:lang w:val="en-GB"/>
        </w:rPr>
        <w:t xml:space="preserve"> </w:t>
      </w:r>
      <w:r w:rsidRPr="007C6D84">
        <w:rPr>
          <w:rFonts w:ascii="Book Antiqua" w:hAnsi="Book Antiqua" w:cs="Book Antiqua"/>
          <w:lang w:val="en-GB"/>
        </w:rPr>
        <w:t xml:space="preserve">of the </w:t>
      </w:r>
      <w:proofErr w:type="spellStart"/>
      <w:r w:rsidRPr="007C6D84">
        <w:rPr>
          <w:rFonts w:ascii="Book Antiqua" w:hAnsi="Book Antiqua" w:cs="Book Antiqua"/>
          <w:lang w:val="en-GB"/>
        </w:rPr>
        <w:t>branchia</w:t>
      </w:r>
      <w:r w:rsidR="004B4D89" w:rsidRPr="007C6D84">
        <w:rPr>
          <w:rFonts w:ascii="Book Antiqua" w:hAnsi="Book Antiqua" w:cs="Book Antiqua"/>
          <w:lang w:val="en-GB"/>
        </w:rPr>
        <w:t>l</w:t>
      </w:r>
      <w:proofErr w:type="spellEnd"/>
      <w:r w:rsidR="004B4D89" w:rsidRPr="007C6D84">
        <w:rPr>
          <w:rFonts w:ascii="Book Antiqua" w:hAnsi="Book Antiqua" w:cs="Book Antiqua"/>
          <w:lang w:val="en-GB"/>
        </w:rPr>
        <w:t xml:space="preserve"> artery compared to </w:t>
      </w:r>
      <w:proofErr w:type="gramStart"/>
      <w:r w:rsidR="004B4D89" w:rsidRPr="007C6D84">
        <w:rPr>
          <w:rFonts w:ascii="Book Antiqua" w:hAnsi="Book Antiqua" w:cs="Book Antiqua"/>
          <w:lang w:val="en-GB"/>
        </w:rPr>
        <w:t>controls</w:t>
      </w:r>
      <w:r w:rsidR="004B4D89" w:rsidRPr="007C6D84">
        <w:rPr>
          <w:rFonts w:ascii="Book Antiqua" w:hAnsi="Book Antiqua" w:cs="Book Antiqua"/>
          <w:vertAlign w:val="superscript"/>
          <w:lang w:val="en-GB"/>
        </w:rPr>
        <w:t>[</w:t>
      </w:r>
      <w:proofErr w:type="gramEnd"/>
      <w:r w:rsidR="006A0552" w:rsidRPr="007C6D84">
        <w:rPr>
          <w:rFonts w:ascii="Book Antiqua" w:hAnsi="Book Antiqua" w:cs="Book Antiqua"/>
          <w:vertAlign w:val="superscript"/>
          <w:lang w:val="en-GB"/>
        </w:rPr>
        <w:t>5</w:t>
      </w:r>
      <w:r w:rsidR="00157598" w:rsidRPr="007C6D84">
        <w:rPr>
          <w:rFonts w:ascii="Book Antiqua" w:hAnsi="Book Antiqua" w:cs="Book Antiqua"/>
          <w:vertAlign w:val="superscript"/>
          <w:lang w:val="en-GB"/>
        </w:rPr>
        <w:t>3</w:t>
      </w:r>
      <w:r w:rsidR="006A0552" w:rsidRPr="007C6D84">
        <w:rPr>
          <w:rFonts w:ascii="Book Antiqua" w:hAnsi="Book Antiqua" w:cs="Book Antiqua"/>
          <w:vertAlign w:val="superscript"/>
          <w:lang w:val="en-GB"/>
        </w:rPr>
        <w:t>-</w:t>
      </w:r>
      <w:r w:rsidR="00157598" w:rsidRPr="007C6D84">
        <w:rPr>
          <w:rFonts w:ascii="Book Antiqua" w:hAnsi="Book Antiqua" w:cs="Book Antiqua"/>
          <w:vertAlign w:val="superscript"/>
          <w:lang w:val="en-GB"/>
        </w:rPr>
        <w:t>55</w:t>
      </w:r>
      <w:r w:rsidR="004B4D89" w:rsidRPr="007C6D84">
        <w:rPr>
          <w:rFonts w:ascii="Book Antiqua" w:hAnsi="Book Antiqua" w:cs="Book Antiqua"/>
          <w:vertAlign w:val="superscript"/>
          <w:lang w:val="en-GB"/>
        </w:rPr>
        <w:t>]</w:t>
      </w:r>
      <w:r w:rsidRPr="007C6D84">
        <w:rPr>
          <w:rFonts w:ascii="Book Antiqua" w:hAnsi="Book Antiqua" w:cs="Book Antiqua"/>
          <w:lang w:val="en-GB"/>
        </w:rPr>
        <w:t xml:space="preserve">. However, despite the </w:t>
      </w:r>
      <w:r w:rsidRPr="007C6D84">
        <w:rPr>
          <w:rFonts w:ascii="Book Antiqua" w:hAnsi="Book Antiqua" w:cs="Book Antiqua"/>
          <w:lang w:val="en-US" w:eastAsia="en-US"/>
        </w:rPr>
        <w:t>demonstrated</w:t>
      </w:r>
      <w:r w:rsidRPr="007C6D84">
        <w:rPr>
          <w:rFonts w:ascii="Book Antiqua" w:hAnsi="Book Antiqua" w:cs="Book Antiqua"/>
          <w:lang w:val="en-GB"/>
        </w:rPr>
        <w:t xml:space="preserve"> increased cardiovascular</w:t>
      </w:r>
      <w:r w:rsidRPr="007C6D84">
        <w:rPr>
          <w:rFonts w:ascii="Book Antiqua" w:hAnsi="Book Antiqua" w:cs="Book Antiqua"/>
          <w:lang w:val="en-US" w:eastAsia="en-US"/>
        </w:rPr>
        <w:t xml:space="preserve"> risk markers and early subclinical atherosclerosis </w:t>
      </w:r>
      <w:r w:rsidRPr="007C6D84">
        <w:rPr>
          <w:rFonts w:ascii="Book Antiqua" w:hAnsi="Book Antiqua" w:cs="Book Antiqua"/>
          <w:lang w:val="en-GB"/>
        </w:rPr>
        <w:t xml:space="preserve">in PCOS patients, data from observational population studies </w:t>
      </w:r>
      <w:r w:rsidR="00E6560D" w:rsidRPr="007C6D84">
        <w:rPr>
          <w:rFonts w:ascii="Book Antiqua" w:hAnsi="Book Antiqua" w:cs="Book Antiqua"/>
          <w:lang w:val="en-GB"/>
        </w:rPr>
        <w:t>showi</w:t>
      </w:r>
      <w:r w:rsidRPr="007C6D84">
        <w:rPr>
          <w:rFonts w:ascii="Book Antiqua" w:hAnsi="Book Antiqua" w:cs="Book Antiqua"/>
          <w:lang w:val="en-GB"/>
        </w:rPr>
        <w:t xml:space="preserve">ng </w:t>
      </w:r>
      <w:r w:rsidR="00E6560D" w:rsidRPr="007C6D84">
        <w:rPr>
          <w:rFonts w:ascii="Book Antiqua" w:hAnsi="Book Antiqua" w:cs="Book Antiqua"/>
          <w:lang w:val="en-GB"/>
        </w:rPr>
        <w:t xml:space="preserve">an </w:t>
      </w:r>
      <w:r w:rsidRPr="007C6D84">
        <w:rPr>
          <w:rFonts w:ascii="Book Antiqua" w:hAnsi="Book Antiqua" w:cs="Book Antiqua"/>
          <w:lang w:val="en-GB"/>
        </w:rPr>
        <w:t xml:space="preserve">increase in cardiovascular events are </w:t>
      </w:r>
      <w:proofErr w:type="gramStart"/>
      <w:r w:rsidRPr="007C6D84">
        <w:rPr>
          <w:rFonts w:ascii="Book Antiqua" w:hAnsi="Book Antiqua" w:cs="Book Antiqua"/>
          <w:lang w:val="en-GB"/>
        </w:rPr>
        <w:t>controversial</w:t>
      </w:r>
      <w:r w:rsidR="004B4D89" w:rsidRPr="007C6D84">
        <w:rPr>
          <w:rFonts w:ascii="Book Antiqua" w:hAnsi="Book Antiqua" w:cs="Book Antiqua"/>
          <w:vertAlign w:val="superscript"/>
          <w:lang w:val="en-GB"/>
        </w:rPr>
        <w:t>[</w:t>
      </w:r>
      <w:proofErr w:type="gramEnd"/>
      <w:r w:rsidR="004B4D89" w:rsidRPr="007C6D84">
        <w:rPr>
          <w:rFonts w:ascii="Book Antiqua" w:hAnsi="Book Antiqua" w:cs="Book Antiqua"/>
          <w:vertAlign w:val="superscript"/>
          <w:lang w:val="en-GB"/>
        </w:rPr>
        <w:t>56]</w:t>
      </w:r>
      <w:r w:rsidRPr="007C6D84">
        <w:rPr>
          <w:rFonts w:ascii="Book Antiqua" w:hAnsi="Book Antiqua" w:cs="Book Antiqua"/>
          <w:lang w:val="en-GB"/>
        </w:rPr>
        <w:t xml:space="preserve">. A </w:t>
      </w:r>
      <w:r w:rsidR="002857C9" w:rsidRPr="007C6D84">
        <w:rPr>
          <w:rFonts w:ascii="Book Antiqua" w:hAnsi="Book Antiqua" w:cs="Book Antiqua"/>
          <w:lang w:val="en-GB"/>
        </w:rPr>
        <w:t xml:space="preserve">31 year </w:t>
      </w:r>
      <w:r w:rsidRPr="007C6D84">
        <w:rPr>
          <w:rFonts w:ascii="Book Antiqua" w:hAnsi="Book Antiqua" w:cs="Book Antiqua"/>
          <w:lang w:val="en-GB"/>
        </w:rPr>
        <w:t xml:space="preserve">follow-up study of 786 </w:t>
      </w:r>
      <w:r w:rsidR="00F33565" w:rsidRPr="007C6D84">
        <w:rPr>
          <w:rFonts w:ascii="Book Antiqua" w:hAnsi="Book Antiqua" w:cs="Book Antiqua"/>
          <w:lang w:val="en-GB"/>
        </w:rPr>
        <w:t xml:space="preserve">PCOS patients </w:t>
      </w:r>
      <w:r w:rsidRPr="007C6D84">
        <w:rPr>
          <w:rFonts w:ascii="Book Antiqua" w:hAnsi="Book Antiqua" w:cs="Book Antiqua"/>
          <w:lang w:val="en-GB"/>
        </w:rPr>
        <w:t xml:space="preserve">diagnosed by ovarian wedge resection </w:t>
      </w:r>
      <w:r w:rsidR="002857C9" w:rsidRPr="007C6D84">
        <w:rPr>
          <w:rFonts w:ascii="Book Antiqua" w:hAnsi="Book Antiqua" w:cs="Book Antiqua"/>
          <w:lang w:val="en-GB"/>
        </w:rPr>
        <w:t xml:space="preserve">histology, </w:t>
      </w:r>
      <w:r w:rsidRPr="007C6D84">
        <w:rPr>
          <w:rFonts w:ascii="Book Antiqua" w:hAnsi="Book Antiqua" w:cs="Book Antiqua"/>
          <w:lang w:val="en-GB"/>
        </w:rPr>
        <w:t>showed no increased risk of death from</w:t>
      </w:r>
      <w:r w:rsidR="002720A2" w:rsidRPr="007C6D84">
        <w:rPr>
          <w:rFonts w:ascii="Book Antiqua" w:hAnsi="Book Antiqua" w:cs="Book Antiqua"/>
          <w:lang w:val="en-GB"/>
        </w:rPr>
        <w:t xml:space="preserve"> coronary heart </w:t>
      </w:r>
      <w:proofErr w:type="gramStart"/>
      <w:r w:rsidR="002720A2" w:rsidRPr="007C6D84">
        <w:rPr>
          <w:rFonts w:ascii="Book Antiqua" w:hAnsi="Book Antiqua" w:cs="Book Antiqua"/>
          <w:lang w:val="en-GB"/>
        </w:rPr>
        <w:t>disease</w:t>
      </w:r>
      <w:r w:rsidR="004B4D89" w:rsidRPr="007C6D84">
        <w:rPr>
          <w:rFonts w:ascii="Book Antiqua" w:hAnsi="Book Antiqua" w:cs="Book Antiqua"/>
          <w:vertAlign w:val="superscript"/>
          <w:lang w:val="en-GB"/>
        </w:rPr>
        <w:t>[</w:t>
      </w:r>
      <w:proofErr w:type="gramEnd"/>
      <w:r w:rsidR="004B4D89" w:rsidRPr="007C6D84">
        <w:rPr>
          <w:rFonts w:ascii="Book Antiqua" w:hAnsi="Book Antiqua" w:cs="Book Antiqua"/>
          <w:vertAlign w:val="superscript"/>
          <w:lang w:val="en-GB"/>
        </w:rPr>
        <w:t>57]</w:t>
      </w:r>
      <w:r w:rsidRPr="007C6D84">
        <w:rPr>
          <w:rFonts w:ascii="Book Antiqua" w:hAnsi="Book Antiqua" w:cs="Book Antiqua"/>
          <w:lang w:val="en-GB"/>
        </w:rPr>
        <w:t>. This finding was confirmed in a subsequent retrospective study of 319</w:t>
      </w:r>
      <w:r w:rsidR="00155C7B" w:rsidRPr="007C6D84">
        <w:rPr>
          <w:rFonts w:ascii="Book Antiqua" w:hAnsi="Book Antiqua" w:cs="Book Antiqua"/>
          <w:lang w:val="en-GB"/>
        </w:rPr>
        <w:t xml:space="preserve"> </w:t>
      </w:r>
      <w:r w:rsidR="00662859" w:rsidRPr="007C6D84">
        <w:rPr>
          <w:rFonts w:ascii="Book Antiqua" w:hAnsi="Book Antiqua" w:cs="Book Antiqua"/>
          <w:lang w:val="en-GB"/>
        </w:rPr>
        <w:t>women with PCOS</w:t>
      </w:r>
      <w:r w:rsidRPr="007C6D84">
        <w:rPr>
          <w:rFonts w:ascii="Book Antiqua" w:hAnsi="Book Antiqua" w:cs="Book Antiqua"/>
          <w:lang w:val="en-GB"/>
        </w:rPr>
        <w:t xml:space="preserve">, although increased nonfatal cerebrovascular events were </w:t>
      </w:r>
      <w:proofErr w:type="gramStart"/>
      <w:r w:rsidRPr="007C6D84">
        <w:rPr>
          <w:rFonts w:ascii="Book Antiqua" w:hAnsi="Book Antiqua" w:cs="Book Antiqua"/>
          <w:lang w:val="en-GB"/>
        </w:rPr>
        <w:t>reported</w:t>
      </w:r>
      <w:r w:rsidR="004B4D89" w:rsidRPr="007C6D84">
        <w:rPr>
          <w:rFonts w:ascii="Book Antiqua" w:hAnsi="Book Antiqua" w:cs="Book Antiqua"/>
          <w:vertAlign w:val="superscript"/>
          <w:lang w:val="en-GB"/>
        </w:rPr>
        <w:t>[</w:t>
      </w:r>
      <w:proofErr w:type="gramEnd"/>
      <w:r w:rsidR="004B4D89" w:rsidRPr="007C6D84">
        <w:rPr>
          <w:rFonts w:ascii="Book Antiqua" w:hAnsi="Book Antiqua" w:cs="Book Antiqua"/>
          <w:vertAlign w:val="superscript"/>
          <w:lang w:val="en-GB"/>
        </w:rPr>
        <w:t>58]</w:t>
      </w:r>
      <w:r w:rsidRPr="007C6D84">
        <w:rPr>
          <w:rFonts w:ascii="Book Antiqua" w:hAnsi="Book Antiqua" w:cs="Book Antiqua"/>
          <w:lang w:val="en-GB"/>
        </w:rPr>
        <w:t xml:space="preserve">. Similarly, there was no evidence for increased cardiovascular events in postmenopausal PCOS patients </w:t>
      </w:r>
      <w:r w:rsidR="00EC351B" w:rsidRPr="007C6D84">
        <w:rPr>
          <w:rFonts w:ascii="Book Antiqua" w:hAnsi="Book Antiqua" w:cs="Book Antiqua"/>
          <w:i/>
          <w:iCs/>
          <w:lang w:val="en-GB"/>
        </w:rPr>
        <w:t>vs</w:t>
      </w:r>
      <w:r w:rsidRPr="007C6D84">
        <w:rPr>
          <w:rFonts w:ascii="Book Antiqua" w:hAnsi="Book Antiqua" w:cs="Book Antiqua"/>
          <w:lang w:val="en-GB"/>
        </w:rPr>
        <w:t xml:space="preserve"> postmenopausal controls in the first long-te</w:t>
      </w:r>
      <w:r w:rsidR="004B4D89" w:rsidRPr="007C6D84">
        <w:rPr>
          <w:rFonts w:ascii="Book Antiqua" w:hAnsi="Book Antiqua" w:cs="Book Antiqua"/>
          <w:lang w:val="en-GB"/>
        </w:rPr>
        <w:t xml:space="preserve">rm prospective follow-up </w:t>
      </w:r>
      <w:proofErr w:type="gramStart"/>
      <w:r w:rsidR="004B4D89" w:rsidRPr="007C6D84">
        <w:rPr>
          <w:rFonts w:ascii="Book Antiqua" w:hAnsi="Book Antiqua" w:cs="Book Antiqua"/>
          <w:lang w:val="en-GB"/>
        </w:rPr>
        <w:t>study</w:t>
      </w:r>
      <w:r w:rsidR="004B4D89" w:rsidRPr="007C6D84">
        <w:rPr>
          <w:rFonts w:ascii="Book Antiqua" w:hAnsi="Book Antiqua" w:cs="Book Antiqua"/>
          <w:vertAlign w:val="superscript"/>
          <w:lang w:val="en-GB"/>
        </w:rPr>
        <w:t>[</w:t>
      </w:r>
      <w:proofErr w:type="gramEnd"/>
      <w:r w:rsidR="00005933" w:rsidRPr="007C6D84">
        <w:rPr>
          <w:rFonts w:ascii="Book Antiqua" w:hAnsi="Book Antiqua" w:cs="Book Antiqua"/>
          <w:vertAlign w:val="superscript"/>
          <w:lang w:val="en-GB"/>
        </w:rPr>
        <w:t>59</w:t>
      </w:r>
      <w:r w:rsidR="004B4D89" w:rsidRPr="007C6D84">
        <w:rPr>
          <w:rFonts w:ascii="Book Antiqua" w:hAnsi="Book Antiqua" w:cs="Book Antiqua"/>
          <w:vertAlign w:val="superscript"/>
          <w:lang w:val="en-GB"/>
        </w:rPr>
        <w:t>]</w:t>
      </w:r>
      <w:r w:rsidR="00005933" w:rsidRPr="007C6D84">
        <w:rPr>
          <w:rFonts w:ascii="Book Antiqua" w:hAnsi="Book Antiqua" w:cs="Book Antiqua"/>
          <w:lang w:val="en-GB"/>
        </w:rPr>
        <w:t>.</w:t>
      </w:r>
      <w:r w:rsidRPr="007C6D84">
        <w:rPr>
          <w:rFonts w:ascii="Book Antiqua" w:hAnsi="Book Antiqua" w:cs="Book Antiqua"/>
          <w:lang w:val="en-GB"/>
        </w:rPr>
        <w:t xml:space="preserve"> Conversely, the Nurses’ Health S</w:t>
      </w:r>
      <w:r w:rsidR="00EC351B" w:rsidRPr="007C6D84">
        <w:rPr>
          <w:rFonts w:ascii="Book Antiqua" w:hAnsi="Book Antiqua" w:cs="Book Antiqua"/>
          <w:lang w:val="en-GB"/>
        </w:rPr>
        <w:t>tudy with a participation of 82</w:t>
      </w:r>
      <w:r w:rsidRPr="007C6D84">
        <w:rPr>
          <w:rFonts w:ascii="Book Antiqua" w:hAnsi="Book Antiqua" w:cs="Book Antiqua"/>
          <w:lang w:val="en-GB"/>
        </w:rPr>
        <w:t xml:space="preserve">439 female nurses showed that women with a history of menstrual irregularity </w:t>
      </w:r>
      <w:r w:rsidR="00005933" w:rsidRPr="007C6D84">
        <w:rPr>
          <w:rFonts w:ascii="Book Antiqua" w:hAnsi="Book Antiqua" w:cs="Book Antiqua"/>
          <w:lang w:val="en-GB"/>
        </w:rPr>
        <w:t xml:space="preserve">(as a surrogate marker for PCOS) </w:t>
      </w:r>
      <w:r w:rsidRPr="007C6D84">
        <w:rPr>
          <w:rFonts w:ascii="Book Antiqua" w:hAnsi="Book Antiqua" w:cs="Book Antiqua"/>
          <w:lang w:val="en-GB"/>
        </w:rPr>
        <w:t xml:space="preserve">had an increased risk of both non-fatal and fatal coronary heart disease compared to women reporting normal </w:t>
      </w:r>
      <w:proofErr w:type="gramStart"/>
      <w:r w:rsidRPr="007C6D84">
        <w:rPr>
          <w:rFonts w:ascii="Book Antiqua" w:hAnsi="Book Antiqua" w:cs="Book Antiqua"/>
          <w:lang w:val="en-GB"/>
        </w:rPr>
        <w:t>menses</w:t>
      </w:r>
      <w:r w:rsidR="004B4D89" w:rsidRPr="007C6D84">
        <w:rPr>
          <w:rFonts w:ascii="Book Antiqua" w:hAnsi="Book Antiqua" w:cs="Book Antiqua"/>
          <w:vertAlign w:val="superscript"/>
          <w:lang w:val="en-GB"/>
        </w:rPr>
        <w:t>[</w:t>
      </w:r>
      <w:proofErr w:type="gramEnd"/>
      <w:r w:rsidR="004B4D89" w:rsidRPr="007C6D84">
        <w:rPr>
          <w:rFonts w:ascii="Book Antiqua" w:hAnsi="Book Antiqua" w:cs="Book Antiqua"/>
          <w:vertAlign w:val="superscript"/>
          <w:lang w:val="en-GB"/>
        </w:rPr>
        <w:t>60]</w:t>
      </w:r>
      <w:r w:rsidRPr="007C6D84">
        <w:rPr>
          <w:rFonts w:ascii="Book Antiqua" w:hAnsi="Book Antiqua" w:cs="Book Antiqua"/>
          <w:lang w:val="en-GB"/>
        </w:rPr>
        <w:t xml:space="preserve">. </w:t>
      </w:r>
      <w:r w:rsidR="00713745" w:rsidRPr="007C6D84">
        <w:rPr>
          <w:rFonts w:ascii="Book Antiqua" w:hAnsi="Book Antiqua" w:cs="Book Antiqua"/>
          <w:lang w:val="en-GB"/>
        </w:rPr>
        <w:t>T</w:t>
      </w:r>
      <w:r w:rsidRPr="007C6D84">
        <w:rPr>
          <w:rFonts w:ascii="Book Antiqua" w:hAnsi="Book Antiqua" w:cs="Book Antiqua"/>
          <w:lang w:val="en-GB"/>
        </w:rPr>
        <w:t xml:space="preserve">wo </w:t>
      </w:r>
      <w:r w:rsidR="00713745" w:rsidRPr="007C6D84">
        <w:rPr>
          <w:rFonts w:ascii="Book Antiqua" w:hAnsi="Book Antiqua" w:cs="Book Antiqua"/>
          <w:lang w:val="en-GB"/>
        </w:rPr>
        <w:t xml:space="preserve">more </w:t>
      </w:r>
      <w:r w:rsidRPr="007C6D84">
        <w:rPr>
          <w:rFonts w:ascii="Book Antiqua" w:hAnsi="Book Antiqua" w:cs="Book Antiqua"/>
          <w:lang w:val="en-GB"/>
        </w:rPr>
        <w:t xml:space="preserve">studies showed that postmenopausal women with existent </w:t>
      </w:r>
      <w:proofErr w:type="spellStart"/>
      <w:r w:rsidRPr="007C6D84">
        <w:rPr>
          <w:rFonts w:ascii="Book Antiqua" w:hAnsi="Book Antiqua" w:cs="Book Antiqua"/>
          <w:lang w:val="en-GB"/>
        </w:rPr>
        <w:t>hyperandrogenemia</w:t>
      </w:r>
      <w:proofErr w:type="spellEnd"/>
      <w:r w:rsidRPr="007C6D84">
        <w:rPr>
          <w:rFonts w:ascii="Book Antiqua" w:hAnsi="Book Antiqua" w:cs="Book Antiqua"/>
          <w:lang w:val="en-GB"/>
        </w:rPr>
        <w:t xml:space="preserve"> and premenopausal menstrual irregularity (considered features of PCOS) had a larger number of cardiovascular event</w:t>
      </w:r>
      <w:r w:rsidR="004B4D89" w:rsidRPr="007C6D84">
        <w:rPr>
          <w:rFonts w:ascii="Book Antiqua" w:hAnsi="Book Antiqua" w:cs="Book Antiqua"/>
          <w:lang w:val="en-GB"/>
        </w:rPr>
        <w:t xml:space="preserve">s than postmenopausal </w:t>
      </w:r>
      <w:proofErr w:type="gramStart"/>
      <w:r w:rsidR="004B4D89" w:rsidRPr="007C6D84">
        <w:rPr>
          <w:rFonts w:ascii="Book Antiqua" w:hAnsi="Book Antiqua" w:cs="Book Antiqua"/>
          <w:lang w:val="en-GB"/>
        </w:rPr>
        <w:t>controls</w:t>
      </w:r>
      <w:r w:rsidR="004B4D89" w:rsidRPr="007C6D84">
        <w:rPr>
          <w:rFonts w:ascii="Book Antiqua" w:hAnsi="Book Antiqua" w:cs="Book Antiqua"/>
          <w:vertAlign w:val="superscript"/>
          <w:lang w:val="en-GB"/>
        </w:rPr>
        <w:t>[</w:t>
      </w:r>
      <w:proofErr w:type="gramEnd"/>
      <w:r w:rsidR="00713745" w:rsidRPr="007C6D84">
        <w:rPr>
          <w:rFonts w:ascii="Book Antiqua" w:hAnsi="Book Antiqua" w:cs="Book Antiqua"/>
          <w:vertAlign w:val="superscript"/>
          <w:lang w:val="en-GB"/>
        </w:rPr>
        <w:t>61</w:t>
      </w:r>
      <w:r w:rsidRPr="007C6D84">
        <w:rPr>
          <w:rFonts w:ascii="Book Antiqua" w:hAnsi="Book Antiqua" w:cs="Book Antiqua"/>
          <w:vertAlign w:val="superscript"/>
          <w:lang w:val="en-GB"/>
        </w:rPr>
        <w:t>,</w:t>
      </w:r>
      <w:r w:rsidR="00A25823" w:rsidRPr="007C6D84">
        <w:rPr>
          <w:rFonts w:ascii="Book Antiqua" w:hAnsi="Book Antiqua" w:cs="Book Antiqua"/>
          <w:vertAlign w:val="superscript"/>
          <w:lang w:val="en-GB"/>
        </w:rPr>
        <w:t>62</w:t>
      </w:r>
      <w:r w:rsidR="004B4D89" w:rsidRPr="007C6D84">
        <w:rPr>
          <w:rFonts w:ascii="Book Antiqua" w:hAnsi="Book Antiqua" w:cs="Book Antiqua"/>
          <w:vertAlign w:val="superscript"/>
          <w:lang w:val="en-GB"/>
        </w:rPr>
        <w:t>]</w:t>
      </w:r>
      <w:r w:rsidRPr="007C6D84">
        <w:rPr>
          <w:rFonts w:ascii="Book Antiqua" w:hAnsi="Book Antiqua" w:cs="Book Antiqua"/>
          <w:lang w:val="en-GB"/>
        </w:rPr>
        <w:t>. Thus, large prospective long-term follow-up stud</w:t>
      </w:r>
      <w:r w:rsidR="004B4D89" w:rsidRPr="007C6D84">
        <w:rPr>
          <w:rFonts w:ascii="Book Antiqua" w:hAnsi="Book Antiqua" w:cs="Book Antiqua"/>
          <w:lang w:val="en-GB"/>
        </w:rPr>
        <w:t xml:space="preserve">ies, adequately </w:t>
      </w:r>
      <w:proofErr w:type="gramStart"/>
      <w:r w:rsidR="004B4D89" w:rsidRPr="007C6D84">
        <w:rPr>
          <w:rFonts w:ascii="Book Antiqua" w:hAnsi="Book Antiqua" w:cs="Book Antiqua"/>
          <w:lang w:val="en-GB"/>
        </w:rPr>
        <w:t>powered</w:t>
      </w:r>
      <w:r w:rsidR="004B4D89"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5</w:t>
      </w:r>
      <w:r w:rsidR="00713745" w:rsidRPr="007C6D84">
        <w:rPr>
          <w:rFonts w:ascii="Book Antiqua" w:hAnsi="Book Antiqua" w:cs="Book Antiqua"/>
          <w:vertAlign w:val="superscript"/>
          <w:lang w:val="en-GB"/>
        </w:rPr>
        <w:t>6</w:t>
      </w:r>
      <w:r w:rsidR="004B4D89" w:rsidRPr="007C6D84">
        <w:rPr>
          <w:rFonts w:ascii="Book Antiqua" w:hAnsi="Book Antiqua" w:cs="Book Antiqua"/>
          <w:vertAlign w:val="superscript"/>
          <w:lang w:val="en-GB"/>
        </w:rPr>
        <w:t>]</w:t>
      </w:r>
      <w:r w:rsidR="00B661BC" w:rsidRPr="007C6D84">
        <w:rPr>
          <w:rFonts w:ascii="Book Antiqua" w:hAnsi="Book Antiqua" w:cs="Book Antiqua"/>
          <w:lang w:val="en-GB"/>
        </w:rPr>
        <w:t>,</w:t>
      </w:r>
      <w:r w:rsidRPr="007C6D84">
        <w:rPr>
          <w:rFonts w:ascii="Book Antiqua" w:hAnsi="Book Antiqua" w:cs="Book Antiqua"/>
          <w:lang w:val="en-GB"/>
        </w:rPr>
        <w:t xml:space="preserve"> are needed. Nevertheless, the Androgen Excess and Polycystic Ovary Syndrome (AE-PCOS) Society recommends CVD risk </w:t>
      </w:r>
      <w:r w:rsidRPr="007C6D84">
        <w:rPr>
          <w:rFonts w:ascii="Book Antiqua" w:hAnsi="Book Antiqua" w:cs="Book Antiqua"/>
          <w:lang w:val="en-GB"/>
        </w:rPr>
        <w:lastRenderedPageBreak/>
        <w:t>assessment in PCOS patients at any age</w:t>
      </w:r>
      <w:r w:rsidRPr="007C6D84">
        <w:rPr>
          <w:rFonts w:ascii="Book Antiqua" w:hAnsi="Book Antiqua" w:cs="Book Antiqua"/>
          <w:lang w:val="en-US"/>
        </w:rPr>
        <w:t xml:space="preserve"> and appropriate interventions when needed</w:t>
      </w:r>
      <w:r w:rsidR="004B4D89" w:rsidRPr="007C6D84">
        <w:rPr>
          <w:rFonts w:ascii="Book Antiqua" w:hAnsi="Book Antiqua" w:cs="Book Antiqua"/>
          <w:vertAlign w:val="superscript"/>
          <w:lang w:val="en-US"/>
        </w:rPr>
        <w:t>[63]</w:t>
      </w:r>
      <w:r w:rsidRPr="007C6D84">
        <w:rPr>
          <w:rFonts w:ascii="Book Antiqua" w:hAnsi="Book Antiqua" w:cs="Book Antiqua"/>
          <w:lang w:val="en-US"/>
        </w:rPr>
        <w:t xml:space="preserve">.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Insulin resistance in PCOS is due to a post-receptor defect in insulin signal transduction which is present mainly in skeletal muscle and adipose tissue and concerns insulin action on glucose and lipid </w:t>
      </w:r>
      <w:proofErr w:type="gramStart"/>
      <w:r w:rsidRPr="007C6D84">
        <w:rPr>
          <w:rFonts w:ascii="Book Antiqua" w:hAnsi="Book Antiqua" w:cs="Book Antiqua"/>
          <w:lang w:val="en-GB"/>
        </w:rPr>
        <w:t>metabolism</w:t>
      </w:r>
      <w:r w:rsidR="004B4D89" w:rsidRPr="007C6D84">
        <w:rPr>
          <w:rFonts w:ascii="Book Antiqua" w:hAnsi="Book Antiqua" w:cs="Book Antiqua"/>
          <w:vertAlign w:val="superscript"/>
          <w:lang w:val="en-GB"/>
        </w:rPr>
        <w:t>[</w:t>
      </w:r>
      <w:proofErr w:type="gramEnd"/>
      <w:r w:rsidR="007B67B0" w:rsidRPr="007C6D84">
        <w:rPr>
          <w:rFonts w:ascii="Book Antiqua" w:hAnsi="Book Antiqua" w:cs="Book Antiqua"/>
          <w:vertAlign w:val="superscript"/>
          <w:lang w:val="en-GB"/>
        </w:rPr>
        <w:t>49</w:t>
      </w:r>
      <w:r w:rsidR="004B4D89" w:rsidRPr="007C6D84">
        <w:rPr>
          <w:rFonts w:ascii="Book Antiqua" w:hAnsi="Book Antiqua" w:cs="Book Antiqua"/>
          <w:vertAlign w:val="superscript"/>
          <w:lang w:val="en-GB"/>
        </w:rPr>
        <w:t>]</w:t>
      </w:r>
      <w:r w:rsidRPr="007C6D84">
        <w:rPr>
          <w:rFonts w:ascii="Book Antiqua" w:hAnsi="Book Antiqua" w:cs="Book Antiqua"/>
          <w:lang w:val="en-GB"/>
        </w:rPr>
        <w:t>. In the setting of this selective insulin resistance, other tissues which express insulin receptors like the ovaries are insulin sensitive and are exposed to increased circulating insulin levels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It has been shown that in normal women insulin acts as a co-gonadotropin to increase LH-induced androgen synthesis in theca cells and FSH-induced </w:t>
      </w:r>
      <w:proofErr w:type="spellStart"/>
      <w:r w:rsidRPr="007C6D84">
        <w:rPr>
          <w:rFonts w:ascii="Book Antiqua" w:hAnsi="Book Antiqua" w:cs="Book Antiqua"/>
          <w:lang w:val="en-GB"/>
        </w:rPr>
        <w:t>estrogen</w:t>
      </w:r>
      <w:proofErr w:type="spellEnd"/>
      <w:r w:rsidRPr="007C6D84">
        <w:rPr>
          <w:rFonts w:ascii="Book Antiqua" w:hAnsi="Book Antiqua" w:cs="Book Antiqua"/>
          <w:lang w:val="en-GB"/>
        </w:rPr>
        <w:t xml:space="preserve"> production in </w:t>
      </w:r>
      <w:proofErr w:type="spellStart"/>
      <w:r w:rsidRPr="007C6D84">
        <w:rPr>
          <w:rFonts w:ascii="Book Antiqua" w:hAnsi="Book Antiqua" w:cs="Book Antiqua"/>
          <w:lang w:val="en-GB"/>
        </w:rPr>
        <w:t>granulosa</w:t>
      </w:r>
      <w:proofErr w:type="spellEnd"/>
      <w:r w:rsidRPr="007C6D84">
        <w:rPr>
          <w:rFonts w:ascii="Book Antiqua" w:hAnsi="Book Antiqua" w:cs="Book Antiqua"/>
          <w:lang w:val="en-GB"/>
        </w:rPr>
        <w:t xml:space="preserve"> cells. This insulin action on </w:t>
      </w:r>
      <w:proofErr w:type="spellStart"/>
      <w:r w:rsidRPr="007C6D84">
        <w:rPr>
          <w:rFonts w:ascii="Book Antiqua" w:hAnsi="Book Antiqua" w:cs="Book Antiqua"/>
          <w:lang w:val="en-GB"/>
        </w:rPr>
        <w:t>steroidogenesis</w:t>
      </w:r>
      <w:proofErr w:type="spellEnd"/>
      <w:r w:rsidRPr="007C6D84">
        <w:rPr>
          <w:rFonts w:ascii="Book Antiqua" w:hAnsi="Book Antiqua" w:cs="Book Antiqua"/>
          <w:lang w:val="en-GB"/>
        </w:rPr>
        <w:t xml:space="preserve"> is preserved in PCOS and is “enhanced” due to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Moreover, there is evidence that theca cells from polycystic ovaries are more responsive to androgen synthesis stimulation by </w:t>
      </w:r>
      <w:proofErr w:type="gramStart"/>
      <w:r w:rsidRPr="007C6D84">
        <w:rPr>
          <w:rFonts w:ascii="Book Antiqua" w:hAnsi="Book Antiqua" w:cs="Book Antiqua"/>
          <w:lang w:val="en-GB"/>
        </w:rPr>
        <w:t>insulin</w:t>
      </w:r>
      <w:r w:rsidR="004B4D89" w:rsidRPr="007C6D84">
        <w:rPr>
          <w:rFonts w:ascii="Book Antiqua" w:hAnsi="Book Antiqua" w:cs="Book Antiqua"/>
          <w:vertAlign w:val="superscript"/>
          <w:lang w:val="en-GB"/>
        </w:rPr>
        <w:t>[</w:t>
      </w:r>
      <w:proofErr w:type="gramEnd"/>
      <w:r w:rsidR="00D03DA7" w:rsidRPr="007C6D84">
        <w:rPr>
          <w:rFonts w:ascii="Book Antiqua" w:hAnsi="Book Antiqua" w:cs="Book Antiqua"/>
          <w:vertAlign w:val="superscript"/>
          <w:lang w:val="en-GB"/>
        </w:rPr>
        <w:t>64</w:t>
      </w:r>
      <w:r w:rsidR="004B4D89" w:rsidRPr="007C6D84">
        <w:rPr>
          <w:rFonts w:ascii="Book Antiqua" w:hAnsi="Book Antiqua" w:cs="Book Antiqua"/>
          <w:vertAlign w:val="superscript"/>
          <w:lang w:val="en-GB"/>
        </w:rPr>
        <w:t>]</w:t>
      </w:r>
      <w:r w:rsidRPr="007C6D84">
        <w:rPr>
          <w:rFonts w:ascii="Book Antiqua" w:hAnsi="Book Antiqua" w:cs="Book Antiqua"/>
          <w:lang w:val="en-GB"/>
        </w:rPr>
        <w:t xml:space="preserve">. In addition, </w:t>
      </w:r>
      <w:proofErr w:type="spellStart"/>
      <w:r w:rsidRPr="007C6D84">
        <w:rPr>
          <w:rFonts w:ascii="Book Antiqua" w:hAnsi="Book Antiqua" w:cs="Book Antiqua"/>
          <w:lang w:val="en-GB"/>
        </w:rPr>
        <w:t>hyperinsulinemia</w:t>
      </w:r>
      <w:proofErr w:type="spellEnd"/>
      <w:r w:rsidRPr="007C6D84">
        <w:rPr>
          <w:rFonts w:ascii="Book Antiqua" w:hAnsi="Book Antiqua" w:cs="Book Antiqua"/>
          <w:lang w:val="en-GB"/>
        </w:rPr>
        <w:t xml:space="preserve"> decreases hepatic production of sex-hormone binding globulin (SHBG) which is the main binding protein for testosterone and prolongs its metabolic clearance, resulting in increased testosterone bioavailability. Thus insulin resistance, a prevalent finding in PCOS patients, is an important contributing factor to </w:t>
      </w:r>
      <w:r w:rsidRPr="007C6D84">
        <w:rPr>
          <w:rFonts w:ascii="Book Antiqua" w:hAnsi="Book Antiqua" w:cs="Book Antiqua"/>
          <w:lang w:val="en-US"/>
        </w:rPr>
        <w:t xml:space="preserve">the ovarian androgen excess that characterizes PCOS. Androgen excess in turn may contribute to insulin resistance by modulating insulin action in muscle and adipose tissue, by increasing visceral adiposity and by reducing the secretion of </w:t>
      </w:r>
      <w:proofErr w:type="spellStart"/>
      <w:r w:rsidRPr="007C6D84">
        <w:rPr>
          <w:rFonts w:ascii="Book Antiqua" w:hAnsi="Book Antiqua" w:cs="Book Antiqua"/>
          <w:lang w:val="en-US"/>
        </w:rPr>
        <w:t>adiponectin</w:t>
      </w:r>
      <w:proofErr w:type="spellEnd"/>
      <w:r w:rsidRPr="007C6D84">
        <w:rPr>
          <w:rFonts w:ascii="Book Antiqua" w:hAnsi="Book Antiqua" w:cs="Book Antiqua"/>
          <w:lang w:val="en-US"/>
        </w:rPr>
        <w:t>, the main insulin-sensiti</w:t>
      </w:r>
      <w:r w:rsidR="004B4D89" w:rsidRPr="007C6D84">
        <w:rPr>
          <w:rFonts w:ascii="Book Antiqua" w:hAnsi="Book Antiqua" w:cs="Book Antiqua"/>
          <w:lang w:val="en-US"/>
        </w:rPr>
        <w:t xml:space="preserve">zing hormone of adipose </w:t>
      </w:r>
      <w:proofErr w:type="gramStart"/>
      <w:r w:rsidR="004B4D89" w:rsidRPr="007C6D84">
        <w:rPr>
          <w:rFonts w:ascii="Book Antiqua" w:hAnsi="Book Antiqua" w:cs="Book Antiqua"/>
          <w:lang w:val="en-US"/>
        </w:rPr>
        <w:t>tissue</w:t>
      </w:r>
      <w:r w:rsidR="004B4D89" w:rsidRPr="007C6D84">
        <w:rPr>
          <w:rFonts w:ascii="Book Antiqua" w:hAnsi="Book Antiqua" w:cs="Book Antiqua"/>
          <w:vertAlign w:val="superscript"/>
          <w:lang w:val="en-US"/>
        </w:rPr>
        <w:t>[</w:t>
      </w:r>
      <w:proofErr w:type="gramEnd"/>
      <w:r w:rsidR="007B67B0" w:rsidRPr="007C6D84">
        <w:rPr>
          <w:rFonts w:ascii="Book Antiqua" w:hAnsi="Book Antiqua" w:cs="Book Antiqua"/>
          <w:vertAlign w:val="superscript"/>
          <w:lang w:val="en-US"/>
        </w:rPr>
        <w:t>49</w:t>
      </w:r>
      <w:r w:rsidR="004B4D89" w:rsidRPr="007C6D84">
        <w:rPr>
          <w:rFonts w:ascii="Book Antiqua" w:hAnsi="Book Antiqua" w:cs="Book Antiqua"/>
          <w:vertAlign w:val="superscript"/>
          <w:lang w:val="en-US"/>
        </w:rPr>
        <w:t>]</w:t>
      </w:r>
      <w:r w:rsidRPr="007C6D84">
        <w:rPr>
          <w:rFonts w:ascii="Book Antiqua" w:hAnsi="Book Antiqua" w:cs="Book Antiqua"/>
          <w:lang w:val="en-US"/>
        </w:rPr>
        <w:t>.</w:t>
      </w:r>
      <w:r w:rsidR="007C6D84" w:rsidRPr="007C6D84">
        <w:rPr>
          <w:rFonts w:ascii="Book Antiqua" w:hAnsi="Book Antiqua" w:cs="Book Antiqua"/>
          <w:lang w:val="en-US"/>
        </w:rPr>
        <w:t xml:space="preserve"> </w:t>
      </w:r>
    </w:p>
    <w:p w:rsidR="00DB0A7E" w:rsidRPr="007C6D84" w:rsidRDefault="00DB0A7E" w:rsidP="007C6D84">
      <w:pPr>
        <w:spacing w:line="360" w:lineRule="auto"/>
        <w:jc w:val="both"/>
        <w:rPr>
          <w:rFonts w:ascii="Book Antiqua" w:hAnsi="Book Antiqua" w:cs="Book Antiqua"/>
          <w:lang w:val="en-GB"/>
        </w:rPr>
      </w:pPr>
    </w:p>
    <w:p w:rsidR="00DB0A7E" w:rsidRPr="007C6D84" w:rsidRDefault="00DB0A7E" w:rsidP="007C6D84">
      <w:pPr>
        <w:spacing w:line="360" w:lineRule="auto"/>
        <w:jc w:val="both"/>
        <w:rPr>
          <w:rFonts w:ascii="Book Antiqua" w:hAnsi="Book Antiqua" w:cs="Book Antiqua"/>
          <w:b/>
          <w:bCs/>
          <w:lang w:val="en-GB"/>
        </w:rPr>
      </w:pPr>
      <w:r w:rsidRPr="007C6D84">
        <w:rPr>
          <w:rFonts w:ascii="Book Antiqua" w:hAnsi="Book Antiqua" w:cs="Book Antiqua"/>
          <w:b/>
          <w:bCs/>
          <w:lang w:val="en-GB"/>
        </w:rPr>
        <w:t>DIAGNOSIS AND PREVALENCE OF NAFLD IN PATIENTS WITH PCOS</w:t>
      </w: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lang w:val="en-GB"/>
        </w:rPr>
        <w:lastRenderedPageBreak/>
        <w:t>Most patients with NAFLD are asymptomatic at diagnosis and symptoms, when present, are not specific, such as fatigue, malaise and right upper quadrant discomfort. Hepatomegaly may be the only physical finding, while signs of chronic liv</w:t>
      </w:r>
      <w:r w:rsidR="009A7394" w:rsidRPr="007C6D84">
        <w:rPr>
          <w:rFonts w:ascii="Book Antiqua" w:hAnsi="Book Antiqua" w:cs="Book Antiqua"/>
          <w:lang w:val="en-GB"/>
        </w:rPr>
        <w:t xml:space="preserve">er disease are </w:t>
      </w:r>
      <w:proofErr w:type="gramStart"/>
      <w:r w:rsidR="009A7394" w:rsidRPr="007C6D84">
        <w:rPr>
          <w:rFonts w:ascii="Book Antiqua" w:hAnsi="Book Antiqua" w:cs="Book Antiqua"/>
          <w:lang w:val="en-GB"/>
        </w:rPr>
        <w:t>rare</w:t>
      </w:r>
      <w:r w:rsidR="001566C7" w:rsidRPr="007C6D84">
        <w:rPr>
          <w:rFonts w:ascii="Book Antiqua" w:hAnsi="Book Antiqua" w:cs="Book Antiqua"/>
          <w:vertAlign w:val="superscript"/>
          <w:lang w:val="en-GB"/>
        </w:rPr>
        <w:t>[</w:t>
      </w:r>
      <w:proofErr w:type="gramEnd"/>
      <w:r w:rsidR="001566C7" w:rsidRPr="007C6D84">
        <w:rPr>
          <w:rFonts w:ascii="Book Antiqua" w:hAnsi="Book Antiqua" w:cs="Book Antiqua"/>
          <w:vertAlign w:val="superscript"/>
          <w:lang w:val="en-GB"/>
        </w:rPr>
        <w:t>1,</w:t>
      </w:r>
      <w:r w:rsidR="009A7394" w:rsidRPr="007C6D84">
        <w:rPr>
          <w:rFonts w:ascii="Book Antiqua" w:hAnsi="Book Antiqua" w:cs="Book Antiqua"/>
          <w:vertAlign w:val="superscript"/>
          <w:lang w:val="en-GB"/>
        </w:rPr>
        <w:t>2]</w:t>
      </w:r>
      <w:r w:rsidRPr="007C6D84">
        <w:rPr>
          <w:rFonts w:ascii="Book Antiqua" w:hAnsi="Book Antiqua" w:cs="Book Antiqua"/>
          <w:lang w:val="en-GB"/>
        </w:rPr>
        <w:t>. Thus, diagnosis is based on laboratory eva</w:t>
      </w:r>
      <w:r w:rsidR="00EC351B" w:rsidRPr="007C6D84">
        <w:rPr>
          <w:rFonts w:ascii="Book Antiqua" w:hAnsi="Book Antiqua" w:cs="Book Antiqua"/>
          <w:lang w:val="en-GB"/>
        </w:rPr>
        <w:t>luation of liver function and/</w:t>
      </w:r>
      <w:r w:rsidRPr="007C6D84">
        <w:rPr>
          <w:rFonts w:ascii="Book Antiqua" w:hAnsi="Book Antiqua" w:cs="Book Antiqua"/>
          <w:lang w:val="en-GB"/>
        </w:rPr>
        <w:t>or liver imaging studies after the exclusion of excess alcohol consumption and secondary causes of fatty liver disease (drugs, toxins, viral infections, bariatric surgery, nutritional and metabolic factors, autoimmune liver</w:t>
      </w:r>
      <w:r w:rsidR="009A7394" w:rsidRPr="007C6D84">
        <w:rPr>
          <w:rFonts w:ascii="Book Antiqua" w:hAnsi="Book Antiqua" w:cs="Book Antiqua"/>
          <w:lang w:val="en-GB"/>
        </w:rPr>
        <w:t xml:space="preserve"> disease, genetic causes etc.)</w:t>
      </w:r>
      <w:r w:rsidR="009A7394" w:rsidRPr="007C6D84">
        <w:rPr>
          <w:rFonts w:ascii="Book Antiqua" w:hAnsi="Book Antiqua" w:cs="Book Antiqua"/>
          <w:vertAlign w:val="superscript"/>
          <w:lang w:val="en-GB"/>
        </w:rPr>
        <w:t>[1-3]</w:t>
      </w:r>
      <w:r w:rsidRPr="007C6D84">
        <w:rPr>
          <w:rFonts w:ascii="Book Antiqua" w:hAnsi="Book Antiqua" w:cs="Book Antiqua"/>
          <w:lang w:val="en-GB"/>
        </w:rPr>
        <w:t xml:space="preserve">. Liver biopsy is the gold standard for diagnosis and staging of the </w:t>
      </w:r>
      <w:proofErr w:type="gramStart"/>
      <w:r w:rsidRPr="007C6D84">
        <w:rPr>
          <w:rFonts w:ascii="Book Antiqua" w:hAnsi="Book Antiqua" w:cs="Book Antiqua"/>
          <w:lang w:val="en-GB"/>
        </w:rPr>
        <w:t>disease</w:t>
      </w:r>
      <w:r w:rsidR="009A7394" w:rsidRPr="007C6D84">
        <w:rPr>
          <w:rFonts w:ascii="Book Antiqua" w:hAnsi="Book Antiqua" w:cs="Book Antiqua"/>
          <w:vertAlign w:val="superscript"/>
          <w:lang w:val="en-GB"/>
        </w:rPr>
        <w:t>[</w:t>
      </w:r>
      <w:proofErr w:type="gramEnd"/>
      <w:r w:rsidR="009A7394" w:rsidRPr="007C6D84">
        <w:rPr>
          <w:rFonts w:ascii="Book Antiqua" w:hAnsi="Book Antiqua" w:cs="Book Antiqua"/>
          <w:vertAlign w:val="superscript"/>
          <w:lang w:val="en-GB"/>
        </w:rPr>
        <w:t>1,2]</w:t>
      </w:r>
      <w:r w:rsidRPr="007C6D84">
        <w:rPr>
          <w:rFonts w:ascii="Book Antiqua" w:hAnsi="Book Antiqua" w:cs="Book Antiqua"/>
          <w:lang w:val="en-GB"/>
        </w:rPr>
        <w:t>, however, being an invasive method, is not routinely performed.</w:t>
      </w:r>
      <w:r w:rsidR="007C6D84" w:rsidRPr="007C6D84">
        <w:rPr>
          <w:rFonts w:ascii="Book Antiqua" w:hAnsi="Book Antiqua" w:cs="Book Antiqua"/>
          <w:lang w:val="en-GB"/>
        </w:rPr>
        <w:t xml:space="preserve"> </w:t>
      </w:r>
    </w:p>
    <w:p w:rsidR="00DB0A7E" w:rsidRPr="007C6D84" w:rsidRDefault="00DB0A7E" w:rsidP="007C6D84">
      <w:pPr>
        <w:spacing w:line="360" w:lineRule="auto"/>
        <w:ind w:firstLineChars="200" w:firstLine="480"/>
        <w:jc w:val="both"/>
        <w:rPr>
          <w:rFonts w:ascii="Book Antiqua" w:hAnsi="Book Antiqua" w:cs="Book Antiqua"/>
          <w:lang w:val="en-US" w:eastAsia="zh-CN"/>
        </w:rPr>
      </w:pPr>
      <w:r w:rsidRPr="007C6D84">
        <w:rPr>
          <w:rFonts w:ascii="Book Antiqua" w:hAnsi="Book Antiqua" w:cs="Book Antiqua"/>
          <w:lang w:val="en-GB"/>
        </w:rPr>
        <w:t>NAFLD was first diagnosed in a PCOS patient in 20</w:t>
      </w:r>
      <w:r w:rsidR="009A7394" w:rsidRPr="007C6D84">
        <w:rPr>
          <w:rFonts w:ascii="Book Antiqua" w:hAnsi="Book Antiqua" w:cs="Book Antiqua"/>
          <w:lang w:val="en-GB"/>
        </w:rPr>
        <w:t xml:space="preserve">04, as reported by Brown </w:t>
      </w:r>
      <w:r w:rsidR="0099742F" w:rsidRPr="007C6D84">
        <w:rPr>
          <w:rFonts w:ascii="Book Antiqua" w:hAnsi="Book Antiqua" w:cs="Book Antiqua"/>
          <w:i/>
          <w:lang w:val="en-GB"/>
        </w:rPr>
        <w:t xml:space="preserve">et </w:t>
      </w:r>
      <w:proofErr w:type="gramStart"/>
      <w:r w:rsidR="0099742F" w:rsidRPr="007C6D84">
        <w:rPr>
          <w:rFonts w:ascii="Book Antiqua" w:hAnsi="Book Antiqua" w:cs="Book Antiqua"/>
          <w:i/>
          <w:lang w:val="en-GB"/>
        </w:rPr>
        <w:t>al</w:t>
      </w:r>
      <w:r w:rsidR="009A7394" w:rsidRPr="007C6D84">
        <w:rPr>
          <w:rFonts w:ascii="Book Antiqua" w:hAnsi="Book Antiqua" w:cs="Book Antiqua"/>
          <w:vertAlign w:val="superscript"/>
          <w:lang w:val="en-GB"/>
        </w:rPr>
        <w:t>[</w:t>
      </w:r>
      <w:proofErr w:type="gramEnd"/>
      <w:r w:rsidR="00757CB6" w:rsidRPr="007C6D84">
        <w:rPr>
          <w:rFonts w:ascii="Book Antiqua" w:hAnsi="Book Antiqua" w:cs="Book Antiqua"/>
          <w:vertAlign w:val="superscript"/>
          <w:lang w:val="en-US"/>
        </w:rPr>
        <w:t>65</w:t>
      </w:r>
      <w:r w:rsidR="009A7394" w:rsidRPr="007C6D84">
        <w:rPr>
          <w:rFonts w:ascii="Book Antiqua" w:hAnsi="Book Antiqua" w:cs="Book Antiqua"/>
          <w:vertAlign w:val="superscript"/>
          <w:lang w:val="en-GB"/>
        </w:rPr>
        <w:t>]</w:t>
      </w:r>
      <w:r w:rsidRPr="007C6D84">
        <w:rPr>
          <w:rFonts w:ascii="Book Antiqua" w:hAnsi="Book Antiqua" w:cs="Book Antiqua"/>
          <w:lang w:val="en-GB"/>
        </w:rPr>
        <w:t xml:space="preserve">. A 24-year-old woman with PCOS, obese, </w:t>
      </w:r>
      <w:proofErr w:type="spellStart"/>
      <w:r w:rsidRPr="007C6D84">
        <w:rPr>
          <w:rFonts w:ascii="Book Antiqua" w:hAnsi="Book Antiqua" w:cs="Book Antiqua"/>
          <w:lang w:val="en-GB"/>
        </w:rPr>
        <w:t>nondiabetic</w:t>
      </w:r>
      <w:proofErr w:type="spellEnd"/>
      <w:r w:rsidRPr="007C6D84">
        <w:rPr>
          <w:rFonts w:ascii="Book Antiqua" w:hAnsi="Book Antiqua" w:cs="Book Antiqua"/>
          <w:lang w:val="en-GB"/>
        </w:rPr>
        <w:t xml:space="preserve">, with no history of alcohol consumption and no known cause of liver disease, underwent a liver biopsy because of elevated aminotransferase levels, which showed severe </w:t>
      </w:r>
      <w:proofErr w:type="spellStart"/>
      <w:r w:rsidRPr="007C6D84">
        <w:rPr>
          <w:rFonts w:ascii="Book Antiqua" w:hAnsi="Book Antiqua" w:cs="Book Antiqua"/>
          <w:lang w:val="en-GB"/>
        </w:rPr>
        <w:t>steatohepatitis</w:t>
      </w:r>
      <w:proofErr w:type="spellEnd"/>
      <w:r w:rsidRPr="007C6D84">
        <w:rPr>
          <w:rFonts w:ascii="Book Antiqua" w:hAnsi="Book Antiqua" w:cs="Book Antiqua"/>
          <w:lang w:val="en-GB"/>
        </w:rPr>
        <w:t xml:space="preserve"> (NASH).</w:t>
      </w:r>
      <w:r w:rsidRPr="007C6D84">
        <w:rPr>
          <w:rFonts w:ascii="Book Antiqua" w:hAnsi="Book Antiqua" w:cs="Book Antiqua"/>
          <w:lang w:val="en-US"/>
        </w:rPr>
        <w:t xml:space="preserve"> </w:t>
      </w:r>
      <w:r w:rsidRPr="007C6D84">
        <w:rPr>
          <w:rFonts w:ascii="Book Antiqua" w:hAnsi="Book Antiqua" w:cs="Book Antiqua"/>
          <w:lang w:val="en-GB"/>
        </w:rPr>
        <w:t>It was suggested that NALFD might occur in some patients with PCOS</w:t>
      </w:r>
      <w:r w:rsidRPr="007C6D84">
        <w:rPr>
          <w:rFonts w:ascii="Book Antiqua" w:hAnsi="Book Antiqua" w:cs="Book Antiqua"/>
          <w:lang w:val="en-US"/>
        </w:rPr>
        <w:t xml:space="preserve"> </w:t>
      </w:r>
      <w:r w:rsidRPr="007C6D84">
        <w:rPr>
          <w:rFonts w:ascii="Book Antiqua" w:hAnsi="Book Antiqua" w:cs="Book Antiqua"/>
          <w:lang w:val="en-GB"/>
        </w:rPr>
        <w:t>given that insulin resistance is a common feature in both NAFLD</w:t>
      </w:r>
      <w:r w:rsidRPr="007C6D84">
        <w:rPr>
          <w:rFonts w:ascii="Book Antiqua" w:hAnsi="Book Antiqua" w:cs="Book Antiqua"/>
          <w:lang w:val="en-US"/>
        </w:rPr>
        <w:t xml:space="preserve"> </w:t>
      </w:r>
      <w:r w:rsidRPr="007C6D84">
        <w:rPr>
          <w:rFonts w:ascii="Book Antiqua" w:hAnsi="Book Antiqua" w:cs="Book Antiqua"/>
          <w:lang w:val="en-GB"/>
        </w:rPr>
        <w:t>and PCOS and both disorders are linked with metabolic syndrome.</w:t>
      </w:r>
      <w:r w:rsidRPr="007C6D84">
        <w:rPr>
          <w:rFonts w:ascii="Book Antiqua" w:hAnsi="Book Antiqua" w:cs="Book Antiqua"/>
          <w:lang w:val="en-US"/>
        </w:rPr>
        <w:t xml:space="preserve"> Thus a concern was raised for the frequency of this hepatic disease in these patients and the importance of screening them with liver function tests. </w:t>
      </w:r>
    </w:p>
    <w:p w:rsidR="00EC351B" w:rsidRPr="007C6D84" w:rsidRDefault="00EC351B" w:rsidP="007C6D84">
      <w:pPr>
        <w:spacing w:line="360" w:lineRule="auto"/>
        <w:jc w:val="both"/>
        <w:rPr>
          <w:rFonts w:ascii="Book Antiqua" w:hAnsi="Book Antiqua" w:cs="Book Antiqua"/>
          <w:lang w:val="en-US" w:eastAsia="zh-CN"/>
        </w:rPr>
      </w:pPr>
    </w:p>
    <w:p w:rsidR="00DB0A7E" w:rsidRPr="007C6D84" w:rsidRDefault="00DB0A7E" w:rsidP="007C6D84">
      <w:pPr>
        <w:spacing w:line="360" w:lineRule="auto"/>
        <w:jc w:val="both"/>
        <w:rPr>
          <w:rFonts w:ascii="Book Antiqua" w:hAnsi="Book Antiqua" w:cs="Book Antiqua"/>
          <w:b/>
          <w:bCs/>
          <w:i/>
          <w:iCs/>
          <w:lang w:val="en-GB"/>
        </w:rPr>
      </w:pPr>
      <w:r w:rsidRPr="007C6D84">
        <w:rPr>
          <w:rFonts w:ascii="Book Antiqua" w:hAnsi="Book Antiqua" w:cs="Book Antiqua"/>
          <w:b/>
          <w:bCs/>
          <w:i/>
          <w:iCs/>
          <w:lang w:val="en-GB"/>
        </w:rPr>
        <w:t>Laboratory evaluation of NAFLD in patients with PCOS</w:t>
      </w: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lang w:val="en-GB"/>
        </w:rPr>
        <w:t xml:space="preserve">Elevated serum aminotransferase levels are the most common and often the only laboratory abnormality in patients with NAFLD, while elevated serum alkaline phosphatase and </w:t>
      </w:r>
      <w:r w:rsidRPr="007C6D84">
        <w:rPr>
          <w:rFonts w:ascii="Book Antiqua" w:hAnsi="Book Antiqua" w:cs="Book Antiqua"/>
        </w:rPr>
        <w:t>γ</w:t>
      </w:r>
      <w:r w:rsidRPr="007C6D84">
        <w:rPr>
          <w:rFonts w:ascii="Book Antiqua" w:hAnsi="Book Antiqua" w:cs="Book Antiqua"/>
          <w:lang w:val="en-US"/>
        </w:rPr>
        <w:t>-</w:t>
      </w:r>
      <w:proofErr w:type="spellStart"/>
      <w:r w:rsidRPr="007C6D84">
        <w:rPr>
          <w:rFonts w:ascii="Book Antiqua" w:hAnsi="Book Antiqua" w:cs="Book Antiqua"/>
          <w:lang w:val="en-US"/>
        </w:rPr>
        <w:t>glutalyltranferas</w:t>
      </w:r>
      <w:r w:rsidR="00904DD7" w:rsidRPr="007C6D84">
        <w:rPr>
          <w:rFonts w:ascii="Book Antiqua" w:hAnsi="Book Antiqua" w:cs="Book Antiqua"/>
          <w:lang w:val="en-US"/>
        </w:rPr>
        <w:t>e</w:t>
      </w:r>
      <w:proofErr w:type="spellEnd"/>
      <w:r w:rsidR="00904DD7" w:rsidRPr="007C6D84">
        <w:rPr>
          <w:rFonts w:ascii="Book Antiqua" w:hAnsi="Book Antiqua" w:cs="Book Antiqua"/>
          <w:lang w:val="en-US"/>
        </w:rPr>
        <w:t xml:space="preserve"> are detected less </w:t>
      </w:r>
      <w:proofErr w:type="gramStart"/>
      <w:r w:rsidR="00904DD7" w:rsidRPr="007C6D84">
        <w:rPr>
          <w:rFonts w:ascii="Book Antiqua" w:hAnsi="Book Antiqua" w:cs="Book Antiqua"/>
          <w:lang w:val="en-US"/>
        </w:rPr>
        <w:t>frequently</w:t>
      </w:r>
      <w:r w:rsidR="00904DD7" w:rsidRPr="007C6D84">
        <w:rPr>
          <w:rFonts w:ascii="Book Antiqua" w:hAnsi="Book Antiqua" w:cs="Book Antiqua"/>
          <w:vertAlign w:val="superscript"/>
          <w:lang w:val="en-US"/>
        </w:rPr>
        <w:t>[</w:t>
      </w:r>
      <w:proofErr w:type="gramEnd"/>
      <w:r w:rsidR="00904DD7" w:rsidRPr="007C6D84">
        <w:rPr>
          <w:rFonts w:ascii="Book Antiqua" w:hAnsi="Book Antiqua" w:cs="Book Antiqua"/>
          <w:vertAlign w:val="superscript"/>
          <w:lang w:val="en-US"/>
        </w:rPr>
        <w:t>1]</w:t>
      </w:r>
      <w:r w:rsidRPr="007C6D84">
        <w:rPr>
          <w:rFonts w:ascii="Book Antiqua" w:hAnsi="Book Antiqua" w:cs="Book Antiqua"/>
          <w:lang w:val="en-US"/>
        </w:rPr>
        <w:t>.</w:t>
      </w:r>
      <w:r w:rsidRPr="007C6D84">
        <w:rPr>
          <w:rFonts w:ascii="Book Antiqua" w:hAnsi="Book Antiqua" w:cs="Book Antiqua"/>
          <w:lang w:val="en-GB"/>
        </w:rPr>
        <w:t xml:space="preserve"> However, </w:t>
      </w:r>
      <w:r w:rsidRPr="007C6D84">
        <w:rPr>
          <w:rFonts w:ascii="Book Antiqua" w:hAnsi="Book Antiqua" w:cs="Book Antiqua"/>
          <w:lang w:val="en-GB"/>
        </w:rPr>
        <w:lastRenderedPageBreak/>
        <w:t>elevations of aminotransferase levels can be used only as a crude estimate of the presence of NAFLD given that the majority of patients with fatty liver do not</w:t>
      </w:r>
      <w:r w:rsidR="00904DD7" w:rsidRPr="007C6D84">
        <w:rPr>
          <w:rFonts w:ascii="Book Antiqua" w:hAnsi="Book Antiqua" w:cs="Book Antiqua"/>
          <w:lang w:val="en-GB"/>
        </w:rPr>
        <w:t xml:space="preserve"> have laboratory </w:t>
      </w:r>
      <w:proofErr w:type="gramStart"/>
      <w:r w:rsidR="00904DD7" w:rsidRPr="007C6D84">
        <w:rPr>
          <w:rFonts w:ascii="Book Antiqua" w:hAnsi="Book Antiqua" w:cs="Book Antiqua"/>
          <w:lang w:val="en-GB"/>
        </w:rPr>
        <w:t>abnormalities</w:t>
      </w:r>
      <w:r w:rsidR="00904DD7" w:rsidRPr="007C6D84">
        <w:rPr>
          <w:rFonts w:ascii="Book Antiqua" w:hAnsi="Book Antiqua" w:cs="Book Antiqua"/>
          <w:vertAlign w:val="superscript"/>
          <w:lang w:val="en-GB"/>
        </w:rPr>
        <w:t>[</w:t>
      </w:r>
      <w:proofErr w:type="gramEnd"/>
      <w:r w:rsidR="00757CB6" w:rsidRPr="007C6D84">
        <w:rPr>
          <w:rFonts w:ascii="Book Antiqua" w:hAnsi="Book Antiqua" w:cs="Book Antiqua"/>
          <w:vertAlign w:val="superscript"/>
          <w:lang w:val="en-GB"/>
        </w:rPr>
        <w:t>1,66</w:t>
      </w:r>
      <w:r w:rsidR="00904DD7" w:rsidRPr="007C6D84">
        <w:rPr>
          <w:rFonts w:ascii="Book Antiqua" w:hAnsi="Book Antiqua" w:cs="Book Antiqua"/>
          <w:vertAlign w:val="superscript"/>
          <w:lang w:val="en-GB"/>
        </w:rPr>
        <w:t>]</w:t>
      </w:r>
      <w:r w:rsidRPr="007C6D84">
        <w:rPr>
          <w:rFonts w:ascii="Book Antiqua" w:hAnsi="Book Antiqua" w:cs="Book Antiqua"/>
          <w:lang w:val="en-GB"/>
        </w:rPr>
        <w:t>. In the Third National Health and Nutrition Examination Survey, 2.8% of participants</w:t>
      </w:r>
      <w:r w:rsidRPr="007C6D84">
        <w:rPr>
          <w:rFonts w:ascii="Book Antiqua" w:hAnsi="Book Antiqua" w:cs="Book Antiqua"/>
          <w:lang w:val="en-US"/>
        </w:rPr>
        <w:t xml:space="preserve"> </w:t>
      </w:r>
      <w:r w:rsidRPr="007C6D84">
        <w:rPr>
          <w:rFonts w:ascii="Book Antiqua" w:hAnsi="Book Antiqua" w:cs="Book Antiqua"/>
          <w:lang w:val="en-GB"/>
        </w:rPr>
        <w:t xml:space="preserve">had an abnormal aminotransferase level with no identifiable cause of liver disease, attributable to </w:t>
      </w:r>
      <w:proofErr w:type="gramStart"/>
      <w:r w:rsidRPr="007C6D84">
        <w:rPr>
          <w:rFonts w:ascii="Book Antiqua" w:hAnsi="Book Antiqua" w:cs="Book Antiqua"/>
          <w:lang w:val="en-GB"/>
        </w:rPr>
        <w:t>NAFLD</w:t>
      </w:r>
      <w:r w:rsidR="00904DD7" w:rsidRPr="007C6D84">
        <w:rPr>
          <w:rFonts w:ascii="Book Antiqua" w:hAnsi="Book Antiqua" w:cs="Book Antiqua"/>
          <w:vertAlign w:val="superscript"/>
          <w:lang w:val="en-US"/>
        </w:rPr>
        <w:t>[</w:t>
      </w:r>
      <w:proofErr w:type="gramEnd"/>
      <w:r w:rsidR="00904DD7" w:rsidRPr="007C6D84">
        <w:rPr>
          <w:rFonts w:ascii="Book Antiqua" w:hAnsi="Book Antiqua" w:cs="Book Antiqua"/>
          <w:vertAlign w:val="superscript"/>
          <w:lang w:val="en-US"/>
        </w:rPr>
        <w:t>3]</w:t>
      </w:r>
      <w:r w:rsidRPr="007C6D84">
        <w:rPr>
          <w:rFonts w:ascii="Book Antiqua" w:hAnsi="Book Antiqua" w:cs="Book Antiqua"/>
          <w:lang w:val="en-GB"/>
        </w:rPr>
        <w:t>.</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The first study examining the presence of elevated aminotransferase levels in PCOS patients as a surrogate marker of NAFLD, reported elevated alanine (ALT) and aspartate (AST) aminotransferase levels in 30% and 12%, respectively, of 70 patients, eval</w:t>
      </w:r>
      <w:r w:rsidR="00904DD7" w:rsidRPr="007C6D84">
        <w:rPr>
          <w:rFonts w:ascii="Book Antiqua" w:hAnsi="Book Antiqua" w:cs="Book Antiqua"/>
          <w:lang w:val="en-GB"/>
        </w:rPr>
        <w:t xml:space="preserve">uated in an infertility </w:t>
      </w:r>
      <w:proofErr w:type="gramStart"/>
      <w:r w:rsidR="00904DD7" w:rsidRPr="007C6D84">
        <w:rPr>
          <w:rFonts w:ascii="Book Antiqua" w:hAnsi="Book Antiqua" w:cs="Book Antiqua"/>
          <w:lang w:val="en-GB"/>
        </w:rPr>
        <w:t>clinic</w:t>
      </w:r>
      <w:r w:rsidR="00904DD7" w:rsidRPr="007C6D84">
        <w:rPr>
          <w:rFonts w:ascii="Book Antiqua" w:hAnsi="Book Antiqua" w:cs="Book Antiqua"/>
          <w:vertAlign w:val="superscript"/>
          <w:lang w:val="en-GB"/>
        </w:rPr>
        <w:t>[</w:t>
      </w:r>
      <w:proofErr w:type="gramEnd"/>
      <w:r w:rsidR="00757CB6" w:rsidRPr="007C6D84">
        <w:rPr>
          <w:rFonts w:ascii="Book Antiqua" w:hAnsi="Book Antiqua" w:cs="Book Antiqua"/>
          <w:vertAlign w:val="superscript"/>
          <w:lang w:val="en-GB"/>
        </w:rPr>
        <w:t>67</w:t>
      </w:r>
      <w:r w:rsidR="00904DD7" w:rsidRPr="007C6D84">
        <w:rPr>
          <w:rFonts w:ascii="Book Antiqua" w:hAnsi="Book Antiqua" w:cs="Book Antiqua"/>
          <w:vertAlign w:val="superscript"/>
          <w:lang w:val="en-GB"/>
        </w:rPr>
        <w:t>]</w:t>
      </w:r>
      <w:r w:rsidRPr="007C6D84">
        <w:rPr>
          <w:rFonts w:ascii="Book Antiqua" w:hAnsi="Book Antiqua" w:cs="Book Antiqua"/>
          <w:lang w:val="en-GB"/>
        </w:rPr>
        <w:t>. The used cut-off levels for elevated ALT and AST levels were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35</w:t>
      </w:r>
      <w:r w:rsidR="00EC351B" w:rsidRPr="007C6D84">
        <w:rPr>
          <w:rFonts w:ascii="Book Antiqua" w:hAnsi="Book Antiqua" w:cs="Book Antiqua"/>
          <w:lang w:val="en-GB" w:eastAsia="zh-CN"/>
        </w:rPr>
        <w:t xml:space="preserve"> </w:t>
      </w:r>
      <w:r w:rsidRPr="007C6D84">
        <w:rPr>
          <w:rFonts w:ascii="Book Antiqua" w:hAnsi="Book Antiqua" w:cs="Book Antiqua"/>
          <w:lang w:val="en-GB"/>
        </w:rPr>
        <w:t>U</w:t>
      </w:r>
      <w:r w:rsidR="00EC351B" w:rsidRPr="007C6D84">
        <w:rPr>
          <w:rFonts w:ascii="Book Antiqua" w:hAnsi="Book Antiqua" w:cs="Book Antiqua"/>
          <w:lang w:val="en-GB"/>
        </w:rPr>
        <w:t>/L</w:t>
      </w:r>
      <w:r w:rsidRPr="007C6D84">
        <w:rPr>
          <w:rFonts w:ascii="Book Antiqua" w:hAnsi="Book Antiqua" w:cs="Book Antiqua"/>
          <w:lang w:val="en-GB"/>
        </w:rPr>
        <w:t xml:space="preserve"> and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40</w:t>
      </w:r>
      <w:r w:rsidR="00EC351B" w:rsidRPr="007C6D84">
        <w:rPr>
          <w:rFonts w:ascii="Book Antiqua" w:hAnsi="Book Antiqua" w:cs="Book Antiqua"/>
          <w:lang w:val="en-GB" w:eastAsia="zh-CN"/>
        </w:rPr>
        <w:t xml:space="preserve"> </w:t>
      </w:r>
      <w:r w:rsidRPr="007C6D84">
        <w:rPr>
          <w:rFonts w:ascii="Book Antiqua" w:hAnsi="Book Antiqua" w:cs="Book Antiqua"/>
          <w:lang w:val="en-GB"/>
        </w:rPr>
        <w:t>U</w:t>
      </w:r>
      <w:r w:rsidR="00EC351B" w:rsidRPr="007C6D84">
        <w:rPr>
          <w:rFonts w:ascii="Book Antiqua" w:hAnsi="Book Antiqua" w:cs="Book Antiqua"/>
          <w:lang w:val="en-GB"/>
        </w:rPr>
        <w:t>/L</w:t>
      </w:r>
      <w:r w:rsidRPr="007C6D84">
        <w:rPr>
          <w:rFonts w:ascii="Book Antiqua" w:hAnsi="Book Antiqua" w:cs="Book Antiqua"/>
          <w:lang w:val="en-GB"/>
        </w:rPr>
        <w:t>, respectively. In this retrospective study, patients were of several ethnicities (Hispanic 63%, white 17%, black 10%, Asian 10%), most of them (74%) ob</w:t>
      </w:r>
      <w:r w:rsidR="00904DD7" w:rsidRPr="007C6D84">
        <w:rPr>
          <w:rFonts w:ascii="Book Antiqua" w:hAnsi="Book Antiqua" w:cs="Book Antiqua"/>
          <w:lang w:val="en-GB"/>
        </w:rPr>
        <w:t>ese and there were no controls</w:t>
      </w:r>
      <w:r w:rsidR="00904DD7" w:rsidRPr="007C6D84">
        <w:rPr>
          <w:rFonts w:ascii="Book Antiqua" w:hAnsi="Book Antiqua" w:cs="Book Antiqua"/>
          <w:vertAlign w:val="superscript"/>
          <w:lang w:val="en-GB"/>
        </w:rPr>
        <w:t>[</w:t>
      </w:r>
      <w:r w:rsidR="00757CB6" w:rsidRPr="007C6D84">
        <w:rPr>
          <w:rFonts w:ascii="Book Antiqua" w:hAnsi="Book Antiqua" w:cs="Book Antiqua"/>
          <w:vertAlign w:val="superscript"/>
          <w:lang w:val="en-GB"/>
        </w:rPr>
        <w:t>67</w:t>
      </w:r>
      <w:r w:rsidR="00904DD7" w:rsidRPr="007C6D84">
        <w:rPr>
          <w:rFonts w:ascii="Book Antiqua" w:hAnsi="Book Antiqua" w:cs="Book Antiqua"/>
          <w:vertAlign w:val="superscript"/>
          <w:lang w:val="en-GB"/>
        </w:rPr>
        <w:t>]</w:t>
      </w:r>
      <w:r w:rsidRPr="007C6D84">
        <w:rPr>
          <w:rFonts w:ascii="Book Antiqua" w:hAnsi="Book Antiqua" w:cs="Book Antiqua"/>
          <w:lang w:val="en-GB"/>
        </w:rPr>
        <w:t xml:space="preserve">. Another retrospective study with no controls too, demonstrated elevated ALT and/or AST levels in 15% of 200 PCOS patients, evaluated in an </w:t>
      </w:r>
      <w:r w:rsidR="00904DD7" w:rsidRPr="007C6D84">
        <w:rPr>
          <w:rFonts w:ascii="Book Antiqua" w:hAnsi="Book Antiqua" w:cs="Book Antiqua"/>
          <w:lang w:val="en-GB"/>
        </w:rPr>
        <w:t xml:space="preserve">academic endocrine </w:t>
      </w:r>
      <w:proofErr w:type="gramStart"/>
      <w:r w:rsidR="00904DD7" w:rsidRPr="007C6D84">
        <w:rPr>
          <w:rFonts w:ascii="Book Antiqua" w:hAnsi="Book Antiqua" w:cs="Book Antiqua"/>
          <w:lang w:val="en-GB"/>
        </w:rPr>
        <w:t>clinic</w:t>
      </w:r>
      <w:r w:rsidR="00904DD7" w:rsidRPr="007C6D84">
        <w:rPr>
          <w:rFonts w:ascii="Book Antiqua" w:hAnsi="Book Antiqua" w:cs="Book Antiqua"/>
          <w:vertAlign w:val="superscript"/>
          <w:lang w:val="en-GB"/>
        </w:rPr>
        <w:t>[</w:t>
      </w:r>
      <w:proofErr w:type="gramEnd"/>
      <w:r w:rsidR="00757CB6" w:rsidRPr="007C6D84">
        <w:rPr>
          <w:rFonts w:ascii="Book Antiqua" w:hAnsi="Book Antiqua" w:cs="Book Antiqua"/>
          <w:vertAlign w:val="superscript"/>
          <w:lang w:val="en-GB"/>
        </w:rPr>
        <w:t>68</w:t>
      </w:r>
      <w:r w:rsidR="00904DD7" w:rsidRPr="007C6D84">
        <w:rPr>
          <w:rFonts w:ascii="Book Antiqua" w:hAnsi="Book Antiqua" w:cs="Book Antiqua"/>
          <w:vertAlign w:val="superscript"/>
          <w:lang w:val="en-GB"/>
        </w:rPr>
        <w:t>]</w:t>
      </w:r>
      <w:r w:rsidRPr="007C6D84">
        <w:rPr>
          <w:rFonts w:ascii="Book Antiqua" w:hAnsi="Book Antiqua" w:cs="Book Antiqua"/>
          <w:lang w:val="en-GB"/>
        </w:rPr>
        <w:t>. This cohort was also of mixed race (Caucasian 68%, black 20%) and the used cut-off levels for elevated ALT and AST levels were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60</w:t>
      </w:r>
      <w:r w:rsidR="00EC351B" w:rsidRPr="007C6D84">
        <w:rPr>
          <w:rFonts w:ascii="Book Antiqua" w:hAnsi="Book Antiqua" w:cs="Book Antiqua"/>
          <w:lang w:val="en-GB" w:eastAsia="zh-CN"/>
        </w:rPr>
        <w:t xml:space="preserve"> </w:t>
      </w:r>
      <w:r w:rsidRPr="007C6D84">
        <w:rPr>
          <w:rFonts w:ascii="Book Antiqua" w:hAnsi="Book Antiqua" w:cs="Book Antiqua"/>
          <w:lang w:val="en-GB"/>
        </w:rPr>
        <w:t>U</w:t>
      </w:r>
      <w:r w:rsidR="00EC351B" w:rsidRPr="007C6D84">
        <w:rPr>
          <w:rFonts w:ascii="Book Antiqua" w:hAnsi="Book Antiqua" w:cs="Book Antiqua"/>
          <w:lang w:val="en-GB"/>
        </w:rPr>
        <w:t>/L</w:t>
      </w:r>
      <w:r w:rsidRPr="007C6D84">
        <w:rPr>
          <w:rFonts w:ascii="Book Antiqua" w:hAnsi="Book Antiqua" w:cs="Book Antiqua"/>
          <w:lang w:val="en-GB"/>
        </w:rPr>
        <w:t xml:space="preserve">. Interestingly, 6 of these patients, 23-36 years-old, underwent liver biopsy because of persistently elevated aminotransferase levels which documented the </w:t>
      </w:r>
      <w:r w:rsidR="00904DD7" w:rsidRPr="007C6D84">
        <w:rPr>
          <w:rFonts w:ascii="Book Antiqua" w:hAnsi="Book Antiqua" w:cs="Book Antiqua"/>
          <w:lang w:val="en-GB"/>
        </w:rPr>
        <w:t>presence of NASH with fibrosis</w:t>
      </w:r>
      <w:r w:rsidR="00904DD7" w:rsidRPr="007C6D84">
        <w:rPr>
          <w:rFonts w:ascii="Book Antiqua" w:hAnsi="Book Antiqua" w:cs="Book Antiqua"/>
          <w:vertAlign w:val="superscript"/>
          <w:lang w:val="en-GB"/>
        </w:rPr>
        <w:t>[</w:t>
      </w:r>
      <w:r w:rsidRPr="007C6D84">
        <w:rPr>
          <w:rFonts w:ascii="Book Antiqua" w:hAnsi="Book Antiqua" w:cs="Book Antiqua"/>
          <w:vertAlign w:val="superscript"/>
          <w:lang w:val="en-GB"/>
        </w:rPr>
        <w:t>6</w:t>
      </w:r>
      <w:r w:rsidR="00757CB6" w:rsidRPr="007C6D84">
        <w:rPr>
          <w:rFonts w:ascii="Book Antiqua" w:hAnsi="Book Antiqua" w:cs="Book Antiqua"/>
          <w:vertAlign w:val="superscript"/>
          <w:lang w:val="en-GB"/>
        </w:rPr>
        <w:t>8</w:t>
      </w:r>
      <w:r w:rsidR="00904DD7" w:rsidRPr="007C6D84">
        <w:rPr>
          <w:rFonts w:ascii="Book Antiqua" w:hAnsi="Book Antiqua" w:cs="Book Antiqua"/>
          <w:vertAlign w:val="superscript"/>
          <w:lang w:val="en-GB"/>
        </w:rPr>
        <w:t>]</w:t>
      </w:r>
      <w:r w:rsidRPr="007C6D84">
        <w:rPr>
          <w:rFonts w:ascii="Book Antiqua" w:hAnsi="Book Antiqua" w:cs="Book Antiqua"/>
          <w:lang w:val="en-GB"/>
        </w:rPr>
        <w:t xml:space="preserve">, an unexpected finding for this age group. Another retrospective study performed in two </w:t>
      </w:r>
      <w:proofErr w:type="spellStart"/>
      <w:r w:rsidRPr="007C6D84">
        <w:rPr>
          <w:rFonts w:ascii="Book Antiqua" w:hAnsi="Book Antiqua" w:cs="Book Antiqua"/>
          <w:lang w:val="en-GB"/>
        </w:rPr>
        <w:t>centers</w:t>
      </w:r>
      <w:proofErr w:type="spellEnd"/>
      <w:r w:rsidRPr="007C6D84">
        <w:rPr>
          <w:rFonts w:ascii="Book Antiqua" w:hAnsi="Book Antiqua" w:cs="Book Antiqua"/>
          <w:lang w:val="en-GB"/>
        </w:rPr>
        <w:t>, evaluated 39 adolescent,</w:t>
      </w:r>
      <w:r w:rsidRPr="007C6D84">
        <w:rPr>
          <w:rFonts w:ascii="Book Antiqua" w:hAnsi="Book Antiqua" w:cs="Book Antiqua"/>
          <w:lang w:val="en-US"/>
        </w:rPr>
        <w:t xml:space="preserve"> </w:t>
      </w:r>
      <w:r w:rsidRPr="007C6D84">
        <w:rPr>
          <w:rFonts w:ascii="Book Antiqua" w:hAnsi="Book Antiqua" w:cs="Book Antiqua"/>
          <w:lang w:val="en-GB"/>
        </w:rPr>
        <w:t>obese PCOS patients and reported elevated ALT and/or AST levels in 15.4% of patients.</w:t>
      </w:r>
      <w:r w:rsidRPr="007C6D84">
        <w:rPr>
          <w:rFonts w:ascii="Book Antiqua" w:hAnsi="Book Antiqua" w:cs="Book Antiqua"/>
          <w:lang w:val="en-US"/>
        </w:rPr>
        <w:t xml:space="preserve"> P</w:t>
      </w:r>
      <w:proofErr w:type="spellStart"/>
      <w:r w:rsidRPr="007C6D84">
        <w:rPr>
          <w:rFonts w:ascii="Book Antiqua" w:hAnsi="Book Antiqua" w:cs="Book Antiqua"/>
          <w:lang w:val="en-GB"/>
        </w:rPr>
        <w:t>atients</w:t>
      </w:r>
      <w:proofErr w:type="spellEnd"/>
      <w:r w:rsidRPr="007C6D84">
        <w:rPr>
          <w:rFonts w:ascii="Book Antiqua" w:hAnsi="Book Antiqua" w:cs="Book Antiqua"/>
          <w:lang w:val="en-GB"/>
        </w:rPr>
        <w:t xml:space="preserve"> were of several ethnicities (Hispanic 61.5%, Caucasian 10.3%, black 12.8%, Asian 15.4%)</w:t>
      </w:r>
      <w:r w:rsidR="00904DD7" w:rsidRPr="007C6D84">
        <w:rPr>
          <w:rFonts w:ascii="Book Antiqua" w:hAnsi="Book Antiqua" w:cs="Book Antiqua"/>
          <w:lang w:val="en-GB"/>
        </w:rPr>
        <w:t xml:space="preserve"> and no controls were </w:t>
      </w:r>
      <w:proofErr w:type="gramStart"/>
      <w:r w:rsidR="00904DD7" w:rsidRPr="007C6D84">
        <w:rPr>
          <w:rFonts w:ascii="Book Antiqua" w:hAnsi="Book Antiqua" w:cs="Book Antiqua"/>
          <w:lang w:val="en-GB"/>
        </w:rPr>
        <w:t>included</w:t>
      </w:r>
      <w:r w:rsidR="00904DD7" w:rsidRPr="007C6D84">
        <w:rPr>
          <w:rFonts w:ascii="Book Antiqua" w:hAnsi="Book Antiqua" w:cs="Book Antiqua"/>
          <w:vertAlign w:val="superscript"/>
          <w:lang w:val="en-GB"/>
        </w:rPr>
        <w:t>[</w:t>
      </w:r>
      <w:proofErr w:type="gramEnd"/>
      <w:r w:rsidR="00C4115E" w:rsidRPr="007C6D84">
        <w:rPr>
          <w:rFonts w:ascii="Book Antiqua" w:hAnsi="Book Antiqua" w:cs="Book Antiqua"/>
          <w:vertAlign w:val="superscript"/>
          <w:lang w:val="en-GB"/>
        </w:rPr>
        <w:t>69</w:t>
      </w:r>
      <w:r w:rsidR="00904DD7" w:rsidRPr="007C6D84">
        <w:rPr>
          <w:rFonts w:ascii="Book Antiqua" w:hAnsi="Book Antiqua" w:cs="Book Antiqua"/>
          <w:vertAlign w:val="superscript"/>
          <w:lang w:val="en-GB"/>
        </w:rPr>
        <w:t>]</w:t>
      </w:r>
      <w:r w:rsidRPr="007C6D84">
        <w:rPr>
          <w:rFonts w:ascii="Book Antiqua" w:hAnsi="Book Antiqua" w:cs="Book Antiqua"/>
          <w:lang w:val="en-GB"/>
        </w:rPr>
        <w:t xml:space="preserve">. In an intervention study examining the effects of metformin </w:t>
      </w:r>
      <w:r w:rsidRPr="007C6D84">
        <w:rPr>
          <w:rFonts w:ascii="Book Antiqua" w:hAnsi="Book Antiqua" w:cs="Book Antiqua"/>
          <w:lang w:val="en-US"/>
        </w:rPr>
        <w:t xml:space="preserve">on NAFLD in overweight/obese PCOS </w:t>
      </w:r>
      <w:r w:rsidRPr="007C6D84">
        <w:rPr>
          <w:rFonts w:ascii="Book Antiqua" w:hAnsi="Book Antiqua" w:cs="Book Antiqua"/>
          <w:lang w:val="en-US"/>
        </w:rPr>
        <w:lastRenderedPageBreak/>
        <w:t xml:space="preserve">patients, </w:t>
      </w:r>
      <w:r w:rsidRPr="007C6D84">
        <w:rPr>
          <w:rFonts w:ascii="Book Antiqua" w:hAnsi="Book Antiqua" w:cs="Book Antiqua"/>
          <w:lang w:val="en-GB"/>
        </w:rPr>
        <w:t>elevated ALT</w:t>
      </w:r>
      <w:r w:rsidR="00904DD7" w:rsidRPr="007C6D84">
        <w:rPr>
          <w:rFonts w:ascii="Book Antiqua" w:hAnsi="Book Antiqua" w:cs="Book Antiqua"/>
          <w:lang w:val="en-GB"/>
        </w:rPr>
        <w:t xml:space="preserve"> levels using a cut–off &gt;</w:t>
      </w:r>
      <w:r w:rsidR="00200A43" w:rsidRPr="007C6D84">
        <w:rPr>
          <w:rFonts w:ascii="Book Antiqua" w:hAnsi="Book Antiqua" w:cs="Book Antiqua"/>
          <w:lang w:val="en-GB" w:eastAsia="zh-CN"/>
        </w:rPr>
        <w:t xml:space="preserve"> </w:t>
      </w:r>
      <w:r w:rsidR="00904DD7" w:rsidRPr="007C6D84">
        <w:rPr>
          <w:rFonts w:ascii="Book Antiqua" w:hAnsi="Book Antiqua" w:cs="Book Antiqua"/>
          <w:lang w:val="en-GB"/>
        </w:rPr>
        <w:t>19</w:t>
      </w:r>
      <w:r w:rsidR="00EC351B" w:rsidRPr="007C6D84">
        <w:rPr>
          <w:rFonts w:ascii="Book Antiqua" w:hAnsi="Book Antiqua" w:cs="Book Antiqua"/>
          <w:lang w:val="en-GB" w:eastAsia="zh-CN"/>
        </w:rPr>
        <w:t xml:space="preserve"> </w:t>
      </w:r>
      <w:r w:rsidR="00904DD7" w:rsidRPr="007C6D84">
        <w:rPr>
          <w:rFonts w:ascii="Book Antiqua" w:hAnsi="Book Antiqua" w:cs="Book Antiqua"/>
          <w:lang w:val="en-GB"/>
        </w:rPr>
        <w:t>U</w:t>
      </w:r>
      <w:r w:rsidR="00EC351B" w:rsidRPr="007C6D84">
        <w:rPr>
          <w:rFonts w:ascii="Book Antiqua" w:hAnsi="Book Antiqua" w:cs="Book Antiqua"/>
          <w:lang w:val="en-GB"/>
        </w:rPr>
        <w:t>/</w:t>
      </w:r>
      <w:proofErr w:type="gramStart"/>
      <w:r w:rsidR="00EC351B" w:rsidRPr="007C6D84">
        <w:rPr>
          <w:rFonts w:ascii="Book Antiqua" w:hAnsi="Book Antiqua" w:cs="Book Antiqua"/>
          <w:lang w:val="en-GB"/>
        </w:rPr>
        <w:t>L</w:t>
      </w:r>
      <w:r w:rsidR="00904DD7" w:rsidRPr="007C6D84">
        <w:rPr>
          <w:rFonts w:ascii="Book Antiqua" w:hAnsi="Book Antiqua" w:cs="Book Antiqua"/>
          <w:vertAlign w:val="superscript"/>
          <w:lang w:val="en-GB"/>
        </w:rPr>
        <w:t>[</w:t>
      </w:r>
      <w:proofErr w:type="gramEnd"/>
      <w:r w:rsidRPr="007C6D84">
        <w:rPr>
          <w:rFonts w:ascii="Book Antiqua" w:hAnsi="Book Antiqua" w:cs="Book Antiqua"/>
          <w:vertAlign w:val="superscript"/>
          <w:lang w:val="en-GB"/>
        </w:rPr>
        <w:t>7</w:t>
      </w:r>
      <w:r w:rsidR="00C4115E" w:rsidRPr="007C6D84">
        <w:rPr>
          <w:rFonts w:ascii="Book Antiqua" w:hAnsi="Book Antiqua" w:cs="Book Antiqua"/>
          <w:vertAlign w:val="superscript"/>
          <w:lang w:val="en-GB"/>
        </w:rPr>
        <w:t>0</w:t>
      </w:r>
      <w:r w:rsidR="00904DD7" w:rsidRPr="007C6D84">
        <w:rPr>
          <w:rFonts w:ascii="Book Antiqua" w:hAnsi="Book Antiqua" w:cs="Book Antiqua"/>
          <w:vertAlign w:val="superscript"/>
          <w:lang w:val="en-GB"/>
        </w:rPr>
        <w:t>]</w:t>
      </w:r>
      <w:r w:rsidRPr="007C6D84">
        <w:rPr>
          <w:rFonts w:ascii="Book Antiqua" w:hAnsi="Book Antiqua" w:cs="Book Antiqua"/>
          <w:lang w:val="en-GB"/>
        </w:rPr>
        <w:t xml:space="preserve"> were shown in 57.8% of 140 pa</w:t>
      </w:r>
      <w:r w:rsidR="00904DD7" w:rsidRPr="007C6D84">
        <w:rPr>
          <w:rFonts w:ascii="Book Antiqua" w:hAnsi="Book Antiqua" w:cs="Book Antiqua"/>
          <w:lang w:val="en-GB"/>
        </w:rPr>
        <w:t>tients, at baseline assessment</w:t>
      </w:r>
      <w:r w:rsidR="00904DD7" w:rsidRPr="007C6D84">
        <w:rPr>
          <w:rFonts w:ascii="Book Antiqua" w:hAnsi="Book Antiqua" w:cs="Book Antiqua"/>
          <w:vertAlign w:val="superscript"/>
          <w:lang w:val="en-GB"/>
        </w:rPr>
        <w:t>[</w:t>
      </w:r>
      <w:r w:rsidR="00C4115E" w:rsidRPr="007C6D84">
        <w:rPr>
          <w:rFonts w:ascii="Book Antiqua" w:hAnsi="Book Antiqua" w:cs="Book Antiqua"/>
          <w:vertAlign w:val="superscript"/>
          <w:lang w:val="en-GB"/>
        </w:rPr>
        <w:t>71</w:t>
      </w:r>
      <w:r w:rsidR="00904DD7" w:rsidRPr="007C6D84">
        <w:rPr>
          <w:rFonts w:ascii="Book Antiqua" w:hAnsi="Book Antiqua" w:cs="Book Antiqua"/>
          <w:vertAlign w:val="superscript"/>
          <w:lang w:val="en-GB"/>
        </w:rPr>
        <w:t>]</w:t>
      </w:r>
      <w:r w:rsidRPr="007C6D84">
        <w:rPr>
          <w:rFonts w:ascii="Book Antiqua" w:hAnsi="Book Antiqua" w:cs="Book Antiqua"/>
          <w:lang w:val="en-GB"/>
        </w:rPr>
        <w:t>.</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A prospective, case-control study from Chile showed a statistically significant difference in elevated ALT levels between 41 PCOS patients compared to 31 age- and body mass index (BMI)- matched healthy women (39% </w:t>
      </w:r>
      <w:r w:rsidRPr="007C6D84">
        <w:rPr>
          <w:rFonts w:ascii="Book Antiqua" w:hAnsi="Book Antiqua" w:cs="Book Antiqua"/>
          <w:i/>
          <w:iCs/>
          <w:lang w:val="en-GB"/>
        </w:rPr>
        <w:t>vs</w:t>
      </w:r>
      <w:r w:rsidRPr="007C6D84">
        <w:rPr>
          <w:rFonts w:ascii="Book Antiqua" w:hAnsi="Book Antiqua" w:cs="Book Antiqua"/>
          <w:lang w:val="en-GB"/>
        </w:rPr>
        <w:t xml:space="preserve"> 3.1%, respectively), using a cut–off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25</w:t>
      </w:r>
      <w:r w:rsidR="00EC351B" w:rsidRPr="007C6D84">
        <w:rPr>
          <w:rFonts w:ascii="Book Antiqua" w:hAnsi="Book Antiqua" w:cs="Book Antiqua"/>
          <w:lang w:val="en-GB" w:eastAsia="zh-CN"/>
        </w:rPr>
        <w:t xml:space="preserve"> </w:t>
      </w:r>
      <w:r w:rsidRPr="007C6D84">
        <w:rPr>
          <w:rFonts w:ascii="Book Antiqua" w:hAnsi="Book Antiqua" w:cs="Book Antiqua"/>
          <w:lang w:val="en-GB"/>
        </w:rPr>
        <w:t>U</w:t>
      </w:r>
      <w:r w:rsidR="00EC351B" w:rsidRPr="007C6D84">
        <w:rPr>
          <w:rFonts w:ascii="Book Antiqua" w:hAnsi="Book Antiqua" w:cs="Book Antiqua"/>
          <w:lang w:val="en-GB"/>
        </w:rPr>
        <w:t>/L</w:t>
      </w:r>
      <w:r w:rsidRPr="007C6D84">
        <w:rPr>
          <w:rFonts w:ascii="Book Antiqua" w:hAnsi="Book Antiqua" w:cs="Book Antiqua"/>
          <w:lang w:val="en-GB"/>
        </w:rPr>
        <w:t xml:space="preserve">, </w:t>
      </w:r>
      <w:r w:rsidRPr="007C6D84">
        <w:rPr>
          <w:rFonts w:ascii="Book Antiqua" w:hAnsi="Book Antiqua" w:cs="Book Antiqua"/>
          <w:lang w:val="en-US" w:eastAsia="en-US"/>
        </w:rPr>
        <w:t>according to normal values for healthy Chilean women</w:t>
      </w:r>
      <w:r w:rsidR="0033581A" w:rsidRPr="007C6D84">
        <w:rPr>
          <w:rFonts w:ascii="Book Antiqua" w:hAnsi="Book Antiqua" w:cs="Book Antiqua"/>
          <w:vertAlign w:val="superscript"/>
          <w:lang w:val="en-GB"/>
        </w:rPr>
        <w:t>[</w:t>
      </w:r>
      <w:r w:rsidR="00C4115E" w:rsidRPr="007C6D84">
        <w:rPr>
          <w:rFonts w:ascii="Book Antiqua" w:hAnsi="Book Antiqua" w:cs="Book Antiqua"/>
          <w:vertAlign w:val="superscript"/>
          <w:lang w:val="en-GB"/>
        </w:rPr>
        <w:t>72</w:t>
      </w:r>
      <w:r w:rsidR="0033581A" w:rsidRPr="007C6D84">
        <w:rPr>
          <w:rFonts w:ascii="Book Antiqua" w:hAnsi="Book Antiqua" w:cs="Book Antiqua"/>
          <w:vertAlign w:val="superscript"/>
          <w:lang w:val="en-GB"/>
        </w:rPr>
        <w:t>]</w:t>
      </w:r>
      <w:r w:rsidRPr="007C6D84">
        <w:rPr>
          <w:rFonts w:ascii="Book Antiqua" w:hAnsi="Book Antiqua" w:cs="Book Antiqua"/>
          <w:lang w:val="en-GB"/>
        </w:rPr>
        <w:t xml:space="preserve">. More than half of the patients were obese. In agreement, a prospective, case-control study from Greece showed a significant difference of ALT and/or AST levels between 57 PCOS patients compared to 60 age- and BMI-matched healthy women (22.8 % </w:t>
      </w:r>
      <w:r w:rsidRPr="007C6D84">
        <w:rPr>
          <w:rFonts w:ascii="Book Antiqua" w:hAnsi="Book Antiqua" w:cs="Book Antiqua"/>
          <w:i/>
          <w:iCs/>
          <w:lang w:val="en-GB"/>
        </w:rPr>
        <w:t>vs</w:t>
      </w:r>
      <w:r w:rsidRPr="007C6D84">
        <w:rPr>
          <w:rFonts w:ascii="Book Antiqua" w:hAnsi="Book Antiqua" w:cs="Book Antiqua"/>
          <w:lang w:val="en-GB"/>
        </w:rPr>
        <w:t xml:space="preserve"> 3.3%, respect</w:t>
      </w:r>
      <w:r w:rsidR="0033581A" w:rsidRPr="007C6D84">
        <w:rPr>
          <w:rFonts w:ascii="Book Antiqua" w:hAnsi="Book Antiqua" w:cs="Book Antiqua"/>
          <w:lang w:val="en-GB"/>
        </w:rPr>
        <w:t>ively), using a cut–off &gt;</w:t>
      </w:r>
      <w:r w:rsidR="00200A43" w:rsidRPr="007C6D84">
        <w:rPr>
          <w:rFonts w:ascii="Book Antiqua" w:hAnsi="Book Antiqua" w:cs="Book Antiqua"/>
          <w:lang w:val="en-GB" w:eastAsia="zh-CN"/>
        </w:rPr>
        <w:t xml:space="preserve"> </w:t>
      </w:r>
      <w:r w:rsidR="0033581A" w:rsidRPr="007C6D84">
        <w:rPr>
          <w:rFonts w:ascii="Book Antiqua" w:hAnsi="Book Antiqua" w:cs="Book Antiqua"/>
          <w:lang w:val="en-GB"/>
        </w:rPr>
        <w:t>40</w:t>
      </w:r>
      <w:r w:rsidR="00EC351B" w:rsidRPr="007C6D84">
        <w:rPr>
          <w:rFonts w:ascii="Book Antiqua" w:hAnsi="Book Antiqua" w:cs="Book Antiqua"/>
          <w:lang w:val="en-GB" w:eastAsia="zh-CN"/>
        </w:rPr>
        <w:t xml:space="preserve"> </w:t>
      </w:r>
      <w:r w:rsidR="0033581A" w:rsidRPr="007C6D84">
        <w:rPr>
          <w:rFonts w:ascii="Book Antiqua" w:hAnsi="Book Antiqua" w:cs="Book Antiqua"/>
          <w:lang w:val="en-GB"/>
        </w:rPr>
        <w:t>U</w:t>
      </w:r>
      <w:r w:rsidR="00EC351B" w:rsidRPr="007C6D84">
        <w:rPr>
          <w:rFonts w:ascii="Book Antiqua" w:hAnsi="Book Antiqua" w:cs="Book Antiqua"/>
          <w:lang w:val="en-GB"/>
        </w:rPr>
        <w:t>/L</w:t>
      </w:r>
      <w:r w:rsidR="0033581A" w:rsidRPr="007C6D84">
        <w:rPr>
          <w:rFonts w:ascii="Book Antiqua" w:hAnsi="Book Antiqua" w:cs="Book Antiqua"/>
          <w:vertAlign w:val="superscript"/>
          <w:lang w:val="en-GB"/>
        </w:rPr>
        <w:t>[</w:t>
      </w:r>
      <w:r w:rsidR="00C4115E" w:rsidRPr="007C6D84">
        <w:rPr>
          <w:rFonts w:ascii="Book Antiqua" w:hAnsi="Book Antiqua" w:cs="Book Antiqua"/>
          <w:vertAlign w:val="superscript"/>
          <w:lang w:val="en-GB"/>
        </w:rPr>
        <w:t>73</w:t>
      </w:r>
      <w:r w:rsidR="0033581A" w:rsidRPr="007C6D84">
        <w:rPr>
          <w:rFonts w:ascii="Book Antiqua" w:hAnsi="Book Antiqua" w:cs="Book Antiqua"/>
          <w:vertAlign w:val="superscript"/>
          <w:lang w:val="en-GB"/>
        </w:rPr>
        <w:t>]</w:t>
      </w:r>
      <w:r w:rsidRPr="007C6D84">
        <w:rPr>
          <w:rFonts w:ascii="Book Antiqua" w:hAnsi="Book Antiqua" w:cs="Book Antiqua"/>
          <w:lang w:val="en-GB"/>
        </w:rPr>
        <w:t xml:space="preserve">. This study comprised lean (40.3%), overweight (22.9%) and obese (36.8%) patients and only one lean patient had abnormal tests. In another case-control study from Greece although no significant difference in elevated ALT levels was reported between 83 PCOS patients compared to 64 age- and BMI-matched healthy women (12% </w:t>
      </w:r>
      <w:r w:rsidRPr="007C6D84">
        <w:rPr>
          <w:rFonts w:ascii="Book Antiqua" w:hAnsi="Book Antiqua" w:cs="Book Antiqua"/>
          <w:i/>
          <w:iCs/>
          <w:lang w:val="en-GB"/>
        </w:rPr>
        <w:t>vs</w:t>
      </w:r>
      <w:r w:rsidRPr="007C6D84">
        <w:rPr>
          <w:rFonts w:ascii="Book Antiqua" w:hAnsi="Book Antiqua" w:cs="Book Antiqua"/>
          <w:lang w:val="en-GB"/>
        </w:rPr>
        <w:t xml:space="preserve"> 4.6%, respectively), using a different cut–off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25</w:t>
      </w:r>
      <w:r w:rsidR="00EC351B" w:rsidRPr="007C6D84">
        <w:rPr>
          <w:rFonts w:ascii="Book Antiqua" w:hAnsi="Book Antiqua" w:cs="Book Antiqua"/>
          <w:lang w:val="en-GB" w:eastAsia="zh-CN"/>
        </w:rPr>
        <w:t xml:space="preserve"> </w:t>
      </w:r>
      <w:r w:rsidRPr="007C6D84">
        <w:rPr>
          <w:rFonts w:ascii="Book Antiqua" w:hAnsi="Book Antiqua" w:cs="Book Antiqua"/>
          <w:lang w:val="en-GB"/>
        </w:rPr>
        <w:t>U</w:t>
      </w:r>
      <w:r w:rsidR="00EC351B" w:rsidRPr="007C6D84">
        <w:rPr>
          <w:rFonts w:ascii="Book Antiqua" w:hAnsi="Book Antiqua" w:cs="Book Antiqua"/>
          <w:lang w:val="en-GB"/>
        </w:rPr>
        <w:t>/L</w:t>
      </w:r>
      <w:r w:rsidRPr="007C6D84">
        <w:rPr>
          <w:rFonts w:ascii="Book Antiqua" w:hAnsi="Book Antiqua" w:cs="Book Antiqua"/>
          <w:lang w:val="en-GB"/>
        </w:rPr>
        <w:t>), when data were analysed according to BMI subgroups, the difference in abnormal tests remained non-significant for the lean subgroup of patients and controls (4.5%</w:t>
      </w:r>
      <w:r w:rsidR="00E176E0" w:rsidRPr="007C6D84">
        <w:rPr>
          <w:rFonts w:ascii="Book Antiqua" w:hAnsi="Book Antiqua" w:cs="Book Antiqua"/>
          <w:i/>
          <w:iCs/>
          <w:lang w:val="en-GB"/>
        </w:rPr>
        <w:t xml:space="preserve"> </w:t>
      </w:r>
      <w:r w:rsidRPr="007C6D84">
        <w:rPr>
          <w:rFonts w:ascii="Book Antiqua" w:hAnsi="Book Antiqua" w:cs="Book Antiqua"/>
          <w:i/>
          <w:iCs/>
          <w:lang w:val="en-GB"/>
        </w:rPr>
        <w:t>vs</w:t>
      </w:r>
      <w:r w:rsidRPr="007C6D84">
        <w:rPr>
          <w:rFonts w:ascii="Book Antiqua" w:hAnsi="Book Antiqua" w:cs="Book Antiqua"/>
          <w:lang w:val="en-GB"/>
        </w:rPr>
        <w:t xml:space="preserve"> 5.9%, respectively), but a significant difference was demonstrated for the </w:t>
      </w:r>
      <w:r w:rsidRPr="007C6D84">
        <w:rPr>
          <w:rFonts w:ascii="Book Antiqua" w:eastAsia="UB-Times" w:hAnsi="Book Antiqua" w:cs="Book Antiqua"/>
          <w:lang w:val="en-US" w:eastAsia="en-US"/>
        </w:rPr>
        <w:t xml:space="preserve">overweight/obese </w:t>
      </w:r>
      <w:r w:rsidRPr="007C6D84">
        <w:rPr>
          <w:rFonts w:ascii="Book Antiqua" w:hAnsi="Book Antiqua" w:cs="Book Antiqua"/>
          <w:lang w:val="en-GB"/>
        </w:rPr>
        <w:t xml:space="preserve">subgroup (20.5% </w:t>
      </w:r>
      <w:r w:rsidRPr="007C6D84">
        <w:rPr>
          <w:rFonts w:ascii="Book Antiqua" w:hAnsi="Book Antiqua" w:cs="Book Antiqua"/>
          <w:i/>
          <w:iCs/>
          <w:lang w:val="en-GB"/>
        </w:rPr>
        <w:t>vs</w:t>
      </w:r>
      <w:r w:rsidRPr="007C6D84">
        <w:rPr>
          <w:rFonts w:ascii="Book Antiqua" w:hAnsi="Book Antiqua" w:cs="Book Antiqua"/>
          <w:lang w:val="en-GB"/>
        </w:rPr>
        <w:t xml:space="preserve"> 3%, res</w:t>
      </w:r>
      <w:r w:rsidR="0033581A" w:rsidRPr="007C6D84">
        <w:rPr>
          <w:rFonts w:ascii="Book Antiqua" w:hAnsi="Book Antiqua" w:cs="Book Antiqua"/>
          <w:lang w:val="en-GB"/>
        </w:rPr>
        <w:t>pectively)</w:t>
      </w:r>
      <w:r w:rsidR="0033581A" w:rsidRPr="007C6D84">
        <w:rPr>
          <w:rFonts w:ascii="Book Antiqua" w:hAnsi="Book Antiqua" w:cs="Book Antiqua"/>
          <w:vertAlign w:val="superscript"/>
          <w:lang w:val="en-GB"/>
        </w:rPr>
        <w:t>[</w:t>
      </w:r>
      <w:r w:rsidR="000A6501" w:rsidRPr="007C6D84">
        <w:rPr>
          <w:rFonts w:ascii="Book Antiqua" w:hAnsi="Book Antiqua" w:cs="Book Antiqua"/>
          <w:vertAlign w:val="superscript"/>
          <w:lang w:val="en-GB"/>
        </w:rPr>
        <w:t>74</w:t>
      </w:r>
      <w:r w:rsidR="0033581A" w:rsidRPr="007C6D84">
        <w:rPr>
          <w:rFonts w:ascii="Book Antiqua" w:hAnsi="Book Antiqua" w:cs="Book Antiqua"/>
          <w:vertAlign w:val="superscript"/>
          <w:lang w:val="en-GB"/>
        </w:rPr>
        <w:t>]</w:t>
      </w:r>
      <w:r w:rsidRPr="007C6D84">
        <w:rPr>
          <w:rFonts w:ascii="Book Antiqua" w:hAnsi="Book Antiqua" w:cs="Book Antiqua"/>
          <w:lang w:val="en-GB"/>
        </w:rPr>
        <w:t>. In accordance, a case-control study with 17 PCOS patients, all lean, 20-33 years-old, and 17 age- and BMI-matched healthy women showed normal aminotran</w:t>
      </w:r>
      <w:r w:rsidR="0033581A" w:rsidRPr="007C6D84">
        <w:rPr>
          <w:rFonts w:ascii="Book Antiqua" w:hAnsi="Book Antiqua" w:cs="Book Antiqua"/>
          <w:lang w:val="en-GB"/>
        </w:rPr>
        <w:t xml:space="preserve">sferase levels in all </w:t>
      </w:r>
      <w:proofErr w:type="gramStart"/>
      <w:r w:rsidR="0033581A" w:rsidRPr="007C6D84">
        <w:rPr>
          <w:rFonts w:ascii="Book Antiqua" w:hAnsi="Book Antiqua" w:cs="Book Antiqua"/>
          <w:lang w:val="en-GB"/>
        </w:rPr>
        <w:t>patients</w:t>
      </w:r>
      <w:r w:rsidR="0033581A" w:rsidRPr="007C6D84">
        <w:rPr>
          <w:rFonts w:ascii="Book Antiqua" w:hAnsi="Book Antiqua" w:cs="Book Antiqua"/>
          <w:vertAlign w:val="superscript"/>
          <w:lang w:val="en-GB"/>
        </w:rPr>
        <w:t>[</w:t>
      </w:r>
      <w:proofErr w:type="gramEnd"/>
      <w:r w:rsidR="000A6501" w:rsidRPr="007C6D84">
        <w:rPr>
          <w:rFonts w:ascii="Book Antiqua" w:hAnsi="Book Antiqua" w:cs="Book Antiqua"/>
          <w:vertAlign w:val="superscript"/>
          <w:lang w:val="en-GB"/>
        </w:rPr>
        <w:t>75</w:t>
      </w:r>
      <w:r w:rsidR="0033581A" w:rsidRPr="007C6D84">
        <w:rPr>
          <w:rFonts w:ascii="Book Antiqua" w:hAnsi="Book Antiqua" w:cs="Book Antiqua"/>
          <w:vertAlign w:val="superscript"/>
          <w:lang w:val="en-GB"/>
        </w:rPr>
        <w:t>]</w:t>
      </w:r>
      <w:r w:rsidRPr="007C6D84">
        <w:rPr>
          <w:rFonts w:ascii="Book Antiqua" w:hAnsi="Book Antiqua" w:cs="Book Antiqua"/>
          <w:lang w:val="en-GB"/>
        </w:rPr>
        <w:t>. Two subsequent larger case-control studies also showed a significant difference in elevated ALT levels between patients and controls, one study from Taiwan with 279 PCOS patients and</w:t>
      </w:r>
      <w:r w:rsidR="0033581A" w:rsidRPr="007C6D84">
        <w:rPr>
          <w:rFonts w:ascii="Book Antiqua" w:hAnsi="Book Antiqua" w:cs="Book Antiqua"/>
          <w:lang w:val="en-GB"/>
        </w:rPr>
        <w:t xml:space="preserve"> 279 </w:t>
      </w:r>
      <w:r w:rsidR="0033581A" w:rsidRPr="007C6D84">
        <w:rPr>
          <w:rFonts w:ascii="Book Antiqua" w:hAnsi="Book Antiqua" w:cs="Book Antiqua"/>
          <w:lang w:val="en-GB"/>
        </w:rPr>
        <w:lastRenderedPageBreak/>
        <w:t>age-matched healthy women</w:t>
      </w:r>
      <w:r w:rsidR="0033581A" w:rsidRPr="007C6D84">
        <w:rPr>
          <w:rFonts w:ascii="Book Antiqua" w:hAnsi="Book Antiqua" w:cs="Book Antiqua"/>
          <w:vertAlign w:val="superscript"/>
          <w:lang w:val="en-GB"/>
        </w:rPr>
        <w:t>[</w:t>
      </w:r>
      <w:r w:rsidR="000A6501" w:rsidRPr="007C6D84">
        <w:rPr>
          <w:rFonts w:ascii="Book Antiqua" w:hAnsi="Book Antiqua" w:cs="Book Antiqua"/>
          <w:vertAlign w:val="superscript"/>
          <w:lang w:val="en-GB"/>
        </w:rPr>
        <w:t>76</w:t>
      </w:r>
      <w:r w:rsidR="0033581A" w:rsidRPr="007C6D84">
        <w:rPr>
          <w:rFonts w:ascii="Book Antiqua" w:hAnsi="Book Antiqua" w:cs="Book Antiqua"/>
          <w:vertAlign w:val="superscript"/>
          <w:lang w:val="en-GB"/>
        </w:rPr>
        <w:t>]</w:t>
      </w:r>
      <w:r w:rsidRPr="007C6D84">
        <w:rPr>
          <w:rFonts w:ascii="Book Antiqua" w:hAnsi="Book Antiqua" w:cs="Book Antiqua"/>
          <w:lang w:val="en-GB"/>
        </w:rPr>
        <w:t xml:space="preserve"> and one study from Austria with 611 PCOS patients and</w:t>
      </w:r>
      <w:r w:rsidR="0033581A" w:rsidRPr="007C6D84">
        <w:rPr>
          <w:rFonts w:ascii="Book Antiqua" w:hAnsi="Book Antiqua" w:cs="Book Antiqua"/>
          <w:lang w:val="en-GB"/>
        </w:rPr>
        <w:t xml:space="preserve"> 139 BMI-matched control women</w:t>
      </w:r>
      <w:r w:rsidR="0033581A" w:rsidRPr="007C6D84">
        <w:rPr>
          <w:rFonts w:ascii="Book Antiqua" w:hAnsi="Book Antiqua" w:cs="Book Antiqua"/>
          <w:vertAlign w:val="superscript"/>
          <w:lang w:val="en-GB"/>
        </w:rPr>
        <w:t>[</w:t>
      </w:r>
      <w:r w:rsidR="000A6501" w:rsidRPr="007C6D84">
        <w:rPr>
          <w:rFonts w:ascii="Book Antiqua" w:hAnsi="Book Antiqua" w:cs="Book Antiqua"/>
          <w:vertAlign w:val="superscript"/>
          <w:lang w:val="en-GB"/>
        </w:rPr>
        <w:t>77</w:t>
      </w:r>
      <w:r w:rsidR="0033581A" w:rsidRPr="007C6D84">
        <w:rPr>
          <w:rFonts w:ascii="Book Antiqua" w:hAnsi="Book Antiqua" w:cs="Book Antiqua"/>
          <w:vertAlign w:val="superscript"/>
          <w:lang w:val="en-GB"/>
        </w:rPr>
        <w:t>]</w:t>
      </w:r>
      <w:r w:rsidRPr="007C6D84">
        <w:rPr>
          <w:rFonts w:ascii="Book Antiqua" w:hAnsi="Book Antiqua" w:cs="Book Antiqua"/>
          <w:lang w:val="en-GB"/>
        </w:rPr>
        <w:t xml:space="preserve">. Thus existing evidence clearly shows a significantly higher prevalence of elevated aminotransferase levels in PCOS patients and the reported variation (15% to </w:t>
      </w:r>
      <w:r w:rsidRPr="007C6D84">
        <w:rPr>
          <w:rFonts w:ascii="Book Antiqua" w:hAnsi="Book Antiqua" w:cs="Book Antiqua"/>
          <w:lang w:val="en-US"/>
        </w:rPr>
        <w:t>57.8</w:t>
      </w:r>
      <w:r w:rsidRPr="007C6D84">
        <w:rPr>
          <w:rFonts w:ascii="Book Antiqua" w:hAnsi="Book Antiqua" w:cs="Book Antiqua"/>
          <w:lang w:val="en-GB"/>
        </w:rPr>
        <w:t>%) is due to differences in laboratory diagnostic criteria (different cut-off values) and different characteristics of the studied cohorts (ethnicity, age, BMI and PCOS diagnostic criteria) (Table 1).</w:t>
      </w:r>
    </w:p>
    <w:p w:rsidR="00DB0A7E" w:rsidRPr="007C6D84" w:rsidRDefault="00DB0A7E" w:rsidP="007C6D84">
      <w:pPr>
        <w:spacing w:line="360" w:lineRule="auto"/>
        <w:ind w:firstLineChars="200" w:firstLine="480"/>
        <w:jc w:val="both"/>
        <w:rPr>
          <w:rFonts w:ascii="Book Antiqua" w:hAnsi="Book Antiqua" w:cs="Book Antiqua"/>
          <w:lang w:val="en-GB" w:eastAsia="zh-CN"/>
        </w:rPr>
      </w:pPr>
      <w:r w:rsidRPr="007C6D84">
        <w:rPr>
          <w:rFonts w:ascii="Book Antiqua" w:hAnsi="Book Antiqua" w:cs="Book Antiqua"/>
          <w:lang w:val="en-GB"/>
        </w:rPr>
        <w:t xml:space="preserve">The use of other laboratory markers for identifying subjects at risk for NAFLD has been also examined in PCOS patients. A case-control study showed that the </w:t>
      </w:r>
      <w:proofErr w:type="spellStart"/>
      <w:r w:rsidRPr="007C6D84">
        <w:rPr>
          <w:rFonts w:ascii="Book Antiqua" w:hAnsi="Book Antiqua" w:cs="Book Antiqua"/>
          <w:lang w:val="en-GB"/>
        </w:rPr>
        <w:t>caspase</w:t>
      </w:r>
      <w:proofErr w:type="spellEnd"/>
      <w:r w:rsidRPr="007C6D84">
        <w:rPr>
          <w:rFonts w:ascii="Book Antiqua" w:hAnsi="Book Antiqua" w:cs="Book Antiqua"/>
          <w:lang w:val="en-GB"/>
        </w:rPr>
        <w:t xml:space="preserve"> 3-cleaved fragment of cytokeratin 18 (CK18), an established serum marker for NASH reflecting </w:t>
      </w:r>
      <w:r w:rsidR="00E508A6" w:rsidRPr="007C6D84">
        <w:rPr>
          <w:rFonts w:ascii="Book Antiqua" w:hAnsi="Book Antiqua" w:cs="Book Antiqua"/>
          <w:lang w:val="en-GB"/>
        </w:rPr>
        <w:t>an increased hepatic apoptosis</w:t>
      </w:r>
      <w:r w:rsidR="00E508A6" w:rsidRPr="007C6D84">
        <w:rPr>
          <w:rFonts w:ascii="Book Antiqua" w:hAnsi="Book Antiqua" w:cs="Book Antiqua"/>
          <w:vertAlign w:val="superscript"/>
          <w:lang w:val="en-GB"/>
        </w:rPr>
        <w:t>[</w:t>
      </w:r>
      <w:r w:rsidR="000A6501" w:rsidRPr="007C6D84">
        <w:rPr>
          <w:rFonts w:ascii="Book Antiqua" w:hAnsi="Book Antiqua" w:cs="Book Antiqua"/>
          <w:vertAlign w:val="superscript"/>
          <w:lang w:val="en-GB"/>
        </w:rPr>
        <w:t>78</w:t>
      </w:r>
      <w:r w:rsidR="00E508A6" w:rsidRPr="007C6D84">
        <w:rPr>
          <w:rFonts w:ascii="Book Antiqua" w:hAnsi="Book Antiqua" w:cs="Book Antiqua"/>
          <w:vertAlign w:val="superscript"/>
          <w:lang w:val="en-GB"/>
        </w:rPr>
        <w:t>]</w:t>
      </w:r>
      <w:r w:rsidRPr="007C6D84">
        <w:rPr>
          <w:rFonts w:ascii="Book Antiqua" w:hAnsi="Book Antiqua" w:cs="Book Antiqua"/>
          <w:lang w:val="en-GB"/>
        </w:rPr>
        <w:t>, was significantly elevated, after correction for BMI, in 186 PCOS patients compared to 73 age-matched controls</w:t>
      </w:r>
      <w:r w:rsidR="00E508A6" w:rsidRPr="007C6D84">
        <w:rPr>
          <w:rFonts w:ascii="Book Antiqua" w:hAnsi="Book Antiqua" w:cs="Book Antiqua"/>
          <w:vertAlign w:val="superscript"/>
          <w:lang w:val="en-GB"/>
        </w:rPr>
        <w:t>[79]</w:t>
      </w:r>
      <w:r w:rsidRPr="007C6D84">
        <w:rPr>
          <w:rFonts w:ascii="Book Antiqua" w:hAnsi="Book Antiqua" w:cs="Book Antiqua"/>
          <w:lang w:val="en-GB"/>
        </w:rPr>
        <w:t>. Moreover, 27.4% of patients had CK18 levels ≥</w:t>
      </w:r>
      <w:r w:rsidR="00EC351B" w:rsidRPr="007C6D84">
        <w:rPr>
          <w:rFonts w:ascii="Book Antiqua" w:hAnsi="Book Antiqua" w:cs="Book Antiqua"/>
          <w:lang w:val="en-GB" w:eastAsia="zh-CN"/>
        </w:rPr>
        <w:t xml:space="preserve"> </w:t>
      </w:r>
      <w:r w:rsidRPr="007C6D84">
        <w:rPr>
          <w:rFonts w:ascii="Book Antiqua" w:hAnsi="Book Antiqua" w:cs="Book Antiqua"/>
          <w:lang w:val="en-GB"/>
        </w:rPr>
        <w:t>395 U</w:t>
      </w:r>
      <w:r w:rsidR="00EC351B" w:rsidRPr="007C6D84">
        <w:rPr>
          <w:rFonts w:ascii="Book Antiqua" w:hAnsi="Book Antiqua" w:cs="Book Antiqua"/>
          <w:lang w:val="en-GB"/>
        </w:rPr>
        <w:t>/L</w:t>
      </w:r>
      <w:r w:rsidRPr="007C6D84">
        <w:rPr>
          <w:rFonts w:ascii="Book Antiqua" w:hAnsi="Book Antiqua" w:cs="Book Antiqua"/>
          <w:lang w:val="en-GB"/>
        </w:rPr>
        <w:t>, indicating NASH</w:t>
      </w:r>
      <w:r w:rsidR="00E508A6" w:rsidRPr="007C6D84">
        <w:rPr>
          <w:rFonts w:ascii="Book Antiqua" w:hAnsi="Book Antiqua" w:cs="Book Antiqua"/>
          <w:lang w:val="en-GB"/>
        </w:rPr>
        <w:t xml:space="preserve">, compared to 1.4% of </w:t>
      </w:r>
      <w:proofErr w:type="gramStart"/>
      <w:r w:rsidR="00E508A6" w:rsidRPr="007C6D84">
        <w:rPr>
          <w:rFonts w:ascii="Book Antiqua" w:hAnsi="Book Antiqua" w:cs="Book Antiqua"/>
          <w:lang w:val="en-GB"/>
        </w:rPr>
        <w:t>controls</w:t>
      </w:r>
      <w:r w:rsidR="00E508A6" w:rsidRPr="007C6D84">
        <w:rPr>
          <w:rFonts w:ascii="Book Antiqua" w:hAnsi="Book Antiqua" w:cs="Book Antiqua"/>
          <w:vertAlign w:val="superscript"/>
          <w:lang w:val="en-GB"/>
        </w:rPr>
        <w:t>[</w:t>
      </w:r>
      <w:proofErr w:type="gramEnd"/>
      <w:r w:rsidR="000A6501" w:rsidRPr="007C6D84">
        <w:rPr>
          <w:rFonts w:ascii="Book Antiqua" w:hAnsi="Book Antiqua" w:cs="Book Antiqua"/>
          <w:vertAlign w:val="superscript"/>
          <w:lang w:val="en-GB"/>
        </w:rPr>
        <w:t>79</w:t>
      </w:r>
      <w:r w:rsidR="00E508A6" w:rsidRPr="007C6D84">
        <w:rPr>
          <w:rFonts w:ascii="Book Antiqua" w:hAnsi="Book Antiqua" w:cs="Book Antiqua"/>
          <w:vertAlign w:val="superscript"/>
          <w:lang w:val="en-GB"/>
        </w:rPr>
        <w:t>]</w:t>
      </w:r>
      <w:r w:rsidRPr="007C6D84">
        <w:rPr>
          <w:rFonts w:ascii="Book Antiqua" w:hAnsi="Book Antiqua" w:cs="Book Antiqua"/>
          <w:lang w:val="en-GB"/>
        </w:rPr>
        <w:t xml:space="preserve">. Another case-control study examined the presence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by calculating the fatty liver index (FLI), an algorithm based on BMI, waist circumference, triglycerides and gamma-</w:t>
      </w:r>
      <w:proofErr w:type="spellStart"/>
      <w:r w:rsidRPr="007C6D84">
        <w:rPr>
          <w:rFonts w:ascii="Book Antiqua" w:hAnsi="Book Antiqua" w:cs="Book Antiqua"/>
          <w:lang w:val="en-GB"/>
        </w:rPr>
        <w:t>glutamyl</w:t>
      </w:r>
      <w:proofErr w:type="spellEnd"/>
      <w:r w:rsidRPr="007C6D84">
        <w:rPr>
          <w:rFonts w:ascii="Book Antiqua" w:hAnsi="Book Antiqua" w:cs="Book Antiqua"/>
          <w:lang w:val="en-GB"/>
        </w:rPr>
        <w:t xml:space="preserve"> </w:t>
      </w:r>
      <w:proofErr w:type="spellStart"/>
      <w:r w:rsidRPr="007C6D84">
        <w:rPr>
          <w:rFonts w:ascii="Book Antiqua" w:hAnsi="Book Antiqua" w:cs="Book Antiqua"/>
          <w:lang w:val="en-GB"/>
        </w:rPr>
        <w:t>transferase</w:t>
      </w:r>
      <w:proofErr w:type="spellEnd"/>
      <w:r w:rsidRPr="007C6D84">
        <w:rPr>
          <w:rFonts w:ascii="Book Antiqua" w:hAnsi="Book Antiqua" w:cs="Book Antiqua"/>
          <w:lang w:val="en-GB"/>
        </w:rPr>
        <w:t xml:space="preserve">, considered a simple and accurate predictor of hepatic </w:t>
      </w:r>
      <w:proofErr w:type="spellStart"/>
      <w:r w:rsidRPr="007C6D84">
        <w:rPr>
          <w:rFonts w:ascii="Book Antiqua" w:hAnsi="Book Antiqua" w:cs="Book Antiqua"/>
          <w:lang w:val="en-GB"/>
        </w:rPr>
        <w:t>steat</w:t>
      </w:r>
      <w:r w:rsidR="00E508A6" w:rsidRPr="007C6D84">
        <w:rPr>
          <w:rFonts w:ascii="Book Antiqua" w:hAnsi="Book Antiqua" w:cs="Book Antiqua"/>
          <w:lang w:val="en-GB"/>
        </w:rPr>
        <w:t>osis</w:t>
      </w:r>
      <w:proofErr w:type="spellEnd"/>
      <w:r w:rsidR="00E508A6" w:rsidRPr="007C6D84">
        <w:rPr>
          <w:rFonts w:ascii="Book Antiqua" w:hAnsi="Book Antiqua" w:cs="Book Antiqua"/>
          <w:lang w:val="en-GB"/>
        </w:rPr>
        <w:t xml:space="preserve"> in the general population</w:t>
      </w:r>
      <w:r w:rsidR="00E508A6" w:rsidRPr="007C6D84">
        <w:rPr>
          <w:rFonts w:ascii="Book Antiqua" w:hAnsi="Book Antiqua" w:cs="Book Antiqua"/>
          <w:vertAlign w:val="superscript"/>
          <w:lang w:val="en-GB"/>
        </w:rPr>
        <w:t>[</w:t>
      </w:r>
      <w:r w:rsidRPr="007C6D84">
        <w:rPr>
          <w:rFonts w:ascii="Book Antiqua" w:hAnsi="Book Antiqua" w:cs="Book Antiqua"/>
          <w:vertAlign w:val="superscript"/>
          <w:lang w:val="en-GB"/>
        </w:rPr>
        <w:t>8</w:t>
      </w:r>
      <w:r w:rsidR="000A6501" w:rsidRPr="007C6D84">
        <w:rPr>
          <w:rFonts w:ascii="Book Antiqua" w:hAnsi="Book Antiqua" w:cs="Book Antiqua"/>
          <w:vertAlign w:val="superscript"/>
          <w:lang w:val="en-GB"/>
        </w:rPr>
        <w:t>0</w:t>
      </w:r>
      <w:r w:rsidR="00E508A6" w:rsidRPr="007C6D84">
        <w:rPr>
          <w:rFonts w:ascii="Book Antiqua" w:hAnsi="Book Antiqua" w:cs="Book Antiqua"/>
          <w:vertAlign w:val="superscript"/>
          <w:lang w:val="en-GB"/>
        </w:rPr>
        <w:t>]</w:t>
      </w:r>
      <w:r w:rsidRPr="007C6D84">
        <w:rPr>
          <w:rFonts w:ascii="Book Antiqua" w:hAnsi="Book Antiqua" w:cs="Book Antiqua"/>
          <w:lang w:val="en-GB"/>
        </w:rPr>
        <w:t xml:space="preserve"> and </w:t>
      </w:r>
      <w:r w:rsidR="0021650B" w:rsidRPr="007C6D84">
        <w:rPr>
          <w:rFonts w:ascii="Book Antiqua" w:hAnsi="Book Antiqua" w:cs="Book Antiqua"/>
          <w:lang w:val="en-GB"/>
        </w:rPr>
        <w:t>two</w:t>
      </w:r>
      <w:r w:rsidRPr="007C6D84">
        <w:rPr>
          <w:rFonts w:ascii="Book Antiqua" w:hAnsi="Book Antiqua" w:cs="Book Antiqua"/>
          <w:lang w:val="en-GB"/>
        </w:rPr>
        <w:t xml:space="preserve"> fibrosis indices: aspartate amino </w:t>
      </w:r>
      <w:proofErr w:type="spellStart"/>
      <w:r w:rsidRPr="007C6D84">
        <w:rPr>
          <w:rFonts w:ascii="Book Antiqua" w:hAnsi="Book Antiqua" w:cs="Book Antiqua"/>
          <w:lang w:val="en-GB"/>
        </w:rPr>
        <w:t>transferase</w:t>
      </w:r>
      <w:proofErr w:type="spellEnd"/>
      <w:r w:rsidRPr="007C6D84">
        <w:rPr>
          <w:rFonts w:ascii="Book Antiqua" w:hAnsi="Book Antiqua" w:cs="Book Antiqua"/>
          <w:lang w:val="en-GB"/>
        </w:rPr>
        <w:t xml:space="preserve"> (AST)-to-platelet ratio</w:t>
      </w:r>
      <w:r w:rsidR="00EC351B" w:rsidRPr="007C6D84">
        <w:rPr>
          <w:rFonts w:ascii="Book Antiqua" w:hAnsi="Book Antiqua" w:cs="Book Antiqua"/>
          <w:lang w:val="en-GB" w:eastAsia="zh-CN"/>
        </w:rPr>
        <w:t xml:space="preserve"> </w:t>
      </w:r>
      <w:r w:rsidRPr="007C6D84">
        <w:rPr>
          <w:rFonts w:ascii="Book Antiqua" w:hAnsi="Book Antiqua" w:cs="Book Antiqua"/>
          <w:lang w:val="en-GB"/>
        </w:rPr>
        <w:t>index and FIB-4-index. Significantly higher FLI levels were detected in 611 PCOS patients than in</w:t>
      </w:r>
      <w:r w:rsidR="00E508A6" w:rsidRPr="007C6D84">
        <w:rPr>
          <w:rFonts w:ascii="Book Antiqua" w:hAnsi="Book Antiqua" w:cs="Book Antiqua"/>
          <w:lang w:val="en-GB"/>
        </w:rPr>
        <w:t xml:space="preserve"> 139 BMI-matched control </w:t>
      </w:r>
      <w:proofErr w:type="gramStart"/>
      <w:r w:rsidR="00E508A6" w:rsidRPr="007C6D84">
        <w:rPr>
          <w:rFonts w:ascii="Book Antiqua" w:hAnsi="Book Antiqua" w:cs="Book Antiqua"/>
          <w:lang w:val="en-GB"/>
        </w:rPr>
        <w:t>women</w:t>
      </w:r>
      <w:r w:rsidR="00E508A6" w:rsidRPr="007C6D84">
        <w:rPr>
          <w:rFonts w:ascii="Book Antiqua" w:hAnsi="Book Antiqua" w:cs="Book Antiqua"/>
          <w:vertAlign w:val="superscript"/>
          <w:lang w:val="en-GB"/>
        </w:rPr>
        <w:t>[</w:t>
      </w:r>
      <w:proofErr w:type="gramEnd"/>
      <w:r w:rsidR="000A6501" w:rsidRPr="007C6D84">
        <w:rPr>
          <w:rFonts w:ascii="Book Antiqua" w:hAnsi="Book Antiqua" w:cs="Book Antiqua"/>
          <w:vertAlign w:val="superscript"/>
          <w:lang w:val="en-GB"/>
        </w:rPr>
        <w:t>77</w:t>
      </w:r>
      <w:r w:rsidR="00E508A6" w:rsidRPr="007C6D84">
        <w:rPr>
          <w:rFonts w:ascii="Book Antiqua" w:hAnsi="Book Antiqua" w:cs="Book Antiqua"/>
          <w:vertAlign w:val="superscript"/>
          <w:lang w:val="en-GB"/>
        </w:rPr>
        <w:t>]</w:t>
      </w:r>
      <w:r w:rsidRPr="007C6D84">
        <w:rPr>
          <w:rFonts w:ascii="Book Antiqua" w:hAnsi="Book Antiqua" w:cs="Book Antiqua"/>
          <w:lang w:val="en-GB"/>
        </w:rPr>
        <w:t>. However, significantly increased prevalence of elevated FLI levels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 xml:space="preserve">60) were found only in obese patients compared to obese controls, whereas a similar prevalence of elevated FLI levels was noted in overweight </w:t>
      </w:r>
      <w:r w:rsidRPr="007C6D84">
        <w:rPr>
          <w:rFonts w:ascii="Book Antiqua" w:hAnsi="Book Antiqua" w:cs="Book Antiqua"/>
          <w:lang w:val="en-GB"/>
        </w:rPr>
        <w:lastRenderedPageBreak/>
        <w:t xml:space="preserve">patients and controls and no elevated FLI levels were shown in lean patients and controls. No elevated fibrosis indices were found </w:t>
      </w:r>
      <w:r w:rsidR="00E508A6" w:rsidRPr="007C6D84">
        <w:rPr>
          <w:rFonts w:ascii="Book Antiqua" w:hAnsi="Book Antiqua" w:cs="Book Antiqua"/>
          <w:lang w:val="en-GB"/>
        </w:rPr>
        <w:t xml:space="preserve">in either patients or </w:t>
      </w:r>
      <w:proofErr w:type="gramStart"/>
      <w:r w:rsidR="00E508A6" w:rsidRPr="007C6D84">
        <w:rPr>
          <w:rFonts w:ascii="Book Antiqua" w:hAnsi="Book Antiqua" w:cs="Book Antiqua"/>
          <w:lang w:val="en-GB"/>
        </w:rPr>
        <w:t>controls</w:t>
      </w:r>
      <w:r w:rsidR="00E508A6" w:rsidRPr="007C6D84">
        <w:rPr>
          <w:rFonts w:ascii="Book Antiqua" w:hAnsi="Book Antiqua" w:cs="Book Antiqua"/>
          <w:vertAlign w:val="superscript"/>
          <w:lang w:val="en-GB"/>
        </w:rPr>
        <w:t>[</w:t>
      </w:r>
      <w:proofErr w:type="gramEnd"/>
      <w:r w:rsidR="000A6501" w:rsidRPr="007C6D84">
        <w:rPr>
          <w:rFonts w:ascii="Book Antiqua" w:hAnsi="Book Antiqua" w:cs="Book Antiqua"/>
          <w:vertAlign w:val="superscript"/>
          <w:lang w:val="en-GB"/>
        </w:rPr>
        <w:t>77</w:t>
      </w:r>
      <w:r w:rsidR="00E508A6" w:rsidRPr="007C6D84">
        <w:rPr>
          <w:rFonts w:ascii="Book Antiqua" w:hAnsi="Book Antiqua" w:cs="Book Antiqua"/>
          <w:vertAlign w:val="superscript"/>
          <w:lang w:val="en-GB"/>
        </w:rPr>
        <w:t>]</w:t>
      </w:r>
      <w:r w:rsidRPr="007C6D84">
        <w:rPr>
          <w:rFonts w:ascii="Book Antiqua" w:hAnsi="Book Antiqua" w:cs="Book Antiqua"/>
          <w:lang w:val="en-GB"/>
        </w:rPr>
        <w:t>.</w:t>
      </w:r>
    </w:p>
    <w:p w:rsidR="00EC351B" w:rsidRPr="007C6D84" w:rsidRDefault="00EC351B" w:rsidP="007C6D84">
      <w:pPr>
        <w:spacing w:line="360" w:lineRule="auto"/>
        <w:jc w:val="both"/>
        <w:rPr>
          <w:rFonts w:ascii="Book Antiqua" w:hAnsi="Book Antiqua" w:cs="Book Antiqua"/>
          <w:lang w:val="en-GB" w:eastAsia="zh-CN"/>
        </w:rPr>
      </w:pP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b/>
          <w:bCs/>
          <w:i/>
          <w:iCs/>
          <w:lang w:val="en-GB"/>
        </w:rPr>
        <w:t>Imaging evaluation of NAFLD in patients with PCOS</w:t>
      </w:r>
    </w:p>
    <w:p w:rsidR="00DB0A7E" w:rsidRPr="007C6D84" w:rsidRDefault="00DB0A7E" w:rsidP="007C6D84">
      <w:pPr>
        <w:autoSpaceDE w:val="0"/>
        <w:autoSpaceDN w:val="0"/>
        <w:adjustRightInd w:val="0"/>
        <w:spacing w:line="360" w:lineRule="auto"/>
        <w:jc w:val="both"/>
        <w:rPr>
          <w:rFonts w:ascii="Book Antiqua" w:hAnsi="Book Antiqua" w:cs="Book Antiqua"/>
          <w:lang w:val="en-GB"/>
        </w:rPr>
      </w:pPr>
      <w:r w:rsidRPr="007C6D84">
        <w:rPr>
          <w:rFonts w:ascii="Book Antiqua" w:hAnsi="Book Antiqua" w:cs="Book Antiqua"/>
          <w:lang w:val="en-GB"/>
        </w:rPr>
        <w:t xml:space="preserve">Imaging modalities are widely used for the detection of NAFLD including ultrasonography, computerised tomography (CT), magnetic resonance imaging (MRI) and </w:t>
      </w:r>
      <w:r w:rsidRPr="007C6D84">
        <w:rPr>
          <w:rFonts w:ascii="Book Antiqua" w:hAnsi="Book Antiqua" w:cs="Book Antiqua"/>
          <w:vertAlign w:val="superscript"/>
          <w:lang w:val="en-GB"/>
        </w:rPr>
        <w:t>1</w:t>
      </w:r>
      <w:r w:rsidRPr="007C6D84">
        <w:rPr>
          <w:rFonts w:ascii="Book Antiqua" w:hAnsi="Book Antiqua" w:cs="Book Antiqua"/>
          <w:lang w:val="en-GB"/>
        </w:rPr>
        <w:t xml:space="preserve">H MRS. </w:t>
      </w:r>
      <w:r w:rsidRPr="007C6D84">
        <w:rPr>
          <w:rFonts w:ascii="Book Antiqua" w:hAnsi="Book Antiqua" w:cs="Book Antiqua"/>
          <w:lang w:val="en-US"/>
        </w:rPr>
        <w:t xml:space="preserve">Ultrasonography, </w:t>
      </w:r>
      <w:r w:rsidRPr="007C6D84">
        <w:rPr>
          <w:rFonts w:ascii="Book Antiqua" w:hAnsi="Book Antiqua" w:cs="Book Antiqua"/>
          <w:lang w:val="en-GB"/>
        </w:rPr>
        <w:t xml:space="preserve">CT and MRI are qualitative or </w:t>
      </w:r>
      <w:proofErr w:type="spellStart"/>
      <w:r w:rsidRPr="007C6D84">
        <w:rPr>
          <w:rFonts w:ascii="Book Antiqua" w:hAnsi="Book Antiqua" w:cs="Book Antiqua"/>
          <w:lang w:val="en-GB"/>
        </w:rPr>
        <w:t>semiquantitative</w:t>
      </w:r>
      <w:proofErr w:type="spellEnd"/>
      <w:r w:rsidRPr="007C6D84">
        <w:rPr>
          <w:rFonts w:ascii="Book Antiqua" w:hAnsi="Book Antiqua" w:cs="Book Antiqua"/>
          <w:lang w:val="en-GB"/>
        </w:rPr>
        <w:t xml:space="preserve"> methods, whereas </w:t>
      </w:r>
      <w:r w:rsidRPr="007C6D84">
        <w:rPr>
          <w:rFonts w:ascii="Book Antiqua" w:hAnsi="Book Antiqua" w:cs="Book Antiqua"/>
          <w:vertAlign w:val="superscript"/>
          <w:lang w:val="en-GB"/>
        </w:rPr>
        <w:t>1</w:t>
      </w:r>
      <w:r w:rsidRPr="007C6D84">
        <w:rPr>
          <w:rFonts w:ascii="Book Antiqua" w:hAnsi="Book Antiqua" w:cs="Book Antiqua"/>
          <w:lang w:val="en-GB"/>
        </w:rPr>
        <w:t>H MRS is a quantitative method as it can accurately measure hepat</w:t>
      </w:r>
      <w:r w:rsidR="00E508A6" w:rsidRPr="007C6D84">
        <w:rPr>
          <w:rFonts w:ascii="Book Antiqua" w:hAnsi="Book Antiqua" w:cs="Book Antiqua"/>
          <w:lang w:val="en-GB"/>
        </w:rPr>
        <w:t>ic triglyceride content (HTGC)</w:t>
      </w:r>
      <w:r w:rsidR="00E508A6" w:rsidRPr="007C6D84">
        <w:rPr>
          <w:rFonts w:ascii="Book Antiqua" w:hAnsi="Book Antiqua" w:cs="Book Antiqua"/>
          <w:vertAlign w:val="superscript"/>
          <w:lang w:val="en-GB"/>
        </w:rPr>
        <w:t>[2</w:t>
      </w:r>
      <w:r w:rsidR="002D352B" w:rsidRPr="007C6D84">
        <w:rPr>
          <w:rFonts w:ascii="Book Antiqua" w:hAnsi="Book Antiqua" w:cs="Book Antiqua"/>
          <w:vertAlign w:val="superscript"/>
          <w:lang w:val="en-GB"/>
        </w:rPr>
        <w:t>4</w:t>
      </w:r>
      <w:r w:rsidR="00E508A6" w:rsidRPr="007C6D84">
        <w:rPr>
          <w:rFonts w:ascii="Book Antiqua" w:hAnsi="Book Antiqua" w:cs="Book Antiqua"/>
          <w:vertAlign w:val="superscript"/>
          <w:lang w:val="en-GB"/>
        </w:rPr>
        <w:t>]</w:t>
      </w:r>
      <w:r w:rsidRPr="007C6D84">
        <w:rPr>
          <w:rFonts w:ascii="Book Antiqua" w:hAnsi="Book Antiqua" w:cs="Book Antiqua"/>
          <w:lang w:val="en-GB"/>
        </w:rPr>
        <w:t>. However none of these imaging modalities can assess inflammation</w:t>
      </w:r>
      <w:r w:rsidRPr="007C6D84">
        <w:rPr>
          <w:rFonts w:ascii="Book Antiqua" w:hAnsi="Book Antiqua" w:cs="Book Antiqua"/>
          <w:lang w:val="en-US"/>
        </w:rPr>
        <w:t xml:space="preserve"> </w:t>
      </w:r>
      <w:r w:rsidRPr="007C6D84">
        <w:rPr>
          <w:rFonts w:ascii="Book Antiqua" w:hAnsi="Book Antiqua" w:cs="Book Antiqua"/>
          <w:lang w:val="en-GB"/>
        </w:rPr>
        <w:t xml:space="preserve">and hepatic </w:t>
      </w:r>
      <w:proofErr w:type="gramStart"/>
      <w:r w:rsidRPr="007C6D84">
        <w:rPr>
          <w:rFonts w:ascii="Book Antiqua" w:hAnsi="Book Antiqua" w:cs="Book Antiqua"/>
          <w:lang w:val="en-GB"/>
        </w:rPr>
        <w:t>fibrosis</w:t>
      </w:r>
      <w:r w:rsidR="00E508A6" w:rsidRPr="007C6D84">
        <w:rPr>
          <w:rFonts w:ascii="Book Antiqua" w:hAnsi="Book Antiqua" w:cs="Book Antiqua"/>
          <w:vertAlign w:val="superscript"/>
          <w:lang w:val="en-GB"/>
        </w:rPr>
        <w:t>[</w:t>
      </w:r>
      <w:proofErr w:type="gramEnd"/>
      <w:r w:rsidR="00E508A6" w:rsidRPr="007C6D84">
        <w:rPr>
          <w:rFonts w:ascii="Book Antiqua" w:hAnsi="Book Antiqua" w:cs="Book Antiqua"/>
          <w:vertAlign w:val="superscript"/>
          <w:lang w:val="en-GB"/>
        </w:rPr>
        <w:t>66]</w:t>
      </w:r>
      <w:r w:rsidRPr="007C6D84">
        <w:rPr>
          <w:rFonts w:ascii="Book Antiqua" w:hAnsi="Book Antiqua" w:cs="Book Antiqua"/>
          <w:lang w:val="en-GB"/>
        </w:rPr>
        <w:t>. Thus</w:t>
      </w:r>
      <w:r w:rsidR="009F0EA5" w:rsidRPr="007C6D84">
        <w:rPr>
          <w:rFonts w:ascii="Book Antiqua" w:hAnsi="Book Antiqua" w:cs="Book Antiqua"/>
          <w:lang w:val="en-GB"/>
        </w:rPr>
        <w:t>, as aforementioned,</w:t>
      </w:r>
      <w:r w:rsidRPr="007C6D84">
        <w:rPr>
          <w:rFonts w:ascii="Book Antiqua" w:hAnsi="Book Antiqua" w:cs="Book Antiqua"/>
          <w:lang w:val="en-GB"/>
        </w:rPr>
        <w:t xml:space="preserve"> liver biopsy is the gold standard for diagnosing </w:t>
      </w:r>
      <w:r w:rsidR="00EE38A4" w:rsidRPr="007C6D84">
        <w:rPr>
          <w:rFonts w:ascii="Book Antiqua" w:hAnsi="Book Antiqua" w:cs="Book Antiqua"/>
          <w:lang w:val="en-GB"/>
        </w:rPr>
        <w:t xml:space="preserve">and staging </w:t>
      </w:r>
      <w:r w:rsidRPr="007C6D84">
        <w:rPr>
          <w:rFonts w:ascii="Book Antiqua" w:hAnsi="Book Antiqua" w:cs="Book Antiqua"/>
          <w:lang w:val="en-GB"/>
        </w:rPr>
        <w:t xml:space="preserve">NAFLD and </w:t>
      </w:r>
      <w:r w:rsidR="00647D9D" w:rsidRPr="007C6D84">
        <w:rPr>
          <w:rFonts w:ascii="Book Antiqua" w:hAnsi="Book Antiqua" w:cs="Book Antiqua"/>
          <w:lang w:val="en-GB"/>
        </w:rPr>
        <w:t xml:space="preserve">for </w:t>
      </w:r>
      <w:r w:rsidRPr="007C6D84">
        <w:rPr>
          <w:rFonts w:ascii="Book Antiqua" w:hAnsi="Book Antiqua" w:cs="Book Antiqua"/>
          <w:lang w:val="en-GB"/>
        </w:rPr>
        <w:t>monitoring the efficacy of therapeutic interventions.</w:t>
      </w:r>
      <w:r w:rsidRPr="007C6D84">
        <w:rPr>
          <w:rFonts w:ascii="Book Antiqua" w:hAnsi="Book Antiqua"/>
          <w:lang w:val="en-US"/>
        </w:rPr>
        <w:t xml:space="preserve"> </w:t>
      </w:r>
      <w:r w:rsidRPr="007C6D84">
        <w:rPr>
          <w:rFonts w:ascii="Book Antiqua" w:hAnsi="Book Antiqua" w:cs="Book Antiqua"/>
          <w:lang w:val="en-GB"/>
        </w:rPr>
        <w:t>However, biopsy is an invasive method, associated</w:t>
      </w:r>
      <w:r w:rsidRPr="007C6D84">
        <w:rPr>
          <w:rFonts w:ascii="Book Antiqua" w:hAnsi="Book Antiqua" w:cs="Book Antiqua"/>
          <w:lang w:val="en-US"/>
        </w:rPr>
        <w:t xml:space="preserve"> </w:t>
      </w:r>
      <w:r w:rsidRPr="007C6D84">
        <w:rPr>
          <w:rFonts w:ascii="Book Antiqua" w:hAnsi="Book Antiqua" w:cs="Book Antiqua"/>
          <w:lang w:val="en-GB"/>
        </w:rPr>
        <w:t xml:space="preserve">with potential morbidity and mortality </w:t>
      </w:r>
      <w:r w:rsidRPr="007C6D84">
        <w:rPr>
          <w:rFonts w:ascii="Book Antiqua" w:hAnsi="Book Antiqua" w:cs="Book Antiqua"/>
          <w:lang w:val="en-US"/>
        </w:rPr>
        <w:t xml:space="preserve">and </w:t>
      </w:r>
      <w:r w:rsidRPr="007C6D84">
        <w:rPr>
          <w:rFonts w:ascii="Book Antiqua" w:hAnsi="Book Antiqua" w:cs="Book Antiqua"/>
          <w:lang w:val="en-GB"/>
        </w:rPr>
        <w:t xml:space="preserve">is prone to sampling </w:t>
      </w:r>
      <w:proofErr w:type="gramStart"/>
      <w:r w:rsidRPr="007C6D84">
        <w:rPr>
          <w:rFonts w:ascii="Book Antiqua" w:hAnsi="Book Antiqua" w:cs="Book Antiqua"/>
          <w:lang w:val="en-GB"/>
        </w:rPr>
        <w:t>errors</w:t>
      </w:r>
      <w:r w:rsidR="00013185" w:rsidRPr="007C6D84">
        <w:rPr>
          <w:rFonts w:ascii="Book Antiqua" w:hAnsi="Book Antiqua" w:cs="Book Antiqua"/>
          <w:vertAlign w:val="superscript"/>
          <w:lang w:val="en-GB"/>
        </w:rPr>
        <w:t>[</w:t>
      </w:r>
      <w:proofErr w:type="gramEnd"/>
      <w:r w:rsidR="00013185" w:rsidRPr="007C6D84">
        <w:rPr>
          <w:rFonts w:ascii="Book Antiqua" w:hAnsi="Book Antiqua" w:cs="Book Antiqua"/>
          <w:vertAlign w:val="superscript"/>
          <w:lang w:val="en-GB"/>
        </w:rPr>
        <w:t>66]</w:t>
      </w:r>
      <w:r w:rsidRPr="007C6D84">
        <w:rPr>
          <w:rFonts w:ascii="Book Antiqua" w:hAnsi="Book Antiqua" w:cs="Book Antiqua"/>
          <w:lang w:val="en-GB"/>
        </w:rPr>
        <w:t>.</w:t>
      </w:r>
      <w:r w:rsidRPr="007C6D84">
        <w:rPr>
          <w:rFonts w:ascii="Book Antiqua" w:hAnsi="Book Antiqua" w:cs="Book Antiqua"/>
          <w:lang w:val="en-US"/>
        </w:rPr>
        <w:t xml:space="preserve"> Because of these limitations regarding liver biopsy, several non-invasive methods have been proposed for assessing hepatic inflammation and fibrosis, but none has been proven adequate to substitute for liver biopsy. However</w:t>
      </w:r>
      <w:r w:rsidR="009F0EA5" w:rsidRPr="007C6D84">
        <w:rPr>
          <w:rFonts w:ascii="Book Antiqua" w:hAnsi="Book Antiqua" w:cs="Book Antiqua"/>
          <w:lang w:val="en-US"/>
        </w:rPr>
        <w:t>,</w:t>
      </w:r>
      <w:r w:rsidRPr="007C6D84">
        <w:rPr>
          <w:rFonts w:ascii="Book Antiqua" w:hAnsi="Book Antiqua" w:cs="Book Antiqua"/>
          <w:lang w:val="en-US"/>
        </w:rPr>
        <w:t xml:space="preserve"> non-invasive methods may be useful for selecting patients for liver biopsy. Among such methods, </w:t>
      </w:r>
      <w:proofErr w:type="spellStart"/>
      <w:r w:rsidRPr="007C6D84">
        <w:rPr>
          <w:rFonts w:ascii="Book Antiqua" w:hAnsi="Book Antiqua" w:cs="Book Antiqua"/>
          <w:lang w:val="en-US"/>
        </w:rPr>
        <w:t>semiquantitative</w:t>
      </w:r>
      <w:proofErr w:type="spellEnd"/>
      <w:r w:rsidRPr="007C6D84">
        <w:rPr>
          <w:rFonts w:ascii="Book Antiqua" w:hAnsi="Book Antiqua" w:cs="Book Antiqua"/>
          <w:lang w:val="en-US"/>
        </w:rPr>
        <w:t xml:space="preserve"> </w:t>
      </w:r>
      <w:proofErr w:type="spellStart"/>
      <w:r w:rsidRPr="007C6D84">
        <w:rPr>
          <w:rFonts w:ascii="Book Antiqua" w:hAnsi="Book Antiqua" w:cs="Book Antiqua"/>
          <w:lang w:val="en-US"/>
        </w:rPr>
        <w:t>ultrasonographic</w:t>
      </w:r>
      <w:proofErr w:type="spellEnd"/>
      <w:r w:rsidRPr="007C6D84">
        <w:rPr>
          <w:rFonts w:ascii="Book Antiqua" w:hAnsi="Book Antiqua" w:cs="Book Antiqua"/>
          <w:lang w:val="en-US"/>
        </w:rPr>
        <w:t xml:space="preserve"> scores assessing the extent of hepatic </w:t>
      </w:r>
      <w:proofErr w:type="spellStart"/>
      <w:proofErr w:type="gramStart"/>
      <w:r w:rsidRPr="007C6D84">
        <w:rPr>
          <w:rFonts w:ascii="Book Antiqua" w:hAnsi="Book Antiqua" w:cs="Book Antiqua"/>
          <w:lang w:val="en-US"/>
        </w:rPr>
        <w:t>steatosis</w:t>
      </w:r>
      <w:proofErr w:type="spellEnd"/>
      <w:r w:rsidR="00FA1247" w:rsidRPr="007C6D84">
        <w:rPr>
          <w:rFonts w:ascii="Book Antiqua" w:hAnsi="Book Antiqua" w:cs="Book Antiqua"/>
          <w:vertAlign w:val="superscript"/>
          <w:lang w:val="en-US"/>
        </w:rPr>
        <w:t>[</w:t>
      </w:r>
      <w:proofErr w:type="gramEnd"/>
      <w:r w:rsidR="00FA1247" w:rsidRPr="007C6D84">
        <w:rPr>
          <w:rFonts w:ascii="Book Antiqua" w:hAnsi="Book Antiqua" w:cs="Book Antiqua"/>
          <w:vertAlign w:val="superscript"/>
          <w:lang w:val="en-US"/>
        </w:rPr>
        <w:t>81]</w:t>
      </w:r>
      <w:r w:rsidR="00FA1247" w:rsidRPr="007C6D84">
        <w:rPr>
          <w:rFonts w:ascii="Book Antiqua" w:hAnsi="Book Antiqua" w:cs="Book Antiqua"/>
          <w:lang w:val="en-US"/>
        </w:rPr>
        <w:t>,</w:t>
      </w:r>
      <w:r w:rsidR="009F0EA5" w:rsidRPr="007C6D84">
        <w:rPr>
          <w:rFonts w:ascii="Book Antiqua" w:hAnsi="Book Antiqua" w:cs="Book Antiqua"/>
          <w:lang w:val="en-US"/>
        </w:rPr>
        <w:t xml:space="preserve"> </w:t>
      </w:r>
      <w:r w:rsidR="00FA1247" w:rsidRPr="007C6D84">
        <w:rPr>
          <w:rFonts w:ascii="Book Antiqua" w:hAnsi="Book Antiqua" w:cs="Book Antiqua"/>
          <w:lang w:val="en-US"/>
        </w:rPr>
        <w:t xml:space="preserve">including the recently described </w:t>
      </w:r>
      <w:proofErr w:type="spellStart"/>
      <w:r w:rsidR="00FA1247" w:rsidRPr="007C6D84">
        <w:rPr>
          <w:rFonts w:ascii="Book Antiqua" w:hAnsi="Book Antiqua" w:cs="Book Antiqua"/>
          <w:lang w:val="en-US"/>
        </w:rPr>
        <w:t>ultrasonographic</w:t>
      </w:r>
      <w:proofErr w:type="spellEnd"/>
      <w:r w:rsidR="00FA1247" w:rsidRPr="007C6D84">
        <w:rPr>
          <w:rFonts w:ascii="Book Antiqua" w:hAnsi="Book Antiqua" w:cs="Book Antiqua"/>
          <w:lang w:val="en-US"/>
        </w:rPr>
        <w:t xml:space="preserve"> Fatty Liver Indicator (US-FLI)</w:t>
      </w:r>
      <w:r w:rsidR="00FA1247" w:rsidRPr="007C6D84">
        <w:rPr>
          <w:rFonts w:ascii="Book Antiqua" w:hAnsi="Book Antiqua" w:cs="Book Antiqua"/>
          <w:vertAlign w:val="superscript"/>
          <w:lang w:val="en-US"/>
        </w:rPr>
        <w:t>[82]</w:t>
      </w:r>
      <w:r w:rsidR="00FA1247" w:rsidRPr="007C6D84">
        <w:rPr>
          <w:rFonts w:ascii="Book Antiqua" w:hAnsi="Book Antiqua" w:cs="Book Antiqua"/>
          <w:lang w:val="en-US"/>
        </w:rPr>
        <w:t xml:space="preserve">, </w:t>
      </w:r>
      <w:r w:rsidR="009F0EA5" w:rsidRPr="007C6D84">
        <w:rPr>
          <w:rFonts w:ascii="Book Antiqua" w:hAnsi="Book Antiqua" w:cs="Book Antiqua"/>
          <w:lang w:val="en-US"/>
        </w:rPr>
        <w:t>which have been shown to</w:t>
      </w:r>
      <w:r w:rsidRPr="007C6D84">
        <w:rPr>
          <w:rFonts w:ascii="Book Antiqua" w:hAnsi="Book Antiqua" w:cs="Book Antiqua"/>
          <w:lang w:val="en-US"/>
        </w:rPr>
        <w:t xml:space="preserve"> correlat</w:t>
      </w:r>
      <w:r w:rsidR="009F0EA5" w:rsidRPr="007C6D84">
        <w:rPr>
          <w:rFonts w:ascii="Book Antiqua" w:hAnsi="Book Antiqua" w:cs="Book Antiqua"/>
          <w:lang w:val="en-US"/>
        </w:rPr>
        <w:t>e</w:t>
      </w:r>
      <w:r w:rsidRPr="007C6D84">
        <w:rPr>
          <w:rFonts w:ascii="Book Antiqua" w:hAnsi="Book Antiqua" w:cs="Book Antiqua"/>
          <w:lang w:val="en-US"/>
        </w:rPr>
        <w:t xml:space="preserve"> with histological evaluation of NAFLD may help to identify patients with increased risk for </w:t>
      </w:r>
      <w:proofErr w:type="spellStart"/>
      <w:r w:rsidRPr="007C6D84">
        <w:rPr>
          <w:rFonts w:ascii="Book Antiqua" w:hAnsi="Book Antiqua" w:cs="Book Antiqua"/>
          <w:lang w:val="en-US"/>
        </w:rPr>
        <w:t>steatohepatitis</w:t>
      </w:r>
      <w:proofErr w:type="spellEnd"/>
      <w:r w:rsidRPr="007C6D84">
        <w:rPr>
          <w:rFonts w:ascii="Book Antiqua" w:hAnsi="Book Antiqua" w:cs="Book Antiqua"/>
          <w:lang w:val="en-US"/>
        </w:rPr>
        <w:t xml:space="preserve"> needing liver biopsy. </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US"/>
        </w:rPr>
        <w:t xml:space="preserve">Abdominal ultrasonography has been used extensively as a screening method for detecting fatty liver infiltration, since it has been shown to have an </w:t>
      </w:r>
      <w:r w:rsidRPr="007C6D84">
        <w:rPr>
          <w:rFonts w:ascii="Book Antiqua" w:hAnsi="Book Antiqua" w:cs="Book Antiqua"/>
          <w:lang w:val="en-US"/>
        </w:rPr>
        <w:lastRenderedPageBreak/>
        <w:t>acceptable level of sensitivity for detecting fatty liver (sensitivity 80% in the presence of &gt;</w:t>
      </w:r>
      <w:r w:rsidR="00200A43" w:rsidRPr="007C6D84">
        <w:rPr>
          <w:rFonts w:ascii="Book Antiqua" w:hAnsi="Book Antiqua" w:cs="Book Antiqua"/>
          <w:lang w:val="en-US" w:eastAsia="zh-CN"/>
        </w:rPr>
        <w:t xml:space="preserve"> </w:t>
      </w:r>
      <w:r w:rsidRPr="007C6D84">
        <w:rPr>
          <w:rFonts w:ascii="Book Antiqua" w:hAnsi="Book Antiqua" w:cs="Book Antiqua"/>
          <w:lang w:val="en-US"/>
        </w:rPr>
        <w:t>30% of fatty infiltration), a short e</w:t>
      </w:r>
      <w:r w:rsidR="00013185" w:rsidRPr="007C6D84">
        <w:rPr>
          <w:rFonts w:ascii="Book Antiqua" w:hAnsi="Book Antiqua" w:cs="Book Antiqua"/>
          <w:lang w:val="en-US"/>
        </w:rPr>
        <w:t xml:space="preserve">xamination time and a low </w:t>
      </w:r>
      <w:proofErr w:type="gramStart"/>
      <w:r w:rsidR="00013185" w:rsidRPr="007C6D84">
        <w:rPr>
          <w:rFonts w:ascii="Book Antiqua" w:hAnsi="Book Antiqua" w:cs="Book Antiqua"/>
          <w:lang w:val="en-US"/>
        </w:rPr>
        <w:t>cost</w:t>
      </w:r>
      <w:r w:rsidR="00013185" w:rsidRPr="007C6D84">
        <w:rPr>
          <w:rFonts w:ascii="Book Antiqua" w:hAnsi="Book Antiqua" w:cs="Book Antiqua"/>
          <w:vertAlign w:val="superscript"/>
          <w:lang w:val="en-US"/>
        </w:rPr>
        <w:t>[</w:t>
      </w:r>
      <w:proofErr w:type="gramEnd"/>
      <w:r w:rsidRPr="007C6D84">
        <w:rPr>
          <w:rFonts w:ascii="Book Antiqua" w:hAnsi="Book Antiqua" w:cs="Book Antiqua"/>
          <w:vertAlign w:val="superscript"/>
          <w:lang w:val="en-US"/>
        </w:rPr>
        <w:t>6</w:t>
      </w:r>
      <w:r w:rsidR="004775D1" w:rsidRPr="007C6D84">
        <w:rPr>
          <w:rFonts w:ascii="Book Antiqua" w:hAnsi="Book Antiqua" w:cs="Book Antiqua"/>
          <w:vertAlign w:val="superscript"/>
          <w:lang w:val="en-US"/>
        </w:rPr>
        <w:t>6</w:t>
      </w:r>
      <w:r w:rsidR="00013185" w:rsidRPr="007C6D84">
        <w:rPr>
          <w:rFonts w:ascii="Book Antiqua" w:hAnsi="Book Antiqua" w:cs="Book Antiqua"/>
          <w:vertAlign w:val="superscript"/>
          <w:lang w:val="en-US"/>
        </w:rPr>
        <w:t>]</w:t>
      </w:r>
      <w:r w:rsidRPr="007C6D84">
        <w:rPr>
          <w:rFonts w:ascii="Book Antiqua" w:hAnsi="Book Antiqua" w:cs="Book Antiqua"/>
          <w:lang w:val="en-US"/>
        </w:rPr>
        <w:t xml:space="preserve">. Availability of </w:t>
      </w:r>
      <w:r w:rsidRPr="007C6D84">
        <w:rPr>
          <w:rFonts w:ascii="Book Antiqua" w:hAnsi="Book Antiqua" w:cs="Book Antiqua"/>
          <w:vertAlign w:val="superscript"/>
          <w:lang w:val="en-GB"/>
        </w:rPr>
        <w:t>1</w:t>
      </w:r>
      <w:r w:rsidRPr="007C6D84">
        <w:rPr>
          <w:rFonts w:ascii="Book Antiqua" w:hAnsi="Book Antiqua" w:cs="Book Antiqua"/>
          <w:lang w:val="en-GB"/>
        </w:rPr>
        <w:t xml:space="preserve">H MRS </w:t>
      </w:r>
      <w:r w:rsidRPr="007C6D84">
        <w:rPr>
          <w:rFonts w:ascii="Book Antiqua" w:hAnsi="Book Antiqua" w:cs="Book Antiqua"/>
          <w:lang w:val="en-US"/>
        </w:rPr>
        <w:t>in clinical practice is limited due to high cost and long scan time, while the use of CT is limited due to the exposure of the patients to radiation.</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Two studies investigated the presence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in PCOS patients by abdominal ultrasonography, without including controls. The first study, retrospective, demonstrated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in 55% of 88 PCOS patients and interestingly, more than one third of hepati</w:t>
      </w:r>
      <w:r w:rsidR="00013185" w:rsidRPr="007C6D84">
        <w:rPr>
          <w:rFonts w:ascii="Book Antiqua" w:hAnsi="Book Antiqua" w:cs="Book Antiqua"/>
          <w:lang w:val="en-GB"/>
        </w:rPr>
        <w:t xml:space="preserve">c </w:t>
      </w:r>
      <w:proofErr w:type="spellStart"/>
      <w:r w:rsidR="00013185" w:rsidRPr="007C6D84">
        <w:rPr>
          <w:rFonts w:ascii="Book Antiqua" w:hAnsi="Book Antiqua" w:cs="Book Antiqua"/>
          <w:lang w:val="en-GB"/>
        </w:rPr>
        <w:t>steatosis</w:t>
      </w:r>
      <w:proofErr w:type="spellEnd"/>
      <w:r w:rsidR="00013185" w:rsidRPr="007C6D84">
        <w:rPr>
          <w:rFonts w:ascii="Book Antiqua" w:hAnsi="Book Antiqua" w:cs="Book Antiqua"/>
          <w:lang w:val="en-GB"/>
        </w:rPr>
        <w:t xml:space="preserve"> patients were </w:t>
      </w:r>
      <w:proofErr w:type="gramStart"/>
      <w:r w:rsidR="00013185" w:rsidRPr="007C6D84">
        <w:rPr>
          <w:rFonts w:ascii="Book Antiqua" w:hAnsi="Book Antiqua" w:cs="Book Antiqua"/>
          <w:lang w:val="en-GB"/>
        </w:rPr>
        <w:t>lean</w:t>
      </w:r>
      <w:r w:rsidR="00013185" w:rsidRPr="007C6D84">
        <w:rPr>
          <w:rFonts w:ascii="Book Antiqua" w:hAnsi="Book Antiqua" w:cs="Book Antiqua"/>
          <w:vertAlign w:val="superscript"/>
          <w:lang w:val="en-GB"/>
        </w:rPr>
        <w:t>[</w:t>
      </w:r>
      <w:proofErr w:type="gramEnd"/>
      <w:r w:rsidR="004775D1" w:rsidRPr="007C6D84">
        <w:rPr>
          <w:rFonts w:ascii="Book Antiqua" w:hAnsi="Book Antiqua" w:cs="Book Antiqua"/>
          <w:vertAlign w:val="superscript"/>
          <w:lang w:val="en-GB"/>
        </w:rPr>
        <w:t>83</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It has to be noted that patients were of several ethnicities and one third of them were on oral contraceptives when evaluated. The second study reported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in 39.3</w:t>
      </w:r>
      <w:r w:rsidR="00013185" w:rsidRPr="007C6D84">
        <w:rPr>
          <w:rFonts w:ascii="Book Antiqua" w:hAnsi="Book Antiqua" w:cs="Book Antiqua"/>
          <w:lang w:val="en-GB"/>
        </w:rPr>
        <w:t xml:space="preserve">% of 117 PCOS Chinese </w:t>
      </w:r>
      <w:proofErr w:type="gramStart"/>
      <w:r w:rsidR="00013185" w:rsidRPr="007C6D84">
        <w:rPr>
          <w:rFonts w:ascii="Book Antiqua" w:hAnsi="Book Antiqua" w:cs="Book Antiqua"/>
          <w:lang w:val="en-GB"/>
        </w:rPr>
        <w:t>patients</w:t>
      </w:r>
      <w:r w:rsidR="00013185" w:rsidRPr="007C6D84">
        <w:rPr>
          <w:rFonts w:ascii="Book Antiqua" w:hAnsi="Book Antiqua" w:cs="Book Antiqua"/>
          <w:vertAlign w:val="superscript"/>
          <w:lang w:val="en-GB"/>
        </w:rPr>
        <w:t>[</w:t>
      </w:r>
      <w:proofErr w:type="gramEnd"/>
      <w:r w:rsidR="004775D1" w:rsidRPr="007C6D84">
        <w:rPr>
          <w:rFonts w:ascii="Book Antiqua" w:hAnsi="Book Antiqua" w:cs="Book Antiqua"/>
          <w:vertAlign w:val="superscript"/>
          <w:lang w:val="en-GB"/>
        </w:rPr>
        <w:t>84</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A prospective case-control study showed a statistically significant difference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by abdominal ultrasonography between 41 PCOS patients compared to 31 age- and BMI- matched healthy women (41.5% </w:t>
      </w:r>
      <w:r w:rsidRPr="007C6D84">
        <w:rPr>
          <w:rFonts w:ascii="Book Antiqua" w:hAnsi="Book Antiqua" w:cs="Book Antiqua"/>
          <w:i/>
          <w:iCs/>
          <w:lang w:val="en-GB"/>
        </w:rPr>
        <w:t>vs</w:t>
      </w:r>
      <w:r w:rsidR="00013185" w:rsidRPr="007C6D84">
        <w:rPr>
          <w:rFonts w:ascii="Book Antiqua" w:hAnsi="Book Antiqua" w:cs="Book Antiqua"/>
          <w:lang w:val="en-GB"/>
        </w:rPr>
        <w:t xml:space="preserve"> 19.4%, respectively)</w:t>
      </w:r>
      <w:r w:rsidR="00013185" w:rsidRPr="007C6D84">
        <w:rPr>
          <w:rFonts w:ascii="Book Antiqua" w:hAnsi="Book Antiqua" w:cs="Book Antiqua"/>
          <w:vertAlign w:val="superscript"/>
          <w:lang w:val="en-GB"/>
        </w:rPr>
        <w:t>[</w:t>
      </w:r>
      <w:r w:rsidR="004775D1" w:rsidRPr="007C6D84">
        <w:rPr>
          <w:rFonts w:ascii="Book Antiqua" w:hAnsi="Book Antiqua" w:cs="Book Antiqua"/>
          <w:vertAlign w:val="superscript"/>
          <w:lang w:val="en-GB"/>
        </w:rPr>
        <w:t>72</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Another prospective, case-control study, using the same imaging modality, reported significant difference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between 57 PCOS patients compared to 60 age- and BMI-matched healthy women (36.8% </w:t>
      </w:r>
      <w:r w:rsidRPr="007C6D84">
        <w:rPr>
          <w:rFonts w:ascii="Book Antiqua" w:hAnsi="Book Antiqua" w:cs="Book Antiqua"/>
          <w:i/>
          <w:iCs/>
          <w:lang w:val="en-GB"/>
        </w:rPr>
        <w:t>vs</w:t>
      </w:r>
      <w:r w:rsidRPr="007C6D84">
        <w:rPr>
          <w:rFonts w:ascii="Book Antiqua" w:hAnsi="Book Antiqua" w:cs="Book Antiqua"/>
          <w:lang w:val="en-GB"/>
        </w:rPr>
        <w:t xml:space="preserve"> </w:t>
      </w:r>
      <w:r w:rsidR="00013185" w:rsidRPr="007C6D84">
        <w:rPr>
          <w:rFonts w:ascii="Book Antiqua" w:hAnsi="Book Antiqua" w:cs="Book Antiqua"/>
          <w:lang w:val="en-GB"/>
        </w:rPr>
        <w:t>20.0%, respectively)</w:t>
      </w:r>
      <w:r w:rsidR="00013185" w:rsidRPr="007C6D84">
        <w:rPr>
          <w:rFonts w:ascii="Book Antiqua" w:hAnsi="Book Antiqua" w:cs="Book Antiqua"/>
          <w:vertAlign w:val="superscript"/>
          <w:lang w:val="en-GB"/>
        </w:rPr>
        <w:t>[</w:t>
      </w:r>
      <w:r w:rsidR="004775D1" w:rsidRPr="007C6D84">
        <w:rPr>
          <w:rFonts w:ascii="Book Antiqua" w:hAnsi="Book Antiqua" w:cs="Book Antiqua"/>
          <w:vertAlign w:val="superscript"/>
          <w:lang w:val="en-GB"/>
        </w:rPr>
        <w:t>73</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Most patients with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were obese and only two were lean. In agreement, </w:t>
      </w:r>
      <w:r w:rsidR="004775D1" w:rsidRPr="007C6D84">
        <w:rPr>
          <w:rFonts w:ascii="Book Antiqua" w:hAnsi="Book Antiqua" w:cs="Book Antiqua"/>
          <w:lang w:val="en-GB"/>
        </w:rPr>
        <w:t xml:space="preserve">a small prospective case-control study with only lean PCOS patients and age- and BMI- matched healthy women showed the absence of hepatic </w:t>
      </w:r>
      <w:proofErr w:type="spellStart"/>
      <w:r w:rsidR="004775D1" w:rsidRPr="007C6D84">
        <w:rPr>
          <w:rFonts w:ascii="Book Antiqua" w:hAnsi="Book Antiqua" w:cs="Book Antiqua"/>
          <w:lang w:val="en-GB"/>
        </w:rPr>
        <w:t>steatosis</w:t>
      </w:r>
      <w:proofErr w:type="spellEnd"/>
      <w:r w:rsidR="004775D1" w:rsidRPr="007C6D84">
        <w:rPr>
          <w:rFonts w:ascii="Book Antiqua" w:hAnsi="Book Antiqua" w:cs="Book Antiqua"/>
          <w:lang w:val="en-GB"/>
        </w:rPr>
        <w:t xml:space="preserve"> by abdominal ultrasonography in all study participants and by CT evaluation in PCOS </w:t>
      </w:r>
      <w:proofErr w:type="gramStart"/>
      <w:r w:rsidR="004775D1" w:rsidRPr="007C6D84">
        <w:rPr>
          <w:rFonts w:ascii="Book Antiqua" w:hAnsi="Book Antiqua" w:cs="Book Antiqua"/>
          <w:lang w:val="en-GB"/>
        </w:rPr>
        <w:t>patien</w:t>
      </w:r>
      <w:r w:rsidR="00013185" w:rsidRPr="007C6D84">
        <w:rPr>
          <w:rFonts w:ascii="Book Antiqua" w:hAnsi="Book Antiqua" w:cs="Book Antiqua"/>
          <w:lang w:val="en-GB"/>
        </w:rPr>
        <w:t>ts</w:t>
      </w:r>
      <w:r w:rsidR="00013185" w:rsidRPr="007C6D84">
        <w:rPr>
          <w:rFonts w:ascii="Book Antiqua" w:hAnsi="Book Antiqua" w:cs="Book Antiqua"/>
          <w:vertAlign w:val="superscript"/>
          <w:lang w:val="en-GB"/>
        </w:rPr>
        <w:t>[</w:t>
      </w:r>
      <w:proofErr w:type="gramEnd"/>
      <w:r w:rsidR="00013185" w:rsidRPr="007C6D84">
        <w:rPr>
          <w:rFonts w:ascii="Book Antiqua" w:hAnsi="Book Antiqua" w:cs="Book Antiqua"/>
          <w:vertAlign w:val="superscript"/>
          <w:lang w:val="en-GB"/>
        </w:rPr>
        <w:t>75]</w:t>
      </w:r>
      <w:r w:rsidR="004775D1" w:rsidRPr="007C6D84">
        <w:rPr>
          <w:rFonts w:ascii="Book Antiqua" w:hAnsi="Book Antiqua" w:cs="Book Antiqua"/>
          <w:lang w:val="en-GB"/>
        </w:rPr>
        <w:t xml:space="preserve">. </w:t>
      </w:r>
      <w:r w:rsidR="005559CA" w:rsidRPr="007C6D84">
        <w:rPr>
          <w:rFonts w:ascii="Book Antiqua" w:hAnsi="Book Antiqua" w:cs="Book Antiqua"/>
          <w:lang w:val="en-GB"/>
        </w:rPr>
        <w:t>I</w:t>
      </w:r>
      <w:r w:rsidRPr="007C6D84">
        <w:rPr>
          <w:rFonts w:ascii="Book Antiqua" w:hAnsi="Book Antiqua" w:cs="Book Antiqua"/>
          <w:lang w:val="en-GB"/>
        </w:rPr>
        <w:t xml:space="preserve">n </w:t>
      </w:r>
      <w:r w:rsidR="005559CA" w:rsidRPr="007C6D84">
        <w:rPr>
          <w:rFonts w:ascii="Book Antiqua" w:hAnsi="Book Antiqua" w:cs="Book Antiqua"/>
          <w:lang w:val="en-GB"/>
        </w:rPr>
        <w:t xml:space="preserve">a </w:t>
      </w:r>
      <w:r w:rsidRPr="007C6D84">
        <w:rPr>
          <w:rFonts w:ascii="Book Antiqua" w:hAnsi="Book Antiqua" w:cs="Book Antiqua"/>
          <w:lang w:val="en-GB"/>
        </w:rPr>
        <w:t xml:space="preserve">case control study with only obese PCOS patients and age-matched controls, evaluated by ultrasonography, hepatic </w:t>
      </w:r>
      <w:proofErr w:type="spellStart"/>
      <w:r w:rsidRPr="007C6D84">
        <w:rPr>
          <w:rFonts w:ascii="Book Antiqua" w:hAnsi="Book Antiqua" w:cs="Book Antiqua"/>
          <w:lang w:val="en-GB"/>
        </w:rPr>
        <w:lastRenderedPageBreak/>
        <w:t>steatosis</w:t>
      </w:r>
      <w:proofErr w:type="spellEnd"/>
      <w:r w:rsidRPr="007C6D84">
        <w:rPr>
          <w:rFonts w:ascii="Book Antiqua" w:hAnsi="Book Antiqua" w:cs="Book Antiqua"/>
          <w:lang w:val="en-GB"/>
        </w:rPr>
        <w:t xml:space="preserve"> was</w:t>
      </w:r>
      <w:r w:rsidR="00013185" w:rsidRPr="007C6D84">
        <w:rPr>
          <w:rFonts w:ascii="Book Antiqua" w:hAnsi="Book Antiqua" w:cs="Book Antiqua"/>
          <w:lang w:val="en-GB"/>
        </w:rPr>
        <w:t xml:space="preserve"> detected in 73.3% of </w:t>
      </w:r>
      <w:proofErr w:type="gramStart"/>
      <w:r w:rsidR="00013185" w:rsidRPr="007C6D84">
        <w:rPr>
          <w:rFonts w:ascii="Book Antiqua" w:hAnsi="Book Antiqua" w:cs="Book Antiqua"/>
          <w:lang w:val="en-GB"/>
        </w:rPr>
        <w:t>patients</w:t>
      </w:r>
      <w:r w:rsidR="00013185" w:rsidRPr="007C6D84">
        <w:rPr>
          <w:rFonts w:ascii="Book Antiqua" w:hAnsi="Book Antiqua" w:cs="Book Antiqua"/>
          <w:vertAlign w:val="superscript"/>
          <w:lang w:val="en-GB"/>
        </w:rPr>
        <w:t>[</w:t>
      </w:r>
      <w:proofErr w:type="gramEnd"/>
      <w:r w:rsidR="004775D1" w:rsidRPr="007C6D84">
        <w:rPr>
          <w:rFonts w:ascii="Book Antiqua" w:hAnsi="Book Antiqua" w:cs="Book Antiqua"/>
          <w:vertAlign w:val="superscript"/>
          <w:lang w:val="en-GB"/>
        </w:rPr>
        <w:t>85</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In contrast with the above data, a very recent study case-control study showed no differences in the frequency and severity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among 55 PCOS patients, 25 control women and 26 men</w:t>
      </w:r>
      <w:r w:rsidR="00013185" w:rsidRPr="007C6D84">
        <w:rPr>
          <w:rFonts w:ascii="Book Antiqua" w:hAnsi="Book Antiqua" w:cs="Book Antiqua"/>
          <w:lang w:val="en-GB"/>
        </w:rPr>
        <w:t xml:space="preserve">, evaluated by </w:t>
      </w:r>
      <w:proofErr w:type="gramStart"/>
      <w:r w:rsidR="00013185" w:rsidRPr="007C6D84">
        <w:rPr>
          <w:rFonts w:ascii="Book Antiqua" w:hAnsi="Book Antiqua" w:cs="Book Antiqua"/>
          <w:lang w:val="en-GB"/>
        </w:rPr>
        <w:t>ultrasonography</w:t>
      </w:r>
      <w:r w:rsidR="00013185" w:rsidRPr="007C6D84">
        <w:rPr>
          <w:rFonts w:ascii="Book Antiqua" w:hAnsi="Book Antiqua" w:cs="Book Antiqua"/>
          <w:vertAlign w:val="superscript"/>
          <w:lang w:val="en-GB"/>
        </w:rPr>
        <w:t>[</w:t>
      </w:r>
      <w:proofErr w:type="gramEnd"/>
      <w:r w:rsidR="005559CA" w:rsidRPr="007C6D84">
        <w:rPr>
          <w:rFonts w:ascii="Book Antiqua" w:hAnsi="Book Antiqua" w:cs="Book Antiqua"/>
          <w:vertAlign w:val="superscript"/>
          <w:lang w:val="en-GB"/>
        </w:rPr>
        <w:t>86</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CT evaluation of fatty liver was used in a very recent study with 30 overweight and obese adolescent girls with PCOS detecting fatty liver, as determined by a ratio of liver to spleen Hounsfield attenuation </w:t>
      </w:r>
      <w:r w:rsidR="00013185" w:rsidRPr="007C6D84">
        <w:rPr>
          <w:rFonts w:ascii="Book Antiqua" w:hAnsi="Book Antiqua" w:cs="Book Antiqua"/>
          <w:lang w:val="en-GB"/>
        </w:rPr>
        <w:t>Units &lt;</w:t>
      </w:r>
      <w:r w:rsidR="00200A43" w:rsidRPr="007C6D84">
        <w:rPr>
          <w:rFonts w:ascii="Book Antiqua" w:hAnsi="Book Antiqua" w:cs="Book Antiqua"/>
          <w:lang w:val="en-GB" w:eastAsia="zh-CN"/>
        </w:rPr>
        <w:t xml:space="preserve"> </w:t>
      </w:r>
      <w:r w:rsidR="00013185" w:rsidRPr="007C6D84">
        <w:rPr>
          <w:rFonts w:ascii="Book Antiqua" w:hAnsi="Book Antiqua" w:cs="Book Antiqua"/>
          <w:lang w:val="en-GB"/>
        </w:rPr>
        <w:t>1, in 2 patients (6.7%</w:t>
      </w:r>
      <w:proofErr w:type="gramStart"/>
      <w:r w:rsidR="00013185" w:rsidRPr="007C6D84">
        <w:rPr>
          <w:rFonts w:ascii="Book Antiqua" w:hAnsi="Book Antiqua" w:cs="Book Antiqua"/>
          <w:lang w:val="en-GB"/>
        </w:rPr>
        <w:t>)</w:t>
      </w:r>
      <w:r w:rsidR="00013185" w:rsidRPr="007C6D84">
        <w:rPr>
          <w:rFonts w:ascii="Book Antiqua" w:hAnsi="Book Antiqua" w:cs="Book Antiqua"/>
          <w:vertAlign w:val="superscript"/>
          <w:lang w:val="en-GB"/>
        </w:rPr>
        <w:t>[</w:t>
      </w:r>
      <w:proofErr w:type="gramEnd"/>
      <w:r w:rsidR="005559CA" w:rsidRPr="007C6D84">
        <w:rPr>
          <w:rFonts w:ascii="Book Antiqua" w:hAnsi="Book Antiqua" w:cs="Book Antiqua"/>
          <w:vertAlign w:val="superscript"/>
          <w:lang w:val="en-GB"/>
        </w:rPr>
        <w:t>87</w:t>
      </w:r>
      <w:r w:rsidR="00013185" w:rsidRPr="007C6D84">
        <w:rPr>
          <w:rFonts w:ascii="Book Antiqua" w:hAnsi="Book Antiqua" w:cs="Book Antiqua"/>
          <w:vertAlign w:val="superscript"/>
          <w:lang w:val="en-GB"/>
        </w:rPr>
        <w:t>]</w:t>
      </w:r>
      <w:r w:rsidRPr="007C6D84">
        <w:rPr>
          <w:rFonts w:ascii="Book Antiqua" w:hAnsi="Book Antiqua" w:cs="Book Antiqua"/>
          <w:lang w:val="en-GB"/>
        </w:rPr>
        <w:t>.</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An intervention study examining the effects of omega-3 fatty acid supplementation on liver fat content in PCOS patients, assessed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by </w:t>
      </w:r>
      <w:r w:rsidRPr="007C6D84">
        <w:rPr>
          <w:rFonts w:ascii="Book Antiqua" w:hAnsi="Book Antiqua" w:cs="Book Antiqua"/>
          <w:vertAlign w:val="superscript"/>
          <w:lang w:val="en-GB"/>
        </w:rPr>
        <w:t>1</w:t>
      </w:r>
      <w:r w:rsidRPr="007C6D84">
        <w:rPr>
          <w:rFonts w:ascii="Book Antiqua" w:hAnsi="Book Antiqua" w:cs="Book Antiqua"/>
          <w:lang w:val="en-GB"/>
        </w:rPr>
        <w:t xml:space="preserve">H MRS.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defined as liver fat percentage greater than 5%, was detected in 12 out of 25 PCOS p</w:t>
      </w:r>
      <w:r w:rsidR="00013185" w:rsidRPr="007C6D84">
        <w:rPr>
          <w:rFonts w:ascii="Book Antiqua" w:hAnsi="Book Antiqua" w:cs="Book Antiqua"/>
          <w:lang w:val="en-GB"/>
        </w:rPr>
        <w:t xml:space="preserve">atients at baseline </w:t>
      </w:r>
      <w:proofErr w:type="gramStart"/>
      <w:r w:rsidR="00013185" w:rsidRPr="007C6D84">
        <w:rPr>
          <w:rFonts w:ascii="Book Antiqua" w:hAnsi="Book Antiqua" w:cs="Book Antiqua"/>
          <w:lang w:val="en-GB"/>
        </w:rPr>
        <w:t>evaluation</w:t>
      </w:r>
      <w:r w:rsidR="00013185" w:rsidRPr="007C6D84">
        <w:rPr>
          <w:rFonts w:ascii="Book Antiqua" w:hAnsi="Book Antiqua" w:cs="Book Antiqua"/>
          <w:vertAlign w:val="superscript"/>
          <w:lang w:val="en-GB"/>
        </w:rPr>
        <w:t>[</w:t>
      </w:r>
      <w:proofErr w:type="gramEnd"/>
      <w:r w:rsidR="005559CA" w:rsidRPr="007C6D84">
        <w:rPr>
          <w:rFonts w:ascii="Book Antiqua" w:hAnsi="Book Antiqua" w:cs="Book Antiqua"/>
          <w:vertAlign w:val="superscript"/>
          <w:lang w:val="en-GB"/>
        </w:rPr>
        <w:t>88</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A case-control study showed a statistically significant difference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defined as liver fa</w:t>
      </w:r>
      <w:r w:rsidR="00013185" w:rsidRPr="007C6D84">
        <w:rPr>
          <w:rFonts w:ascii="Book Antiqua" w:hAnsi="Book Antiqua" w:cs="Book Antiqua"/>
          <w:lang w:val="en-GB"/>
        </w:rPr>
        <w:t>t percentage greater than 5.5%</w:t>
      </w:r>
      <w:r w:rsidR="00013185" w:rsidRPr="007C6D84">
        <w:rPr>
          <w:rFonts w:ascii="Book Antiqua" w:hAnsi="Book Antiqua" w:cs="Book Antiqua"/>
          <w:vertAlign w:val="superscript"/>
          <w:lang w:val="en-GB"/>
        </w:rPr>
        <w:t>[2</w:t>
      </w:r>
      <w:r w:rsidR="002D352B" w:rsidRPr="007C6D84">
        <w:rPr>
          <w:rFonts w:ascii="Book Antiqua" w:hAnsi="Book Antiqua" w:cs="Book Antiqua"/>
          <w:vertAlign w:val="superscript"/>
          <w:lang w:val="en-GB"/>
        </w:rPr>
        <w:t>4</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assessed by </w:t>
      </w:r>
      <w:r w:rsidRPr="007C6D84">
        <w:rPr>
          <w:rFonts w:ascii="Book Antiqua" w:hAnsi="Book Antiqua" w:cs="Book Antiqua"/>
          <w:vertAlign w:val="superscript"/>
          <w:lang w:val="en-GB"/>
        </w:rPr>
        <w:t>1</w:t>
      </w:r>
      <w:r w:rsidRPr="007C6D84">
        <w:rPr>
          <w:rFonts w:ascii="Book Antiqua" w:hAnsi="Book Antiqua" w:cs="Book Antiqua"/>
          <w:lang w:val="en-GB"/>
        </w:rPr>
        <w:t xml:space="preserve">H MRS between 29 PCOS patients compared to 22 age- and BMI- matched healthy women (6.1% </w:t>
      </w:r>
      <w:r w:rsidRPr="007C6D84">
        <w:rPr>
          <w:rFonts w:ascii="Book Antiqua" w:hAnsi="Book Antiqua" w:cs="Book Antiqua"/>
          <w:i/>
          <w:iCs/>
          <w:lang w:val="en-GB"/>
        </w:rPr>
        <w:t>vs</w:t>
      </w:r>
      <w:r w:rsidRPr="007C6D84">
        <w:rPr>
          <w:rFonts w:ascii="Book Antiqua" w:hAnsi="Book Antiqua" w:cs="Book Antiqua"/>
          <w:lang w:val="en-GB"/>
        </w:rPr>
        <w:t xml:space="preserve"> 1.9%, </w:t>
      </w:r>
      <w:r w:rsidR="00013185" w:rsidRPr="007C6D84">
        <w:rPr>
          <w:rFonts w:ascii="Book Antiqua" w:hAnsi="Book Antiqua" w:cs="Book Antiqua"/>
          <w:lang w:val="en-GB"/>
        </w:rPr>
        <w:t>respectively)</w:t>
      </w:r>
      <w:r w:rsidR="00013185" w:rsidRPr="007C6D84">
        <w:rPr>
          <w:rFonts w:ascii="Book Antiqua" w:hAnsi="Book Antiqua" w:cs="Book Antiqua"/>
          <w:vertAlign w:val="superscript"/>
          <w:lang w:val="en-GB"/>
        </w:rPr>
        <w:t>[</w:t>
      </w:r>
      <w:r w:rsidR="005559CA" w:rsidRPr="007C6D84">
        <w:rPr>
          <w:rFonts w:ascii="Book Antiqua" w:hAnsi="Book Antiqua" w:cs="Book Antiqua"/>
          <w:vertAlign w:val="superscript"/>
          <w:lang w:val="en-GB"/>
        </w:rPr>
        <w:t>89</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w:t>
      </w:r>
    </w:p>
    <w:p w:rsidR="00DB0A7E" w:rsidRPr="007C6D84" w:rsidRDefault="00DB0A7E" w:rsidP="007C6D84">
      <w:pPr>
        <w:spacing w:line="360" w:lineRule="auto"/>
        <w:ind w:firstLineChars="200" w:firstLine="480"/>
        <w:jc w:val="both"/>
        <w:rPr>
          <w:rFonts w:ascii="Book Antiqua" w:hAnsi="Book Antiqua" w:cs="Book Antiqua"/>
          <w:lang w:val="en-US"/>
        </w:rPr>
      </w:pPr>
      <w:r w:rsidRPr="007C6D84">
        <w:rPr>
          <w:rFonts w:ascii="Book Antiqua" w:hAnsi="Book Antiqua" w:cs="Book Antiqua"/>
          <w:lang w:val="en-GB"/>
        </w:rPr>
        <w:t>All these data provide evidence that NAFLD is more prevalent in PCOS patients</w:t>
      </w:r>
      <w:r w:rsidR="004E7870" w:rsidRPr="007C6D84">
        <w:rPr>
          <w:rFonts w:ascii="Book Antiqua" w:hAnsi="Book Antiqua" w:cs="Book Antiqua"/>
          <w:lang w:val="en-GB"/>
        </w:rPr>
        <w:t xml:space="preserve"> including adolescent </w:t>
      </w:r>
      <w:proofErr w:type="gramStart"/>
      <w:r w:rsidR="004E7870" w:rsidRPr="007C6D84">
        <w:rPr>
          <w:rFonts w:ascii="Book Antiqua" w:hAnsi="Book Antiqua" w:cs="Book Antiqua"/>
          <w:lang w:val="en-GB"/>
        </w:rPr>
        <w:t>patients</w:t>
      </w:r>
      <w:r w:rsidR="004E7870" w:rsidRPr="007C6D84">
        <w:rPr>
          <w:rFonts w:ascii="Book Antiqua" w:hAnsi="Book Antiqua" w:cs="Book Antiqua"/>
          <w:vertAlign w:val="superscript"/>
          <w:lang w:val="en-GB"/>
        </w:rPr>
        <w:t>[</w:t>
      </w:r>
      <w:proofErr w:type="gramEnd"/>
      <w:r w:rsidR="00364350" w:rsidRPr="007C6D84">
        <w:rPr>
          <w:rFonts w:ascii="Book Antiqua" w:hAnsi="Book Antiqua" w:cs="Book Antiqua"/>
          <w:vertAlign w:val="superscript"/>
          <w:lang w:val="en-GB"/>
        </w:rPr>
        <w:t>69</w:t>
      </w:r>
      <w:r w:rsidRPr="007C6D84">
        <w:rPr>
          <w:rFonts w:ascii="Book Antiqua" w:hAnsi="Book Antiqua" w:cs="Book Antiqua"/>
          <w:vertAlign w:val="superscript"/>
          <w:lang w:val="en-GB"/>
        </w:rPr>
        <w:t>,</w:t>
      </w:r>
      <w:r w:rsidR="00364350" w:rsidRPr="007C6D84">
        <w:rPr>
          <w:rFonts w:ascii="Book Antiqua" w:hAnsi="Book Antiqua" w:cs="Book Antiqua"/>
          <w:vertAlign w:val="superscript"/>
          <w:lang w:val="en-GB"/>
        </w:rPr>
        <w:t>87</w:t>
      </w:r>
      <w:r w:rsidR="004E7870" w:rsidRPr="007C6D84">
        <w:rPr>
          <w:rFonts w:ascii="Book Antiqua" w:hAnsi="Book Antiqua" w:cs="Book Antiqua"/>
          <w:vertAlign w:val="superscript"/>
          <w:lang w:val="en-GB"/>
        </w:rPr>
        <w:t>]</w:t>
      </w:r>
      <w:r w:rsidRPr="007C6D84">
        <w:rPr>
          <w:rFonts w:ascii="Book Antiqua" w:hAnsi="Book Antiqua" w:cs="Book Antiqua"/>
          <w:vertAlign w:val="superscript"/>
          <w:lang w:val="en-GB"/>
        </w:rPr>
        <w:t xml:space="preserve"> </w:t>
      </w:r>
      <w:r w:rsidRPr="007C6D84">
        <w:rPr>
          <w:rFonts w:ascii="Book Antiqua" w:hAnsi="Book Antiqua" w:cs="Book Antiqua"/>
          <w:lang w:val="en-GB"/>
        </w:rPr>
        <w:t xml:space="preserve">(Table 1). In 2007, </w:t>
      </w:r>
      <w:proofErr w:type="spellStart"/>
      <w:proofErr w:type="gramStart"/>
      <w:r w:rsidRPr="007C6D84">
        <w:rPr>
          <w:rFonts w:ascii="Book Antiqua" w:hAnsi="Book Antiqua" w:cs="Book Antiqua"/>
          <w:lang w:val="en-GB"/>
        </w:rPr>
        <w:t>Carmina</w:t>
      </w:r>
      <w:proofErr w:type="spellEnd"/>
      <w:r w:rsidR="00EC351B" w:rsidRPr="007C6D84">
        <w:rPr>
          <w:rFonts w:ascii="Book Antiqua" w:hAnsi="Book Antiqua" w:cs="Book Antiqua"/>
          <w:vertAlign w:val="superscript"/>
          <w:lang w:val="en-GB"/>
        </w:rPr>
        <w:t>[</w:t>
      </w:r>
      <w:proofErr w:type="gramEnd"/>
      <w:r w:rsidR="00EC351B" w:rsidRPr="007C6D84">
        <w:rPr>
          <w:rFonts w:ascii="Book Antiqua" w:hAnsi="Book Antiqua" w:cs="Book Antiqua"/>
          <w:vertAlign w:val="superscript"/>
          <w:lang w:val="en-GB"/>
        </w:rPr>
        <w:t>90]</w:t>
      </w:r>
      <w:r w:rsidRPr="007C6D84">
        <w:rPr>
          <w:rFonts w:ascii="Book Antiqua" w:hAnsi="Book Antiqua" w:cs="Book Antiqua"/>
          <w:lang w:val="en-GB"/>
        </w:rPr>
        <w:t xml:space="preserve"> proposed</w:t>
      </w:r>
      <w:r w:rsidRPr="007C6D84">
        <w:rPr>
          <w:rFonts w:ascii="Book Antiqua" w:hAnsi="Book Antiqua" w:cs="Book Antiqua"/>
          <w:lang w:val="en-US"/>
        </w:rPr>
        <w:t xml:space="preserve"> t</w:t>
      </w:r>
      <w:r w:rsidRPr="007C6D84">
        <w:rPr>
          <w:rFonts w:ascii="Book Antiqua" w:hAnsi="Book Antiqua" w:cs="Book Antiqua"/>
          <w:lang w:val="en-GB"/>
        </w:rPr>
        <w:t xml:space="preserve">he need for liver evaluation in PCOS patients and in a prescient remark </w:t>
      </w:r>
      <w:r w:rsidRPr="007C6D84">
        <w:rPr>
          <w:rFonts w:ascii="Book Antiqua" w:hAnsi="Book Antiqua" w:cs="Book Antiqua"/>
          <w:lang w:val="en-US"/>
        </w:rPr>
        <w:t>suggested that conversely women of reproductive age with NAFLD should be investigated for the presence of PCOS</w:t>
      </w:r>
      <w:r w:rsidRPr="007C6D84">
        <w:rPr>
          <w:rFonts w:ascii="Book Antiqua" w:hAnsi="Book Antiqua" w:cs="Book Antiqua"/>
          <w:lang w:val="en-GB"/>
        </w:rPr>
        <w:t>.</w:t>
      </w:r>
      <w:r w:rsidRPr="007C6D84">
        <w:rPr>
          <w:rFonts w:ascii="Book Antiqua" w:hAnsi="Book Antiqua" w:cs="Book Antiqua"/>
          <w:lang w:val="en-US"/>
        </w:rPr>
        <w:t xml:space="preserve"> Two years later, a small prospective study reported that 10 out of 14 premenopausal women with NAFLD (7 with biopsy proven NAFLD) were diagnosed with PCOS </w:t>
      </w:r>
      <w:r w:rsidR="00D4101F" w:rsidRPr="007C6D84">
        <w:rPr>
          <w:rFonts w:ascii="Book Antiqua" w:hAnsi="Book Antiqua" w:cs="Book Antiqua"/>
          <w:lang w:val="en-US"/>
        </w:rPr>
        <w:t xml:space="preserve">by </w:t>
      </w:r>
      <w:r w:rsidRPr="007C6D84">
        <w:rPr>
          <w:rFonts w:ascii="Book Antiqua" w:hAnsi="Book Antiqua" w:cs="Book Antiqua"/>
          <w:lang w:val="en-US"/>
        </w:rPr>
        <w:t xml:space="preserve">the Rotterdam criteria and importantly all biopsied patients with PCOS (5 patients) </w:t>
      </w:r>
      <w:r w:rsidRPr="007C6D84">
        <w:rPr>
          <w:rFonts w:ascii="Book Antiqua" w:hAnsi="Book Antiqua" w:cs="Book Antiqua"/>
          <w:lang w:val="en-US"/>
        </w:rPr>
        <w:lastRenderedPageBreak/>
        <w:t>had NASH, providing evidence of an increased prevalence of PCOS i</w:t>
      </w:r>
      <w:r w:rsidR="00013185" w:rsidRPr="007C6D84">
        <w:rPr>
          <w:rFonts w:ascii="Book Antiqua" w:hAnsi="Book Antiqua" w:cs="Book Antiqua"/>
          <w:lang w:val="en-US"/>
        </w:rPr>
        <w:t>n premenopausal NAFLD patients</w:t>
      </w:r>
      <w:r w:rsidR="00013185" w:rsidRPr="007C6D84">
        <w:rPr>
          <w:rFonts w:ascii="Book Antiqua" w:hAnsi="Book Antiqua" w:cs="Book Antiqua"/>
          <w:vertAlign w:val="superscript"/>
          <w:lang w:val="en-US"/>
        </w:rPr>
        <w:t>[</w:t>
      </w:r>
      <w:r w:rsidR="00364350" w:rsidRPr="007C6D84">
        <w:rPr>
          <w:rFonts w:ascii="Book Antiqua" w:hAnsi="Book Antiqua" w:cs="Book Antiqua"/>
          <w:vertAlign w:val="superscript"/>
          <w:lang w:val="en-US"/>
        </w:rPr>
        <w:t>91</w:t>
      </w:r>
      <w:r w:rsidR="00013185" w:rsidRPr="007C6D84">
        <w:rPr>
          <w:rFonts w:ascii="Book Antiqua" w:hAnsi="Book Antiqua" w:cs="Book Antiqua"/>
          <w:vertAlign w:val="superscript"/>
          <w:lang w:val="en-US"/>
        </w:rPr>
        <w:t>]</w:t>
      </w:r>
      <w:r w:rsidRPr="007C6D84">
        <w:rPr>
          <w:rFonts w:ascii="Book Antiqua" w:hAnsi="Book Antiqua" w:cs="Book Antiqua"/>
          <w:lang w:val="en-US"/>
        </w:rPr>
        <w:t>.</w:t>
      </w:r>
    </w:p>
    <w:p w:rsidR="00DB0A7E" w:rsidRPr="007C6D84" w:rsidRDefault="00DB0A7E" w:rsidP="007C6D84">
      <w:pPr>
        <w:spacing w:line="360" w:lineRule="auto"/>
        <w:jc w:val="both"/>
        <w:rPr>
          <w:rFonts w:ascii="Book Antiqua" w:hAnsi="Book Antiqua" w:cs="Book Antiqua"/>
          <w:b/>
          <w:bCs/>
          <w:i/>
          <w:lang w:val="en-GB"/>
        </w:rPr>
      </w:pPr>
    </w:p>
    <w:p w:rsidR="00DB0A7E" w:rsidRPr="007C6D84" w:rsidRDefault="00DB0A7E" w:rsidP="007C6D84">
      <w:pPr>
        <w:spacing w:line="360" w:lineRule="auto"/>
        <w:jc w:val="both"/>
        <w:rPr>
          <w:rFonts w:ascii="Book Antiqua" w:hAnsi="Book Antiqua" w:cs="Book Antiqua"/>
          <w:b/>
          <w:bCs/>
          <w:i/>
          <w:lang w:val="en-GB"/>
        </w:rPr>
      </w:pPr>
      <w:r w:rsidRPr="007C6D84">
        <w:rPr>
          <w:rFonts w:ascii="Book Antiqua" w:hAnsi="Book Antiqua" w:cs="Book Antiqua"/>
          <w:b/>
          <w:bCs/>
          <w:i/>
          <w:lang w:val="en-GB"/>
        </w:rPr>
        <w:t>Mechanisms linking NAFLD to PCOS</w:t>
      </w:r>
    </w:p>
    <w:p w:rsidR="00DB0A7E" w:rsidRPr="007C6D84" w:rsidRDefault="00DB0A7E" w:rsidP="007C6D84">
      <w:pPr>
        <w:spacing w:line="360" w:lineRule="auto"/>
        <w:jc w:val="both"/>
        <w:rPr>
          <w:rFonts w:ascii="Book Antiqua" w:hAnsi="Book Antiqua" w:cs="Book Antiqua"/>
          <w:lang w:val="en-GB" w:eastAsia="zh-CN"/>
        </w:rPr>
      </w:pPr>
      <w:r w:rsidRPr="007C6D84">
        <w:rPr>
          <w:rFonts w:ascii="Book Antiqua" w:hAnsi="Book Antiqua" w:cs="Book Antiqua"/>
          <w:lang w:val="en-GB"/>
        </w:rPr>
        <w:t>Given that NAFLD</w:t>
      </w:r>
      <w:r w:rsidRPr="007C6D84">
        <w:rPr>
          <w:rFonts w:ascii="Book Antiqua" w:hAnsi="Book Antiqua" w:cs="Book Antiqua"/>
          <w:lang w:val="en-US"/>
        </w:rPr>
        <w:t xml:space="preserve"> </w:t>
      </w:r>
      <w:r w:rsidRPr="007C6D84">
        <w:rPr>
          <w:rFonts w:ascii="Book Antiqua" w:hAnsi="Book Antiqua" w:cs="Book Antiqua"/>
          <w:lang w:val="en-GB"/>
        </w:rPr>
        <w:t xml:space="preserve">is rather uncommon in premenopausal </w:t>
      </w:r>
      <w:proofErr w:type="gramStart"/>
      <w:r w:rsidRPr="007C6D84">
        <w:rPr>
          <w:rFonts w:ascii="Book Antiqua" w:hAnsi="Book Antiqua" w:cs="Book Antiqua"/>
          <w:lang w:val="en-GB"/>
        </w:rPr>
        <w:t>women</w:t>
      </w:r>
      <w:r w:rsidR="00013185" w:rsidRPr="007C6D84">
        <w:rPr>
          <w:rFonts w:ascii="Book Antiqua" w:hAnsi="Book Antiqua" w:cs="Book Antiqua"/>
          <w:vertAlign w:val="superscript"/>
          <w:lang w:val="en-US"/>
        </w:rPr>
        <w:t>[</w:t>
      </w:r>
      <w:proofErr w:type="gramEnd"/>
      <w:r w:rsidR="00364350" w:rsidRPr="007C6D84">
        <w:rPr>
          <w:rFonts w:ascii="Book Antiqua" w:hAnsi="Book Antiqua" w:cs="Book Antiqua"/>
          <w:vertAlign w:val="superscript"/>
          <w:lang w:val="en-US"/>
        </w:rPr>
        <w:t>92</w:t>
      </w:r>
      <w:r w:rsidR="00013185" w:rsidRPr="007C6D84">
        <w:rPr>
          <w:rFonts w:ascii="Book Antiqua" w:hAnsi="Book Antiqua" w:cs="Book Antiqua"/>
          <w:vertAlign w:val="superscript"/>
          <w:lang w:val="en-US"/>
        </w:rPr>
        <w:t>]</w:t>
      </w:r>
      <w:r w:rsidRPr="007C6D84">
        <w:rPr>
          <w:rFonts w:ascii="Book Antiqua" w:hAnsi="Book Antiqua" w:cs="Book Antiqua"/>
          <w:lang w:val="en-US"/>
        </w:rPr>
        <w:t xml:space="preserve"> the </w:t>
      </w:r>
      <w:r w:rsidRPr="007C6D84">
        <w:rPr>
          <w:rFonts w:ascii="Book Antiqua" w:hAnsi="Book Antiqua" w:cs="Book Antiqua"/>
          <w:lang w:val="en-GB"/>
        </w:rPr>
        <w:t xml:space="preserve">observed increased prevalence of NAFLD in PCOS patients raises the question of the factor or factors that render women with PCOS more prone to the development of NAFLD. </w:t>
      </w:r>
    </w:p>
    <w:p w:rsidR="00EC351B" w:rsidRPr="007C6D84" w:rsidRDefault="00EC351B" w:rsidP="007C6D84">
      <w:pPr>
        <w:spacing w:line="360" w:lineRule="auto"/>
        <w:jc w:val="both"/>
        <w:rPr>
          <w:rFonts w:ascii="Book Antiqua" w:hAnsi="Book Antiqua" w:cs="Book Antiqua"/>
          <w:lang w:val="en-GB" w:eastAsia="zh-CN"/>
        </w:rPr>
      </w:pPr>
    </w:p>
    <w:p w:rsidR="00DB0A7E" w:rsidRPr="007C6D84" w:rsidRDefault="00DB0A7E" w:rsidP="007C6D84">
      <w:pPr>
        <w:spacing w:line="360" w:lineRule="auto"/>
        <w:jc w:val="both"/>
        <w:rPr>
          <w:rFonts w:ascii="Book Antiqua" w:hAnsi="Book Antiqua" w:cs="Book Antiqua"/>
          <w:b/>
          <w:bCs/>
          <w:i/>
          <w:lang w:val="en-GB"/>
        </w:rPr>
      </w:pPr>
      <w:r w:rsidRPr="007C6D84">
        <w:rPr>
          <w:rFonts w:ascii="Book Antiqua" w:hAnsi="Book Antiqua" w:cs="Book Antiqua"/>
          <w:b/>
          <w:bCs/>
          <w:i/>
          <w:lang w:val="en-GB"/>
        </w:rPr>
        <w:t>Clinical data</w:t>
      </w:r>
    </w:p>
    <w:p w:rsidR="00DB0A7E" w:rsidRPr="007C6D84" w:rsidRDefault="00DB0A7E" w:rsidP="007C6D84">
      <w:pPr>
        <w:spacing w:line="360" w:lineRule="auto"/>
        <w:jc w:val="both"/>
        <w:rPr>
          <w:rFonts w:ascii="Book Antiqua" w:hAnsi="Book Antiqua" w:cs="Book Antiqua"/>
          <w:lang w:val="en-US"/>
        </w:rPr>
      </w:pPr>
      <w:r w:rsidRPr="007C6D84">
        <w:rPr>
          <w:rFonts w:ascii="Book Antiqua" w:hAnsi="Book Antiqua" w:cs="Book Antiqua"/>
          <w:lang w:val="en-GB"/>
        </w:rPr>
        <w:t>Clinical studies have shown a significant association of elevated ALT levels in PCOS patients</w:t>
      </w:r>
      <w:r w:rsidR="00FC72A3" w:rsidRPr="007C6D84">
        <w:rPr>
          <w:rFonts w:ascii="Book Antiqua" w:hAnsi="Book Antiqua" w:cs="Book Antiqua"/>
          <w:lang w:val="en-GB"/>
        </w:rPr>
        <w:t xml:space="preserve">, with </w:t>
      </w:r>
      <w:r w:rsidR="00013185" w:rsidRPr="007C6D84">
        <w:rPr>
          <w:rFonts w:ascii="Book Antiqua" w:hAnsi="Book Antiqua" w:cs="Book Antiqua"/>
          <w:lang w:val="en-GB"/>
        </w:rPr>
        <w:t>age</w:t>
      </w:r>
      <w:r w:rsidR="00013185" w:rsidRPr="007C6D84">
        <w:rPr>
          <w:rFonts w:ascii="Book Antiqua" w:hAnsi="Book Antiqua" w:cs="Book Antiqua"/>
          <w:vertAlign w:val="superscript"/>
          <w:lang w:val="en-GB"/>
        </w:rPr>
        <w:t>[</w:t>
      </w:r>
      <w:r w:rsidR="00364350" w:rsidRPr="007C6D84">
        <w:rPr>
          <w:rFonts w:ascii="Book Antiqua" w:hAnsi="Book Antiqua" w:cs="Book Antiqua"/>
          <w:vertAlign w:val="superscript"/>
          <w:lang w:val="en-GB"/>
        </w:rPr>
        <w:t>76</w:t>
      </w:r>
      <w:r w:rsidR="00013185" w:rsidRPr="007C6D84">
        <w:rPr>
          <w:rFonts w:ascii="Book Antiqua" w:hAnsi="Book Antiqua" w:cs="Book Antiqua"/>
          <w:vertAlign w:val="superscript"/>
          <w:lang w:val="en-GB"/>
        </w:rPr>
        <w:t>]</w:t>
      </w:r>
      <w:r w:rsidR="00013185" w:rsidRPr="007C6D84">
        <w:rPr>
          <w:rFonts w:ascii="Book Antiqua" w:hAnsi="Book Antiqua" w:cs="Book Antiqua"/>
          <w:lang w:val="en-GB"/>
        </w:rPr>
        <w:t>, obesity</w:t>
      </w:r>
      <w:r w:rsidR="00013185" w:rsidRPr="007C6D84">
        <w:rPr>
          <w:rFonts w:ascii="Book Antiqua" w:hAnsi="Book Antiqua" w:cs="Book Antiqua"/>
          <w:vertAlign w:val="superscript"/>
          <w:lang w:val="en-GB"/>
        </w:rPr>
        <w:t>[</w:t>
      </w:r>
      <w:r w:rsidR="00364350" w:rsidRPr="007C6D84">
        <w:rPr>
          <w:rFonts w:ascii="Book Antiqua" w:hAnsi="Book Antiqua" w:cs="Book Antiqua"/>
          <w:vertAlign w:val="superscript"/>
          <w:lang w:val="en-GB"/>
        </w:rPr>
        <w:t>67</w:t>
      </w:r>
      <w:r w:rsidRPr="007C6D84">
        <w:rPr>
          <w:rFonts w:ascii="Book Antiqua" w:hAnsi="Book Antiqua" w:cs="Book Antiqua"/>
          <w:vertAlign w:val="superscript"/>
          <w:lang w:val="en-GB"/>
        </w:rPr>
        <w:t>,</w:t>
      </w:r>
      <w:r w:rsidR="00364350" w:rsidRPr="007C6D84">
        <w:rPr>
          <w:rFonts w:ascii="Book Antiqua" w:hAnsi="Book Antiqua" w:cs="Book Antiqua"/>
          <w:vertAlign w:val="superscript"/>
          <w:lang w:val="en-GB"/>
        </w:rPr>
        <w:t>74</w:t>
      </w:r>
      <w:r w:rsidR="0021650B" w:rsidRPr="007C6D84">
        <w:rPr>
          <w:rFonts w:ascii="Book Antiqua" w:hAnsi="Book Antiqua" w:cs="Book Antiqua"/>
          <w:vertAlign w:val="superscript"/>
          <w:lang w:val="en-GB"/>
        </w:rPr>
        <w:t>,</w:t>
      </w:r>
      <w:r w:rsidR="00364350" w:rsidRPr="007C6D84">
        <w:rPr>
          <w:rFonts w:ascii="Book Antiqua" w:hAnsi="Book Antiqua" w:cs="Book Antiqua"/>
          <w:vertAlign w:val="superscript"/>
          <w:lang w:val="en-GB"/>
        </w:rPr>
        <w:t>76</w:t>
      </w:r>
      <w:r w:rsidRPr="007C6D84">
        <w:rPr>
          <w:rFonts w:ascii="Book Antiqua" w:hAnsi="Book Antiqua" w:cs="Book Antiqua"/>
          <w:vertAlign w:val="superscript"/>
          <w:lang w:val="en-GB"/>
        </w:rPr>
        <w:t>,</w:t>
      </w:r>
      <w:r w:rsidR="00364350" w:rsidRPr="007C6D84">
        <w:rPr>
          <w:rFonts w:ascii="Book Antiqua" w:hAnsi="Book Antiqua" w:cs="Book Antiqua"/>
          <w:vertAlign w:val="superscript"/>
          <w:lang w:val="en-GB"/>
        </w:rPr>
        <w:t>77</w:t>
      </w:r>
      <w:r w:rsidRPr="007C6D84">
        <w:rPr>
          <w:rFonts w:ascii="Book Antiqua" w:hAnsi="Book Antiqua" w:cs="Book Antiqua"/>
          <w:vertAlign w:val="superscript"/>
          <w:lang w:val="en-GB"/>
        </w:rPr>
        <w:t>,9</w:t>
      </w:r>
      <w:r w:rsidR="006A1217" w:rsidRPr="007C6D84">
        <w:rPr>
          <w:rFonts w:ascii="Book Antiqua" w:hAnsi="Book Antiqua" w:cs="Book Antiqua"/>
          <w:vertAlign w:val="superscript"/>
          <w:lang w:val="en-GB"/>
        </w:rPr>
        <w:t>3</w:t>
      </w:r>
      <w:r w:rsidR="00013185" w:rsidRPr="007C6D84">
        <w:rPr>
          <w:rFonts w:ascii="Book Antiqua" w:hAnsi="Book Antiqua" w:cs="Book Antiqua"/>
          <w:vertAlign w:val="superscript"/>
          <w:lang w:val="en-GB"/>
        </w:rPr>
        <w:t>]</w:t>
      </w:r>
      <w:r w:rsidR="00013185" w:rsidRPr="007C6D84">
        <w:rPr>
          <w:rFonts w:ascii="Book Antiqua" w:hAnsi="Book Antiqua" w:cs="Book Antiqua"/>
          <w:lang w:val="en-GB"/>
        </w:rPr>
        <w:t>, waist circumference</w:t>
      </w:r>
      <w:r w:rsidR="00013185"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67</w:t>
      </w:r>
      <w:r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77</w:t>
      </w:r>
      <w:r w:rsidR="00013185" w:rsidRPr="007C6D84">
        <w:rPr>
          <w:rFonts w:ascii="Book Antiqua" w:hAnsi="Book Antiqua" w:cs="Book Antiqua"/>
          <w:vertAlign w:val="superscript"/>
          <w:lang w:val="en-GB"/>
        </w:rPr>
        <w:t>]</w:t>
      </w:r>
      <w:r w:rsidR="00013185" w:rsidRPr="007C6D84">
        <w:rPr>
          <w:rFonts w:ascii="Book Antiqua" w:hAnsi="Book Antiqua" w:cs="Book Antiqua"/>
          <w:lang w:val="en-GB"/>
        </w:rPr>
        <w:t>, serum triglycerides</w:t>
      </w:r>
      <w:r w:rsidR="00013185"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67</w:t>
      </w:r>
      <w:r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76</w:t>
      </w:r>
      <w:r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77,93</w:t>
      </w:r>
      <w:r w:rsidR="00013185" w:rsidRPr="007C6D84">
        <w:rPr>
          <w:rFonts w:ascii="Book Antiqua" w:hAnsi="Book Antiqua" w:cs="Book Antiqua"/>
          <w:vertAlign w:val="superscript"/>
          <w:lang w:val="en-GB"/>
        </w:rPr>
        <w:t>]</w:t>
      </w:r>
      <w:r w:rsidR="00013185" w:rsidRPr="007C6D84">
        <w:rPr>
          <w:rFonts w:ascii="Book Antiqua" w:hAnsi="Book Antiqua" w:cs="Book Antiqua"/>
          <w:lang w:val="en-GB"/>
        </w:rPr>
        <w:t>, HDL-cholesterol</w:t>
      </w:r>
      <w:r w:rsidR="00013185"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68</w:t>
      </w:r>
      <w:r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76</w:t>
      </w:r>
      <w:r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77,93</w:t>
      </w:r>
      <w:r w:rsidR="00013185" w:rsidRPr="007C6D84">
        <w:rPr>
          <w:rFonts w:ascii="Book Antiqua" w:hAnsi="Book Antiqua" w:cs="Book Antiqua"/>
          <w:vertAlign w:val="superscript"/>
          <w:lang w:val="en-GB"/>
        </w:rPr>
        <w:t>]</w:t>
      </w:r>
      <w:r w:rsidR="00013185" w:rsidRPr="007C6D84">
        <w:rPr>
          <w:rFonts w:ascii="Book Antiqua" w:hAnsi="Book Antiqua" w:cs="Book Antiqua"/>
          <w:lang w:val="en-GB"/>
        </w:rPr>
        <w:t>, LDL-cholesterol</w:t>
      </w:r>
      <w:r w:rsidR="00013185"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76</w:t>
      </w:r>
      <w:r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77</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sex-hormone </w:t>
      </w:r>
      <w:r w:rsidR="00013185" w:rsidRPr="007C6D84">
        <w:rPr>
          <w:rFonts w:ascii="Book Antiqua" w:hAnsi="Book Antiqua" w:cs="Book Antiqua"/>
          <w:lang w:val="en-GB"/>
        </w:rPr>
        <w:t>binding globulin (SHBG) levels</w:t>
      </w:r>
      <w:r w:rsidR="00013185" w:rsidRPr="007C6D84">
        <w:rPr>
          <w:rFonts w:ascii="Book Antiqua" w:hAnsi="Book Antiqua" w:cs="Book Antiqua"/>
          <w:vertAlign w:val="superscript"/>
          <w:lang w:val="en-GB"/>
        </w:rPr>
        <w:t>[</w:t>
      </w:r>
      <w:r w:rsidR="006A1217" w:rsidRPr="007C6D84">
        <w:rPr>
          <w:rFonts w:ascii="Book Antiqua" w:hAnsi="Book Antiqua" w:cs="Book Antiqua"/>
          <w:vertAlign w:val="superscript"/>
          <w:lang w:val="en-GB"/>
        </w:rPr>
        <w:t>74</w:t>
      </w:r>
      <w:r w:rsidR="00013185" w:rsidRPr="007C6D84">
        <w:rPr>
          <w:rFonts w:ascii="Book Antiqua" w:hAnsi="Book Antiqua" w:cs="Book Antiqua"/>
          <w:vertAlign w:val="superscript"/>
          <w:lang w:val="en-GB"/>
        </w:rPr>
        <w:t>]</w:t>
      </w:r>
      <w:r w:rsidRPr="007C6D84">
        <w:rPr>
          <w:rFonts w:ascii="Book Antiqua" w:hAnsi="Book Antiqua" w:cs="Book Antiqua"/>
          <w:lang w:val="en-GB"/>
        </w:rPr>
        <w:t xml:space="preserve"> and degree of insulin resistance assessed by indices like quantitative insulin sensitiv</w:t>
      </w:r>
      <w:r w:rsidR="00537CBA" w:rsidRPr="007C6D84">
        <w:rPr>
          <w:rFonts w:ascii="Book Antiqua" w:hAnsi="Book Antiqua" w:cs="Book Antiqua"/>
          <w:lang w:val="en-GB"/>
        </w:rPr>
        <w:t>ity index (QUICKI) and HOMA-IR</w:t>
      </w:r>
      <w:r w:rsidR="00537CBA" w:rsidRPr="007C6D84">
        <w:rPr>
          <w:rFonts w:ascii="Book Antiqua" w:hAnsi="Book Antiqua" w:cs="Book Antiqua"/>
          <w:vertAlign w:val="superscript"/>
          <w:lang w:val="en-GB"/>
        </w:rPr>
        <w:t>[</w:t>
      </w:r>
      <w:r w:rsidR="002A45D9" w:rsidRPr="007C6D84">
        <w:rPr>
          <w:rFonts w:ascii="Book Antiqua" w:hAnsi="Book Antiqua" w:cs="Book Antiqua"/>
          <w:vertAlign w:val="superscript"/>
          <w:lang w:val="en-GB"/>
        </w:rPr>
        <w:t>67</w:t>
      </w:r>
      <w:r w:rsidRPr="007C6D84">
        <w:rPr>
          <w:rFonts w:ascii="Book Antiqua" w:hAnsi="Book Antiqua" w:cs="Book Antiqua"/>
          <w:vertAlign w:val="superscript"/>
          <w:lang w:val="en-GB"/>
        </w:rPr>
        <w:t>,</w:t>
      </w:r>
      <w:r w:rsidR="002A45D9" w:rsidRPr="007C6D84">
        <w:rPr>
          <w:rFonts w:ascii="Book Antiqua" w:hAnsi="Book Antiqua" w:cs="Book Antiqua"/>
          <w:vertAlign w:val="superscript"/>
          <w:lang w:val="en-GB"/>
        </w:rPr>
        <w:t>72</w:t>
      </w:r>
      <w:r w:rsidRPr="007C6D84">
        <w:rPr>
          <w:rFonts w:ascii="Book Antiqua" w:hAnsi="Book Antiqua" w:cs="Book Antiqua"/>
          <w:vertAlign w:val="superscript"/>
          <w:lang w:val="en-GB"/>
        </w:rPr>
        <w:t>,</w:t>
      </w:r>
      <w:r w:rsidR="0021650B" w:rsidRPr="007C6D84">
        <w:rPr>
          <w:rFonts w:ascii="Book Antiqua" w:hAnsi="Book Antiqua" w:cs="Book Antiqua"/>
          <w:vertAlign w:val="superscript"/>
          <w:lang w:val="en-GB"/>
        </w:rPr>
        <w:t>7</w:t>
      </w:r>
      <w:r w:rsidR="002A45D9" w:rsidRPr="007C6D84">
        <w:rPr>
          <w:rFonts w:ascii="Book Antiqua" w:hAnsi="Book Antiqua" w:cs="Book Antiqua"/>
          <w:vertAlign w:val="superscript"/>
          <w:lang w:val="en-GB"/>
        </w:rPr>
        <w:t>6</w:t>
      </w:r>
      <w:r w:rsidRPr="007C6D84">
        <w:rPr>
          <w:rFonts w:ascii="Book Antiqua" w:hAnsi="Book Antiqua" w:cs="Book Antiqua"/>
          <w:vertAlign w:val="superscript"/>
          <w:lang w:val="en-GB"/>
        </w:rPr>
        <w:t>,</w:t>
      </w:r>
      <w:r w:rsidR="002A45D9" w:rsidRPr="007C6D84">
        <w:rPr>
          <w:rFonts w:ascii="Book Antiqua" w:hAnsi="Book Antiqua" w:cs="Book Antiqua"/>
          <w:vertAlign w:val="superscript"/>
          <w:lang w:val="en-GB"/>
        </w:rPr>
        <w:t>77</w:t>
      </w:r>
      <w:r w:rsidR="00537CBA" w:rsidRPr="007C6D84">
        <w:rPr>
          <w:rFonts w:ascii="Book Antiqua" w:hAnsi="Book Antiqua" w:cs="Book Antiqua"/>
          <w:vertAlign w:val="superscript"/>
          <w:lang w:val="en-GB"/>
        </w:rPr>
        <w:t>]</w:t>
      </w:r>
      <w:r w:rsidRPr="007C6D84">
        <w:rPr>
          <w:rFonts w:ascii="Book Antiqua" w:hAnsi="Book Antiqua" w:cs="Book Antiqua"/>
          <w:lang w:val="en-GB"/>
        </w:rPr>
        <w:t xml:space="preserve"> and by the </w:t>
      </w:r>
      <w:proofErr w:type="spellStart"/>
      <w:r w:rsidRPr="007C6D84">
        <w:rPr>
          <w:rFonts w:ascii="Book Antiqua" w:hAnsi="Book Antiqua" w:cs="Book Antiqua"/>
          <w:lang w:val="en-GB"/>
        </w:rPr>
        <w:t>euglycemic</w:t>
      </w:r>
      <w:proofErr w:type="spellEnd"/>
      <w:r w:rsidRPr="007C6D84">
        <w:rPr>
          <w:rFonts w:ascii="Book Antiqua" w:hAnsi="Book Antiqua" w:cs="Book Antiqua"/>
          <w:lang w:val="en-GB"/>
        </w:rPr>
        <w:t xml:space="preserve"> insulin clamp technique</w:t>
      </w:r>
      <w:r w:rsidR="00537CBA" w:rsidRPr="007C6D84">
        <w:rPr>
          <w:rFonts w:ascii="Book Antiqua" w:hAnsi="Book Antiqua" w:cs="Book Antiqua"/>
          <w:vertAlign w:val="superscript"/>
          <w:lang w:val="en-US"/>
        </w:rPr>
        <w:t>[</w:t>
      </w:r>
      <w:r w:rsidR="002A45D9" w:rsidRPr="007C6D84">
        <w:rPr>
          <w:rFonts w:ascii="Book Antiqua" w:hAnsi="Book Antiqua" w:cs="Book Antiqua"/>
          <w:vertAlign w:val="superscript"/>
          <w:lang w:val="en-US"/>
        </w:rPr>
        <w:t>93</w:t>
      </w:r>
      <w:r w:rsidR="00537CBA" w:rsidRPr="007C6D84">
        <w:rPr>
          <w:rFonts w:ascii="Book Antiqua" w:hAnsi="Book Antiqua" w:cs="Book Antiqua"/>
          <w:vertAlign w:val="superscript"/>
          <w:lang w:val="en-US"/>
        </w:rPr>
        <w:t>]</w:t>
      </w:r>
      <w:r w:rsidRPr="007C6D84">
        <w:rPr>
          <w:rFonts w:ascii="Book Antiqua" w:hAnsi="Book Antiqua" w:cs="Book Antiqua"/>
          <w:lang w:val="en-US"/>
        </w:rPr>
        <w:t>. Increased values of FLI</w:t>
      </w:r>
      <w:r w:rsidR="002A45D9" w:rsidRPr="007C6D84">
        <w:rPr>
          <w:rFonts w:ascii="Book Antiqua" w:hAnsi="Book Antiqua" w:cs="Book Antiqua"/>
          <w:lang w:val="en-US"/>
        </w:rPr>
        <w:t xml:space="preserve">, an algorithm indicating hepatic </w:t>
      </w:r>
      <w:proofErr w:type="spellStart"/>
      <w:r w:rsidR="002A45D9" w:rsidRPr="007C6D84">
        <w:rPr>
          <w:rFonts w:ascii="Book Antiqua" w:hAnsi="Book Antiqua" w:cs="Book Antiqua"/>
          <w:lang w:val="en-US"/>
        </w:rPr>
        <w:t>steatosis</w:t>
      </w:r>
      <w:proofErr w:type="spellEnd"/>
      <w:r w:rsidR="00FC72A3" w:rsidRPr="007C6D84">
        <w:rPr>
          <w:rFonts w:ascii="Book Antiqua" w:hAnsi="Book Antiqua" w:cs="Book Antiqua"/>
          <w:lang w:val="en-US"/>
        </w:rPr>
        <w:t>,</w:t>
      </w:r>
      <w:r w:rsidRPr="007C6D84">
        <w:rPr>
          <w:rFonts w:ascii="Book Antiqua" w:hAnsi="Book Antiqua" w:cs="Book Antiqua"/>
          <w:lang w:val="en-US"/>
        </w:rPr>
        <w:t xml:space="preserve"> were associated with age, obesity</w:t>
      </w:r>
      <w:r w:rsidR="00FC72A3" w:rsidRPr="007C6D84">
        <w:rPr>
          <w:rFonts w:ascii="Book Antiqua" w:hAnsi="Book Antiqua" w:cs="Book Antiqua"/>
          <w:lang w:val="en-US"/>
        </w:rPr>
        <w:t>, waist circumference</w:t>
      </w:r>
      <w:r w:rsidRPr="007C6D84">
        <w:rPr>
          <w:rFonts w:ascii="Book Antiqua" w:hAnsi="Book Antiqua" w:cs="Book Antiqua"/>
          <w:lang w:val="en-US"/>
        </w:rPr>
        <w:t>, HDL-</w:t>
      </w:r>
      <w:r w:rsidR="00FC72A3" w:rsidRPr="007C6D84">
        <w:rPr>
          <w:rFonts w:ascii="Book Antiqua" w:hAnsi="Book Antiqua" w:cs="Book Antiqua"/>
          <w:lang w:val="en-US"/>
        </w:rPr>
        <w:t xml:space="preserve"> and</w:t>
      </w:r>
      <w:r w:rsidRPr="007C6D84">
        <w:rPr>
          <w:rFonts w:ascii="Book Antiqua" w:hAnsi="Book Antiqua" w:cs="Book Antiqua"/>
          <w:lang w:val="en-US"/>
        </w:rPr>
        <w:t xml:space="preserve"> LDL-cholesterol and degree of insulin resistance assessed by HOMA-</w:t>
      </w:r>
      <w:proofErr w:type="gramStart"/>
      <w:r w:rsidRPr="007C6D84">
        <w:rPr>
          <w:rFonts w:ascii="Book Antiqua" w:hAnsi="Book Antiqua" w:cs="Book Antiqua"/>
          <w:lang w:val="en-US"/>
        </w:rPr>
        <w:t>IR</w:t>
      </w:r>
      <w:r w:rsidR="00537CBA" w:rsidRPr="007C6D84">
        <w:rPr>
          <w:rFonts w:ascii="Book Antiqua" w:hAnsi="Book Antiqua" w:cs="Book Antiqua"/>
          <w:vertAlign w:val="superscript"/>
          <w:lang w:val="en-US"/>
        </w:rPr>
        <w:t>[</w:t>
      </w:r>
      <w:proofErr w:type="gramEnd"/>
      <w:r w:rsidR="00537CBA" w:rsidRPr="007C6D84">
        <w:rPr>
          <w:rFonts w:ascii="Book Antiqua" w:hAnsi="Book Antiqua" w:cs="Book Antiqua"/>
          <w:vertAlign w:val="superscript"/>
          <w:lang w:val="en-US"/>
        </w:rPr>
        <w:t>77]</w:t>
      </w:r>
      <w:r w:rsidRPr="007C6D84">
        <w:rPr>
          <w:rFonts w:ascii="Book Antiqua" w:hAnsi="Book Antiqua" w:cs="Book Antiqua"/>
          <w:lang w:val="en-US"/>
        </w:rPr>
        <w:t xml:space="preserve">. </w:t>
      </w:r>
      <w:r w:rsidR="002A45D9" w:rsidRPr="007C6D84">
        <w:rPr>
          <w:rFonts w:ascii="Book Antiqua" w:hAnsi="Book Antiqua" w:cs="Book Antiqua"/>
          <w:lang w:val="en-US"/>
        </w:rPr>
        <w:t xml:space="preserve">Increased </w:t>
      </w:r>
      <w:r w:rsidR="00FC72A3" w:rsidRPr="007C6D84">
        <w:rPr>
          <w:rFonts w:ascii="Book Antiqua" w:hAnsi="Book Antiqua" w:cs="Book Antiqua"/>
          <w:lang w:val="en-US"/>
        </w:rPr>
        <w:t>level</w:t>
      </w:r>
      <w:r w:rsidR="002A45D9" w:rsidRPr="007C6D84">
        <w:rPr>
          <w:rFonts w:ascii="Book Antiqua" w:hAnsi="Book Antiqua" w:cs="Book Antiqua"/>
          <w:lang w:val="en-US"/>
        </w:rPr>
        <w:t>s of the apoptotic serum marker</w:t>
      </w:r>
      <w:r w:rsidR="002A45D9" w:rsidRPr="007C6D84">
        <w:rPr>
          <w:rFonts w:ascii="Book Antiqua" w:hAnsi="Book Antiqua"/>
          <w:lang w:val="en-US"/>
        </w:rPr>
        <w:t xml:space="preserve"> </w:t>
      </w:r>
      <w:r w:rsidR="002A45D9" w:rsidRPr="007C6D84">
        <w:rPr>
          <w:rFonts w:ascii="Book Antiqua" w:hAnsi="Book Antiqua" w:cs="Book Antiqua"/>
          <w:lang w:val="en-US"/>
        </w:rPr>
        <w:t xml:space="preserve">CK18 were associated with </w:t>
      </w:r>
      <w:r w:rsidR="00FC72A3" w:rsidRPr="007C6D84">
        <w:rPr>
          <w:rFonts w:ascii="Book Antiqua" w:hAnsi="Book Antiqua" w:cs="Book Antiqua"/>
          <w:lang w:val="en-US"/>
        </w:rPr>
        <w:t>obesity, HDL- and LDL-</w:t>
      </w:r>
      <w:proofErr w:type="gramStart"/>
      <w:r w:rsidR="00FC72A3" w:rsidRPr="007C6D84">
        <w:rPr>
          <w:rFonts w:ascii="Book Antiqua" w:hAnsi="Book Antiqua" w:cs="Book Antiqua"/>
          <w:lang w:val="en-US"/>
        </w:rPr>
        <w:t>cholesterol</w:t>
      </w:r>
      <w:r w:rsidR="00537CBA" w:rsidRPr="007C6D84">
        <w:rPr>
          <w:rFonts w:ascii="Book Antiqua" w:hAnsi="Book Antiqua" w:cs="Book Antiqua"/>
          <w:vertAlign w:val="superscript"/>
          <w:lang w:val="en-US"/>
        </w:rPr>
        <w:t>[</w:t>
      </w:r>
      <w:proofErr w:type="gramEnd"/>
      <w:r w:rsidR="00537CBA" w:rsidRPr="007C6D84">
        <w:rPr>
          <w:rFonts w:ascii="Book Antiqua" w:hAnsi="Book Antiqua" w:cs="Book Antiqua"/>
          <w:vertAlign w:val="superscript"/>
          <w:lang w:val="en-US"/>
        </w:rPr>
        <w:t>79]</w:t>
      </w:r>
      <w:r w:rsidR="00777B54" w:rsidRPr="007C6D84">
        <w:rPr>
          <w:rFonts w:ascii="Book Antiqua" w:hAnsi="Book Antiqua" w:cs="Book Antiqua"/>
          <w:lang w:val="en-US"/>
        </w:rPr>
        <w:t>.</w:t>
      </w:r>
      <w:r w:rsidR="002A45D9" w:rsidRPr="007C6D84">
        <w:rPr>
          <w:rFonts w:ascii="Book Antiqua" w:hAnsi="Book Antiqua" w:cs="Book Antiqua"/>
          <w:lang w:val="en-US"/>
        </w:rPr>
        <w:t xml:space="preserve"> </w:t>
      </w:r>
      <w:r w:rsidRPr="007C6D84">
        <w:rPr>
          <w:rFonts w:ascii="Book Antiqua" w:hAnsi="Book Antiqua" w:cs="Book Antiqua"/>
          <w:lang w:val="en-US"/>
        </w:rPr>
        <w:t xml:space="preserve">A significant association of hepatic </w:t>
      </w:r>
      <w:proofErr w:type="spellStart"/>
      <w:r w:rsidRPr="007C6D84">
        <w:rPr>
          <w:rFonts w:ascii="Book Antiqua" w:hAnsi="Book Antiqua" w:cs="Book Antiqua"/>
          <w:lang w:val="en-US"/>
        </w:rPr>
        <w:t>steatosis</w:t>
      </w:r>
      <w:proofErr w:type="spellEnd"/>
      <w:r w:rsidRPr="007C6D84">
        <w:rPr>
          <w:rFonts w:ascii="Book Antiqua" w:hAnsi="Book Antiqua" w:cs="Book Antiqua"/>
          <w:lang w:val="en-US"/>
        </w:rPr>
        <w:t xml:space="preserve"> </w:t>
      </w:r>
      <w:r w:rsidRPr="007C6D84">
        <w:rPr>
          <w:rFonts w:ascii="Book Antiqua" w:hAnsi="Book Antiqua" w:cs="Book Antiqua"/>
          <w:lang w:val="en-GB"/>
        </w:rPr>
        <w:t>in PCOS patients,</w:t>
      </w:r>
      <w:r w:rsidRPr="007C6D84">
        <w:rPr>
          <w:rFonts w:ascii="Book Antiqua" w:hAnsi="Book Antiqua" w:cs="Book Antiqua"/>
          <w:lang w:val="en-US"/>
        </w:rPr>
        <w:t xml:space="preserve"> detected by imaging modalities</w:t>
      </w:r>
      <w:r w:rsidRPr="007C6D84">
        <w:rPr>
          <w:rFonts w:ascii="Book Antiqua" w:hAnsi="Book Antiqua" w:cs="Book Antiqua"/>
          <w:lang w:val="en-GB"/>
        </w:rPr>
        <w:t xml:space="preserve">, </w:t>
      </w:r>
      <w:r w:rsidR="00537CBA" w:rsidRPr="007C6D84">
        <w:rPr>
          <w:rFonts w:ascii="Book Antiqua" w:hAnsi="Book Antiqua" w:cs="Book Antiqua"/>
          <w:lang w:val="en-US"/>
        </w:rPr>
        <w:t>was also shown with age</w:t>
      </w:r>
      <w:r w:rsidR="00537CBA" w:rsidRPr="007C6D84">
        <w:rPr>
          <w:rFonts w:ascii="Book Antiqua" w:hAnsi="Book Antiqua" w:cs="Book Antiqua"/>
          <w:vertAlign w:val="superscript"/>
          <w:lang w:val="en-US"/>
        </w:rPr>
        <w:t>[</w:t>
      </w:r>
      <w:r w:rsidR="00777B54" w:rsidRPr="007C6D84">
        <w:rPr>
          <w:rFonts w:ascii="Book Antiqua" w:hAnsi="Book Antiqua" w:cs="Book Antiqua"/>
          <w:vertAlign w:val="superscript"/>
          <w:lang w:val="en-US"/>
        </w:rPr>
        <w:t>73</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85</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87</w:t>
      </w:r>
      <w:r w:rsidR="00537CBA" w:rsidRPr="007C6D84">
        <w:rPr>
          <w:rFonts w:ascii="Book Antiqua" w:hAnsi="Book Antiqua" w:cs="Book Antiqua"/>
          <w:vertAlign w:val="superscript"/>
          <w:lang w:val="en-US"/>
        </w:rPr>
        <w:t>]</w:t>
      </w:r>
      <w:r w:rsidR="00537CBA" w:rsidRPr="007C6D84">
        <w:rPr>
          <w:rFonts w:ascii="Book Antiqua" w:hAnsi="Book Antiqua" w:cs="Book Antiqua"/>
          <w:lang w:val="en-US"/>
        </w:rPr>
        <w:t>, obesity</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72</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73</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83-85,87-89</w:t>
      </w:r>
      <w:r w:rsidR="00537CBA" w:rsidRPr="007C6D84">
        <w:rPr>
          <w:rFonts w:ascii="Book Antiqua" w:hAnsi="Book Antiqua" w:cs="Book Antiqua"/>
          <w:vertAlign w:val="superscript"/>
          <w:lang w:val="en-US"/>
        </w:rPr>
        <w:t>]</w:t>
      </w:r>
      <w:r w:rsidR="00537CBA" w:rsidRPr="007C6D84">
        <w:rPr>
          <w:rFonts w:ascii="Book Antiqua" w:hAnsi="Book Antiqua" w:cs="Book Antiqua"/>
          <w:lang w:val="en-US"/>
        </w:rPr>
        <w:t>, waist circumference</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72</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73</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84</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85</w:t>
      </w:r>
      <w:r w:rsidR="00537CBA" w:rsidRPr="007C6D84">
        <w:rPr>
          <w:rFonts w:ascii="Book Antiqua" w:hAnsi="Book Antiqua" w:cs="Book Antiqua"/>
          <w:vertAlign w:val="superscript"/>
          <w:lang w:val="en-US"/>
        </w:rPr>
        <w:t>]</w:t>
      </w:r>
      <w:r w:rsidRPr="007C6D84">
        <w:rPr>
          <w:rFonts w:ascii="Book Antiqua" w:hAnsi="Book Antiqua" w:cs="Book Antiqua"/>
          <w:lang w:val="en-US"/>
        </w:rPr>
        <w:t xml:space="preserve">, serum </w:t>
      </w:r>
      <w:r w:rsidR="00537CBA" w:rsidRPr="007C6D84">
        <w:rPr>
          <w:rFonts w:ascii="Book Antiqua" w:hAnsi="Book Antiqua" w:cs="Book Antiqua"/>
          <w:lang w:val="en-US"/>
        </w:rPr>
        <w:t>triglycerides</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71</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84</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85</w:t>
      </w:r>
      <w:r w:rsidR="00E46856"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88</w:t>
      </w:r>
      <w:r w:rsidR="00537CBA" w:rsidRPr="007C6D84">
        <w:rPr>
          <w:rFonts w:ascii="Book Antiqua" w:hAnsi="Book Antiqua" w:cs="Book Antiqua"/>
          <w:vertAlign w:val="superscript"/>
          <w:lang w:val="en-US"/>
        </w:rPr>
        <w:t>]</w:t>
      </w:r>
      <w:r w:rsidR="00537CBA" w:rsidRPr="007C6D84">
        <w:rPr>
          <w:rFonts w:ascii="Book Antiqua" w:hAnsi="Book Antiqua" w:cs="Book Antiqua"/>
          <w:lang w:val="en-US"/>
        </w:rPr>
        <w:t>, HDL-cholesterol</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73</w:t>
      </w:r>
      <w:r w:rsidR="00E46856"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83</w:t>
      </w:r>
      <w:r w:rsidR="00E46856"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84</w:t>
      </w:r>
      <w:r w:rsidR="00537CBA" w:rsidRPr="007C6D84">
        <w:rPr>
          <w:rFonts w:ascii="Book Antiqua" w:hAnsi="Book Antiqua" w:cs="Book Antiqua"/>
          <w:vertAlign w:val="superscript"/>
          <w:lang w:val="en-US"/>
        </w:rPr>
        <w:t>]</w:t>
      </w:r>
      <w:r w:rsidR="00537CBA" w:rsidRPr="007C6D84">
        <w:rPr>
          <w:rFonts w:ascii="Book Antiqua" w:hAnsi="Book Antiqua" w:cs="Book Antiqua"/>
          <w:lang w:val="en-US"/>
        </w:rPr>
        <w:t>, LDL-cholesterol</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87</w:t>
      </w:r>
      <w:r w:rsidR="00537CBA" w:rsidRPr="007C6D84">
        <w:rPr>
          <w:rFonts w:ascii="Book Antiqua" w:hAnsi="Book Antiqua" w:cs="Book Antiqua"/>
          <w:vertAlign w:val="superscript"/>
          <w:lang w:val="en-US"/>
        </w:rPr>
        <w:t>]</w:t>
      </w:r>
      <w:r w:rsidR="00537CBA" w:rsidRPr="007C6D84">
        <w:rPr>
          <w:rFonts w:ascii="Book Antiqua" w:hAnsi="Book Antiqua" w:cs="Book Antiqua"/>
          <w:lang w:val="en-US"/>
        </w:rPr>
        <w:t>, SHBG levels</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71</w:t>
      </w:r>
      <w:r w:rsidR="00E46856" w:rsidRPr="007C6D84">
        <w:rPr>
          <w:rFonts w:ascii="Book Antiqua" w:hAnsi="Book Antiqua" w:cs="Book Antiqua"/>
          <w:vertAlign w:val="superscript"/>
          <w:lang w:val="en-GB"/>
        </w:rPr>
        <w:t>,</w:t>
      </w:r>
      <w:r w:rsidR="008A5F3F" w:rsidRPr="007C6D84">
        <w:rPr>
          <w:rFonts w:ascii="Book Antiqua" w:hAnsi="Book Antiqua" w:cs="Book Antiqua"/>
          <w:vertAlign w:val="superscript"/>
          <w:lang w:val="en-GB"/>
        </w:rPr>
        <w:t>73</w:t>
      </w:r>
      <w:r w:rsidRPr="007C6D84">
        <w:rPr>
          <w:rFonts w:ascii="Book Antiqua" w:hAnsi="Book Antiqua" w:cs="Book Antiqua"/>
          <w:vertAlign w:val="superscript"/>
          <w:lang w:val="en-GB"/>
        </w:rPr>
        <w:t>,</w:t>
      </w:r>
      <w:r w:rsidR="008A5F3F" w:rsidRPr="007C6D84">
        <w:rPr>
          <w:rFonts w:ascii="Book Antiqua" w:hAnsi="Book Antiqua" w:cs="Book Antiqua"/>
          <w:vertAlign w:val="superscript"/>
          <w:lang w:val="en-GB"/>
        </w:rPr>
        <w:t>88</w:t>
      </w:r>
      <w:r w:rsidR="00537CBA" w:rsidRPr="007C6D84">
        <w:rPr>
          <w:rFonts w:ascii="Book Antiqua" w:hAnsi="Book Antiqua" w:cs="Book Antiqua"/>
          <w:vertAlign w:val="superscript"/>
          <w:lang w:val="en-GB"/>
        </w:rPr>
        <w:t>]</w:t>
      </w:r>
      <w:r w:rsidRPr="007C6D84">
        <w:rPr>
          <w:rFonts w:ascii="Book Antiqua" w:hAnsi="Book Antiqua" w:cs="Book Antiqua"/>
          <w:lang w:val="en-US"/>
        </w:rPr>
        <w:t xml:space="preserve"> and degree of insulin resistance </w:t>
      </w:r>
      <w:r w:rsidR="00537CBA" w:rsidRPr="007C6D84">
        <w:rPr>
          <w:rFonts w:ascii="Book Antiqua" w:hAnsi="Book Antiqua" w:cs="Book Antiqua"/>
          <w:lang w:val="en-US"/>
        </w:rPr>
        <w:t xml:space="preserve">assessed </w:t>
      </w:r>
      <w:r w:rsidR="00537CBA" w:rsidRPr="007C6D84">
        <w:rPr>
          <w:rFonts w:ascii="Book Antiqua" w:hAnsi="Book Antiqua" w:cs="Book Antiqua"/>
          <w:lang w:val="en-US"/>
        </w:rPr>
        <w:lastRenderedPageBreak/>
        <w:t>by QUICKI and HOMA-IR</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71-73</w:t>
      </w:r>
      <w:r w:rsidR="00E46856"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83</w:t>
      </w:r>
      <w:r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85</w:t>
      </w:r>
      <w:r w:rsidR="00E46856"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88</w:t>
      </w:r>
      <w:r w:rsidR="00E46856"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89</w:t>
      </w:r>
      <w:r w:rsidR="00537CBA" w:rsidRPr="007C6D84">
        <w:rPr>
          <w:rFonts w:ascii="Book Antiqua" w:hAnsi="Book Antiqua" w:cs="Book Antiqua"/>
          <w:vertAlign w:val="superscript"/>
          <w:lang w:val="en-US"/>
        </w:rPr>
        <w:t>]</w:t>
      </w:r>
      <w:r w:rsidRPr="007C6D84">
        <w:rPr>
          <w:rFonts w:ascii="Book Antiqua" w:hAnsi="Book Antiqua" w:cs="Book Antiqua"/>
          <w:lang w:val="en-US"/>
        </w:rPr>
        <w:t xml:space="preserve"> and by the </w:t>
      </w:r>
      <w:proofErr w:type="spellStart"/>
      <w:r w:rsidRPr="007C6D84">
        <w:rPr>
          <w:rFonts w:ascii="Book Antiqua" w:hAnsi="Book Antiqua" w:cs="Book Antiqua"/>
          <w:lang w:val="en-US"/>
        </w:rPr>
        <w:t>eugl</w:t>
      </w:r>
      <w:r w:rsidR="00537CBA" w:rsidRPr="007C6D84">
        <w:rPr>
          <w:rFonts w:ascii="Book Antiqua" w:hAnsi="Book Antiqua" w:cs="Book Antiqua"/>
          <w:lang w:val="en-US"/>
        </w:rPr>
        <w:t>ycemic</w:t>
      </w:r>
      <w:proofErr w:type="spellEnd"/>
      <w:r w:rsidR="00537CBA" w:rsidRPr="007C6D84">
        <w:rPr>
          <w:rFonts w:ascii="Book Antiqua" w:hAnsi="Book Antiqua" w:cs="Book Antiqua"/>
          <w:lang w:val="en-US"/>
        </w:rPr>
        <w:t xml:space="preserve"> insulin clamp technique</w:t>
      </w:r>
      <w:r w:rsidR="00537CBA" w:rsidRPr="007C6D84">
        <w:rPr>
          <w:rFonts w:ascii="Book Antiqua" w:hAnsi="Book Antiqua" w:cs="Book Antiqua"/>
          <w:vertAlign w:val="superscript"/>
          <w:lang w:val="en-US"/>
        </w:rPr>
        <w:t>[</w:t>
      </w:r>
      <w:r w:rsidR="008A5F3F" w:rsidRPr="007C6D84">
        <w:rPr>
          <w:rFonts w:ascii="Book Antiqua" w:hAnsi="Book Antiqua" w:cs="Book Antiqua"/>
          <w:vertAlign w:val="superscript"/>
          <w:lang w:val="en-US"/>
        </w:rPr>
        <w:t>87</w:t>
      </w:r>
      <w:r w:rsidR="00537CBA" w:rsidRPr="007C6D84">
        <w:rPr>
          <w:rFonts w:ascii="Book Antiqua" w:hAnsi="Book Antiqua" w:cs="Book Antiqua"/>
          <w:vertAlign w:val="superscript"/>
          <w:lang w:val="en-US"/>
        </w:rPr>
        <w:t>]</w:t>
      </w:r>
      <w:r w:rsidRPr="007C6D84">
        <w:rPr>
          <w:rFonts w:ascii="Book Antiqua" w:hAnsi="Book Antiqua" w:cs="Book Antiqua"/>
          <w:lang w:val="en-US"/>
        </w:rPr>
        <w:t xml:space="preserve">. </w:t>
      </w:r>
    </w:p>
    <w:p w:rsidR="00DB0A7E" w:rsidRPr="007C6D84" w:rsidRDefault="00DB0A7E" w:rsidP="007C6D84">
      <w:pPr>
        <w:spacing w:line="360" w:lineRule="auto"/>
        <w:ind w:firstLineChars="200" w:firstLine="480"/>
        <w:jc w:val="both"/>
        <w:rPr>
          <w:rFonts w:ascii="Book Antiqua" w:hAnsi="Book Antiqua" w:cs="Book Antiqua"/>
          <w:lang w:val="en-US"/>
        </w:rPr>
      </w:pPr>
      <w:r w:rsidRPr="007C6D84">
        <w:rPr>
          <w:rFonts w:ascii="Book Antiqua" w:hAnsi="Book Antiqua" w:cs="Book Antiqua"/>
          <w:lang w:val="en-US"/>
        </w:rPr>
        <w:t xml:space="preserve">All these data support that obesity, </w:t>
      </w:r>
      <w:r w:rsidR="002D352B" w:rsidRPr="007C6D84">
        <w:rPr>
          <w:rFonts w:ascii="Book Antiqua" w:hAnsi="Book Antiqua" w:cs="Book Antiqua"/>
          <w:lang w:val="en-US"/>
        </w:rPr>
        <w:t xml:space="preserve">in particular </w:t>
      </w:r>
      <w:r w:rsidRPr="007C6D84">
        <w:rPr>
          <w:rFonts w:ascii="Book Antiqua" w:hAnsi="Book Antiqua" w:cs="Book Antiqua"/>
          <w:lang w:val="en-US"/>
        </w:rPr>
        <w:t>central adiposity and insulin resistance are the main factors related to NAFLD in PCOS. This is also supported by</w:t>
      </w:r>
      <w:r w:rsidR="00E0674E" w:rsidRPr="007C6D84">
        <w:rPr>
          <w:rFonts w:ascii="Book Antiqua" w:hAnsi="Book Antiqua" w:cs="Book Antiqua"/>
          <w:lang w:val="en-US"/>
        </w:rPr>
        <w:t xml:space="preserve"> data</w:t>
      </w:r>
      <w:r w:rsidRPr="007C6D84">
        <w:rPr>
          <w:rFonts w:ascii="Book Antiqua" w:hAnsi="Book Antiqua" w:cs="Book Antiqua"/>
          <w:lang w:val="en-US"/>
        </w:rPr>
        <w:t xml:space="preserve"> showing that li</w:t>
      </w:r>
      <w:proofErr w:type="spellStart"/>
      <w:r w:rsidRPr="007C6D84">
        <w:rPr>
          <w:rFonts w:ascii="Book Antiqua" w:hAnsi="Book Antiqua" w:cs="Book Antiqua"/>
          <w:lang w:val="en-GB"/>
        </w:rPr>
        <w:t>festyle</w:t>
      </w:r>
      <w:proofErr w:type="spellEnd"/>
      <w:r w:rsidRPr="007C6D84">
        <w:rPr>
          <w:rFonts w:ascii="Book Antiqua" w:hAnsi="Book Antiqua" w:cs="Book Antiqua"/>
          <w:lang w:val="en-GB"/>
        </w:rPr>
        <w:t xml:space="preserve"> modifications including diet, weight loss and exercise, either alone or in combination with metformin have beneficial effects in PCOS patients with </w:t>
      </w:r>
      <w:proofErr w:type="gramStart"/>
      <w:r w:rsidRPr="007C6D84">
        <w:rPr>
          <w:rFonts w:ascii="Book Antiqua" w:hAnsi="Book Antiqua" w:cs="Book Antiqua"/>
          <w:lang w:val="en-US"/>
        </w:rPr>
        <w:t>NAFLD</w:t>
      </w:r>
      <w:r w:rsidR="006040FA" w:rsidRPr="007C6D84">
        <w:rPr>
          <w:rFonts w:ascii="Book Antiqua" w:hAnsi="Book Antiqua" w:cs="Book Antiqua"/>
          <w:vertAlign w:val="superscript"/>
          <w:lang w:val="en-US"/>
        </w:rPr>
        <w:t>[</w:t>
      </w:r>
      <w:proofErr w:type="gramEnd"/>
      <w:r w:rsidR="00E46856" w:rsidRPr="007C6D84">
        <w:rPr>
          <w:rFonts w:ascii="Book Antiqua" w:hAnsi="Book Antiqua" w:cs="Book Antiqua"/>
          <w:vertAlign w:val="superscript"/>
          <w:lang w:val="en-US"/>
        </w:rPr>
        <w:t>65,68,71,</w:t>
      </w:r>
      <w:r w:rsidR="00E0674E" w:rsidRPr="007C6D84">
        <w:rPr>
          <w:rFonts w:ascii="Book Antiqua" w:hAnsi="Book Antiqua" w:cs="Book Antiqua"/>
          <w:vertAlign w:val="superscript"/>
          <w:lang w:val="en-US"/>
        </w:rPr>
        <w:t>94</w:t>
      </w:r>
      <w:r w:rsidR="006040FA" w:rsidRPr="007C6D84">
        <w:rPr>
          <w:rFonts w:ascii="Book Antiqua" w:hAnsi="Book Antiqua" w:cs="Book Antiqua"/>
          <w:vertAlign w:val="superscript"/>
          <w:lang w:val="en-US"/>
        </w:rPr>
        <w:t>]</w:t>
      </w:r>
      <w:r w:rsidRPr="007C6D84">
        <w:rPr>
          <w:rFonts w:ascii="Book Antiqua" w:hAnsi="Book Antiqua" w:cs="Book Antiqua"/>
          <w:lang w:val="en-US"/>
        </w:rPr>
        <w:t>. Isolated features of the metabolic syndrome are also related to the presence of NAFLD in PCOS, while a significant percenta</w:t>
      </w:r>
      <w:r w:rsidR="006040FA" w:rsidRPr="007C6D84">
        <w:rPr>
          <w:rFonts w:ascii="Book Antiqua" w:hAnsi="Book Antiqua" w:cs="Book Antiqua"/>
          <w:lang w:val="en-US"/>
        </w:rPr>
        <w:t xml:space="preserve">ge of NAFLD patients with </w:t>
      </w:r>
      <w:proofErr w:type="gramStart"/>
      <w:r w:rsidR="006040FA" w:rsidRPr="007C6D84">
        <w:rPr>
          <w:rFonts w:ascii="Book Antiqua" w:hAnsi="Book Antiqua" w:cs="Book Antiqua"/>
          <w:lang w:val="en-US"/>
        </w:rPr>
        <w:t>PCOS</w:t>
      </w:r>
      <w:r w:rsidR="006040FA" w:rsidRPr="007C6D84">
        <w:rPr>
          <w:rFonts w:ascii="Book Antiqua" w:hAnsi="Book Antiqua" w:cs="Book Antiqua"/>
          <w:vertAlign w:val="superscript"/>
          <w:lang w:val="en-US"/>
        </w:rPr>
        <w:t>[</w:t>
      </w:r>
      <w:proofErr w:type="gramEnd"/>
      <w:r w:rsidR="00AC7254" w:rsidRPr="007C6D84">
        <w:rPr>
          <w:rFonts w:ascii="Book Antiqua" w:hAnsi="Book Antiqua" w:cs="Book Antiqua"/>
          <w:vertAlign w:val="superscript"/>
          <w:lang w:val="en-US"/>
        </w:rPr>
        <w:t>73</w:t>
      </w:r>
      <w:r w:rsidR="00E46856" w:rsidRPr="007C6D84">
        <w:rPr>
          <w:rFonts w:ascii="Book Antiqua" w:hAnsi="Book Antiqua" w:cs="Book Antiqua"/>
          <w:vertAlign w:val="superscript"/>
          <w:lang w:val="en-US"/>
        </w:rPr>
        <w:t>,</w:t>
      </w:r>
      <w:r w:rsidR="00AC7254" w:rsidRPr="007C6D84">
        <w:rPr>
          <w:rFonts w:ascii="Book Antiqua" w:hAnsi="Book Antiqua" w:cs="Book Antiqua"/>
          <w:vertAlign w:val="superscript"/>
          <w:lang w:val="en-US"/>
        </w:rPr>
        <w:t>77</w:t>
      </w:r>
      <w:r w:rsidR="006040FA" w:rsidRPr="007C6D84">
        <w:rPr>
          <w:rFonts w:ascii="Book Antiqua" w:hAnsi="Book Antiqua" w:cs="Book Antiqua"/>
          <w:vertAlign w:val="superscript"/>
          <w:lang w:val="en-US"/>
        </w:rPr>
        <w:t>]</w:t>
      </w:r>
      <w:r w:rsidRPr="007C6D84">
        <w:rPr>
          <w:rFonts w:ascii="Book Antiqua" w:hAnsi="Book Antiqua" w:cs="Book Antiqua"/>
          <w:lang w:val="en-US"/>
        </w:rPr>
        <w:t xml:space="preserve"> inclu</w:t>
      </w:r>
      <w:r w:rsidR="006040FA" w:rsidRPr="007C6D84">
        <w:rPr>
          <w:rFonts w:ascii="Book Antiqua" w:hAnsi="Book Antiqua" w:cs="Book Antiqua"/>
          <w:lang w:val="en-US"/>
        </w:rPr>
        <w:t>ding adolescent patients</w:t>
      </w:r>
      <w:r w:rsidR="006040FA" w:rsidRPr="007C6D84">
        <w:rPr>
          <w:rFonts w:ascii="Book Antiqua" w:hAnsi="Book Antiqua" w:cs="Book Antiqua"/>
          <w:vertAlign w:val="superscript"/>
          <w:lang w:val="en-US"/>
        </w:rPr>
        <w:t>[</w:t>
      </w:r>
      <w:r w:rsidR="00AC7254" w:rsidRPr="007C6D84">
        <w:rPr>
          <w:rFonts w:ascii="Book Antiqua" w:hAnsi="Book Antiqua" w:cs="Book Antiqua"/>
          <w:vertAlign w:val="superscript"/>
          <w:lang w:val="en-US"/>
        </w:rPr>
        <w:t>69</w:t>
      </w:r>
      <w:r w:rsidRPr="007C6D84">
        <w:rPr>
          <w:rFonts w:ascii="Book Antiqua" w:hAnsi="Book Antiqua" w:cs="Book Antiqua"/>
          <w:vertAlign w:val="superscript"/>
          <w:lang w:val="en-US"/>
        </w:rPr>
        <w:t>,</w:t>
      </w:r>
      <w:r w:rsidR="00AC7254" w:rsidRPr="007C6D84">
        <w:rPr>
          <w:rFonts w:ascii="Book Antiqua" w:hAnsi="Book Antiqua" w:cs="Book Antiqua"/>
          <w:vertAlign w:val="superscript"/>
          <w:lang w:val="en-US"/>
        </w:rPr>
        <w:t>87</w:t>
      </w:r>
      <w:r w:rsidR="006040FA" w:rsidRPr="007C6D84">
        <w:rPr>
          <w:rFonts w:ascii="Book Antiqua" w:hAnsi="Book Antiqua" w:cs="Book Antiqua"/>
          <w:vertAlign w:val="superscript"/>
          <w:lang w:val="en-US"/>
        </w:rPr>
        <w:t>]</w:t>
      </w:r>
      <w:r w:rsidRPr="007C6D84">
        <w:rPr>
          <w:rFonts w:ascii="Book Antiqua" w:hAnsi="Book Antiqua" w:cs="Book Antiqua"/>
          <w:lang w:val="en-US"/>
        </w:rPr>
        <w:t>,</w:t>
      </w:r>
      <w:r w:rsidR="006040FA" w:rsidRPr="007C6D84">
        <w:rPr>
          <w:rFonts w:ascii="Book Antiqua" w:hAnsi="Book Antiqua" w:cs="Book Antiqua"/>
          <w:lang w:val="en-US"/>
        </w:rPr>
        <w:t xml:space="preserve"> reaching 100% in some cohorts</w:t>
      </w:r>
      <w:r w:rsidR="006040FA" w:rsidRPr="007C6D84">
        <w:rPr>
          <w:rFonts w:ascii="Book Antiqua" w:hAnsi="Book Antiqua" w:cs="Book Antiqua"/>
          <w:vertAlign w:val="superscript"/>
          <w:lang w:val="en-US"/>
        </w:rPr>
        <w:t>[</w:t>
      </w:r>
      <w:r w:rsidR="00AC7254" w:rsidRPr="007C6D84">
        <w:rPr>
          <w:rFonts w:ascii="Book Antiqua" w:hAnsi="Book Antiqua" w:cs="Book Antiqua"/>
          <w:vertAlign w:val="superscript"/>
          <w:lang w:val="en-US"/>
        </w:rPr>
        <w:t>71</w:t>
      </w:r>
      <w:r w:rsidR="006040FA" w:rsidRPr="007C6D84">
        <w:rPr>
          <w:rFonts w:ascii="Book Antiqua" w:hAnsi="Book Antiqua" w:cs="Book Antiqua"/>
          <w:vertAlign w:val="superscript"/>
          <w:lang w:val="en-US"/>
        </w:rPr>
        <w:t>]</w:t>
      </w:r>
      <w:r w:rsidRPr="007C6D84">
        <w:rPr>
          <w:rFonts w:ascii="Book Antiqua" w:hAnsi="Book Antiqua" w:cs="Book Antiqua"/>
          <w:lang w:val="en-US"/>
        </w:rPr>
        <w:t xml:space="preserve">, meet the criteria for the diagnosis of metabolic syndrome.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US"/>
        </w:rPr>
        <w:t>However, a question that should be addressed is whether NAFLD is associated with PCOS as a consequence of the shared risk factors, or whether PCOS contributes to NAFLD independently of these factors. Two studies showed that PCOS</w:t>
      </w:r>
      <w:r w:rsidR="001400A2" w:rsidRPr="007C6D84">
        <w:rPr>
          <w:rFonts w:ascii="Book Antiqua" w:hAnsi="Book Antiqua" w:cs="Book Antiqua"/>
          <w:lang w:val="en-US"/>
        </w:rPr>
        <w:t xml:space="preserve"> diagnosis</w:t>
      </w:r>
      <w:r w:rsidRPr="007C6D84">
        <w:rPr>
          <w:rFonts w:ascii="Book Antiqua" w:hAnsi="Book Antiqua" w:cs="Book Antiqua"/>
          <w:lang w:val="en-US"/>
        </w:rPr>
        <w:t xml:space="preserve"> is significantly associated with NAFLD, after adjustment for age, obesity </w:t>
      </w:r>
      <w:r w:rsidR="004B725C" w:rsidRPr="007C6D84">
        <w:rPr>
          <w:rFonts w:ascii="Book Antiqua" w:hAnsi="Book Antiqua" w:cs="Book Antiqua"/>
          <w:lang w:val="en-US"/>
        </w:rPr>
        <w:t xml:space="preserve">and waist circumference </w:t>
      </w:r>
      <w:r w:rsidRPr="007C6D84">
        <w:rPr>
          <w:rFonts w:ascii="Book Antiqua" w:hAnsi="Book Antiqua" w:cs="Book Antiqua"/>
          <w:lang w:val="en-US"/>
        </w:rPr>
        <w:t xml:space="preserve">in the </w:t>
      </w:r>
      <w:proofErr w:type="gramStart"/>
      <w:r w:rsidRPr="007C6D84">
        <w:rPr>
          <w:rFonts w:ascii="Book Antiqua" w:hAnsi="Book Antiqua" w:cs="Book Antiqua"/>
          <w:lang w:val="en-US"/>
        </w:rPr>
        <w:t>first</w:t>
      </w:r>
      <w:r w:rsidR="006040FA" w:rsidRPr="007C6D84">
        <w:rPr>
          <w:rFonts w:ascii="Book Antiqua" w:hAnsi="Book Antiqua" w:cs="Book Antiqua"/>
          <w:vertAlign w:val="superscript"/>
          <w:lang w:val="en-US"/>
        </w:rPr>
        <w:t>[</w:t>
      </w:r>
      <w:proofErr w:type="gramEnd"/>
      <w:r w:rsidR="006040FA" w:rsidRPr="007C6D84">
        <w:rPr>
          <w:rFonts w:ascii="Book Antiqua" w:hAnsi="Book Antiqua" w:cs="Book Antiqua"/>
          <w:vertAlign w:val="superscript"/>
          <w:lang w:val="en-US"/>
        </w:rPr>
        <w:t>73]</w:t>
      </w:r>
      <w:r w:rsidR="004B725C" w:rsidRPr="007C6D84">
        <w:rPr>
          <w:rFonts w:ascii="Book Antiqua" w:hAnsi="Book Antiqua" w:cs="Book Antiqua"/>
          <w:lang w:val="en-US"/>
        </w:rPr>
        <w:t xml:space="preserve"> </w:t>
      </w:r>
      <w:r w:rsidRPr="007C6D84">
        <w:rPr>
          <w:rFonts w:ascii="Book Antiqua" w:hAnsi="Book Antiqua" w:cs="Book Antiqua"/>
          <w:lang w:val="en-US"/>
        </w:rPr>
        <w:t>and after adjustment for age, obesity</w:t>
      </w:r>
      <w:r w:rsidR="004B725C" w:rsidRPr="007C6D84">
        <w:rPr>
          <w:rFonts w:ascii="Book Antiqua" w:hAnsi="Book Antiqua"/>
          <w:lang w:val="en-US"/>
        </w:rPr>
        <w:t xml:space="preserve"> and </w:t>
      </w:r>
      <w:r w:rsidR="004B725C" w:rsidRPr="007C6D84">
        <w:rPr>
          <w:rFonts w:ascii="Book Antiqua" w:hAnsi="Book Antiqua" w:cs="Book Antiqua"/>
          <w:lang w:val="en-US"/>
        </w:rPr>
        <w:t>dyslipidemia</w:t>
      </w:r>
      <w:r w:rsidRPr="007C6D84">
        <w:rPr>
          <w:rFonts w:ascii="Book Antiqua" w:hAnsi="Book Antiqua" w:cs="Book Antiqua"/>
          <w:lang w:val="en-US"/>
        </w:rPr>
        <w:t xml:space="preserve"> in the second study</w:t>
      </w:r>
      <w:r w:rsidR="006040FA" w:rsidRPr="007C6D84">
        <w:rPr>
          <w:rFonts w:ascii="Book Antiqua" w:hAnsi="Book Antiqua" w:cs="Book Antiqua"/>
          <w:vertAlign w:val="superscript"/>
          <w:lang w:val="en-US"/>
        </w:rPr>
        <w:t>[76]</w:t>
      </w:r>
      <w:r w:rsidRPr="007C6D84">
        <w:rPr>
          <w:rFonts w:ascii="Book Antiqua" w:hAnsi="Book Antiqua" w:cs="Book Antiqua"/>
          <w:lang w:val="en-US"/>
        </w:rPr>
        <w:t xml:space="preserve">. Since PCOS is a predominantly </w:t>
      </w:r>
      <w:proofErr w:type="spellStart"/>
      <w:r w:rsidRPr="007C6D84">
        <w:rPr>
          <w:rFonts w:ascii="Book Antiqua" w:hAnsi="Book Antiqua" w:cs="Book Antiqua"/>
          <w:lang w:val="en-US"/>
        </w:rPr>
        <w:t>hyperandrogenic</w:t>
      </w:r>
      <w:proofErr w:type="spellEnd"/>
      <w:r w:rsidRPr="007C6D84">
        <w:rPr>
          <w:rFonts w:ascii="Book Antiqua" w:hAnsi="Book Antiqua" w:cs="Book Antiqua"/>
          <w:lang w:val="en-US"/>
        </w:rPr>
        <w:t xml:space="preserve"> syndrome, investigation of the role of androgens as a putative contributing factor </w:t>
      </w:r>
      <w:r w:rsidR="00800AFF" w:rsidRPr="007C6D84">
        <w:rPr>
          <w:rFonts w:ascii="Book Antiqua" w:hAnsi="Book Antiqua" w:cs="Book Antiqua"/>
          <w:lang w:val="en-US"/>
        </w:rPr>
        <w:t>to</w:t>
      </w:r>
      <w:r w:rsidRPr="007C6D84">
        <w:rPr>
          <w:rFonts w:ascii="Book Antiqua" w:hAnsi="Book Antiqua" w:cs="Book Antiqua"/>
          <w:lang w:val="en-US"/>
        </w:rPr>
        <w:t xml:space="preserve"> the development of NAFLD </w:t>
      </w:r>
      <w:r w:rsidR="00800AFF" w:rsidRPr="007C6D84">
        <w:rPr>
          <w:rFonts w:ascii="Book Antiqua" w:hAnsi="Book Antiqua" w:cs="Book Antiqua"/>
          <w:lang w:val="en-US"/>
        </w:rPr>
        <w:t xml:space="preserve">in these patients </w:t>
      </w:r>
      <w:r w:rsidRPr="007C6D84">
        <w:rPr>
          <w:rFonts w:ascii="Book Antiqua" w:hAnsi="Book Antiqua" w:cs="Book Antiqua"/>
          <w:lang w:val="en-US"/>
        </w:rPr>
        <w:t xml:space="preserve">may clarify this issue. Some </w:t>
      </w:r>
      <w:r w:rsidR="00800AFF" w:rsidRPr="007C6D84">
        <w:rPr>
          <w:rFonts w:ascii="Book Antiqua" w:hAnsi="Book Antiqua" w:cs="Book Antiqua"/>
          <w:lang w:val="en-US"/>
        </w:rPr>
        <w:t xml:space="preserve">of the </w:t>
      </w:r>
      <w:r w:rsidRPr="007C6D84">
        <w:rPr>
          <w:rFonts w:ascii="Book Antiqua" w:hAnsi="Book Antiqua" w:cs="Book Antiqua"/>
          <w:lang w:val="en-US"/>
        </w:rPr>
        <w:t xml:space="preserve">studies that used laboratory evaluation for the diagnosis of NAFLD in PCOS patients have shown a significant association of NAFLD with androgens. One study showed </w:t>
      </w:r>
      <w:r w:rsidRPr="007C6D84">
        <w:rPr>
          <w:rFonts w:ascii="Book Antiqua" w:hAnsi="Book Antiqua" w:cs="Book Antiqua"/>
          <w:lang w:val="en-GB"/>
        </w:rPr>
        <w:t xml:space="preserve">a significant association of elevated ALT levels in 70 PCOS patients with the presence of </w:t>
      </w:r>
      <w:proofErr w:type="spellStart"/>
      <w:r w:rsidRPr="007C6D84">
        <w:rPr>
          <w:rFonts w:ascii="Book Antiqua" w:hAnsi="Book Antiqua" w:cs="Book Antiqua"/>
          <w:lang w:val="en-GB"/>
        </w:rPr>
        <w:t>hirsutism</w:t>
      </w:r>
      <w:proofErr w:type="spellEnd"/>
      <w:r w:rsidRPr="007C6D84">
        <w:rPr>
          <w:rFonts w:ascii="Book Antiqua" w:hAnsi="Book Antiqua" w:cs="Book Antiqua"/>
          <w:lang w:val="en-GB"/>
        </w:rPr>
        <w:t xml:space="preserve">, the main clinical expression of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however serum testost</w:t>
      </w:r>
      <w:r w:rsidR="006040FA" w:rsidRPr="007C6D84">
        <w:rPr>
          <w:rFonts w:ascii="Book Antiqua" w:hAnsi="Book Antiqua" w:cs="Book Antiqua"/>
          <w:lang w:val="en-GB"/>
        </w:rPr>
        <w:t xml:space="preserve">erone levels were not </w:t>
      </w:r>
      <w:proofErr w:type="gramStart"/>
      <w:r w:rsidR="006040FA" w:rsidRPr="007C6D84">
        <w:rPr>
          <w:rFonts w:ascii="Book Antiqua" w:hAnsi="Book Antiqua" w:cs="Book Antiqua"/>
          <w:lang w:val="en-GB"/>
        </w:rPr>
        <w:lastRenderedPageBreak/>
        <w:t>measured</w:t>
      </w:r>
      <w:r w:rsidR="006040FA" w:rsidRPr="007C6D84">
        <w:rPr>
          <w:rFonts w:ascii="Book Antiqua" w:hAnsi="Book Antiqua" w:cs="Book Antiqua"/>
          <w:vertAlign w:val="superscript"/>
          <w:lang w:val="en-GB"/>
        </w:rPr>
        <w:t>[</w:t>
      </w:r>
      <w:proofErr w:type="gramEnd"/>
      <w:r w:rsidR="004B725C" w:rsidRPr="007C6D84">
        <w:rPr>
          <w:rFonts w:ascii="Book Antiqua" w:hAnsi="Book Antiqua" w:cs="Book Antiqua"/>
          <w:vertAlign w:val="superscript"/>
          <w:lang w:val="en-GB"/>
        </w:rPr>
        <w:t>67</w:t>
      </w:r>
      <w:r w:rsidR="006040FA" w:rsidRPr="007C6D84">
        <w:rPr>
          <w:rFonts w:ascii="Book Antiqua" w:hAnsi="Book Antiqua" w:cs="Book Antiqua"/>
          <w:vertAlign w:val="superscript"/>
          <w:lang w:val="en-GB"/>
        </w:rPr>
        <w:t>]</w:t>
      </w:r>
      <w:r w:rsidRPr="007C6D84">
        <w:rPr>
          <w:rFonts w:ascii="Book Antiqua" w:hAnsi="Book Antiqua" w:cs="Book Antiqua"/>
          <w:lang w:val="en-GB"/>
        </w:rPr>
        <w:t>. A case-control study reported a positive correlation of ALT levels with total testosterone levels and free-androgen index (FAI) values only in overweight/ob</w:t>
      </w:r>
      <w:r w:rsidR="006040FA" w:rsidRPr="007C6D84">
        <w:rPr>
          <w:rFonts w:ascii="Book Antiqua" w:hAnsi="Book Antiqua" w:cs="Book Antiqua"/>
          <w:lang w:val="en-GB"/>
        </w:rPr>
        <w:t xml:space="preserve">ese PCOS patients and </w:t>
      </w:r>
      <w:proofErr w:type="gramStart"/>
      <w:r w:rsidR="006040FA" w:rsidRPr="007C6D84">
        <w:rPr>
          <w:rFonts w:ascii="Book Antiqua" w:hAnsi="Book Antiqua" w:cs="Book Antiqua"/>
          <w:lang w:val="en-GB"/>
        </w:rPr>
        <w:t>controls</w:t>
      </w:r>
      <w:r w:rsidR="006040FA" w:rsidRPr="007C6D84">
        <w:rPr>
          <w:rFonts w:ascii="Book Antiqua" w:hAnsi="Book Antiqua" w:cs="Book Antiqua"/>
          <w:vertAlign w:val="superscript"/>
          <w:lang w:val="en-GB"/>
        </w:rPr>
        <w:t>[</w:t>
      </w:r>
      <w:proofErr w:type="gramEnd"/>
      <w:r w:rsidR="004B725C" w:rsidRPr="007C6D84">
        <w:rPr>
          <w:rFonts w:ascii="Book Antiqua" w:hAnsi="Book Antiqua" w:cs="Book Antiqua"/>
          <w:vertAlign w:val="superscript"/>
          <w:lang w:val="en-GB"/>
        </w:rPr>
        <w:t>74</w:t>
      </w:r>
      <w:r w:rsidR="006040FA" w:rsidRPr="007C6D84">
        <w:rPr>
          <w:rFonts w:ascii="Book Antiqua" w:hAnsi="Book Antiqua" w:cs="Book Antiqua"/>
          <w:vertAlign w:val="superscript"/>
          <w:lang w:val="en-GB"/>
        </w:rPr>
        <w:t>]</w:t>
      </w:r>
      <w:r w:rsidRPr="007C6D84">
        <w:rPr>
          <w:rFonts w:ascii="Book Antiqua" w:hAnsi="Book Antiqua" w:cs="Book Antiqua"/>
          <w:lang w:val="en-GB"/>
        </w:rPr>
        <w:t>. Similarly, a case-control study with the largest, up to now, number of patients demonstrated that PCOS patients with elevated FLI levels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60) (detected only in obese patients) indicating the presence of NAFLD, had higher free testosterone levels than PCO</w:t>
      </w:r>
      <w:r w:rsidR="00A07A38" w:rsidRPr="007C6D84">
        <w:rPr>
          <w:rFonts w:ascii="Book Antiqua" w:hAnsi="Book Antiqua" w:cs="Book Antiqua"/>
          <w:lang w:val="en-GB"/>
        </w:rPr>
        <w:t>S patients with FLI levels &lt;</w:t>
      </w:r>
      <w:r w:rsidR="00200A43" w:rsidRPr="007C6D84">
        <w:rPr>
          <w:rFonts w:ascii="Book Antiqua" w:hAnsi="Book Antiqua" w:cs="Book Antiqua"/>
          <w:lang w:val="en-GB" w:eastAsia="zh-CN"/>
        </w:rPr>
        <w:t xml:space="preserve"> </w:t>
      </w:r>
      <w:r w:rsidR="00A07A38" w:rsidRPr="007C6D84">
        <w:rPr>
          <w:rFonts w:ascii="Book Antiqua" w:hAnsi="Book Antiqua" w:cs="Book Antiqua"/>
          <w:lang w:val="en-GB"/>
        </w:rPr>
        <w:t>60</w:t>
      </w:r>
      <w:r w:rsidR="00A07A38" w:rsidRPr="007C6D84">
        <w:rPr>
          <w:rFonts w:ascii="Book Antiqua" w:hAnsi="Book Antiqua" w:cs="Book Antiqua"/>
          <w:vertAlign w:val="superscript"/>
          <w:lang w:val="en-GB"/>
        </w:rPr>
        <w:t>[</w:t>
      </w:r>
      <w:r w:rsidR="004B725C" w:rsidRPr="007C6D84">
        <w:rPr>
          <w:rFonts w:ascii="Book Antiqua" w:hAnsi="Book Antiqua" w:cs="Book Antiqua"/>
          <w:vertAlign w:val="superscript"/>
          <w:lang w:val="en-GB"/>
        </w:rPr>
        <w:t>77</w:t>
      </w:r>
      <w:r w:rsidR="00A07A38" w:rsidRPr="007C6D84">
        <w:rPr>
          <w:rFonts w:ascii="Book Antiqua" w:hAnsi="Book Antiqua" w:cs="Book Antiqua"/>
          <w:vertAlign w:val="superscript"/>
          <w:lang w:val="en-GB"/>
        </w:rPr>
        <w:t>]</w:t>
      </w:r>
      <w:r w:rsidRPr="007C6D84">
        <w:rPr>
          <w:rFonts w:ascii="Book Antiqua" w:hAnsi="Book Antiqua" w:cs="Book Antiqua"/>
          <w:lang w:val="en-GB"/>
        </w:rPr>
        <w:t>. In addition another large case-control study showed that FAI values and total testosterone levels were positively associated with elevated ALT levels with a cut–off &gt;</w:t>
      </w:r>
      <w:r w:rsidR="00200A43" w:rsidRPr="007C6D84">
        <w:rPr>
          <w:rFonts w:ascii="Book Antiqua" w:hAnsi="Book Antiqua" w:cs="Book Antiqua"/>
          <w:lang w:val="en-GB" w:eastAsia="zh-CN"/>
        </w:rPr>
        <w:t xml:space="preserve"> </w:t>
      </w:r>
      <w:r w:rsidRPr="007C6D84">
        <w:rPr>
          <w:rFonts w:ascii="Book Antiqua" w:hAnsi="Book Antiqua" w:cs="Book Antiqua"/>
          <w:lang w:val="en-GB"/>
        </w:rPr>
        <w:t>33U</w:t>
      </w:r>
      <w:r w:rsidR="00EC351B" w:rsidRPr="007C6D84">
        <w:rPr>
          <w:rFonts w:ascii="Book Antiqua" w:hAnsi="Book Antiqua" w:cs="Book Antiqua"/>
          <w:lang w:val="en-GB"/>
        </w:rPr>
        <w:t>/L</w:t>
      </w:r>
      <w:r w:rsidRPr="007C6D84">
        <w:rPr>
          <w:rFonts w:ascii="Book Antiqua" w:hAnsi="Book Antiqua" w:cs="Book Antiqua"/>
          <w:lang w:val="en-GB"/>
        </w:rPr>
        <w:t>,</w:t>
      </w:r>
      <w:r w:rsidRPr="007C6D84">
        <w:rPr>
          <w:rFonts w:ascii="Book Antiqua" w:hAnsi="Book Antiqua" w:cs="Book Antiqua"/>
          <w:lang w:val="en-US"/>
        </w:rPr>
        <w:t xml:space="preserve"> and this association remained </w:t>
      </w:r>
      <w:r w:rsidRPr="007C6D84">
        <w:rPr>
          <w:rFonts w:ascii="Book Antiqua" w:hAnsi="Book Antiqua" w:cs="Book Antiqua"/>
          <w:lang w:val="en-GB"/>
        </w:rPr>
        <w:t xml:space="preserve">after adjustment for the possible confounding effects of obesity, </w:t>
      </w:r>
      <w:proofErr w:type="spellStart"/>
      <w:r w:rsidRPr="007C6D84">
        <w:rPr>
          <w:rFonts w:ascii="Book Antiqua" w:hAnsi="Book Antiqua" w:cs="Book Antiqua"/>
          <w:lang w:val="en-GB"/>
        </w:rPr>
        <w:t>dysli</w:t>
      </w:r>
      <w:r w:rsidR="006040FA" w:rsidRPr="007C6D84">
        <w:rPr>
          <w:rFonts w:ascii="Book Antiqua" w:hAnsi="Book Antiqua" w:cs="Book Antiqua"/>
          <w:lang w:val="en-GB"/>
        </w:rPr>
        <w:t>pidemia</w:t>
      </w:r>
      <w:proofErr w:type="spellEnd"/>
      <w:r w:rsidR="006040FA" w:rsidRPr="007C6D84">
        <w:rPr>
          <w:rFonts w:ascii="Book Antiqua" w:hAnsi="Book Antiqua" w:cs="Book Antiqua"/>
          <w:lang w:val="en-GB"/>
        </w:rPr>
        <w:t xml:space="preserve"> and insulin resistance</w:t>
      </w:r>
      <w:r w:rsidR="006040FA" w:rsidRPr="007C6D84">
        <w:rPr>
          <w:rFonts w:ascii="Book Antiqua" w:hAnsi="Book Antiqua" w:cs="Book Antiqua"/>
          <w:vertAlign w:val="superscript"/>
          <w:lang w:val="en-GB"/>
        </w:rPr>
        <w:t>[</w:t>
      </w:r>
      <w:r w:rsidR="004B725C" w:rsidRPr="007C6D84">
        <w:rPr>
          <w:rFonts w:ascii="Book Antiqua" w:hAnsi="Book Antiqua" w:cs="Book Antiqua"/>
          <w:vertAlign w:val="superscript"/>
          <w:lang w:val="en-GB"/>
        </w:rPr>
        <w:t>76</w:t>
      </w:r>
      <w:r w:rsidR="006040FA" w:rsidRPr="007C6D84">
        <w:rPr>
          <w:rFonts w:ascii="Book Antiqua" w:hAnsi="Book Antiqua" w:cs="Book Antiqua"/>
          <w:vertAlign w:val="superscript"/>
          <w:lang w:val="en-GB"/>
        </w:rPr>
        <w:t>]</w:t>
      </w:r>
      <w:r w:rsidRPr="007C6D84">
        <w:rPr>
          <w:rFonts w:ascii="Book Antiqua" w:hAnsi="Book Antiqua" w:cs="Book Antiqua"/>
          <w:lang w:val="en-GB"/>
        </w:rPr>
        <w:t>. Studies that used imaging modalities for the diagnosis of</w:t>
      </w:r>
      <w:r w:rsidRPr="007C6D84">
        <w:rPr>
          <w:rFonts w:ascii="Book Antiqua" w:hAnsi="Book Antiqua" w:cs="Book Antiqua"/>
          <w:lang w:val="en-US"/>
        </w:rPr>
        <w:t xml:space="preserve"> </w:t>
      </w:r>
      <w:r w:rsidRPr="007C6D84">
        <w:rPr>
          <w:rFonts w:ascii="Book Antiqua" w:hAnsi="Book Antiqua" w:cs="Book Antiqua"/>
          <w:lang w:val="en-GB"/>
        </w:rPr>
        <w:t>NAFLD in PCOS patients have also demonstrated a significant association of NAFLD with androgens. An</w:t>
      </w:r>
      <w:r w:rsidRPr="007C6D84">
        <w:rPr>
          <w:rFonts w:ascii="Book Antiqua" w:hAnsi="Book Antiqua" w:cs="Book Antiqua"/>
          <w:lang w:val="en-US"/>
        </w:rPr>
        <w:t xml:space="preserve"> </w:t>
      </w:r>
      <w:r w:rsidRPr="007C6D84">
        <w:rPr>
          <w:rFonts w:ascii="Book Antiqua" w:hAnsi="Book Antiqua" w:cs="Book Antiqua"/>
          <w:lang w:val="en-GB"/>
        </w:rPr>
        <w:t>intervention study examining the effects of metformin on NAFLD in overweight/obese PCOS patients showed that PCOS patients with NAFLD detected by abdominal ultrasonography had significantly higher FAI values compared to PCOS patients without</w:t>
      </w:r>
      <w:r w:rsidR="006040FA" w:rsidRPr="007C6D84">
        <w:rPr>
          <w:rFonts w:ascii="Book Antiqua" w:hAnsi="Book Antiqua" w:cs="Book Antiqua"/>
          <w:lang w:val="en-GB"/>
        </w:rPr>
        <w:t xml:space="preserve"> NAFLD, at baseline </w:t>
      </w:r>
      <w:proofErr w:type="gramStart"/>
      <w:r w:rsidR="006040FA" w:rsidRPr="007C6D84">
        <w:rPr>
          <w:rFonts w:ascii="Book Antiqua" w:hAnsi="Book Antiqua" w:cs="Book Antiqua"/>
          <w:lang w:val="en-GB"/>
        </w:rPr>
        <w:t>evaluation</w:t>
      </w:r>
      <w:r w:rsidR="006040FA" w:rsidRPr="007C6D84">
        <w:rPr>
          <w:rFonts w:ascii="Book Antiqua" w:hAnsi="Book Antiqua" w:cs="Book Antiqua"/>
          <w:vertAlign w:val="superscript"/>
          <w:lang w:val="en-GB"/>
        </w:rPr>
        <w:t>[</w:t>
      </w:r>
      <w:proofErr w:type="gramEnd"/>
      <w:r w:rsidR="004B725C" w:rsidRPr="007C6D84">
        <w:rPr>
          <w:rFonts w:ascii="Book Antiqua" w:hAnsi="Book Antiqua" w:cs="Book Antiqua"/>
          <w:vertAlign w:val="superscript"/>
          <w:lang w:val="en-GB"/>
        </w:rPr>
        <w:t>71</w:t>
      </w:r>
      <w:r w:rsidR="006040FA" w:rsidRPr="007C6D84">
        <w:rPr>
          <w:rFonts w:ascii="Book Antiqua" w:hAnsi="Book Antiqua" w:cs="Book Antiqua"/>
          <w:vertAlign w:val="superscript"/>
          <w:lang w:val="en-GB"/>
        </w:rPr>
        <w:t>]</w:t>
      </w:r>
      <w:r w:rsidRPr="007C6D84">
        <w:rPr>
          <w:rFonts w:ascii="Book Antiqua" w:hAnsi="Book Antiqua" w:cs="Book Antiqua"/>
          <w:lang w:val="en-GB"/>
        </w:rPr>
        <w:t>. A prospective, case-control study showed that NAFLD in PCOS patients and controls, detected by abdominal ultrasonography, was significantly r</w:t>
      </w:r>
      <w:r w:rsidR="006040FA" w:rsidRPr="007C6D84">
        <w:rPr>
          <w:rFonts w:ascii="Book Antiqua" w:hAnsi="Book Antiqua" w:cs="Book Antiqua"/>
          <w:lang w:val="en-GB"/>
        </w:rPr>
        <w:t xml:space="preserve">elated to increased FAI </w:t>
      </w:r>
      <w:proofErr w:type="gramStart"/>
      <w:r w:rsidR="006040FA" w:rsidRPr="007C6D84">
        <w:rPr>
          <w:rFonts w:ascii="Book Antiqua" w:hAnsi="Book Antiqua" w:cs="Book Antiqua"/>
          <w:lang w:val="en-GB"/>
        </w:rPr>
        <w:t>values</w:t>
      </w:r>
      <w:r w:rsidR="006040FA" w:rsidRPr="007C6D84">
        <w:rPr>
          <w:rFonts w:ascii="Book Antiqua" w:hAnsi="Book Antiqua" w:cs="Book Antiqua"/>
          <w:vertAlign w:val="superscript"/>
          <w:lang w:val="en-GB"/>
        </w:rPr>
        <w:t>[</w:t>
      </w:r>
      <w:proofErr w:type="gramEnd"/>
      <w:r w:rsidR="004B725C" w:rsidRPr="007C6D84">
        <w:rPr>
          <w:rFonts w:ascii="Book Antiqua" w:hAnsi="Book Antiqua" w:cs="Book Antiqua"/>
          <w:vertAlign w:val="superscript"/>
          <w:lang w:val="en-GB"/>
        </w:rPr>
        <w:t>73</w:t>
      </w:r>
      <w:r w:rsidR="006040FA" w:rsidRPr="007C6D84">
        <w:rPr>
          <w:rFonts w:ascii="Book Antiqua" w:hAnsi="Book Antiqua" w:cs="Book Antiqua"/>
          <w:vertAlign w:val="superscript"/>
          <w:lang w:val="en-GB"/>
        </w:rPr>
        <w:t>]</w:t>
      </w:r>
      <w:r w:rsidRPr="007C6D84">
        <w:rPr>
          <w:rFonts w:ascii="Book Antiqua" w:hAnsi="Book Antiqua" w:cs="Book Antiqua"/>
          <w:lang w:val="en-GB"/>
        </w:rPr>
        <w:t>. Similarly another case-control study with only obese PCOS patients and age-matched controls showed that NAFLD detected by abdominal ultrasonography was positively correlated with FAI values and negative</w:t>
      </w:r>
      <w:r w:rsidR="006040FA" w:rsidRPr="007C6D84">
        <w:rPr>
          <w:rFonts w:ascii="Book Antiqua" w:hAnsi="Book Antiqua" w:cs="Book Antiqua"/>
          <w:lang w:val="en-GB"/>
        </w:rPr>
        <w:t xml:space="preserve">ly correlated with SHBG </w:t>
      </w:r>
      <w:proofErr w:type="gramStart"/>
      <w:r w:rsidR="006040FA" w:rsidRPr="007C6D84">
        <w:rPr>
          <w:rFonts w:ascii="Book Antiqua" w:hAnsi="Book Antiqua" w:cs="Book Antiqua"/>
          <w:lang w:val="en-GB"/>
        </w:rPr>
        <w:t>levels</w:t>
      </w:r>
      <w:r w:rsidR="006040FA" w:rsidRPr="007C6D84">
        <w:rPr>
          <w:rFonts w:ascii="Book Antiqua" w:hAnsi="Book Antiqua" w:cs="Book Antiqua"/>
          <w:vertAlign w:val="superscript"/>
          <w:lang w:val="en-GB"/>
        </w:rPr>
        <w:t>[</w:t>
      </w:r>
      <w:proofErr w:type="gramEnd"/>
      <w:r w:rsidR="003C2DEF" w:rsidRPr="007C6D84">
        <w:rPr>
          <w:rFonts w:ascii="Book Antiqua" w:hAnsi="Book Antiqua" w:cs="Book Antiqua"/>
          <w:vertAlign w:val="superscript"/>
          <w:lang w:val="en-GB"/>
        </w:rPr>
        <w:t>85</w:t>
      </w:r>
      <w:r w:rsidR="006040FA" w:rsidRPr="007C6D84">
        <w:rPr>
          <w:rFonts w:ascii="Book Antiqua" w:hAnsi="Book Antiqua" w:cs="Book Antiqua"/>
          <w:vertAlign w:val="superscript"/>
          <w:lang w:val="en-GB"/>
        </w:rPr>
        <w:t>]</w:t>
      </w:r>
      <w:r w:rsidRPr="007C6D84">
        <w:rPr>
          <w:rFonts w:ascii="Book Antiqua" w:hAnsi="Book Antiqua" w:cs="Book Antiqua"/>
          <w:lang w:val="en-GB"/>
        </w:rPr>
        <w:t xml:space="preserve">. Moreover, a case-control study demonstrated that </w:t>
      </w:r>
      <w:proofErr w:type="spellStart"/>
      <w:r w:rsidRPr="007C6D84">
        <w:rPr>
          <w:rFonts w:ascii="Book Antiqua" w:hAnsi="Book Antiqua" w:cs="Book Antiqua"/>
          <w:lang w:val="en-GB"/>
        </w:rPr>
        <w:t>hyperandrogenic</w:t>
      </w:r>
      <w:proofErr w:type="spellEnd"/>
      <w:r w:rsidRPr="007C6D84">
        <w:rPr>
          <w:rFonts w:ascii="Book Antiqua" w:hAnsi="Book Antiqua" w:cs="Book Antiqua"/>
          <w:lang w:val="en-GB"/>
        </w:rPr>
        <w:t xml:space="preserve"> (defined with a FAI</w:t>
      </w:r>
      <w:r w:rsidR="00200A43" w:rsidRPr="007C6D84">
        <w:rPr>
          <w:rFonts w:ascii="Book Antiqua" w:hAnsi="Book Antiqua" w:cs="Book Antiqua"/>
          <w:lang w:val="en-GB" w:eastAsia="zh-CN"/>
        </w:rPr>
        <w:t xml:space="preserve"> </w:t>
      </w:r>
      <w:r w:rsidRPr="007C6D84">
        <w:rPr>
          <w:rFonts w:ascii="Book Antiqua" w:hAnsi="Book Antiqua" w:cs="Book Antiqua"/>
          <w:lang w:val="en-GB"/>
        </w:rPr>
        <w:t>≥</w:t>
      </w:r>
      <w:r w:rsidR="00200A43" w:rsidRPr="007C6D84">
        <w:rPr>
          <w:rFonts w:ascii="Book Antiqua" w:hAnsi="Book Antiqua" w:cs="Book Antiqua"/>
          <w:lang w:val="en-GB" w:eastAsia="zh-CN"/>
        </w:rPr>
        <w:t xml:space="preserve"> </w:t>
      </w:r>
      <w:r w:rsidRPr="007C6D84">
        <w:rPr>
          <w:rFonts w:ascii="Book Antiqua" w:hAnsi="Book Antiqua" w:cs="Book Antiqua"/>
          <w:lang w:val="en-GB"/>
        </w:rPr>
        <w:t xml:space="preserve">7) PCOS patients had significantly higher liver fat measured by </w:t>
      </w:r>
      <w:r w:rsidRPr="007C6D84">
        <w:rPr>
          <w:rFonts w:ascii="Book Antiqua" w:hAnsi="Book Antiqua" w:cs="Book Antiqua"/>
          <w:vertAlign w:val="superscript"/>
          <w:lang w:val="en-GB"/>
        </w:rPr>
        <w:t>1</w:t>
      </w:r>
      <w:r w:rsidRPr="007C6D84">
        <w:rPr>
          <w:rFonts w:ascii="Book Antiqua" w:hAnsi="Book Antiqua" w:cs="Book Antiqua"/>
          <w:lang w:val="en-GB"/>
        </w:rPr>
        <w:t xml:space="preserve">H MRS compared to </w:t>
      </w:r>
      <w:proofErr w:type="spellStart"/>
      <w:r w:rsidRPr="007C6D84">
        <w:rPr>
          <w:rFonts w:ascii="Book Antiqua" w:hAnsi="Book Antiqua" w:cs="Book Antiqua"/>
          <w:lang w:val="en-GB"/>
        </w:rPr>
        <w:lastRenderedPageBreak/>
        <w:t>normoandrogenic</w:t>
      </w:r>
      <w:proofErr w:type="spellEnd"/>
      <w:r w:rsidRPr="007C6D84">
        <w:rPr>
          <w:rFonts w:ascii="Book Antiqua" w:hAnsi="Book Antiqua" w:cs="Book Antiqua"/>
          <w:lang w:val="en-GB"/>
        </w:rPr>
        <w:t xml:space="preserve"> PCOS patients, which remained higher after adjustment for total adipose tissue</w:t>
      </w:r>
      <w:r w:rsidRPr="007C6D84">
        <w:rPr>
          <w:rFonts w:ascii="Book Antiqua" w:hAnsi="Book Antiqua" w:cs="Book Antiqua"/>
          <w:lang w:val="en-US"/>
        </w:rPr>
        <w:t xml:space="preserve"> </w:t>
      </w:r>
      <w:r w:rsidRPr="007C6D84">
        <w:rPr>
          <w:rFonts w:ascii="Book Antiqua" w:hAnsi="Book Antiqua" w:cs="Book Antiqua"/>
          <w:lang w:val="en-GB"/>
        </w:rPr>
        <w:t xml:space="preserve">and visceral adipose tissue </w:t>
      </w:r>
      <w:r w:rsidR="006040FA" w:rsidRPr="007C6D84">
        <w:rPr>
          <w:rFonts w:ascii="Book Antiqua" w:hAnsi="Book Antiqua" w:cs="Book Antiqua"/>
          <w:lang w:val="en-GB"/>
        </w:rPr>
        <w:t>volumes and insulin resistance</w:t>
      </w:r>
      <w:r w:rsidR="006040FA" w:rsidRPr="007C6D84">
        <w:rPr>
          <w:rFonts w:ascii="Book Antiqua" w:hAnsi="Book Antiqua" w:cs="Book Antiqua"/>
          <w:vertAlign w:val="superscript"/>
          <w:lang w:val="en-GB"/>
        </w:rPr>
        <w:t>[</w:t>
      </w:r>
      <w:r w:rsidR="003C2DEF" w:rsidRPr="007C6D84">
        <w:rPr>
          <w:rFonts w:ascii="Book Antiqua" w:hAnsi="Book Antiqua" w:cs="Book Antiqua"/>
          <w:vertAlign w:val="superscript"/>
          <w:lang w:val="en-GB"/>
        </w:rPr>
        <w:t>89</w:t>
      </w:r>
      <w:r w:rsidR="006040FA" w:rsidRPr="007C6D84">
        <w:rPr>
          <w:rFonts w:ascii="Book Antiqua" w:hAnsi="Book Antiqua" w:cs="Book Antiqua"/>
          <w:vertAlign w:val="superscript"/>
          <w:lang w:val="en-GB"/>
        </w:rPr>
        <w:t>]</w:t>
      </w:r>
      <w:r w:rsidRPr="007C6D84">
        <w:rPr>
          <w:rFonts w:ascii="Book Antiqua" w:hAnsi="Book Antiqua" w:cs="Book Antiqua"/>
          <w:lang w:val="en-GB"/>
        </w:rPr>
        <w:t>.</w:t>
      </w:r>
      <w:r w:rsidRPr="007C6D84">
        <w:rPr>
          <w:rFonts w:ascii="Book Antiqua" w:hAnsi="Book Antiqua" w:cs="Book Antiqua"/>
          <w:lang w:val="en-US"/>
        </w:rPr>
        <w:t xml:space="preserve"> </w:t>
      </w:r>
      <w:r w:rsidRPr="007C6D84">
        <w:rPr>
          <w:rFonts w:ascii="Book Antiqua" w:hAnsi="Book Antiqua" w:cs="Book Antiqua"/>
          <w:lang w:val="en-GB"/>
        </w:rPr>
        <w:t>Similarly, a very recent study which evaluated liver fat by CT in overweight/obese adolescent girls with PCOS demonstrated that age and total testosterone levels were independe</w:t>
      </w:r>
      <w:r w:rsidR="006040FA" w:rsidRPr="007C6D84">
        <w:rPr>
          <w:rFonts w:ascii="Book Antiqua" w:hAnsi="Book Antiqua" w:cs="Book Antiqua"/>
          <w:lang w:val="en-GB"/>
        </w:rPr>
        <w:t xml:space="preserve">nt contributors to fatty </w:t>
      </w:r>
      <w:proofErr w:type="gramStart"/>
      <w:r w:rsidR="006040FA" w:rsidRPr="007C6D84">
        <w:rPr>
          <w:rFonts w:ascii="Book Antiqua" w:hAnsi="Book Antiqua" w:cs="Book Antiqua"/>
          <w:lang w:val="en-GB"/>
        </w:rPr>
        <w:t>liver</w:t>
      </w:r>
      <w:r w:rsidR="006040FA" w:rsidRPr="007C6D84">
        <w:rPr>
          <w:rFonts w:ascii="Book Antiqua" w:hAnsi="Book Antiqua" w:cs="Book Antiqua"/>
          <w:vertAlign w:val="superscript"/>
          <w:lang w:val="en-GB"/>
        </w:rPr>
        <w:t>[</w:t>
      </w:r>
      <w:proofErr w:type="gramEnd"/>
      <w:r w:rsidR="003C2DEF" w:rsidRPr="007C6D84">
        <w:rPr>
          <w:rFonts w:ascii="Book Antiqua" w:hAnsi="Book Antiqua" w:cs="Book Antiqua"/>
          <w:vertAlign w:val="superscript"/>
          <w:lang w:val="en-GB"/>
        </w:rPr>
        <w:t>87</w:t>
      </w:r>
      <w:r w:rsidR="006040FA" w:rsidRPr="007C6D84">
        <w:rPr>
          <w:rFonts w:ascii="Book Antiqua" w:hAnsi="Book Antiqua" w:cs="Book Antiqua"/>
          <w:vertAlign w:val="superscript"/>
          <w:lang w:val="en-GB"/>
        </w:rPr>
        <w:t>]</w:t>
      </w:r>
      <w:r w:rsidRPr="007C6D84">
        <w:rPr>
          <w:rFonts w:ascii="Book Antiqua" w:hAnsi="Book Antiqua" w:cs="Book Antiqua"/>
          <w:lang w:val="en-GB"/>
        </w:rPr>
        <w:t>. In contrast, a small, retrospective study did not find any difference in FAI values and DHEA-S levels between PCOS p</w:t>
      </w:r>
      <w:r w:rsidR="006040FA" w:rsidRPr="007C6D84">
        <w:rPr>
          <w:rFonts w:ascii="Book Antiqua" w:hAnsi="Book Antiqua" w:cs="Book Antiqua"/>
          <w:lang w:val="en-GB"/>
        </w:rPr>
        <w:t xml:space="preserve">atients with and without </w:t>
      </w:r>
      <w:proofErr w:type="gramStart"/>
      <w:r w:rsidR="006040FA" w:rsidRPr="007C6D84">
        <w:rPr>
          <w:rFonts w:ascii="Book Antiqua" w:hAnsi="Book Antiqua" w:cs="Book Antiqua"/>
          <w:lang w:val="en-GB"/>
        </w:rPr>
        <w:t>NAFLD</w:t>
      </w:r>
      <w:r w:rsidR="006040FA" w:rsidRPr="007C6D84">
        <w:rPr>
          <w:rFonts w:ascii="Book Antiqua" w:hAnsi="Book Antiqua" w:cs="Book Antiqua"/>
          <w:vertAlign w:val="superscript"/>
          <w:lang w:val="en-GB"/>
        </w:rPr>
        <w:t>[</w:t>
      </w:r>
      <w:proofErr w:type="gramEnd"/>
      <w:r w:rsidR="003C2DEF" w:rsidRPr="007C6D84">
        <w:rPr>
          <w:rFonts w:ascii="Book Antiqua" w:hAnsi="Book Antiqua" w:cs="Book Antiqua"/>
          <w:vertAlign w:val="superscript"/>
          <w:lang w:val="en-GB"/>
        </w:rPr>
        <w:t>95</w:t>
      </w:r>
      <w:r w:rsidR="006040FA" w:rsidRPr="007C6D84">
        <w:rPr>
          <w:rFonts w:ascii="Book Antiqua" w:hAnsi="Book Antiqua" w:cs="Book Antiqua"/>
          <w:vertAlign w:val="superscript"/>
          <w:lang w:val="en-GB"/>
        </w:rPr>
        <w:t>]</w:t>
      </w:r>
      <w:r w:rsidRPr="007C6D84">
        <w:rPr>
          <w:rFonts w:ascii="Book Antiqua" w:hAnsi="Book Antiqua" w:cs="Book Antiqua"/>
          <w:lang w:val="en-GB"/>
        </w:rPr>
        <w:t xml:space="preserve">. Similarly an intervention study examining the effects of omega-3 fatty acid supplementation on liver fat content in PCOS patients, did not report differences in FAI values and total testosterone levels between PCOS patients with and without NAFLD, evaluated by </w:t>
      </w:r>
      <w:r w:rsidRPr="007C6D84">
        <w:rPr>
          <w:rFonts w:ascii="Book Antiqua" w:hAnsi="Book Antiqua" w:cs="Book Antiqua"/>
          <w:vertAlign w:val="superscript"/>
          <w:lang w:val="en-GB"/>
        </w:rPr>
        <w:t>1</w:t>
      </w:r>
      <w:r w:rsidR="006040FA" w:rsidRPr="007C6D84">
        <w:rPr>
          <w:rFonts w:ascii="Book Antiqua" w:hAnsi="Book Antiqua" w:cs="Book Antiqua"/>
          <w:lang w:val="en-GB"/>
        </w:rPr>
        <w:t>H MRS, at baseline evaluation</w:t>
      </w:r>
      <w:r w:rsidR="006040FA" w:rsidRPr="007C6D84">
        <w:rPr>
          <w:rFonts w:ascii="Book Antiqua" w:hAnsi="Book Antiqua" w:cs="Book Antiqua"/>
          <w:vertAlign w:val="superscript"/>
          <w:lang w:val="en-GB"/>
        </w:rPr>
        <w:t>[</w:t>
      </w:r>
      <w:r w:rsidR="003C2DEF" w:rsidRPr="007C6D84">
        <w:rPr>
          <w:rFonts w:ascii="Book Antiqua" w:hAnsi="Book Antiqua" w:cs="Book Antiqua"/>
          <w:vertAlign w:val="superscript"/>
          <w:lang w:val="en-GB"/>
        </w:rPr>
        <w:t>88</w:t>
      </w:r>
      <w:r w:rsidR="006040FA" w:rsidRPr="007C6D84">
        <w:rPr>
          <w:rFonts w:ascii="Book Antiqua" w:hAnsi="Book Antiqua" w:cs="Book Antiqua"/>
          <w:vertAlign w:val="superscript"/>
          <w:lang w:val="en-GB"/>
        </w:rPr>
        <w:t>]</w:t>
      </w:r>
      <w:r w:rsidRPr="007C6D84">
        <w:rPr>
          <w:rFonts w:ascii="Book Antiqua" w:hAnsi="Book Antiqua" w:cs="Book Antiqua"/>
          <w:lang w:val="en-GB"/>
        </w:rPr>
        <w:t xml:space="preserve">. </w:t>
      </w:r>
    </w:p>
    <w:p w:rsidR="00B82291" w:rsidRPr="007C6D84" w:rsidRDefault="00B82291"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US"/>
        </w:rPr>
        <w:t xml:space="preserve">A very recent study showed that levels of </w:t>
      </w:r>
      <w:r w:rsidR="000427B7" w:rsidRPr="007C6D84">
        <w:rPr>
          <w:rFonts w:ascii="Book Antiqua" w:hAnsi="Book Antiqua" w:cs="Book Antiqua"/>
          <w:lang w:val="en-US"/>
        </w:rPr>
        <w:t xml:space="preserve">the </w:t>
      </w:r>
      <w:r w:rsidR="008D629F" w:rsidRPr="007C6D84">
        <w:rPr>
          <w:rFonts w:ascii="Book Antiqua" w:hAnsi="Book Antiqua" w:cs="Book Antiqua"/>
          <w:lang w:val="en-US"/>
        </w:rPr>
        <w:t xml:space="preserve">serum </w:t>
      </w:r>
      <w:r w:rsidRPr="007C6D84">
        <w:rPr>
          <w:rFonts w:ascii="Book Antiqua" w:hAnsi="Book Antiqua" w:cs="Book Antiqua"/>
          <w:lang w:val="en-US"/>
        </w:rPr>
        <w:t>apoptotic marker M30 [</w:t>
      </w:r>
      <w:proofErr w:type="spellStart"/>
      <w:r w:rsidRPr="007C6D84">
        <w:rPr>
          <w:rFonts w:ascii="Book Antiqua" w:hAnsi="Book Antiqua" w:cs="Book Antiqua"/>
          <w:lang w:val="en-GB"/>
        </w:rPr>
        <w:t>caspase</w:t>
      </w:r>
      <w:proofErr w:type="spellEnd"/>
      <w:r w:rsidRPr="007C6D84">
        <w:rPr>
          <w:rFonts w:ascii="Book Antiqua" w:hAnsi="Book Antiqua" w:cs="Book Antiqua"/>
          <w:lang w:val="en-GB"/>
        </w:rPr>
        <w:t xml:space="preserve"> 3-cleaved fragment of cytokeratin 18 (CK18)] were significantly elevated in 12 PCOS patients with biopsy-proven </w:t>
      </w:r>
      <w:r w:rsidR="008D629F" w:rsidRPr="007C6D84">
        <w:rPr>
          <w:rFonts w:ascii="Book Antiqua" w:hAnsi="Book Antiqua" w:cs="Book Antiqua"/>
          <w:lang w:val="en-GB"/>
        </w:rPr>
        <w:t xml:space="preserve">non-NASH (only </w:t>
      </w:r>
      <w:proofErr w:type="spellStart"/>
      <w:r w:rsidR="008D629F" w:rsidRPr="007C6D84">
        <w:rPr>
          <w:rFonts w:ascii="Book Antiqua" w:hAnsi="Book Antiqua" w:cs="Book Antiqua"/>
          <w:lang w:val="en-GB"/>
        </w:rPr>
        <w:t>steatosis</w:t>
      </w:r>
      <w:proofErr w:type="spellEnd"/>
      <w:r w:rsidR="008D629F" w:rsidRPr="007C6D84">
        <w:rPr>
          <w:rFonts w:ascii="Book Antiqua" w:hAnsi="Book Antiqua" w:cs="Book Antiqua"/>
          <w:lang w:val="en-GB"/>
        </w:rPr>
        <w:t xml:space="preserve">) </w:t>
      </w:r>
      <w:r w:rsidRPr="007C6D84">
        <w:rPr>
          <w:rFonts w:ascii="Book Antiqua" w:hAnsi="Book Antiqua" w:cs="Book Antiqua"/>
          <w:lang w:val="en-GB"/>
        </w:rPr>
        <w:t xml:space="preserve">NAFLD, compared to 12 BMI-matched patients without PCOS and with biopsy-proven </w:t>
      </w:r>
      <w:r w:rsidR="00AC5C94" w:rsidRPr="007C6D84">
        <w:rPr>
          <w:rFonts w:ascii="Book Antiqua" w:hAnsi="Book Antiqua" w:cs="Book Antiqua"/>
          <w:lang w:val="en-GB"/>
        </w:rPr>
        <w:t xml:space="preserve">non-NASH </w:t>
      </w:r>
      <w:r w:rsidRPr="007C6D84">
        <w:rPr>
          <w:rFonts w:ascii="Book Antiqua" w:hAnsi="Book Antiqua" w:cs="Book Antiqua"/>
          <w:lang w:val="en-GB"/>
        </w:rPr>
        <w:t xml:space="preserve">NAFLD. </w:t>
      </w:r>
      <w:r w:rsidR="00B3777E" w:rsidRPr="007C6D84">
        <w:rPr>
          <w:rFonts w:ascii="Book Antiqua" w:hAnsi="Book Antiqua" w:cs="Book Antiqua"/>
          <w:lang w:val="en-GB"/>
        </w:rPr>
        <w:t>T</w:t>
      </w:r>
      <w:r w:rsidRPr="007C6D84">
        <w:rPr>
          <w:rFonts w:ascii="Book Antiqua" w:hAnsi="Book Antiqua" w:cs="Book Antiqua"/>
          <w:lang w:val="en-GB"/>
        </w:rPr>
        <w:t>his finding</w:t>
      </w:r>
      <w:r w:rsidR="001400A2" w:rsidRPr="007C6D84">
        <w:rPr>
          <w:rFonts w:ascii="Book Antiqua" w:hAnsi="Book Antiqua" w:cs="Book Antiqua"/>
          <w:lang w:val="en-GB"/>
        </w:rPr>
        <w:t>,</w:t>
      </w:r>
      <w:r w:rsidRPr="007C6D84">
        <w:rPr>
          <w:rFonts w:ascii="Book Antiqua" w:hAnsi="Book Antiqua" w:cs="Book Antiqua"/>
          <w:lang w:val="en-GB"/>
        </w:rPr>
        <w:t xml:space="preserve"> indicating a more “intense pro</w:t>
      </w:r>
      <w:r w:rsidR="00AC5C94" w:rsidRPr="007C6D84">
        <w:rPr>
          <w:rFonts w:ascii="Book Antiqua" w:hAnsi="Book Antiqua" w:cs="Book Antiqua"/>
          <w:lang w:val="en-GB"/>
        </w:rPr>
        <w:t>-</w:t>
      </w:r>
      <w:r w:rsidRPr="007C6D84">
        <w:rPr>
          <w:rFonts w:ascii="Book Antiqua" w:hAnsi="Book Antiqua" w:cs="Book Antiqua"/>
          <w:lang w:val="en-GB"/>
        </w:rPr>
        <w:t>apoptotic environment” in PCOS patients</w:t>
      </w:r>
      <w:r w:rsidR="00AC5C94" w:rsidRPr="007C6D84">
        <w:rPr>
          <w:rFonts w:ascii="Book Antiqua" w:hAnsi="Book Antiqua" w:cs="Book Antiqua"/>
          <w:lang w:val="en-GB"/>
        </w:rPr>
        <w:t xml:space="preserve"> </w:t>
      </w:r>
      <w:r w:rsidR="001400A2" w:rsidRPr="007C6D84">
        <w:rPr>
          <w:rFonts w:ascii="Book Antiqua" w:hAnsi="Book Antiqua" w:cs="Book Antiqua"/>
          <w:lang w:val="en-GB"/>
        </w:rPr>
        <w:t xml:space="preserve">with NAFLD, </w:t>
      </w:r>
      <w:r w:rsidR="00AC5C94" w:rsidRPr="007C6D84">
        <w:rPr>
          <w:rFonts w:ascii="Book Antiqua" w:hAnsi="Book Antiqua" w:cs="Book Antiqua"/>
          <w:lang w:val="en-GB"/>
        </w:rPr>
        <w:t>s</w:t>
      </w:r>
      <w:r w:rsidR="00214EA3" w:rsidRPr="007C6D84">
        <w:rPr>
          <w:rFonts w:ascii="Book Antiqua" w:hAnsi="Book Antiqua" w:cs="Book Antiqua"/>
          <w:lang w:val="en-GB"/>
        </w:rPr>
        <w:t>eems to be</w:t>
      </w:r>
      <w:r w:rsidR="00AC5C94" w:rsidRPr="007C6D84">
        <w:rPr>
          <w:rFonts w:ascii="Book Antiqua" w:hAnsi="Book Antiqua" w:cs="Book Antiqua"/>
          <w:lang w:val="en-GB"/>
        </w:rPr>
        <w:t xml:space="preserve"> an early feature of NAFLD</w:t>
      </w:r>
      <w:r w:rsidR="00B3777E" w:rsidRPr="007C6D84">
        <w:rPr>
          <w:rFonts w:ascii="Book Antiqua" w:hAnsi="Book Antiqua" w:cs="Book Antiqua"/>
          <w:lang w:val="en-GB"/>
        </w:rPr>
        <w:t xml:space="preserve"> since the presence of NASH was excluded by biopsy </w:t>
      </w:r>
      <w:r w:rsidR="001400A2" w:rsidRPr="007C6D84">
        <w:rPr>
          <w:rFonts w:ascii="Book Antiqua" w:hAnsi="Book Antiqua" w:cs="Book Antiqua"/>
          <w:lang w:val="en-GB"/>
        </w:rPr>
        <w:t xml:space="preserve">in these patients </w:t>
      </w:r>
      <w:r w:rsidR="00B3777E" w:rsidRPr="007C6D84">
        <w:rPr>
          <w:rFonts w:ascii="Book Antiqua" w:hAnsi="Book Antiqua" w:cs="Book Antiqua"/>
          <w:lang w:val="en-GB"/>
        </w:rPr>
        <w:t xml:space="preserve">and </w:t>
      </w:r>
      <w:r w:rsidR="001400A2" w:rsidRPr="007C6D84">
        <w:rPr>
          <w:rFonts w:ascii="Book Antiqua" w:hAnsi="Book Antiqua" w:cs="Book Antiqua"/>
          <w:lang w:val="en-GB"/>
        </w:rPr>
        <w:t xml:space="preserve">may </w:t>
      </w:r>
      <w:r w:rsidRPr="007C6D84">
        <w:rPr>
          <w:rFonts w:ascii="Book Antiqua" w:hAnsi="Book Antiqua" w:cs="Book Antiqua"/>
          <w:lang w:val="en-GB"/>
        </w:rPr>
        <w:t xml:space="preserve">be attributed to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A</w:t>
      </w:r>
      <w:r w:rsidR="00B3777E" w:rsidRPr="007C6D84">
        <w:rPr>
          <w:rFonts w:ascii="Book Antiqua" w:hAnsi="Book Antiqua" w:cs="Book Antiqua"/>
          <w:lang w:val="en-GB"/>
        </w:rPr>
        <w:t>nother</w:t>
      </w:r>
      <w:r w:rsidRPr="007C6D84">
        <w:rPr>
          <w:rFonts w:ascii="Book Antiqua" w:hAnsi="Book Antiqua" w:cs="Book Antiqua"/>
          <w:lang w:val="en-GB"/>
        </w:rPr>
        <w:t xml:space="preserve"> finding of the study w</w:t>
      </w:r>
      <w:r w:rsidR="00B3777E" w:rsidRPr="007C6D84">
        <w:rPr>
          <w:rFonts w:ascii="Book Antiqua" w:hAnsi="Book Antiqua" w:cs="Book Antiqua"/>
          <w:lang w:val="en-GB"/>
        </w:rPr>
        <w:t xml:space="preserve">as </w:t>
      </w:r>
      <w:r w:rsidR="000427B7" w:rsidRPr="007C6D84">
        <w:rPr>
          <w:rFonts w:ascii="Book Antiqua" w:hAnsi="Book Antiqua" w:cs="Book Antiqua"/>
          <w:lang w:val="en-GB"/>
        </w:rPr>
        <w:t>the</w:t>
      </w:r>
      <w:r w:rsidR="00B3777E" w:rsidRPr="007C6D84">
        <w:rPr>
          <w:rFonts w:ascii="Book Antiqua" w:hAnsi="Book Antiqua" w:cs="Book Antiqua"/>
          <w:lang w:val="en-GB"/>
        </w:rPr>
        <w:t xml:space="preserve"> altered expression of two genes in the adipose tissue of NAFLD patients with</w:t>
      </w:r>
      <w:r w:rsidR="00B3777E" w:rsidRPr="007C6D84">
        <w:rPr>
          <w:rFonts w:ascii="Book Antiqua" w:hAnsi="Book Antiqua"/>
          <w:lang w:val="en-US"/>
        </w:rPr>
        <w:t xml:space="preserve"> </w:t>
      </w:r>
      <w:r w:rsidR="00B3777E" w:rsidRPr="007C6D84">
        <w:rPr>
          <w:rFonts w:ascii="Book Antiqua" w:hAnsi="Book Antiqua" w:cs="Book Antiqua"/>
          <w:lang w:val="en-GB"/>
        </w:rPr>
        <w:t>PCOS</w:t>
      </w:r>
      <w:r w:rsidR="000427B7" w:rsidRPr="007C6D84">
        <w:rPr>
          <w:rFonts w:ascii="Book Antiqua" w:hAnsi="Book Antiqua" w:cs="Book Antiqua"/>
          <w:lang w:val="en-GB"/>
        </w:rPr>
        <w:t xml:space="preserve"> compared to NAFLD patients without</w:t>
      </w:r>
      <w:r w:rsidR="000427B7" w:rsidRPr="007C6D84">
        <w:rPr>
          <w:rFonts w:ascii="Book Antiqua" w:hAnsi="Book Antiqua"/>
          <w:lang w:val="en-US"/>
        </w:rPr>
        <w:t xml:space="preserve"> </w:t>
      </w:r>
      <w:r w:rsidR="000427B7" w:rsidRPr="007C6D84">
        <w:rPr>
          <w:rFonts w:ascii="Book Antiqua" w:hAnsi="Book Antiqua" w:cs="Book Antiqua"/>
          <w:lang w:val="en-GB"/>
        </w:rPr>
        <w:t>PCOS:</w:t>
      </w:r>
      <w:r w:rsidRPr="007C6D84">
        <w:rPr>
          <w:rFonts w:ascii="Book Antiqua" w:hAnsi="Book Antiqua" w:cs="Book Antiqua"/>
          <w:lang w:val="en-GB"/>
        </w:rPr>
        <w:t xml:space="preserve"> a decrease in LDL receptor mRNA expression, which </w:t>
      </w:r>
      <w:r w:rsidR="001400A2" w:rsidRPr="007C6D84">
        <w:rPr>
          <w:rFonts w:ascii="Book Antiqua" w:hAnsi="Book Antiqua" w:cs="Book Antiqua"/>
          <w:lang w:val="en-GB"/>
        </w:rPr>
        <w:t xml:space="preserve">may </w:t>
      </w:r>
      <w:r w:rsidR="000427B7" w:rsidRPr="007C6D84">
        <w:rPr>
          <w:rFonts w:ascii="Book Antiqua" w:hAnsi="Book Antiqua" w:cs="Book Antiqua"/>
          <w:lang w:val="en-GB"/>
        </w:rPr>
        <w:t xml:space="preserve">be </w:t>
      </w:r>
      <w:r w:rsidRPr="007C6D84">
        <w:rPr>
          <w:rFonts w:ascii="Book Antiqua" w:hAnsi="Book Antiqua" w:cs="Book Antiqua"/>
          <w:lang w:val="en-GB"/>
        </w:rPr>
        <w:t xml:space="preserve">also attributed to </w:t>
      </w:r>
      <w:proofErr w:type="spellStart"/>
      <w:r w:rsidRPr="007C6D84">
        <w:rPr>
          <w:rFonts w:ascii="Book Antiqua" w:hAnsi="Book Antiqua" w:cs="Book Antiqua"/>
          <w:lang w:val="en-GB"/>
        </w:rPr>
        <w:t>hyperandrogenism</w:t>
      </w:r>
      <w:proofErr w:type="spellEnd"/>
      <w:r w:rsidRPr="007C6D84">
        <w:rPr>
          <w:rFonts w:ascii="Book Antiqua" w:hAnsi="Book Antiqua" w:cs="Book Antiqua"/>
          <w:lang w:val="en-GB"/>
        </w:rPr>
        <w:t>, and an increase in protei</w:t>
      </w:r>
      <w:r w:rsidR="006040FA" w:rsidRPr="007C6D84">
        <w:rPr>
          <w:rFonts w:ascii="Book Antiqua" w:hAnsi="Book Antiqua" w:cs="Book Antiqua"/>
          <w:lang w:val="en-GB"/>
        </w:rPr>
        <w:t xml:space="preserve">n </w:t>
      </w:r>
      <w:proofErr w:type="spellStart"/>
      <w:r w:rsidR="006040FA" w:rsidRPr="007C6D84">
        <w:rPr>
          <w:rFonts w:ascii="Book Antiqua" w:hAnsi="Book Antiqua" w:cs="Book Antiqua"/>
          <w:lang w:val="en-GB"/>
        </w:rPr>
        <w:t>ninein</w:t>
      </w:r>
      <w:proofErr w:type="spellEnd"/>
      <w:r w:rsidR="006040FA" w:rsidRPr="007C6D84">
        <w:rPr>
          <w:rFonts w:ascii="Book Antiqua" w:hAnsi="Book Antiqua" w:cs="Book Antiqua"/>
          <w:lang w:val="en-GB"/>
        </w:rPr>
        <w:t xml:space="preserve"> (NIN) mRNA </w:t>
      </w:r>
      <w:proofErr w:type="gramStart"/>
      <w:r w:rsidR="006040FA" w:rsidRPr="007C6D84">
        <w:rPr>
          <w:rFonts w:ascii="Book Antiqua" w:hAnsi="Book Antiqua" w:cs="Book Antiqua"/>
          <w:lang w:val="en-GB"/>
        </w:rPr>
        <w:t>expression</w:t>
      </w:r>
      <w:r w:rsidR="006040FA" w:rsidRPr="007C6D84">
        <w:rPr>
          <w:rFonts w:ascii="Book Antiqua" w:hAnsi="Book Antiqua" w:cs="Book Antiqua"/>
          <w:vertAlign w:val="superscript"/>
          <w:lang w:val="en-GB"/>
        </w:rPr>
        <w:t>[</w:t>
      </w:r>
      <w:proofErr w:type="gramEnd"/>
      <w:r w:rsidR="00E00BFF" w:rsidRPr="007C6D84">
        <w:rPr>
          <w:rFonts w:ascii="Book Antiqua" w:hAnsi="Book Antiqua" w:cs="Book Antiqua"/>
          <w:vertAlign w:val="superscript"/>
          <w:lang w:val="en-GB"/>
        </w:rPr>
        <w:t>96</w:t>
      </w:r>
      <w:r w:rsidR="006040FA" w:rsidRPr="007C6D84">
        <w:rPr>
          <w:rFonts w:ascii="Book Antiqua" w:hAnsi="Book Antiqua" w:cs="Book Antiqua"/>
          <w:vertAlign w:val="superscript"/>
          <w:lang w:val="en-GB"/>
        </w:rPr>
        <w:t>]</w:t>
      </w:r>
      <w:r w:rsidRPr="007C6D84">
        <w:rPr>
          <w:rFonts w:ascii="Book Antiqua" w:hAnsi="Book Antiqua" w:cs="Book Antiqua"/>
          <w:lang w:val="en-GB"/>
        </w:rPr>
        <w:t xml:space="preserve">. </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US"/>
        </w:rPr>
      </w:pPr>
      <w:r w:rsidRPr="007C6D84">
        <w:rPr>
          <w:rFonts w:ascii="Book Antiqua" w:hAnsi="Book Antiqua" w:cs="Book Antiqua"/>
          <w:lang w:val="en-GB"/>
        </w:rPr>
        <w:lastRenderedPageBreak/>
        <w:t>All things considered</w:t>
      </w:r>
      <w:r w:rsidRPr="007C6D84">
        <w:rPr>
          <w:rFonts w:ascii="Book Antiqua" w:hAnsi="Book Antiqua" w:cs="Book Antiqua"/>
          <w:lang w:val="en-US"/>
        </w:rPr>
        <w:t xml:space="preserve">, there is increasing evidence that </w:t>
      </w:r>
      <w:proofErr w:type="spellStart"/>
      <w:r w:rsidRPr="007C6D84">
        <w:rPr>
          <w:rFonts w:ascii="Book Antiqua" w:hAnsi="Book Antiqua" w:cs="Book Antiqua"/>
          <w:lang w:val="en-US"/>
        </w:rPr>
        <w:t>hyperandrogenism</w:t>
      </w:r>
      <w:proofErr w:type="spellEnd"/>
      <w:r w:rsidRPr="007C6D84">
        <w:rPr>
          <w:rFonts w:ascii="Book Antiqua" w:hAnsi="Book Antiqua" w:cs="Book Antiqua"/>
          <w:lang w:val="en-US"/>
        </w:rPr>
        <w:t xml:space="preserve"> is related to NAFLD in PCOS. Androgen excess may contribute to NAFLD in PCOS patients by direct effects on the liver, by indirect effects through modulations of insulin sensitivity and secretion, as aforementioned or by increasing visceral adiposity and by combination of these actions</w:t>
      </w:r>
      <w:r w:rsidR="00F46C07" w:rsidRPr="007C6D84">
        <w:rPr>
          <w:rFonts w:ascii="Book Antiqua" w:hAnsi="Book Antiqua" w:cs="Book Antiqua"/>
          <w:lang w:val="en-US"/>
        </w:rPr>
        <w:t xml:space="preserve"> (Figure 1)</w:t>
      </w:r>
      <w:r w:rsidRPr="007C6D84">
        <w:rPr>
          <w:rFonts w:ascii="Book Antiqua" w:hAnsi="Book Antiqua" w:cs="Book Antiqua"/>
          <w:lang w:val="en-US"/>
        </w:rPr>
        <w:t>. I</w:t>
      </w:r>
      <w:proofErr w:type="spellStart"/>
      <w:r w:rsidRPr="007C6D84">
        <w:rPr>
          <w:rFonts w:ascii="Book Antiqua" w:hAnsi="Book Antiqua" w:cs="Book Antiqua"/>
          <w:lang w:val="en-GB"/>
        </w:rPr>
        <w:t>nsulin</w:t>
      </w:r>
      <w:proofErr w:type="spellEnd"/>
      <w:r w:rsidRPr="007C6D84">
        <w:rPr>
          <w:rFonts w:ascii="Book Antiqua" w:hAnsi="Book Antiqua" w:cs="Book Antiqua"/>
          <w:lang w:val="en-GB"/>
        </w:rPr>
        <w:t xml:space="preserve"> resistance in turn is an important contributing factor to </w:t>
      </w:r>
      <w:r w:rsidRPr="007C6D84">
        <w:rPr>
          <w:rFonts w:ascii="Book Antiqua" w:hAnsi="Book Antiqua" w:cs="Book Antiqua"/>
          <w:lang w:val="en-US"/>
        </w:rPr>
        <w:t xml:space="preserve">the ovarian androgen excess by </w:t>
      </w:r>
      <w:r w:rsidRPr="007C6D84">
        <w:rPr>
          <w:rFonts w:ascii="Book Antiqua" w:hAnsi="Book Antiqua" w:cs="Book Antiqua"/>
          <w:lang w:val="en-GB"/>
        </w:rPr>
        <w:t>affecting the production, the clearance and bioavailability of ovarian androgens, as already mentioned</w:t>
      </w:r>
      <w:r w:rsidR="00F46C07" w:rsidRPr="007C6D84">
        <w:rPr>
          <w:rFonts w:ascii="Book Antiqua" w:hAnsi="Book Antiqua" w:cs="Book Antiqua"/>
          <w:lang w:val="en-GB"/>
        </w:rPr>
        <w:t xml:space="preserve"> (Figure 1)</w:t>
      </w:r>
      <w:r w:rsidRPr="007C6D84">
        <w:rPr>
          <w:rFonts w:ascii="Book Antiqua" w:hAnsi="Book Antiqua" w:cs="Book Antiqua"/>
          <w:lang w:val="en-US"/>
        </w:rPr>
        <w:t xml:space="preserve">. </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US" w:eastAsia="zh-CN"/>
        </w:rPr>
      </w:pPr>
      <w:r w:rsidRPr="007C6D84">
        <w:rPr>
          <w:rFonts w:ascii="Book Antiqua" w:hAnsi="Book Antiqua" w:cs="Book Antiqua"/>
          <w:lang w:val="en-US"/>
        </w:rPr>
        <w:t xml:space="preserve">Further studies are needed to assess the role of this vicious cycle of </w:t>
      </w:r>
      <w:proofErr w:type="spellStart"/>
      <w:r w:rsidRPr="007C6D84">
        <w:rPr>
          <w:rFonts w:ascii="Book Antiqua" w:hAnsi="Book Antiqua" w:cs="Book Antiqua"/>
          <w:lang w:val="en-US"/>
        </w:rPr>
        <w:t>hyperandrogenism</w:t>
      </w:r>
      <w:proofErr w:type="spellEnd"/>
      <w:r w:rsidRPr="007C6D84">
        <w:rPr>
          <w:rFonts w:ascii="Book Antiqua" w:hAnsi="Book Antiqua" w:cs="Book Antiqua"/>
          <w:lang w:val="en-US"/>
        </w:rPr>
        <w:t xml:space="preserve"> and insulin resistance in the development of NAFLD. However it can be suggested that </w:t>
      </w:r>
      <w:proofErr w:type="spellStart"/>
      <w:r w:rsidRPr="007C6D84">
        <w:rPr>
          <w:rFonts w:ascii="Book Antiqua" w:hAnsi="Book Antiqua" w:cs="Book Antiqua"/>
          <w:lang w:val="en-US"/>
        </w:rPr>
        <w:t>hyperandrogenism</w:t>
      </w:r>
      <w:proofErr w:type="spellEnd"/>
      <w:r w:rsidRPr="007C6D84">
        <w:rPr>
          <w:rFonts w:ascii="Book Antiqua" w:hAnsi="Book Antiqua" w:cs="Book Antiqua"/>
          <w:lang w:val="en-US"/>
        </w:rPr>
        <w:t xml:space="preserve"> should be considered as an additional link in synergy with obesity and insulin resistance for the development of NAFLD in PCOS.</w:t>
      </w:r>
    </w:p>
    <w:p w:rsidR="00EC351B" w:rsidRPr="007C6D84" w:rsidRDefault="00EC351B" w:rsidP="007C6D84">
      <w:pPr>
        <w:autoSpaceDE w:val="0"/>
        <w:autoSpaceDN w:val="0"/>
        <w:adjustRightInd w:val="0"/>
        <w:spacing w:line="360" w:lineRule="auto"/>
        <w:jc w:val="both"/>
        <w:rPr>
          <w:rFonts w:ascii="Book Antiqua" w:hAnsi="Book Antiqua" w:cs="Book Antiqua"/>
          <w:lang w:val="en-US" w:eastAsia="zh-CN"/>
        </w:rPr>
      </w:pPr>
    </w:p>
    <w:p w:rsidR="00DB0A7E" w:rsidRPr="007C6D84" w:rsidRDefault="00DB0A7E" w:rsidP="007C6D84">
      <w:pPr>
        <w:autoSpaceDE w:val="0"/>
        <w:autoSpaceDN w:val="0"/>
        <w:adjustRightInd w:val="0"/>
        <w:spacing w:line="360" w:lineRule="auto"/>
        <w:jc w:val="both"/>
        <w:rPr>
          <w:rFonts w:ascii="Book Antiqua" w:hAnsi="Book Antiqua" w:cs="Book Antiqua"/>
          <w:b/>
          <w:bCs/>
          <w:i/>
          <w:lang w:val="en-US"/>
        </w:rPr>
      </w:pPr>
      <w:r w:rsidRPr="007C6D84">
        <w:rPr>
          <w:rFonts w:ascii="Book Antiqua" w:hAnsi="Book Antiqua" w:cs="Book Antiqua"/>
          <w:b/>
          <w:bCs/>
          <w:i/>
          <w:lang w:val="en-US"/>
        </w:rPr>
        <w:t>Putative genetic links</w:t>
      </w:r>
    </w:p>
    <w:p w:rsidR="00DB0A7E" w:rsidRPr="007C6D84" w:rsidRDefault="00DB0A7E" w:rsidP="007C6D84">
      <w:pPr>
        <w:autoSpaceDE w:val="0"/>
        <w:autoSpaceDN w:val="0"/>
        <w:adjustRightInd w:val="0"/>
        <w:spacing w:line="360" w:lineRule="auto"/>
        <w:jc w:val="both"/>
        <w:rPr>
          <w:rFonts w:ascii="Book Antiqua" w:hAnsi="Book Antiqua" w:cs="Book Antiqua"/>
          <w:lang w:val="en-US"/>
        </w:rPr>
      </w:pPr>
      <w:r w:rsidRPr="007C6D84">
        <w:rPr>
          <w:rFonts w:ascii="Book Antiqua" w:hAnsi="Book Antiqua" w:cs="Book Antiqua"/>
          <w:lang w:val="en-US"/>
        </w:rPr>
        <w:t>Genetic susceptibility to PCOS has been shown by family studies and twin records estimating a heritability of approximately 70</w:t>
      </w:r>
      <w:proofErr w:type="gramStart"/>
      <w:r w:rsidRPr="007C6D84">
        <w:rPr>
          <w:rFonts w:ascii="Book Antiqua" w:hAnsi="Book Antiqua" w:cs="Book Antiqua"/>
          <w:lang w:val="en-US"/>
        </w:rPr>
        <w:t>%</w:t>
      </w:r>
      <w:r w:rsidR="007019FD" w:rsidRPr="007C6D84">
        <w:rPr>
          <w:rFonts w:ascii="Book Antiqua" w:hAnsi="Book Antiqua" w:cs="Book Antiqua"/>
          <w:vertAlign w:val="superscript"/>
          <w:lang w:val="en-US"/>
        </w:rPr>
        <w:t>[</w:t>
      </w:r>
      <w:proofErr w:type="gramEnd"/>
      <w:r w:rsidR="007019FD" w:rsidRPr="007C6D84">
        <w:rPr>
          <w:rFonts w:ascii="Book Antiqua" w:hAnsi="Book Antiqua" w:cs="Book Antiqua"/>
          <w:vertAlign w:val="superscript"/>
          <w:lang w:val="en-US"/>
        </w:rPr>
        <w:t>97]</w:t>
      </w:r>
      <w:r w:rsidRPr="007C6D84">
        <w:rPr>
          <w:rFonts w:ascii="Book Antiqua" w:hAnsi="Book Antiqua" w:cs="Book Antiqua"/>
          <w:lang w:val="en-US"/>
        </w:rPr>
        <w:t xml:space="preserve">. In addition increased testosterone </w:t>
      </w:r>
      <w:r w:rsidR="00F9305F" w:rsidRPr="007C6D84">
        <w:rPr>
          <w:rFonts w:ascii="Book Antiqua" w:hAnsi="Book Antiqua" w:cs="Book Antiqua"/>
          <w:lang w:val="en-US"/>
        </w:rPr>
        <w:t xml:space="preserve">secretion from theca cells </w:t>
      </w:r>
      <w:r w:rsidRPr="007C6D84">
        <w:rPr>
          <w:rFonts w:ascii="Book Antiqua" w:hAnsi="Book Antiqua" w:cs="Book Antiqua"/>
          <w:lang w:val="en-US"/>
        </w:rPr>
        <w:t xml:space="preserve">and defects in insulin action </w:t>
      </w:r>
      <w:r w:rsidR="00F9305F" w:rsidRPr="007C6D84">
        <w:rPr>
          <w:rFonts w:ascii="Book Antiqua" w:hAnsi="Book Antiqua" w:cs="Book Antiqua"/>
          <w:lang w:val="en-US"/>
        </w:rPr>
        <w:t xml:space="preserve">in skin fibroblasts from PCOS patients, </w:t>
      </w:r>
      <w:r w:rsidRPr="007C6D84">
        <w:rPr>
          <w:rFonts w:ascii="Book Antiqua" w:hAnsi="Book Antiqua" w:cs="Book Antiqua"/>
          <w:lang w:val="en-US"/>
        </w:rPr>
        <w:t xml:space="preserve">persist in cultured cells over many passages suggesting they are genetically </w:t>
      </w:r>
      <w:proofErr w:type="gramStart"/>
      <w:r w:rsidRPr="007C6D84">
        <w:rPr>
          <w:rFonts w:ascii="Book Antiqua" w:hAnsi="Book Antiqua" w:cs="Book Antiqua"/>
          <w:lang w:val="en-US"/>
        </w:rPr>
        <w:t>determined</w:t>
      </w:r>
      <w:r w:rsidR="003F227D" w:rsidRPr="007C6D84">
        <w:rPr>
          <w:rFonts w:ascii="Book Antiqua" w:hAnsi="Book Antiqua" w:cs="Book Antiqua"/>
          <w:vertAlign w:val="superscript"/>
          <w:lang w:val="en-US"/>
        </w:rPr>
        <w:t>[</w:t>
      </w:r>
      <w:proofErr w:type="gramEnd"/>
      <w:r w:rsidR="00933FF6" w:rsidRPr="007C6D84">
        <w:rPr>
          <w:rFonts w:ascii="Book Antiqua" w:hAnsi="Book Antiqua" w:cs="Book Antiqua"/>
          <w:vertAlign w:val="superscript"/>
          <w:lang w:val="en-US"/>
        </w:rPr>
        <w:t>49,</w:t>
      </w:r>
      <w:r w:rsidR="003F227D" w:rsidRPr="007C6D84">
        <w:rPr>
          <w:rFonts w:ascii="Book Antiqua" w:hAnsi="Book Antiqua" w:cs="Book Antiqua"/>
          <w:vertAlign w:val="superscript"/>
          <w:lang w:val="en-US"/>
        </w:rPr>
        <w:t>97]</w:t>
      </w:r>
      <w:r w:rsidRPr="007C6D84">
        <w:rPr>
          <w:rFonts w:ascii="Book Antiqua" w:hAnsi="Book Antiqua" w:cs="Book Antiqua"/>
          <w:lang w:val="en-US"/>
        </w:rPr>
        <w:t xml:space="preserve">. Most of the existing genetic studies on PCOS used a candidate gene approach based on hypotheses concerning the pathogenesis of the syndrome, which is complex and incompletely understood. </w:t>
      </w:r>
      <w:r w:rsidR="000039AF" w:rsidRPr="007C6D84">
        <w:rPr>
          <w:rFonts w:ascii="Book Antiqua" w:hAnsi="Book Antiqua" w:cs="Book Antiqua"/>
          <w:lang w:val="en-US"/>
        </w:rPr>
        <w:t xml:space="preserve">Thus, </w:t>
      </w:r>
      <w:r w:rsidRPr="007C6D84">
        <w:rPr>
          <w:rFonts w:ascii="Book Antiqua" w:hAnsi="Book Antiqua" w:cs="Book Antiqua"/>
          <w:lang w:val="en-US"/>
        </w:rPr>
        <w:t xml:space="preserve">genes </w:t>
      </w:r>
      <w:r w:rsidR="000039AF" w:rsidRPr="007C6D84">
        <w:rPr>
          <w:rFonts w:ascii="Book Antiqua" w:hAnsi="Book Antiqua" w:cs="Book Antiqua"/>
          <w:lang w:val="en-US"/>
        </w:rPr>
        <w:t xml:space="preserve">related to components of PCOS pathogenesis such as genes </w:t>
      </w:r>
      <w:r w:rsidRPr="007C6D84">
        <w:rPr>
          <w:rFonts w:ascii="Book Antiqua" w:hAnsi="Book Antiqua" w:cs="Book Antiqua"/>
          <w:lang w:val="en-US"/>
        </w:rPr>
        <w:t xml:space="preserve">influencing obesity and insulin resistance, </w:t>
      </w:r>
      <w:r w:rsidRPr="007C6D84">
        <w:rPr>
          <w:rFonts w:ascii="Book Antiqua" w:hAnsi="Book Antiqua" w:cs="Book Antiqua"/>
        </w:rPr>
        <w:t>β</w:t>
      </w:r>
      <w:r w:rsidRPr="007C6D84">
        <w:rPr>
          <w:rFonts w:ascii="Book Antiqua" w:hAnsi="Book Antiqua" w:cs="Book Antiqua"/>
          <w:lang w:val="en-US"/>
        </w:rPr>
        <w:t xml:space="preserve">-cell </w:t>
      </w:r>
      <w:r w:rsidRPr="007C6D84">
        <w:rPr>
          <w:rFonts w:ascii="Book Antiqua" w:hAnsi="Book Antiqua" w:cs="Book Antiqua"/>
          <w:lang w:val="en-US"/>
        </w:rPr>
        <w:lastRenderedPageBreak/>
        <w:t xml:space="preserve">dysfunction, steroid production and metabolism, androgen receptor and X-inactivation and ovarian </w:t>
      </w:r>
      <w:proofErr w:type="spellStart"/>
      <w:r w:rsidRPr="007C6D84">
        <w:rPr>
          <w:rFonts w:ascii="Book Antiqua" w:hAnsi="Book Antiqua" w:cs="Book Antiqua"/>
          <w:lang w:val="en-US"/>
        </w:rPr>
        <w:t>folliculogenesis</w:t>
      </w:r>
      <w:proofErr w:type="spellEnd"/>
      <w:r w:rsidR="000039AF" w:rsidRPr="007C6D84">
        <w:rPr>
          <w:rFonts w:ascii="Book Antiqua" w:hAnsi="Book Antiqua" w:cs="Book Antiqua"/>
          <w:lang w:val="en-US"/>
        </w:rPr>
        <w:t xml:space="preserve"> have been studied as candidate genes</w:t>
      </w:r>
      <w:r w:rsidR="003F227D" w:rsidRPr="007C6D84">
        <w:rPr>
          <w:rFonts w:ascii="Book Antiqua" w:hAnsi="Book Antiqua" w:cs="Book Antiqua"/>
          <w:vertAlign w:val="superscript"/>
          <w:lang w:val="en-US"/>
        </w:rPr>
        <w:t>[</w:t>
      </w:r>
      <w:r w:rsidR="00933FF6" w:rsidRPr="007C6D84">
        <w:rPr>
          <w:rFonts w:ascii="Book Antiqua" w:hAnsi="Book Antiqua" w:cs="Book Antiqua"/>
          <w:vertAlign w:val="superscript"/>
          <w:lang w:val="en-US"/>
        </w:rPr>
        <w:t>97</w:t>
      </w:r>
      <w:r w:rsidR="003F227D" w:rsidRPr="007C6D84">
        <w:rPr>
          <w:rFonts w:ascii="Book Antiqua" w:hAnsi="Book Antiqua" w:cs="Book Antiqua"/>
          <w:vertAlign w:val="superscript"/>
          <w:lang w:val="en-US"/>
        </w:rPr>
        <w:t>]</w:t>
      </w:r>
      <w:r w:rsidRPr="007C6D84">
        <w:rPr>
          <w:rFonts w:ascii="Book Antiqua" w:hAnsi="Book Antiqua" w:cs="Book Antiqua"/>
          <w:lang w:val="en-US"/>
        </w:rPr>
        <w:t>. Several PCOS genetic susceptibility loci have been identified so far and some may be also implicate</w:t>
      </w:r>
      <w:r w:rsidR="003F227D" w:rsidRPr="007C6D84">
        <w:rPr>
          <w:rFonts w:ascii="Book Antiqua" w:hAnsi="Book Antiqua" w:cs="Book Antiqua"/>
          <w:lang w:val="en-US"/>
        </w:rPr>
        <w:t xml:space="preserve">d in the pathogenesis of </w:t>
      </w:r>
      <w:proofErr w:type="gramStart"/>
      <w:r w:rsidR="003F227D" w:rsidRPr="007C6D84">
        <w:rPr>
          <w:rFonts w:ascii="Book Antiqua" w:hAnsi="Book Antiqua" w:cs="Book Antiqua"/>
          <w:lang w:val="en-US"/>
        </w:rPr>
        <w:t>NAFLD</w:t>
      </w:r>
      <w:r w:rsidR="003F227D" w:rsidRPr="007C6D84">
        <w:rPr>
          <w:rFonts w:ascii="Book Antiqua" w:hAnsi="Book Antiqua" w:cs="Book Antiqua"/>
          <w:vertAlign w:val="superscript"/>
          <w:lang w:val="en-US"/>
        </w:rPr>
        <w:t>[</w:t>
      </w:r>
      <w:proofErr w:type="gramEnd"/>
      <w:r w:rsidR="00E15F32" w:rsidRPr="007C6D84">
        <w:rPr>
          <w:rFonts w:ascii="Book Antiqua" w:hAnsi="Book Antiqua" w:cs="Book Antiqua"/>
          <w:vertAlign w:val="superscript"/>
          <w:lang w:val="en-US"/>
        </w:rPr>
        <w:t>98</w:t>
      </w:r>
      <w:r w:rsidR="003F227D" w:rsidRPr="007C6D84">
        <w:rPr>
          <w:rFonts w:ascii="Book Antiqua" w:hAnsi="Book Antiqua" w:cs="Book Antiqua"/>
          <w:vertAlign w:val="superscript"/>
          <w:lang w:val="en-US"/>
        </w:rPr>
        <w:t>]</w:t>
      </w:r>
      <w:r w:rsidRPr="007C6D84">
        <w:rPr>
          <w:rFonts w:ascii="Book Antiqua" w:hAnsi="Book Antiqua" w:cs="Book Antiqua"/>
          <w:lang w:val="en-US"/>
        </w:rPr>
        <w:t xml:space="preserve">. However, many of candidate gene studies have been limited by small sample size and small number of investigated gene </w:t>
      </w:r>
      <w:proofErr w:type="gramStart"/>
      <w:r w:rsidRPr="007C6D84">
        <w:rPr>
          <w:rFonts w:ascii="Book Antiqua" w:hAnsi="Book Antiqua" w:cs="Book Antiqua"/>
          <w:lang w:val="en-US"/>
        </w:rPr>
        <w:t>variants</w:t>
      </w:r>
      <w:r w:rsidR="00E46856" w:rsidRPr="007C6D84">
        <w:rPr>
          <w:rFonts w:ascii="Book Antiqua" w:hAnsi="Book Antiqua" w:cs="Book Antiqua"/>
          <w:vertAlign w:val="superscript"/>
          <w:lang w:val="en-US"/>
        </w:rPr>
        <w:t>[</w:t>
      </w:r>
      <w:proofErr w:type="gramEnd"/>
      <w:r w:rsidR="00E46856" w:rsidRPr="007C6D84">
        <w:rPr>
          <w:rFonts w:ascii="Book Antiqua" w:hAnsi="Book Antiqua" w:cs="Book Antiqua"/>
          <w:vertAlign w:val="superscript"/>
          <w:lang w:val="en-US"/>
        </w:rPr>
        <w:t>49,</w:t>
      </w:r>
      <w:r w:rsidR="003F227D" w:rsidRPr="007C6D84">
        <w:rPr>
          <w:rFonts w:ascii="Book Antiqua" w:hAnsi="Book Antiqua" w:cs="Book Antiqua"/>
          <w:vertAlign w:val="superscript"/>
          <w:lang w:val="en-US"/>
        </w:rPr>
        <w:t>97]</w:t>
      </w:r>
      <w:r w:rsidRPr="007C6D84">
        <w:rPr>
          <w:rFonts w:ascii="Book Antiqua" w:hAnsi="Book Antiqua" w:cs="Book Antiqua"/>
          <w:lang w:val="en-US"/>
        </w:rPr>
        <w:t xml:space="preserve">. It has to be mentioned that few findings have been replicated in separate cohorts. Additional limitations of these studies are the use of different diagnostic criteria for PCOS and the </w:t>
      </w:r>
      <w:r w:rsidR="004D2A97" w:rsidRPr="007C6D84">
        <w:rPr>
          <w:rFonts w:ascii="Book Antiqua" w:hAnsi="Book Antiqua" w:cs="Book Antiqua"/>
          <w:lang w:val="en-US"/>
        </w:rPr>
        <w:t xml:space="preserve">fact that only premenopausal women can be </w:t>
      </w:r>
      <w:proofErr w:type="spellStart"/>
      <w:r w:rsidR="004D2A97" w:rsidRPr="007C6D84">
        <w:rPr>
          <w:rFonts w:ascii="Book Antiqua" w:hAnsi="Book Antiqua" w:cs="Book Antiqua"/>
          <w:lang w:val="en-US"/>
        </w:rPr>
        <w:t>phenotyped</w:t>
      </w:r>
      <w:proofErr w:type="spellEnd"/>
      <w:r w:rsidR="004D2A97" w:rsidRPr="007C6D84">
        <w:rPr>
          <w:rFonts w:ascii="Book Antiqua" w:hAnsi="Book Antiqua" w:cs="Book Antiqua"/>
          <w:lang w:val="en-US"/>
        </w:rPr>
        <w:t xml:space="preserve"> for </w:t>
      </w:r>
      <w:proofErr w:type="gramStart"/>
      <w:r w:rsidRPr="007C6D84">
        <w:rPr>
          <w:rFonts w:ascii="Book Antiqua" w:hAnsi="Book Antiqua" w:cs="Book Antiqua"/>
          <w:lang w:val="en-US"/>
        </w:rPr>
        <w:t>PCOS</w:t>
      </w:r>
      <w:r w:rsidR="003F227D" w:rsidRPr="007C6D84">
        <w:rPr>
          <w:rFonts w:ascii="Book Antiqua" w:hAnsi="Book Antiqua" w:cs="Book Antiqua"/>
          <w:vertAlign w:val="superscript"/>
          <w:lang w:val="en-US"/>
        </w:rPr>
        <w:t>[</w:t>
      </w:r>
      <w:proofErr w:type="gramEnd"/>
      <w:r w:rsidR="003F227D" w:rsidRPr="007C6D84">
        <w:rPr>
          <w:rFonts w:ascii="Book Antiqua" w:hAnsi="Book Antiqua" w:cs="Book Antiqua"/>
          <w:vertAlign w:val="superscript"/>
          <w:lang w:val="en-US"/>
        </w:rPr>
        <w:t>97]</w:t>
      </w:r>
      <w:r w:rsidRPr="007C6D84">
        <w:rPr>
          <w:rFonts w:ascii="Book Antiqua" w:hAnsi="Book Antiqua" w:cs="Book Antiqua"/>
          <w:lang w:val="en-US"/>
        </w:rPr>
        <w:t>.</w:t>
      </w:r>
      <w:r w:rsidR="007C6D84" w:rsidRPr="007C6D84">
        <w:rPr>
          <w:rFonts w:ascii="Book Antiqua" w:hAnsi="Book Antiqua" w:cs="Book Antiqua"/>
          <w:lang w:val="en-US"/>
        </w:rPr>
        <w:t xml:space="preserve"> </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US"/>
        </w:rPr>
      </w:pPr>
      <w:r w:rsidRPr="007C6D84">
        <w:rPr>
          <w:rFonts w:ascii="Book Antiqua" w:hAnsi="Book Antiqua" w:cs="Book Antiqua"/>
          <w:lang w:val="en-US"/>
        </w:rPr>
        <w:t xml:space="preserve">Genome-wide association studies (GWAS) have been used since 2005 to localize susceptibility genes for complex disorders in a </w:t>
      </w:r>
      <w:r w:rsidR="00EC351B" w:rsidRPr="007C6D84">
        <w:rPr>
          <w:rFonts w:ascii="Book Antiqua" w:hAnsi="Book Antiqua" w:cs="Book Antiqua"/>
          <w:lang w:val="en-US" w:eastAsia="zh-CN"/>
        </w:rPr>
        <w:t>‘</w:t>
      </w:r>
      <w:r w:rsidRPr="007C6D84">
        <w:rPr>
          <w:rFonts w:ascii="Book Antiqua" w:hAnsi="Book Antiqua" w:cs="Book Antiqua"/>
          <w:lang w:val="en-US"/>
        </w:rPr>
        <w:t>‘hypothesis-free</w:t>
      </w:r>
      <w:r w:rsidR="00EC351B" w:rsidRPr="007C6D84">
        <w:rPr>
          <w:rFonts w:ascii="Book Antiqua" w:hAnsi="Book Antiqua" w:cs="Book Antiqua"/>
          <w:lang w:val="en-US" w:eastAsia="zh-CN"/>
        </w:rPr>
        <w:t>’</w:t>
      </w:r>
      <w:r w:rsidRPr="007C6D84">
        <w:rPr>
          <w:rFonts w:ascii="Book Antiqua" w:hAnsi="Book Antiqua" w:cs="Book Antiqua"/>
          <w:lang w:val="en-US"/>
        </w:rPr>
        <w:t xml:space="preserve">’ concept. The understanding of the pathogenesis of a disorder is not a prerequisite for GWAS and study results may reveal unknown or unexpected </w:t>
      </w:r>
      <w:proofErr w:type="spellStart"/>
      <w:r w:rsidRPr="007C6D84">
        <w:rPr>
          <w:rFonts w:ascii="Book Antiqua" w:hAnsi="Book Antiqua" w:cs="Book Antiqua"/>
          <w:lang w:val="en-US"/>
        </w:rPr>
        <w:t>pathogenetic</w:t>
      </w:r>
      <w:proofErr w:type="spellEnd"/>
      <w:r w:rsidRPr="007C6D84">
        <w:rPr>
          <w:rFonts w:ascii="Book Antiqua" w:hAnsi="Book Antiqua" w:cs="Book Antiqua"/>
          <w:lang w:val="en-US"/>
        </w:rPr>
        <w:t xml:space="preserve"> pathways. The first GWAS </w:t>
      </w:r>
      <w:r w:rsidR="00BC6746" w:rsidRPr="007C6D84">
        <w:rPr>
          <w:rFonts w:ascii="Book Antiqua" w:hAnsi="Book Antiqua" w:cs="Book Antiqua"/>
          <w:lang w:val="en-US"/>
        </w:rPr>
        <w:t xml:space="preserve">in PCOS </w:t>
      </w:r>
      <w:r w:rsidRPr="007C6D84">
        <w:rPr>
          <w:rFonts w:ascii="Book Antiqua" w:hAnsi="Book Antiqua" w:cs="Book Antiqua"/>
          <w:lang w:val="en-US"/>
        </w:rPr>
        <w:t>was conducted in Chinese PCOS patients</w:t>
      </w:r>
      <w:r w:rsidR="00D4101F" w:rsidRPr="007C6D84">
        <w:rPr>
          <w:rFonts w:ascii="Book Antiqua" w:hAnsi="Book Antiqua" w:cs="Book Antiqua"/>
          <w:lang w:val="en-US"/>
        </w:rPr>
        <w:t xml:space="preserve"> diagnosed </w:t>
      </w:r>
      <w:r w:rsidR="00CC7FBD" w:rsidRPr="007C6D84">
        <w:rPr>
          <w:rFonts w:ascii="Book Antiqua" w:hAnsi="Book Antiqua" w:cs="Book Antiqua"/>
          <w:lang w:val="en-US"/>
        </w:rPr>
        <w:t>by</w:t>
      </w:r>
      <w:r w:rsidR="00D4101F" w:rsidRPr="007C6D84">
        <w:rPr>
          <w:rFonts w:ascii="Book Antiqua" w:hAnsi="Book Antiqua" w:cs="Book Antiqua"/>
          <w:lang w:val="en-US"/>
        </w:rPr>
        <w:t xml:space="preserve"> the Rotterdam criteria</w:t>
      </w:r>
      <w:r w:rsidR="00CC7FBD" w:rsidRPr="007C6D84">
        <w:rPr>
          <w:rFonts w:ascii="Book Antiqua" w:hAnsi="Book Antiqua" w:cs="Book Antiqua"/>
          <w:lang w:val="en-US"/>
        </w:rPr>
        <w:t>,</w:t>
      </w:r>
      <w:r w:rsidR="00D4101F" w:rsidRPr="007C6D84">
        <w:rPr>
          <w:rFonts w:ascii="Book Antiqua" w:hAnsi="Book Antiqua" w:cs="Book Antiqua"/>
          <w:lang w:val="en-US"/>
        </w:rPr>
        <w:t xml:space="preserve"> </w:t>
      </w:r>
      <w:r w:rsidRPr="007C6D84">
        <w:rPr>
          <w:rFonts w:ascii="Book Antiqua" w:hAnsi="Book Antiqua" w:cs="Book Antiqua"/>
          <w:lang w:val="en-US"/>
        </w:rPr>
        <w:t>and identified susceptibility loci for PCOS on chro</w:t>
      </w:r>
      <w:r w:rsidR="003F227D" w:rsidRPr="007C6D84">
        <w:rPr>
          <w:rFonts w:ascii="Book Antiqua" w:hAnsi="Book Antiqua" w:cs="Book Antiqua"/>
          <w:lang w:val="en-US"/>
        </w:rPr>
        <w:t xml:space="preserve">mosome 2p16.3, 2p21 and </w:t>
      </w:r>
      <w:proofErr w:type="gramStart"/>
      <w:r w:rsidR="003F227D" w:rsidRPr="007C6D84">
        <w:rPr>
          <w:rFonts w:ascii="Book Antiqua" w:hAnsi="Book Antiqua" w:cs="Book Antiqua"/>
          <w:lang w:val="en-US"/>
        </w:rPr>
        <w:t>9q33.3</w:t>
      </w:r>
      <w:r w:rsidR="003F227D" w:rsidRPr="007C6D84">
        <w:rPr>
          <w:rFonts w:ascii="Book Antiqua" w:hAnsi="Book Antiqua" w:cs="Book Antiqua"/>
          <w:vertAlign w:val="superscript"/>
          <w:lang w:val="en-US"/>
        </w:rPr>
        <w:t>[</w:t>
      </w:r>
      <w:proofErr w:type="gramEnd"/>
      <w:r w:rsidR="00ED284D" w:rsidRPr="007C6D84">
        <w:rPr>
          <w:rFonts w:ascii="Book Antiqua" w:hAnsi="Book Antiqua" w:cs="Book Antiqua"/>
          <w:vertAlign w:val="superscript"/>
          <w:lang w:val="en-US"/>
        </w:rPr>
        <w:t>99</w:t>
      </w:r>
      <w:r w:rsidR="003F227D" w:rsidRPr="007C6D84">
        <w:rPr>
          <w:rFonts w:ascii="Book Antiqua" w:hAnsi="Book Antiqua" w:cs="Book Antiqua"/>
          <w:vertAlign w:val="superscript"/>
          <w:lang w:val="en-US"/>
        </w:rPr>
        <w:t>]</w:t>
      </w:r>
      <w:r w:rsidRPr="007C6D84">
        <w:rPr>
          <w:rFonts w:ascii="Book Antiqua" w:hAnsi="Book Antiqua" w:cs="Book Antiqua"/>
          <w:lang w:val="en-US"/>
        </w:rPr>
        <w:t>. Subsequent studies in European PCOS cohorts have replicated some of</w:t>
      </w:r>
      <w:r w:rsidR="003F227D" w:rsidRPr="007C6D84">
        <w:rPr>
          <w:rFonts w:ascii="Book Antiqua" w:hAnsi="Book Antiqua" w:cs="Book Antiqua"/>
          <w:lang w:val="en-US"/>
        </w:rPr>
        <w:t xml:space="preserve"> the Chinese PCOS GWAS </w:t>
      </w:r>
      <w:proofErr w:type="gramStart"/>
      <w:r w:rsidR="003F227D" w:rsidRPr="007C6D84">
        <w:rPr>
          <w:rFonts w:ascii="Book Antiqua" w:hAnsi="Book Antiqua" w:cs="Book Antiqua"/>
          <w:lang w:val="en-US"/>
        </w:rPr>
        <w:t>signals</w:t>
      </w:r>
      <w:r w:rsidR="003F227D" w:rsidRPr="007C6D84">
        <w:rPr>
          <w:rFonts w:ascii="Book Antiqua" w:hAnsi="Book Antiqua" w:cs="Book Antiqua"/>
          <w:vertAlign w:val="superscript"/>
          <w:lang w:val="en-US"/>
        </w:rPr>
        <w:t>[</w:t>
      </w:r>
      <w:proofErr w:type="gramEnd"/>
      <w:r w:rsidRPr="007C6D84">
        <w:rPr>
          <w:rFonts w:ascii="Book Antiqua" w:hAnsi="Book Antiqua" w:cs="Book Antiqua"/>
          <w:vertAlign w:val="superscript"/>
          <w:lang w:val="en-US"/>
        </w:rPr>
        <w:t>1</w:t>
      </w:r>
      <w:r w:rsidR="00ED284D" w:rsidRPr="007C6D84">
        <w:rPr>
          <w:rFonts w:ascii="Book Antiqua" w:hAnsi="Book Antiqua" w:cs="Book Antiqua"/>
          <w:vertAlign w:val="superscript"/>
          <w:lang w:val="en-US"/>
        </w:rPr>
        <w:t>00</w:t>
      </w:r>
      <w:r w:rsidR="00E46856" w:rsidRPr="007C6D84">
        <w:rPr>
          <w:rFonts w:ascii="Book Antiqua" w:hAnsi="Book Antiqua" w:cs="Book Antiqua"/>
          <w:vertAlign w:val="superscript"/>
          <w:lang w:val="en-US"/>
        </w:rPr>
        <w:t>,</w:t>
      </w:r>
      <w:r w:rsidRPr="007C6D84">
        <w:rPr>
          <w:rFonts w:ascii="Book Antiqua" w:hAnsi="Book Antiqua" w:cs="Book Antiqua"/>
          <w:vertAlign w:val="superscript"/>
          <w:lang w:val="en-US"/>
        </w:rPr>
        <w:t>1</w:t>
      </w:r>
      <w:r w:rsidR="00ED284D" w:rsidRPr="007C6D84">
        <w:rPr>
          <w:rFonts w:ascii="Book Antiqua" w:hAnsi="Book Antiqua" w:cs="Book Antiqua"/>
          <w:vertAlign w:val="superscript"/>
          <w:lang w:val="en-US"/>
        </w:rPr>
        <w:t>0</w:t>
      </w:r>
      <w:r w:rsidR="003F227D" w:rsidRPr="007C6D84">
        <w:rPr>
          <w:rFonts w:ascii="Book Antiqua" w:hAnsi="Book Antiqua" w:cs="Book Antiqua"/>
          <w:vertAlign w:val="superscript"/>
          <w:lang w:val="en-US"/>
        </w:rPr>
        <w:t>1]</w:t>
      </w:r>
      <w:r w:rsidRPr="007C6D84">
        <w:rPr>
          <w:rFonts w:ascii="Book Antiqua" w:hAnsi="Book Antiqua" w:cs="Book Antiqua"/>
          <w:lang w:val="en-US"/>
        </w:rPr>
        <w:t xml:space="preserve">. Interestingly, the finding that the same susceptibility loci contribute to disease risk in Chinese and European PCOS cohorts suggests that PCOS is an ancient trait present in ancestral </w:t>
      </w:r>
      <w:proofErr w:type="gramStart"/>
      <w:r w:rsidRPr="007C6D84">
        <w:rPr>
          <w:rFonts w:ascii="Book Antiqua" w:hAnsi="Book Antiqua" w:cs="Book Antiqua"/>
          <w:lang w:val="en-US"/>
        </w:rPr>
        <w:t>populations</w:t>
      </w:r>
      <w:r w:rsidR="003F227D" w:rsidRPr="007C6D84">
        <w:rPr>
          <w:rFonts w:ascii="Book Antiqua" w:hAnsi="Book Antiqua" w:cs="Book Antiqua"/>
          <w:vertAlign w:val="superscript"/>
          <w:lang w:val="en-US"/>
        </w:rPr>
        <w:t>[</w:t>
      </w:r>
      <w:proofErr w:type="gramEnd"/>
      <w:r w:rsidR="001008AC" w:rsidRPr="007C6D84">
        <w:rPr>
          <w:rFonts w:ascii="Book Antiqua" w:hAnsi="Book Antiqua" w:cs="Book Antiqua"/>
          <w:vertAlign w:val="superscript"/>
          <w:lang w:val="en-US"/>
        </w:rPr>
        <w:t>49</w:t>
      </w:r>
      <w:r w:rsidR="003F227D" w:rsidRPr="007C6D84">
        <w:rPr>
          <w:rFonts w:ascii="Book Antiqua" w:hAnsi="Book Antiqua" w:cs="Book Antiqua"/>
          <w:vertAlign w:val="superscript"/>
          <w:lang w:val="en-US"/>
        </w:rPr>
        <w:t>]</w:t>
      </w:r>
      <w:r w:rsidRPr="007C6D84">
        <w:rPr>
          <w:rFonts w:ascii="Book Antiqua" w:hAnsi="Book Antiqua" w:cs="Book Antiqua"/>
          <w:lang w:val="en-US"/>
        </w:rPr>
        <w:t>.</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US"/>
        </w:rPr>
      </w:pPr>
      <w:r w:rsidRPr="007C6D84">
        <w:rPr>
          <w:rFonts w:ascii="Book Antiqua" w:hAnsi="Book Antiqua" w:cs="Book Antiqua"/>
          <w:lang w:val="en-US"/>
        </w:rPr>
        <w:t xml:space="preserve">The role of genetic factors in the development and progression of NAFLD has been suggested by family and twin studies and inter-ethnic variation </w:t>
      </w:r>
      <w:proofErr w:type="gramStart"/>
      <w:r w:rsidRPr="007C6D84">
        <w:rPr>
          <w:rFonts w:ascii="Book Antiqua" w:hAnsi="Book Antiqua" w:cs="Book Antiqua"/>
          <w:lang w:val="en-US"/>
        </w:rPr>
        <w:t>studies</w:t>
      </w:r>
      <w:r w:rsidR="003F227D" w:rsidRPr="007C6D84">
        <w:rPr>
          <w:rFonts w:ascii="Book Antiqua" w:hAnsi="Book Antiqua" w:cs="Book Antiqua"/>
          <w:vertAlign w:val="superscript"/>
          <w:lang w:val="en-US"/>
        </w:rPr>
        <w:t>[</w:t>
      </w:r>
      <w:proofErr w:type="gramEnd"/>
      <w:r w:rsidR="003F227D" w:rsidRPr="007C6D84">
        <w:rPr>
          <w:rFonts w:ascii="Book Antiqua" w:hAnsi="Book Antiqua" w:cs="Book Antiqua"/>
          <w:vertAlign w:val="superscript"/>
          <w:lang w:val="en-US"/>
        </w:rPr>
        <w:t>102]</w:t>
      </w:r>
      <w:r w:rsidRPr="007C6D84">
        <w:rPr>
          <w:rFonts w:ascii="Book Antiqua" w:hAnsi="Book Antiqua" w:cs="Book Antiqua"/>
          <w:lang w:val="en-US"/>
        </w:rPr>
        <w:t>.</w:t>
      </w:r>
      <w:r w:rsidR="007C6D84" w:rsidRPr="007C6D84">
        <w:rPr>
          <w:rFonts w:ascii="Book Antiqua" w:hAnsi="Book Antiqua" w:cs="Book Antiqua"/>
          <w:lang w:val="en-US"/>
        </w:rPr>
        <w:t xml:space="preserve"> </w:t>
      </w:r>
      <w:r w:rsidRPr="007C6D84">
        <w:rPr>
          <w:rFonts w:ascii="Book Antiqua" w:hAnsi="Book Antiqua" w:cs="Book Antiqua"/>
          <w:lang w:val="en-US"/>
        </w:rPr>
        <w:t xml:space="preserve">Most of the studies investigating the genetic basis of NAFLD used the hypothesis driven candidate gene approach. Thus, numerous genes involved in </w:t>
      </w:r>
      <w:r w:rsidRPr="007C6D84">
        <w:rPr>
          <w:rFonts w:ascii="Book Antiqua" w:hAnsi="Book Antiqua" w:cs="Book Antiqua"/>
          <w:lang w:val="en-US"/>
        </w:rPr>
        <w:lastRenderedPageBreak/>
        <w:t xml:space="preserve">lipid metabolism, insulin signaling, inflammation, fibrotic mediators and oxidative stress have been studied </w:t>
      </w:r>
      <w:r w:rsidR="0008125E" w:rsidRPr="007C6D84">
        <w:rPr>
          <w:rFonts w:ascii="Book Antiqua" w:hAnsi="Book Antiqua" w:cs="Book Antiqua"/>
          <w:lang w:val="en-US"/>
        </w:rPr>
        <w:t xml:space="preserve">and multiple genetic susceptibility loci have been </w:t>
      </w:r>
      <w:proofErr w:type="gramStart"/>
      <w:r w:rsidR="0008125E" w:rsidRPr="007C6D84">
        <w:rPr>
          <w:rFonts w:ascii="Book Antiqua" w:hAnsi="Book Antiqua" w:cs="Book Antiqua"/>
          <w:lang w:val="en-US"/>
        </w:rPr>
        <w:t>identified</w:t>
      </w:r>
      <w:r w:rsidR="003F227D" w:rsidRPr="007C6D84">
        <w:rPr>
          <w:rFonts w:ascii="Book Antiqua" w:hAnsi="Book Antiqua" w:cs="Book Antiqua"/>
          <w:vertAlign w:val="superscript"/>
          <w:lang w:val="en-US"/>
        </w:rPr>
        <w:t>[</w:t>
      </w:r>
      <w:proofErr w:type="gramEnd"/>
      <w:r w:rsidR="003F227D" w:rsidRPr="007C6D84">
        <w:rPr>
          <w:rFonts w:ascii="Book Antiqua" w:hAnsi="Book Antiqua" w:cs="Book Antiqua"/>
          <w:vertAlign w:val="superscript"/>
          <w:lang w:val="en-US"/>
        </w:rPr>
        <w:t>102]</w:t>
      </w:r>
      <w:r w:rsidR="0008125E" w:rsidRPr="007C6D84">
        <w:rPr>
          <w:rFonts w:ascii="Book Antiqua" w:hAnsi="Book Antiqua" w:cs="Book Antiqua"/>
          <w:lang w:val="en-US"/>
        </w:rPr>
        <w:t>. However</w:t>
      </w:r>
      <w:r w:rsidR="00411D99" w:rsidRPr="007C6D84">
        <w:rPr>
          <w:rFonts w:ascii="Book Antiqua" w:hAnsi="Book Antiqua" w:cs="Book Antiqua"/>
          <w:lang w:val="en-US"/>
        </w:rPr>
        <w:t>, many of these studies are underpowered resulting in</w:t>
      </w:r>
      <w:r w:rsidR="0008125E" w:rsidRPr="007C6D84">
        <w:rPr>
          <w:rFonts w:ascii="Book Antiqua" w:hAnsi="Book Antiqua" w:cs="Book Antiqua"/>
          <w:lang w:val="en-US"/>
        </w:rPr>
        <w:t xml:space="preserve"> </w:t>
      </w:r>
      <w:r w:rsidRPr="007C6D84">
        <w:rPr>
          <w:rFonts w:ascii="Book Antiqua" w:hAnsi="Book Antiqua" w:cs="Book Antiqua"/>
          <w:lang w:val="en-US"/>
        </w:rPr>
        <w:t>inconsisten</w:t>
      </w:r>
      <w:r w:rsidR="00411D99" w:rsidRPr="007C6D84">
        <w:rPr>
          <w:rFonts w:ascii="Book Antiqua" w:hAnsi="Book Antiqua" w:cs="Book Antiqua"/>
          <w:lang w:val="en-US"/>
        </w:rPr>
        <w:t>cies</w:t>
      </w:r>
      <w:r w:rsidRPr="007C6D84">
        <w:rPr>
          <w:rFonts w:ascii="Book Antiqua" w:hAnsi="Book Antiqua" w:cs="Book Antiqua"/>
          <w:lang w:val="en-US"/>
        </w:rPr>
        <w:t xml:space="preserve"> </w:t>
      </w:r>
      <w:r w:rsidR="00411D99" w:rsidRPr="007C6D84">
        <w:rPr>
          <w:rFonts w:ascii="Book Antiqua" w:hAnsi="Book Antiqua" w:cs="Book Antiqua"/>
          <w:lang w:val="en-US"/>
        </w:rPr>
        <w:t xml:space="preserve">and their findings were </w:t>
      </w:r>
      <w:r w:rsidRPr="007C6D84">
        <w:rPr>
          <w:rFonts w:ascii="Book Antiqua" w:hAnsi="Book Antiqua" w:cs="Book Antiqua"/>
          <w:lang w:val="en-US"/>
        </w:rPr>
        <w:t>not replicated in</w:t>
      </w:r>
      <w:r w:rsidR="00411D99" w:rsidRPr="007C6D84">
        <w:rPr>
          <w:rFonts w:ascii="Book Antiqua" w:hAnsi="Book Antiqua" w:cs="Book Antiqua"/>
          <w:lang w:val="en-US"/>
        </w:rPr>
        <w:t xml:space="preserve"> larger </w:t>
      </w:r>
      <w:proofErr w:type="gramStart"/>
      <w:r w:rsidR="00411D99" w:rsidRPr="007C6D84">
        <w:rPr>
          <w:rFonts w:ascii="Book Antiqua" w:hAnsi="Book Antiqua" w:cs="Book Antiqua"/>
          <w:lang w:val="en-US"/>
        </w:rPr>
        <w:t>cohorts</w:t>
      </w:r>
      <w:r w:rsidR="003F227D" w:rsidRPr="007C6D84">
        <w:rPr>
          <w:rFonts w:ascii="Book Antiqua" w:hAnsi="Book Antiqua" w:cs="Book Antiqua"/>
          <w:vertAlign w:val="superscript"/>
          <w:lang w:val="en-US"/>
        </w:rPr>
        <w:t>[</w:t>
      </w:r>
      <w:proofErr w:type="gramEnd"/>
      <w:r w:rsidR="003F227D" w:rsidRPr="007C6D84">
        <w:rPr>
          <w:rFonts w:ascii="Book Antiqua" w:hAnsi="Book Antiqua" w:cs="Book Antiqua"/>
          <w:vertAlign w:val="superscript"/>
          <w:lang w:val="en-US"/>
        </w:rPr>
        <w:t>102]</w:t>
      </w:r>
      <w:r w:rsidRPr="007C6D84">
        <w:rPr>
          <w:rFonts w:ascii="Book Antiqua" w:hAnsi="Book Antiqua" w:cs="Book Antiqua"/>
          <w:lang w:val="en-US"/>
        </w:rPr>
        <w:t>.</w:t>
      </w:r>
      <w:r w:rsidR="00214EA3" w:rsidRPr="007C6D84">
        <w:rPr>
          <w:rFonts w:ascii="Book Antiqua" w:hAnsi="Book Antiqua" w:cs="Book Antiqua"/>
          <w:lang w:val="en-US"/>
        </w:rPr>
        <w:t xml:space="preserve"> The first GWAS in NAFLD identified </w:t>
      </w:r>
      <w:r w:rsidR="009F3DC8" w:rsidRPr="007C6D84">
        <w:rPr>
          <w:rFonts w:ascii="Book Antiqua" w:hAnsi="Book Antiqua" w:cs="Book Antiqua"/>
          <w:lang w:val="en-US"/>
        </w:rPr>
        <w:t xml:space="preserve">a missense mutation (I148M) in </w:t>
      </w:r>
      <w:proofErr w:type="spellStart"/>
      <w:r w:rsidR="009F3DC8" w:rsidRPr="007C6D84">
        <w:rPr>
          <w:rFonts w:ascii="Book Antiqua" w:hAnsi="Book Antiqua" w:cs="Book Antiqua"/>
          <w:lang w:val="en-US"/>
        </w:rPr>
        <w:t>patatin</w:t>
      </w:r>
      <w:proofErr w:type="spellEnd"/>
      <w:r w:rsidR="009F3DC8" w:rsidRPr="007C6D84">
        <w:rPr>
          <w:rFonts w:ascii="Book Antiqua" w:hAnsi="Book Antiqua" w:cs="Book Antiqua"/>
          <w:lang w:val="en-US"/>
        </w:rPr>
        <w:t>-like phospholipase domain-containing (</w:t>
      </w:r>
      <w:r w:rsidR="009F3DC8" w:rsidRPr="007C6D84">
        <w:rPr>
          <w:rFonts w:ascii="Book Antiqua" w:hAnsi="Book Antiqua" w:cs="Book Antiqua"/>
          <w:i/>
          <w:lang w:val="en-US"/>
        </w:rPr>
        <w:t>PNPLA</w:t>
      </w:r>
      <w:r w:rsidR="009F3DC8" w:rsidRPr="007C6D84">
        <w:rPr>
          <w:rFonts w:ascii="Book Antiqua" w:hAnsi="Book Antiqua" w:cs="Book Antiqua"/>
          <w:lang w:val="en-US"/>
        </w:rPr>
        <w:t xml:space="preserve">) 3 gene </w:t>
      </w:r>
      <w:r w:rsidR="0013681E" w:rsidRPr="007C6D84">
        <w:rPr>
          <w:rFonts w:ascii="Book Antiqua" w:hAnsi="Book Antiqua" w:cs="Book Antiqua"/>
          <w:lang w:val="en-US"/>
        </w:rPr>
        <w:t>(</w:t>
      </w:r>
      <w:proofErr w:type="spellStart"/>
      <w:r w:rsidR="0013681E" w:rsidRPr="007C6D84">
        <w:rPr>
          <w:rFonts w:ascii="Book Antiqua" w:hAnsi="Book Antiqua" w:cs="Book Antiqua"/>
          <w:lang w:val="en-US"/>
        </w:rPr>
        <w:t>adiponutrin</w:t>
      </w:r>
      <w:proofErr w:type="spellEnd"/>
      <w:r w:rsidR="0013681E" w:rsidRPr="007C6D84">
        <w:rPr>
          <w:rFonts w:ascii="Book Antiqua" w:hAnsi="Book Antiqua" w:cs="Book Antiqua"/>
          <w:lang w:val="en-US"/>
        </w:rPr>
        <w:t xml:space="preserve"> gene) </w:t>
      </w:r>
      <w:r w:rsidR="009F3DC8" w:rsidRPr="007C6D84">
        <w:rPr>
          <w:rFonts w:ascii="Book Antiqua" w:hAnsi="Book Antiqua" w:cs="Book Antiqua"/>
          <w:lang w:val="en-US"/>
        </w:rPr>
        <w:t>which was strongly associated with increased hepatic fat</w:t>
      </w:r>
      <w:r w:rsidR="0013681E" w:rsidRPr="007C6D84">
        <w:rPr>
          <w:rFonts w:ascii="Book Antiqua" w:hAnsi="Book Antiqua" w:cs="Book Antiqua"/>
          <w:lang w:val="en-US"/>
        </w:rPr>
        <w:t xml:space="preserve">, independently of visceral adiposity and insulin </w:t>
      </w:r>
      <w:proofErr w:type="gramStart"/>
      <w:r w:rsidR="0013681E" w:rsidRPr="007C6D84">
        <w:rPr>
          <w:rFonts w:ascii="Book Antiqua" w:hAnsi="Book Antiqua" w:cs="Book Antiqua"/>
          <w:lang w:val="en-US"/>
        </w:rPr>
        <w:t>resistance</w:t>
      </w:r>
      <w:r w:rsidR="00A71B0A" w:rsidRPr="007C6D84">
        <w:rPr>
          <w:rFonts w:ascii="Book Antiqua" w:hAnsi="Book Antiqua" w:cs="Book Antiqua"/>
          <w:vertAlign w:val="superscript"/>
          <w:lang w:val="en-US"/>
        </w:rPr>
        <w:t>[</w:t>
      </w:r>
      <w:proofErr w:type="gramEnd"/>
      <w:r w:rsidR="001008AC" w:rsidRPr="007C6D84">
        <w:rPr>
          <w:rFonts w:ascii="Book Antiqua" w:hAnsi="Book Antiqua" w:cs="Book Antiqua"/>
          <w:vertAlign w:val="superscript"/>
          <w:lang w:val="en-US"/>
        </w:rPr>
        <w:t>103</w:t>
      </w:r>
      <w:r w:rsidR="00A71B0A" w:rsidRPr="007C6D84">
        <w:rPr>
          <w:rFonts w:ascii="Book Antiqua" w:hAnsi="Book Antiqua" w:cs="Book Antiqua"/>
          <w:vertAlign w:val="superscript"/>
          <w:lang w:val="en-US"/>
        </w:rPr>
        <w:t>]</w:t>
      </w:r>
      <w:r w:rsidR="0013681E" w:rsidRPr="007C6D84">
        <w:rPr>
          <w:rFonts w:ascii="Book Antiqua" w:hAnsi="Book Antiqua" w:cs="Book Antiqua"/>
          <w:lang w:val="en-US"/>
        </w:rPr>
        <w:t>.</w:t>
      </w:r>
      <w:r w:rsidR="009F3DC8" w:rsidRPr="007C6D84">
        <w:rPr>
          <w:rFonts w:ascii="Book Antiqua" w:hAnsi="Book Antiqua" w:cs="Book Antiqua"/>
          <w:lang w:val="en-US"/>
        </w:rPr>
        <w:t xml:space="preserve"> </w:t>
      </w:r>
      <w:r w:rsidR="002927E0" w:rsidRPr="007C6D84">
        <w:rPr>
          <w:rFonts w:ascii="Book Antiqua" w:hAnsi="Book Antiqua" w:cs="Book Antiqua"/>
          <w:lang w:val="en-US"/>
        </w:rPr>
        <w:t>Subsequent studies</w:t>
      </w:r>
      <w:r w:rsidR="002927E0" w:rsidRPr="007C6D84">
        <w:rPr>
          <w:rFonts w:ascii="Book Antiqua" w:hAnsi="Book Antiqua"/>
          <w:lang w:val="en-US"/>
        </w:rPr>
        <w:t xml:space="preserve"> </w:t>
      </w:r>
      <w:r w:rsidR="002927E0" w:rsidRPr="007C6D84">
        <w:rPr>
          <w:rFonts w:ascii="Book Antiqua" w:hAnsi="Book Antiqua" w:cs="Book Antiqua"/>
          <w:lang w:val="en-US"/>
        </w:rPr>
        <w:t xml:space="preserve">conducted in different ethnicities confirmed that the I148M variant of </w:t>
      </w:r>
      <w:r w:rsidR="002927E0" w:rsidRPr="007C6D84">
        <w:rPr>
          <w:rFonts w:ascii="Book Antiqua" w:hAnsi="Book Antiqua" w:cs="Book Antiqua"/>
          <w:i/>
          <w:lang w:val="en-US"/>
        </w:rPr>
        <w:t xml:space="preserve">PNPLA3 </w:t>
      </w:r>
      <w:r w:rsidR="002927E0" w:rsidRPr="007C6D84">
        <w:rPr>
          <w:rFonts w:ascii="Book Antiqua" w:hAnsi="Book Antiqua" w:cs="Book Antiqua"/>
          <w:lang w:val="en-US"/>
        </w:rPr>
        <w:t xml:space="preserve">gene is </w:t>
      </w:r>
      <w:r w:rsidR="004E09CA" w:rsidRPr="007C6D84">
        <w:rPr>
          <w:rFonts w:ascii="Book Antiqua" w:hAnsi="Book Antiqua" w:cs="Book Antiqua"/>
          <w:lang w:val="en-US"/>
        </w:rPr>
        <w:t xml:space="preserve">not only </w:t>
      </w:r>
      <w:r w:rsidR="002927E0" w:rsidRPr="007C6D84">
        <w:rPr>
          <w:rFonts w:ascii="Book Antiqua" w:hAnsi="Book Antiqua" w:cs="Book Antiqua"/>
          <w:lang w:val="en-US"/>
        </w:rPr>
        <w:t>a major determinant of liver fat content</w:t>
      </w:r>
      <w:r w:rsidR="0013681E" w:rsidRPr="007C6D84">
        <w:rPr>
          <w:rFonts w:ascii="Book Antiqua" w:hAnsi="Book Antiqua" w:cs="Book Antiqua"/>
          <w:lang w:val="en-US"/>
        </w:rPr>
        <w:t>,</w:t>
      </w:r>
      <w:r w:rsidR="004E09CA" w:rsidRPr="007C6D84">
        <w:rPr>
          <w:rFonts w:ascii="Book Antiqua" w:hAnsi="Book Antiqua" w:cs="Book Antiqua"/>
          <w:lang w:val="en-US"/>
        </w:rPr>
        <w:t xml:space="preserve"> but a predisposing factor </w:t>
      </w:r>
      <w:r w:rsidR="0095462A" w:rsidRPr="007C6D84">
        <w:rPr>
          <w:rFonts w:ascii="Book Antiqua" w:hAnsi="Book Antiqua" w:cs="Book Antiqua"/>
          <w:lang w:val="en-US"/>
        </w:rPr>
        <w:t xml:space="preserve">to the full spectrum of liver damage in NAFLD - </w:t>
      </w:r>
      <w:proofErr w:type="spellStart"/>
      <w:r w:rsidR="0095462A" w:rsidRPr="007C6D84">
        <w:rPr>
          <w:rFonts w:ascii="Book Antiqua" w:hAnsi="Book Antiqua" w:cs="Book Antiqua"/>
          <w:lang w:val="en-US"/>
        </w:rPr>
        <w:t>steatohepatitis</w:t>
      </w:r>
      <w:proofErr w:type="spellEnd"/>
      <w:r w:rsidR="0095462A" w:rsidRPr="007C6D84">
        <w:rPr>
          <w:rFonts w:ascii="Book Antiqua" w:hAnsi="Book Antiqua" w:cs="Book Antiqua"/>
          <w:lang w:val="en-US"/>
        </w:rPr>
        <w:t xml:space="preserve"> and </w:t>
      </w:r>
      <w:r w:rsidR="00A71B0A" w:rsidRPr="007C6D84">
        <w:rPr>
          <w:rFonts w:ascii="Book Antiqua" w:hAnsi="Book Antiqua" w:cs="Book Antiqua"/>
          <w:lang w:val="en-US"/>
        </w:rPr>
        <w:t>progressive fibrosis - as well</w:t>
      </w:r>
      <w:r w:rsidR="00A71B0A" w:rsidRPr="007C6D84">
        <w:rPr>
          <w:rFonts w:ascii="Book Antiqua" w:hAnsi="Book Antiqua" w:cs="Book Antiqua"/>
          <w:vertAlign w:val="superscript"/>
          <w:lang w:val="en-US"/>
        </w:rPr>
        <w:t>[</w:t>
      </w:r>
      <w:r w:rsidR="007549EB" w:rsidRPr="007C6D84">
        <w:rPr>
          <w:rFonts w:ascii="Book Antiqua" w:hAnsi="Book Antiqua" w:cs="Book Antiqua"/>
          <w:vertAlign w:val="superscript"/>
          <w:lang w:val="en-US"/>
        </w:rPr>
        <w:t>104</w:t>
      </w:r>
      <w:r w:rsidR="00A71B0A" w:rsidRPr="007C6D84">
        <w:rPr>
          <w:rFonts w:ascii="Book Antiqua" w:hAnsi="Book Antiqua" w:cs="Book Antiqua"/>
          <w:vertAlign w:val="superscript"/>
          <w:lang w:val="en-US"/>
        </w:rPr>
        <w:t>]</w:t>
      </w:r>
      <w:r w:rsidR="004E09CA" w:rsidRPr="007C6D84">
        <w:rPr>
          <w:rFonts w:ascii="Book Antiqua" w:hAnsi="Book Antiqua" w:cs="Book Antiqua"/>
          <w:lang w:val="en-US"/>
        </w:rPr>
        <w:t xml:space="preserve">. Moreover, it was shown that </w:t>
      </w:r>
      <w:r w:rsidR="002927E0" w:rsidRPr="007C6D84">
        <w:rPr>
          <w:rFonts w:ascii="Book Antiqua" w:hAnsi="Book Antiqua" w:cs="Book Antiqua"/>
          <w:lang w:val="en-US"/>
        </w:rPr>
        <w:t>t</w:t>
      </w:r>
      <w:r w:rsidR="0095462A" w:rsidRPr="007C6D84">
        <w:rPr>
          <w:rFonts w:ascii="Book Antiqua" w:hAnsi="Book Antiqua" w:cs="Book Antiqua"/>
          <w:lang w:val="en-US"/>
        </w:rPr>
        <w:t xml:space="preserve">his variant is a major determinant of liver disease progression in other liver diseases such as alcoholic liver disease and chronic hepatitis </w:t>
      </w:r>
      <w:proofErr w:type="gramStart"/>
      <w:r w:rsidR="0095462A" w:rsidRPr="007C6D84">
        <w:rPr>
          <w:rFonts w:ascii="Book Antiqua" w:hAnsi="Book Antiqua" w:cs="Book Antiqua"/>
          <w:lang w:val="en-US"/>
        </w:rPr>
        <w:t>C</w:t>
      </w:r>
      <w:r w:rsidR="00A71B0A" w:rsidRPr="007C6D84">
        <w:rPr>
          <w:rFonts w:ascii="Book Antiqua" w:hAnsi="Book Antiqua" w:cs="Book Antiqua"/>
          <w:vertAlign w:val="superscript"/>
          <w:lang w:val="en-US"/>
        </w:rPr>
        <w:t>[</w:t>
      </w:r>
      <w:proofErr w:type="gramEnd"/>
      <w:r w:rsidR="00A71B0A" w:rsidRPr="007C6D84">
        <w:rPr>
          <w:rFonts w:ascii="Book Antiqua" w:hAnsi="Book Antiqua" w:cs="Book Antiqua"/>
          <w:vertAlign w:val="superscript"/>
          <w:lang w:val="en-US"/>
        </w:rPr>
        <w:t>104]</w:t>
      </w:r>
      <w:r w:rsidR="002927E0" w:rsidRPr="007C6D84">
        <w:rPr>
          <w:rFonts w:ascii="Book Antiqua" w:hAnsi="Book Antiqua" w:cs="Book Antiqua"/>
          <w:lang w:val="en-US"/>
        </w:rPr>
        <w:t>.</w:t>
      </w:r>
      <w:r w:rsidR="004E09CA" w:rsidRPr="007C6D84">
        <w:rPr>
          <w:rFonts w:ascii="Book Antiqua" w:hAnsi="Book Antiqua" w:cs="Book Antiqua"/>
          <w:lang w:val="en-US"/>
        </w:rPr>
        <w:t xml:space="preserve"> </w:t>
      </w:r>
    </w:p>
    <w:p w:rsidR="00076471" w:rsidRPr="007C6D84" w:rsidRDefault="00076471" w:rsidP="007C6D84">
      <w:pPr>
        <w:autoSpaceDE w:val="0"/>
        <w:autoSpaceDN w:val="0"/>
        <w:adjustRightInd w:val="0"/>
        <w:spacing w:line="360" w:lineRule="auto"/>
        <w:ind w:firstLineChars="200" w:firstLine="480"/>
        <w:jc w:val="both"/>
        <w:rPr>
          <w:rFonts w:ascii="Book Antiqua" w:hAnsi="Book Antiqua" w:cs="Book Antiqua"/>
          <w:lang w:val="en-US"/>
        </w:rPr>
      </w:pPr>
      <w:r w:rsidRPr="007C6D84">
        <w:rPr>
          <w:rFonts w:ascii="Book Antiqua" w:hAnsi="Book Antiqua" w:cs="Book Antiqua"/>
          <w:lang w:val="en-US"/>
        </w:rPr>
        <w:t>Future genetic studies are ex</w:t>
      </w:r>
      <w:r w:rsidR="00DD6370" w:rsidRPr="007C6D84">
        <w:rPr>
          <w:rFonts w:ascii="Book Antiqua" w:hAnsi="Book Antiqua" w:cs="Book Antiqua"/>
          <w:lang w:val="en-US"/>
        </w:rPr>
        <w:t>pected to elucidate the genetic</w:t>
      </w:r>
      <w:r w:rsidRPr="007C6D84">
        <w:rPr>
          <w:rFonts w:ascii="Book Antiqua" w:hAnsi="Book Antiqua" w:cs="Book Antiqua"/>
          <w:lang w:val="en-US"/>
        </w:rPr>
        <w:t>s</w:t>
      </w:r>
      <w:r w:rsidR="00DD6370" w:rsidRPr="007C6D84">
        <w:rPr>
          <w:rFonts w:ascii="Book Antiqua" w:hAnsi="Book Antiqua" w:cs="Book Antiqua"/>
          <w:lang w:val="en-US"/>
        </w:rPr>
        <w:t xml:space="preserve"> of NAFLD and PCOS and the possible genetic links between the two entities.</w:t>
      </w:r>
    </w:p>
    <w:p w:rsidR="00DB0A7E" w:rsidRPr="007C6D84" w:rsidRDefault="00DB0A7E" w:rsidP="007C6D84">
      <w:pPr>
        <w:spacing w:line="360" w:lineRule="auto"/>
        <w:ind w:firstLineChars="200" w:firstLine="480"/>
        <w:jc w:val="both"/>
        <w:rPr>
          <w:rFonts w:ascii="Book Antiqua" w:hAnsi="Book Antiqua" w:cs="Book Antiqua"/>
          <w:i/>
          <w:lang w:val="en-GB"/>
        </w:rPr>
      </w:pPr>
    </w:p>
    <w:p w:rsidR="00DB0A7E" w:rsidRPr="007C6D84" w:rsidRDefault="00DB0A7E" w:rsidP="007C6D84">
      <w:pPr>
        <w:spacing w:line="360" w:lineRule="auto"/>
        <w:jc w:val="both"/>
        <w:rPr>
          <w:rFonts w:ascii="Book Antiqua" w:hAnsi="Book Antiqua" w:cs="Book Antiqua"/>
          <w:b/>
          <w:bCs/>
          <w:i/>
          <w:lang w:val="en-GB"/>
        </w:rPr>
      </w:pPr>
      <w:r w:rsidRPr="007C6D84">
        <w:rPr>
          <w:rFonts w:ascii="Book Antiqua" w:hAnsi="Book Antiqua" w:cs="Book Antiqua"/>
          <w:b/>
          <w:bCs/>
          <w:i/>
          <w:lang w:val="en-GB"/>
        </w:rPr>
        <w:t>Implications and Management</w:t>
      </w:r>
    </w:p>
    <w:p w:rsidR="00DB0A7E" w:rsidRPr="007C6D84" w:rsidRDefault="00DB0A7E" w:rsidP="007C6D84">
      <w:pPr>
        <w:spacing w:line="360" w:lineRule="auto"/>
        <w:jc w:val="both"/>
        <w:rPr>
          <w:rFonts w:ascii="Book Antiqua" w:hAnsi="Book Antiqua" w:cs="Book Antiqua"/>
          <w:lang w:val="en-GB"/>
        </w:rPr>
      </w:pPr>
      <w:r w:rsidRPr="007C6D84">
        <w:rPr>
          <w:rFonts w:ascii="Book Antiqua" w:hAnsi="Book Antiqua" w:cs="Book Antiqua"/>
          <w:lang w:val="en-GB"/>
        </w:rPr>
        <w:t xml:space="preserve"> Although it is debated whether simple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truly represents a disease, it is known that a yet-to-be determined percentage of patients will develop NASH, which may in turn putatively progress to end-stage liver disease. The natural history of NAFLD remains poorly understood, mainly due to the lack of prospective long-term follow-up studies. Focusing on NAFLD patients with PCOS there are scarce data of pa</w:t>
      </w:r>
      <w:r w:rsidR="00A71B0A" w:rsidRPr="007C6D84">
        <w:rPr>
          <w:rFonts w:ascii="Book Antiqua" w:hAnsi="Book Antiqua" w:cs="Book Antiqua"/>
          <w:lang w:val="en-GB"/>
        </w:rPr>
        <w:t xml:space="preserve">tients with biopsy proven </w:t>
      </w:r>
      <w:proofErr w:type="gramStart"/>
      <w:r w:rsidR="00A71B0A" w:rsidRPr="007C6D84">
        <w:rPr>
          <w:rFonts w:ascii="Book Antiqua" w:hAnsi="Book Antiqua" w:cs="Book Antiqua"/>
          <w:lang w:val="en-GB"/>
        </w:rPr>
        <w:lastRenderedPageBreak/>
        <w:t>NASH</w:t>
      </w:r>
      <w:r w:rsidR="00A71B0A" w:rsidRPr="007C6D84">
        <w:rPr>
          <w:rFonts w:ascii="Book Antiqua" w:hAnsi="Book Antiqua" w:cs="Book Antiqua"/>
          <w:vertAlign w:val="superscript"/>
          <w:lang w:val="en-GB"/>
        </w:rPr>
        <w:t>[</w:t>
      </w:r>
      <w:proofErr w:type="gramEnd"/>
      <w:r w:rsidR="00E46856" w:rsidRPr="007C6D84">
        <w:rPr>
          <w:rFonts w:ascii="Book Antiqua" w:hAnsi="Book Antiqua" w:cs="Book Antiqua"/>
          <w:vertAlign w:val="superscript"/>
          <w:lang w:val="en-GB"/>
        </w:rPr>
        <w:t>51,65,</w:t>
      </w:r>
      <w:r w:rsidRPr="007C6D84">
        <w:rPr>
          <w:rFonts w:ascii="Book Antiqua" w:hAnsi="Book Antiqua" w:cs="Book Antiqua"/>
          <w:vertAlign w:val="superscript"/>
          <w:lang w:val="en-GB"/>
        </w:rPr>
        <w:t>6</w:t>
      </w:r>
      <w:r w:rsidR="00EC7EED" w:rsidRPr="007C6D84">
        <w:rPr>
          <w:rFonts w:ascii="Book Antiqua" w:hAnsi="Book Antiqua" w:cs="Book Antiqua"/>
          <w:vertAlign w:val="superscript"/>
          <w:lang w:val="en-GB"/>
        </w:rPr>
        <w:t>8</w:t>
      </w:r>
      <w:r w:rsidR="00E46856" w:rsidRPr="007C6D84">
        <w:rPr>
          <w:rFonts w:ascii="Book Antiqua" w:hAnsi="Book Antiqua" w:cs="Book Antiqua"/>
          <w:vertAlign w:val="superscript"/>
          <w:lang w:val="en-GB"/>
        </w:rPr>
        <w:t>,</w:t>
      </w:r>
      <w:r w:rsidR="001A35FC" w:rsidRPr="007C6D84">
        <w:rPr>
          <w:rFonts w:ascii="Book Antiqua" w:hAnsi="Book Antiqua" w:cs="Book Antiqua"/>
          <w:vertAlign w:val="superscript"/>
          <w:lang w:val="en-GB"/>
        </w:rPr>
        <w:t>91</w:t>
      </w:r>
      <w:r w:rsidR="00E46856" w:rsidRPr="007C6D84">
        <w:rPr>
          <w:rFonts w:ascii="Book Antiqua" w:hAnsi="Book Antiqua" w:cs="Book Antiqua"/>
          <w:vertAlign w:val="superscript"/>
          <w:lang w:val="en-GB"/>
        </w:rPr>
        <w:t>,</w:t>
      </w:r>
      <w:r w:rsidR="00EC7EED" w:rsidRPr="007C6D84">
        <w:rPr>
          <w:rFonts w:ascii="Book Antiqua" w:hAnsi="Book Antiqua" w:cs="Book Antiqua"/>
          <w:vertAlign w:val="superscript"/>
          <w:lang w:val="en-GB"/>
        </w:rPr>
        <w:t>105</w:t>
      </w:r>
      <w:r w:rsidR="00A71B0A" w:rsidRPr="007C6D84">
        <w:rPr>
          <w:rFonts w:ascii="Book Antiqua" w:hAnsi="Book Antiqua" w:cs="Book Antiqua"/>
          <w:vertAlign w:val="superscript"/>
          <w:lang w:val="en-GB"/>
        </w:rPr>
        <w:t>]</w:t>
      </w:r>
      <w:r w:rsidRPr="007C6D84">
        <w:rPr>
          <w:rFonts w:ascii="Book Antiqua" w:hAnsi="Book Antiqua" w:cs="Book Antiqua"/>
          <w:lang w:val="en-GB"/>
        </w:rPr>
        <w:t>. However the fact that 6 obese, young PCOS patients in a cohort of 200 PCOS patients, had biopsy</w:t>
      </w:r>
      <w:r w:rsidR="00A71B0A" w:rsidRPr="007C6D84">
        <w:rPr>
          <w:rFonts w:ascii="Book Antiqua" w:hAnsi="Book Antiqua" w:cs="Book Antiqua"/>
          <w:lang w:val="en-GB"/>
        </w:rPr>
        <w:t xml:space="preserve"> documented NASH with fibrosis</w:t>
      </w:r>
      <w:r w:rsidR="00A71B0A" w:rsidRPr="007C6D84">
        <w:rPr>
          <w:rFonts w:ascii="Book Antiqua" w:hAnsi="Book Antiqua" w:cs="Book Antiqua"/>
          <w:vertAlign w:val="superscript"/>
          <w:lang w:val="en-GB"/>
        </w:rPr>
        <w:t>[</w:t>
      </w:r>
      <w:r w:rsidRPr="007C6D84">
        <w:rPr>
          <w:rFonts w:ascii="Book Antiqua" w:hAnsi="Book Antiqua" w:cs="Book Antiqua"/>
          <w:vertAlign w:val="superscript"/>
          <w:lang w:val="en-GB"/>
        </w:rPr>
        <w:t>6</w:t>
      </w:r>
      <w:r w:rsidR="001A35FC" w:rsidRPr="007C6D84">
        <w:rPr>
          <w:rFonts w:ascii="Book Antiqua" w:hAnsi="Book Antiqua" w:cs="Book Antiqua"/>
          <w:vertAlign w:val="superscript"/>
          <w:lang w:val="en-GB"/>
        </w:rPr>
        <w:t>8</w:t>
      </w:r>
      <w:r w:rsidR="00A71B0A" w:rsidRPr="007C6D84">
        <w:rPr>
          <w:rFonts w:ascii="Book Antiqua" w:hAnsi="Book Antiqua" w:cs="Book Antiqua"/>
          <w:vertAlign w:val="superscript"/>
          <w:lang w:val="en-GB"/>
        </w:rPr>
        <w:t>]</w:t>
      </w:r>
      <w:r w:rsidRPr="007C6D84">
        <w:rPr>
          <w:rFonts w:ascii="Book Antiqua" w:hAnsi="Book Antiqua" w:cs="Book Antiqua"/>
          <w:lang w:val="en-GB"/>
        </w:rPr>
        <w:t xml:space="preserve"> raises concern for a possibly more frequent advanced stage of liver disease in PCOS patients. Benign hepatocellular </w:t>
      </w:r>
      <w:proofErr w:type="spellStart"/>
      <w:r w:rsidRPr="007C6D84">
        <w:rPr>
          <w:rFonts w:ascii="Book Antiqua" w:hAnsi="Book Antiqua" w:cs="Book Antiqua"/>
          <w:lang w:val="en-GB"/>
        </w:rPr>
        <w:t>tumors</w:t>
      </w:r>
      <w:proofErr w:type="spellEnd"/>
      <w:r w:rsidRPr="007C6D84">
        <w:rPr>
          <w:rFonts w:ascii="Book Antiqua" w:hAnsi="Book Antiqua" w:cs="Book Antiqua"/>
          <w:lang w:val="en-GB"/>
        </w:rPr>
        <w:t xml:space="preserve"> in obese patients with </w:t>
      </w:r>
      <w:proofErr w:type="spellStart"/>
      <w:r w:rsidRPr="007C6D84">
        <w:rPr>
          <w:rFonts w:ascii="Book Antiqua" w:hAnsi="Book Antiqua" w:cs="Book Antiqua"/>
          <w:lang w:val="en-GB"/>
        </w:rPr>
        <w:t>nonalcoholic</w:t>
      </w:r>
      <w:proofErr w:type="spellEnd"/>
      <w:r w:rsidRPr="007C6D84">
        <w:rPr>
          <w:rFonts w:ascii="Book Antiqua" w:hAnsi="Book Antiqua" w:cs="Book Antiqua"/>
          <w:lang w:val="en-GB"/>
        </w:rPr>
        <w:t xml:space="preserve"> </w:t>
      </w:r>
      <w:proofErr w:type="spellStart"/>
      <w:r w:rsidRPr="007C6D84">
        <w:rPr>
          <w:rFonts w:ascii="Book Antiqua" w:hAnsi="Book Antiqua" w:cs="Book Antiqua"/>
          <w:lang w:val="en-GB"/>
        </w:rPr>
        <w:t>steatohepatitis</w:t>
      </w:r>
      <w:proofErr w:type="spellEnd"/>
      <w:r w:rsidRPr="007C6D84">
        <w:rPr>
          <w:rFonts w:ascii="Book Antiqua" w:hAnsi="Book Antiqua" w:cs="Book Antiqua"/>
          <w:lang w:val="en-GB"/>
        </w:rPr>
        <w:t xml:space="preserve"> have been reported. Recently, a </w:t>
      </w:r>
      <w:r w:rsidR="00EF4D06" w:rsidRPr="007C6D84">
        <w:rPr>
          <w:rFonts w:ascii="Book Antiqua" w:hAnsi="Book Antiqua" w:cs="Book Antiqua"/>
          <w:lang w:val="en-GB"/>
        </w:rPr>
        <w:t xml:space="preserve">50-year-old, </w:t>
      </w:r>
      <w:r w:rsidRPr="007C6D84">
        <w:rPr>
          <w:rFonts w:ascii="Book Antiqua" w:hAnsi="Book Antiqua" w:cs="Book Antiqua"/>
          <w:lang w:val="en-GB"/>
        </w:rPr>
        <w:t xml:space="preserve">obese PCOS patient with metabolic syndrome and focal liver lesions on imaging evaluation was diagnosed with inflammatory hepatocellular </w:t>
      </w:r>
      <w:proofErr w:type="spellStart"/>
      <w:r w:rsidRPr="007C6D84">
        <w:rPr>
          <w:rFonts w:ascii="Book Antiqua" w:hAnsi="Book Antiqua" w:cs="Book Antiqua"/>
          <w:lang w:val="en-GB"/>
        </w:rPr>
        <w:t>adenomatosis</w:t>
      </w:r>
      <w:proofErr w:type="spellEnd"/>
      <w:r w:rsidRPr="007C6D84">
        <w:rPr>
          <w:rFonts w:ascii="Book Antiqua" w:hAnsi="Book Antiqua" w:cs="Book Antiqua"/>
          <w:lang w:val="en-GB"/>
        </w:rPr>
        <w:t xml:space="preserve"> and biopsy proven </w:t>
      </w:r>
      <w:proofErr w:type="gramStart"/>
      <w:r w:rsidRPr="007C6D84">
        <w:rPr>
          <w:rFonts w:ascii="Book Antiqua" w:hAnsi="Book Antiqua" w:cs="Book Antiqua"/>
          <w:lang w:val="en-GB"/>
        </w:rPr>
        <w:t>NASH</w:t>
      </w:r>
      <w:r w:rsidR="00B2074E" w:rsidRPr="007C6D84">
        <w:rPr>
          <w:rFonts w:ascii="Book Antiqua" w:hAnsi="Book Antiqua" w:cs="Book Antiqua"/>
          <w:vertAlign w:val="superscript"/>
          <w:lang w:val="en-US"/>
        </w:rPr>
        <w:t>[</w:t>
      </w:r>
      <w:proofErr w:type="gramEnd"/>
      <w:r w:rsidR="00B2074E" w:rsidRPr="007C6D84">
        <w:rPr>
          <w:rFonts w:ascii="Book Antiqua" w:hAnsi="Book Antiqua" w:cs="Book Antiqua"/>
          <w:vertAlign w:val="superscript"/>
          <w:lang w:val="en-US"/>
        </w:rPr>
        <w:t>106]</w:t>
      </w:r>
      <w:r w:rsidRPr="007C6D84">
        <w:rPr>
          <w:rFonts w:ascii="Book Antiqua" w:hAnsi="Book Antiqua" w:cs="Book Antiqua"/>
          <w:lang w:val="en-GB"/>
        </w:rPr>
        <w:t xml:space="preserve">.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Early detection of NAFLD in PCOS patients is important because appropriate intervention at the stage of simple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or </w:t>
      </w:r>
      <w:proofErr w:type="spellStart"/>
      <w:r w:rsidRPr="007C6D84">
        <w:rPr>
          <w:rFonts w:ascii="Book Antiqua" w:hAnsi="Book Antiqua" w:cs="Book Antiqua"/>
          <w:lang w:val="en-GB"/>
        </w:rPr>
        <w:t>steatohepatitis</w:t>
      </w:r>
      <w:proofErr w:type="spellEnd"/>
      <w:r w:rsidRPr="007C6D84">
        <w:rPr>
          <w:rFonts w:ascii="Book Antiqua" w:hAnsi="Book Antiqua" w:cs="Book Antiqua"/>
          <w:lang w:val="en-GB"/>
        </w:rPr>
        <w:t xml:space="preserve"> may decrease or even eliminate the possibility of disease progression. In this context, PCOS patients should have a liver evaluation comprising assessment of aminotransferase levels and of hepatic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by ultrasound, especially those</w:t>
      </w:r>
      <w:r w:rsidRPr="007C6D84">
        <w:rPr>
          <w:rFonts w:ascii="Book Antiqua" w:hAnsi="Book Antiqua" w:cs="Book Antiqua"/>
          <w:lang w:val="en-US"/>
        </w:rPr>
        <w:t xml:space="preserve"> </w:t>
      </w:r>
      <w:r w:rsidRPr="007C6D84">
        <w:rPr>
          <w:rFonts w:ascii="Book Antiqua" w:hAnsi="Book Antiqua" w:cs="Book Antiqua"/>
          <w:lang w:val="en-GB"/>
        </w:rPr>
        <w:t xml:space="preserve">with metabolic syndrome. </w:t>
      </w:r>
    </w:p>
    <w:p w:rsidR="00DB0A7E" w:rsidRPr="007C6D84" w:rsidRDefault="00DB0A7E" w:rsidP="007C6D84">
      <w:pPr>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t xml:space="preserve">Lifestyle modifications including diet, weight loss and exercise, either alone or in combination with pharmacologic therapy have been shown to have beneficial effects in patients with simple </w:t>
      </w:r>
      <w:proofErr w:type="spellStart"/>
      <w:r w:rsidRPr="007C6D84">
        <w:rPr>
          <w:rFonts w:ascii="Book Antiqua" w:hAnsi="Book Antiqua" w:cs="Book Antiqua"/>
          <w:lang w:val="en-GB"/>
        </w:rPr>
        <w:t>steatosis</w:t>
      </w:r>
      <w:proofErr w:type="spellEnd"/>
      <w:r w:rsidRPr="007C6D84">
        <w:rPr>
          <w:rFonts w:ascii="Book Antiqua" w:hAnsi="Book Antiqua" w:cs="Book Antiqua"/>
          <w:lang w:val="en-GB"/>
        </w:rPr>
        <w:t xml:space="preserve"> or NASH. However there are no long-term data confirming a better </w:t>
      </w:r>
      <w:proofErr w:type="gramStart"/>
      <w:r w:rsidRPr="007C6D84">
        <w:rPr>
          <w:rFonts w:ascii="Book Antiqua" w:hAnsi="Book Antiqua" w:cs="Book Antiqua"/>
          <w:lang w:val="en-GB"/>
        </w:rPr>
        <w:t>pro</w:t>
      </w:r>
      <w:r w:rsidR="00A71B0A" w:rsidRPr="007C6D84">
        <w:rPr>
          <w:rFonts w:ascii="Book Antiqua" w:hAnsi="Book Antiqua" w:cs="Book Antiqua"/>
          <w:lang w:val="en-GB"/>
        </w:rPr>
        <w:t>gnosis</w:t>
      </w:r>
      <w:r w:rsidR="00A71B0A" w:rsidRPr="007C6D84">
        <w:rPr>
          <w:rFonts w:ascii="Book Antiqua" w:hAnsi="Book Antiqua" w:cs="Book Antiqua"/>
          <w:vertAlign w:val="superscript"/>
          <w:lang w:val="en-GB"/>
        </w:rPr>
        <w:t>[</w:t>
      </w:r>
      <w:proofErr w:type="gramEnd"/>
      <w:r w:rsidR="00A71B0A" w:rsidRPr="007C6D84">
        <w:rPr>
          <w:rFonts w:ascii="Book Antiqua" w:hAnsi="Book Antiqua" w:cs="Book Antiqua"/>
          <w:vertAlign w:val="superscript"/>
          <w:lang w:val="en-GB"/>
        </w:rPr>
        <w:t>1]</w:t>
      </w:r>
      <w:r w:rsidRPr="007C6D84">
        <w:rPr>
          <w:rFonts w:ascii="Book Antiqua" w:hAnsi="Book Antiqua" w:cs="Book Antiqua"/>
          <w:lang w:val="en-GB"/>
        </w:rPr>
        <w:t xml:space="preserve">. Therapeutic interventions primarily target the risk factors for NAFLD – obesity and adverse metabolic profile (insulin resistance, dyslipidaemia, </w:t>
      </w:r>
      <w:proofErr w:type="spellStart"/>
      <w:proofErr w:type="gramStart"/>
      <w:r w:rsidRPr="007C6D84">
        <w:rPr>
          <w:rFonts w:ascii="Book Antiqua" w:hAnsi="Book Antiqua" w:cs="Book Antiqua"/>
          <w:lang w:val="en-GB"/>
        </w:rPr>
        <w:t>hyperglycemia</w:t>
      </w:r>
      <w:proofErr w:type="spellEnd"/>
      <w:proofErr w:type="gramEnd"/>
      <w:r w:rsidRPr="007C6D84">
        <w:rPr>
          <w:rFonts w:ascii="Book Antiqua" w:hAnsi="Book Antiqua" w:cs="Book Antiqua"/>
          <w:lang w:val="en-GB"/>
        </w:rPr>
        <w:t xml:space="preserve">). Thus diet, weight loss and exercise are the cornerstone of treatment and may be combined with insulin-sensitizers (metformin or pioglitazone), </w:t>
      </w:r>
      <w:proofErr w:type="spellStart"/>
      <w:r w:rsidRPr="007C6D84">
        <w:rPr>
          <w:rFonts w:ascii="Book Antiqua" w:hAnsi="Book Antiqua" w:cs="Book Antiqua"/>
          <w:lang w:val="en-GB"/>
        </w:rPr>
        <w:t>hypolipidemic</w:t>
      </w:r>
      <w:proofErr w:type="spellEnd"/>
      <w:r w:rsidRPr="007C6D84">
        <w:rPr>
          <w:rFonts w:ascii="Book Antiqua" w:hAnsi="Book Antiqua" w:cs="Book Antiqua"/>
          <w:lang w:val="en-GB"/>
        </w:rPr>
        <w:t xml:space="preserve"> drugs and </w:t>
      </w:r>
      <w:proofErr w:type="spellStart"/>
      <w:r w:rsidRPr="007C6D84">
        <w:rPr>
          <w:rFonts w:ascii="Book Antiqua" w:hAnsi="Book Antiqua" w:cs="Book Antiqua"/>
          <w:lang w:val="en-GB"/>
        </w:rPr>
        <w:t>hepatoprotective</w:t>
      </w:r>
      <w:proofErr w:type="spellEnd"/>
      <w:r w:rsidRPr="007C6D84">
        <w:rPr>
          <w:rFonts w:ascii="Book Antiqua" w:hAnsi="Book Antiqua" w:cs="Book Antiqua"/>
          <w:lang w:val="en-GB"/>
        </w:rPr>
        <w:t xml:space="preserve"> agents like antioxidants and anti-inflammatory agents.</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lastRenderedPageBreak/>
        <w:t>Few interventional data exist for NAFLD in PCOS patients. There is one case with response to diet, moderate weight loss and exercise with an improvement in her histology findings at</w:t>
      </w:r>
      <w:r w:rsidR="00A71B0A" w:rsidRPr="007C6D84">
        <w:rPr>
          <w:rFonts w:ascii="Book Antiqua" w:hAnsi="Book Antiqua" w:cs="Book Antiqua"/>
          <w:lang w:val="en-GB"/>
        </w:rPr>
        <w:t xml:space="preserve"> a post-treatment liver </w:t>
      </w:r>
      <w:proofErr w:type="gramStart"/>
      <w:r w:rsidR="00A71B0A" w:rsidRPr="007C6D84">
        <w:rPr>
          <w:rFonts w:ascii="Book Antiqua" w:hAnsi="Book Antiqua" w:cs="Book Antiqua"/>
          <w:lang w:val="en-GB"/>
        </w:rPr>
        <w:t>biopsy</w:t>
      </w:r>
      <w:r w:rsidR="00A71B0A" w:rsidRPr="007C6D84">
        <w:rPr>
          <w:rFonts w:ascii="Book Antiqua" w:hAnsi="Book Antiqua" w:cs="Book Antiqua"/>
          <w:vertAlign w:val="superscript"/>
          <w:lang w:val="en-GB"/>
        </w:rPr>
        <w:t>[</w:t>
      </w:r>
      <w:proofErr w:type="gramEnd"/>
      <w:r w:rsidR="00A71B0A" w:rsidRPr="007C6D84">
        <w:rPr>
          <w:rFonts w:ascii="Book Antiqua" w:hAnsi="Book Antiqua" w:cs="Book Antiqua"/>
          <w:vertAlign w:val="superscript"/>
          <w:lang w:val="en-GB"/>
        </w:rPr>
        <w:t>53]</w:t>
      </w:r>
      <w:r w:rsidRPr="007C6D84">
        <w:rPr>
          <w:rFonts w:ascii="Book Antiqua" w:hAnsi="Book Antiqua" w:cs="Book Antiqua"/>
          <w:lang w:val="en-GB"/>
        </w:rPr>
        <w:t>. Four out of the 6 aforementioned PCOS patients with biopsy documented NASH, demonstrated normalization of aminotransferase levels in response to diet and exercise alone or</w:t>
      </w:r>
      <w:r w:rsidR="00A71B0A" w:rsidRPr="007C6D84">
        <w:rPr>
          <w:rFonts w:ascii="Book Antiqua" w:hAnsi="Book Antiqua" w:cs="Book Antiqua"/>
          <w:lang w:val="en-GB"/>
        </w:rPr>
        <w:t xml:space="preserve"> in combination with </w:t>
      </w:r>
      <w:proofErr w:type="gramStart"/>
      <w:r w:rsidR="00A71B0A" w:rsidRPr="007C6D84">
        <w:rPr>
          <w:rFonts w:ascii="Book Antiqua" w:hAnsi="Book Antiqua" w:cs="Book Antiqua"/>
          <w:lang w:val="en-GB"/>
        </w:rPr>
        <w:t>metformin</w:t>
      </w:r>
      <w:r w:rsidR="00A71B0A" w:rsidRPr="007C6D84">
        <w:rPr>
          <w:rFonts w:ascii="Book Antiqua" w:hAnsi="Book Antiqua" w:cs="Book Antiqua"/>
          <w:vertAlign w:val="superscript"/>
          <w:lang w:val="en-GB"/>
        </w:rPr>
        <w:t>[</w:t>
      </w:r>
      <w:proofErr w:type="gramEnd"/>
      <w:r w:rsidR="00A71B0A" w:rsidRPr="007C6D84">
        <w:rPr>
          <w:rFonts w:ascii="Book Antiqua" w:hAnsi="Book Antiqua" w:cs="Book Antiqua"/>
          <w:vertAlign w:val="superscript"/>
          <w:lang w:val="en-GB"/>
        </w:rPr>
        <w:t>56]</w:t>
      </w:r>
      <w:r w:rsidRPr="007C6D84">
        <w:rPr>
          <w:rFonts w:ascii="Book Antiqua" w:hAnsi="Book Antiqua" w:cs="Book Antiqua"/>
          <w:lang w:val="en-GB"/>
        </w:rPr>
        <w:t>. In addition, 9 PCOS patients with elevated aminotransferases from the same cohort responded to interventions with normalization of aminotransferases – 6 patients underwent</w:t>
      </w:r>
      <w:r w:rsidRPr="007C6D84">
        <w:rPr>
          <w:rFonts w:ascii="Book Antiqua" w:hAnsi="Book Antiqua" w:cs="Book Antiqua"/>
          <w:lang w:val="en-US"/>
        </w:rPr>
        <w:t xml:space="preserve"> </w:t>
      </w:r>
      <w:r w:rsidRPr="007C6D84">
        <w:rPr>
          <w:rFonts w:ascii="Book Antiqua" w:hAnsi="Book Antiqua" w:cs="Book Antiqua"/>
          <w:lang w:val="en-GB"/>
        </w:rPr>
        <w:t>diet, weight loss and exercise, 2 were treated with metformin and</w:t>
      </w:r>
      <w:r w:rsidR="00A71B0A" w:rsidRPr="007C6D84">
        <w:rPr>
          <w:rFonts w:ascii="Book Antiqua" w:hAnsi="Book Antiqua" w:cs="Book Antiqua"/>
          <w:lang w:val="en-GB"/>
        </w:rPr>
        <w:t xml:space="preserve"> 1 underwent bariatric </w:t>
      </w:r>
      <w:proofErr w:type="gramStart"/>
      <w:r w:rsidR="00A71B0A" w:rsidRPr="007C6D84">
        <w:rPr>
          <w:rFonts w:ascii="Book Antiqua" w:hAnsi="Book Antiqua" w:cs="Book Antiqua"/>
          <w:lang w:val="en-GB"/>
        </w:rPr>
        <w:t>surgery</w:t>
      </w:r>
      <w:r w:rsidR="00A71B0A" w:rsidRPr="007C6D84">
        <w:rPr>
          <w:rFonts w:ascii="Book Antiqua" w:hAnsi="Book Antiqua" w:cs="Book Antiqua"/>
          <w:vertAlign w:val="superscript"/>
          <w:lang w:val="en-GB"/>
        </w:rPr>
        <w:t>[</w:t>
      </w:r>
      <w:proofErr w:type="gramEnd"/>
      <w:r w:rsidR="00A71B0A" w:rsidRPr="007C6D84">
        <w:rPr>
          <w:rFonts w:ascii="Book Antiqua" w:hAnsi="Book Antiqua" w:cs="Book Antiqua"/>
          <w:vertAlign w:val="superscript"/>
          <w:lang w:val="en-GB"/>
        </w:rPr>
        <w:t>56]</w:t>
      </w:r>
      <w:r w:rsidRPr="007C6D84">
        <w:rPr>
          <w:rFonts w:ascii="Book Antiqua" w:hAnsi="Book Antiqua" w:cs="Book Antiqua"/>
          <w:lang w:val="en-GB"/>
        </w:rPr>
        <w:t>. It has to be mentioned that 7 PCOS patients with elevated aminotransferases demonstrated a spontaneous normal</w:t>
      </w:r>
      <w:r w:rsidR="00A71B0A" w:rsidRPr="007C6D84">
        <w:rPr>
          <w:rFonts w:ascii="Book Antiqua" w:hAnsi="Book Antiqua" w:cs="Book Antiqua"/>
          <w:lang w:val="en-GB"/>
        </w:rPr>
        <w:t xml:space="preserve">ization at repeated </w:t>
      </w:r>
      <w:proofErr w:type="gramStart"/>
      <w:r w:rsidR="00A71B0A" w:rsidRPr="007C6D84">
        <w:rPr>
          <w:rFonts w:ascii="Book Antiqua" w:hAnsi="Book Antiqua" w:cs="Book Antiqua"/>
          <w:lang w:val="en-GB"/>
        </w:rPr>
        <w:t>evaluation</w:t>
      </w:r>
      <w:r w:rsidR="00A71B0A" w:rsidRPr="007C6D84">
        <w:rPr>
          <w:rFonts w:ascii="Book Antiqua" w:hAnsi="Book Antiqua" w:cs="Book Antiqua"/>
          <w:vertAlign w:val="superscript"/>
          <w:lang w:val="en-GB"/>
        </w:rPr>
        <w:t>[</w:t>
      </w:r>
      <w:proofErr w:type="gramEnd"/>
      <w:r w:rsidR="00A71B0A" w:rsidRPr="007C6D84">
        <w:rPr>
          <w:rFonts w:ascii="Book Antiqua" w:hAnsi="Book Antiqua" w:cs="Book Antiqua"/>
          <w:vertAlign w:val="superscript"/>
          <w:lang w:val="en-GB"/>
        </w:rPr>
        <w:t>56]</w:t>
      </w:r>
      <w:r w:rsidRPr="007C6D84">
        <w:rPr>
          <w:rFonts w:ascii="Book Antiqua" w:hAnsi="Book Antiqua" w:cs="Book Antiqua"/>
          <w:lang w:val="en-GB"/>
        </w:rPr>
        <w:t xml:space="preserve">. A randomized, crossover study examined the effects of omega-3 fatty acid supplementation on liver fat content in obese PCOS patients, assessed by </w:t>
      </w:r>
      <w:r w:rsidRPr="007C6D84">
        <w:rPr>
          <w:rFonts w:ascii="Book Antiqua" w:hAnsi="Book Antiqua" w:cs="Book Antiqua"/>
          <w:vertAlign w:val="superscript"/>
          <w:lang w:val="en-GB"/>
        </w:rPr>
        <w:t>1</w:t>
      </w:r>
      <w:r w:rsidRPr="007C6D84">
        <w:rPr>
          <w:rFonts w:ascii="Book Antiqua" w:hAnsi="Book Antiqua" w:cs="Book Antiqua"/>
          <w:lang w:val="en-GB"/>
        </w:rPr>
        <w:t>H MRS and showed a reduction in fat content mainly in the NAFLD subgroup of pati</w:t>
      </w:r>
      <w:r w:rsidR="00A71B0A" w:rsidRPr="007C6D84">
        <w:rPr>
          <w:rFonts w:ascii="Book Antiqua" w:hAnsi="Book Antiqua" w:cs="Book Antiqua"/>
          <w:lang w:val="en-GB"/>
        </w:rPr>
        <w:t>ents, after a 8 week treatment</w:t>
      </w:r>
      <w:r w:rsidR="00A71B0A" w:rsidRPr="007C6D84">
        <w:rPr>
          <w:rFonts w:ascii="Book Antiqua" w:hAnsi="Book Antiqua" w:cs="Book Antiqua"/>
          <w:vertAlign w:val="superscript"/>
          <w:lang w:val="en-GB"/>
        </w:rPr>
        <w:t>[74]</w:t>
      </w:r>
      <w:r w:rsidRPr="007C6D84">
        <w:rPr>
          <w:rFonts w:ascii="Book Antiqua" w:hAnsi="Book Antiqua" w:cs="Book Antiqua"/>
          <w:lang w:val="en-GB"/>
        </w:rPr>
        <w:t>. This beneficial effect was attributed to omega-3 fatty acids modulation of intrahepatic lipid metabolism, probably through activation of peroxisome proliferator-activated receptor-</w:t>
      </w:r>
      <w:proofErr w:type="gramStart"/>
      <w:r w:rsidRPr="007C6D84">
        <w:rPr>
          <w:rFonts w:ascii="Book Antiqua" w:hAnsi="Book Antiqua" w:cs="Book Antiqua"/>
        </w:rPr>
        <w:t>α</w:t>
      </w:r>
      <w:r w:rsidR="00A71B0A" w:rsidRPr="007C6D84">
        <w:rPr>
          <w:rFonts w:ascii="Book Antiqua" w:hAnsi="Book Antiqua" w:cs="Book Antiqua"/>
          <w:vertAlign w:val="superscript"/>
          <w:lang w:val="en-US"/>
        </w:rPr>
        <w:t>[</w:t>
      </w:r>
      <w:proofErr w:type="gramEnd"/>
      <w:r w:rsidR="00A71B0A" w:rsidRPr="007C6D84">
        <w:rPr>
          <w:rFonts w:ascii="Book Antiqua" w:hAnsi="Book Antiqua" w:cs="Book Antiqua"/>
          <w:vertAlign w:val="superscript"/>
          <w:lang w:val="en-US"/>
        </w:rPr>
        <w:t>74]</w:t>
      </w:r>
      <w:r w:rsidRPr="007C6D84">
        <w:rPr>
          <w:rFonts w:ascii="Book Antiqua" w:hAnsi="Book Antiqua" w:cs="Book Antiqua"/>
          <w:lang w:val="en-GB"/>
        </w:rPr>
        <w:t xml:space="preserve">. The effect of metformin on NAFLD in obese PCOS patients has been assessed in two prospective studies, after 12 and 8 </w:t>
      </w:r>
      <w:proofErr w:type="spellStart"/>
      <w:r w:rsidRPr="007C6D84">
        <w:rPr>
          <w:rFonts w:ascii="Book Antiqua" w:hAnsi="Book Antiqua" w:cs="Book Antiqua"/>
          <w:lang w:val="en-GB"/>
        </w:rPr>
        <w:t>mo</w:t>
      </w:r>
      <w:proofErr w:type="spellEnd"/>
      <w:r w:rsidR="008675A4" w:rsidRPr="007C6D84">
        <w:rPr>
          <w:rFonts w:ascii="Book Antiqua" w:hAnsi="Book Antiqua" w:cs="Book Antiqua"/>
          <w:lang w:val="en-GB"/>
        </w:rPr>
        <w:t xml:space="preserve"> of treatment </w:t>
      </w:r>
      <w:proofErr w:type="gramStart"/>
      <w:r w:rsidR="008675A4" w:rsidRPr="007C6D84">
        <w:rPr>
          <w:rFonts w:ascii="Book Antiqua" w:hAnsi="Book Antiqua" w:cs="Book Antiqua"/>
          <w:lang w:val="en-GB"/>
        </w:rPr>
        <w:t>respectively</w:t>
      </w:r>
      <w:r w:rsidR="008675A4" w:rsidRPr="007C6D84">
        <w:rPr>
          <w:rFonts w:ascii="Book Antiqua" w:hAnsi="Book Antiqua" w:cs="Book Antiqua"/>
          <w:vertAlign w:val="superscript"/>
          <w:lang w:val="en-GB"/>
        </w:rPr>
        <w:t>[</w:t>
      </w:r>
      <w:proofErr w:type="gramEnd"/>
      <w:r w:rsidR="008675A4" w:rsidRPr="007C6D84">
        <w:rPr>
          <w:rFonts w:ascii="Book Antiqua" w:hAnsi="Book Antiqua" w:cs="Book Antiqua"/>
          <w:vertAlign w:val="superscript"/>
          <w:lang w:val="en-GB"/>
        </w:rPr>
        <w:t>58, 79]</w:t>
      </w:r>
      <w:r w:rsidRPr="007C6D84">
        <w:rPr>
          <w:rFonts w:ascii="Book Antiqua" w:hAnsi="Book Antiqua" w:cs="Book Antiqua"/>
          <w:lang w:val="en-GB"/>
        </w:rPr>
        <w:t>. In both studies a significant reduction of liver enzyme levels was shown in patients who completed the treatment. In addition a reduction of insulin resistance assessed by HOMA-IR and in FAI values together with an increase of SHBG and HDL levels wer</w:t>
      </w:r>
      <w:r w:rsidR="008675A4" w:rsidRPr="007C6D84">
        <w:rPr>
          <w:rFonts w:ascii="Book Antiqua" w:hAnsi="Book Antiqua" w:cs="Book Antiqua"/>
          <w:lang w:val="en-GB"/>
        </w:rPr>
        <w:t xml:space="preserve">e observed in the second </w:t>
      </w:r>
      <w:proofErr w:type="gramStart"/>
      <w:r w:rsidR="008675A4" w:rsidRPr="007C6D84">
        <w:rPr>
          <w:rFonts w:ascii="Book Antiqua" w:hAnsi="Book Antiqua" w:cs="Book Antiqua"/>
          <w:lang w:val="en-GB"/>
        </w:rPr>
        <w:t>study</w:t>
      </w:r>
      <w:r w:rsidR="008675A4" w:rsidRPr="007C6D84">
        <w:rPr>
          <w:rFonts w:ascii="Book Antiqua" w:hAnsi="Book Antiqua" w:cs="Book Antiqua"/>
          <w:vertAlign w:val="superscript"/>
          <w:lang w:val="en-GB"/>
        </w:rPr>
        <w:t>[</w:t>
      </w:r>
      <w:proofErr w:type="gramEnd"/>
      <w:r w:rsidR="008675A4" w:rsidRPr="007C6D84">
        <w:rPr>
          <w:rFonts w:ascii="Book Antiqua" w:hAnsi="Book Antiqua" w:cs="Book Antiqua"/>
          <w:vertAlign w:val="superscript"/>
          <w:lang w:val="en-GB"/>
        </w:rPr>
        <w:t>58]</w:t>
      </w:r>
      <w:r w:rsidRPr="007C6D84">
        <w:rPr>
          <w:rFonts w:ascii="Book Antiqua" w:hAnsi="Book Antiqua" w:cs="Book Antiqua"/>
          <w:lang w:val="en-GB"/>
        </w:rPr>
        <w:t xml:space="preserve">. </w:t>
      </w:r>
    </w:p>
    <w:p w:rsidR="00DB0A7E" w:rsidRPr="007C6D84" w:rsidRDefault="00DB0A7E" w:rsidP="007C6D84">
      <w:pPr>
        <w:autoSpaceDE w:val="0"/>
        <w:autoSpaceDN w:val="0"/>
        <w:adjustRightInd w:val="0"/>
        <w:spacing w:line="360" w:lineRule="auto"/>
        <w:ind w:firstLineChars="200" w:firstLine="480"/>
        <w:jc w:val="both"/>
        <w:rPr>
          <w:rFonts w:ascii="Book Antiqua" w:hAnsi="Book Antiqua" w:cs="Book Antiqua"/>
          <w:lang w:val="en-GB"/>
        </w:rPr>
      </w:pPr>
      <w:r w:rsidRPr="007C6D84">
        <w:rPr>
          <w:rFonts w:ascii="Book Antiqua" w:hAnsi="Book Antiqua" w:cs="Book Antiqua"/>
          <w:lang w:val="en-GB"/>
        </w:rPr>
        <w:lastRenderedPageBreak/>
        <w:t xml:space="preserve">Metformin, a drug that improves the sensitivity of peripheral tissues to insulin, resulting in a decrease of circulating insulin levels, has been used in PCOS since 1994. Many studies have shown that metformin not only has a beneficial effect on glucose metabolism but also has an effect on lipid metabolism and on androgen excess by increasing SHBG levels </w:t>
      </w:r>
      <w:r w:rsidR="008675A4" w:rsidRPr="007C6D84">
        <w:rPr>
          <w:rFonts w:ascii="Book Antiqua" w:hAnsi="Book Antiqua" w:cs="Book Antiqua"/>
          <w:lang w:val="en-GB"/>
        </w:rPr>
        <w:t xml:space="preserve">and decreasing androgen </w:t>
      </w:r>
      <w:proofErr w:type="gramStart"/>
      <w:r w:rsidR="008675A4" w:rsidRPr="007C6D84">
        <w:rPr>
          <w:rFonts w:ascii="Book Antiqua" w:hAnsi="Book Antiqua" w:cs="Book Antiqua"/>
          <w:lang w:val="en-GB"/>
        </w:rPr>
        <w:t>levels</w:t>
      </w:r>
      <w:r w:rsidR="008675A4" w:rsidRPr="007C6D84">
        <w:rPr>
          <w:rFonts w:ascii="Book Antiqua" w:hAnsi="Book Antiqua" w:cs="Book Antiqua"/>
          <w:vertAlign w:val="superscript"/>
          <w:lang w:val="en-GB"/>
        </w:rPr>
        <w:t>[</w:t>
      </w:r>
      <w:proofErr w:type="gramEnd"/>
      <w:r w:rsidR="004A59CA" w:rsidRPr="007C6D84">
        <w:rPr>
          <w:rFonts w:ascii="Book Antiqua" w:hAnsi="Book Antiqua" w:cs="Book Antiqua"/>
          <w:vertAlign w:val="superscript"/>
          <w:lang w:val="en-GB"/>
        </w:rPr>
        <w:t>107</w:t>
      </w:r>
      <w:r w:rsidR="008675A4" w:rsidRPr="007C6D84">
        <w:rPr>
          <w:rFonts w:ascii="Book Antiqua" w:hAnsi="Book Antiqua" w:cs="Book Antiqua"/>
          <w:vertAlign w:val="superscript"/>
          <w:lang w:val="en-GB"/>
        </w:rPr>
        <w:t>]</w:t>
      </w:r>
      <w:r w:rsidRPr="007C6D84">
        <w:rPr>
          <w:rFonts w:ascii="Book Antiqua" w:hAnsi="Book Antiqua" w:cs="Book Antiqua"/>
          <w:lang w:val="en-GB"/>
        </w:rPr>
        <w:t xml:space="preserve">. These actions result in amelioration of the adverse metabolic profile and in restoration of ovulatory menstrual cycles in treated PCOS patients. Similar actions have been reported in PCOS patients with </w:t>
      </w:r>
      <w:proofErr w:type="spellStart"/>
      <w:r w:rsidRPr="007C6D84">
        <w:rPr>
          <w:rFonts w:ascii="Book Antiqua" w:hAnsi="Book Antiqua" w:cs="Book Antiqua"/>
          <w:lang w:val="en-GB"/>
        </w:rPr>
        <w:t>thiazolidinediones</w:t>
      </w:r>
      <w:proofErr w:type="spellEnd"/>
      <w:r w:rsidRPr="007C6D84">
        <w:rPr>
          <w:rFonts w:ascii="Book Antiqua" w:hAnsi="Book Antiqua" w:cs="Book Antiqua"/>
          <w:lang w:val="en-GB"/>
        </w:rPr>
        <w:t>, however pioglitazone is not recommended for use in non-diabetic PCOS because of concer</w:t>
      </w:r>
      <w:r w:rsidR="008675A4" w:rsidRPr="007C6D84">
        <w:rPr>
          <w:rFonts w:ascii="Book Antiqua" w:hAnsi="Book Antiqua" w:cs="Book Antiqua"/>
          <w:lang w:val="en-GB"/>
        </w:rPr>
        <w:t xml:space="preserve">ns about cardiovascular </w:t>
      </w:r>
      <w:proofErr w:type="gramStart"/>
      <w:r w:rsidR="008675A4" w:rsidRPr="007C6D84">
        <w:rPr>
          <w:rFonts w:ascii="Book Antiqua" w:hAnsi="Book Antiqua" w:cs="Book Antiqua"/>
          <w:lang w:val="en-GB"/>
        </w:rPr>
        <w:t>safety</w:t>
      </w:r>
      <w:r w:rsidR="008675A4" w:rsidRPr="007C6D84">
        <w:rPr>
          <w:rFonts w:ascii="Book Antiqua" w:hAnsi="Book Antiqua" w:cs="Book Antiqua"/>
          <w:vertAlign w:val="superscript"/>
          <w:lang w:val="en-GB"/>
        </w:rPr>
        <w:t>[</w:t>
      </w:r>
      <w:proofErr w:type="gramEnd"/>
      <w:r w:rsidR="004A59CA" w:rsidRPr="007C6D84">
        <w:rPr>
          <w:rFonts w:ascii="Book Antiqua" w:hAnsi="Book Antiqua" w:cs="Book Antiqua"/>
          <w:vertAlign w:val="superscript"/>
          <w:lang w:val="en-GB"/>
        </w:rPr>
        <w:t>107</w:t>
      </w:r>
      <w:r w:rsidR="008675A4" w:rsidRPr="007C6D84">
        <w:rPr>
          <w:rFonts w:ascii="Book Antiqua" w:hAnsi="Book Antiqua" w:cs="Book Antiqua"/>
          <w:vertAlign w:val="superscript"/>
          <w:lang w:val="en-GB"/>
        </w:rPr>
        <w:t>]</w:t>
      </w:r>
      <w:r w:rsidRPr="007C6D84">
        <w:rPr>
          <w:rFonts w:ascii="Book Antiqua" w:hAnsi="Book Antiqua" w:cs="Book Antiqua"/>
          <w:lang w:val="en-GB"/>
        </w:rPr>
        <w:t xml:space="preserve">. Thus metformin is recommended in combination with lifestyle modifications in overweight and obese women with PCOS who have impaired glucose tolerance and other </w:t>
      </w:r>
      <w:r w:rsidR="008675A4" w:rsidRPr="007C6D84">
        <w:rPr>
          <w:rFonts w:ascii="Book Antiqua" w:hAnsi="Book Antiqua" w:cs="Book Antiqua"/>
          <w:lang w:val="en-GB"/>
        </w:rPr>
        <w:t xml:space="preserve">features of metabolic </w:t>
      </w:r>
      <w:proofErr w:type="gramStart"/>
      <w:r w:rsidR="008675A4" w:rsidRPr="007C6D84">
        <w:rPr>
          <w:rFonts w:ascii="Book Antiqua" w:hAnsi="Book Antiqua" w:cs="Book Antiqua"/>
          <w:lang w:val="en-GB"/>
        </w:rPr>
        <w:t>syndrome</w:t>
      </w:r>
      <w:r w:rsidR="008675A4" w:rsidRPr="007C6D84">
        <w:rPr>
          <w:rFonts w:ascii="Book Antiqua" w:hAnsi="Book Antiqua" w:cs="Book Antiqua"/>
          <w:vertAlign w:val="superscript"/>
          <w:lang w:val="en-GB"/>
        </w:rPr>
        <w:t>[</w:t>
      </w:r>
      <w:proofErr w:type="gramEnd"/>
      <w:r w:rsidR="004A59CA" w:rsidRPr="007C6D84">
        <w:rPr>
          <w:rFonts w:ascii="Book Antiqua" w:hAnsi="Book Antiqua" w:cs="Book Antiqua"/>
          <w:vertAlign w:val="superscript"/>
          <w:lang w:val="en-GB"/>
        </w:rPr>
        <w:t>107</w:t>
      </w:r>
      <w:r w:rsidR="008675A4" w:rsidRPr="007C6D84">
        <w:rPr>
          <w:rFonts w:ascii="Book Antiqua" w:hAnsi="Book Antiqua" w:cs="Book Antiqua"/>
          <w:vertAlign w:val="superscript"/>
          <w:lang w:val="en-GB"/>
        </w:rPr>
        <w:t>]</w:t>
      </w:r>
      <w:r w:rsidRPr="007C6D84">
        <w:rPr>
          <w:rFonts w:ascii="Book Antiqua" w:hAnsi="Book Antiqua" w:cs="Book Antiqua"/>
          <w:lang w:val="en-GB"/>
        </w:rPr>
        <w:t xml:space="preserve">. In that context, metformin might be the drug of choice for treating PCOS patients with NAFLD when pharmacologic therapy is considered. However randomised control studies are needed, as there is still no proven effective medication for NAFLD. </w:t>
      </w:r>
    </w:p>
    <w:p w:rsidR="00DB0A7E" w:rsidRPr="007C6D84" w:rsidRDefault="00DB0A7E" w:rsidP="007C6D84">
      <w:pPr>
        <w:spacing w:line="360" w:lineRule="auto"/>
        <w:ind w:firstLineChars="200" w:firstLine="480"/>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b/>
          <w:bCs/>
          <w:lang w:val="en-US" w:eastAsia="zh-CN"/>
        </w:rPr>
      </w:pPr>
      <w:r w:rsidRPr="007C6D84">
        <w:rPr>
          <w:rFonts w:ascii="Book Antiqua" w:hAnsi="Book Antiqua" w:cs="Book Antiqua"/>
          <w:b/>
          <w:bCs/>
          <w:lang w:val="en-US"/>
        </w:rPr>
        <w:t>CONCLUSION</w:t>
      </w:r>
    </w:p>
    <w:p w:rsidR="00DB0A7E" w:rsidRPr="007C6D84" w:rsidRDefault="00DB0A7E"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NAFLD is more prevalent in PCOS, which has been redefined as a reproductive and metabolic disorder after the recognition of the important role of insulin resistance in the pathophysiology of the syndrome. Obesity and insulin resistance are the main factors related to NAFLD in PCOS. Androgen excess which is the main feature of PCOS and is interrelated to insulin resistance may be an additional contributing factor </w:t>
      </w:r>
      <w:r w:rsidR="003D5B08" w:rsidRPr="007C6D84">
        <w:rPr>
          <w:rFonts w:ascii="Book Antiqua" w:hAnsi="Book Antiqua" w:cs="Book Antiqua"/>
          <w:lang w:val="en-US"/>
        </w:rPr>
        <w:t>to</w:t>
      </w:r>
      <w:r w:rsidRPr="007C6D84">
        <w:rPr>
          <w:rFonts w:ascii="Book Antiqua" w:hAnsi="Book Antiqua" w:cs="Book Antiqua"/>
          <w:lang w:val="en-US"/>
        </w:rPr>
        <w:t xml:space="preserve"> the development of NAFLD in PCOS. </w:t>
      </w:r>
      <w:r w:rsidRPr="007C6D84">
        <w:rPr>
          <w:rFonts w:ascii="Book Antiqua" w:hAnsi="Book Antiqua" w:cs="Book Antiqua"/>
          <w:lang w:val="en-US"/>
        </w:rPr>
        <w:lastRenderedPageBreak/>
        <w:t xml:space="preserve">Limited data imply that advanced stage of liver disease is possibly more frequent in obese PCOS patients with NAFLD. PCOS patients, in particular obese patients with features of the metabolic syndrome, should be submitted to liver evaluation comprising assessment of aminotransferase levels and abdominal ultrasound. Lifestyle modifications including diet, weight loss and exercise are the most appropriate initial therapeutic interventions for PCOS patients with NAFLD and when pharmacologic therapy is considered, metformin may be used, although there is still no proven effective medication for NAFLD. </w:t>
      </w:r>
    </w:p>
    <w:p w:rsidR="00DB0A7E" w:rsidRPr="007C6D84" w:rsidRDefault="00DB0A7E" w:rsidP="007C6D84">
      <w:pPr>
        <w:spacing w:line="360" w:lineRule="auto"/>
        <w:ind w:firstLineChars="200" w:firstLine="480"/>
        <w:jc w:val="both"/>
        <w:rPr>
          <w:rFonts w:ascii="Book Antiqua" w:hAnsi="Book Antiqua" w:cs="Book Antiqua"/>
          <w:lang w:val="en-US"/>
        </w:rPr>
      </w:pPr>
      <w:r w:rsidRPr="007C6D84">
        <w:rPr>
          <w:rFonts w:ascii="Book Antiqua" w:hAnsi="Book Antiqua" w:cs="Book Antiqua"/>
          <w:lang w:val="en-US"/>
        </w:rPr>
        <w:t>Long-term follow up studies would help to clarify clinical implications and guide appropriate diagnostic evaluation, follow-up protocol and optimal treatment for PCOS patients with NAFLD.</w:t>
      </w:r>
      <w:r w:rsidR="007C6D84" w:rsidRPr="007C6D84">
        <w:rPr>
          <w:rFonts w:ascii="Book Antiqua" w:hAnsi="Book Antiqua" w:cs="Book Antiqua"/>
          <w:lang w:val="en-US"/>
        </w:rPr>
        <w:t xml:space="preserve"> </w:t>
      </w:r>
    </w:p>
    <w:p w:rsidR="00DB0A7E" w:rsidRPr="007C6D84" w:rsidRDefault="00DB0A7E" w:rsidP="007C6D84">
      <w:pPr>
        <w:spacing w:line="360" w:lineRule="auto"/>
        <w:ind w:firstLineChars="200" w:firstLine="480"/>
        <w:jc w:val="both"/>
        <w:rPr>
          <w:rFonts w:ascii="Book Antiqua" w:hAnsi="Book Antiqua" w:cs="Book Antiqua"/>
          <w:lang w:val="en-US"/>
        </w:rPr>
      </w:pPr>
    </w:p>
    <w:p w:rsidR="00DB0A7E" w:rsidRPr="007C6D84" w:rsidRDefault="00EC351B" w:rsidP="007C6D84">
      <w:pPr>
        <w:spacing w:line="360" w:lineRule="auto"/>
        <w:jc w:val="both"/>
        <w:rPr>
          <w:rFonts w:ascii="Book Antiqua" w:hAnsi="Book Antiqua" w:cs="Book Antiqua"/>
          <w:b/>
          <w:bCs/>
          <w:lang w:val="en-GB" w:eastAsia="zh-CN"/>
        </w:rPr>
      </w:pPr>
      <w:r w:rsidRPr="007C6D84">
        <w:rPr>
          <w:rFonts w:ascii="Book Antiqua" w:hAnsi="Book Antiqua" w:cs="Book Antiqua"/>
          <w:b/>
          <w:bCs/>
          <w:lang w:val="en-GB"/>
        </w:rPr>
        <w:t>REFERENCES</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1 </w:t>
      </w:r>
      <w:r w:rsidRPr="007C6D84">
        <w:rPr>
          <w:rFonts w:ascii="Book Antiqua" w:hAnsi="Book Antiqua" w:cs="宋体"/>
          <w:b/>
          <w:bCs/>
          <w:lang w:val="en-US" w:eastAsia="zh-CN"/>
        </w:rPr>
        <w:t>Angulo P</w:t>
      </w:r>
      <w:r w:rsidRPr="007C6D84">
        <w:rPr>
          <w:rFonts w:ascii="Book Antiqua" w:hAnsi="Book Antiqua" w:cs="宋体"/>
          <w:lang w:val="en-US" w:eastAsia="zh-CN"/>
        </w:rPr>
        <w:t>. Nonalcoholic fatty liver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N </w:t>
      </w:r>
      <w:proofErr w:type="spellStart"/>
      <w:r w:rsidRPr="007C6D84">
        <w:rPr>
          <w:rFonts w:ascii="Book Antiqua" w:hAnsi="Book Antiqua" w:cs="宋体"/>
          <w:i/>
          <w:iCs/>
          <w:lang w:val="en-US" w:eastAsia="zh-CN"/>
        </w:rPr>
        <w:t>Engl</w:t>
      </w:r>
      <w:proofErr w:type="spellEnd"/>
      <w:r w:rsidRPr="007C6D84">
        <w:rPr>
          <w:rFonts w:ascii="Book Antiqua" w:hAnsi="Book Antiqua" w:cs="宋体"/>
          <w:i/>
          <w:iCs/>
          <w:lang w:val="en-US" w:eastAsia="zh-CN"/>
        </w:rPr>
        <w:t xml:space="preserve"> J Med</w:t>
      </w:r>
      <w:r w:rsidRPr="007C6D84">
        <w:rPr>
          <w:rFonts w:ascii="Book Antiqua" w:hAnsi="Book Antiqua" w:cs="宋体"/>
          <w:lang w:val="en-US" w:eastAsia="zh-CN"/>
        </w:rPr>
        <w:t xml:space="preserve"> 2002; </w:t>
      </w:r>
      <w:r w:rsidRPr="007C6D84">
        <w:rPr>
          <w:rFonts w:ascii="Book Antiqua" w:hAnsi="Book Antiqua" w:cs="宋体"/>
          <w:b/>
          <w:bCs/>
          <w:lang w:val="en-US" w:eastAsia="zh-CN"/>
        </w:rPr>
        <w:t>346</w:t>
      </w:r>
      <w:r w:rsidRPr="007C6D84">
        <w:rPr>
          <w:rFonts w:ascii="Book Antiqua" w:hAnsi="Book Antiqua" w:cs="宋体"/>
          <w:lang w:val="en-US" w:eastAsia="zh-CN"/>
        </w:rPr>
        <w:t>: 1221-1231 [PMID: 11961152]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 </w:t>
      </w:r>
      <w:proofErr w:type="spellStart"/>
      <w:r w:rsidRPr="007C6D84">
        <w:rPr>
          <w:rFonts w:ascii="Book Antiqua" w:hAnsi="Book Antiqua" w:cs="宋体"/>
          <w:b/>
          <w:bCs/>
          <w:lang w:val="en-US" w:eastAsia="zh-CN"/>
        </w:rPr>
        <w:t>Matteoni</w:t>
      </w:r>
      <w:proofErr w:type="spellEnd"/>
      <w:r w:rsidRPr="007C6D84">
        <w:rPr>
          <w:rFonts w:ascii="Book Antiqua" w:hAnsi="Book Antiqua" w:cs="宋体"/>
          <w:b/>
          <w:bCs/>
          <w:lang w:val="en-US" w:eastAsia="zh-CN"/>
        </w:rPr>
        <w:t xml:space="preserve"> CA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Younossi</w:t>
      </w:r>
      <w:proofErr w:type="spellEnd"/>
      <w:r w:rsidRPr="007C6D84">
        <w:rPr>
          <w:rFonts w:ascii="Book Antiqua" w:hAnsi="Book Antiqua" w:cs="宋体"/>
          <w:lang w:val="en-US" w:eastAsia="zh-CN"/>
        </w:rPr>
        <w:t xml:space="preserve"> ZM, </w:t>
      </w:r>
      <w:proofErr w:type="spellStart"/>
      <w:r w:rsidRPr="007C6D84">
        <w:rPr>
          <w:rFonts w:ascii="Book Antiqua" w:hAnsi="Book Antiqua" w:cs="宋体"/>
          <w:lang w:val="en-US" w:eastAsia="zh-CN"/>
        </w:rPr>
        <w:t>Gramlich</w:t>
      </w:r>
      <w:proofErr w:type="spellEnd"/>
      <w:r w:rsidRPr="007C6D84">
        <w:rPr>
          <w:rFonts w:ascii="Book Antiqua" w:hAnsi="Book Antiqua" w:cs="宋体"/>
          <w:lang w:val="en-US" w:eastAsia="zh-CN"/>
        </w:rPr>
        <w:t xml:space="preserve"> T, </w:t>
      </w:r>
      <w:proofErr w:type="spellStart"/>
      <w:r w:rsidRPr="007C6D84">
        <w:rPr>
          <w:rFonts w:ascii="Book Antiqua" w:hAnsi="Book Antiqua" w:cs="宋体"/>
          <w:lang w:val="en-US" w:eastAsia="zh-CN"/>
        </w:rPr>
        <w:t>Boparai</w:t>
      </w:r>
      <w:proofErr w:type="spellEnd"/>
      <w:r w:rsidRPr="007C6D84">
        <w:rPr>
          <w:rFonts w:ascii="Book Antiqua" w:hAnsi="Book Antiqua" w:cs="宋体"/>
          <w:lang w:val="en-US" w:eastAsia="zh-CN"/>
        </w:rPr>
        <w:t xml:space="preserve"> N, Liu YC, McCullough AJ. Nonalcoholic fatty liver disease: a spectrum of clinical and pathological severity. </w:t>
      </w:r>
      <w:r w:rsidRPr="007C6D84">
        <w:rPr>
          <w:rFonts w:ascii="Book Antiqua" w:hAnsi="Book Antiqua" w:cs="宋体"/>
          <w:i/>
          <w:iCs/>
          <w:lang w:val="en-US" w:eastAsia="zh-CN"/>
        </w:rPr>
        <w:t>Gastroenterology</w:t>
      </w:r>
      <w:r w:rsidRPr="007C6D84">
        <w:rPr>
          <w:rFonts w:ascii="Book Antiqua" w:hAnsi="Book Antiqua" w:cs="宋体"/>
          <w:lang w:val="en-US" w:eastAsia="zh-CN"/>
        </w:rPr>
        <w:t xml:space="preserve"> 1999; </w:t>
      </w:r>
      <w:r w:rsidRPr="007C6D84">
        <w:rPr>
          <w:rFonts w:ascii="Book Antiqua" w:hAnsi="Book Antiqua" w:cs="宋体"/>
          <w:b/>
          <w:bCs/>
          <w:lang w:val="en-US" w:eastAsia="zh-CN"/>
        </w:rPr>
        <w:t>116</w:t>
      </w:r>
      <w:r w:rsidRPr="007C6D84">
        <w:rPr>
          <w:rFonts w:ascii="Book Antiqua" w:hAnsi="Book Antiqua" w:cs="宋体"/>
          <w:lang w:val="en-US" w:eastAsia="zh-CN"/>
        </w:rPr>
        <w:t>: 1413-1419 [PMID: 10348825]</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3 </w:t>
      </w:r>
      <w:r w:rsidRPr="007C6D84">
        <w:rPr>
          <w:rFonts w:ascii="Book Antiqua" w:hAnsi="Book Antiqua" w:cs="宋体"/>
          <w:b/>
          <w:bCs/>
          <w:lang w:val="en-US" w:eastAsia="zh-CN"/>
        </w:rPr>
        <w:t>Clark JM</w:t>
      </w:r>
      <w:r w:rsidRPr="007C6D84">
        <w:rPr>
          <w:rFonts w:ascii="Book Antiqua" w:hAnsi="Book Antiqua" w:cs="宋体"/>
          <w:lang w:val="en-US" w:eastAsia="zh-CN"/>
        </w:rPr>
        <w:t>.</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The epidemiology of nonalcoholic fatty liver disease in adults.</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 xml:space="preserve">40 </w:t>
      </w:r>
      <w:proofErr w:type="spellStart"/>
      <w:r w:rsidRPr="007C6D84">
        <w:rPr>
          <w:rFonts w:ascii="Book Antiqua" w:hAnsi="Book Antiqua" w:cs="宋体"/>
          <w:b/>
          <w:bCs/>
          <w:lang w:val="en-US" w:eastAsia="zh-CN"/>
        </w:rPr>
        <w:t>Suppl</w:t>
      </w:r>
      <w:proofErr w:type="spellEnd"/>
      <w:r w:rsidRPr="007C6D84">
        <w:rPr>
          <w:rFonts w:ascii="Book Antiqua" w:hAnsi="Book Antiqua" w:cs="宋体"/>
          <w:b/>
          <w:bCs/>
          <w:lang w:val="en-US" w:eastAsia="zh-CN"/>
        </w:rPr>
        <w:t xml:space="preserve"> 1</w:t>
      </w:r>
      <w:r w:rsidRPr="007C6D84">
        <w:rPr>
          <w:rFonts w:ascii="Book Antiqua" w:hAnsi="Book Antiqua" w:cs="宋体"/>
          <w:lang w:val="en-US" w:eastAsia="zh-CN"/>
        </w:rPr>
        <w:t>: S5-10 [PMID: 16540768]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 </w:t>
      </w:r>
      <w:proofErr w:type="spellStart"/>
      <w:r w:rsidRPr="007C6D84">
        <w:rPr>
          <w:rFonts w:ascii="Book Antiqua" w:hAnsi="Book Antiqua" w:cs="宋体"/>
          <w:b/>
          <w:bCs/>
          <w:lang w:val="en-US" w:eastAsia="zh-CN"/>
        </w:rPr>
        <w:t>Bugianesi</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Leone N, </w:t>
      </w:r>
      <w:proofErr w:type="spellStart"/>
      <w:r w:rsidRPr="007C6D84">
        <w:rPr>
          <w:rFonts w:ascii="Book Antiqua" w:hAnsi="Book Antiqua" w:cs="宋体"/>
          <w:lang w:val="en-US" w:eastAsia="zh-CN"/>
        </w:rPr>
        <w:t>Vanni</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Marchesini</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Brunello</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Carucci</w:t>
      </w:r>
      <w:proofErr w:type="spellEnd"/>
      <w:r w:rsidRPr="007C6D84">
        <w:rPr>
          <w:rFonts w:ascii="Book Antiqua" w:hAnsi="Book Antiqua" w:cs="宋体"/>
          <w:lang w:val="en-US" w:eastAsia="zh-CN"/>
        </w:rPr>
        <w:t xml:space="preserve"> P, </w:t>
      </w:r>
      <w:proofErr w:type="spellStart"/>
      <w:r w:rsidRPr="007C6D84">
        <w:rPr>
          <w:rFonts w:ascii="Book Antiqua" w:hAnsi="Book Antiqua" w:cs="宋体"/>
          <w:lang w:val="en-US" w:eastAsia="zh-CN"/>
        </w:rPr>
        <w:t>Musso</w:t>
      </w:r>
      <w:proofErr w:type="spellEnd"/>
      <w:r w:rsidRPr="007C6D84">
        <w:rPr>
          <w:rFonts w:ascii="Book Antiqua" w:hAnsi="Book Antiqua" w:cs="宋体"/>
          <w:lang w:val="en-US" w:eastAsia="zh-CN"/>
        </w:rPr>
        <w:t xml:space="preserve"> A, De </w:t>
      </w:r>
      <w:proofErr w:type="spellStart"/>
      <w:r w:rsidRPr="007C6D84">
        <w:rPr>
          <w:rFonts w:ascii="Book Antiqua" w:hAnsi="Book Antiqua" w:cs="宋体"/>
          <w:lang w:val="en-US" w:eastAsia="zh-CN"/>
        </w:rPr>
        <w:t>Paolis</w:t>
      </w:r>
      <w:proofErr w:type="spellEnd"/>
      <w:r w:rsidRPr="007C6D84">
        <w:rPr>
          <w:rFonts w:ascii="Book Antiqua" w:hAnsi="Book Antiqua" w:cs="宋体"/>
          <w:lang w:val="en-US" w:eastAsia="zh-CN"/>
        </w:rPr>
        <w:t xml:space="preserve"> P, </w:t>
      </w:r>
      <w:proofErr w:type="spellStart"/>
      <w:r w:rsidRPr="007C6D84">
        <w:rPr>
          <w:rFonts w:ascii="Book Antiqua" w:hAnsi="Book Antiqua" w:cs="宋体"/>
          <w:lang w:val="en-US" w:eastAsia="zh-CN"/>
        </w:rPr>
        <w:t>Capussotti</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Salizzoni</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Rizzetto</w:t>
      </w:r>
      <w:proofErr w:type="spellEnd"/>
      <w:r w:rsidRPr="007C6D84">
        <w:rPr>
          <w:rFonts w:ascii="Book Antiqua" w:hAnsi="Book Antiqua" w:cs="宋体"/>
          <w:lang w:val="en-US" w:eastAsia="zh-CN"/>
        </w:rPr>
        <w:t xml:space="preserve"> M. Expanding the natural history of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from cryptogenic cirrhosis to hepatocellular carcinoma. </w:t>
      </w:r>
      <w:r w:rsidRPr="007C6D84">
        <w:rPr>
          <w:rFonts w:ascii="Book Antiqua" w:hAnsi="Book Antiqua" w:cs="宋体"/>
          <w:i/>
          <w:iCs/>
          <w:lang w:val="en-US" w:eastAsia="zh-CN"/>
        </w:rPr>
        <w:t>Gastroenterology</w:t>
      </w:r>
      <w:r w:rsidRPr="007C6D84">
        <w:rPr>
          <w:rFonts w:ascii="Book Antiqua" w:hAnsi="Book Antiqua" w:cs="宋体"/>
          <w:lang w:val="en-US" w:eastAsia="zh-CN"/>
        </w:rPr>
        <w:t xml:space="preserve"> 2002; </w:t>
      </w:r>
      <w:r w:rsidRPr="007C6D84">
        <w:rPr>
          <w:rFonts w:ascii="Book Antiqua" w:hAnsi="Book Antiqua" w:cs="宋体"/>
          <w:b/>
          <w:bCs/>
          <w:lang w:val="en-US" w:eastAsia="zh-CN"/>
        </w:rPr>
        <w:t>123</w:t>
      </w:r>
      <w:r w:rsidRPr="007C6D84">
        <w:rPr>
          <w:rFonts w:ascii="Book Antiqua" w:hAnsi="Book Antiqua" w:cs="宋体"/>
          <w:lang w:val="en-US" w:eastAsia="zh-CN"/>
        </w:rPr>
        <w:t>: 134-140 [PMID: 12105842]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5 </w:t>
      </w:r>
      <w:proofErr w:type="spellStart"/>
      <w:r w:rsidRPr="007C6D84">
        <w:rPr>
          <w:rFonts w:ascii="Book Antiqua" w:hAnsi="Book Antiqua" w:cs="宋体"/>
          <w:b/>
          <w:bCs/>
          <w:lang w:val="en-US" w:eastAsia="zh-CN"/>
        </w:rPr>
        <w:t>Marchesini</w:t>
      </w:r>
      <w:proofErr w:type="spellEnd"/>
      <w:r w:rsidRPr="007C6D84">
        <w:rPr>
          <w:rFonts w:ascii="Book Antiqua" w:hAnsi="Book Antiqua" w:cs="宋体"/>
          <w:b/>
          <w:bCs/>
          <w:lang w:val="en-US" w:eastAsia="zh-CN"/>
        </w:rPr>
        <w:t xml:space="preserve"> G</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Brizi</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Morselli-Labate</w:t>
      </w:r>
      <w:proofErr w:type="spellEnd"/>
      <w:r w:rsidRPr="007C6D84">
        <w:rPr>
          <w:rFonts w:ascii="Book Antiqua" w:hAnsi="Book Antiqua" w:cs="宋体"/>
          <w:lang w:val="en-US" w:eastAsia="zh-CN"/>
        </w:rPr>
        <w:t xml:space="preserve"> AM, Bianchi G, </w:t>
      </w:r>
      <w:proofErr w:type="spellStart"/>
      <w:r w:rsidRPr="007C6D84">
        <w:rPr>
          <w:rFonts w:ascii="Book Antiqua" w:hAnsi="Book Antiqua" w:cs="宋体"/>
          <w:lang w:val="en-US" w:eastAsia="zh-CN"/>
        </w:rPr>
        <w:t>Bugianesi</w:t>
      </w:r>
      <w:proofErr w:type="spellEnd"/>
      <w:r w:rsidRPr="007C6D84">
        <w:rPr>
          <w:rFonts w:ascii="Book Antiqua" w:hAnsi="Book Antiqua" w:cs="宋体"/>
          <w:lang w:val="en-US" w:eastAsia="zh-CN"/>
        </w:rPr>
        <w:t xml:space="preserve"> E, McCullough AJ, </w:t>
      </w:r>
      <w:proofErr w:type="spellStart"/>
      <w:r w:rsidRPr="007C6D84">
        <w:rPr>
          <w:rFonts w:ascii="Book Antiqua" w:hAnsi="Book Antiqua" w:cs="宋体"/>
          <w:lang w:val="en-US" w:eastAsia="zh-CN"/>
        </w:rPr>
        <w:t>Forlani</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Melchionda</w:t>
      </w:r>
      <w:proofErr w:type="spellEnd"/>
      <w:r w:rsidRPr="007C6D84">
        <w:rPr>
          <w:rFonts w:ascii="Book Antiqua" w:hAnsi="Book Antiqua" w:cs="宋体"/>
          <w:lang w:val="en-US" w:eastAsia="zh-CN"/>
        </w:rPr>
        <w:t xml:space="preserve"> N. Association of nonalcoholic fatty liver disease with insulin resistance. </w:t>
      </w:r>
      <w:r w:rsidRPr="007C6D84">
        <w:rPr>
          <w:rFonts w:ascii="Book Antiqua" w:hAnsi="Book Antiqua" w:cs="宋体"/>
          <w:i/>
          <w:iCs/>
          <w:lang w:val="en-US" w:eastAsia="zh-CN"/>
        </w:rPr>
        <w:t>Am J Med</w:t>
      </w:r>
      <w:r w:rsidRPr="007C6D84">
        <w:rPr>
          <w:rFonts w:ascii="Book Antiqua" w:hAnsi="Book Antiqua" w:cs="宋体"/>
          <w:lang w:val="en-US" w:eastAsia="zh-CN"/>
        </w:rPr>
        <w:t xml:space="preserve"> 1999; </w:t>
      </w:r>
      <w:r w:rsidRPr="007C6D84">
        <w:rPr>
          <w:rFonts w:ascii="Book Antiqua" w:hAnsi="Book Antiqua" w:cs="宋体"/>
          <w:b/>
          <w:bCs/>
          <w:lang w:val="en-US" w:eastAsia="zh-CN"/>
        </w:rPr>
        <w:t>107</w:t>
      </w:r>
      <w:r w:rsidRPr="007C6D84">
        <w:rPr>
          <w:rFonts w:ascii="Book Antiqua" w:hAnsi="Book Antiqua" w:cs="宋体"/>
          <w:lang w:val="en-US" w:eastAsia="zh-CN"/>
        </w:rPr>
        <w:t>: 450-455 [PMID: 10569299]</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 </w:t>
      </w:r>
      <w:proofErr w:type="spellStart"/>
      <w:r w:rsidRPr="007C6D84">
        <w:rPr>
          <w:rFonts w:ascii="Book Antiqua" w:hAnsi="Book Antiqua" w:cs="宋体"/>
          <w:b/>
          <w:bCs/>
          <w:lang w:val="en-US" w:eastAsia="zh-CN"/>
        </w:rPr>
        <w:t>Bugianesi</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Gastaldelli</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Vanni</w:t>
      </w:r>
      <w:proofErr w:type="spellEnd"/>
      <w:r w:rsidRPr="007C6D84">
        <w:rPr>
          <w:rFonts w:ascii="Book Antiqua" w:hAnsi="Book Antiqua" w:cs="宋体"/>
          <w:lang w:val="en-US" w:eastAsia="zh-CN"/>
        </w:rPr>
        <w:t xml:space="preserve"> E, Gambino R, </w:t>
      </w:r>
      <w:proofErr w:type="spellStart"/>
      <w:r w:rsidRPr="007C6D84">
        <w:rPr>
          <w:rFonts w:ascii="Book Antiqua" w:hAnsi="Book Antiqua" w:cs="宋体"/>
          <w:lang w:val="en-US" w:eastAsia="zh-CN"/>
        </w:rPr>
        <w:t>Cassader</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Baldi</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Ponti</w:t>
      </w:r>
      <w:proofErr w:type="spellEnd"/>
      <w:r w:rsidRPr="007C6D84">
        <w:rPr>
          <w:rFonts w:ascii="Book Antiqua" w:hAnsi="Book Antiqua" w:cs="宋体"/>
          <w:lang w:val="en-US" w:eastAsia="zh-CN"/>
        </w:rPr>
        <w:t xml:space="preserve"> V, Pagano G, </w:t>
      </w:r>
      <w:proofErr w:type="spellStart"/>
      <w:r w:rsidRPr="007C6D84">
        <w:rPr>
          <w:rFonts w:ascii="Book Antiqua" w:hAnsi="Book Antiqua" w:cs="宋体"/>
          <w:lang w:val="en-US" w:eastAsia="zh-CN"/>
        </w:rPr>
        <w:t>Ferrannini</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Rizzetto</w:t>
      </w:r>
      <w:proofErr w:type="spellEnd"/>
      <w:r w:rsidRPr="007C6D84">
        <w:rPr>
          <w:rFonts w:ascii="Book Antiqua" w:hAnsi="Book Antiqua" w:cs="宋体"/>
          <w:lang w:val="en-US" w:eastAsia="zh-CN"/>
        </w:rPr>
        <w:t xml:space="preserve"> M. Insulin resistance in non-diabetic patients with non-alcoholic fatty liver disease: sites and mechanisms. </w:t>
      </w:r>
      <w:proofErr w:type="spellStart"/>
      <w:r w:rsidRPr="007C6D84">
        <w:rPr>
          <w:rFonts w:ascii="Book Antiqua" w:hAnsi="Book Antiqua" w:cs="宋体"/>
          <w:i/>
          <w:iCs/>
          <w:lang w:val="en-US" w:eastAsia="zh-CN"/>
        </w:rPr>
        <w:t>Diabetologia</w:t>
      </w:r>
      <w:proofErr w:type="spellEnd"/>
      <w:r w:rsidRPr="007C6D84">
        <w:rPr>
          <w:rFonts w:ascii="Book Antiqua" w:hAnsi="Book Antiqua" w:cs="宋体"/>
          <w:lang w:val="en-US" w:eastAsia="zh-CN"/>
        </w:rPr>
        <w:t xml:space="preserve"> 2005; </w:t>
      </w:r>
      <w:r w:rsidRPr="007C6D84">
        <w:rPr>
          <w:rFonts w:ascii="Book Antiqua" w:hAnsi="Book Antiqua" w:cs="宋体"/>
          <w:b/>
          <w:bCs/>
          <w:lang w:val="en-US" w:eastAsia="zh-CN"/>
        </w:rPr>
        <w:t>48</w:t>
      </w:r>
      <w:r w:rsidRPr="007C6D84">
        <w:rPr>
          <w:rFonts w:ascii="Book Antiqua" w:hAnsi="Book Antiqua" w:cs="宋体"/>
          <w:lang w:val="en-US" w:eastAsia="zh-CN"/>
        </w:rPr>
        <w:t>: 634-642 [PMID: 15747110 DOI: 10.1007/s00125-005-1682-x]</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 </w:t>
      </w:r>
      <w:proofErr w:type="spellStart"/>
      <w:r w:rsidRPr="007C6D84">
        <w:rPr>
          <w:rFonts w:ascii="Book Antiqua" w:hAnsi="Book Antiqua" w:cs="宋体"/>
          <w:b/>
          <w:bCs/>
          <w:lang w:val="en-US" w:eastAsia="zh-CN"/>
        </w:rPr>
        <w:t>Kotronen</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Yki-Järvinen</w:t>
      </w:r>
      <w:proofErr w:type="spellEnd"/>
      <w:r w:rsidRPr="007C6D84">
        <w:rPr>
          <w:rFonts w:ascii="Book Antiqua" w:hAnsi="Book Antiqua" w:cs="宋体"/>
          <w:lang w:val="en-US" w:eastAsia="zh-CN"/>
        </w:rPr>
        <w:t xml:space="preserve"> H. Fatty liver: a novel component of the metabolic syndrome. </w:t>
      </w:r>
      <w:proofErr w:type="spellStart"/>
      <w:r w:rsidRPr="007C6D84">
        <w:rPr>
          <w:rFonts w:ascii="Book Antiqua" w:hAnsi="Book Antiqua" w:cs="宋体"/>
          <w:i/>
          <w:iCs/>
          <w:lang w:val="en-US" w:eastAsia="zh-CN"/>
        </w:rPr>
        <w:t>Arterioscler</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Thromb</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Vasc</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Biol</w:t>
      </w:r>
      <w:proofErr w:type="spellEnd"/>
      <w:r w:rsidRPr="007C6D84">
        <w:rPr>
          <w:rFonts w:ascii="Book Antiqua" w:hAnsi="Book Antiqua" w:cs="宋体"/>
          <w:lang w:val="en-US" w:eastAsia="zh-CN"/>
        </w:rPr>
        <w:t xml:space="preserve"> 2008; </w:t>
      </w:r>
      <w:r w:rsidRPr="007C6D84">
        <w:rPr>
          <w:rFonts w:ascii="Book Antiqua" w:hAnsi="Book Antiqua" w:cs="宋体"/>
          <w:b/>
          <w:bCs/>
          <w:lang w:val="en-US" w:eastAsia="zh-CN"/>
        </w:rPr>
        <w:t>28</w:t>
      </w:r>
      <w:r w:rsidRPr="007C6D84">
        <w:rPr>
          <w:rFonts w:ascii="Book Antiqua" w:hAnsi="Book Antiqua" w:cs="宋体"/>
          <w:lang w:val="en-US" w:eastAsia="zh-CN"/>
        </w:rPr>
        <w:t>: 27-38 [PMID: 17690317]</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 </w:t>
      </w:r>
      <w:proofErr w:type="spellStart"/>
      <w:r w:rsidRPr="007C6D84">
        <w:rPr>
          <w:rFonts w:ascii="Book Antiqua" w:hAnsi="Book Antiqua" w:cs="宋体"/>
          <w:b/>
          <w:bCs/>
          <w:lang w:val="en-US" w:eastAsia="zh-CN"/>
        </w:rPr>
        <w:t>Diamanti-Kandarakis</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Kouli</w:t>
      </w:r>
      <w:proofErr w:type="spellEnd"/>
      <w:r w:rsidRPr="007C6D84">
        <w:rPr>
          <w:rFonts w:ascii="Book Antiqua" w:hAnsi="Book Antiqua" w:cs="宋体"/>
          <w:lang w:val="en-US" w:eastAsia="zh-CN"/>
        </w:rPr>
        <w:t xml:space="preserve"> CR, </w:t>
      </w:r>
      <w:proofErr w:type="spellStart"/>
      <w:r w:rsidRPr="007C6D84">
        <w:rPr>
          <w:rFonts w:ascii="Book Antiqua" w:hAnsi="Book Antiqua" w:cs="宋体"/>
          <w:lang w:val="en-US" w:eastAsia="zh-CN"/>
        </w:rPr>
        <w:t>Bergiele</w:t>
      </w:r>
      <w:proofErr w:type="spellEnd"/>
      <w:r w:rsidRPr="007C6D84">
        <w:rPr>
          <w:rFonts w:ascii="Book Antiqua" w:hAnsi="Book Antiqua" w:cs="宋体"/>
          <w:lang w:val="en-US" w:eastAsia="zh-CN"/>
        </w:rPr>
        <w:t xml:space="preserve"> AT, </w:t>
      </w:r>
      <w:proofErr w:type="spellStart"/>
      <w:r w:rsidRPr="007C6D84">
        <w:rPr>
          <w:rFonts w:ascii="Book Antiqua" w:hAnsi="Book Antiqua" w:cs="宋体"/>
          <w:lang w:val="en-US" w:eastAsia="zh-CN"/>
        </w:rPr>
        <w:t>Filandra</w:t>
      </w:r>
      <w:proofErr w:type="spellEnd"/>
      <w:r w:rsidRPr="007C6D84">
        <w:rPr>
          <w:rFonts w:ascii="Book Antiqua" w:hAnsi="Book Antiqua" w:cs="宋体"/>
          <w:lang w:val="en-US" w:eastAsia="zh-CN"/>
        </w:rPr>
        <w:t xml:space="preserve"> FA, </w:t>
      </w:r>
      <w:proofErr w:type="spellStart"/>
      <w:r w:rsidRPr="007C6D84">
        <w:rPr>
          <w:rFonts w:ascii="Book Antiqua" w:hAnsi="Book Antiqua" w:cs="宋体"/>
          <w:lang w:val="en-US" w:eastAsia="zh-CN"/>
        </w:rPr>
        <w:t>Tsianateli</w:t>
      </w:r>
      <w:proofErr w:type="spellEnd"/>
      <w:r w:rsidRPr="007C6D84">
        <w:rPr>
          <w:rFonts w:ascii="Book Antiqua" w:hAnsi="Book Antiqua" w:cs="宋体"/>
          <w:lang w:val="en-US" w:eastAsia="zh-CN"/>
        </w:rPr>
        <w:t xml:space="preserve"> TC, </w:t>
      </w:r>
      <w:proofErr w:type="spellStart"/>
      <w:r w:rsidRPr="007C6D84">
        <w:rPr>
          <w:rFonts w:ascii="Book Antiqua" w:hAnsi="Book Antiqua" w:cs="宋体"/>
          <w:lang w:val="en-US" w:eastAsia="zh-CN"/>
        </w:rPr>
        <w:t>Spina</w:t>
      </w:r>
      <w:proofErr w:type="spellEnd"/>
      <w:r w:rsidRPr="007C6D84">
        <w:rPr>
          <w:rFonts w:ascii="Book Antiqua" w:hAnsi="Book Antiqua" w:cs="宋体"/>
          <w:lang w:val="en-US" w:eastAsia="zh-CN"/>
        </w:rPr>
        <w:t xml:space="preserve"> GG, </w:t>
      </w:r>
      <w:proofErr w:type="spellStart"/>
      <w:r w:rsidRPr="007C6D84">
        <w:rPr>
          <w:rFonts w:ascii="Book Antiqua" w:hAnsi="Book Antiqua" w:cs="宋体"/>
          <w:lang w:val="en-US" w:eastAsia="zh-CN"/>
        </w:rPr>
        <w:t>Zapanti</w:t>
      </w:r>
      <w:proofErr w:type="spellEnd"/>
      <w:r w:rsidRPr="007C6D84">
        <w:rPr>
          <w:rFonts w:ascii="Book Antiqua" w:hAnsi="Book Antiqua" w:cs="宋体"/>
          <w:lang w:val="en-US" w:eastAsia="zh-CN"/>
        </w:rPr>
        <w:t xml:space="preserve"> ED, </w:t>
      </w:r>
      <w:proofErr w:type="spellStart"/>
      <w:r w:rsidRPr="007C6D84">
        <w:rPr>
          <w:rFonts w:ascii="Book Antiqua" w:hAnsi="Book Antiqua" w:cs="宋体"/>
          <w:lang w:val="en-US" w:eastAsia="zh-CN"/>
        </w:rPr>
        <w:t>Bartzis</w:t>
      </w:r>
      <w:proofErr w:type="spellEnd"/>
      <w:r w:rsidRPr="007C6D84">
        <w:rPr>
          <w:rFonts w:ascii="Book Antiqua" w:hAnsi="Book Antiqua" w:cs="宋体"/>
          <w:lang w:val="en-US" w:eastAsia="zh-CN"/>
        </w:rPr>
        <w:t xml:space="preserve"> MI. A survey of the polycystic ovary syndrome in the Greek island of Lesbos: hormonal and metabolic profile.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1999; </w:t>
      </w:r>
      <w:r w:rsidRPr="007C6D84">
        <w:rPr>
          <w:rFonts w:ascii="Book Antiqua" w:hAnsi="Book Antiqua" w:cs="宋体"/>
          <w:b/>
          <w:bCs/>
          <w:lang w:val="en-US" w:eastAsia="zh-CN"/>
        </w:rPr>
        <w:t>84</w:t>
      </w:r>
      <w:r w:rsidRPr="007C6D84">
        <w:rPr>
          <w:rFonts w:ascii="Book Antiqua" w:hAnsi="Book Antiqua" w:cs="宋体"/>
          <w:lang w:val="en-US" w:eastAsia="zh-CN"/>
        </w:rPr>
        <w:t>: 4006-4011 [PMID: 10566641 DOI: 10.1210/jc.84.11.4006]</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9 </w:t>
      </w:r>
      <w:r w:rsidRPr="007C6D84">
        <w:rPr>
          <w:rFonts w:ascii="Book Antiqua" w:hAnsi="Book Antiqua" w:cs="宋体"/>
          <w:b/>
          <w:bCs/>
          <w:lang w:val="en-US" w:eastAsia="zh-CN"/>
        </w:rPr>
        <w:t>March WA</w:t>
      </w:r>
      <w:r w:rsidRPr="007C6D84">
        <w:rPr>
          <w:rFonts w:ascii="Book Antiqua" w:hAnsi="Book Antiqua" w:cs="宋体"/>
          <w:lang w:val="en-US" w:eastAsia="zh-CN"/>
        </w:rPr>
        <w:t xml:space="preserve">, Moore VM, </w:t>
      </w:r>
      <w:proofErr w:type="spellStart"/>
      <w:r w:rsidRPr="007C6D84">
        <w:rPr>
          <w:rFonts w:ascii="Book Antiqua" w:hAnsi="Book Antiqua" w:cs="宋体"/>
          <w:lang w:val="en-US" w:eastAsia="zh-CN"/>
        </w:rPr>
        <w:t>Willson</w:t>
      </w:r>
      <w:proofErr w:type="spellEnd"/>
      <w:r w:rsidRPr="007C6D84">
        <w:rPr>
          <w:rFonts w:ascii="Book Antiqua" w:hAnsi="Book Antiqua" w:cs="宋体"/>
          <w:lang w:val="en-US" w:eastAsia="zh-CN"/>
        </w:rPr>
        <w:t xml:space="preserve"> KJ, Phillips DI, Norman RJ, Davies MJ.</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The prevalence of polycystic ovary syndrome in a community sample assessed under contrasting diagnostic criteria.</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Hum </w:t>
      </w:r>
      <w:proofErr w:type="spellStart"/>
      <w:r w:rsidRPr="007C6D84">
        <w:rPr>
          <w:rFonts w:ascii="Book Antiqua" w:hAnsi="Book Antiqua" w:cs="宋体"/>
          <w:i/>
          <w:iCs/>
          <w:lang w:val="en-US" w:eastAsia="zh-CN"/>
        </w:rPr>
        <w:t>Reprod</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25</w:t>
      </w:r>
      <w:r w:rsidRPr="007C6D84">
        <w:rPr>
          <w:rFonts w:ascii="Book Antiqua" w:hAnsi="Book Antiqua" w:cs="宋体"/>
          <w:lang w:val="en-US" w:eastAsia="zh-CN"/>
        </w:rPr>
        <w:t>: 544-551 [PMID: 19910321 DOI: 10.1093/</w:t>
      </w:r>
      <w:proofErr w:type="spellStart"/>
      <w:r w:rsidRPr="007C6D84">
        <w:rPr>
          <w:rFonts w:ascii="Book Antiqua" w:hAnsi="Book Antiqua" w:cs="宋体"/>
          <w:lang w:val="en-US" w:eastAsia="zh-CN"/>
        </w:rPr>
        <w:t>humrep</w:t>
      </w:r>
      <w:proofErr w:type="spellEnd"/>
      <w:r w:rsidRPr="007C6D84">
        <w:rPr>
          <w:rFonts w:ascii="Book Antiqua" w:hAnsi="Book Antiqua" w:cs="宋体"/>
          <w:lang w:val="en-US" w:eastAsia="zh-CN"/>
        </w:rPr>
        <w:t>/dep399]</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10 </w:t>
      </w:r>
      <w:proofErr w:type="spellStart"/>
      <w:r w:rsidRPr="007C6D84">
        <w:rPr>
          <w:rFonts w:ascii="Book Antiqua" w:hAnsi="Book Antiqua" w:cs="宋体"/>
          <w:b/>
          <w:bCs/>
          <w:lang w:val="en-US" w:eastAsia="zh-CN"/>
        </w:rPr>
        <w:t>Burghen</w:t>
      </w:r>
      <w:proofErr w:type="spellEnd"/>
      <w:r w:rsidRPr="007C6D84">
        <w:rPr>
          <w:rFonts w:ascii="Book Antiqua" w:hAnsi="Book Antiqua" w:cs="宋体"/>
          <w:b/>
          <w:bCs/>
          <w:lang w:val="en-US" w:eastAsia="zh-CN"/>
        </w:rPr>
        <w:t xml:space="preserve"> GA</w:t>
      </w:r>
      <w:r w:rsidRPr="007C6D84">
        <w:rPr>
          <w:rFonts w:ascii="Book Antiqua" w:hAnsi="Book Antiqua" w:cs="宋体"/>
          <w:lang w:val="en-US" w:eastAsia="zh-CN"/>
        </w:rPr>
        <w:t xml:space="preserve">, Givens JR, </w:t>
      </w:r>
      <w:proofErr w:type="spellStart"/>
      <w:r w:rsidRPr="007C6D84">
        <w:rPr>
          <w:rFonts w:ascii="Book Antiqua" w:hAnsi="Book Antiqua" w:cs="宋体"/>
          <w:lang w:val="en-US" w:eastAsia="zh-CN"/>
        </w:rPr>
        <w:t>Kitabchi</w:t>
      </w:r>
      <w:proofErr w:type="spellEnd"/>
      <w:r w:rsidRPr="007C6D84">
        <w:rPr>
          <w:rFonts w:ascii="Book Antiqua" w:hAnsi="Book Antiqua" w:cs="宋体"/>
          <w:lang w:val="en-US" w:eastAsia="zh-CN"/>
        </w:rPr>
        <w:t xml:space="preserve"> AE.</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 xml:space="preserve">Correlation of </w:t>
      </w:r>
      <w:proofErr w:type="spellStart"/>
      <w:r w:rsidRPr="007C6D84">
        <w:rPr>
          <w:rFonts w:ascii="Book Antiqua" w:hAnsi="Book Antiqua" w:cs="宋体"/>
          <w:lang w:val="en-US" w:eastAsia="zh-CN"/>
        </w:rPr>
        <w:t>hyperandrogenism</w:t>
      </w:r>
      <w:proofErr w:type="spellEnd"/>
      <w:r w:rsidRPr="007C6D84">
        <w:rPr>
          <w:rFonts w:ascii="Book Antiqua" w:hAnsi="Book Antiqua" w:cs="宋体"/>
          <w:lang w:val="en-US" w:eastAsia="zh-CN"/>
        </w:rPr>
        <w:t xml:space="preserve"> with </w:t>
      </w:r>
      <w:proofErr w:type="spellStart"/>
      <w:r w:rsidRPr="007C6D84">
        <w:rPr>
          <w:rFonts w:ascii="Book Antiqua" w:hAnsi="Book Antiqua" w:cs="宋体"/>
          <w:lang w:val="en-US" w:eastAsia="zh-CN"/>
        </w:rPr>
        <w:t>hyperinsulinism</w:t>
      </w:r>
      <w:proofErr w:type="spellEnd"/>
      <w:r w:rsidRPr="007C6D84">
        <w:rPr>
          <w:rFonts w:ascii="Book Antiqua" w:hAnsi="Book Antiqua" w:cs="宋体"/>
          <w:lang w:val="en-US" w:eastAsia="zh-CN"/>
        </w:rPr>
        <w:t xml:space="preserve"> in polycystic ovarian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1980; </w:t>
      </w:r>
      <w:r w:rsidRPr="007C6D84">
        <w:rPr>
          <w:rFonts w:ascii="Book Antiqua" w:hAnsi="Book Antiqua" w:cs="宋体"/>
          <w:b/>
          <w:bCs/>
          <w:lang w:val="en-US" w:eastAsia="zh-CN"/>
        </w:rPr>
        <w:t>50</w:t>
      </w:r>
      <w:r w:rsidRPr="007C6D84">
        <w:rPr>
          <w:rFonts w:ascii="Book Antiqua" w:hAnsi="Book Antiqua" w:cs="宋体"/>
          <w:lang w:val="en-US" w:eastAsia="zh-CN"/>
        </w:rPr>
        <w:t>: 113-116 [PMID: 7350174]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11 </w:t>
      </w:r>
      <w:proofErr w:type="spellStart"/>
      <w:r w:rsidRPr="007C6D84">
        <w:rPr>
          <w:rFonts w:ascii="Book Antiqua" w:hAnsi="Book Antiqua" w:cs="宋体"/>
          <w:b/>
          <w:bCs/>
          <w:lang w:val="en-US" w:eastAsia="zh-CN"/>
        </w:rPr>
        <w:t>Dunaif</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Segal KR, </w:t>
      </w:r>
      <w:proofErr w:type="spellStart"/>
      <w:r w:rsidRPr="007C6D84">
        <w:rPr>
          <w:rFonts w:ascii="Book Antiqua" w:hAnsi="Book Antiqua" w:cs="宋体"/>
          <w:lang w:val="en-US" w:eastAsia="zh-CN"/>
        </w:rPr>
        <w:t>Futterweit</w:t>
      </w:r>
      <w:proofErr w:type="spellEnd"/>
      <w:r w:rsidRPr="007C6D84">
        <w:rPr>
          <w:rFonts w:ascii="Book Antiqua" w:hAnsi="Book Antiqua" w:cs="宋体"/>
          <w:lang w:val="en-US" w:eastAsia="zh-CN"/>
        </w:rPr>
        <w:t xml:space="preserve"> W, </w:t>
      </w:r>
      <w:proofErr w:type="spellStart"/>
      <w:r w:rsidRPr="007C6D84">
        <w:rPr>
          <w:rFonts w:ascii="Book Antiqua" w:hAnsi="Book Antiqua" w:cs="宋体"/>
          <w:lang w:val="en-US" w:eastAsia="zh-CN"/>
        </w:rPr>
        <w:t>Dobrjansky</w:t>
      </w:r>
      <w:proofErr w:type="spellEnd"/>
      <w:r w:rsidRPr="007C6D84">
        <w:rPr>
          <w:rFonts w:ascii="Book Antiqua" w:hAnsi="Book Antiqua" w:cs="宋体"/>
          <w:lang w:val="en-US" w:eastAsia="zh-CN"/>
        </w:rPr>
        <w:t xml:space="preserve"> A. Profound peripheral insulin resistance, independent of obesity, in polycystic ovary syndrome. </w:t>
      </w:r>
      <w:r w:rsidRPr="007C6D84">
        <w:rPr>
          <w:rFonts w:ascii="Book Antiqua" w:hAnsi="Book Antiqua" w:cs="宋体"/>
          <w:i/>
          <w:iCs/>
          <w:lang w:val="en-US" w:eastAsia="zh-CN"/>
        </w:rPr>
        <w:t>Diabetes</w:t>
      </w:r>
      <w:r w:rsidRPr="007C6D84">
        <w:rPr>
          <w:rFonts w:ascii="Book Antiqua" w:hAnsi="Book Antiqua" w:cs="宋体"/>
          <w:lang w:val="en-US" w:eastAsia="zh-CN"/>
        </w:rPr>
        <w:t xml:space="preserve"> 1989; </w:t>
      </w:r>
      <w:r w:rsidRPr="007C6D84">
        <w:rPr>
          <w:rFonts w:ascii="Book Antiqua" w:hAnsi="Book Antiqua" w:cs="宋体"/>
          <w:b/>
          <w:bCs/>
          <w:lang w:val="en-US" w:eastAsia="zh-CN"/>
        </w:rPr>
        <w:t>38</w:t>
      </w:r>
      <w:r w:rsidRPr="007C6D84">
        <w:rPr>
          <w:rFonts w:ascii="Book Antiqua" w:hAnsi="Book Antiqua" w:cs="宋体"/>
          <w:lang w:val="en-US" w:eastAsia="zh-CN"/>
        </w:rPr>
        <w:t>: 1165-1174 [PMID: 2670645]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12 </w:t>
      </w:r>
      <w:proofErr w:type="spellStart"/>
      <w:r w:rsidRPr="007C6D84">
        <w:rPr>
          <w:rFonts w:ascii="Book Antiqua" w:hAnsi="Book Antiqua" w:cs="宋体"/>
          <w:b/>
          <w:bCs/>
          <w:lang w:val="en-US" w:eastAsia="zh-CN"/>
        </w:rPr>
        <w:t>Legro</w:t>
      </w:r>
      <w:proofErr w:type="spellEnd"/>
      <w:r w:rsidRPr="007C6D84">
        <w:rPr>
          <w:rFonts w:ascii="Book Antiqua" w:hAnsi="Book Antiqua" w:cs="宋体"/>
          <w:b/>
          <w:bCs/>
          <w:lang w:val="en-US" w:eastAsia="zh-CN"/>
        </w:rPr>
        <w:t xml:space="preserve"> RS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Kunselman</w:t>
      </w:r>
      <w:proofErr w:type="spellEnd"/>
      <w:r w:rsidRPr="007C6D84">
        <w:rPr>
          <w:rFonts w:ascii="Book Antiqua" w:hAnsi="Book Antiqua" w:cs="宋体"/>
          <w:lang w:val="en-US" w:eastAsia="zh-CN"/>
        </w:rPr>
        <w:t xml:space="preserve"> AR, Dodson WC, </w:t>
      </w:r>
      <w:proofErr w:type="spellStart"/>
      <w:r w:rsidRPr="007C6D84">
        <w:rPr>
          <w:rFonts w:ascii="Book Antiqua" w:hAnsi="Book Antiqua" w:cs="宋体"/>
          <w:lang w:val="en-US" w:eastAsia="zh-CN"/>
        </w:rPr>
        <w:t>Dunaif</w:t>
      </w:r>
      <w:proofErr w:type="spellEnd"/>
      <w:r w:rsidRPr="007C6D84">
        <w:rPr>
          <w:rFonts w:ascii="Book Antiqua" w:hAnsi="Book Antiqua" w:cs="宋体"/>
          <w:lang w:val="en-US" w:eastAsia="zh-CN"/>
        </w:rPr>
        <w:t xml:space="preserve"> A. Prevalence and predictors of risk for type 2 diabetes mellitus and impaired glucose tolerance in polycystic ovary syndrome: a prospective, controlled study in 254 affected women.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1999; </w:t>
      </w:r>
      <w:r w:rsidRPr="007C6D84">
        <w:rPr>
          <w:rFonts w:ascii="Book Antiqua" w:hAnsi="Book Antiqua" w:cs="宋体"/>
          <w:b/>
          <w:bCs/>
          <w:lang w:val="en-US" w:eastAsia="zh-CN"/>
        </w:rPr>
        <w:t>84</w:t>
      </w:r>
      <w:r w:rsidRPr="007C6D84">
        <w:rPr>
          <w:rFonts w:ascii="Book Antiqua" w:hAnsi="Book Antiqua" w:cs="宋体"/>
          <w:lang w:val="en-US" w:eastAsia="zh-CN"/>
        </w:rPr>
        <w:t>: 165-169 [PMID: 9920077]</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13 </w:t>
      </w:r>
      <w:proofErr w:type="spellStart"/>
      <w:r w:rsidRPr="007C6D84">
        <w:rPr>
          <w:rFonts w:ascii="Book Antiqua" w:hAnsi="Book Antiqua" w:cs="宋体"/>
          <w:b/>
          <w:bCs/>
          <w:lang w:val="en-US" w:eastAsia="zh-CN"/>
        </w:rPr>
        <w:t>Carmina</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Bucchieri</w:t>
      </w:r>
      <w:proofErr w:type="spellEnd"/>
      <w:r w:rsidRPr="007C6D84">
        <w:rPr>
          <w:rFonts w:ascii="Book Antiqua" w:hAnsi="Book Antiqua" w:cs="宋体"/>
          <w:lang w:val="en-US" w:eastAsia="zh-CN"/>
        </w:rPr>
        <w:t xml:space="preserve"> S, Esposito A, Del Puente A, </w:t>
      </w:r>
      <w:proofErr w:type="spellStart"/>
      <w:r w:rsidRPr="007C6D84">
        <w:rPr>
          <w:rFonts w:ascii="Book Antiqua" w:hAnsi="Book Antiqua" w:cs="宋体"/>
          <w:lang w:val="en-US" w:eastAsia="zh-CN"/>
        </w:rPr>
        <w:t>Mansueto</w:t>
      </w:r>
      <w:proofErr w:type="spellEnd"/>
      <w:r w:rsidRPr="007C6D84">
        <w:rPr>
          <w:rFonts w:ascii="Book Antiqua" w:hAnsi="Book Antiqua" w:cs="宋体"/>
          <w:lang w:val="en-US" w:eastAsia="zh-CN"/>
        </w:rPr>
        <w:t xml:space="preserve"> P, </w:t>
      </w:r>
      <w:proofErr w:type="spellStart"/>
      <w:r w:rsidRPr="007C6D84">
        <w:rPr>
          <w:rFonts w:ascii="Book Antiqua" w:hAnsi="Book Antiqua" w:cs="宋体"/>
          <w:lang w:val="en-US" w:eastAsia="zh-CN"/>
        </w:rPr>
        <w:t>Orio</w:t>
      </w:r>
      <w:proofErr w:type="spellEnd"/>
      <w:r w:rsidRPr="007C6D84">
        <w:rPr>
          <w:rFonts w:ascii="Book Antiqua" w:hAnsi="Book Antiqua" w:cs="宋体"/>
          <w:lang w:val="en-US" w:eastAsia="zh-CN"/>
        </w:rPr>
        <w:t xml:space="preserve"> F, Di </w:t>
      </w:r>
      <w:proofErr w:type="spellStart"/>
      <w:r w:rsidRPr="007C6D84">
        <w:rPr>
          <w:rFonts w:ascii="Book Antiqua" w:hAnsi="Book Antiqua" w:cs="宋体"/>
          <w:lang w:val="en-US" w:eastAsia="zh-CN"/>
        </w:rPr>
        <w:t>Fede</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Rini</w:t>
      </w:r>
      <w:proofErr w:type="spellEnd"/>
      <w:r w:rsidRPr="007C6D84">
        <w:rPr>
          <w:rFonts w:ascii="Book Antiqua" w:hAnsi="Book Antiqua" w:cs="宋体"/>
          <w:lang w:val="en-US" w:eastAsia="zh-CN"/>
        </w:rPr>
        <w:t xml:space="preserve"> G. Abdominal fat quantity and distribution in women with polycystic ovary syndrome and extent of its relation to insulin resistance.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2007; </w:t>
      </w:r>
      <w:r w:rsidRPr="007C6D84">
        <w:rPr>
          <w:rFonts w:ascii="Book Antiqua" w:hAnsi="Book Antiqua" w:cs="宋体"/>
          <w:b/>
          <w:bCs/>
          <w:lang w:val="en-US" w:eastAsia="zh-CN"/>
        </w:rPr>
        <w:t>92</w:t>
      </w:r>
      <w:r w:rsidRPr="007C6D84">
        <w:rPr>
          <w:rFonts w:ascii="Book Antiqua" w:hAnsi="Book Antiqua" w:cs="宋体"/>
          <w:lang w:val="en-US" w:eastAsia="zh-CN"/>
        </w:rPr>
        <w:t>: 2500-2505 [PMID: 17405838]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14 </w:t>
      </w:r>
      <w:proofErr w:type="spellStart"/>
      <w:r w:rsidRPr="007C6D84">
        <w:rPr>
          <w:rFonts w:ascii="Book Antiqua" w:hAnsi="Book Antiqua" w:cs="宋体"/>
          <w:b/>
          <w:bCs/>
          <w:lang w:val="en-US" w:eastAsia="zh-CN"/>
        </w:rPr>
        <w:t>Legro</w:t>
      </w:r>
      <w:proofErr w:type="spellEnd"/>
      <w:r w:rsidRPr="007C6D84">
        <w:rPr>
          <w:rFonts w:ascii="Book Antiqua" w:hAnsi="Book Antiqua" w:cs="宋体"/>
          <w:b/>
          <w:bCs/>
          <w:lang w:val="en-US" w:eastAsia="zh-CN"/>
        </w:rPr>
        <w:t xml:space="preserve"> RS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Kunselman</w:t>
      </w:r>
      <w:proofErr w:type="spellEnd"/>
      <w:r w:rsidRPr="007C6D84">
        <w:rPr>
          <w:rFonts w:ascii="Book Antiqua" w:hAnsi="Book Antiqua" w:cs="宋体"/>
          <w:lang w:val="en-US" w:eastAsia="zh-CN"/>
        </w:rPr>
        <w:t xml:space="preserve"> AR, </w:t>
      </w:r>
      <w:proofErr w:type="spellStart"/>
      <w:r w:rsidRPr="007C6D84">
        <w:rPr>
          <w:rFonts w:ascii="Book Antiqua" w:hAnsi="Book Antiqua" w:cs="宋体"/>
          <w:lang w:val="en-US" w:eastAsia="zh-CN"/>
        </w:rPr>
        <w:t>Dunaif</w:t>
      </w:r>
      <w:proofErr w:type="spellEnd"/>
      <w:r w:rsidRPr="007C6D84">
        <w:rPr>
          <w:rFonts w:ascii="Book Antiqua" w:hAnsi="Book Antiqua" w:cs="宋体"/>
          <w:lang w:val="en-US" w:eastAsia="zh-CN"/>
        </w:rPr>
        <w:t xml:space="preserve"> A. Prevalence and predictors of dyslipidemia in women with polycystic ovary syndrome. </w:t>
      </w:r>
      <w:r w:rsidRPr="007C6D84">
        <w:rPr>
          <w:rFonts w:ascii="Book Antiqua" w:hAnsi="Book Antiqua" w:cs="宋体"/>
          <w:i/>
          <w:iCs/>
          <w:lang w:val="en-US" w:eastAsia="zh-CN"/>
        </w:rPr>
        <w:t>Am J Med</w:t>
      </w:r>
      <w:r w:rsidRPr="007C6D84">
        <w:rPr>
          <w:rFonts w:ascii="Book Antiqua" w:hAnsi="Book Antiqua" w:cs="宋体"/>
          <w:lang w:val="en-US" w:eastAsia="zh-CN"/>
        </w:rPr>
        <w:t xml:space="preserve"> 2001; </w:t>
      </w:r>
      <w:r w:rsidRPr="007C6D84">
        <w:rPr>
          <w:rFonts w:ascii="Book Antiqua" w:hAnsi="Book Antiqua" w:cs="宋体"/>
          <w:b/>
          <w:bCs/>
          <w:lang w:val="en-US" w:eastAsia="zh-CN"/>
        </w:rPr>
        <w:t>111</w:t>
      </w:r>
      <w:r w:rsidRPr="007C6D84">
        <w:rPr>
          <w:rFonts w:ascii="Book Antiqua" w:hAnsi="Book Antiqua" w:cs="宋体"/>
          <w:lang w:val="en-US" w:eastAsia="zh-CN"/>
        </w:rPr>
        <w:t>: 607-613 [PMID: 11755503]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15 </w:t>
      </w:r>
      <w:proofErr w:type="spellStart"/>
      <w:r w:rsidRPr="007C6D84">
        <w:rPr>
          <w:rFonts w:ascii="Book Antiqua" w:hAnsi="Book Antiqua" w:cs="宋体"/>
          <w:b/>
          <w:bCs/>
          <w:lang w:val="en-US" w:eastAsia="zh-CN"/>
        </w:rPr>
        <w:t>Essah</w:t>
      </w:r>
      <w:proofErr w:type="spellEnd"/>
      <w:r w:rsidRPr="007C6D84">
        <w:rPr>
          <w:rFonts w:ascii="Book Antiqua" w:hAnsi="Book Antiqua" w:cs="宋体"/>
          <w:b/>
          <w:bCs/>
          <w:lang w:val="en-US" w:eastAsia="zh-CN"/>
        </w:rPr>
        <w:t xml:space="preserve"> PA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Nestler</w:t>
      </w:r>
      <w:proofErr w:type="spellEnd"/>
      <w:r w:rsidRPr="007C6D84">
        <w:rPr>
          <w:rFonts w:ascii="Book Antiqua" w:hAnsi="Book Antiqua" w:cs="宋体"/>
          <w:lang w:val="en-US" w:eastAsia="zh-CN"/>
        </w:rPr>
        <w:t xml:space="preserve"> JE. </w:t>
      </w:r>
      <w:proofErr w:type="gramStart"/>
      <w:r w:rsidRPr="007C6D84">
        <w:rPr>
          <w:rFonts w:ascii="Book Antiqua" w:hAnsi="Book Antiqua" w:cs="宋体"/>
          <w:lang w:val="en-US" w:eastAsia="zh-CN"/>
        </w:rPr>
        <w:t>The metabolic syndrome in polycystic ovary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Invest</w:t>
      </w:r>
      <w:r w:rsidRPr="007C6D84">
        <w:rPr>
          <w:rFonts w:ascii="Book Antiqua" w:hAnsi="Book Antiqua" w:cs="宋体"/>
          <w:lang w:val="en-US" w:eastAsia="zh-CN"/>
        </w:rPr>
        <w:t xml:space="preserve"> 2006; </w:t>
      </w:r>
      <w:r w:rsidRPr="007C6D84">
        <w:rPr>
          <w:rFonts w:ascii="Book Antiqua" w:hAnsi="Book Antiqua" w:cs="宋体"/>
          <w:b/>
          <w:bCs/>
          <w:lang w:val="en-US" w:eastAsia="zh-CN"/>
        </w:rPr>
        <w:t>29</w:t>
      </w:r>
      <w:r w:rsidRPr="007C6D84">
        <w:rPr>
          <w:rFonts w:ascii="Book Antiqua" w:hAnsi="Book Antiqua" w:cs="宋体"/>
          <w:lang w:val="en-US" w:eastAsia="zh-CN"/>
        </w:rPr>
        <w:t>: 270-280 [PMID: 16682845]</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16 </w:t>
      </w:r>
      <w:r w:rsidRPr="007C6D84">
        <w:rPr>
          <w:rFonts w:ascii="Book Antiqua" w:hAnsi="Book Antiqua" w:cs="宋体"/>
          <w:b/>
          <w:bCs/>
          <w:lang w:val="en-US" w:eastAsia="zh-CN"/>
        </w:rPr>
        <w:t>ZELMAN S</w:t>
      </w:r>
      <w:r w:rsidRPr="007C6D84">
        <w:rPr>
          <w:rFonts w:ascii="Book Antiqua" w:hAnsi="Book Antiqua" w:cs="宋体"/>
          <w:lang w:val="en-US" w:eastAsia="zh-CN"/>
        </w:rPr>
        <w:t>.</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The liver in obesity.</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AMA Arch Intern Med</w:t>
      </w:r>
      <w:r w:rsidRPr="007C6D84">
        <w:rPr>
          <w:rFonts w:ascii="Book Antiqua" w:hAnsi="Book Antiqua" w:cs="宋体"/>
          <w:lang w:val="en-US" w:eastAsia="zh-CN"/>
        </w:rPr>
        <w:t xml:space="preserve"> 1952; </w:t>
      </w:r>
      <w:r w:rsidRPr="007C6D84">
        <w:rPr>
          <w:rFonts w:ascii="Book Antiqua" w:hAnsi="Book Antiqua" w:cs="宋体"/>
          <w:b/>
          <w:bCs/>
          <w:lang w:val="en-US" w:eastAsia="zh-CN"/>
        </w:rPr>
        <w:t>90</w:t>
      </w:r>
      <w:r w:rsidRPr="007C6D84">
        <w:rPr>
          <w:rFonts w:ascii="Book Antiqua" w:hAnsi="Book Antiqua" w:cs="宋体"/>
          <w:lang w:val="en-US" w:eastAsia="zh-CN"/>
        </w:rPr>
        <w:t>: 141-156 [PMID: 14943295]</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17 </w:t>
      </w:r>
      <w:r w:rsidRPr="007C6D84">
        <w:rPr>
          <w:rFonts w:ascii="Book Antiqua" w:hAnsi="Book Antiqua" w:cs="宋体"/>
          <w:b/>
          <w:bCs/>
          <w:lang w:val="en-US" w:eastAsia="zh-CN"/>
        </w:rPr>
        <w:t>Ludwig J</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Viggiano</w:t>
      </w:r>
      <w:proofErr w:type="spellEnd"/>
      <w:r w:rsidRPr="007C6D84">
        <w:rPr>
          <w:rFonts w:ascii="Book Antiqua" w:hAnsi="Book Antiqua" w:cs="宋体"/>
          <w:lang w:val="en-US" w:eastAsia="zh-CN"/>
        </w:rPr>
        <w:t xml:space="preserve"> TR, McGill DB, Oh BJ.</w:t>
      </w:r>
      <w:proofErr w:type="gramEnd"/>
      <w:r w:rsidRPr="007C6D84">
        <w:rPr>
          <w:rFonts w:ascii="Book Antiqua" w:hAnsi="Book Antiqua" w:cs="宋体"/>
          <w:lang w:val="en-US" w:eastAsia="zh-CN"/>
        </w:rPr>
        <w:t xml:space="preserve">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Mayo Clinic experiences with a hitherto unnamed disease. </w:t>
      </w:r>
      <w:r w:rsidRPr="007C6D84">
        <w:rPr>
          <w:rFonts w:ascii="Book Antiqua" w:hAnsi="Book Antiqua" w:cs="宋体"/>
          <w:i/>
          <w:iCs/>
          <w:lang w:val="en-US" w:eastAsia="zh-CN"/>
        </w:rPr>
        <w:t xml:space="preserve">Mayo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Proc</w:t>
      </w:r>
      <w:proofErr w:type="spellEnd"/>
      <w:r w:rsidRPr="007C6D84">
        <w:rPr>
          <w:rFonts w:ascii="Book Antiqua" w:hAnsi="Book Antiqua" w:cs="宋体"/>
          <w:lang w:val="en-US" w:eastAsia="zh-CN"/>
        </w:rPr>
        <w:t xml:space="preserve"> 1980; </w:t>
      </w:r>
      <w:r w:rsidRPr="007C6D84">
        <w:rPr>
          <w:rFonts w:ascii="Book Antiqua" w:hAnsi="Book Antiqua" w:cs="宋体"/>
          <w:b/>
          <w:bCs/>
          <w:lang w:val="en-US" w:eastAsia="zh-CN"/>
        </w:rPr>
        <w:t>55</w:t>
      </w:r>
      <w:r w:rsidRPr="007C6D84">
        <w:rPr>
          <w:rFonts w:ascii="Book Antiqua" w:hAnsi="Book Antiqua" w:cs="宋体"/>
          <w:lang w:val="en-US" w:eastAsia="zh-CN"/>
        </w:rPr>
        <w:t>: 434-438 [PMID: 7382552]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18 </w:t>
      </w:r>
      <w:r w:rsidRPr="007C6D84">
        <w:rPr>
          <w:rFonts w:ascii="Book Antiqua" w:hAnsi="Book Antiqua" w:cs="宋体"/>
          <w:b/>
          <w:bCs/>
          <w:lang w:val="en-US" w:eastAsia="zh-CN"/>
        </w:rPr>
        <w:t>Caldwell SH</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Oelsner</w:t>
      </w:r>
      <w:proofErr w:type="spellEnd"/>
      <w:r w:rsidRPr="007C6D84">
        <w:rPr>
          <w:rFonts w:ascii="Book Antiqua" w:hAnsi="Book Antiqua" w:cs="宋体"/>
          <w:lang w:val="en-US" w:eastAsia="zh-CN"/>
        </w:rPr>
        <w:t xml:space="preserve"> DH, </w:t>
      </w:r>
      <w:proofErr w:type="spellStart"/>
      <w:r w:rsidRPr="007C6D84">
        <w:rPr>
          <w:rFonts w:ascii="Book Antiqua" w:hAnsi="Book Antiqua" w:cs="宋体"/>
          <w:lang w:val="en-US" w:eastAsia="zh-CN"/>
        </w:rPr>
        <w:t>Iezzoni</w:t>
      </w:r>
      <w:proofErr w:type="spellEnd"/>
      <w:r w:rsidRPr="007C6D84">
        <w:rPr>
          <w:rFonts w:ascii="Book Antiqua" w:hAnsi="Book Antiqua" w:cs="宋体"/>
          <w:lang w:val="en-US" w:eastAsia="zh-CN"/>
        </w:rPr>
        <w:t xml:space="preserve"> JC, </w:t>
      </w:r>
      <w:proofErr w:type="spellStart"/>
      <w:r w:rsidRPr="007C6D84">
        <w:rPr>
          <w:rFonts w:ascii="Book Antiqua" w:hAnsi="Book Antiqua" w:cs="宋体"/>
          <w:lang w:val="en-US" w:eastAsia="zh-CN"/>
        </w:rPr>
        <w:t>Hespenheide</w:t>
      </w:r>
      <w:proofErr w:type="spellEnd"/>
      <w:r w:rsidRPr="007C6D84">
        <w:rPr>
          <w:rFonts w:ascii="Book Antiqua" w:hAnsi="Book Antiqua" w:cs="宋体"/>
          <w:lang w:val="en-US" w:eastAsia="zh-CN"/>
        </w:rPr>
        <w:t xml:space="preserve"> EE, Battle EH, Driscoll CJ. Cryptogenic cirrhosis: clinical characterization and risk factors for underlying disease. </w:t>
      </w:r>
      <w:proofErr w:type="spellStart"/>
      <w:r w:rsidRPr="007C6D84">
        <w:rPr>
          <w:rFonts w:ascii="Book Antiqua" w:hAnsi="Book Antiqua" w:cs="宋体"/>
          <w:i/>
          <w:iCs/>
          <w:lang w:val="en-US" w:eastAsia="zh-CN"/>
        </w:rPr>
        <w:t>Hepatology</w:t>
      </w:r>
      <w:proofErr w:type="spellEnd"/>
      <w:r w:rsidRPr="007C6D84">
        <w:rPr>
          <w:rFonts w:ascii="Book Antiqua" w:hAnsi="Book Antiqua" w:cs="宋体"/>
          <w:lang w:val="en-US" w:eastAsia="zh-CN"/>
        </w:rPr>
        <w:t xml:space="preserve"> 1999; </w:t>
      </w:r>
      <w:r w:rsidRPr="007C6D84">
        <w:rPr>
          <w:rFonts w:ascii="Book Antiqua" w:hAnsi="Book Antiqua" w:cs="宋体"/>
          <w:b/>
          <w:bCs/>
          <w:lang w:val="en-US" w:eastAsia="zh-CN"/>
        </w:rPr>
        <w:t>29</w:t>
      </w:r>
      <w:r w:rsidRPr="007C6D84">
        <w:rPr>
          <w:rFonts w:ascii="Book Antiqua" w:hAnsi="Book Antiqua" w:cs="宋体"/>
          <w:lang w:val="en-US" w:eastAsia="zh-CN"/>
        </w:rPr>
        <w:t>: 664-669 [PMID: 10051466]</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19 </w:t>
      </w:r>
      <w:proofErr w:type="spellStart"/>
      <w:r w:rsidRPr="007C6D84">
        <w:rPr>
          <w:rFonts w:ascii="Book Antiqua" w:hAnsi="Book Antiqua" w:cs="宋体"/>
          <w:b/>
          <w:bCs/>
          <w:lang w:val="en-US" w:eastAsia="zh-CN"/>
        </w:rPr>
        <w:t>Ruhl</w:t>
      </w:r>
      <w:proofErr w:type="spellEnd"/>
      <w:r w:rsidRPr="007C6D84">
        <w:rPr>
          <w:rFonts w:ascii="Book Antiqua" w:hAnsi="Book Antiqua" w:cs="宋体"/>
          <w:b/>
          <w:bCs/>
          <w:lang w:val="en-US" w:eastAsia="zh-CN"/>
        </w:rPr>
        <w:t xml:space="preserve"> CE</w:t>
      </w:r>
      <w:r w:rsidRPr="007C6D84">
        <w:rPr>
          <w:rFonts w:ascii="Book Antiqua" w:hAnsi="Book Antiqua" w:cs="宋体"/>
          <w:lang w:val="en-US" w:eastAsia="zh-CN"/>
        </w:rPr>
        <w:t xml:space="preserve">, Everhart JE. </w:t>
      </w:r>
      <w:proofErr w:type="gramStart"/>
      <w:r w:rsidRPr="007C6D84">
        <w:rPr>
          <w:rFonts w:ascii="Book Antiqua" w:hAnsi="Book Antiqua" w:cs="宋体"/>
          <w:lang w:val="en-US" w:eastAsia="zh-CN"/>
        </w:rPr>
        <w:t>Determinants of the association of overweight with elevated serum alanine aminotransferase activity in the United States.</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Gastroenterology</w:t>
      </w:r>
      <w:r w:rsidRPr="007C6D84">
        <w:rPr>
          <w:rFonts w:ascii="Book Antiqua" w:hAnsi="Book Antiqua" w:cs="宋体"/>
          <w:lang w:val="en-US" w:eastAsia="zh-CN"/>
        </w:rPr>
        <w:t xml:space="preserve"> 2003; </w:t>
      </w:r>
      <w:r w:rsidRPr="007C6D84">
        <w:rPr>
          <w:rFonts w:ascii="Book Antiqua" w:hAnsi="Book Antiqua" w:cs="宋体"/>
          <w:b/>
          <w:bCs/>
          <w:lang w:val="en-US" w:eastAsia="zh-CN"/>
        </w:rPr>
        <w:t>124</w:t>
      </w:r>
      <w:r w:rsidRPr="007C6D84">
        <w:rPr>
          <w:rFonts w:ascii="Book Antiqua" w:hAnsi="Book Antiqua" w:cs="宋体"/>
          <w:lang w:val="en-US" w:eastAsia="zh-CN"/>
        </w:rPr>
        <w:t>: 71-79 [PMID: 12512031]</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lastRenderedPageBreak/>
        <w:t xml:space="preserve">20 </w:t>
      </w:r>
      <w:r w:rsidRPr="007C6D84">
        <w:rPr>
          <w:rFonts w:ascii="Book Antiqua" w:hAnsi="Book Antiqua" w:cs="宋体"/>
          <w:b/>
          <w:bCs/>
          <w:lang w:val="en-US" w:eastAsia="zh-CN"/>
        </w:rPr>
        <w:t>Clark JM</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Brancati</w:t>
      </w:r>
      <w:proofErr w:type="spellEnd"/>
      <w:r w:rsidRPr="007C6D84">
        <w:rPr>
          <w:rFonts w:ascii="Book Antiqua" w:hAnsi="Book Antiqua" w:cs="宋体"/>
          <w:lang w:val="en-US" w:eastAsia="zh-CN"/>
        </w:rPr>
        <w:t xml:space="preserve"> FL, Diehl AM.</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The prevalence and etiology of elevated aminotransferase levels in the United States.</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Am J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2003; </w:t>
      </w:r>
      <w:r w:rsidRPr="007C6D84">
        <w:rPr>
          <w:rFonts w:ascii="Book Antiqua" w:hAnsi="Book Antiqua" w:cs="宋体"/>
          <w:b/>
          <w:bCs/>
          <w:lang w:val="en-US" w:eastAsia="zh-CN"/>
        </w:rPr>
        <w:t>98</w:t>
      </w:r>
      <w:r w:rsidRPr="007C6D84">
        <w:rPr>
          <w:rFonts w:ascii="Book Antiqua" w:hAnsi="Book Antiqua" w:cs="宋体"/>
          <w:lang w:val="en-US" w:eastAsia="zh-CN"/>
        </w:rPr>
        <w:t>: 960-967 [PMID: 12809815]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21 </w:t>
      </w:r>
      <w:r w:rsidRPr="007C6D84">
        <w:rPr>
          <w:rFonts w:ascii="Book Antiqua" w:hAnsi="Book Antiqua" w:cs="宋体"/>
          <w:b/>
          <w:bCs/>
          <w:lang w:val="en-US" w:eastAsia="zh-CN"/>
        </w:rPr>
        <w:t>Nomura H</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Kashiwagi</w:t>
      </w:r>
      <w:proofErr w:type="spellEnd"/>
      <w:r w:rsidRPr="007C6D84">
        <w:rPr>
          <w:rFonts w:ascii="Book Antiqua" w:hAnsi="Book Antiqua" w:cs="宋体"/>
          <w:lang w:val="en-US" w:eastAsia="zh-CN"/>
        </w:rPr>
        <w:t xml:space="preserve"> S, Hayashi J, </w:t>
      </w:r>
      <w:proofErr w:type="spellStart"/>
      <w:r w:rsidRPr="007C6D84">
        <w:rPr>
          <w:rFonts w:ascii="Book Antiqua" w:hAnsi="Book Antiqua" w:cs="宋体"/>
          <w:lang w:val="en-US" w:eastAsia="zh-CN"/>
        </w:rPr>
        <w:t>Kajiyama</w:t>
      </w:r>
      <w:proofErr w:type="spellEnd"/>
      <w:r w:rsidRPr="007C6D84">
        <w:rPr>
          <w:rFonts w:ascii="Book Antiqua" w:hAnsi="Book Antiqua" w:cs="宋体"/>
          <w:lang w:val="en-US" w:eastAsia="zh-CN"/>
        </w:rPr>
        <w:t xml:space="preserve"> W, </w:t>
      </w:r>
      <w:proofErr w:type="spellStart"/>
      <w:r w:rsidRPr="007C6D84">
        <w:rPr>
          <w:rFonts w:ascii="Book Antiqua" w:hAnsi="Book Antiqua" w:cs="宋体"/>
          <w:lang w:val="en-US" w:eastAsia="zh-CN"/>
        </w:rPr>
        <w:t>Tani</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Goto</w:t>
      </w:r>
      <w:proofErr w:type="spellEnd"/>
      <w:r w:rsidRPr="007C6D84">
        <w:rPr>
          <w:rFonts w:ascii="Book Antiqua" w:hAnsi="Book Antiqua" w:cs="宋体"/>
          <w:lang w:val="en-US" w:eastAsia="zh-CN"/>
        </w:rPr>
        <w:t xml:space="preserve"> M. Prevalence of fatty liver in a general population of Okinawa, Japan. </w:t>
      </w:r>
      <w:proofErr w:type="spellStart"/>
      <w:r w:rsidRPr="007C6D84">
        <w:rPr>
          <w:rFonts w:ascii="Book Antiqua" w:hAnsi="Book Antiqua" w:cs="宋体"/>
          <w:i/>
          <w:iCs/>
          <w:lang w:val="en-US" w:eastAsia="zh-CN"/>
        </w:rPr>
        <w:t>Jpn</w:t>
      </w:r>
      <w:proofErr w:type="spellEnd"/>
      <w:r w:rsidRPr="007C6D84">
        <w:rPr>
          <w:rFonts w:ascii="Book Antiqua" w:hAnsi="Book Antiqua" w:cs="宋体"/>
          <w:i/>
          <w:iCs/>
          <w:lang w:val="en-US" w:eastAsia="zh-CN"/>
        </w:rPr>
        <w:t xml:space="preserve"> J Med</w:t>
      </w:r>
      <w:r w:rsidRPr="007C6D84">
        <w:rPr>
          <w:rFonts w:ascii="Book Antiqua" w:hAnsi="Book Antiqua" w:cs="宋体"/>
          <w:lang w:val="en-US" w:eastAsia="zh-CN"/>
        </w:rPr>
        <w:t xml:space="preserve"> 1988; </w:t>
      </w:r>
      <w:r w:rsidRPr="007C6D84">
        <w:rPr>
          <w:rFonts w:ascii="Book Antiqua" w:hAnsi="Book Antiqua" w:cs="宋体"/>
          <w:b/>
          <w:bCs/>
          <w:lang w:val="en-US" w:eastAsia="zh-CN"/>
        </w:rPr>
        <w:t>27</w:t>
      </w:r>
      <w:r w:rsidRPr="007C6D84">
        <w:rPr>
          <w:rFonts w:ascii="Book Antiqua" w:hAnsi="Book Antiqua" w:cs="宋体"/>
          <w:lang w:val="en-US" w:eastAsia="zh-CN"/>
        </w:rPr>
        <w:t>: 142-149 [PMID: 3047469]</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22 </w:t>
      </w:r>
      <w:proofErr w:type="spellStart"/>
      <w:r w:rsidRPr="007C6D84">
        <w:rPr>
          <w:rFonts w:ascii="Book Antiqua" w:hAnsi="Book Antiqua" w:cs="宋体"/>
          <w:b/>
          <w:bCs/>
          <w:lang w:val="en-US" w:eastAsia="zh-CN"/>
        </w:rPr>
        <w:t>Bedogni</w:t>
      </w:r>
      <w:proofErr w:type="spellEnd"/>
      <w:r w:rsidRPr="007C6D84">
        <w:rPr>
          <w:rFonts w:ascii="Book Antiqua" w:hAnsi="Book Antiqua" w:cs="宋体"/>
          <w:b/>
          <w:bCs/>
          <w:lang w:val="en-US" w:eastAsia="zh-CN"/>
        </w:rPr>
        <w:t xml:space="preserve"> G</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Miglioli</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Masutti</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Tiribelli</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Marchesini</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Bellentani</w:t>
      </w:r>
      <w:proofErr w:type="spellEnd"/>
      <w:r w:rsidRPr="007C6D84">
        <w:rPr>
          <w:rFonts w:ascii="Book Antiqua" w:hAnsi="Book Antiqua" w:cs="宋体"/>
          <w:lang w:val="en-US" w:eastAsia="zh-CN"/>
        </w:rPr>
        <w:t xml:space="preserve"> S. Prevalence of and risk factors for nonalcoholic fatty liver disease: the </w:t>
      </w:r>
      <w:proofErr w:type="spellStart"/>
      <w:r w:rsidRPr="007C6D84">
        <w:rPr>
          <w:rFonts w:ascii="Book Antiqua" w:hAnsi="Book Antiqua" w:cs="宋体"/>
          <w:lang w:val="en-US" w:eastAsia="zh-CN"/>
        </w:rPr>
        <w:t>Dionysos</w:t>
      </w:r>
      <w:proofErr w:type="spellEnd"/>
      <w:r w:rsidRPr="007C6D84">
        <w:rPr>
          <w:rFonts w:ascii="Book Antiqua" w:hAnsi="Book Antiqua" w:cs="宋体"/>
          <w:lang w:val="en-US" w:eastAsia="zh-CN"/>
        </w:rPr>
        <w:t xml:space="preserve"> nutrition and liver study. </w:t>
      </w:r>
      <w:proofErr w:type="spellStart"/>
      <w:r w:rsidRPr="007C6D84">
        <w:rPr>
          <w:rFonts w:ascii="Book Antiqua" w:hAnsi="Book Antiqua" w:cs="宋体"/>
          <w:i/>
          <w:iCs/>
          <w:lang w:val="en-US" w:eastAsia="zh-CN"/>
        </w:rPr>
        <w:t>Hepatology</w:t>
      </w:r>
      <w:proofErr w:type="spellEnd"/>
      <w:r w:rsidRPr="007C6D84">
        <w:rPr>
          <w:rFonts w:ascii="Book Antiqua" w:hAnsi="Book Antiqua" w:cs="宋体"/>
          <w:lang w:val="en-US" w:eastAsia="zh-CN"/>
        </w:rPr>
        <w:t xml:space="preserve"> 2005; </w:t>
      </w:r>
      <w:r w:rsidRPr="007C6D84">
        <w:rPr>
          <w:rFonts w:ascii="Book Antiqua" w:hAnsi="Book Antiqua" w:cs="宋体"/>
          <w:b/>
          <w:bCs/>
          <w:lang w:val="en-US" w:eastAsia="zh-CN"/>
        </w:rPr>
        <w:t>42</w:t>
      </w:r>
      <w:r w:rsidRPr="007C6D84">
        <w:rPr>
          <w:rFonts w:ascii="Book Antiqua" w:hAnsi="Book Antiqua" w:cs="宋体"/>
          <w:lang w:val="en-US" w:eastAsia="zh-CN"/>
        </w:rPr>
        <w:t>: 44-52 [PMID: 15895401]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23 </w:t>
      </w:r>
      <w:r w:rsidRPr="007C6D84">
        <w:rPr>
          <w:rFonts w:ascii="Book Antiqua" w:hAnsi="Book Antiqua" w:cs="宋体"/>
          <w:b/>
          <w:bCs/>
          <w:lang w:val="en-US" w:eastAsia="zh-CN"/>
        </w:rPr>
        <w:t xml:space="preserve">Garcia </w:t>
      </w:r>
      <w:proofErr w:type="spellStart"/>
      <w:r w:rsidRPr="007C6D84">
        <w:rPr>
          <w:rFonts w:ascii="Book Antiqua" w:hAnsi="Book Antiqua" w:cs="宋体"/>
          <w:b/>
          <w:bCs/>
          <w:lang w:val="en-US" w:eastAsia="zh-CN"/>
        </w:rPr>
        <w:t>Ureña</w:t>
      </w:r>
      <w:proofErr w:type="spellEnd"/>
      <w:r w:rsidRPr="007C6D84">
        <w:rPr>
          <w:rFonts w:ascii="Book Antiqua" w:hAnsi="Book Antiqua" w:cs="宋体"/>
          <w:b/>
          <w:bCs/>
          <w:lang w:val="en-US" w:eastAsia="zh-CN"/>
        </w:rPr>
        <w:t xml:space="preserve"> MA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Colina</w:t>
      </w:r>
      <w:proofErr w:type="spellEnd"/>
      <w:r w:rsidRPr="007C6D84">
        <w:rPr>
          <w:rFonts w:ascii="Book Antiqua" w:hAnsi="Book Antiqua" w:cs="宋体"/>
          <w:lang w:val="en-US" w:eastAsia="zh-CN"/>
        </w:rPr>
        <w:t xml:space="preserve"> Ruiz-Delgado F, Moreno González E, Jiménez Romero C, </w:t>
      </w:r>
      <w:proofErr w:type="spellStart"/>
      <w:r w:rsidRPr="007C6D84">
        <w:rPr>
          <w:rFonts w:ascii="Book Antiqua" w:hAnsi="Book Antiqua" w:cs="宋体"/>
          <w:lang w:val="en-US" w:eastAsia="zh-CN"/>
        </w:rPr>
        <w:t>García</w:t>
      </w:r>
      <w:proofErr w:type="spell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García</w:t>
      </w:r>
      <w:proofErr w:type="spellEnd"/>
      <w:r w:rsidRPr="007C6D84">
        <w:rPr>
          <w:rFonts w:ascii="Book Antiqua" w:hAnsi="Book Antiqua" w:cs="宋体"/>
          <w:lang w:val="en-US" w:eastAsia="zh-CN"/>
        </w:rPr>
        <w:t xml:space="preserve"> I, </w:t>
      </w:r>
      <w:proofErr w:type="spellStart"/>
      <w:r w:rsidRPr="007C6D84">
        <w:rPr>
          <w:rFonts w:ascii="Book Antiqua" w:hAnsi="Book Antiqua" w:cs="宋体"/>
          <w:lang w:val="en-US" w:eastAsia="zh-CN"/>
        </w:rPr>
        <w:t>Loinzaz</w:t>
      </w:r>
      <w:proofErr w:type="spell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Segurola</w:t>
      </w:r>
      <w:proofErr w:type="spellEnd"/>
      <w:r w:rsidRPr="007C6D84">
        <w:rPr>
          <w:rFonts w:ascii="Book Antiqua" w:hAnsi="Book Antiqua" w:cs="宋体"/>
          <w:lang w:val="en-US" w:eastAsia="zh-CN"/>
        </w:rPr>
        <w:t xml:space="preserve"> C, Gonzalez-Pinto R. Hepatic </w:t>
      </w:r>
      <w:proofErr w:type="spellStart"/>
      <w:r w:rsidRPr="007C6D84">
        <w:rPr>
          <w:rFonts w:ascii="Book Antiqua" w:hAnsi="Book Antiqua" w:cs="宋体"/>
          <w:lang w:val="en-US" w:eastAsia="zh-CN"/>
        </w:rPr>
        <w:t>steatosis</w:t>
      </w:r>
      <w:proofErr w:type="spellEnd"/>
      <w:r w:rsidRPr="007C6D84">
        <w:rPr>
          <w:rFonts w:ascii="Book Antiqua" w:hAnsi="Book Antiqua" w:cs="宋体"/>
          <w:lang w:val="en-US" w:eastAsia="zh-CN"/>
        </w:rPr>
        <w:t xml:space="preserve"> in liver transplant donors: common feature of donor population? </w:t>
      </w:r>
      <w:r w:rsidRPr="007C6D84">
        <w:rPr>
          <w:rFonts w:ascii="Book Antiqua" w:hAnsi="Book Antiqua" w:cs="宋体"/>
          <w:i/>
          <w:iCs/>
          <w:lang w:val="en-US" w:eastAsia="zh-CN"/>
        </w:rPr>
        <w:t xml:space="preserve">World J </w:t>
      </w:r>
      <w:proofErr w:type="spellStart"/>
      <w:r w:rsidRPr="007C6D84">
        <w:rPr>
          <w:rFonts w:ascii="Book Antiqua" w:hAnsi="Book Antiqua" w:cs="宋体"/>
          <w:i/>
          <w:iCs/>
          <w:lang w:val="en-US" w:eastAsia="zh-CN"/>
        </w:rPr>
        <w:t>Surg</w:t>
      </w:r>
      <w:proofErr w:type="spellEnd"/>
      <w:r w:rsidRPr="007C6D84">
        <w:rPr>
          <w:rFonts w:ascii="Book Antiqua" w:hAnsi="Book Antiqua" w:cs="宋体"/>
          <w:lang w:val="en-US" w:eastAsia="zh-CN"/>
        </w:rPr>
        <w:t xml:space="preserve"> 1998; </w:t>
      </w:r>
      <w:r w:rsidRPr="007C6D84">
        <w:rPr>
          <w:rFonts w:ascii="Book Antiqua" w:hAnsi="Book Antiqua" w:cs="宋体"/>
          <w:b/>
          <w:bCs/>
          <w:lang w:val="en-US" w:eastAsia="zh-CN"/>
        </w:rPr>
        <w:t>22</w:t>
      </w:r>
      <w:r w:rsidRPr="007C6D84">
        <w:rPr>
          <w:rFonts w:ascii="Book Antiqua" w:hAnsi="Book Antiqua" w:cs="宋体"/>
          <w:lang w:val="en-US" w:eastAsia="zh-CN"/>
        </w:rPr>
        <w:t>: 837-844 [PMID: 9673556]</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24 </w:t>
      </w:r>
      <w:proofErr w:type="spellStart"/>
      <w:r w:rsidRPr="007C6D84">
        <w:rPr>
          <w:rFonts w:ascii="Book Antiqua" w:hAnsi="Book Antiqua" w:cs="宋体"/>
          <w:b/>
          <w:bCs/>
          <w:lang w:val="en-US" w:eastAsia="zh-CN"/>
        </w:rPr>
        <w:t>Szczepaniak</w:t>
      </w:r>
      <w:proofErr w:type="spellEnd"/>
      <w:r w:rsidRPr="007C6D84">
        <w:rPr>
          <w:rFonts w:ascii="Book Antiqua" w:hAnsi="Book Antiqua" w:cs="宋体"/>
          <w:b/>
          <w:bCs/>
          <w:lang w:val="en-US" w:eastAsia="zh-CN"/>
        </w:rPr>
        <w:t xml:space="preserve"> LS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Nurenberg</w:t>
      </w:r>
      <w:proofErr w:type="spellEnd"/>
      <w:r w:rsidRPr="007C6D84">
        <w:rPr>
          <w:rFonts w:ascii="Book Antiqua" w:hAnsi="Book Antiqua" w:cs="宋体"/>
          <w:lang w:val="en-US" w:eastAsia="zh-CN"/>
        </w:rPr>
        <w:t xml:space="preserve"> P, Leonard D, Browning JD, </w:t>
      </w:r>
      <w:proofErr w:type="spellStart"/>
      <w:r w:rsidRPr="007C6D84">
        <w:rPr>
          <w:rFonts w:ascii="Book Antiqua" w:hAnsi="Book Antiqua" w:cs="宋体"/>
          <w:lang w:val="en-US" w:eastAsia="zh-CN"/>
        </w:rPr>
        <w:t>Reingold</w:t>
      </w:r>
      <w:proofErr w:type="spellEnd"/>
      <w:r w:rsidRPr="007C6D84">
        <w:rPr>
          <w:rFonts w:ascii="Book Antiqua" w:hAnsi="Book Antiqua" w:cs="宋体"/>
          <w:lang w:val="en-US" w:eastAsia="zh-CN"/>
        </w:rPr>
        <w:t xml:space="preserve"> JS, Grundy S, Hobbs HH, Dobbins RL. Magnetic resonance spectroscopy to measure hepatic triglyceride content: prevalence of hepatic </w:t>
      </w:r>
      <w:proofErr w:type="spellStart"/>
      <w:r w:rsidRPr="007C6D84">
        <w:rPr>
          <w:rFonts w:ascii="Book Antiqua" w:hAnsi="Book Antiqua" w:cs="宋体"/>
          <w:lang w:val="en-US" w:eastAsia="zh-CN"/>
        </w:rPr>
        <w:t>steatosis</w:t>
      </w:r>
      <w:proofErr w:type="spellEnd"/>
      <w:r w:rsidRPr="007C6D84">
        <w:rPr>
          <w:rFonts w:ascii="Book Antiqua" w:hAnsi="Book Antiqua" w:cs="宋体"/>
          <w:lang w:val="en-US" w:eastAsia="zh-CN"/>
        </w:rPr>
        <w:t xml:space="preserve"> in the general population. </w:t>
      </w:r>
      <w:r w:rsidRPr="007C6D84">
        <w:rPr>
          <w:rFonts w:ascii="Book Antiqua" w:hAnsi="Book Antiqua" w:cs="宋体"/>
          <w:i/>
          <w:iCs/>
          <w:lang w:val="en-US" w:eastAsia="zh-CN"/>
        </w:rPr>
        <w:t xml:space="preserve">Am J </w:t>
      </w:r>
      <w:proofErr w:type="spellStart"/>
      <w:r w:rsidRPr="007C6D84">
        <w:rPr>
          <w:rFonts w:ascii="Book Antiqua" w:hAnsi="Book Antiqua" w:cs="宋体"/>
          <w:i/>
          <w:iCs/>
          <w:lang w:val="en-US" w:eastAsia="zh-CN"/>
        </w:rPr>
        <w:t>Physiol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2005; </w:t>
      </w:r>
      <w:r w:rsidRPr="007C6D84">
        <w:rPr>
          <w:rFonts w:ascii="Book Antiqua" w:hAnsi="Book Antiqua" w:cs="宋体"/>
          <w:b/>
          <w:bCs/>
          <w:lang w:val="en-US" w:eastAsia="zh-CN"/>
        </w:rPr>
        <w:t>288</w:t>
      </w:r>
      <w:r w:rsidRPr="007C6D84">
        <w:rPr>
          <w:rFonts w:ascii="Book Antiqua" w:hAnsi="Book Antiqua" w:cs="宋体"/>
          <w:lang w:val="en-US" w:eastAsia="zh-CN"/>
        </w:rPr>
        <w:t>: E462-E468 [PMID: 15339742 DOI: 10.1152/ajpendo.00064.2004]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25 </w:t>
      </w:r>
      <w:r w:rsidRPr="007C6D84">
        <w:rPr>
          <w:rFonts w:ascii="Book Antiqua" w:hAnsi="Book Antiqua" w:cs="宋体"/>
          <w:b/>
          <w:bCs/>
          <w:lang w:val="en-US" w:eastAsia="zh-CN"/>
        </w:rPr>
        <w:t>Machado M</w:t>
      </w:r>
      <w:r w:rsidRPr="007C6D84">
        <w:rPr>
          <w:rFonts w:ascii="Book Antiqua" w:hAnsi="Book Antiqua" w:cs="宋体"/>
          <w:lang w:val="en-US" w:eastAsia="zh-CN"/>
        </w:rPr>
        <w:t xml:space="preserve">, Marques-Vidal P, Cortez-Pinto H. Hepatic histology in obese patients undergoing bariatric surgery.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Hepatol</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45</w:t>
      </w:r>
      <w:r w:rsidRPr="007C6D84">
        <w:rPr>
          <w:rFonts w:ascii="Book Antiqua" w:hAnsi="Book Antiqua" w:cs="宋体"/>
          <w:lang w:val="en-US" w:eastAsia="zh-CN"/>
        </w:rPr>
        <w:t>: 600-606 [PMID: 16899321 DOI: 10.1016/j.jhep.2006.06.013]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26 </w:t>
      </w:r>
      <w:r w:rsidRPr="007C6D84">
        <w:rPr>
          <w:rFonts w:ascii="Book Antiqua" w:hAnsi="Book Antiqua" w:cs="宋体"/>
          <w:b/>
          <w:bCs/>
          <w:lang w:val="en-US" w:eastAsia="zh-CN"/>
        </w:rPr>
        <w:t>Silverman JF</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Pories</w:t>
      </w:r>
      <w:proofErr w:type="spellEnd"/>
      <w:r w:rsidRPr="007C6D84">
        <w:rPr>
          <w:rFonts w:ascii="Book Antiqua" w:hAnsi="Book Antiqua" w:cs="宋体"/>
          <w:lang w:val="en-US" w:eastAsia="zh-CN"/>
        </w:rPr>
        <w:t xml:space="preserve"> WJ, Caro JF. </w:t>
      </w:r>
      <w:proofErr w:type="gramStart"/>
      <w:r w:rsidRPr="007C6D84">
        <w:rPr>
          <w:rFonts w:ascii="Book Antiqua" w:hAnsi="Book Antiqua" w:cs="宋体"/>
          <w:lang w:val="en-US" w:eastAsia="zh-CN"/>
        </w:rPr>
        <w:t>Liver pathology in diabetes mellitus and morbid obesity.</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Clinical, pathological, and biochemical considerations.</w:t>
      </w:r>
      <w:proofErr w:type="gramEnd"/>
      <w:r w:rsidRPr="007C6D84">
        <w:rPr>
          <w:rFonts w:ascii="Book Antiqua" w:hAnsi="Book Antiqua" w:cs="宋体"/>
          <w:lang w:val="en-US" w:eastAsia="zh-CN"/>
        </w:rPr>
        <w:t xml:space="preserve"> </w:t>
      </w:r>
      <w:proofErr w:type="spellStart"/>
      <w:r w:rsidRPr="007C6D84">
        <w:rPr>
          <w:rFonts w:ascii="Book Antiqua" w:hAnsi="Book Antiqua" w:cs="宋体"/>
          <w:i/>
          <w:iCs/>
          <w:lang w:val="en-US" w:eastAsia="zh-CN"/>
        </w:rPr>
        <w:t>Pathol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Annu</w:t>
      </w:r>
      <w:proofErr w:type="spellEnd"/>
      <w:r w:rsidRPr="007C6D84">
        <w:rPr>
          <w:rFonts w:ascii="Book Antiqua" w:hAnsi="Book Antiqua" w:cs="宋体"/>
          <w:lang w:val="en-US" w:eastAsia="zh-CN"/>
        </w:rPr>
        <w:t xml:space="preserve"> 1989; </w:t>
      </w:r>
      <w:r w:rsidRPr="007C6D84">
        <w:rPr>
          <w:rFonts w:ascii="Book Antiqua" w:hAnsi="Book Antiqua" w:cs="宋体"/>
          <w:b/>
          <w:bCs/>
          <w:lang w:val="en-US" w:eastAsia="zh-CN"/>
        </w:rPr>
        <w:t>24 Pt 1</w:t>
      </w:r>
      <w:r w:rsidRPr="007C6D84">
        <w:rPr>
          <w:rFonts w:ascii="Book Antiqua" w:hAnsi="Book Antiqua" w:cs="宋体"/>
          <w:lang w:val="en-US" w:eastAsia="zh-CN"/>
        </w:rPr>
        <w:t>: 275-302 [PMID: 2654841]</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lastRenderedPageBreak/>
        <w:t xml:space="preserve">27 </w:t>
      </w:r>
      <w:r w:rsidRPr="007C6D84">
        <w:rPr>
          <w:rFonts w:ascii="Book Antiqua" w:hAnsi="Book Antiqua" w:cs="宋体"/>
          <w:b/>
          <w:bCs/>
          <w:lang w:val="en-US" w:eastAsia="zh-CN"/>
        </w:rPr>
        <w:t>Akbar DH</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Kawther</w:t>
      </w:r>
      <w:proofErr w:type="spellEnd"/>
      <w:r w:rsidRPr="007C6D84">
        <w:rPr>
          <w:rFonts w:ascii="Book Antiqua" w:hAnsi="Book Antiqua" w:cs="宋体"/>
          <w:lang w:val="en-US" w:eastAsia="zh-CN"/>
        </w:rPr>
        <w:t xml:space="preserve"> AH.</w:t>
      </w:r>
      <w:proofErr w:type="gramEnd"/>
      <w:r w:rsidRPr="007C6D84">
        <w:rPr>
          <w:rFonts w:ascii="Book Antiqua" w:hAnsi="Book Antiqua" w:cs="宋体"/>
          <w:lang w:val="en-US" w:eastAsia="zh-CN"/>
        </w:rPr>
        <w:t xml:space="preserve"> Nonalcoholic fatty liver disease in Saudi type 2 diabetic subjects attending a medical outpatient clinic: prevalence and general characteristics. </w:t>
      </w:r>
      <w:r w:rsidRPr="007C6D84">
        <w:rPr>
          <w:rFonts w:ascii="Book Antiqua" w:hAnsi="Book Antiqua" w:cs="宋体"/>
          <w:i/>
          <w:iCs/>
          <w:lang w:val="en-US" w:eastAsia="zh-CN"/>
        </w:rPr>
        <w:t>Diabetes Care</w:t>
      </w:r>
      <w:r w:rsidRPr="007C6D84">
        <w:rPr>
          <w:rFonts w:ascii="Book Antiqua" w:hAnsi="Book Antiqua" w:cs="宋体"/>
          <w:lang w:val="en-US" w:eastAsia="zh-CN"/>
        </w:rPr>
        <w:t xml:space="preserve"> 2003; </w:t>
      </w:r>
      <w:r w:rsidRPr="007C6D84">
        <w:rPr>
          <w:rFonts w:ascii="Book Antiqua" w:hAnsi="Book Antiqua" w:cs="宋体"/>
          <w:b/>
          <w:bCs/>
          <w:lang w:val="en-US" w:eastAsia="zh-CN"/>
        </w:rPr>
        <w:t>26</w:t>
      </w:r>
      <w:r w:rsidRPr="007C6D84">
        <w:rPr>
          <w:rFonts w:ascii="Book Antiqua" w:hAnsi="Book Antiqua" w:cs="宋体"/>
          <w:lang w:val="en-US" w:eastAsia="zh-CN"/>
        </w:rPr>
        <w:t>: 3351-3352 [PMID: 14633828]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28 </w:t>
      </w:r>
      <w:proofErr w:type="spellStart"/>
      <w:r w:rsidRPr="007C6D84">
        <w:rPr>
          <w:rFonts w:ascii="Book Antiqua" w:hAnsi="Book Antiqua" w:cs="宋体"/>
          <w:b/>
          <w:bCs/>
          <w:lang w:val="en-US" w:eastAsia="zh-CN"/>
        </w:rPr>
        <w:t>Chitturi</w:t>
      </w:r>
      <w:proofErr w:type="spellEnd"/>
      <w:r w:rsidRPr="007C6D84">
        <w:rPr>
          <w:rFonts w:ascii="Book Antiqua" w:hAnsi="Book Antiqua" w:cs="宋体"/>
          <w:b/>
          <w:bCs/>
          <w:lang w:val="en-US" w:eastAsia="zh-CN"/>
        </w:rPr>
        <w:t xml:space="preserve">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Abeygunasekera</w:t>
      </w:r>
      <w:proofErr w:type="spellEnd"/>
      <w:r w:rsidRPr="007C6D84">
        <w:rPr>
          <w:rFonts w:ascii="Book Antiqua" w:hAnsi="Book Antiqua" w:cs="宋体"/>
          <w:lang w:val="en-US" w:eastAsia="zh-CN"/>
        </w:rPr>
        <w:t xml:space="preserve"> S, Farrell GC, Holmes-Walker J, </w:t>
      </w:r>
      <w:proofErr w:type="spellStart"/>
      <w:r w:rsidRPr="007C6D84">
        <w:rPr>
          <w:rFonts w:ascii="Book Antiqua" w:hAnsi="Book Antiqua" w:cs="宋体"/>
          <w:lang w:val="en-US" w:eastAsia="zh-CN"/>
        </w:rPr>
        <w:t>Hui</w:t>
      </w:r>
      <w:proofErr w:type="spellEnd"/>
      <w:r w:rsidRPr="007C6D84">
        <w:rPr>
          <w:rFonts w:ascii="Book Antiqua" w:hAnsi="Book Antiqua" w:cs="宋体"/>
          <w:lang w:val="en-US" w:eastAsia="zh-CN"/>
        </w:rPr>
        <w:t xml:space="preserve"> JM, Fung C, Karim R, Lin R, </w:t>
      </w:r>
      <w:proofErr w:type="spellStart"/>
      <w:r w:rsidRPr="007C6D84">
        <w:rPr>
          <w:rFonts w:ascii="Book Antiqua" w:hAnsi="Book Antiqua" w:cs="宋体"/>
          <w:lang w:val="en-US" w:eastAsia="zh-CN"/>
        </w:rPr>
        <w:t>Samarasinghe</w:t>
      </w:r>
      <w:proofErr w:type="spellEnd"/>
      <w:r w:rsidRPr="007C6D84">
        <w:rPr>
          <w:rFonts w:ascii="Book Antiqua" w:hAnsi="Book Antiqua" w:cs="宋体"/>
          <w:lang w:val="en-US" w:eastAsia="zh-CN"/>
        </w:rPr>
        <w:t xml:space="preserve"> D, </w:t>
      </w:r>
      <w:proofErr w:type="spellStart"/>
      <w:r w:rsidRPr="007C6D84">
        <w:rPr>
          <w:rFonts w:ascii="Book Antiqua" w:hAnsi="Book Antiqua" w:cs="宋体"/>
          <w:lang w:val="en-US" w:eastAsia="zh-CN"/>
        </w:rPr>
        <w:t>Liddle</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Weltman</w:t>
      </w:r>
      <w:proofErr w:type="spellEnd"/>
      <w:r w:rsidRPr="007C6D84">
        <w:rPr>
          <w:rFonts w:ascii="Book Antiqua" w:hAnsi="Book Antiqua" w:cs="宋体"/>
          <w:lang w:val="en-US" w:eastAsia="zh-CN"/>
        </w:rPr>
        <w:t xml:space="preserve"> M, George J. NASH and insulin resistance: Insulin </w:t>
      </w:r>
      <w:proofErr w:type="spellStart"/>
      <w:r w:rsidRPr="007C6D84">
        <w:rPr>
          <w:rFonts w:ascii="Book Antiqua" w:hAnsi="Book Antiqua" w:cs="宋体"/>
          <w:lang w:val="en-US" w:eastAsia="zh-CN"/>
        </w:rPr>
        <w:t>hypersecretion</w:t>
      </w:r>
      <w:proofErr w:type="spellEnd"/>
      <w:r w:rsidRPr="007C6D84">
        <w:rPr>
          <w:rFonts w:ascii="Book Antiqua" w:hAnsi="Book Antiqua" w:cs="宋体"/>
          <w:lang w:val="en-US" w:eastAsia="zh-CN"/>
        </w:rPr>
        <w:t xml:space="preserve"> and specific association with the insulin resistance syndrome. </w:t>
      </w:r>
      <w:proofErr w:type="spellStart"/>
      <w:r w:rsidRPr="007C6D84">
        <w:rPr>
          <w:rFonts w:ascii="Book Antiqua" w:hAnsi="Book Antiqua" w:cs="宋体"/>
          <w:i/>
          <w:iCs/>
          <w:lang w:val="en-US" w:eastAsia="zh-CN"/>
        </w:rPr>
        <w:t>Hepatology</w:t>
      </w:r>
      <w:proofErr w:type="spellEnd"/>
      <w:r w:rsidRPr="007C6D84">
        <w:rPr>
          <w:rFonts w:ascii="Book Antiqua" w:hAnsi="Book Antiqua" w:cs="宋体"/>
          <w:lang w:val="en-US" w:eastAsia="zh-CN"/>
        </w:rPr>
        <w:t xml:space="preserve"> 2002; </w:t>
      </w:r>
      <w:r w:rsidRPr="007C6D84">
        <w:rPr>
          <w:rFonts w:ascii="Book Antiqua" w:hAnsi="Book Antiqua" w:cs="宋体"/>
          <w:b/>
          <w:bCs/>
          <w:lang w:val="en-US" w:eastAsia="zh-CN"/>
        </w:rPr>
        <w:t>35</w:t>
      </w:r>
      <w:r w:rsidRPr="007C6D84">
        <w:rPr>
          <w:rFonts w:ascii="Book Antiqua" w:hAnsi="Book Antiqua" w:cs="宋体"/>
          <w:lang w:val="en-US" w:eastAsia="zh-CN"/>
        </w:rPr>
        <w:t>: 373-379 [PMID: 11826411 DOI: 10.1053/jhep.2001.30692]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29 </w:t>
      </w:r>
      <w:proofErr w:type="spellStart"/>
      <w:r w:rsidRPr="007C6D84">
        <w:rPr>
          <w:rFonts w:ascii="Book Antiqua" w:hAnsi="Book Antiqua" w:cs="宋体"/>
          <w:b/>
          <w:bCs/>
          <w:lang w:val="en-US" w:eastAsia="zh-CN"/>
        </w:rPr>
        <w:t>Sanyal</w:t>
      </w:r>
      <w:proofErr w:type="spellEnd"/>
      <w:r w:rsidRPr="007C6D84">
        <w:rPr>
          <w:rFonts w:ascii="Book Antiqua" w:hAnsi="Book Antiqua" w:cs="宋体"/>
          <w:b/>
          <w:bCs/>
          <w:lang w:val="en-US" w:eastAsia="zh-CN"/>
        </w:rPr>
        <w:t xml:space="preserve"> AJ</w:t>
      </w:r>
      <w:r w:rsidRPr="007C6D84">
        <w:rPr>
          <w:rFonts w:ascii="Book Antiqua" w:hAnsi="Book Antiqua" w:cs="宋体"/>
          <w:lang w:val="en-US" w:eastAsia="zh-CN"/>
        </w:rPr>
        <w:t xml:space="preserve">, Campbell-Sargent C, </w:t>
      </w:r>
      <w:proofErr w:type="spellStart"/>
      <w:r w:rsidRPr="007C6D84">
        <w:rPr>
          <w:rFonts w:ascii="Book Antiqua" w:hAnsi="Book Antiqua" w:cs="宋体"/>
          <w:lang w:val="en-US" w:eastAsia="zh-CN"/>
        </w:rPr>
        <w:t>Mirshahi</w:t>
      </w:r>
      <w:proofErr w:type="spellEnd"/>
      <w:r w:rsidRPr="007C6D84">
        <w:rPr>
          <w:rFonts w:ascii="Book Antiqua" w:hAnsi="Book Antiqua" w:cs="宋体"/>
          <w:lang w:val="en-US" w:eastAsia="zh-CN"/>
        </w:rPr>
        <w:t xml:space="preserve"> F, Rizzo WB, </w:t>
      </w:r>
      <w:proofErr w:type="spellStart"/>
      <w:r w:rsidRPr="007C6D84">
        <w:rPr>
          <w:rFonts w:ascii="Book Antiqua" w:hAnsi="Book Antiqua" w:cs="宋体"/>
          <w:lang w:val="en-US" w:eastAsia="zh-CN"/>
        </w:rPr>
        <w:t>Contos</w:t>
      </w:r>
      <w:proofErr w:type="spellEnd"/>
      <w:r w:rsidRPr="007C6D84">
        <w:rPr>
          <w:rFonts w:ascii="Book Antiqua" w:hAnsi="Book Antiqua" w:cs="宋体"/>
          <w:lang w:val="en-US" w:eastAsia="zh-CN"/>
        </w:rPr>
        <w:t xml:space="preserve"> MJ, Sterling RK, </w:t>
      </w:r>
      <w:proofErr w:type="spellStart"/>
      <w:r w:rsidRPr="007C6D84">
        <w:rPr>
          <w:rFonts w:ascii="Book Antiqua" w:hAnsi="Book Antiqua" w:cs="宋体"/>
          <w:lang w:val="en-US" w:eastAsia="zh-CN"/>
        </w:rPr>
        <w:t>Luketic</w:t>
      </w:r>
      <w:proofErr w:type="spellEnd"/>
      <w:r w:rsidRPr="007C6D84">
        <w:rPr>
          <w:rFonts w:ascii="Book Antiqua" w:hAnsi="Book Antiqua" w:cs="宋体"/>
          <w:lang w:val="en-US" w:eastAsia="zh-CN"/>
        </w:rPr>
        <w:t xml:space="preserve"> VA, </w:t>
      </w:r>
      <w:proofErr w:type="spellStart"/>
      <w:r w:rsidRPr="007C6D84">
        <w:rPr>
          <w:rFonts w:ascii="Book Antiqua" w:hAnsi="Book Antiqua" w:cs="宋体"/>
          <w:lang w:val="en-US" w:eastAsia="zh-CN"/>
        </w:rPr>
        <w:t>Shiffman</w:t>
      </w:r>
      <w:proofErr w:type="spellEnd"/>
      <w:r w:rsidRPr="007C6D84">
        <w:rPr>
          <w:rFonts w:ascii="Book Antiqua" w:hAnsi="Book Antiqua" w:cs="宋体"/>
          <w:lang w:val="en-US" w:eastAsia="zh-CN"/>
        </w:rPr>
        <w:t xml:space="preserve"> ML, </w:t>
      </w:r>
      <w:proofErr w:type="spellStart"/>
      <w:r w:rsidRPr="007C6D84">
        <w:rPr>
          <w:rFonts w:ascii="Book Antiqua" w:hAnsi="Book Antiqua" w:cs="宋体"/>
          <w:lang w:val="en-US" w:eastAsia="zh-CN"/>
        </w:rPr>
        <w:t>Clore</w:t>
      </w:r>
      <w:proofErr w:type="spellEnd"/>
      <w:r w:rsidRPr="007C6D84">
        <w:rPr>
          <w:rFonts w:ascii="Book Antiqua" w:hAnsi="Book Antiqua" w:cs="宋体"/>
          <w:lang w:val="en-US" w:eastAsia="zh-CN"/>
        </w:rPr>
        <w:t xml:space="preserve"> JN.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association of insulin resistance and mitochondrial abnormalities. </w:t>
      </w:r>
      <w:r w:rsidRPr="007C6D84">
        <w:rPr>
          <w:rFonts w:ascii="Book Antiqua" w:hAnsi="Book Antiqua" w:cs="宋体"/>
          <w:i/>
          <w:iCs/>
          <w:lang w:val="en-US" w:eastAsia="zh-CN"/>
        </w:rPr>
        <w:t>Gastroenterology</w:t>
      </w:r>
      <w:r w:rsidRPr="007C6D84">
        <w:rPr>
          <w:rFonts w:ascii="Book Antiqua" w:hAnsi="Book Antiqua" w:cs="宋体"/>
          <w:lang w:val="en-US" w:eastAsia="zh-CN"/>
        </w:rPr>
        <w:t xml:space="preserve"> 2001; </w:t>
      </w:r>
      <w:r w:rsidRPr="007C6D84">
        <w:rPr>
          <w:rFonts w:ascii="Book Antiqua" w:hAnsi="Book Antiqua" w:cs="宋体"/>
          <w:b/>
          <w:bCs/>
          <w:lang w:val="en-US" w:eastAsia="zh-CN"/>
        </w:rPr>
        <w:t>120</w:t>
      </w:r>
      <w:r w:rsidRPr="007C6D84">
        <w:rPr>
          <w:rFonts w:ascii="Book Antiqua" w:hAnsi="Book Antiqua" w:cs="宋体"/>
          <w:lang w:val="en-US" w:eastAsia="zh-CN"/>
        </w:rPr>
        <w:t>: 1183-1192 [PMID: 11266382]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30 </w:t>
      </w:r>
      <w:proofErr w:type="spellStart"/>
      <w:r w:rsidRPr="007C6D84">
        <w:rPr>
          <w:rFonts w:ascii="Book Antiqua" w:hAnsi="Book Antiqua" w:cs="宋体"/>
          <w:b/>
          <w:bCs/>
          <w:lang w:val="en-US" w:eastAsia="zh-CN"/>
        </w:rPr>
        <w:t>Seppälä-Lindroos</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Vehkavaara</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Häkkinen</w:t>
      </w:r>
      <w:proofErr w:type="spellEnd"/>
      <w:r w:rsidRPr="007C6D84">
        <w:rPr>
          <w:rFonts w:ascii="Book Antiqua" w:hAnsi="Book Antiqua" w:cs="宋体"/>
          <w:lang w:val="en-US" w:eastAsia="zh-CN"/>
        </w:rPr>
        <w:t xml:space="preserve"> AM, </w:t>
      </w:r>
      <w:proofErr w:type="spellStart"/>
      <w:r w:rsidRPr="007C6D84">
        <w:rPr>
          <w:rFonts w:ascii="Book Antiqua" w:hAnsi="Book Antiqua" w:cs="宋体"/>
          <w:lang w:val="en-US" w:eastAsia="zh-CN"/>
        </w:rPr>
        <w:t>Goto</w:t>
      </w:r>
      <w:proofErr w:type="spellEnd"/>
      <w:r w:rsidRPr="007C6D84">
        <w:rPr>
          <w:rFonts w:ascii="Book Antiqua" w:hAnsi="Book Antiqua" w:cs="宋体"/>
          <w:lang w:val="en-US" w:eastAsia="zh-CN"/>
        </w:rPr>
        <w:t xml:space="preserve"> T, </w:t>
      </w:r>
      <w:proofErr w:type="spellStart"/>
      <w:r w:rsidRPr="007C6D84">
        <w:rPr>
          <w:rFonts w:ascii="Book Antiqua" w:hAnsi="Book Antiqua" w:cs="宋体"/>
          <w:lang w:val="en-US" w:eastAsia="zh-CN"/>
        </w:rPr>
        <w:t>Westerbacka</w:t>
      </w:r>
      <w:proofErr w:type="spellEnd"/>
      <w:r w:rsidRPr="007C6D84">
        <w:rPr>
          <w:rFonts w:ascii="Book Antiqua" w:hAnsi="Book Antiqua" w:cs="宋体"/>
          <w:lang w:val="en-US" w:eastAsia="zh-CN"/>
        </w:rPr>
        <w:t xml:space="preserve"> J, </w:t>
      </w:r>
      <w:proofErr w:type="spellStart"/>
      <w:r w:rsidRPr="007C6D84">
        <w:rPr>
          <w:rFonts w:ascii="Book Antiqua" w:hAnsi="Book Antiqua" w:cs="宋体"/>
          <w:lang w:val="en-US" w:eastAsia="zh-CN"/>
        </w:rPr>
        <w:t>Sovijärvi</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Halavaara</w:t>
      </w:r>
      <w:proofErr w:type="spellEnd"/>
      <w:r w:rsidRPr="007C6D84">
        <w:rPr>
          <w:rFonts w:ascii="Book Antiqua" w:hAnsi="Book Antiqua" w:cs="宋体"/>
          <w:lang w:val="en-US" w:eastAsia="zh-CN"/>
        </w:rPr>
        <w:t xml:space="preserve"> J, </w:t>
      </w:r>
      <w:proofErr w:type="spellStart"/>
      <w:r w:rsidRPr="007C6D84">
        <w:rPr>
          <w:rFonts w:ascii="Book Antiqua" w:hAnsi="Book Antiqua" w:cs="宋体"/>
          <w:lang w:val="en-US" w:eastAsia="zh-CN"/>
        </w:rPr>
        <w:t>Yki-Järvinen</w:t>
      </w:r>
      <w:proofErr w:type="spellEnd"/>
      <w:r w:rsidRPr="007C6D84">
        <w:rPr>
          <w:rFonts w:ascii="Book Antiqua" w:hAnsi="Book Antiqua" w:cs="宋体"/>
          <w:lang w:val="en-US" w:eastAsia="zh-CN"/>
        </w:rPr>
        <w:t xml:space="preserve"> H. Fat accumulation in the liver is associated with defects in insulin suppression of glucose production and serum free fatty acids independent of obesity in normal men.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2002; </w:t>
      </w:r>
      <w:r w:rsidRPr="007C6D84">
        <w:rPr>
          <w:rFonts w:ascii="Book Antiqua" w:hAnsi="Book Antiqua" w:cs="宋体"/>
          <w:b/>
          <w:bCs/>
          <w:lang w:val="en-US" w:eastAsia="zh-CN"/>
        </w:rPr>
        <w:t>87</w:t>
      </w:r>
      <w:r w:rsidRPr="007C6D84">
        <w:rPr>
          <w:rFonts w:ascii="Book Antiqua" w:hAnsi="Book Antiqua" w:cs="宋体"/>
          <w:lang w:val="en-US" w:eastAsia="zh-CN"/>
        </w:rPr>
        <w:t>: 3023-3028 [PMID: 12107194]</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31 </w:t>
      </w:r>
      <w:proofErr w:type="spellStart"/>
      <w:r w:rsidRPr="007C6D84">
        <w:rPr>
          <w:rFonts w:ascii="Book Antiqua" w:hAnsi="Book Antiqua" w:cs="宋体"/>
          <w:b/>
          <w:bCs/>
          <w:lang w:val="en-US" w:eastAsia="zh-CN"/>
        </w:rPr>
        <w:t>Després</w:t>
      </w:r>
      <w:proofErr w:type="spellEnd"/>
      <w:r w:rsidRPr="007C6D84">
        <w:rPr>
          <w:rFonts w:ascii="Book Antiqua" w:hAnsi="Book Antiqua" w:cs="宋体"/>
          <w:b/>
          <w:bCs/>
          <w:lang w:val="en-US" w:eastAsia="zh-CN"/>
        </w:rPr>
        <w:t xml:space="preserve"> JP</w:t>
      </w:r>
      <w:r w:rsidRPr="007C6D84">
        <w:rPr>
          <w:rFonts w:ascii="Book Antiqua" w:hAnsi="Book Antiqua" w:cs="宋体"/>
          <w:lang w:val="en-US" w:eastAsia="zh-CN"/>
        </w:rPr>
        <w:t>, Lemieux I. Abdominal obesity and metabolic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Nature</w:t>
      </w:r>
      <w:r w:rsidRPr="007C6D84">
        <w:rPr>
          <w:rFonts w:ascii="Book Antiqua" w:hAnsi="Book Antiqua" w:cs="宋体"/>
          <w:lang w:val="en-US" w:eastAsia="zh-CN"/>
        </w:rPr>
        <w:t xml:space="preserve"> 2006; </w:t>
      </w:r>
      <w:r w:rsidRPr="007C6D84">
        <w:rPr>
          <w:rFonts w:ascii="Book Antiqua" w:hAnsi="Book Antiqua" w:cs="宋体"/>
          <w:b/>
          <w:bCs/>
          <w:lang w:val="en-US" w:eastAsia="zh-CN"/>
        </w:rPr>
        <w:t>444</w:t>
      </w:r>
      <w:r w:rsidRPr="007C6D84">
        <w:rPr>
          <w:rFonts w:ascii="Book Antiqua" w:hAnsi="Book Antiqua" w:cs="宋体"/>
          <w:lang w:val="en-US" w:eastAsia="zh-CN"/>
        </w:rPr>
        <w:t>: 881-887 [PMID: 17167477]</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32 </w:t>
      </w:r>
      <w:r w:rsidRPr="007C6D84">
        <w:rPr>
          <w:rFonts w:ascii="Book Antiqua" w:hAnsi="Book Antiqua" w:cs="宋体"/>
          <w:b/>
          <w:bCs/>
          <w:lang w:val="en-US" w:eastAsia="zh-CN"/>
        </w:rPr>
        <w:t>Tamura S</w:t>
      </w:r>
      <w:r w:rsidRPr="007C6D84">
        <w:rPr>
          <w:rFonts w:ascii="Book Antiqua" w:hAnsi="Book Antiqua" w:cs="宋体"/>
          <w:lang w:val="en-US" w:eastAsia="zh-CN"/>
        </w:rPr>
        <w:t xml:space="preserve">, Shimomura I. Contribution of adipose tissue and de novo </w:t>
      </w:r>
      <w:proofErr w:type="spellStart"/>
      <w:r w:rsidRPr="007C6D84">
        <w:rPr>
          <w:rFonts w:ascii="Book Antiqua" w:hAnsi="Book Antiqua" w:cs="宋体"/>
          <w:lang w:val="en-US" w:eastAsia="zh-CN"/>
        </w:rPr>
        <w:t>lipogenesis</w:t>
      </w:r>
      <w:proofErr w:type="spellEnd"/>
      <w:r w:rsidRPr="007C6D84">
        <w:rPr>
          <w:rFonts w:ascii="Book Antiqua" w:hAnsi="Book Antiqua" w:cs="宋体"/>
          <w:lang w:val="en-US" w:eastAsia="zh-CN"/>
        </w:rPr>
        <w:t xml:space="preserve"> to nonalcoholic fatty liver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Invest</w:t>
      </w:r>
      <w:r w:rsidRPr="007C6D84">
        <w:rPr>
          <w:rFonts w:ascii="Book Antiqua" w:hAnsi="Book Antiqua" w:cs="宋体"/>
          <w:lang w:val="en-US" w:eastAsia="zh-CN"/>
        </w:rPr>
        <w:t xml:space="preserve"> 2005; </w:t>
      </w:r>
      <w:r w:rsidRPr="007C6D84">
        <w:rPr>
          <w:rFonts w:ascii="Book Antiqua" w:hAnsi="Book Antiqua" w:cs="宋体"/>
          <w:b/>
          <w:bCs/>
          <w:lang w:val="en-US" w:eastAsia="zh-CN"/>
        </w:rPr>
        <w:t>115</w:t>
      </w:r>
      <w:r w:rsidRPr="007C6D84">
        <w:rPr>
          <w:rFonts w:ascii="Book Antiqua" w:hAnsi="Book Antiqua" w:cs="宋体"/>
          <w:lang w:val="en-US" w:eastAsia="zh-CN"/>
        </w:rPr>
        <w:t>: 1139-1142 [PMID: 15864343]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33 </w:t>
      </w:r>
      <w:proofErr w:type="spellStart"/>
      <w:r w:rsidRPr="007C6D84">
        <w:rPr>
          <w:rFonts w:ascii="Book Antiqua" w:hAnsi="Book Antiqua" w:cs="宋体"/>
          <w:b/>
          <w:bCs/>
          <w:lang w:val="en-US" w:eastAsia="zh-CN"/>
        </w:rPr>
        <w:t>Wolfrum</w:t>
      </w:r>
      <w:proofErr w:type="spellEnd"/>
      <w:r w:rsidRPr="007C6D84">
        <w:rPr>
          <w:rFonts w:ascii="Book Antiqua" w:hAnsi="Book Antiqua" w:cs="宋体"/>
          <w:b/>
          <w:bCs/>
          <w:lang w:val="en-US" w:eastAsia="zh-CN"/>
        </w:rPr>
        <w:t xml:space="preserve"> C</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Asilmaz</w:t>
      </w:r>
      <w:proofErr w:type="spellEnd"/>
      <w:r w:rsidRPr="007C6D84">
        <w:rPr>
          <w:rFonts w:ascii="Book Antiqua" w:hAnsi="Book Antiqua" w:cs="宋体"/>
          <w:lang w:val="en-US" w:eastAsia="zh-CN"/>
        </w:rPr>
        <w:t xml:space="preserve"> E, Luca E, Friedman JM, </w:t>
      </w:r>
      <w:proofErr w:type="spellStart"/>
      <w:r w:rsidRPr="007C6D84">
        <w:rPr>
          <w:rFonts w:ascii="Book Antiqua" w:hAnsi="Book Antiqua" w:cs="宋体"/>
          <w:lang w:val="en-US" w:eastAsia="zh-CN"/>
        </w:rPr>
        <w:t>Stoffel</w:t>
      </w:r>
      <w:proofErr w:type="spellEnd"/>
      <w:r w:rsidRPr="007C6D84">
        <w:rPr>
          <w:rFonts w:ascii="Book Antiqua" w:hAnsi="Book Antiqua" w:cs="宋体"/>
          <w:lang w:val="en-US" w:eastAsia="zh-CN"/>
        </w:rPr>
        <w:t xml:space="preserve"> M. Foxa2 regulates lipid metabolism and </w:t>
      </w:r>
      <w:proofErr w:type="spellStart"/>
      <w:r w:rsidRPr="007C6D84">
        <w:rPr>
          <w:rFonts w:ascii="Book Antiqua" w:hAnsi="Book Antiqua" w:cs="宋体"/>
          <w:lang w:val="en-US" w:eastAsia="zh-CN"/>
        </w:rPr>
        <w:t>ketogenesis</w:t>
      </w:r>
      <w:proofErr w:type="spellEnd"/>
      <w:r w:rsidRPr="007C6D84">
        <w:rPr>
          <w:rFonts w:ascii="Book Antiqua" w:hAnsi="Book Antiqua" w:cs="宋体"/>
          <w:lang w:val="en-US" w:eastAsia="zh-CN"/>
        </w:rPr>
        <w:t xml:space="preserve"> in the liver during fasting and in diabetes. </w:t>
      </w:r>
      <w:r w:rsidRPr="007C6D84">
        <w:rPr>
          <w:rFonts w:ascii="Book Antiqua" w:hAnsi="Book Antiqua" w:cs="宋体"/>
          <w:i/>
          <w:iCs/>
          <w:lang w:val="en-US" w:eastAsia="zh-CN"/>
        </w:rPr>
        <w:t>Nature</w:t>
      </w:r>
      <w:r w:rsidRPr="007C6D84">
        <w:rPr>
          <w:rFonts w:ascii="Book Antiqua" w:hAnsi="Book Antiqua" w:cs="宋体"/>
          <w:lang w:val="en-US" w:eastAsia="zh-CN"/>
        </w:rPr>
        <w:t xml:space="preserve"> 2004; </w:t>
      </w:r>
      <w:r w:rsidRPr="007C6D84">
        <w:rPr>
          <w:rFonts w:ascii="Book Antiqua" w:hAnsi="Book Antiqua" w:cs="宋体"/>
          <w:b/>
          <w:bCs/>
          <w:lang w:val="en-US" w:eastAsia="zh-CN"/>
        </w:rPr>
        <w:t>432</w:t>
      </w:r>
      <w:r w:rsidRPr="007C6D84">
        <w:rPr>
          <w:rFonts w:ascii="Book Antiqua" w:hAnsi="Book Antiqua" w:cs="宋体"/>
          <w:lang w:val="en-US" w:eastAsia="zh-CN"/>
        </w:rPr>
        <w:t>: 1027-1032 [PMID: 15616563]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34 </w:t>
      </w:r>
      <w:proofErr w:type="spellStart"/>
      <w:r w:rsidRPr="007C6D84">
        <w:rPr>
          <w:rFonts w:ascii="Book Antiqua" w:hAnsi="Book Antiqua" w:cs="宋体"/>
          <w:b/>
          <w:bCs/>
          <w:lang w:val="en-US" w:eastAsia="zh-CN"/>
        </w:rPr>
        <w:t>Marra</w:t>
      </w:r>
      <w:proofErr w:type="spellEnd"/>
      <w:r w:rsidRPr="007C6D84">
        <w:rPr>
          <w:rFonts w:ascii="Book Antiqua" w:hAnsi="Book Antiqua" w:cs="宋体"/>
          <w:b/>
          <w:bCs/>
          <w:lang w:val="en-US" w:eastAsia="zh-CN"/>
        </w:rPr>
        <w:t xml:space="preserve"> F</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Gastaldelli</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Svegliati</w:t>
      </w:r>
      <w:proofErr w:type="spell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Baroni</w:t>
      </w:r>
      <w:proofErr w:type="spellEnd"/>
      <w:r w:rsidRPr="007C6D84">
        <w:rPr>
          <w:rFonts w:ascii="Book Antiqua" w:hAnsi="Book Antiqua" w:cs="宋体"/>
          <w:lang w:val="en-US" w:eastAsia="zh-CN"/>
        </w:rPr>
        <w:t xml:space="preserve"> G, Tell G, </w:t>
      </w:r>
      <w:proofErr w:type="spellStart"/>
      <w:r w:rsidRPr="007C6D84">
        <w:rPr>
          <w:rFonts w:ascii="Book Antiqua" w:hAnsi="Book Antiqua" w:cs="宋体"/>
          <w:lang w:val="en-US" w:eastAsia="zh-CN"/>
        </w:rPr>
        <w:t>Tiribelli</w:t>
      </w:r>
      <w:proofErr w:type="spellEnd"/>
      <w:r w:rsidRPr="007C6D84">
        <w:rPr>
          <w:rFonts w:ascii="Book Antiqua" w:hAnsi="Book Antiqua" w:cs="宋体"/>
          <w:lang w:val="en-US" w:eastAsia="zh-CN"/>
        </w:rPr>
        <w:t xml:space="preserve"> C. Molecular basis and mechanisms of progression of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Trends </w:t>
      </w:r>
      <w:proofErr w:type="spellStart"/>
      <w:r w:rsidRPr="007C6D84">
        <w:rPr>
          <w:rFonts w:ascii="Book Antiqua" w:hAnsi="Book Antiqua" w:cs="宋体"/>
          <w:i/>
          <w:iCs/>
          <w:lang w:val="en-US" w:eastAsia="zh-CN"/>
        </w:rPr>
        <w:t>Mol</w:t>
      </w:r>
      <w:proofErr w:type="spellEnd"/>
      <w:r w:rsidRPr="007C6D84">
        <w:rPr>
          <w:rFonts w:ascii="Book Antiqua" w:hAnsi="Book Antiqua" w:cs="宋体"/>
          <w:i/>
          <w:iCs/>
          <w:lang w:val="en-US" w:eastAsia="zh-CN"/>
        </w:rPr>
        <w:t xml:space="preserve"> Med</w:t>
      </w:r>
      <w:r w:rsidRPr="007C6D84">
        <w:rPr>
          <w:rFonts w:ascii="Book Antiqua" w:hAnsi="Book Antiqua" w:cs="宋体"/>
          <w:lang w:val="en-US" w:eastAsia="zh-CN"/>
        </w:rPr>
        <w:t xml:space="preserve"> 2008; </w:t>
      </w:r>
      <w:r w:rsidRPr="007C6D84">
        <w:rPr>
          <w:rFonts w:ascii="Book Antiqua" w:hAnsi="Book Antiqua" w:cs="宋体"/>
          <w:b/>
          <w:bCs/>
          <w:lang w:val="en-US" w:eastAsia="zh-CN"/>
        </w:rPr>
        <w:t>14</w:t>
      </w:r>
      <w:r w:rsidRPr="007C6D84">
        <w:rPr>
          <w:rFonts w:ascii="Book Antiqua" w:hAnsi="Book Antiqua" w:cs="宋体"/>
          <w:lang w:val="en-US" w:eastAsia="zh-CN"/>
        </w:rPr>
        <w:t>: 72-81 [PMID: 18218340 DOI: 10.1016/j.molmed.2007.12.003]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35 </w:t>
      </w:r>
      <w:proofErr w:type="spellStart"/>
      <w:r w:rsidRPr="007C6D84">
        <w:rPr>
          <w:rFonts w:ascii="Book Antiqua" w:hAnsi="Book Antiqua" w:cs="宋体"/>
          <w:b/>
          <w:bCs/>
          <w:lang w:val="en-US" w:eastAsia="zh-CN"/>
        </w:rPr>
        <w:t>Utzschneider</w:t>
      </w:r>
      <w:proofErr w:type="spellEnd"/>
      <w:r w:rsidRPr="007C6D84">
        <w:rPr>
          <w:rFonts w:ascii="Book Antiqua" w:hAnsi="Book Antiqua" w:cs="宋体"/>
          <w:b/>
          <w:bCs/>
          <w:lang w:val="en-US" w:eastAsia="zh-CN"/>
        </w:rPr>
        <w:t xml:space="preserve"> KM</w:t>
      </w:r>
      <w:r w:rsidRPr="007C6D84">
        <w:rPr>
          <w:rFonts w:ascii="Book Antiqua" w:hAnsi="Book Antiqua" w:cs="宋体"/>
          <w:lang w:val="en-US" w:eastAsia="zh-CN"/>
        </w:rPr>
        <w:t xml:space="preserve">, Kahn SE. Review: The role of insulin resistance in nonalcoholic fatty liver disease.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91</w:t>
      </w:r>
      <w:r w:rsidRPr="007C6D84">
        <w:rPr>
          <w:rFonts w:ascii="Book Antiqua" w:hAnsi="Book Antiqua" w:cs="宋体"/>
          <w:lang w:val="en-US" w:eastAsia="zh-CN"/>
        </w:rPr>
        <w:t>: 4753-4761 [PMID: 16968800 DOI: 10.1210/jc.2006-0587]</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36 </w:t>
      </w:r>
      <w:r w:rsidRPr="007C6D84">
        <w:rPr>
          <w:rFonts w:ascii="Book Antiqua" w:hAnsi="Book Antiqua" w:cs="宋体"/>
          <w:b/>
          <w:bCs/>
          <w:lang w:val="en-US" w:eastAsia="zh-CN"/>
        </w:rPr>
        <w:t>Stefan N</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Kantartzis</w:t>
      </w:r>
      <w:proofErr w:type="spellEnd"/>
      <w:r w:rsidRPr="007C6D84">
        <w:rPr>
          <w:rFonts w:ascii="Book Antiqua" w:hAnsi="Book Antiqua" w:cs="宋体"/>
          <w:lang w:val="en-US" w:eastAsia="zh-CN"/>
        </w:rPr>
        <w:t xml:space="preserve"> K, </w:t>
      </w:r>
      <w:proofErr w:type="spellStart"/>
      <w:r w:rsidRPr="007C6D84">
        <w:rPr>
          <w:rFonts w:ascii="Book Antiqua" w:hAnsi="Book Antiqua" w:cs="宋体"/>
          <w:lang w:val="en-US" w:eastAsia="zh-CN"/>
        </w:rPr>
        <w:t>Häring</w:t>
      </w:r>
      <w:proofErr w:type="spellEnd"/>
      <w:r w:rsidRPr="007C6D84">
        <w:rPr>
          <w:rFonts w:ascii="Book Antiqua" w:hAnsi="Book Antiqua" w:cs="宋体"/>
          <w:lang w:val="en-US" w:eastAsia="zh-CN"/>
        </w:rPr>
        <w:t xml:space="preserve"> HU.</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Causes and metabolic consequences of Fatty liver.</w:t>
      </w:r>
      <w:proofErr w:type="gramEnd"/>
      <w:r w:rsidRPr="007C6D84">
        <w:rPr>
          <w:rFonts w:ascii="Book Antiqua" w:hAnsi="Book Antiqua" w:cs="宋体"/>
          <w:lang w:val="en-US" w:eastAsia="zh-CN"/>
        </w:rPr>
        <w:t xml:space="preserve"> </w:t>
      </w:r>
      <w:proofErr w:type="spellStart"/>
      <w:r w:rsidRPr="007C6D84">
        <w:rPr>
          <w:rFonts w:ascii="Book Antiqua" w:hAnsi="Book Antiqua" w:cs="宋体"/>
          <w:i/>
          <w:iCs/>
          <w:lang w:val="en-US" w:eastAsia="zh-CN"/>
        </w:rPr>
        <w:t>Endocr</w:t>
      </w:r>
      <w:proofErr w:type="spellEnd"/>
      <w:r w:rsidRPr="007C6D84">
        <w:rPr>
          <w:rFonts w:ascii="Book Antiqua" w:hAnsi="Book Antiqua" w:cs="宋体"/>
          <w:i/>
          <w:iCs/>
          <w:lang w:val="en-US" w:eastAsia="zh-CN"/>
        </w:rPr>
        <w:t xml:space="preserve"> Rev</w:t>
      </w:r>
      <w:r w:rsidRPr="007C6D84">
        <w:rPr>
          <w:rFonts w:ascii="Book Antiqua" w:hAnsi="Book Antiqua" w:cs="宋体"/>
          <w:lang w:val="en-US" w:eastAsia="zh-CN"/>
        </w:rPr>
        <w:t xml:space="preserve"> 2008; </w:t>
      </w:r>
      <w:r w:rsidRPr="007C6D84">
        <w:rPr>
          <w:rFonts w:ascii="Book Antiqua" w:hAnsi="Book Antiqua" w:cs="宋体"/>
          <w:b/>
          <w:bCs/>
          <w:lang w:val="en-US" w:eastAsia="zh-CN"/>
        </w:rPr>
        <w:t>29</w:t>
      </w:r>
      <w:r w:rsidRPr="007C6D84">
        <w:rPr>
          <w:rFonts w:ascii="Book Antiqua" w:hAnsi="Book Antiqua" w:cs="宋体"/>
          <w:lang w:val="en-US" w:eastAsia="zh-CN"/>
        </w:rPr>
        <w:t>: 939-960 [PMID: 18723451 DOI: 10.1210/er.2008-0009]</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37 </w:t>
      </w:r>
      <w:r w:rsidRPr="007C6D84">
        <w:rPr>
          <w:rFonts w:ascii="Book Antiqua" w:hAnsi="Book Antiqua" w:cs="宋体"/>
          <w:b/>
          <w:bCs/>
          <w:lang w:val="en-US" w:eastAsia="zh-CN"/>
        </w:rPr>
        <w:t>Hocking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Samocha-Bonet</w:t>
      </w:r>
      <w:proofErr w:type="spellEnd"/>
      <w:r w:rsidRPr="007C6D84">
        <w:rPr>
          <w:rFonts w:ascii="Book Antiqua" w:hAnsi="Book Antiqua" w:cs="宋体"/>
          <w:lang w:val="en-US" w:eastAsia="zh-CN"/>
        </w:rPr>
        <w:t xml:space="preserve"> D, Milner KL, Greenfield JR, Chisholm DJ.</w:t>
      </w:r>
      <w:proofErr w:type="gramEnd"/>
      <w:r w:rsidRPr="007C6D84">
        <w:rPr>
          <w:rFonts w:ascii="Book Antiqua" w:hAnsi="Book Antiqua" w:cs="宋体"/>
          <w:lang w:val="en-US" w:eastAsia="zh-CN"/>
        </w:rPr>
        <w:t xml:space="preserve"> Adiposity and insulin resistance in humans: the role of the different tissue and cellular lipid depots. </w:t>
      </w:r>
      <w:proofErr w:type="spellStart"/>
      <w:r w:rsidRPr="007C6D84">
        <w:rPr>
          <w:rFonts w:ascii="Book Antiqua" w:hAnsi="Book Antiqua" w:cs="宋体"/>
          <w:i/>
          <w:iCs/>
          <w:lang w:val="en-US" w:eastAsia="zh-CN"/>
        </w:rPr>
        <w:t>Endocr</w:t>
      </w:r>
      <w:proofErr w:type="spellEnd"/>
      <w:r w:rsidRPr="007C6D84">
        <w:rPr>
          <w:rFonts w:ascii="Book Antiqua" w:hAnsi="Book Antiqua" w:cs="宋体"/>
          <w:i/>
          <w:iCs/>
          <w:lang w:val="en-US" w:eastAsia="zh-CN"/>
        </w:rPr>
        <w:t xml:space="preserve"> Rev</w:t>
      </w:r>
      <w:r w:rsidRPr="007C6D84">
        <w:rPr>
          <w:rFonts w:ascii="Book Antiqua" w:hAnsi="Book Antiqua" w:cs="宋体"/>
          <w:lang w:val="en-US" w:eastAsia="zh-CN"/>
        </w:rPr>
        <w:t xml:space="preserve"> 2013; </w:t>
      </w:r>
      <w:r w:rsidRPr="007C6D84">
        <w:rPr>
          <w:rFonts w:ascii="Book Antiqua" w:hAnsi="Book Antiqua" w:cs="宋体"/>
          <w:b/>
          <w:bCs/>
          <w:lang w:val="en-US" w:eastAsia="zh-CN"/>
        </w:rPr>
        <w:t>34</w:t>
      </w:r>
      <w:r w:rsidRPr="007C6D84">
        <w:rPr>
          <w:rFonts w:ascii="Book Antiqua" w:hAnsi="Book Antiqua" w:cs="宋体"/>
          <w:lang w:val="en-US" w:eastAsia="zh-CN"/>
        </w:rPr>
        <w:t>: 463-500 [PMID: 23550081 DOI: 10.1210/er.2012-1041]</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38 </w:t>
      </w:r>
      <w:proofErr w:type="spellStart"/>
      <w:r w:rsidRPr="007C6D84">
        <w:rPr>
          <w:rFonts w:ascii="Book Antiqua" w:hAnsi="Book Antiqua" w:cs="宋体"/>
          <w:b/>
          <w:bCs/>
          <w:lang w:val="en-US" w:eastAsia="zh-CN"/>
        </w:rPr>
        <w:t>Targher</w:t>
      </w:r>
      <w:proofErr w:type="spellEnd"/>
      <w:r w:rsidRPr="007C6D84">
        <w:rPr>
          <w:rFonts w:ascii="Book Antiqua" w:hAnsi="Book Antiqua" w:cs="宋体"/>
          <w:b/>
          <w:bCs/>
          <w:lang w:val="en-US" w:eastAsia="zh-CN"/>
        </w:rPr>
        <w:t xml:space="preserve"> G</w:t>
      </w:r>
      <w:r w:rsidRPr="007C6D84">
        <w:rPr>
          <w:rFonts w:ascii="Book Antiqua" w:hAnsi="Book Antiqua" w:cs="宋体"/>
          <w:lang w:val="en-US" w:eastAsia="zh-CN"/>
        </w:rPr>
        <w:t xml:space="preserve">, Day CP, </w:t>
      </w:r>
      <w:proofErr w:type="spellStart"/>
      <w:r w:rsidRPr="007C6D84">
        <w:rPr>
          <w:rFonts w:ascii="Book Antiqua" w:hAnsi="Book Antiqua" w:cs="宋体"/>
          <w:lang w:val="en-US" w:eastAsia="zh-CN"/>
        </w:rPr>
        <w:t>Bonora</w:t>
      </w:r>
      <w:proofErr w:type="spellEnd"/>
      <w:r w:rsidRPr="007C6D84">
        <w:rPr>
          <w:rFonts w:ascii="Book Antiqua" w:hAnsi="Book Antiqua" w:cs="宋体"/>
          <w:lang w:val="en-US" w:eastAsia="zh-CN"/>
        </w:rPr>
        <w:t xml:space="preserve"> E. Risk of cardiovascular disease in patients with nonalcoholic fatty liver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N </w:t>
      </w:r>
      <w:proofErr w:type="spellStart"/>
      <w:r w:rsidRPr="007C6D84">
        <w:rPr>
          <w:rFonts w:ascii="Book Antiqua" w:hAnsi="Book Antiqua" w:cs="宋体"/>
          <w:i/>
          <w:iCs/>
          <w:lang w:val="en-US" w:eastAsia="zh-CN"/>
        </w:rPr>
        <w:t>Engl</w:t>
      </w:r>
      <w:proofErr w:type="spellEnd"/>
      <w:r w:rsidRPr="007C6D84">
        <w:rPr>
          <w:rFonts w:ascii="Book Antiqua" w:hAnsi="Book Antiqua" w:cs="宋体"/>
          <w:i/>
          <w:iCs/>
          <w:lang w:val="en-US" w:eastAsia="zh-CN"/>
        </w:rPr>
        <w:t xml:space="preserve"> J Med</w:t>
      </w:r>
      <w:r w:rsidRPr="007C6D84">
        <w:rPr>
          <w:rFonts w:ascii="Book Antiqua" w:hAnsi="Book Antiqua" w:cs="宋体"/>
          <w:lang w:val="en-US" w:eastAsia="zh-CN"/>
        </w:rPr>
        <w:t xml:space="preserve"> 2010; </w:t>
      </w:r>
      <w:r w:rsidRPr="007C6D84">
        <w:rPr>
          <w:rFonts w:ascii="Book Antiqua" w:hAnsi="Book Antiqua" w:cs="宋体"/>
          <w:b/>
          <w:bCs/>
          <w:lang w:val="en-US" w:eastAsia="zh-CN"/>
        </w:rPr>
        <w:t>363</w:t>
      </w:r>
      <w:r w:rsidRPr="007C6D84">
        <w:rPr>
          <w:rFonts w:ascii="Book Antiqua" w:hAnsi="Book Antiqua" w:cs="宋体"/>
          <w:lang w:val="en-US" w:eastAsia="zh-CN"/>
        </w:rPr>
        <w:t>: 1341-1350 [PMID: 20879883 DOI: 10.1056/NEJMra0912063]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39</w:t>
      </w:r>
      <w:r w:rsidR="007C6D84" w:rsidRPr="007C6D84">
        <w:rPr>
          <w:rFonts w:ascii="Book Antiqua" w:hAnsi="Book Antiqua" w:cs="宋体"/>
          <w:lang w:val="en-US" w:eastAsia="zh-CN"/>
        </w:rPr>
        <w:t xml:space="preserve"> </w:t>
      </w:r>
      <w:r w:rsidRPr="007C6D84">
        <w:rPr>
          <w:rFonts w:ascii="Book Antiqua" w:hAnsi="Book Antiqua" w:cs="宋体"/>
          <w:b/>
          <w:lang w:val="en-US" w:eastAsia="zh-CN"/>
        </w:rPr>
        <w:t>Stein I</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Leventhal</w:t>
      </w:r>
      <w:proofErr w:type="spellEnd"/>
      <w:r w:rsidRPr="007C6D84">
        <w:rPr>
          <w:rFonts w:ascii="Book Antiqua" w:hAnsi="Book Antiqua" w:cs="宋体"/>
          <w:lang w:val="en-US" w:eastAsia="zh-CN"/>
        </w:rPr>
        <w:t xml:space="preserve"> M. Amenorrhea associated with bilateral polycystic ovaries.</w:t>
      </w:r>
      <w:r w:rsidRPr="007C6D84">
        <w:rPr>
          <w:rFonts w:ascii="Book Antiqua" w:hAnsi="Book Antiqua" w:cs="宋体"/>
          <w:i/>
          <w:lang w:val="en-US" w:eastAsia="zh-CN"/>
        </w:rPr>
        <w:t xml:space="preserve"> </w:t>
      </w:r>
      <w:proofErr w:type="gramStart"/>
      <w:r w:rsidRPr="007C6D84">
        <w:rPr>
          <w:rFonts w:ascii="Book Antiqua" w:hAnsi="Book Antiqua" w:cs="宋体"/>
          <w:i/>
          <w:lang w:val="en-US" w:eastAsia="zh-CN"/>
        </w:rPr>
        <w:t>Am</w:t>
      </w:r>
      <w:proofErr w:type="gramEnd"/>
      <w:r w:rsidRPr="007C6D84">
        <w:rPr>
          <w:rFonts w:ascii="Book Antiqua" w:hAnsi="Book Antiqua" w:cs="宋体"/>
          <w:i/>
          <w:lang w:val="en-US" w:eastAsia="zh-CN"/>
        </w:rPr>
        <w:t xml:space="preserve"> J </w:t>
      </w:r>
      <w:proofErr w:type="spellStart"/>
      <w:r w:rsidRPr="007C6D84">
        <w:rPr>
          <w:rFonts w:ascii="Book Antiqua" w:hAnsi="Book Antiqua" w:cs="宋体"/>
          <w:i/>
          <w:lang w:val="en-US" w:eastAsia="zh-CN"/>
        </w:rPr>
        <w:t>Obstet</w:t>
      </w:r>
      <w:proofErr w:type="spellEnd"/>
      <w:r w:rsidRPr="007C6D84">
        <w:rPr>
          <w:rFonts w:ascii="Book Antiqua" w:hAnsi="Book Antiqua" w:cs="宋体"/>
          <w:i/>
          <w:lang w:val="en-US" w:eastAsia="zh-CN"/>
        </w:rPr>
        <w:t xml:space="preserve"> </w:t>
      </w:r>
      <w:proofErr w:type="spellStart"/>
      <w:r w:rsidRPr="007C6D84">
        <w:rPr>
          <w:rFonts w:ascii="Book Antiqua" w:hAnsi="Book Antiqua" w:cs="宋体"/>
          <w:i/>
          <w:lang w:val="en-US" w:eastAsia="zh-CN"/>
        </w:rPr>
        <w:t>Gynecol</w:t>
      </w:r>
      <w:proofErr w:type="spellEnd"/>
      <w:r w:rsidRPr="007C6D84">
        <w:rPr>
          <w:rFonts w:ascii="Book Antiqua" w:hAnsi="Book Antiqua" w:cs="宋体"/>
          <w:lang w:val="en-US" w:eastAsia="zh-CN"/>
        </w:rPr>
        <w:t xml:space="preserve"> 1935;</w:t>
      </w:r>
      <w:r w:rsidRPr="007C6D84">
        <w:rPr>
          <w:rFonts w:ascii="Book Antiqua" w:hAnsi="Book Antiqua" w:cs="宋体"/>
          <w:b/>
          <w:lang w:val="en-US" w:eastAsia="zh-CN"/>
        </w:rPr>
        <w:t xml:space="preserve"> 29</w:t>
      </w:r>
      <w:r w:rsidRPr="007C6D84">
        <w:rPr>
          <w:rFonts w:ascii="Book Antiqua" w:hAnsi="Book Antiqua" w:cs="宋体"/>
          <w:lang w:val="en-US" w:eastAsia="zh-CN"/>
        </w:rPr>
        <w:t>: 181</w:t>
      </w:r>
      <w:r w:rsidR="005D41E1" w:rsidRPr="007C6D84">
        <w:rPr>
          <w:rFonts w:ascii="Book Antiqua" w:hAnsi="Book Antiqua" w:cs="宋体"/>
          <w:lang w:val="en-US" w:eastAsia="zh-CN"/>
        </w:rPr>
        <w:t>-</w:t>
      </w:r>
      <w:r w:rsidRPr="007C6D84">
        <w:rPr>
          <w:rFonts w:ascii="Book Antiqua" w:hAnsi="Book Antiqua" w:cs="宋体"/>
          <w:lang w:val="en-US" w:eastAsia="zh-CN"/>
        </w:rPr>
        <w:t>191</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40 </w:t>
      </w:r>
      <w:r w:rsidR="005D41E1" w:rsidRPr="007C6D84">
        <w:rPr>
          <w:rFonts w:ascii="Book Antiqua" w:hAnsi="Book Antiqua" w:cs="Book Antiqua"/>
          <w:b/>
          <w:lang w:val="en-US"/>
        </w:rPr>
        <w:t>Rotterdam ESHRE/ASRM-sponsored PCOS Consensus Workshop Group</w:t>
      </w:r>
      <w:r w:rsidR="005D41E1" w:rsidRPr="007C6D84">
        <w:rPr>
          <w:rFonts w:ascii="Book Antiqua" w:hAnsi="Book Antiqua" w:cs="Book Antiqua"/>
          <w:lang w:val="en-US"/>
        </w:rPr>
        <w:t>.</w:t>
      </w:r>
      <w:proofErr w:type="gramEnd"/>
      <w:r w:rsidR="007C6D84" w:rsidRPr="007C6D84">
        <w:rPr>
          <w:rFonts w:ascii="Book Antiqua" w:hAnsi="Book Antiqua" w:cs="Book Antiqua"/>
          <w:lang w:val="en-US"/>
        </w:rPr>
        <w:t xml:space="preserve"> </w:t>
      </w:r>
      <w:r w:rsidRPr="007C6D84">
        <w:rPr>
          <w:rFonts w:ascii="Book Antiqua" w:hAnsi="Book Antiqua" w:cs="宋体"/>
          <w:lang w:val="en-US" w:eastAsia="zh-CN"/>
        </w:rPr>
        <w:t xml:space="preserve">Revised 2003 consensus on diagnostic criteria and long-term health risks related </w:t>
      </w:r>
      <w:r w:rsidRPr="007C6D84">
        <w:rPr>
          <w:rFonts w:ascii="Book Antiqua" w:hAnsi="Book Antiqua" w:cs="宋体"/>
          <w:lang w:val="en-US" w:eastAsia="zh-CN"/>
        </w:rPr>
        <w:lastRenderedPageBreak/>
        <w:t xml:space="preserve">to polycystic ovary syndrome (PCOS). </w:t>
      </w:r>
      <w:r w:rsidRPr="007C6D84">
        <w:rPr>
          <w:rFonts w:ascii="Book Antiqua" w:hAnsi="Book Antiqua" w:cs="宋体"/>
          <w:i/>
          <w:iCs/>
          <w:lang w:val="en-US" w:eastAsia="zh-CN"/>
        </w:rPr>
        <w:t xml:space="preserve">Hum </w:t>
      </w:r>
      <w:proofErr w:type="spellStart"/>
      <w:r w:rsidRPr="007C6D84">
        <w:rPr>
          <w:rFonts w:ascii="Book Antiqua" w:hAnsi="Book Antiqua" w:cs="宋体"/>
          <w:i/>
          <w:iCs/>
          <w:lang w:val="en-US" w:eastAsia="zh-CN"/>
        </w:rPr>
        <w:t>Reprod</w:t>
      </w:r>
      <w:proofErr w:type="spellEnd"/>
      <w:r w:rsidRPr="007C6D84">
        <w:rPr>
          <w:rFonts w:ascii="Book Antiqua" w:hAnsi="Book Antiqua" w:cs="宋体"/>
          <w:lang w:val="en-US" w:eastAsia="zh-CN"/>
        </w:rPr>
        <w:t xml:space="preserve"> 2004; </w:t>
      </w:r>
      <w:r w:rsidRPr="007C6D84">
        <w:rPr>
          <w:rFonts w:ascii="Book Antiqua" w:hAnsi="Book Antiqua" w:cs="宋体"/>
          <w:b/>
          <w:bCs/>
          <w:lang w:val="en-US" w:eastAsia="zh-CN"/>
        </w:rPr>
        <w:t>19</w:t>
      </w:r>
      <w:r w:rsidRPr="007C6D84">
        <w:rPr>
          <w:rFonts w:ascii="Book Antiqua" w:hAnsi="Book Antiqua" w:cs="宋体"/>
          <w:lang w:val="en-US" w:eastAsia="zh-CN"/>
        </w:rPr>
        <w:t>: 41-47 [PMID: 14688154 DOI: 10.1093/</w:t>
      </w:r>
      <w:proofErr w:type="spellStart"/>
      <w:r w:rsidRPr="007C6D84">
        <w:rPr>
          <w:rFonts w:ascii="Book Antiqua" w:hAnsi="Book Antiqua" w:cs="宋体"/>
          <w:lang w:val="en-US" w:eastAsia="zh-CN"/>
        </w:rPr>
        <w:t>humrep</w:t>
      </w:r>
      <w:proofErr w:type="spellEnd"/>
      <w:r w:rsidRPr="007C6D84">
        <w:rPr>
          <w:rFonts w:ascii="Book Antiqua" w:hAnsi="Book Antiqua" w:cs="宋体"/>
          <w:lang w:val="en-US" w:eastAsia="zh-CN"/>
        </w:rPr>
        <w:t>/deh098]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41 </w:t>
      </w:r>
      <w:proofErr w:type="spellStart"/>
      <w:r w:rsidRPr="007C6D84">
        <w:rPr>
          <w:rFonts w:ascii="Book Antiqua" w:hAnsi="Book Antiqua" w:cs="宋体"/>
          <w:b/>
          <w:bCs/>
          <w:lang w:val="en-US" w:eastAsia="zh-CN"/>
        </w:rPr>
        <w:t>Azziz</w:t>
      </w:r>
      <w:proofErr w:type="spellEnd"/>
      <w:r w:rsidRPr="007C6D84">
        <w:rPr>
          <w:rFonts w:ascii="Book Antiqua" w:hAnsi="Book Antiqua" w:cs="宋体"/>
          <w:b/>
          <w:bCs/>
          <w:lang w:val="en-US" w:eastAsia="zh-CN"/>
        </w:rPr>
        <w:t xml:space="preserve"> R</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Carmina</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Dewailly</w:t>
      </w:r>
      <w:proofErr w:type="spellEnd"/>
      <w:r w:rsidRPr="007C6D84">
        <w:rPr>
          <w:rFonts w:ascii="Book Antiqua" w:hAnsi="Book Antiqua" w:cs="宋体"/>
          <w:lang w:val="en-US" w:eastAsia="zh-CN"/>
        </w:rPr>
        <w:t xml:space="preserve"> D, </w:t>
      </w:r>
      <w:proofErr w:type="spellStart"/>
      <w:r w:rsidRPr="007C6D84">
        <w:rPr>
          <w:rFonts w:ascii="Book Antiqua" w:hAnsi="Book Antiqua" w:cs="宋体"/>
          <w:lang w:val="en-US" w:eastAsia="zh-CN"/>
        </w:rPr>
        <w:t>Diamanti-Kandarakis</w:t>
      </w:r>
      <w:proofErr w:type="spellEnd"/>
      <w:r w:rsidRPr="007C6D84">
        <w:rPr>
          <w:rFonts w:ascii="Book Antiqua" w:hAnsi="Book Antiqua" w:cs="宋体"/>
          <w:lang w:val="en-US" w:eastAsia="zh-CN"/>
        </w:rPr>
        <w:t xml:space="preserve"> E, Escobar-</w:t>
      </w:r>
      <w:proofErr w:type="spellStart"/>
      <w:r w:rsidRPr="007C6D84">
        <w:rPr>
          <w:rFonts w:ascii="Book Antiqua" w:hAnsi="Book Antiqua" w:cs="宋体"/>
          <w:lang w:val="en-US" w:eastAsia="zh-CN"/>
        </w:rPr>
        <w:t>Morreale</w:t>
      </w:r>
      <w:proofErr w:type="spellEnd"/>
      <w:r w:rsidRPr="007C6D84">
        <w:rPr>
          <w:rFonts w:ascii="Book Antiqua" w:hAnsi="Book Antiqua" w:cs="宋体"/>
          <w:lang w:val="en-US" w:eastAsia="zh-CN"/>
        </w:rPr>
        <w:t xml:space="preserve"> HF, </w:t>
      </w:r>
      <w:proofErr w:type="spellStart"/>
      <w:r w:rsidRPr="007C6D84">
        <w:rPr>
          <w:rFonts w:ascii="Book Antiqua" w:hAnsi="Book Antiqua" w:cs="宋体"/>
          <w:lang w:val="en-US" w:eastAsia="zh-CN"/>
        </w:rPr>
        <w:t>Futterweit</w:t>
      </w:r>
      <w:proofErr w:type="spellEnd"/>
      <w:r w:rsidRPr="007C6D84">
        <w:rPr>
          <w:rFonts w:ascii="Book Antiqua" w:hAnsi="Book Antiqua" w:cs="宋体"/>
          <w:lang w:val="en-US" w:eastAsia="zh-CN"/>
        </w:rPr>
        <w:t xml:space="preserve"> W, Janssen OE, </w:t>
      </w:r>
      <w:proofErr w:type="spellStart"/>
      <w:r w:rsidRPr="007C6D84">
        <w:rPr>
          <w:rFonts w:ascii="Book Antiqua" w:hAnsi="Book Antiqua" w:cs="宋体"/>
          <w:lang w:val="en-US" w:eastAsia="zh-CN"/>
        </w:rPr>
        <w:t>Legro</w:t>
      </w:r>
      <w:proofErr w:type="spellEnd"/>
      <w:r w:rsidRPr="007C6D84">
        <w:rPr>
          <w:rFonts w:ascii="Book Antiqua" w:hAnsi="Book Antiqua" w:cs="宋体"/>
          <w:lang w:val="en-US" w:eastAsia="zh-CN"/>
        </w:rPr>
        <w:t xml:space="preserve"> RS, Norman RJ, Taylor AE, </w:t>
      </w:r>
      <w:proofErr w:type="spellStart"/>
      <w:r w:rsidRPr="007C6D84">
        <w:rPr>
          <w:rFonts w:ascii="Book Antiqua" w:hAnsi="Book Antiqua" w:cs="宋体"/>
          <w:lang w:val="en-US" w:eastAsia="zh-CN"/>
        </w:rPr>
        <w:t>Witchel</w:t>
      </w:r>
      <w:proofErr w:type="spellEnd"/>
      <w:r w:rsidRPr="007C6D84">
        <w:rPr>
          <w:rFonts w:ascii="Book Antiqua" w:hAnsi="Book Antiqua" w:cs="宋体"/>
          <w:lang w:val="en-US" w:eastAsia="zh-CN"/>
        </w:rPr>
        <w:t xml:space="preserve"> SF. Positions statement: criteria for defining polycystic ovary syndrome as a predominantly </w:t>
      </w:r>
      <w:proofErr w:type="spellStart"/>
      <w:r w:rsidRPr="007C6D84">
        <w:rPr>
          <w:rFonts w:ascii="Book Antiqua" w:hAnsi="Book Antiqua" w:cs="宋体"/>
          <w:lang w:val="en-US" w:eastAsia="zh-CN"/>
        </w:rPr>
        <w:t>hyperandrogenic</w:t>
      </w:r>
      <w:proofErr w:type="spellEnd"/>
      <w:r w:rsidRPr="007C6D84">
        <w:rPr>
          <w:rFonts w:ascii="Book Antiqua" w:hAnsi="Book Antiqua" w:cs="宋体"/>
          <w:lang w:val="en-US" w:eastAsia="zh-CN"/>
        </w:rPr>
        <w:t xml:space="preserve"> syndrome: an Androgen Excess Society guideline.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91</w:t>
      </w:r>
      <w:r w:rsidRPr="007C6D84">
        <w:rPr>
          <w:rFonts w:ascii="Book Antiqua" w:hAnsi="Book Antiqua" w:cs="宋体"/>
          <w:lang w:val="en-US" w:eastAsia="zh-CN"/>
        </w:rPr>
        <w:t>: 4237-4245 [PMID: 16940456 DOI: 10.1210/jc.2006-0178]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42 </w:t>
      </w:r>
      <w:r w:rsidRPr="007C6D84">
        <w:rPr>
          <w:rFonts w:ascii="Book Antiqua" w:hAnsi="Book Antiqua" w:cs="宋体"/>
          <w:b/>
          <w:bCs/>
          <w:lang w:val="en-US" w:eastAsia="zh-CN"/>
        </w:rPr>
        <w:t>Kahn CR</w:t>
      </w:r>
      <w:r w:rsidRPr="007C6D84">
        <w:rPr>
          <w:rFonts w:ascii="Book Antiqua" w:hAnsi="Book Antiqua" w:cs="宋体"/>
          <w:lang w:val="en-US" w:eastAsia="zh-CN"/>
        </w:rPr>
        <w:t xml:space="preserve">, Flier JS, Bar RS, Archer JA, </w:t>
      </w:r>
      <w:proofErr w:type="spellStart"/>
      <w:r w:rsidRPr="007C6D84">
        <w:rPr>
          <w:rFonts w:ascii="Book Antiqua" w:hAnsi="Book Antiqua" w:cs="宋体"/>
          <w:lang w:val="en-US" w:eastAsia="zh-CN"/>
        </w:rPr>
        <w:t>Gorden</w:t>
      </w:r>
      <w:proofErr w:type="spellEnd"/>
      <w:r w:rsidRPr="007C6D84">
        <w:rPr>
          <w:rFonts w:ascii="Book Antiqua" w:hAnsi="Book Antiqua" w:cs="宋体"/>
          <w:lang w:val="en-US" w:eastAsia="zh-CN"/>
        </w:rPr>
        <w:t xml:space="preserve"> P, Martin MM, Roth J. </w:t>
      </w:r>
      <w:proofErr w:type="gramStart"/>
      <w:r w:rsidRPr="007C6D84">
        <w:rPr>
          <w:rFonts w:ascii="Book Antiqua" w:hAnsi="Book Antiqua" w:cs="宋体"/>
          <w:lang w:val="en-US" w:eastAsia="zh-CN"/>
        </w:rPr>
        <w:t xml:space="preserve">The syndromes of insulin resistance and </w:t>
      </w:r>
      <w:proofErr w:type="spellStart"/>
      <w:r w:rsidRPr="007C6D84">
        <w:rPr>
          <w:rFonts w:ascii="Book Antiqua" w:hAnsi="Book Antiqua" w:cs="宋体"/>
          <w:lang w:val="en-US" w:eastAsia="zh-CN"/>
        </w:rPr>
        <w:t>acanthosis</w:t>
      </w:r>
      <w:proofErr w:type="spell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nigricans</w:t>
      </w:r>
      <w:proofErr w:type="spellEnd"/>
      <w:r w:rsidRPr="007C6D84">
        <w:rPr>
          <w:rFonts w:ascii="Book Antiqua" w:hAnsi="Book Antiqua" w:cs="宋体"/>
          <w:lang w:val="en-US" w:eastAsia="zh-CN"/>
        </w:rPr>
        <w:t>.</w:t>
      </w:r>
      <w:proofErr w:type="gramEnd"/>
      <w:r w:rsidRPr="007C6D84">
        <w:rPr>
          <w:rFonts w:ascii="Book Antiqua" w:hAnsi="Book Antiqua" w:cs="宋体"/>
          <w:lang w:val="en-US" w:eastAsia="zh-CN"/>
        </w:rPr>
        <w:t xml:space="preserve"> Insulin-receptor disorders in man. </w:t>
      </w:r>
      <w:r w:rsidRPr="007C6D84">
        <w:rPr>
          <w:rFonts w:ascii="Book Antiqua" w:hAnsi="Book Antiqua" w:cs="宋体"/>
          <w:i/>
          <w:iCs/>
          <w:lang w:val="en-US" w:eastAsia="zh-CN"/>
        </w:rPr>
        <w:t xml:space="preserve">N </w:t>
      </w:r>
      <w:proofErr w:type="spellStart"/>
      <w:r w:rsidRPr="007C6D84">
        <w:rPr>
          <w:rFonts w:ascii="Book Antiqua" w:hAnsi="Book Antiqua" w:cs="宋体"/>
          <w:i/>
          <w:iCs/>
          <w:lang w:val="en-US" w:eastAsia="zh-CN"/>
        </w:rPr>
        <w:t>Engl</w:t>
      </w:r>
      <w:proofErr w:type="spellEnd"/>
      <w:r w:rsidRPr="007C6D84">
        <w:rPr>
          <w:rFonts w:ascii="Book Antiqua" w:hAnsi="Book Antiqua" w:cs="宋体"/>
          <w:i/>
          <w:iCs/>
          <w:lang w:val="en-US" w:eastAsia="zh-CN"/>
        </w:rPr>
        <w:t xml:space="preserve"> J Med</w:t>
      </w:r>
      <w:r w:rsidRPr="007C6D84">
        <w:rPr>
          <w:rFonts w:ascii="Book Antiqua" w:hAnsi="Book Antiqua" w:cs="宋体"/>
          <w:lang w:val="en-US" w:eastAsia="zh-CN"/>
        </w:rPr>
        <w:t xml:space="preserve"> 1976; </w:t>
      </w:r>
      <w:r w:rsidRPr="007C6D84">
        <w:rPr>
          <w:rFonts w:ascii="Book Antiqua" w:hAnsi="Book Antiqua" w:cs="宋体"/>
          <w:b/>
          <w:bCs/>
          <w:lang w:val="en-US" w:eastAsia="zh-CN"/>
        </w:rPr>
        <w:t>294</w:t>
      </w:r>
      <w:r w:rsidRPr="007C6D84">
        <w:rPr>
          <w:rFonts w:ascii="Book Antiqua" w:hAnsi="Book Antiqua" w:cs="宋体"/>
          <w:lang w:val="en-US" w:eastAsia="zh-CN"/>
        </w:rPr>
        <w:t>: 739-745 [PMID: 176581]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43 </w:t>
      </w:r>
      <w:proofErr w:type="spellStart"/>
      <w:r w:rsidRPr="007C6D84">
        <w:rPr>
          <w:rFonts w:ascii="Book Antiqua" w:hAnsi="Book Antiqua" w:cs="宋体"/>
          <w:b/>
          <w:bCs/>
          <w:lang w:val="en-US" w:eastAsia="zh-CN"/>
        </w:rPr>
        <w:t>Pasquali</w:t>
      </w:r>
      <w:proofErr w:type="spellEnd"/>
      <w:r w:rsidRPr="007C6D84">
        <w:rPr>
          <w:rFonts w:ascii="Book Antiqua" w:hAnsi="Book Antiqua" w:cs="宋体"/>
          <w:b/>
          <w:bCs/>
          <w:lang w:val="en-US" w:eastAsia="zh-CN"/>
        </w:rPr>
        <w:t xml:space="preserve"> R</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Venturoli</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Paradisi</w:t>
      </w:r>
      <w:proofErr w:type="spellEnd"/>
      <w:r w:rsidRPr="007C6D84">
        <w:rPr>
          <w:rFonts w:ascii="Book Antiqua" w:hAnsi="Book Antiqua" w:cs="宋体"/>
          <w:lang w:val="en-US" w:eastAsia="zh-CN"/>
        </w:rPr>
        <w:t xml:space="preserve"> R, </w:t>
      </w:r>
      <w:proofErr w:type="spellStart"/>
      <w:r w:rsidRPr="007C6D84">
        <w:rPr>
          <w:rFonts w:ascii="Book Antiqua" w:hAnsi="Book Antiqua" w:cs="宋体"/>
          <w:lang w:val="en-US" w:eastAsia="zh-CN"/>
        </w:rPr>
        <w:t>Capelli</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Parenti</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Melchionda</w:t>
      </w:r>
      <w:proofErr w:type="spellEnd"/>
      <w:r w:rsidRPr="007C6D84">
        <w:rPr>
          <w:rFonts w:ascii="Book Antiqua" w:hAnsi="Book Antiqua" w:cs="宋体"/>
          <w:lang w:val="en-US" w:eastAsia="zh-CN"/>
        </w:rPr>
        <w:t xml:space="preserve"> N. Insulin and C-peptide levels in obese patients with polycystic ovaries. </w:t>
      </w:r>
      <w:proofErr w:type="spellStart"/>
      <w:r w:rsidRPr="007C6D84">
        <w:rPr>
          <w:rFonts w:ascii="Book Antiqua" w:hAnsi="Book Antiqua" w:cs="宋体"/>
          <w:i/>
          <w:iCs/>
          <w:lang w:val="en-US" w:eastAsia="zh-CN"/>
        </w:rPr>
        <w:t>Horm</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i/>
          <w:iCs/>
          <w:lang w:val="en-US" w:eastAsia="zh-CN"/>
        </w:rPr>
        <w:t xml:space="preserve"> Res</w:t>
      </w:r>
      <w:r w:rsidRPr="007C6D84">
        <w:rPr>
          <w:rFonts w:ascii="Book Antiqua" w:hAnsi="Book Antiqua" w:cs="宋体"/>
          <w:lang w:val="en-US" w:eastAsia="zh-CN"/>
        </w:rPr>
        <w:t xml:space="preserve"> 1982; </w:t>
      </w:r>
      <w:r w:rsidRPr="007C6D84">
        <w:rPr>
          <w:rFonts w:ascii="Book Antiqua" w:hAnsi="Book Antiqua" w:cs="宋体"/>
          <w:b/>
          <w:bCs/>
          <w:lang w:val="en-US" w:eastAsia="zh-CN"/>
        </w:rPr>
        <w:t>14</w:t>
      </w:r>
      <w:r w:rsidRPr="007C6D84">
        <w:rPr>
          <w:rFonts w:ascii="Book Antiqua" w:hAnsi="Book Antiqua" w:cs="宋体"/>
          <w:lang w:val="en-US" w:eastAsia="zh-CN"/>
        </w:rPr>
        <w:t>: 284-287 [PMID: 6749626]</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44 </w:t>
      </w:r>
      <w:r w:rsidRPr="007C6D84">
        <w:rPr>
          <w:rFonts w:ascii="Book Antiqua" w:hAnsi="Book Antiqua" w:cs="宋体"/>
          <w:b/>
          <w:bCs/>
          <w:lang w:val="en-US" w:eastAsia="zh-CN"/>
        </w:rPr>
        <w:t>Chang RJ</w:t>
      </w:r>
      <w:r w:rsidRPr="007C6D84">
        <w:rPr>
          <w:rFonts w:ascii="Book Antiqua" w:hAnsi="Book Antiqua" w:cs="宋体"/>
          <w:lang w:val="en-US" w:eastAsia="zh-CN"/>
        </w:rPr>
        <w:t xml:space="preserve">, Nakamura RM, Judd HL, Kaplan SA. </w:t>
      </w:r>
      <w:proofErr w:type="gramStart"/>
      <w:r w:rsidRPr="007C6D84">
        <w:rPr>
          <w:rFonts w:ascii="Book Antiqua" w:hAnsi="Book Antiqua" w:cs="宋体"/>
          <w:lang w:val="en-US" w:eastAsia="zh-CN"/>
        </w:rPr>
        <w:t xml:space="preserve">Insulin resistance in </w:t>
      </w:r>
      <w:proofErr w:type="spellStart"/>
      <w:r w:rsidRPr="007C6D84">
        <w:rPr>
          <w:rFonts w:ascii="Book Antiqua" w:hAnsi="Book Antiqua" w:cs="宋体"/>
          <w:lang w:val="en-US" w:eastAsia="zh-CN"/>
        </w:rPr>
        <w:t>nonobese</w:t>
      </w:r>
      <w:proofErr w:type="spellEnd"/>
      <w:r w:rsidRPr="007C6D84">
        <w:rPr>
          <w:rFonts w:ascii="Book Antiqua" w:hAnsi="Book Antiqua" w:cs="宋体"/>
          <w:lang w:val="en-US" w:eastAsia="zh-CN"/>
        </w:rPr>
        <w:t xml:space="preserve"> patients with polycystic ovarian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1983; </w:t>
      </w:r>
      <w:r w:rsidRPr="007C6D84">
        <w:rPr>
          <w:rFonts w:ascii="Book Antiqua" w:hAnsi="Book Antiqua" w:cs="宋体"/>
          <w:b/>
          <w:bCs/>
          <w:lang w:val="en-US" w:eastAsia="zh-CN"/>
        </w:rPr>
        <w:t>57</w:t>
      </w:r>
      <w:r w:rsidRPr="007C6D84">
        <w:rPr>
          <w:rFonts w:ascii="Book Antiqua" w:hAnsi="Book Antiqua" w:cs="宋体"/>
          <w:lang w:val="en-US" w:eastAsia="zh-CN"/>
        </w:rPr>
        <w:t>: 356-359 [PMID: 6223044]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45 </w:t>
      </w:r>
      <w:proofErr w:type="spellStart"/>
      <w:r w:rsidRPr="007C6D84">
        <w:rPr>
          <w:rFonts w:ascii="Book Antiqua" w:hAnsi="Book Antiqua" w:cs="宋体"/>
          <w:b/>
          <w:bCs/>
          <w:lang w:val="en-US" w:eastAsia="zh-CN"/>
        </w:rPr>
        <w:t>Dunaif</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Graf M, </w:t>
      </w:r>
      <w:proofErr w:type="spellStart"/>
      <w:r w:rsidRPr="007C6D84">
        <w:rPr>
          <w:rFonts w:ascii="Book Antiqua" w:hAnsi="Book Antiqua" w:cs="宋体"/>
          <w:lang w:val="en-US" w:eastAsia="zh-CN"/>
        </w:rPr>
        <w:t>Mandeli</w:t>
      </w:r>
      <w:proofErr w:type="spellEnd"/>
      <w:r w:rsidRPr="007C6D84">
        <w:rPr>
          <w:rFonts w:ascii="Book Antiqua" w:hAnsi="Book Antiqua" w:cs="宋体"/>
          <w:lang w:val="en-US" w:eastAsia="zh-CN"/>
        </w:rPr>
        <w:t xml:space="preserve"> J, </w:t>
      </w:r>
      <w:proofErr w:type="spellStart"/>
      <w:r w:rsidRPr="007C6D84">
        <w:rPr>
          <w:rFonts w:ascii="Book Antiqua" w:hAnsi="Book Antiqua" w:cs="宋体"/>
          <w:lang w:val="en-US" w:eastAsia="zh-CN"/>
        </w:rPr>
        <w:t>Laumas</w:t>
      </w:r>
      <w:proofErr w:type="spellEnd"/>
      <w:r w:rsidRPr="007C6D84">
        <w:rPr>
          <w:rFonts w:ascii="Book Antiqua" w:hAnsi="Book Antiqua" w:cs="宋体"/>
          <w:lang w:val="en-US" w:eastAsia="zh-CN"/>
        </w:rPr>
        <w:t xml:space="preserve"> V, </w:t>
      </w:r>
      <w:proofErr w:type="spellStart"/>
      <w:r w:rsidRPr="007C6D84">
        <w:rPr>
          <w:rFonts w:ascii="Book Antiqua" w:hAnsi="Book Antiqua" w:cs="宋体"/>
          <w:lang w:val="en-US" w:eastAsia="zh-CN"/>
        </w:rPr>
        <w:t>Dobrjansky</w:t>
      </w:r>
      <w:proofErr w:type="spellEnd"/>
      <w:r w:rsidRPr="007C6D84">
        <w:rPr>
          <w:rFonts w:ascii="Book Antiqua" w:hAnsi="Book Antiqua" w:cs="宋体"/>
          <w:lang w:val="en-US" w:eastAsia="zh-CN"/>
        </w:rPr>
        <w:t xml:space="preserve"> A. Characterization of groups of </w:t>
      </w:r>
      <w:proofErr w:type="spellStart"/>
      <w:r w:rsidRPr="007C6D84">
        <w:rPr>
          <w:rFonts w:ascii="Book Antiqua" w:hAnsi="Book Antiqua" w:cs="宋体"/>
          <w:lang w:val="en-US" w:eastAsia="zh-CN"/>
        </w:rPr>
        <w:t>hyperandrogenic</w:t>
      </w:r>
      <w:proofErr w:type="spellEnd"/>
      <w:r w:rsidRPr="007C6D84">
        <w:rPr>
          <w:rFonts w:ascii="Book Antiqua" w:hAnsi="Book Antiqua" w:cs="宋体"/>
          <w:lang w:val="en-US" w:eastAsia="zh-CN"/>
        </w:rPr>
        <w:t xml:space="preserve"> women with </w:t>
      </w:r>
      <w:proofErr w:type="spellStart"/>
      <w:r w:rsidRPr="007C6D84">
        <w:rPr>
          <w:rFonts w:ascii="Book Antiqua" w:hAnsi="Book Antiqua" w:cs="宋体"/>
          <w:lang w:val="en-US" w:eastAsia="zh-CN"/>
        </w:rPr>
        <w:t>acanthosis</w:t>
      </w:r>
      <w:proofErr w:type="spell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nigricans</w:t>
      </w:r>
      <w:proofErr w:type="spellEnd"/>
      <w:r w:rsidRPr="007C6D84">
        <w:rPr>
          <w:rFonts w:ascii="Book Antiqua" w:hAnsi="Book Antiqua" w:cs="宋体"/>
          <w:lang w:val="en-US" w:eastAsia="zh-CN"/>
        </w:rPr>
        <w:t xml:space="preserve">, impaired glucose tolerance, and/or </w:t>
      </w:r>
      <w:proofErr w:type="spellStart"/>
      <w:r w:rsidRPr="007C6D84">
        <w:rPr>
          <w:rFonts w:ascii="Book Antiqua" w:hAnsi="Book Antiqua" w:cs="宋体"/>
          <w:lang w:val="en-US" w:eastAsia="zh-CN"/>
        </w:rPr>
        <w:t>hyperinsulinemia</w:t>
      </w:r>
      <w:proofErr w:type="spell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1987; </w:t>
      </w:r>
      <w:r w:rsidRPr="007C6D84">
        <w:rPr>
          <w:rFonts w:ascii="Book Antiqua" w:hAnsi="Book Antiqua" w:cs="宋体"/>
          <w:b/>
          <w:bCs/>
          <w:lang w:val="en-US" w:eastAsia="zh-CN"/>
        </w:rPr>
        <w:t>65</w:t>
      </w:r>
      <w:r w:rsidRPr="007C6D84">
        <w:rPr>
          <w:rFonts w:ascii="Book Antiqua" w:hAnsi="Book Antiqua" w:cs="宋体"/>
          <w:lang w:val="en-US" w:eastAsia="zh-CN"/>
        </w:rPr>
        <w:t>: 499-507 [PMID: 3305551]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46 </w:t>
      </w:r>
      <w:proofErr w:type="spellStart"/>
      <w:r w:rsidRPr="007C6D84">
        <w:rPr>
          <w:rFonts w:ascii="Book Antiqua" w:hAnsi="Book Antiqua" w:cs="宋体"/>
          <w:b/>
          <w:bCs/>
          <w:lang w:val="en-US" w:eastAsia="zh-CN"/>
        </w:rPr>
        <w:t>Dunaif</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Segal KR, Shelley DR, Green G, </w:t>
      </w:r>
      <w:proofErr w:type="spellStart"/>
      <w:r w:rsidRPr="007C6D84">
        <w:rPr>
          <w:rFonts w:ascii="Book Antiqua" w:hAnsi="Book Antiqua" w:cs="宋体"/>
          <w:lang w:val="en-US" w:eastAsia="zh-CN"/>
        </w:rPr>
        <w:t>Dobrjansky</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Licholai</w:t>
      </w:r>
      <w:proofErr w:type="spellEnd"/>
      <w:r w:rsidRPr="007C6D84">
        <w:rPr>
          <w:rFonts w:ascii="Book Antiqua" w:hAnsi="Book Antiqua" w:cs="宋体"/>
          <w:lang w:val="en-US" w:eastAsia="zh-CN"/>
        </w:rPr>
        <w:t xml:space="preserve"> T. Evidence for distinctive and intrinsic defects in insulin action in polycystic ovary syndrome. </w:t>
      </w:r>
      <w:r w:rsidRPr="007C6D84">
        <w:rPr>
          <w:rFonts w:ascii="Book Antiqua" w:hAnsi="Book Antiqua" w:cs="宋体"/>
          <w:i/>
          <w:iCs/>
          <w:lang w:val="en-US" w:eastAsia="zh-CN"/>
        </w:rPr>
        <w:t>Diabetes</w:t>
      </w:r>
      <w:r w:rsidRPr="007C6D84">
        <w:rPr>
          <w:rFonts w:ascii="Book Antiqua" w:hAnsi="Book Antiqua" w:cs="宋体"/>
          <w:lang w:val="en-US" w:eastAsia="zh-CN"/>
        </w:rPr>
        <w:t xml:space="preserve"> 1992; </w:t>
      </w:r>
      <w:r w:rsidRPr="007C6D84">
        <w:rPr>
          <w:rFonts w:ascii="Book Antiqua" w:hAnsi="Book Antiqua" w:cs="宋体"/>
          <w:b/>
          <w:bCs/>
          <w:lang w:val="en-US" w:eastAsia="zh-CN"/>
        </w:rPr>
        <w:t>41</w:t>
      </w:r>
      <w:r w:rsidRPr="007C6D84">
        <w:rPr>
          <w:rFonts w:ascii="Book Antiqua" w:hAnsi="Book Antiqua" w:cs="宋体"/>
          <w:lang w:val="en-US" w:eastAsia="zh-CN"/>
        </w:rPr>
        <w:t>: 1257-1266 [PMID: 1397698]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47 </w:t>
      </w:r>
      <w:proofErr w:type="spellStart"/>
      <w:r w:rsidRPr="007C6D84">
        <w:rPr>
          <w:rFonts w:ascii="Book Antiqua" w:hAnsi="Book Antiqua" w:cs="宋体"/>
          <w:b/>
          <w:bCs/>
          <w:lang w:val="en-US" w:eastAsia="zh-CN"/>
        </w:rPr>
        <w:t>Pasquali</w:t>
      </w:r>
      <w:proofErr w:type="spellEnd"/>
      <w:r w:rsidRPr="007C6D84">
        <w:rPr>
          <w:rFonts w:ascii="Book Antiqua" w:hAnsi="Book Antiqua" w:cs="宋体"/>
          <w:b/>
          <w:bCs/>
          <w:lang w:val="en-US" w:eastAsia="zh-CN"/>
        </w:rPr>
        <w:t xml:space="preserve"> R</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Casimirri</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Venturoli</w:t>
      </w:r>
      <w:proofErr w:type="spellEnd"/>
      <w:r w:rsidRPr="007C6D84">
        <w:rPr>
          <w:rFonts w:ascii="Book Antiqua" w:hAnsi="Book Antiqua" w:cs="宋体"/>
          <w:lang w:val="en-US" w:eastAsia="zh-CN"/>
        </w:rPr>
        <w:t xml:space="preserve"> S, Antonio M, </w:t>
      </w:r>
      <w:proofErr w:type="spellStart"/>
      <w:r w:rsidRPr="007C6D84">
        <w:rPr>
          <w:rFonts w:ascii="Book Antiqua" w:hAnsi="Book Antiqua" w:cs="宋体"/>
          <w:lang w:val="en-US" w:eastAsia="zh-CN"/>
        </w:rPr>
        <w:t>Morselli</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Reho</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Pezzoli</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Paradisi</w:t>
      </w:r>
      <w:proofErr w:type="spellEnd"/>
      <w:r w:rsidRPr="007C6D84">
        <w:rPr>
          <w:rFonts w:ascii="Book Antiqua" w:hAnsi="Book Antiqua" w:cs="宋体"/>
          <w:lang w:val="en-US" w:eastAsia="zh-CN"/>
        </w:rPr>
        <w:t xml:space="preserve"> R. Body fat distribution has weight-independent effects on clinical, hormonal, and metabolic features of women with polycystic ovary syndrome. </w:t>
      </w:r>
      <w:r w:rsidRPr="007C6D84">
        <w:rPr>
          <w:rFonts w:ascii="Book Antiqua" w:hAnsi="Book Antiqua" w:cs="宋体"/>
          <w:i/>
          <w:iCs/>
          <w:lang w:val="en-US" w:eastAsia="zh-CN"/>
        </w:rPr>
        <w:t>Metabolism</w:t>
      </w:r>
      <w:r w:rsidRPr="007C6D84">
        <w:rPr>
          <w:rFonts w:ascii="Book Antiqua" w:hAnsi="Book Antiqua" w:cs="宋体"/>
          <w:lang w:val="en-US" w:eastAsia="zh-CN"/>
        </w:rPr>
        <w:t xml:space="preserve"> 1994; </w:t>
      </w:r>
      <w:r w:rsidRPr="007C6D84">
        <w:rPr>
          <w:rFonts w:ascii="Book Antiqua" w:hAnsi="Book Antiqua" w:cs="宋体"/>
          <w:b/>
          <w:bCs/>
          <w:lang w:val="en-US" w:eastAsia="zh-CN"/>
        </w:rPr>
        <w:t>43</w:t>
      </w:r>
      <w:r w:rsidRPr="007C6D84">
        <w:rPr>
          <w:rFonts w:ascii="Book Antiqua" w:hAnsi="Book Antiqua" w:cs="宋体"/>
          <w:lang w:val="en-US" w:eastAsia="zh-CN"/>
        </w:rPr>
        <w:t>: 706-713 [PMID: 8201958]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48 </w:t>
      </w:r>
      <w:proofErr w:type="spellStart"/>
      <w:r w:rsidRPr="007C6D84">
        <w:rPr>
          <w:rFonts w:ascii="Book Antiqua" w:hAnsi="Book Antiqua" w:cs="宋体"/>
          <w:b/>
          <w:bCs/>
          <w:lang w:val="en-US" w:eastAsia="zh-CN"/>
        </w:rPr>
        <w:t>Ehrmann</w:t>
      </w:r>
      <w:proofErr w:type="spellEnd"/>
      <w:r w:rsidRPr="007C6D84">
        <w:rPr>
          <w:rFonts w:ascii="Book Antiqua" w:hAnsi="Book Antiqua" w:cs="宋体"/>
          <w:b/>
          <w:bCs/>
          <w:lang w:val="en-US" w:eastAsia="zh-CN"/>
        </w:rPr>
        <w:t xml:space="preserve"> DA</w:t>
      </w:r>
      <w:r w:rsidRPr="007C6D84">
        <w:rPr>
          <w:rFonts w:ascii="Book Antiqua" w:hAnsi="Book Antiqua" w:cs="宋体"/>
          <w:lang w:val="en-US" w:eastAsia="zh-CN"/>
        </w:rPr>
        <w:t xml:space="preserve">, Barnes RB, </w:t>
      </w:r>
      <w:proofErr w:type="spellStart"/>
      <w:r w:rsidRPr="007C6D84">
        <w:rPr>
          <w:rFonts w:ascii="Book Antiqua" w:hAnsi="Book Antiqua" w:cs="宋体"/>
          <w:lang w:val="en-US" w:eastAsia="zh-CN"/>
        </w:rPr>
        <w:t>Rosenfield</w:t>
      </w:r>
      <w:proofErr w:type="spellEnd"/>
      <w:r w:rsidRPr="007C6D84">
        <w:rPr>
          <w:rFonts w:ascii="Book Antiqua" w:hAnsi="Book Antiqua" w:cs="宋体"/>
          <w:lang w:val="en-US" w:eastAsia="zh-CN"/>
        </w:rPr>
        <w:t xml:space="preserve"> RL, </w:t>
      </w:r>
      <w:proofErr w:type="spellStart"/>
      <w:r w:rsidRPr="007C6D84">
        <w:rPr>
          <w:rFonts w:ascii="Book Antiqua" w:hAnsi="Book Antiqua" w:cs="宋体"/>
          <w:lang w:val="en-US" w:eastAsia="zh-CN"/>
        </w:rPr>
        <w:t>Cavaghan</w:t>
      </w:r>
      <w:proofErr w:type="spellEnd"/>
      <w:r w:rsidRPr="007C6D84">
        <w:rPr>
          <w:rFonts w:ascii="Book Antiqua" w:hAnsi="Book Antiqua" w:cs="宋体"/>
          <w:lang w:val="en-US" w:eastAsia="zh-CN"/>
        </w:rPr>
        <w:t xml:space="preserve"> MK, Imperial J. Prevalence of impaired glucose tolerance and diabetes in women with polycystic ovary syndrome. </w:t>
      </w:r>
      <w:r w:rsidRPr="007C6D84">
        <w:rPr>
          <w:rFonts w:ascii="Book Antiqua" w:hAnsi="Book Antiqua" w:cs="宋体"/>
          <w:i/>
          <w:iCs/>
          <w:lang w:val="en-US" w:eastAsia="zh-CN"/>
        </w:rPr>
        <w:t>Diabetes Care</w:t>
      </w:r>
      <w:r w:rsidRPr="007C6D84">
        <w:rPr>
          <w:rFonts w:ascii="Book Antiqua" w:hAnsi="Book Antiqua" w:cs="宋体"/>
          <w:lang w:val="en-US" w:eastAsia="zh-CN"/>
        </w:rPr>
        <w:t xml:space="preserve"> 1999; </w:t>
      </w:r>
      <w:r w:rsidRPr="007C6D84">
        <w:rPr>
          <w:rFonts w:ascii="Book Antiqua" w:hAnsi="Book Antiqua" w:cs="宋体"/>
          <w:b/>
          <w:bCs/>
          <w:lang w:val="en-US" w:eastAsia="zh-CN"/>
        </w:rPr>
        <w:t>22</w:t>
      </w:r>
      <w:r w:rsidRPr="007C6D84">
        <w:rPr>
          <w:rFonts w:ascii="Book Antiqua" w:hAnsi="Book Antiqua" w:cs="宋体"/>
          <w:lang w:val="en-US" w:eastAsia="zh-CN"/>
        </w:rPr>
        <w:t>: 141-146 [PMID: 10333916 DOI: 10.2337/diacare.22.1.141]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49 </w:t>
      </w:r>
      <w:proofErr w:type="spellStart"/>
      <w:r w:rsidRPr="007C6D84">
        <w:rPr>
          <w:rFonts w:ascii="Book Antiqua" w:hAnsi="Book Antiqua" w:cs="宋体"/>
          <w:b/>
          <w:bCs/>
          <w:lang w:val="en-US" w:eastAsia="zh-CN"/>
        </w:rPr>
        <w:t>Diamanti-Kandarakis</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Dunaif</w:t>
      </w:r>
      <w:proofErr w:type="spellEnd"/>
      <w:r w:rsidRPr="007C6D84">
        <w:rPr>
          <w:rFonts w:ascii="Book Antiqua" w:hAnsi="Book Antiqua" w:cs="宋体"/>
          <w:lang w:val="en-US" w:eastAsia="zh-CN"/>
        </w:rPr>
        <w:t xml:space="preserve"> A. Insulin resistance and the polycystic ovary syndrome revisited: an update on mechanisms and implications. </w:t>
      </w:r>
      <w:proofErr w:type="spellStart"/>
      <w:r w:rsidRPr="007C6D84">
        <w:rPr>
          <w:rFonts w:ascii="Book Antiqua" w:hAnsi="Book Antiqua" w:cs="宋体"/>
          <w:i/>
          <w:iCs/>
          <w:lang w:val="en-US" w:eastAsia="zh-CN"/>
        </w:rPr>
        <w:t>Endocr</w:t>
      </w:r>
      <w:proofErr w:type="spellEnd"/>
      <w:r w:rsidRPr="007C6D84">
        <w:rPr>
          <w:rFonts w:ascii="Book Antiqua" w:hAnsi="Book Antiqua" w:cs="宋体"/>
          <w:i/>
          <w:iCs/>
          <w:lang w:val="en-US" w:eastAsia="zh-CN"/>
        </w:rPr>
        <w:t xml:space="preserve"> Rev</w:t>
      </w:r>
      <w:r w:rsidRPr="007C6D84">
        <w:rPr>
          <w:rFonts w:ascii="Book Antiqua" w:hAnsi="Book Antiqua" w:cs="宋体"/>
          <w:lang w:val="en-US" w:eastAsia="zh-CN"/>
        </w:rPr>
        <w:t xml:space="preserve"> 2012; </w:t>
      </w:r>
      <w:r w:rsidRPr="007C6D84">
        <w:rPr>
          <w:rFonts w:ascii="Book Antiqua" w:hAnsi="Book Antiqua" w:cs="宋体"/>
          <w:b/>
          <w:bCs/>
          <w:lang w:val="en-US" w:eastAsia="zh-CN"/>
        </w:rPr>
        <w:t>33</w:t>
      </w:r>
      <w:r w:rsidRPr="007C6D84">
        <w:rPr>
          <w:rFonts w:ascii="Book Antiqua" w:hAnsi="Book Antiqua" w:cs="宋体"/>
          <w:lang w:val="en-US" w:eastAsia="zh-CN"/>
        </w:rPr>
        <w:t>: 981-1030 [PMID: 23065822 DOI: 10.1210/er.2011-1034]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50 </w:t>
      </w:r>
      <w:r w:rsidRPr="007C6D84">
        <w:rPr>
          <w:rFonts w:ascii="Book Antiqua" w:hAnsi="Book Antiqua" w:cs="宋体"/>
          <w:b/>
          <w:bCs/>
          <w:lang w:val="en-US" w:eastAsia="zh-CN"/>
        </w:rPr>
        <w:t>Huang G</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Coviello</w:t>
      </w:r>
      <w:proofErr w:type="spellEnd"/>
      <w:r w:rsidRPr="007C6D84">
        <w:rPr>
          <w:rFonts w:ascii="Book Antiqua" w:hAnsi="Book Antiqua" w:cs="宋体"/>
          <w:lang w:val="en-US" w:eastAsia="zh-CN"/>
        </w:rPr>
        <w:t xml:space="preserve"> A. Clinical update on screening, diagnosis and management of metabolic disorders and cardiovascular risk factors associated with polycystic ovary syndrome. </w:t>
      </w:r>
      <w:proofErr w:type="spellStart"/>
      <w:r w:rsidRPr="007C6D84">
        <w:rPr>
          <w:rFonts w:ascii="Book Antiqua" w:hAnsi="Book Antiqua" w:cs="宋体"/>
          <w:i/>
          <w:iCs/>
          <w:lang w:val="en-US" w:eastAsia="zh-CN"/>
        </w:rPr>
        <w:t>Curr</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Opin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Diabetes </w:t>
      </w:r>
      <w:proofErr w:type="spellStart"/>
      <w:r w:rsidRPr="007C6D84">
        <w:rPr>
          <w:rFonts w:ascii="Book Antiqua" w:hAnsi="Book Antiqua" w:cs="宋体"/>
          <w:i/>
          <w:iCs/>
          <w:lang w:val="en-US" w:eastAsia="zh-CN"/>
        </w:rPr>
        <w:t>Obes</w:t>
      </w:r>
      <w:proofErr w:type="spellEnd"/>
      <w:r w:rsidRPr="007C6D84">
        <w:rPr>
          <w:rFonts w:ascii="Book Antiqua" w:hAnsi="Book Antiqua" w:cs="宋体"/>
          <w:lang w:val="en-US" w:eastAsia="zh-CN"/>
        </w:rPr>
        <w:t xml:space="preserve"> 2012; </w:t>
      </w:r>
      <w:r w:rsidRPr="007C6D84">
        <w:rPr>
          <w:rFonts w:ascii="Book Antiqua" w:hAnsi="Book Antiqua" w:cs="宋体"/>
          <w:b/>
          <w:bCs/>
          <w:lang w:val="en-US" w:eastAsia="zh-CN"/>
        </w:rPr>
        <w:t>19</w:t>
      </w:r>
      <w:r w:rsidRPr="007C6D84">
        <w:rPr>
          <w:rFonts w:ascii="Book Antiqua" w:hAnsi="Book Antiqua" w:cs="宋体"/>
          <w:lang w:val="en-US" w:eastAsia="zh-CN"/>
        </w:rPr>
        <w:t>: 512-519 [PMID: 23108199 DOI: 10.1097/MED.0b013e32835a000e]</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51</w:t>
      </w:r>
      <w:r w:rsidRPr="007C6D84">
        <w:rPr>
          <w:rFonts w:ascii="Book Antiqua" w:hAnsi="Book Antiqua" w:cs="宋体"/>
          <w:b/>
          <w:lang w:val="en-US" w:eastAsia="zh-CN"/>
        </w:rPr>
        <w:t xml:space="preserve"> </w:t>
      </w:r>
      <w:r w:rsidR="005D41E1" w:rsidRPr="007C6D84">
        <w:rPr>
          <w:rFonts w:ascii="Book Antiqua" w:hAnsi="Book Antiqua" w:cs="宋体"/>
          <w:b/>
          <w:lang w:val="en-US" w:eastAsia="zh-CN"/>
        </w:rPr>
        <w:t>Dawson AJ</w:t>
      </w:r>
      <w:r w:rsidR="005D41E1" w:rsidRPr="007C6D84">
        <w:rPr>
          <w:rFonts w:ascii="Book Antiqua" w:hAnsi="Book Antiqua" w:cs="宋体"/>
          <w:lang w:val="en-US" w:eastAsia="zh-CN"/>
        </w:rPr>
        <w:t xml:space="preserve">, </w:t>
      </w:r>
      <w:proofErr w:type="spellStart"/>
      <w:r w:rsidR="005D41E1" w:rsidRPr="007C6D84">
        <w:rPr>
          <w:rFonts w:ascii="Book Antiqua" w:hAnsi="Book Antiqua" w:cs="宋体"/>
          <w:lang w:val="en-US" w:eastAsia="zh-CN"/>
        </w:rPr>
        <w:t>Sathyapalan</w:t>
      </w:r>
      <w:proofErr w:type="spellEnd"/>
      <w:r w:rsidR="005D41E1" w:rsidRPr="007C6D84">
        <w:rPr>
          <w:rFonts w:ascii="Book Antiqua" w:hAnsi="Book Antiqua" w:cs="宋体"/>
          <w:lang w:val="en-US" w:eastAsia="zh-CN"/>
        </w:rPr>
        <w:t xml:space="preserve"> T, Smithson JA, Vince RV, </w:t>
      </w:r>
      <w:proofErr w:type="spellStart"/>
      <w:r w:rsidR="005D41E1" w:rsidRPr="007C6D84">
        <w:rPr>
          <w:rFonts w:ascii="Book Antiqua" w:hAnsi="Book Antiqua" w:cs="宋体"/>
          <w:lang w:val="en-US" w:eastAsia="zh-CN"/>
        </w:rPr>
        <w:t>Coady</w:t>
      </w:r>
      <w:proofErr w:type="spellEnd"/>
      <w:r w:rsidR="005D41E1" w:rsidRPr="007C6D84">
        <w:rPr>
          <w:rFonts w:ascii="Book Antiqua" w:hAnsi="Book Antiqua" w:cs="宋体"/>
          <w:lang w:val="en-US" w:eastAsia="zh-CN"/>
        </w:rPr>
        <w:t xml:space="preserve"> AM, </w:t>
      </w:r>
      <w:proofErr w:type="spellStart"/>
      <w:r w:rsidR="005D41E1" w:rsidRPr="007C6D84">
        <w:rPr>
          <w:rFonts w:ascii="Book Antiqua" w:hAnsi="Book Antiqua" w:cs="宋体"/>
          <w:lang w:val="en-US" w:eastAsia="zh-CN"/>
        </w:rPr>
        <w:t>Ajjan</w:t>
      </w:r>
      <w:proofErr w:type="spellEnd"/>
      <w:r w:rsidR="005D41E1" w:rsidRPr="007C6D84">
        <w:rPr>
          <w:rFonts w:ascii="Book Antiqua" w:hAnsi="Book Antiqua" w:cs="宋体"/>
          <w:lang w:val="en-US" w:eastAsia="zh-CN"/>
        </w:rPr>
        <w:t xml:space="preserve"> R, Kilpatrick ES, </w:t>
      </w:r>
      <w:proofErr w:type="spellStart"/>
      <w:r w:rsidR="005D41E1" w:rsidRPr="007C6D84">
        <w:rPr>
          <w:rFonts w:ascii="Book Antiqua" w:hAnsi="Book Antiqua" w:cs="宋体"/>
          <w:lang w:val="en-US" w:eastAsia="zh-CN"/>
        </w:rPr>
        <w:t>Atkin</w:t>
      </w:r>
      <w:proofErr w:type="spellEnd"/>
      <w:r w:rsidR="005D41E1" w:rsidRPr="007C6D84">
        <w:rPr>
          <w:rFonts w:ascii="Book Antiqua" w:hAnsi="Book Antiqua" w:cs="宋体"/>
          <w:lang w:val="en-US" w:eastAsia="zh-CN"/>
        </w:rPr>
        <w:t xml:space="preserve"> SL.</w:t>
      </w:r>
      <w:proofErr w:type="gramEnd"/>
      <w:r w:rsidR="007C6D84"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A comparison of cardiovascular risk indices in patients with polycystic ovary syndrome with and without coexisting nonalcoholic fatty liver disease.</w:t>
      </w:r>
      <w:proofErr w:type="gramEnd"/>
      <w:r w:rsidRPr="007C6D84">
        <w:rPr>
          <w:rFonts w:ascii="Book Antiqua" w:hAnsi="Book Antiqua" w:cs="宋体"/>
          <w:lang w:val="en-US" w:eastAsia="zh-CN"/>
        </w:rPr>
        <w:t xml:space="preserve">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Oxf</w:t>
      </w:r>
      <w:proofErr w:type="spellEnd"/>
      <w:r w:rsidRPr="007C6D84">
        <w:rPr>
          <w:rFonts w:ascii="Book Antiqua" w:hAnsi="Book Antiqua" w:cs="宋体"/>
          <w:i/>
          <w:iCs/>
          <w:lang w:val="en-US" w:eastAsia="zh-CN"/>
        </w:rPr>
        <w:t>)</w:t>
      </w:r>
      <w:r w:rsidRPr="007C6D84">
        <w:rPr>
          <w:rFonts w:ascii="Book Antiqua" w:hAnsi="Book Antiqua" w:cs="宋体"/>
          <w:lang w:val="en-US" w:eastAsia="zh-CN"/>
        </w:rPr>
        <w:t xml:space="preserve"> 2013; [PMID: 23746214 DOI: 10.1111/cen.12258]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52 </w:t>
      </w:r>
      <w:proofErr w:type="spellStart"/>
      <w:r w:rsidRPr="007C6D84">
        <w:rPr>
          <w:rFonts w:ascii="Book Antiqua" w:hAnsi="Book Antiqua" w:cs="宋体"/>
          <w:b/>
          <w:bCs/>
          <w:lang w:val="en-US" w:eastAsia="zh-CN"/>
        </w:rPr>
        <w:t>Toulis</w:t>
      </w:r>
      <w:proofErr w:type="spellEnd"/>
      <w:r w:rsidRPr="007C6D84">
        <w:rPr>
          <w:rFonts w:ascii="Book Antiqua" w:hAnsi="Book Antiqua" w:cs="宋体"/>
          <w:b/>
          <w:bCs/>
          <w:lang w:val="en-US" w:eastAsia="zh-CN"/>
        </w:rPr>
        <w:t xml:space="preserve"> KA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Goulis</w:t>
      </w:r>
      <w:proofErr w:type="spellEnd"/>
      <w:r w:rsidRPr="007C6D84">
        <w:rPr>
          <w:rFonts w:ascii="Book Antiqua" w:hAnsi="Book Antiqua" w:cs="宋体"/>
          <w:lang w:val="en-US" w:eastAsia="zh-CN"/>
        </w:rPr>
        <w:t xml:space="preserve"> DG, </w:t>
      </w:r>
      <w:proofErr w:type="spellStart"/>
      <w:r w:rsidRPr="007C6D84">
        <w:rPr>
          <w:rFonts w:ascii="Book Antiqua" w:hAnsi="Book Antiqua" w:cs="宋体"/>
          <w:lang w:val="en-US" w:eastAsia="zh-CN"/>
        </w:rPr>
        <w:t>Mintziori</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Kintiraki</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Eukarpidis</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Mouratoglou</w:t>
      </w:r>
      <w:proofErr w:type="spellEnd"/>
      <w:r w:rsidRPr="007C6D84">
        <w:rPr>
          <w:rFonts w:ascii="Book Antiqua" w:hAnsi="Book Antiqua" w:cs="宋体"/>
          <w:lang w:val="en-US" w:eastAsia="zh-CN"/>
        </w:rPr>
        <w:t xml:space="preserve"> SA, </w:t>
      </w:r>
      <w:proofErr w:type="spellStart"/>
      <w:r w:rsidRPr="007C6D84">
        <w:rPr>
          <w:rFonts w:ascii="Book Antiqua" w:hAnsi="Book Antiqua" w:cs="宋体"/>
          <w:lang w:val="en-US" w:eastAsia="zh-CN"/>
        </w:rPr>
        <w:t>Pavlaki</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Stergianos</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Poulasouchidou</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Tzellos</w:t>
      </w:r>
      <w:proofErr w:type="spellEnd"/>
      <w:r w:rsidRPr="007C6D84">
        <w:rPr>
          <w:rFonts w:ascii="Book Antiqua" w:hAnsi="Book Antiqua" w:cs="宋体"/>
          <w:lang w:val="en-US" w:eastAsia="zh-CN"/>
        </w:rPr>
        <w:t xml:space="preserve"> TG, </w:t>
      </w:r>
      <w:proofErr w:type="spellStart"/>
      <w:r w:rsidRPr="007C6D84">
        <w:rPr>
          <w:rFonts w:ascii="Book Antiqua" w:hAnsi="Book Antiqua" w:cs="宋体"/>
          <w:lang w:val="en-US" w:eastAsia="zh-CN"/>
        </w:rPr>
        <w:t>Makedos</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Chourdakis</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Tarlatzis</w:t>
      </w:r>
      <w:proofErr w:type="spellEnd"/>
      <w:r w:rsidRPr="007C6D84">
        <w:rPr>
          <w:rFonts w:ascii="Book Antiqua" w:hAnsi="Book Antiqua" w:cs="宋体"/>
          <w:lang w:val="en-US" w:eastAsia="zh-CN"/>
        </w:rPr>
        <w:t xml:space="preserve"> BC. </w:t>
      </w:r>
      <w:proofErr w:type="gramStart"/>
      <w:r w:rsidRPr="007C6D84">
        <w:rPr>
          <w:rFonts w:ascii="Book Antiqua" w:hAnsi="Book Antiqua" w:cs="宋体"/>
          <w:lang w:val="en-US" w:eastAsia="zh-CN"/>
        </w:rPr>
        <w:t>Meta-analysis of cardiovascular disease risk markers in women with polycystic ovary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Hum </w:t>
      </w:r>
      <w:proofErr w:type="spellStart"/>
      <w:r w:rsidRPr="007C6D84">
        <w:rPr>
          <w:rFonts w:ascii="Book Antiqua" w:hAnsi="Book Antiqua" w:cs="宋体"/>
          <w:i/>
          <w:iCs/>
          <w:lang w:val="en-US" w:eastAsia="zh-CN"/>
        </w:rPr>
        <w:t>Reprod</w:t>
      </w:r>
      <w:proofErr w:type="spellEnd"/>
      <w:r w:rsidRPr="007C6D84">
        <w:rPr>
          <w:rFonts w:ascii="Book Antiqua" w:hAnsi="Book Antiqua" w:cs="宋体"/>
          <w:i/>
          <w:iCs/>
          <w:lang w:val="en-US" w:eastAsia="zh-CN"/>
        </w:rPr>
        <w:t xml:space="preserve"> Update</w:t>
      </w:r>
      <w:r w:rsidRPr="007C6D84">
        <w:rPr>
          <w:rFonts w:ascii="Book Antiqua" w:hAnsi="Book Antiqua" w:cs="宋体"/>
          <w:lang w:val="en-US" w:eastAsia="zh-CN"/>
        </w:rPr>
        <w:t xml:space="preserve"> 2011; </w:t>
      </w:r>
      <w:r w:rsidRPr="007C6D84">
        <w:rPr>
          <w:rFonts w:ascii="Book Antiqua" w:hAnsi="Book Antiqua" w:cs="宋体"/>
          <w:b/>
          <w:bCs/>
          <w:lang w:val="en-US" w:eastAsia="zh-CN"/>
        </w:rPr>
        <w:t>17</w:t>
      </w:r>
      <w:r w:rsidRPr="007C6D84">
        <w:rPr>
          <w:rFonts w:ascii="Book Antiqua" w:hAnsi="Book Antiqua" w:cs="宋体"/>
          <w:lang w:val="en-US" w:eastAsia="zh-CN"/>
        </w:rPr>
        <w:t>: 741-760 [PMID: 21628302 DOI: 10.1093/</w:t>
      </w:r>
      <w:proofErr w:type="spellStart"/>
      <w:r w:rsidRPr="007C6D84">
        <w:rPr>
          <w:rFonts w:ascii="Book Antiqua" w:hAnsi="Book Antiqua" w:cs="宋体"/>
          <w:lang w:val="en-US" w:eastAsia="zh-CN"/>
        </w:rPr>
        <w:t>humupd</w:t>
      </w:r>
      <w:proofErr w:type="spellEnd"/>
      <w:r w:rsidRPr="007C6D84">
        <w:rPr>
          <w:rFonts w:ascii="Book Antiqua" w:hAnsi="Book Antiqua" w:cs="宋体"/>
          <w:lang w:val="en-US" w:eastAsia="zh-CN"/>
        </w:rPr>
        <w:t>/dmr025]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53 </w:t>
      </w:r>
      <w:proofErr w:type="spellStart"/>
      <w:r w:rsidRPr="007C6D84">
        <w:rPr>
          <w:rFonts w:ascii="Book Antiqua" w:hAnsi="Book Antiqua" w:cs="宋体"/>
          <w:b/>
          <w:bCs/>
          <w:lang w:val="en-US" w:eastAsia="zh-CN"/>
        </w:rPr>
        <w:t>Paradisi</w:t>
      </w:r>
      <w:proofErr w:type="spellEnd"/>
      <w:r w:rsidRPr="007C6D84">
        <w:rPr>
          <w:rFonts w:ascii="Book Antiqua" w:hAnsi="Book Antiqua" w:cs="宋体"/>
          <w:b/>
          <w:bCs/>
          <w:lang w:val="en-US" w:eastAsia="zh-CN"/>
        </w:rPr>
        <w:t xml:space="preserve"> G</w:t>
      </w:r>
      <w:r w:rsidRPr="007C6D84">
        <w:rPr>
          <w:rFonts w:ascii="Book Antiqua" w:hAnsi="Book Antiqua" w:cs="宋体"/>
          <w:lang w:val="en-US" w:eastAsia="zh-CN"/>
        </w:rPr>
        <w:t xml:space="preserve">, Steinberg HO, </w:t>
      </w:r>
      <w:proofErr w:type="spellStart"/>
      <w:r w:rsidRPr="007C6D84">
        <w:rPr>
          <w:rFonts w:ascii="Book Antiqua" w:hAnsi="Book Antiqua" w:cs="宋体"/>
          <w:lang w:val="en-US" w:eastAsia="zh-CN"/>
        </w:rPr>
        <w:t>Hempfling</w:t>
      </w:r>
      <w:proofErr w:type="spellEnd"/>
      <w:r w:rsidRPr="007C6D84">
        <w:rPr>
          <w:rFonts w:ascii="Book Antiqua" w:hAnsi="Book Antiqua" w:cs="宋体"/>
          <w:lang w:val="en-US" w:eastAsia="zh-CN"/>
        </w:rPr>
        <w:t xml:space="preserve"> A, Cronin J, Hook G, Shepard MK, Baron AD. Polycystic ovary syndrome is associated with endothelial dysfunction. </w:t>
      </w:r>
      <w:r w:rsidRPr="007C6D84">
        <w:rPr>
          <w:rFonts w:ascii="Book Antiqua" w:hAnsi="Book Antiqua" w:cs="宋体"/>
          <w:i/>
          <w:iCs/>
          <w:lang w:val="en-US" w:eastAsia="zh-CN"/>
        </w:rPr>
        <w:t>Circulation</w:t>
      </w:r>
      <w:r w:rsidRPr="007C6D84">
        <w:rPr>
          <w:rFonts w:ascii="Book Antiqua" w:hAnsi="Book Antiqua" w:cs="宋体"/>
          <w:lang w:val="en-US" w:eastAsia="zh-CN"/>
        </w:rPr>
        <w:t xml:space="preserve"> 2001; </w:t>
      </w:r>
      <w:r w:rsidRPr="007C6D84">
        <w:rPr>
          <w:rFonts w:ascii="Book Antiqua" w:hAnsi="Book Antiqua" w:cs="宋体"/>
          <w:b/>
          <w:bCs/>
          <w:lang w:val="en-US" w:eastAsia="zh-CN"/>
        </w:rPr>
        <w:t>103</w:t>
      </w:r>
      <w:r w:rsidRPr="007C6D84">
        <w:rPr>
          <w:rFonts w:ascii="Book Antiqua" w:hAnsi="Book Antiqua" w:cs="宋体"/>
          <w:lang w:val="en-US" w:eastAsia="zh-CN"/>
        </w:rPr>
        <w:t>: 1410-1415 [PMID: 11245645 DOI: 10.1161/01.CIR.103.10.1410]</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54 </w:t>
      </w:r>
      <w:proofErr w:type="spellStart"/>
      <w:r w:rsidRPr="007C6D84">
        <w:rPr>
          <w:rFonts w:ascii="Book Antiqua" w:hAnsi="Book Antiqua" w:cs="宋体"/>
          <w:b/>
          <w:bCs/>
          <w:lang w:val="en-US" w:eastAsia="zh-CN"/>
        </w:rPr>
        <w:t>Vryonidou</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Papatheodorou</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Tavridou</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Terzi</w:t>
      </w:r>
      <w:proofErr w:type="spellEnd"/>
      <w:r w:rsidRPr="007C6D84">
        <w:rPr>
          <w:rFonts w:ascii="Book Antiqua" w:hAnsi="Book Antiqua" w:cs="宋体"/>
          <w:lang w:val="en-US" w:eastAsia="zh-CN"/>
        </w:rPr>
        <w:t xml:space="preserve"> T, </w:t>
      </w:r>
      <w:proofErr w:type="spellStart"/>
      <w:r w:rsidRPr="007C6D84">
        <w:rPr>
          <w:rFonts w:ascii="Book Antiqua" w:hAnsi="Book Antiqua" w:cs="宋体"/>
          <w:lang w:val="en-US" w:eastAsia="zh-CN"/>
        </w:rPr>
        <w:t>Loi</w:t>
      </w:r>
      <w:proofErr w:type="spellEnd"/>
      <w:r w:rsidRPr="007C6D84">
        <w:rPr>
          <w:rFonts w:ascii="Book Antiqua" w:hAnsi="Book Antiqua" w:cs="宋体"/>
          <w:lang w:val="en-US" w:eastAsia="zh-CN"/>
        </w:rPr>
        <w:t xml:space="preserve"> V, </w:t>
      </w:r>
      <w:proofErr w:type="spellStart"/>
      <w:r w:rsidRPr="007C6D84">
        <w:rPr>
          <w:rFonts w:ascii="Book Antiqua" w:hAnsi="Book Antiqua" w:cs="宋体"/>
          <w:lang w:val="en-US" w:eastAsia="zh-CN"/>
        </w:rPr>
        <w:t>Vatalas</w:t>
      </w:r>
      <w:proofErr w:type="spellEnd"/>
      <w:r w:rsidRPr="007C6D84">
        <w:rPr>
          <w:rFonts w:ascii="Book Antiqua" w:hAnsi="Book Antiqua" w:cs="宋体"/>
          <w:lang w:val="en-US" w:eastAsia="zh-CN"/>
        </w:rPr>
        <w:t xml:space="preserve"> IA, </w:t>
      </w:r>
      <w:proofErr w:type="spellStart"/>
      <w:r w:rsidRPr="007C6D84">
        <w:rPr>
          <w:rFonts w:ascii="Book Antiqua" w:hAnsi="Book Antiqua" w:cs="宋体"/>
          <w:lang w:val="en-US" w:eastAsia="zh-CN"/>
        </w:rPr>
        <w:t>Batakis</w:t>
      </w:r>
      <w:proofErr w:type="spellEnd"/>
      <w:r w:rsidRPr="007C6D84">
        <w:rPr>
          <w:rFonts w:ascii="Book Antiqua" w:hAnsi="Book Antiqua" w:cs="宋体"/>
          <w:lang w:val="en-US" w:eastAsia="zh-CN"/>
        </w:rPr>
        <w:t xml:space="preserve"> N, </w:t>
      </w:r>
      <w:proofErr w:type="spellStart"/>
      <w:r w:rsidRPr="007C6D84">
        <w:rPr>
          <w:rFonts w:ascii="Book Antiqua" w:hAnsi="Book Antiqua" w:cs="宋体"/>
          <w:lang w:val="en-US" w:eastAsia="zh-CN"/>
        </w:rPr>
        <w:t>Phenekos</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Dionyssiou-Asteriou</w:t>
      </w:r>
      <w:proofErr w:type="spellEnd"/>
      <w:r w:rsidRPr="007C6D84">
        <w:rPr>
          <w:rFonts w:ascii="Book Antiqua" w:hAnsi="Book Antiqua" w:cs="宋体"/>
          <w:lang w:val="en-US" w:eastAsia="zh-CN"/>
        </w:rPr>
        <w:t xml:space="preserve"> A. Association of </w:t>
      </w:r>
      <w:proofErr w:type="spellStart"/>
      <w:r w:rsidRPr="007C6D84">
        <w:rPr>
          <w:rFonts w:ascii="Book Antiqua" w:hAnsi="Book Antiqua" w:cs="宋体"/>
          <w:lang w:val="en-US" w:eastAsia="zh-CN"/>
        </w:rPr>
        <w:t>hyperandrogenemic</w:t>
      </w:r>
      <w:proofErr w:type="spellEnd"/>
      <w:r w:rsidRPr="007C6D84">
        <w:rPr>
          <w:rFonts w:ascii="Book Antiqua" w:hAnsi="Book Antiqua" w:cs="宋体"/>
          <w:lang w:val="en-US" w:eastAsia="zh-CN"/>
        </w:rPr>
        <w:t xml:space="preserve"> and metabolic phenotype with carotid intima-media thickness in young women with polycystic ovary syndrome.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2005; </w:t>
      </w:r>
      <w:r w:rsidRPr="007C6D84">
        <w:rPr>
          <w:rFonts w:ascii="Book Antiqua" w:hAnsi="Book Antiqua" w:cs="宋体"/>
          <w:b/>
          <w:bCs/>
          <w:lang w:val="en-US" w:eastAsia="zh-CN"/>
        </w:rPr>
        <w:t>90</w:t>
      </w:r>
      <w:r w:rsidRPr="007C6D84">
        <w:rPr>
          <w:rFonts w:ascii="Book Antiqua" w:hAnsi="Book Antiqua" w:cs="宋体"/>
          <w:lang w:val="en-US" w:eastAsia="zh-CN"/>
        </w:rPr>
        <w:t>: 2740-2746 [PMID: 15741256 DOI: 10.1210/jc.2004-2363]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55 </w:t>
      </w:r>
      <w:r w:rsidRPr="007C6D84">
        <w:rPr>
          <w:rFonts w:ascii="Book Antiqua" w:hAnsi="Book Antiqua" w:cs="宋体"/>
          <w:b/>
          <w:bCs/>
          <w:lang w:val="en-US" w:eastAsia="zh-CN"/>
        </w:rPr>
        <w:t>Sprung VS</w:t>
      </w:r>
      <w:r w:rsidRPr="007C6D84">
        <w:rPr>
          <w:rFonts w:ascii="Book Antiqua" w:hAnsi="Book Antiqua" w:cs="宋体"/>
          <w:lang w:val="en-US" w:eastAsia="zh-CN"/>
        </w:rPr>
        <w:t xml:space="preserve">, Jones H, Pugh CJ, Aziz NF, </w:t>
      </w:r>
      <w:proofErr w:type="spellStart"/>
      <w:r w:rsidRPr="007C6D84">
        <w:rPr>
          <w:rFonts w:ascii="Book Antiqua" w:hAnsi="Book Antiqua" w:cs="宋体"/>
          <w:lang w:val="en-US" w:eastAsia="zh-CN"/>
        </w:rPr>
        <w:t>Daousi</w:t>
      </w:r>
      <w:proofErr w:type="spellEnd"/>
      <w:r w:rsidRPr="007C6D84">
        <w:rPr>
          <w:rFonts w:ascii="Book Antiqua" w:hAnsi="Book Antiqua" w:cs="宋体"/>
          <w:lang w:val="en-US" w:eastAsia="zh-CN"/>
        </w:rPr>
        <w:t xml:space="preserve"> C, Kemp GJ, Green DJ, Cable NT, </w:t>
      </w:r>
      <w:proofErr w:type="spellStart"/>
      <w:r w:rsidRPr="007C6D84">
        <w:rPr>
          <w:rFonts w:ascii="Book Antiqua" w:hAnsi="Book Antiqua" w:cs="宋体"/>
          <w:lang w:val="en-US" w:eastAsia="zh-CN"/>
        </w:rPr>
        <w:t>Cuthbertson</w:t>
      </w:r>
      <w:proofErr w:type="spellEnd"/>
      <w:r w:rsidRPr="007C6D84">
        <w:rPr>
          <w:rFonts w:ascii="Book Antiqua" w:hAnsi="Book Antiqua" w:cs="宋体"/>
          <w:lang w:val="en-US" w:eastAsia="zh-CN"/>
        </w:rPr>
        <w:t xml:space="preserve"> DJ. Endothelial dysfunction in </w:t>
      </w:r>
      <w:proofErr w:type="spellStart"/>
      <w:r w:rsidRPr="007C6D84">
        <w:rPr>
          <w:rFonts w:ascii="Book Antiqua" w:hAnsi="Book Antiqua" w:cs="宋体"/>
          <w:lang w:val="en-US" w:eastAsia="zh-CN"/>
        </w:rPr>
        <w:t>hyperandrogenic</w:t>
      </w:r>
      <w:proofErr w:type="spellEnd"/>
      <w:r w:rsidRPr="007C6D84">
        <w:rPr>
          <w:rFonts w:ascii="Book Antiqua" w:hAnsi="Book Antiqua" w:cs="宋体"/>
          <w:lang w:val="en-US" w:eastAsia="zh-CN"/>
        </w:rPr>
        <w:t xml:space="preserve"> polycystic ovary syndrome is not explained by either obesity or ectopic fat deposition.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Sci</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Lond</w:t>
      </w:r>
      <w:proofErr w:type="spellEnd"/>
      <w:r w:rsidRPr="007C6D84">
        <w:rPr>
          <w:rFonts w:ascii="Book Antiqua" w:hAnsi="Book Antiqua" w:cs="宋体"/>
          <w:i/>
          <w:iCs/>
          <w:lang w:val="en-US" w:eastAsia="zh-CN"/>
        </w:rPr>
        <w:t>)</w:t>
      </w:r>
      <w:r w:rsidRPr="007C6D84">
        <w:rPr>
          <w:rFonts w:ascii="Book Antiqua" w:hAnsi="Book Antiqua" w:cs="宋体"/>
          <w:lang w:val="en-US" w:eastAsia="zh-CN"/>
        </w:rPr>
        <w:t xml:space="preserve"> 2014; </w:t>
      </w:r>
      <w:r w:rsidRPr="007C6D84">
        <w:rPr>
          <w:rFonts w:ascii="Book Antiqua" w:hAnsi="Book Antiqua" w:cs="宋体"/>
          <w:b/>
          <w:bCs/>
          <w:lang w:val="en-US" w:eastAsia="zh-CN"/>
        </w:rPr>
        <w:t>126</w:t>
      </w:r>
      <w:r w:rsidRPr="007C6D84">
        <w:rPr>
          <w:rFonts w:ascii="Book Antiqua" w:hAnsi="Book Antiqua" w:cs="宋体"/>
          <w:lang w:val="en-US" w:eastAsia="zh-CN"/>
        </w:rPr>
        <w:t>: 67-74 [PMID: 23826984 DOI: 10.1042/CS20130186]</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56 </w:t>
      </w:r>
      <w:proofErr w:type="spellStart"/>
      <w:r w:rsidRPr="007C6D84">
        <w:rPr>
          <w:rFonts w:ascii="Book Antiqua" w:hAnsi="Book Antiqua" w:cs="宋体"/>
          <w:b/>
          <w:bCs/>
          <w:lang w:val="en-US" w:eastAsia="zh-CN"/>
        </w:rPr>
        <w:t>Randeva</w:t>
      </w:r>
      <w:proofErr w:type="spellEnd"/>
      <w:r w:rsidRPr="007C6D84">
        <w:rPr>
          <w:rFonts w:ascii="Book Antiqua" w:hAnsi="Book Antiqua" w:cs="宋体"/>
          <w:b/>
          <w:bCs/>
          <w:lang w:val="en-US" w:eastAsia="zh-CN"/>
        </w:rPr>
        <w:t xml:space="preserve"> HS</w:t>
      </w:r>
      <w:r w:rsidRPr="007C6D84">
        <w:rPr>
          <w:rFonts w:ascii="Book Antiqua" w:hAnsi="Book Antiqua" w:cs="宋体"/>
          <w:lang w:val="en-US" w:eastAsia="zh-CN"/>
        </w:rPr>
        <w:t xml:space="preserve">, Tan BK, </w:t>
      </w:r>
      <w:proofErr w:type="spellStart"/>
      <w:r w:rsidRPr="007C6D84">
        <w:rPr>
          <w:rFonts w:ascii="Book Antiqua" w:hAnsi="Book Antiqua" w:cs="宋体"/>
          <w:lang w:val="en-US" w:eastAsia="zh-CN"/>
        </w:rPr>
        <w:t>Weickert</w:t>
      </w:r>
      <w:proofErr w:type="spellEnd"/>
      <w:r w:rsidRPr="007C6D84">
        <w:rPr>
          <w:rFonts w:ascii="Book Antiqua" w:hAnsi="Book Antiqua" w:cs="宋体"/>
          <w:lang w:val="en-US" w:eastAsia="zh-CN"/>
        </w:rPr>
        <w:t xml:space="preserve"> MO, Lois K, </w:t>
      </w:r>
      <w:proofErr w:type="spellStart"/>
      <w:r w:rsidRPr="007C6D84">
        <w:rPr>
          <w:rFonts w:ascii="Book Antiqua" w:hAnsi="Book Antiqua" w:cs="宋体"/>
          <w:lang w:val="en-US" w:eastAsia="zh-CN"/>
        </w:rPr>
        <w:t>Nestler</w:t>
      </w:r>
      <w:proofErr w:type="spellEnd"/>
      <w:r w:rsidRPr="007C6D84">
        <w:rPr>
          <w:rFonts w:ascii="Book Antiqua" w:hAnsi="Book Antiqua" w:cs="宋体"/>
          <w:lang w:val="en-US" w:eastAsia="zh-CN"/>
        </w:rPr>
        <w:t xml:space="preserve"> JE, </w:t>
      </w:r>
      <w:proofErr w:type="spellStart"/>
      <w:r w:rsidRPr="007C6D84">
        <w:rPr>
          <w:rFonts w:ascii="Book Antiqua" w:hAnsi="Book Antiqua" w:cs="宋体"/>
          <w:lang w:val="en-US" w:eastAsia="zh-CN"/>
        </w:rPr>
        <w:t>Sattar</w:t>
      </w:r>
      <w:proofErr w:type="spellEnd"/>
      <w:r w:rsidRPr="007C6D84">
        <w:rPr>
          <w:rFonts w:ascii="Book Antiqua" w:hAnsi="Book Antiqua" w:cs="宋体"/>
          <w:lang w:val="en-US" w:eastAsia="zh-CN"/>
        </w:rPr>
        <w:t xml:space="preserve"> N, </w:t>
      </w:r>
      <w:proofErr w:type="spellStart"/>
      <w:r w:rsidRPr="007C6D84">
        <w:rPr>
          <w:rFonts w:ascii="Book Antiqua" w:hAnsi="Book Antiqua" w:cs="宋体"/>
          <w:lang w:val="en-US" w:eastAsia="zh-CN"/>
        </w:rPr>
        <w:t>Lehnert</w:t>
      </w:r>
      <w:proofErr w:type="spellEnd"/>
      <w:r w:rsidRPr="007C6D84">
        <w:rPr>
          <w:rFonts w:ascii="Book Antiqua" w:hAnsi="Book Antiqua" w:cs="宋体"/>
          <w:lang w:val="en-US" w:eastAsia="zh-CN"/>
        </w:rPr>
        <w:t xml:space="preserve"> H. </w:t>
      </w:r>
      <w:proofErr w:type="spellStart"/>
      <w:r w:rsidRPr="007C6D84">
        <w:rPr>
          <w:rFonts w:ascii="Book Antiqua" w:hAnsi="Book Antiqua" w:cs="宋体"/>
          <w:lang w:val="en-US" w:eastAsia="zh-CN"/>
        </w:rPr>
        <w:t>Cardiometabolic</w:t>
      </w:r>
      <w:proofErr w:type="spellEnd"/>
      <w:r w:rsidRPr="007C6D84">
        <w:rPr>
          <w:rFonts w:ascii="Book Antiqua" w:hAnsi="Book Antiqua" w:cs="宋体"/>
          <w:lang w:val="en-US" w:eastAsia="zh-CN"/>
        </w:rPr>
        <w:t xml:space="preserve"> aspects of the polycystic ovary syndrome. </w:t>
      </w:r>
      <w:proofErr w:type="spellStart"/>
      <w:r w:rsidRPr="007C6D84">
        <w:rPr>
          <w:rFonts w:ascii="Book Antiqua" w:hAnsi="Book Antiqua" w:cs="宋体"/>
          <w:i/>
          <w:iCs/>
          <w:lang w:val="en-US" w:eastAsia="zh-CN"/>
        </w:rPr>
        <w:t>Endocr</w:t>
      </w:r>
      <w:proofErr w:type="spellEnd"/>
      <w:r w:rsidRPr="007C6D84">
        <w:rPr>
          <w:rFonts w:ascii="Book Antiqua" w:hAnsi="Book Antiqua" w:cs="宋体"/>
          <w:i/>
          <w:iCs/>
          <w:lang w:val="en-US" w:eastAsia="zh-CN"/>
        </w:rPr>
        <w:t xml:space="preserve"> Rev</w:t>
      </w:r>
      <w:r w:rsidRPr="007C6D84">
        <w:rPr>
          <w:rFonts w:ascii="Book Antiqua" w:hAnsi="Book Antiqua" w:cs="宋体"/>
          <w:lang w:val="en-US" w:eastAsia="zh-CN"/>
        </w:rPr>
        <w:t xml:space="preserve"> 2012; </w:t>
      </w:r>
      <w:r w:rsidRPr="007C6D84">
        <w:rPr>
          <w:rFonts w:ascii="Book Antiqua" w:hAnsi="Book Antiqua" w:cs="宋体"/>
          <w:b/>
          <w:bCs/>
          <w:lang w:val="en-US" w:eastAsia="zh-CN"/>
        </w:rPr>
        <w:t>33</w:t>
      </w:r>
      <w:r w:rsidRPr="007C6D84">
        <w:rPr>
          <w:rFonts w:ascii="Book Antiqua" w:hAnsi="Book Antiqua" w:cs="宋体"/>
          <w:lang w:val="en-US" w:eastAsia="zh-CN"/>
        </w:rPr>
        <w:t>: 812-841 [PMID: 22829562 DOI: 10.1210/er.2012-1003]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57 </w:t>
      </w:r>
      <w:r w:rsidRPr="007C6D84">
        <w:rPr>
          <w:rFonts w:ascii="Book Antiqua" w:hAnsi="Book Antiqua" w:cs="宋体"/>
          <w:b/>
          <w:bCs/>
          <w:lang w:val="en-US" w:eastAsia="zh-CN"/>
        </w:rPr>
        <w:t>Wild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Pierpoint</w:t>
      </w:r>
      <w:proofErr w:type="spellEnd"/>
      <w:r w:rsidRPr="007C6D84">
        <w:rPr>
          <w:rFonts w:ascii="Book Antiqua" w:hAnsi="Book Antiqua" w:cs="宋体"/>
          <w:lang w:val="en-US" w:eastAsia="zh-CN"/>
        </w:rPr>
        <w:t xml:space="preserve"> T, Jacobs H, </w:t>
      </w:r>
      <w:proofErr w:type="spellStart"/>
      <w:r w:rsidRPr="007C6D84">
        <w:rPr>
          <w:rFonts w:ascii="Book Antiqua" w:hAnsi="Book Antiqua" w:cs="宋体"/>
          <w:lang w:val="en-US" w:eastAsia="zh-CN"/>
        </w:rPr>
        <w:t>McKeigue</w:t>
      </w:r>
      <w:proofErr w:type="spellEnd"/>
      <w:r w:rsidRPr="007C6D84">
        <w:rPr>
          <w:rFonts w:ascii="Book Antiqua" w:hAnsi="Book Antiqua" w:cs="宋体"/>
          <w:lang w:val="en-US" w:eastAsia="zh-CN"/>
        </w:rPr>
        <w:t xml:space="preserve"> P. Long-term consequences of polycystic ovary syndrome: results of a 31 year follow-up study. </w:t>
      </w:r>
      <w:r w:rsidRPr="007C6D84">
        <w:rPr>
          <w:rFonts w:ascii="Book Antiqua" w:hAnsi="Book Antiqua" w:cs="宋体"/>
          <w:i/>
          <w:iCs/>
          <w:lang w:val="en-US" w:eastAsia="zh-CN"/>
        </w:rPr>
        <w:t xml:space="preserve">Hum </w:t>
      </w:r>
      <w:proofErr w:type="spellStart"/>
      <w:r w:rsidRPr="007C6D84">
        <w:rPr>
          <w:rFonts w:ascii="Book Antiqua" w:hAnsi="Book Antiqua" w:cs="宋体"/>
          <w:i/>
          <w:iCs/>
          <w:lang w:val="en-US" w:eastAsia="zh-CN"/>
        </w:rPr>
        <w:t>Fertil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Camb</w:t>
      </w:r>
      <w:proofErr w:type="spellEnd"/>
      <w:r w:rsidRPr="007C6D84">
        <w:rPr>
          <w:rFonts w:ascii="Book Antiqua" w:hAnsi="Book Antiqua" w:cs="宋体"/>
          <w:i/>
          <w:iCs/>
          <w:lang w:val="en-US" w:eastAsia="zh-CN"/>
        </w:rPr>
        <w:t>)</w:t>
      </w:r>
      <w:r w:rsidRPr="007C6D84">
        <w:rPr>
          <w:rFonts w:ascii="Book Antiqua" w:hAnsi="Book Antiqua" w:cs="宋体"/>
          <w:lang w:val="en-US" w:eastAsia="zh-CN"/>
        </w:rPr>
        <w:t xml:space="preserve"> 2000; </w:t>
      </w:r>
      <w:r w:rsidRPr="007C6D84">
        <w:rPr>
          <w:rFonts w:ascii="Book Antiqua" w:hAnsi="Book Antiqua" w:cs="宋体"/>
          <w:b/>
          <w:bCs/>
          <w:lang w:val="en-US" w:eastAsia="zh-CN"/>
        </w:rPr>
        <w:t>3</w:t>
      </w:r>
      <w:r w:rsidRPr="007C6D84">
        <w:rPr>
          <w:rFonts w:ascii="Book Antiqua" w:hAnsi="Book Antiqua" w:cs="宋体"/>
          <w:lang w:val="en-US" w:eastAsia="zh-CN"/>
        </w:rPr>
        <w:t>: 101-105 [PMID: 11844363]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58 </w:t>
      </w:r>
      <w:r w:rsidRPr="007C6D84">
        <w:rPr>
          <w:rFonts w:ascii="Book Antiqua" w:hAnsi="Book Antiqua" w:cs="宋体"/>
          <w:b/>
          <w:bCs/>
          <w:lang w:val="en-US" w:eastAsia="zh-CN"/>
        </w:rPr>
        <w:t>Wild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Pierpoint</w:t>
      </w:r>
      <w:proofErr w:type="spellEnd"/>
      <w:r w:rsidRPr="007C6D84">
        <w:rPr>
          <w:rFonts w:ascii="Book Antiqua" w:hAnsi="Book Antiqua" w:cs="宋体"/>
          <w:lang w:val="en-US" w:eastAsia="zh-CN"/>
        </w:rPr>
        <w:t xml:space="preserve"> T, </w:t>
      </w:r>
      <w:proofErr w:type="spellStart"/>
      <w:r w:rsidRPr="007C6D84">
        <w:rPr>
          <w:rFonts w:ascii="Book Antiqua" w:hAnsi="Book Antiqua" w:cs="宋体"/>
          <w:lang w:val="en-US" w:eastAsia="zh-CN"/>
        </w:rPr>
        <w:t>McKeigue</w:t>
      </w:r>
      <w:proofErr w:type="spellEnd"/>
      <w:r w:rsidRPr="007C6D84">
        <w:rPr>
          <w:rFonts w:ascii="Book Antiqua" w:hAnsi="Book Antiqua" w:cs="宋体"/>
          <w:lang w:val="en-US" w:eastAsia="zh-CN"/>
        </w:rPr>
        <w:t xml:space="preserve"> P, Jacobs H. Cardiovascular disease in women with polycystic ovary syndrome at long-term follow-up: a retrospective cohort study.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Oxf</w:t>
      </w:r>
      <w:proofErr w:type="spellEnd"/>
      <w:r w:rsidRPr="007C6D84">
        <w:rPr>
          <w:rFonts w:ascii="Book Antiqua" w:hAnsi="Book Antiqua" w:cs="宋体"/>
          <w:i/>
          <w:iCs/>
          <w:lang w:val="en-US" w:eastAsia="zh-CN"/>
        </w:rPr>
        <w:t>)</w:t>
      </w:r>
      <w:r w:rsidRPr="007C6D84">
        <w:rPr>
          <w:rFonts w:ascii="Book Antiqua" w:hAnsi="Book Antiqua" w:cs="宋体"/>
          <w:lang w:val="en-US" w:eastAsia="zh-CN"/>
        </w:rPr>
        <w:t xml:space="preserve"> 2000; </w:t>
      </w:r>
      <w:r w:rsidRPr="007C6D84">
        <w:rPr>
          <w:rFonts w:ascii="Book Antiqua" w:hAnsi="Book Antiqua" w:cs="宋体"/>
          <w:b/>
          <w:bCs/>
          <w:lang w:val="en-US" w:eastAsia="zh-CN"/>
        </w:rPr>
        <w:t>52</w:t>
      </w:r>
      <w:r w:rsidRPr="007C6D84">
        <w:rPr>
          <w:rFonts w:ascii="Book Antiqua" w:hAnsi="Book Antiqua" w:cs="宋体"/>
          <w:lang w:val="en-US" w:eastAsia="zh-CN"/>
        </w:rPr>
        <w:t>: 595-600 [PMID: 10792339]</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59 </w:t>
      </w:r>
      <w:r w:rsidRPr="007C6D84">
        <w:rPr>
          <w:rFonts w:ascii="Book Antiqua" w:hAnsi="Book Antiqua" w:cs="宋体"/>
          <w:b/>
          <w:bCs/>
          <w:lang w:val="en-US" w:eastAsia="zh-CN"/>
        </w:rPr>
        <w:t>Schmidt J</w:t>
      </w:r>
      <w:r w:rsidRPr="007C6D84">
        <w:rPr>
          <w:rFonts w:ascii="Book Antiqua" w:hAnsi="Book Antiqua" w:cs="宋体"/>
          <w:lang w:val="en-US" w:eastAsia="zh-CN"/>
        </w:rPr>
        <w:t>, Landin-</w:t>
      </w:r>
      <w:proofErr w:type="spellStart"/>
      <w:r w:rsidRPr="007C6D84">
        <w:rPr>
          <w:rFonts w:ascii="Book Antiqua" w:hAnsi="Book Antiqua" w:cs="宋体"/>
          <w:lang w:val="en-US" w:eastAsia="zh-CN"/>
        </w:rPr>
        <w:t>Wilhelmsen</w:t>
      </w:r>
      <w:proofErr w:type="spellEnd"/>
      <w:r w:rsidRPr="007C6D84">
        <w:rPr>
          <w:rFonts w:ascii="Book Antiqua" w:hAnsi="Book Antiqua" w:cs="宋体"/>
          <w:lang w:val="en-US" w:eastAsia="zh-CN"/>
        </w:rPr>
        <w:t xml:space="preserve"> K, </w:t>
      </w:r>
      <w:proofErr w:type="spellStart"/>
      <w:r w:rsidRPr="007C6D84">
        <w:rPr>
          <w:rFonts w:ascii="Book Antiqua" w:hAnsi="Book Antiqua" w:cs="宋体"/>
          <w:lang w:val="en-US" w:eastAsia="zh-CN"/>
        </w:rPr>
        <w:t>Brännström</w:t>
      </w:r>
      <w:proofErr w:type="spellEnd"/>
      <w:r w:rsidRPr="007C6D84">
        <w:rPr>
          <w:rFonts w:ascii="Book Antiqua" w:hAnsi="Book Antiqua" w:cs="宋体"/>
          <w:lang w:val="en-US" w:eastAsia="zh-CN"/>
        </w:rPr>
        <w:t xml:space="preserve"> M, Dahlgren E. Cardiovascular disease and risk factors in PCOS women of postmenopausal age: a 21-year </w:t>
      </w:r>
      <w:r w:rsidRPr="007C6D84">
        <w:rPr>
          <w:rFonts w:ascii="Book Antiqua" w:hAnsi="Book Antiqua" w:cs="宋体"/>
          <w:lang w:val="en-US" w:eastAsia="zh-CN"/>
        </w:rPr>
        <w:lastRenderedPageBreak/>
        <w:t xml:space="preserve">controlled follow-up study.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2011; </w:t>
      </w:r>
      <w:r w:rsidRPr="007C6D84">
        <w:rPr>
          <w:rFonts w:ascii="Book Antiqua" w:hAnsi="Book Antiqua" w:cs="宋体"/>
          <w:b/>
          <w:bCs/>
          <w:lang w:val="en-US" w:eastAsia="zh-CN"/>
        </w:rPr>
        <w:t>96</w:t>
      </w:r>
      <w:r w:rsidRPr="007C6D84">
        <w:rPr>
          <w:rFonts w:ascii="Book Antiqua" w:hAnsi="Book Antiqua" w:cs="宋体"/>
          <w:lang w:val="en-US" w:eastAsia="zh-CN"/>
        </w:rPr>
        <w:t>: 3794-3803 [PMID: 21956415 DOI: 10.1210/jc.2011-1677]</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60 </w:t>
      </w:r>
      <w:r w:rsidRPr="007C6D84">
        <w:rPr>
          <w:rFonts w:ascii="Book Antiqua" w:hAnsi="Book Antiqua" w:cs="宋体"/>
          <w:b/>
          <w:bCs/>
          <w:lang w:val="en-US" w:eastAsia="zh-CN"/>
        </w:rPr>
        <w:t>Solomon CG</w:t>
      </w:r>
      <w:r w:rsidRPr="007C6D84">
        <w:rPr>
          <w:rFonts w:ascii="Book Antiqua" w:hAnsi="Book Antiqua" w:cs="宋体"/>
          <w:lang w:val="en-US" w:eastAsia="zh-CN"/>
        </w:rPr>
        <w:t xml:space="preserve">, Hu FB, </w:t>
      </w:r>
      <w:proofErr w:type="spellStart"/>
      <w:r w:rsidRPr="007C6D84">
        <w:rPr>
          <w:rFonts w:ascii="Book Antiqua" w:hAnsi="Book Antiqua" w:cs="宋体"/>
          <w:lang w:val="en-US" w:eastAsia="zh-CN"/>
        </w:rPr>
        <w:t>Dunaif</w:t>
      </w:r>
      <w:proofErr w:type="spellEnd"/>
      <w:r w:rsidRPr="007C6D84">
        <w:rPr>
          <w:rFonts w:ascii="Book Antiqua" w:hAnsi="Book Antiqua" w:cs="宋体"/>
          <w:lang w:val="en-US" w:eastAsia="zh-CN"/>
        </w:rPr>
        <w:t xml:space="preserve"> A, Rich-Edwards JE, </w:t>
      </w:r>
      <w:proofErr w:type="spellStart"/>
      <w:r w:rsidRPr="007C6D84">
        <w:rPr>
          <w:rFonts w:ascii="Book Antiqua" w:hAnsi="Book Antiqua" w:cs="宋体"/>
          <w:lang w:val="en-US" w:eastAsia="zh-CN"/>
        </w:rPr>
        <w:t>Stampfer</w:t>
      </w:r>
      <w:proofErr w:type="spellEnd"/>
      <w:r w:rsidRPr="007C6D84">
        <w:rPr>
          <w:rFonts w:ascii="Book Antiqua" w:hAnsi="Book Antiqua" w:cs="宋体"/>
          <w:lang w:val="en-US" w:eastAsia="zh-CN"/>
        </w:rPr>
        <w:t xml:space="preserve"> MJ, Willett WC, </w:t>
      </w:r>
      <w:proofErr w:type="spellStart"/>
      <w:r w:rsidRPr="007C6D84">
        <w:rPr>
          <w:rFonts w:ascii="Book Antiqua" w:hAnsi="Book Antiqua" w:cs="宋体"/>
          <w:lang w:val="en-US" w:eastAsia="zh-CN"/>
        </w:rPr>
        <w:t>Speizer</w:t>
      </w:r>
      <w:proofErr w:type="spellEnd"/>
      <w:r w:rsidRPr="007C6D84">
        <w:rPr>
          <w:rFonts w:ascii="Book Antiqua" w:hAnsi="Book Antiqua" w:cs="宋体"/>
          <w:lang w:val="en-US" w:eastAsia="zh-CN"/>
        </w:rPr>
        <w:t xml:space="preserve"> FE, Manson JE. Menstrual cycle irregularity and risk for future cardiovascular disease.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2002; </w:t>
      </w:r>
      <w:r w:rsidRPr="007C6D84">
        <w:rPr>
          <w:rFonts w:ascii="Book Antiqua" w:hAnsi="Book Antiqua" w:cs="宋体"/>
          <w:b/>
          <w:bCs/>
          <w:lang w:val="en-US" w:eastAsia="zh-CN"/>
        </w:rPr>
        <w:t>87</w:t>
      </w:r>
      <w:r w:rsidRPr="007C6D84">
        <w:rPr>
          <w:rFonts w:ascii="Book Antiqua" w:hAnsi="Book Antiqua" w:cs="宋体"/>
          <w:lang w:val="en-US" w:eastAsia="zh-CN"/>
        </w:rPr>
        <w:t>: 2013-2017 [PMID: 11994334]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61 </w:t>
      </w:r>
      <w:r w:rsidRPr="007C6D84">
        <w:rPr>
          <w:rFonts w:ascii="Book Antiqua" w:hAnsi="Book Antiqua" w:cs="宋体"/>
          <w:b/>
          <w:bCs/>
          <w:lang w:val="en-US" w:eastAsia="zh-CN"/>
        </w:rPr>
        <w:t>Shaw LJ</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Bairey</w:t>
      </w:r>
      <w:proofErr w:type="spell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Merz</w:t>
      </w:r>
      <w:proofErr w:type="spellEnd"/>
      <w:r w:rsidRPr="007C6D84">
        <w:rPr>
          <w:rFonts w:ascii="Book Antiqua" w:hAnsi="Book Antiqua" w:cs="宋体"/>
          <w:lang w:val="en-US" w:eastAsia="zh-CN"/>
        </w:rPr>
        <w:t xml:space="preserve"> CN, </w:t>
      </w:r>
      <w:proofErr w:type="spellStart"/>
      <w:r w:rsidRPr="007C6D84">
        <w:rPr>
          <w:rFonts w:ascii="Book Antiqua" w:hAnsi="Book Antiqua" w:cs="宋体"/>
          <w:lang w:val="en-US" w:eastAsia="zh-CN"/>
        </w:rPr>
        <w:t>Azziz</w:t>
      </w:r>
      <w:proofErr w:type="spellEnd"/>
      <w:r w:rsidRPr="007C6D84">
        <w:rPr>
          <w:rFonts w:ascii="Book Antiqua" w:hAnsi="Book Antiqua" w:cs="宋体"/>
          <w:lang w:val="en-US" w:eastAsia="zh-CN"/>
        </w:rPr>
        <w:t xml:space="preserve"> R, </w:t>
      </w:r>
      <w:proofErr w:type="spellStart"/>
      <w:r w:rsidRPr="007C6D84">
        <w:rPr>
          <w:rFonts w:ascii="Book Antiqua" w:hAnsi="Book Antiqua" w:cs="宋体"/>
          <w:lang w:val="en-US" w:eastAsia="zh-CN"/>
        </w:rPr>
        <w:t>Stanczyk</w:t>
      </w:r>
      <w:proofErr w:type="spellEnd"/>
      <w:r w:rsidRPr="007C6D84">
        <w:rPr>
          <w:rFonts w:ascii="Book Antiqua" w:hAnsi="Book Antiqua" w:cs="宋体"/>
          <w:lang w:val="en-US" w:eastAsia="zh-CN"/>
        </w:rPr>
        <w:t xml:space="preserve"> FZ, </w:t>
      </w:r>
      <w:proofErr w:type="spellStart"/>
      <w:r w:rsidRPr="007C6D84">
        <w:rPr>
          <w:rFonts w:ascii="Book Antiqua" w:hAnsi="Book Antiqua" w:cs="宋体"/>
          <w:lang w:val="en-US" w:eastAsia="zh-CN"/>
        </w:rPr>
        <w:t>Sopko</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Braunstein</w:t>
      </w:r>
      <w:proofErr w:type="spellEnd"/>
      <w:r w:rsidRPr="007C6D84">
        <w:rPr>
          <w:rFonts w:ascii="Book Antiqua" w:hAnsi="Book Antiqua" w:cs="宋体"/>
          <w:lang w:val="en-US" w:eastAsia="zh-CN"/>
        </w:rPr>
        <w:t xml:space="preserve"> GD, Kelsey SF, Kip KE, Cooper-</w:t>
      </w:r>
      <w:proofErr w:type="spellStart"/>
      <w:r w:rsidRPr="007C6D84">
        <w:rPr>
          <w:rFonts w:ascii="Book Antiqua" w:hAnsi="Book Antiqua" w:cs="宋体"/>
          <w:lang w:val="en-US" w:eastAsia="zh-CN"/>
        </w:rPr>
        <w:t>Dehoff</w:t>
      </w:r>
      <w:proofErr w:type="spellEnd"/>
      <w:r w:rsidRPr="007C6D84">
        <w:rPr>
          <w:rFonts w:ascii="Book Antiqua" w:hAnsi="Book Antiqua" w:cs="宋体"/>
          <w:lang w:val="en-US" w:eastAsia="zh-CN"/>
        </w:rPr>
        <w:t xml:space="preserve"> RM, Johnson BD, </w:t>
      </w:r>
      <w:proofErr w:type="spellStart"/>
      <w:r w:rsidRPr="007C6D84">
        <w:rPr>
          <w:rFonts w:ascii="Book Antiqua" w:hAnsi="Book Antiqua" w:cs="宋体"/>
          <w:lang w:val="en-US" w:eastAsia="zh-CN"/>
        </w:rPr>
        <w:t>Vaccarino</w:t>
      </w:r>
      <w:proofErr w:type="spellEnd"/>
      <w:r w:rsidRPr="007C6D84">
        <w:rPr>
          <w:rFonts w:ascii="Book Antiqua" w:hAnsi="Book Antiqua" w:cs="宋体"/>
          <w:lang w:val="en-US" w:eastAsia="zh-CN"/>
        </w:rPr>
        <w:t xml:space="preserve"> V, Reis SE, Bittner V, Hodgson TK, Rogers W, </w:t>
      </w:r>
      <w:proofErr w:type="spellStart"/>
      <w:r w:rsidRPr="007C6D84">
        <w:rPr>
          <w:rFonts w:ascii="Book Antiqua" w:hAnsi="Book Antiqua" w:cs="宋体"/>
          <w:lang w:val="en-US" w:eastAsia="zh-CN"/>
        </w:rPr>
        <w:t>Pepine</w:t>
      </w:r>
      <w:proofErr w:type="spellEnd"/>
      <w:r w:rsidRPr="007C6D84">
        <w:rPr>
          <w:rFonts w:ascii="Book Antiqua" w:hAnsi="Book Antiqua" w:cs="宋体"/>
          <w:lang w:val="en-US" w:eastAsia="zh-CN"/>
        </w:rPr>
        <w:t xml:space="preserve"> CJ. Postmenopausal women with a history of irregular menses and elevated androgen measurements at high risk for worsening cardiovascular event-free survival: results from the National Institutes of Health--National Heart, Lung, and Blood Institute sponsored Women's Ischemia Syndrome Evaluation.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2008; </w:t>
      </w:r>
      <w:r w:rsidRPr="007C6D84">
        <w:rPr>
          <w:rFonts w:ascii="Book Antiqua" w:hAnsi="Book Antiqua" w:cs="宋体"/>
          <w:b/>
          <w:bCs/>
          <w:lang w:val="en-US" w:eastAsia="zh-CN"/>
        </w:rPr>
        <w:t>93</w:t>
      </w:r>
      <w:r w:rsidRPr="007C6D84">
        <w:rPr>
          <w:rFonts w:ascii="Book Antiqua" w:hAnsi="Book Antiqua" w:cs="宋体"/>
          <w:lang w:val="en-US" w:eastAsia="zh-CN"/>
        </w:rPr>
        <w:t>: 1276-1284 [PMID: 18182456 DOI: 10.1210/jc.2007-0425]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62 </w:t>
      </w:r>
      <w:proofErr w:type="spellStart"/>
      <w:r w:rsidRPr="007C6D84">
        <w:rPr>
          <w:rFonts w:ascii="Book Antiqua" w:hAnsi="Book Antiqua" w:cs="宋体"/>
          <w:b/>
          <w:bCs/>
          <w:lang w:val="en-US" w:eastAsia="zh-CN"/>
        </w:rPr>
        <w:t>Krentz</w:t>
      </w:r>
      <w:proofErr w:type="spellEnd"/>
      <w:r w:rsidRPr="007C6D84">
        <w:rPr>
          <w:rFonts w:ascii="Book Antiqua" w:hAnsi="Book Antiqua" w:cs="宋体"/>
          <w:b/>
          <w:bCs/>
          <w:lang w:val="en-US" w:eastAsia="zh-CN"/>
        </w:rPr>
        <w:t xml:space="preserve"> AJ</w:t>
      </w:r>
      <w:r w:rsidRPr="007C6D84">
        <w:rPr>
          <w:rFonts w:ascii="Book Antiqua" w:hAnsi="Book Antiqua" w:cs="宋体"/>
          <w:lang w:val="en-US" w:eastAsia="zh-CN"/>
        </w:rPr>
        <w:t xml:space="preserve">, von </w:t>
      </w:r>
      <w:proofErr w:type="spellStart"/>
      <w:r w:rsidRPr="007C6D84">
        <w:rPr>
          <w:rFonts w:ascii="Book Antiqua" w:hAnsi="Book Antiqua" w:cs="宋体"/>
          <w:lang w:val="en-US" w:eastAsia="zh-CN"/>
        </w:rPr>
        <w:t>Mühlen</w:t>
      </w:r>
      <w:proofErr w:type="spellEnd"/>
      <w:r w:rsidRPr="007C6D84">
        <w:rPr>
          <w:rFonts w:ascii="Book Antiqua" w:hAnsi="Book Antiqua" w:cs="宋体"/>
          <w:lang w:val="en-US" w:eastAsia="zh-CN"/>
        </w:rPr>
        <w:t xml:space="preserve"> D, Barrett-Connor E. Searching for polycystic ovary syndrome in postmenopausal women: evidence of a dose-effect association with prevalent cardiovascular disease. </w:t>
      </w:r>
      <w:r w:rsidRPr="007C6D84">
        <w:rPr>
          <w:rFonts w:ascii="Book Antiqua" w:hAnsi="Book Antiqua" w:cs="宋体"/>
          <w:i/>
          <w:iCs/>
          <w:lang w:val="en-US" w:eastAsia="zh-CN"/>
        </w:rPr>
        <w:t>Menopause</w:t>
      </w:r>
      <w:r w:rsidRPr="007C6D84">
        <w:rPr>
          <w:rFonts w:ascii="Book Antiqua" w:hAnsi="Book Antiqua" w:cs="宋体"/>
          <w:lang w:val="en-US" w:eastAsia="zh-CN"/>
        </w:rPr>
        <w:t xml:space="preserve"> </w:t>
      </w:r>
      <w:r w:rsidR="005D41E1" w:rsidRPr="007C6D84">
        <w:rPr>
          <w:rFonts w:ascii="Book Antiqua" w:hAnsi="Book Antiqua" w:cs="宋体"/>
          <w:lang w:val="en-US" w:eastAsia="zh-CN"/>
        </w:rPr>
        <w:t>2007</w:t>
      </w:r>
      <w:r w:rsidRPr="007C6D84">
        <w:rPr>
          <w:rFonts w:ascii="Book Antiqua" w:hAnsi="Book Antiqua" w:cs="宋体"/>
          <w:lang w:val="en-US" w:eastAsia="zh-CN"/>
        </w:rPr>
        <w:t xml:space="preserve">; </w:t>
      </w:r>
      <w:r w:rsidRPr="007C6D84">
        <w:rPr>
          <w:rFonts w:ascii="Book Antiqua" w:hAnsi="Book Antiqua" w:cs="宋体"/>
          <w:b/>
          <w:bCs/>
          <w:lang w:val="en-US" w:eastAsia="zh-CN"/>
        </w:rPr>
        <w:t>14</w:t>
      </w:r>
      <w:r w:rsidRPr="007C6D84">
        <w:rPr>
          <w:rFonts w:ascii="Book Antiqua" w:hAnsi="Book Antiqua" w:cs="宋体"/>
          <w:lang w:val="en-US" w:eastAsia="zh-CN"/>
        </w:rPr>
        <w:t>: 284-292 [PMID: 17245231]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63 </w:t>
      </w:r>
      <w:r w:rsidRPr="007C6D84">
        <w:rPr>
          <w:rFonts w:ascii="Book Antiqua" w:hAnsi="Book Antiqua" w:cs="宋体"/>
          <w:b/>
          <w:bCs/>
          <w:lang w:val="en-US" w:eastAsia="zh-CN"/>
        </w:rPr>
        <w:t>Wild RA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Carmina</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Diamanti-Kandarakis</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Dokras</w:t>
      </w:r>
      <w:proofErr w:type="spellEnd"/>
      <w:r w:rsidRPr="007C6D84">
        <w:rPr>
          <w:rFonts w:ascii="Book Antiqua" w:hAnsi="Book Antiqua" w:cs="宋体"/>
          <w:lang w:val="en-US" w:eastAsia="zh-CN"/>
        </w:rPr>
        <w:t xml:space="preserve"> A, Escobar-</w:t>
      </w:r>
      <w:proofErr w:type="spellStart"/>
      <w:r w:rsidRPr="007C6D84">
        <w:rPr>
          <w:rFonts w:ascii="Book Antiqua" w:hAnsi="Book Antiqua" w:cs="宋体"/>
          <w:lang w:val="en-US" w:eastAsia="zh-CN"/>
        </w:rPr>
        <w:t>Morreale</w:t>
      </w:r>
      <w:proofErr w:type="spellEnd"/>
      <w:r w:rsidRPr="007C6D84">
        <w:rPr>
          <w:rFonts w:ascii="Book Antiqua" w:hAnsi="Book Antiqua" w:cs="宋体"/>
          <w:lang w:val="en-US" w:eastAsia="zh-CN"/>
        </w:rPr>
        <w:t xml:space="preserve"> HF, </w:t>
      </w:r>
      <w:proofErr w:type="spellStart"/>
      <w:r w:rsidRPr="007C6D84">
        <w:rPr>
          <w:rFonts w:ascii="Book Antiqua" w:hAnsi="Book Antiqua" w:cs="宋体"/>
          <w:lang w:val="en-US" w:eastAsia="zh-CN"/>
        </w:rPr>
        <w:t>Futterweit</w:t>
      </w:r>
      <w:proofErr w:type="spellEnd"/>
      <w:r w:rsidRPr="007C6D84">
        <w:rPr>
          <w:rFonts w:ascii="Book Antiqua" w:hAnsi="Book Antiqua" w:cs="宋体"/>
          <w:lang w:val="en-US" w:eastAsia="zh-CN"/>
        </w:rPr>
        <w:t xml:space="preserve"> W, Lobo R, Norman RJ, </w:t>
      </w:r>
      <w:proofErr w:type="spellStart"/>
      <w:r w:rsidRPr="007C6D84">
        <w:rPr>
          <w:rFonts w:ascii="Book Antiqua" w:hAnsi="Book Antiqua" w:cs="宋体"/>
          <w:lang w:val="en-US" w:eastAsia="zh-CN"/>
        </w:rPr>
        <w:t>Talbott</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Dumesic</w:t>
      </w:r>
      <w:proofErr w:type="spellEnd"/>
      <w:r w:rsidRPr="007C6D84">
        <w:rPr>
          <w:rFonts w:ascii="Book Antiqua" w:hAnsi="Book Antiqua" w:cs="宋体"/>
          <w:lang w:val="en-US" w:eastAsia="zh-CN"/>
        </w:rPr>
        <w:t xml:space="preserve"> DA. Assessment of cardiovascular risk and prevention of cardiovascular disease in women with the polycystic ovary syndrome: a consensus statement by the Androgen Excess and Polycystic Ovary Syndrome (AE-PCOS) Society.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95</w:t>
      </w:r>
      <w:r w:rsidRPr="007C6D84">
        <w:rPr>
          <w:rFonts w:ascii="Book Antiqua" w:hAnsi="Book Antiqua" w:cs="宋体"/>
          <w:lang w:val="en-US" w:eastAsia="zh-CN"/>
        </w:rPr>
        <w:t>: 2038-2049 [PMID: 20375205 DOI: 10.1210/jc.2009-2724]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64 </w:t>
      </w:r>
      <w:r w:rsidRPr="007C6D84">
        <w:rPr>
          <w:rFonts w:ascii="Book Antiqua" w:hAnsi="Book Antiqua" w:cs="宋体"/>
          <w:b/>
          <w:bCs/>
          <w:lang w:val="en-US" w:eastAsia="zh-CN"/>
        </w:rPr>
        <w:t>Franks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Gilling</w:t>
      </w:r>
      <w:proofErr w:type="spellEnd"/>
      <w:r w:rsidRPr="007C6D84">
        <w:rPr>
          <w:rFonts w:ascii="Book Antiqua" w:hAnsi="Book Antiqua" w:cs="宋体"/>
          <w:lang w:val="en-US" w:eastAsia="zh-CN"/>
        </w:rPr>
        <w:t xml:space="preserve">-Smith C, Watson H, Willis D. Insulin action in the normal and polycystic ovary.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North Am</w:t>
      </w:r>
      <w:r w:rsidRPr="007C6D84">
        <w:rPr>
          <w:rFonts w:ascii="Book Antiqua" w:hAnsi="Book Antiqua" w:cs="宋体"/>
          <w:lang w:val="en-US" w:eastAsia="zh-CN"/>
        </w:rPr>
        <w:t xml:space="preserve"> 1999; </w:t>
      </w:r>
      <w:r w:rsidRPr="007C6D84">
        <w:rPr>
          <w:rFonts w:ascii="Book Antiqua" w:hAnsi="Book Antiqua" w:cs="宋体"/>
          <w:b/>
          <w:bCs/>
          <w:lang w:val="en-US" w:eastAsia="zh-CN"/>
        </w:rPr>
        <w:t>28</w:t>
      </w:r>
      <w:r w:rsidRPr="007C6D84">
        <w:rPr>
          <w:rFonts w:ascii="Book Antiqua" w:hAnsi="Book Antiqua" w:cs="宋体"/>
          <w:lang w:val="en-US" w:eastAsia="zh-CN"/>
        </w:rPr>
        <w:t>: 361-378 [PMID: 10352923]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65 </w:t>
      </w:r>
      <w:r w:rsidRPr="007C6D84">
        <w:rPr>
          <w:rFonts w:ascii="Book Antiqua" w:hAnsi="Book Antiqua" w:cs="宋体"/>
          <w:b/>
          <w:bCs/>
          <w:lang w:val="en-US" w:eastAsia="zh-CN"/>
        </w:rPr>
        <w:t>Brown AJ</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Tendler</w:t>
      </w:r>
      <w:proofErr w:type="spellEnd"/>
      <w:r w:rsidRPr="007C6D84">
        <w:rPr>
          <w:rFonts w:ascii="Book Antiqua" w:hAnsi="Book Antiqua" w:cs="宋体"/>
          <w:lang w:val="en-US" w:eastAsia="zh-CN"/>
        </w:rPr>
        <w:t xml:space="preserve"> DA, McMurray RG, </w:t>
      </w:r>
      <w:proofErr w:type="spellStart"/>
      <w:r w:rsidRPr="007C6D84">
        <w:rPr>
          <w:rFonts w:ascii="Book Antiqua" w:hAnsi="Book Antiqua" w:cs="宋体"/>
          <w:lang w:val="en-US" w:eastAsia="zh-CN"/>
        </w:rPr>
        <w:t>Setji</w:t>
      </w:r>
      <w:proofErr w:type="spellEnd"/>
      <w:r w:rsidRPr="007C6D84">
        <w:rPr>
          <w:rFonts w:ascii="Book Antiqua" w:hAnsi="Book Antiqua" w:cs="宋体"/>
          <w:lang w:val="en-US" w:eastAsia="zh-CN"/>
        </w:rPr>
        <w:t xml:space="preserve"> TL. Polycystic ovary syndrome and severe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beneficial effect of modest weight loss and exercise on liver biopsy findings. </w:t>
      </w:r>
      <w:proofErr w:type="spellStart"/>
      <w:r w:rsidRPr="007C6D84">
        <w:rPr>
          <w:rFonts w:ascii="Book Antiqua" w:hAnsi="Book Antiqua" w:cs="宋体"/>
          <w:i/>
          <w:iCs/>
          <w:lang w:val="en-US" w:eastAsia="zh-CN"/>
        </w:rPr>
        <w:t>Endocr</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Pract</w:t>
      </w:r>
      <w:proofErr w:type="spellEnd"/>
      <w:r w:rsidRPr="007C6D84">
        <w:rPr>
          <w:rFonts w:ascii="Book Antiqua" w:hAnsi="Book Antiqua" w:cs="宋体"/>
          <w:lang w:val="en-US" w:eastAsia="zh-CN"/>
        </w:rPr>
        <w:t xml:space="preserve"> </w:t>
      </w:r>
      <w:r w:rsidR="005D41E1" w:rsidRPr="007C6D84">
        <w:rPr>
          <w:rFonts w:ascii="Book Antiqua" w:hAnsi="Book Antiqua" w:cs="宋体"/>
          <w:lang w:val="en-US" w:eastAsia="zh-CN"/>
        </w:rPr>
        <w:t>2005</w:t>
      </w:r>
      <w:r w:rsidRPr="007C6D84">
        <w:rPr>
          <w:rFonts w:ascii="Book Antiqua" w:hAnsi="Book Antiqua" w:cs="宋体"/>
          <w:lang w:val="en-US" w:eastAsia="zh-CN"/>
        </w:rPr>
        <w:t xml:space="preserve">; </w:t>
      </w:r>
      <w:r w:rsidRPr="007C6D84">
        <w:rPr>
          <w:rFonts w:ascii="Book Antiqua" w:hAnsi="Book Antiqua" w:cs="宋体"/>
          <w:b/>
          <w:bCs/>
          <w:lang w:val="en-US" w:eastAsia="zh-CN"/>
        </w:rPr>
        <w:t>11</w:t>
      </w:r>
      <w:r w:rsidRPr="007C6D84">
        <w:rPr>
          <w:rFonts w:ascii="Book Antiqua" w:hAnsi="Book Antiqua" w:cs="宋体"/>
          <w:lang w:val="en-US" w:eastAsia="zh-CN"/>
        </w:rPr>
        <w:t xml:space="preserve">: </w:t>
      </w:r>
      <w:r w:rsidR="00640E7C">
        <w:rPr>
          <w:rFonts w:ascii="Book Antiqua" w:hAnsi="Book Antiqua" w:cs="宋体"/>
          <w:lang w:val="en-US" w:eastAsia="zh-CN"/>
        </w:rPr>
        <w:t>319-324 [PMID: 16191492</w:t>
      </w:r>
      <w:r w:rsidRPr="007C6D84">
        <w:rPr>
          <w:rFonts w:ascii="Book Antiqua" w:hAnsi="Book Antiqua" w:cs="宋体"/>
          <w:lang w:val="en-US" w:eastAsia="zh-CN"/>
        </w:rPr>
        <w:t>]</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66 </w:t>
      </w:r>
      <w:r w:rsidRPr="007C6D84">
        <w:rPr>
          <w:rFonts w:ascii="Book Antiqua" w:hAnsi="Book Antiqua" w:cs="宋体"/>
          <w:b/>
          <w:bCs/>
          <w:lang w:val="en-US" w:eastAsia="zh-CN"/>
        </w:rPr>
        <w:t>Adams LA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Talwalkar</w:t>
      </w:r>
      <w:proofErr w:type="spellEnd"/>
      <w:r w:rsidRPr="007C6D84">
        <w:rPr>
          <w:rFonts w:ascii="Book Antiqua" w:hAnsi="Book Antiqua" w:cs="宋体"/>
          <w:lang w:val="en-US" w:eastAsia="zh-CN"/>
        </w:rPr>
        <w:t xml:space="preserve"> JA.</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Diagnostic evaluation of nonalcoholic fatty liver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 xml:space="preserve">40 </w:t>
      </w:r>
      <w:proofErr w:type="spellStart"/>
      <w:r w:rsidRPr="007C6D84">
        <w:rPr>
          <w:rFonts w:ascii="Book Antiqua" w:hAnsi="Book Antiqua" w:cs="宋体"/>
          <w:b/>
          <w:bCs/>
          <w:lang w:val="en-US" w:eastAsia="zh-CN"/>
        </w:rPr>
        <w:t>Suppl</w:t>
      </w:r>
      <w:proofErr w:type="spellEnd"/>
      <w:r w:rsidRPr="007C6D84">
        <w:rPr>
          <w:rFonts w:ascii="Book Antiqua" w:hAnsi="Book Antiqua" w:cs="宋体"/>
          <w:b/>
          <w:bCs/>
          <w:lang w:val="en-US" w:eastAsia="zh-CN"/>
        </w:rPr>
        <w:t xml:space="preserve"> 1</w:t>
      </w:r>
      <w:r w:rsidRPr="007C6D84">
        <w:rPr>
          <w:rFonts w:ascii="Book Antiqua" w:hAnsi="Book Antiqua" w:cs="宋体"/>
          <w:lang w:val="en-US" w:eastAsia="zh-CN"/>
        </w:rPr>
        <w:t>: S34-S38 [PMID: 16540765]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67 </w:t>
      </w:r>
      <w:proofErr w:type="spellStart"/>
      <w:r w:rsidRPr="007C6D84">
        <w:rPr>
          <w:rFonts w:ascii="Book Antiqua" w:hAnsi="Book Antiqua" w:cs="宋体"/>
          <w:b/>
          <w:bCs/>
          <w:lang w:val="en-US" w:eastAsia="zh-CN"/>
        </w:rPr>
        <w:t>Schwimmer</w:t>
      </w:r>
      <w:proofErr w:type="spellEnd"/>
      <w:r w:rsidRPr="007C6D84">
        <w:rPr>
          <w:rFonts w:ascii="Book Antiqua" w:hAnsi="Book Antiqua" w:cs="宋体"/>
          <w:b/>
          <w:bCs/>
          <w:lang w:val="en-US" w:eastAsia="zh-CN"/>
        </w:rPr>
        <w:t xml:space="preserve"> JB</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Khorram</w:t>
      </w:r>
      <w:proofErr w:type="spellEnd"/>
      <w:r w:rsidRPr="007C6D84">
        <w:rPr>
          <w:rFonts w:ascii="Book Antiqua" w:hAnsi="Book Antiqua" w:cs="宋体"/>
          <w:lang w:val="en-US" w:eastAsia="zh-CN"/>
        </w:rPr>
        <w:t xml:space="preserve"> O, Chiu V, </w:t>
      </w:r>
      <w:proofErr w:type="spellStart"/>
      <w:r w:rsidRPr="007C6D84">
        <w:rPr>
          <w:rFonts w:ascii="Book Antiqua" w:hAnsi="Book Antiqua" w:cs="宋体"/>
          <w:lang w:val="en-US" w:eastAsia="zh-CN"/>
        </w:rPr>
        <w:t>Schwimmer</w:t>
      </w:r>
      <w:proofErr w:type="spellEnd"/>
      <w:r w:rsidRPr="007C6D84">
        <w:rPr>
          <w:rFonts w:ascii="Book Antiqua" w:hAnsi="Book Antiqua" w:cs="宋体"/>
          <w:lang w:val="en-US" w:eastAsia="zh-CN"/>
        </w:rPr>
        <w:t xml:space="preserve"> WB. </w:t>
      </w:r>
      <w:proofErr w:type="gramStart"/>
      <w:r w:rsidRPr="007C6D84">
        <w:rPr>
          <w:rFonts w:ascii="Book Antiqua" w:hAnsi="Book Antiqua" w:cs="宋体"/>
          <w:lang w:val="en-US" w:eastAsia="zh-CN"/>
        </w:rPr>
        <w:t>Abnormal aminotransferase activity in women with polycystic ovary syndrome.</w:t>
      </w:r>
      <w:proofErr w:type="gramEnd"/>
      <w:r w:rsidRPr="007C6D84">
        <w:rPr>
          <w:rFonts w:ascii="Book Antiqua" w:hAnsi="Book Antiqua" w:cs="宋体"/>
          <w:lang w:val="en-US" w:eastAsia="zh-CN"/>
        </w:rPr>
        <w:t xml:space="preserve"> </w:t>
      </w:r>
      <w:proofErr w:type="spellStart"/>
      <w:r w:rsidRPr="007C6D84">
        <w:rPr>
          <w:rFonts w:ascii="Book Antiqua" w:hAnsi="Book Antiqua" w:cs="宋体"/>
          <w:i/>
          <w:iCs/>
          <w:lang w:val="en-US" w:eastAsia="zh-CN"/>
        </w:rPr>
        <w:t>Fertil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Steril</w:t>
      </w:r>
      <w:proofErr w:type="spellEnd"/>
      <w:r w:rsidRPr="007C6D84">
        <w:rPr>
          <w:rFonts w:ascii="Book Antiqua" w:hAnsi="Book Antiqua" w:cs="宋体"/>
          <w:lang w:val="en-US" w:eastAsia="zh-CN"/>
        </w:rPr>
        <w:t xml:space="preserve"> 2005; </w:t>
      </w:r>
      <w:r w:rsidRPr="007C6D84">
        <w:rPr>
          <w:rFonts w:ascii="Book Antiqua" w:hAnsi="Book Antiqua" w:cs="宋体"/>
          <w:b/>
          <w:bCs/>
          <w:lang w:val="en-US" w:eastAsia="zh-CN"/>
        </w:rPr>
        <w:t>83</w:t>
      </w:r>
      <w:r w:rsidRPr="007C6D84">
        <w:rPr>
          <w:rFonts w:ascii="Book Antiqua" w:hAnsi="Book Antiqua" w:cs="宋体"/>
          <w:lang w:val="en-US" w:eastAsia="zh-CN"/>
        </w:rPr>
        <w:t>: 494-497 [PMID: 15705403 DOI: 10.1016]</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68 </w:t>
      </w:r>
      <w:proofErr w:type="spellStart"/>
      <w:r w:rsidRPr="007C6D84">
        <w:rPr>
          <w:rFonts w:ascii="Book Antiqua" w:hAnsi="Book Antiqua" w:cs="宋体"/>
          <w:b/>
          <w:bCs/>
          <w:lang w:val="en-US" w:eastAsia="zh-CN"/>
        </w:rPr>
        <w:t>Setji</w:t>
      </w:r>
      <w:proofErr w:type="spellEnd"/>
      <w:r w:rsidRPr="007C6D84">
        <w:rPr>
          <w:rFonts w:ascii="Book Antiqua" w:hAnsi="Book Antiqua" w:cs="宋体"/>
          <w:b/>
          <w:bCs/>
          <w:lang w:val="en-US" w:eastAsia="zh-CN"/>
        </w:rPr>
        <w:t xml:space="preserve"> TL</w:t>
      </w:r>
      <w:r w:rsidRPr="007C6D84">
        <w:rPr>
          <w:rFonts w:ascii="Book Antiqua" w:hAnsi="Book Antiqua" w:cs="宋体"/>
          <w:lang w:val="en-US" w:eastAsia="zh-CN"/>
        </w:rPr>
        <w:t xml:space="preserve">, Holland ND, Sanders LL, Pereira KC, Diehl AM, Brown AJ. </w:t>
      </w:r>
      <w:proofErr w:type="gramStart"/>
      <w:r w:rsidRPr="007C6D84">
        <w:rPr>
          <w:rFonts w:ascii="Book Antiqua" w:hAnsi="Book Antiqua" w:cs="宋体"/>
          <w:lang w:val="en-US" w:eastAsia="zh-CN"/>
        </w:rPr>
        <w:t xml:space="preserve">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and nonalcoholic Fatty liver disease in young women with polycystic ovary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91</w:t>
      </w:r>
      <w:r w:rsidRPr="007C6D84">
        <w:rPr>
          <w:rFonts w:ascii="Book Antiqua" w:hAnsi="Book Antiqua" w:cs="宋体"/>
          <w:lang w:val="en-US" w:eastAsia="zh-CN"/>
        </w:rPr>
        <w:t>: 1741-1747 [PMID: 16492691 DOI: 10.1210/jc.2005-2774]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69 </w:t>
      </w:r>
      <w:proofErr w:type="spellStart"/>
      <w:r w:rsidRPr="007C6D84">
        <w:rPr>
          <w:rFonts w:ascii="Book Antiqua" w:hAnsi="Book Antiqua" w:cs="宋体"/>
          <w:b/>
          <w:bCs/>
          <w:lang w:val="en-US" w:eastAsia="zh-CN"/>
        </w:rPr>
        <w:t>Prati</w:t>
      </w:r>
      <w:proofErr w:type="spellEnd"/>
      <w:r w:rsidRPr="007C6D84">
        <w:rPr>
          <w:rFonts w:ascii="Book Antiqua" w:hAnsi="Book Antiqua" w:cs="宋体"/>
          <w:b/>
          <w:bCs/>
          <w:lang w:val="en-US" w:eastAsia="zh-CN"/>
        </w:rPr>
        <w:t xml:space="preserve"> D</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Taioli</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Zanella</w:t>
      </w:r>
      <w:proofErr w:type="spellEnd"/>
      <w:r w:rsidRPr="007C6D84">
        <w:rPr>
          <w:rFonts w:ascii="Book Antiqua" w:hAnsi="Book Antiqua" w:cs="宋体"/>
          <w:lang w:val="en-US" w:eastAsia="zh-CN"/>
        </w:rPr>
        <w:t xml:space="preserve"> A, Della Torre E, </w:t>
      </w:r>
      <w:proofErr w:type="spellStart"/>
      <w:r w:rsidRPr="007C6D84">
        <w:rPr>
          <w:rFonts w:ascii="Book Antiqua" w:hAnsi="Book Antiqua" w:cs="宋体"/>
          <w:lang w:val="en-US" w:eastAsia="zh-CN"/>
        </w:rPr>
        <w:t>Butelli</w:t>
      </w:r>
      <w:proofErr w:type="spellEnd"/>
      <w:r w:rsidRPr="007C6D84">
        <w:rPr>
          <w:rFonts w:ascii="Book Antiqua" w:hAnsi="Book Antiqua" w:cs="宋体"/>
          <w:lang w:val="en-US" w:eastAsia="zh-CN"/>
        </w:rPr>
        <w:t xml:space="preserve"> S, Del </w:t>
      </w:r>
      <w:proofErr w:type="spellStart"/>
      <w:r w:rsidRPr="007C6D84">
        <w:rPr>
          <w:rFonts w:ascii="Book Antiqua" w:hAnsi="Book Antiqua" w:cs="宋体"/>
          <w:lang w:val="en-US" w:eastAsia="zh-CN"/>
        </w:rPr>
        <w:t>Vecchio</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Vianello</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Zanuso</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Mozzi</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Milani</w:t>
      </w:r>
      <w:proofErr w:type="spellEnd"/>
      <w:r w:rsidRPr="007C6D84">
        <w:rPr>
          <w:rFonts w:ascii="Book Antiqua" w:hAnsi="Book Antiqua" w:cs="宋体"/>
          <w:lang w:val="en-US" w:eastAsia="zh-CN"/>
        </w:rPr>
        <w:t xml:space="preserve"> S, Conte D, Colombo M, </w:t>
      </w:r>
      <w:proofErr w:type="spellStart"/>
      <w:r w:rsidRPr="007C6D84">
        <w:rPr>
          <w:rFonts w:ascii="Book Antiqua" w:hAnsi="Book Antiqua" w:cs="宋体"/>
          <w:lang w:val="en-US" w:eastAsia="zh-CN"/>
        </w:rPr>
        <w:t>Sirchia</w:t>
      </w:r>
      <w:proofErr w:type="spellEnd"/>
      <w:r w:rsidRPr="007C6D84">
        <w:rPr>
          <w:rFonts w:ascii="Book Antiqua" w:hAnsi="Book Antiqua" w:cs="宋体"/>
          <w:lang w:val="en-US" w:eastAsia="zh-CN"/>
        </w:rPr>
        <w:t xml:space="preserve"> G. Updated definitions of healthy ranges for serum alanine aminotransferase levels. </w:t>
      </w:r>
      <w:r w:rsidRPr="007C6D84">
        <w:rPr>
          <w:rFonts w:ascii="Book Antiqua" w:hAnsi="Book Antiqua" w:cs="宋体"/>
          <w:i/>
          <w:iCs/>
          <w:lang w:val="en-US" w:eastAsia="zh-CN"/>
        </w:rPr>
        <w:t>Ann Intern Med</w:t>
      </w:r>
      <w:r w:rsidRPr="007C6D84">
        <w:rPr>
          <w:rFonts w:ascii="Book Antiqua" w:hAnsi="Book Antiqua" w:cs="宋体"/>
          <w:lang w:val="en-US" w:eastAsia="zh-CN"/>
        </w:rPr>
        <w:t xml:space="preserve"> 2002; </w:t>
      </w:r>
      <w:r w:rsidRPr="007C6D84">
        <w:rPr>
          <w:rFonts w:ascii="Book Antiqua" w:hAnsi="Book Antiqua" w:cs="宋体"/>
          <w:b/>
          <w:bCs/>
          <w:lang w:val="en-US" w:eastAsia="zh-CN"/>
        </w:rPr>
        <w:t>137</w:t>
      </w:r>
      <w:r w:rsidRPr="007C6D84">
        <w:rPr>
          <w:rFonts w:ascii="Book Antiqua" w:hAnsi="Book Antiqua" w:cs="宋体"/>
          <w:lang w:val="en-US" w:eastAsia="zh-CN"/>
        </w:rPr>
        <w:t>: 1-10 [PMID: 12093239]</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70 </w:t>
      </w:r>
      <w:r w:rsidRPr="007C6D84">
        <w:rPr>
          <w:rFonts w:ascii="Book Antiqua" w:hAnsi="Book Antiqua" w:cs="宋体"/>
          <w:b/>
          <w:bCs/>
          <w:lang w:val="en-US" w:eastAsia="zh-CN"/>
        </w:rPr>
        <w:t>Barfield E</w:t>
      </w:r>
      <w:r w:rsidRPr="007C6D84">
        <w:rPr>
          <w:rFonts w:ascii="Book Antiqua" w:hAnsi="Book Antiqua" w:cs="宋体"/>
          <w:lang w:val="en-US" w:eastAsia="zh-CN"/>
        </w:rPr>
        <w:t xml:space="preserve">, Liu YH, Kessler M, </w:t>
      </w:r>
      <w:proofErr w:type="spellStart"/>
      <w:r w:rsidRPr="007C6D84">
        <w:rPr>
          <w:rFonts w:ascii="Book Antiqua" w:hAnsi="Book Antiqua" w:cs="宋体"/>
          <w:lang w:val="en-US" w:eastAsia="zh-CN"/>
        </w:rPr>
        <w:t>Pawelczak</w:t>
      </w:r>
      <w:proofErr w:type="spellEnd"/>
      <w:r w:rsidRPr="007C6D84">
        <w:rPr>
          <w:rFonts w:ascii="Book Antiqua" w:hAnsi="Book Antiqua" w:cs="宋体"/>
          <w:lang w:val="en-US" w:eastAsia="zh-CN"/>
        </w:rPr>
        <w:t xml:space="preserve"> M, David R, Shah B. </w:t>
      </w:r>
      <w:proofErr w:type="gramStart"/>
      <w:r w:rsidRPr="007C6D84">
        <w:rPr>
          <w:rFonts w:ascii="Book Antiqua" w:hAnsi="Book Antiqua" w:cs="宋体"/>
          <w:lang w:val="en-US" w:eastAsia="zh-CN"/>
        </w:rPr>
        <w:t>The prevalence of abnormal liver enzymes and metabolic syndrome in obese adolescent females with polycystic ovary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Pediatr</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Adolesc</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Gynecol</w:t>
      </w:r>
      <w:proofErr w:type="spellEnd"/>
      <w:r w:rsidRPr="007C6D84">
        <w:rPr>
          <w:rFonts w:ascii="Book Antiqua" w:hAnsi="Book Antiqua" w:cs="宋体"/>
          <w:lang w:val="en-US" w:eastAsia="zh-CN"/>
        </w:rPr>
        <w:t xml:space="preserve"> 2009; </w:t>
      </w:r>
      <w:r w:rsidRPr="007C6D84">
        <w:rPr>
          <w:rFonts w:ascii="Book Antiqua" w:hAnsi="Book Antiqua" w:cs="宋体"/>
          <w:b/>
          <w:bCs/>
          <w:lang w:val="en-US" w:eastAsia="zh-CN"/>
        </w:rPr>
        <w:t>22</w:t>
      </w:r>
      <w:r w:rsidRPr="007C6D84">
        <w:rPr>
          <w:rFonts w:ascii="Book Antiqua" w:hAnsi="Book Antiqua" w:cs="宋体"/>
          <w:lang w:val="en-US" w:eastAsia="zh-CN"/>
        </w:rPr>
        <w:t>: 318-322 [PMID: 19576817 DOI: 10.1016/j.jpag.2009.03.003]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71 </w:t>
      </w:r>
      <w:proofErr w:type="spellStart"/>
      <w:r w:rsidRPr="007C6D84">
        <w:rPr>
          <w:rFonts w:ascii="Book Antiqua" w:hAnsi="Book Antiqua" w:cs="宋体"/>
          <w:b/>
          <w:bCs/>
          <w:lang w:val="en-US" w:eastAsia="zh-CN"/>
        </w:rPr>
        <w:t>Gangale</w:t>
      </w:r>
      <w:proofErr w:type="spellEnd"/>
      <w:r w:rsidRPr="007C6D84">
        <w:rPr>
          <w:rFonts w:ascii="Book Antiqua" w:hAnsi="Book Antiqua" w:cs="宋体"/>
          <w:b/>
          <w:bCs/>
          <w:lang w:val="en-US" w:eastAsia="zh-CN"/>
        </w:rPr>
        <w:t xml:space="preserve"> MF</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Miele</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Lanzone</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Sagnella</w:t>
      </w:r>
      <w:proofErr w:type="spellEnd"/>
      <w:r w:rsidRPr="007C6D84">
        <w:rPr>
          <w:rFonts w:ascii="Book Antiqua" w:hAnsi="Book Antiqua" w:cs="宋体"/>
          <w:lang w:val="en-US" w:eastAsia="zh-CN"/>
        </w:rPr>
        <w:t xml:space="preserve"> F, Martinez D, </w:t>
      </w:r>
      <w:proofErr w:type="spellStart"/>
      <w:r w:rsidRPr="007C6D84">
        <w:rPr>
          <w:rFonts w:ascii="Book Antiqua" w:hAnsi="Book Antiqua" w:cs="宋体"/>
          <w:lang w:val="en-US" w:eastAsia="zh-CN"/>
        </w:rPr>
        <w:t>Tropea</w:t>
      </w:r>
      <w:proofErr w:type="spellEnd"/>
      <w:r w:rsidRPr="007C6D84">
        <w:rPr>
          <w:rFonts w:ascii="Book Antiqua" w:hAnsi="Book Antiqua" w:cs="宋体"/>
          <w:lang w:val="en-US" w:eastAsia="zh-CN"/>
        </w:rPr>
        <w:t xml:space="preserve"> A, Moro F, </w:t>
      </w:r>
      <w:proofErr w:type="spellStart"/>
      <w:r w:rsidRPr="007C6D84">
        <w:rPr>
          <w:rFonts w:ascii="Book Antiqua" w:hAnsi="Book Antiqua" w:cs="宋体"/>
          <w:lang w:val="en-US" w:eastAsia="zh-CN"/>
        </w:rPr>
        <w:t>Morciano</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Ciardulli</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Palla</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Pompili</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Cefalo</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Grieco</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Apa</w:t>
      </w:r>
      <w:proofErr w:type="spellEnd"/>
      <w:r w:rsidRPr="007C6D84">
        <w:rPr>
          <w:rFonts w:ascii="Book Antiqua" w:hAnsi="Book Antiqua" w:cs="宋体"/>
          <w:lang w:val="en-US" w:eastAsia="zh-CN"/>
        </w:rPr>
        <w:t xml:space="preserve"> R. Long-term metformin treatment is able to reduce the prevalence of metabolic syndrome and its hepatic involvement in young </w:t>
      </w:r>
      <w:proofErr w:type="spellStart"/>
      <w:r w:rsidRPr="007C6D84">
        <w:rPr>
          <w:rFonts w:ascii="Book Antiqua" w:hAnsi="Book Antiqua" w:cs="宋体"/>
          <w:lang w:val="en-US" w:eastAsia="zh-CN"/>
        </w:rPr>
        <w:t>hyperinsulinaemic</w:t>
      </w:r>
      <w:proofErr w:type="spellEnd"/>
      <w:r w:rsidRPr="007C6D84">
        <w:rPr>
          <w:rFonts w:ascii="Book Antiqua" w:hAnsi="Book Antiqua" w:cs="宋体"/>
          <w:lang w:val="en-US" w:eastAsia="zh-CN"/>
        </w:rPr>
        <w:t xml:space="preserve"> overweight patients with polycystic ovarian syndrome.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Oxf</w:t>
      </w:r>
      <w:proofErr w:type="spellEnd"/>
      <w:r w:rsidRPr="007C6D84">
        <w:rPr>
          <w:rFonts w:ascii="Book Antiqua" w:hAnsi="Book Antiqua" w:cs="宋体"/>
          <w:i/>
          <w:iCs/>
          <w:lang w:val="en-US" w:eastAsia="zh-CN"/>
        </w:rPr>
        <w:t>)</w:t>
      </w:r>
      <w:r w:rsidRPr="007C6D84">
        <w:rPr>
          <w:rFonts w:ascii="Book Antiqua" w:hAnsi="Book Antiqua" w:cs="宋体"/>
          <w:lang w:val="en-US" w:eastAsia="zh-CN"/>
        </w:rPr>
        <w:t xml:space="preserve"> 2011; </w:t>
      </w:r>
      <w:r w:rsidRPr="007C6D84">
        <w:rPr>
          <w:rFonts w:ascii="Book Antiqua" w:hAnsi="Book Antiqua" w:cs="宋体"/>
          <w:b/>
          <w:bCs/>
          <w:lang w:val="en-US" w:eastAsia="zh-CN"/>
        </w:rPr>
        <w:t>75</w:t>
      </w:r>
      <w:r w:rsidRPr="007C6D84">
        <w:rPr>
          <w:rFonts w:ascii="Book Antiqua" w:hAnsi="Book Antiqua" w:cs="宋体"/>
          <w:lang w:val="en-US" w:eastAsia="zh-CN"/>
        </w:rPr>
        <w:t>: 520-527 [PMID: 21569072 DOI: 10.1111/j.1365-2265.2011.04093.x]</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72 </w:t>
      </w:r>
      <w:r w:rsidRPr="007C6D84">
        <w:rPr>
          <w:rFonts w:ascii="Book Antiqua" w:hAnsi="Book Antiqua" w:cs="宋体"/>
          <w:b/>
          <w:bCs/>
          <w:lang w:val="en-US" w:eastAsia="zh-CN"/>
        </w:rPr>
        <w:t>Cerda C</w:t>
      </w:r>
      <w:r w:rsidRPr="007C6D84">
        <w:rPr>
          <w:rFonts w:ascii="Book Antiqua" w:hAnsi="Book Antiqua" w:cs="宋体"/>
          <w:lang w:val="en-US" w:eastAsia="zh-CN"/>
        </w:rPr>
        <w:t>, Pérez-</w:t>
      </w:r>
      <w:proofErr w:type="spellStart"/>
      <w:r w:rsidRPr="007C6D84">
        <w:rPr>
          <w:rFonts w:ascii="Book Antiqua" w:hAnsi="Book Antiqua" w:cs="宋体"/>
          <w:lang w:val="en-US" w:eastAsia="zh-CN"/>
        </w:rPr>
        <w:t>Ayuso</w:t>
      </w:r>
      <w:proofErr w:type="spellEnd"/>
      <w:r w:rsidRPr="007C6D84">
        <w:rPr>
          <w:rFonts w:ascii="Book Antiqua" w:hAnsi="Book Antiqua" w:cs="宋体"/>
          <w:lang w:val="en-US" w:eastAsia="zh-CN"/>
        </w:rPr>
        <w:t xml:space="preserve"> RM, </w:t>
      </w:r>
      <w:proofErr w:type="spellStart"/>
      <w:r w:rsidRPr="007C6D84">
        <w:rPr>
          <w:rFonts w:ascii="Book Antiqua" w:hAnsi="Book Antiqua" w:cs="宋体"/>
          <w:lang w:val="en-US" w:eastAsia="zh-CN"/>
        </w:rPr>
        <w:t>Riquelme</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Soza</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Villaseca</w:t>
      </w:r>
      <w:proofErr w:type="spellEnd"/>
      <w:r w:rsidRPr="007C6D84">
        <w:rPr>
          <w:rFonts w:ascii="Book Antiqua" w:hAnsi="Book Antiqua" w:cs="宋体"/>
          <w:lang w:val="en-US" w:eastAsia="zh-CN"/>
        </w:rPr>
        <w:t xml:space="preserve"> P, Sir-</w:t>
      </w:r>
      <w:proofErr w:type="spellStart"/>
      <w:r w:rsidRPr="007C6D84">
        <w:rPr>
          <w:rFonts w:ascii="Book Antiqua" w:hAnsi="Book Antiqua" w:cs="宋体"/>
          <w:lang w:val="en-US" w:eastAsia="zh-CN"/>
        </w:rPr>
        <w:t>Petermann</w:t>
      </w:r>
      <w:proofErr w:type="spellEnd"/>
      <w:r w:rsidRPr="007C6D84">
        <w:rPr>
          <w:rFonts w:ascii="Book Antiqua" w:hAnsi="Book Antiqua" w:cs="宋体"/>
          <w:lang w:val="en-US" w:eastAsia="zh-CN"/>
        </w:rPr>
        <w:t xml:space="preserve"> T, Espinoza M, Pizarro M, Solis N, </w:t>
      </w:r>
      <w:proofErr w:type="spellStart"/>
      <w:r w:rsidRPr="007C6D84">
        <w:rPr>
          <w:rFonts w:ascii="Book Antiqua" w:hAnsi="Book Antiqua" w:cs="宋体"/>
          <w:lang w:val="en-US" w:eastAsia="zh-CN"/>
        </w:rPr>
        <w:t>Miquel</w:t>
      </w:r>
      <w:proofErr w:type="spellEnd"/>
      <w:r w:rsidRPr="007C6D84">
        <w:rPr>
          <w:rFonts w:ascii="Book Antiqua" w:hAnsi="Book Antiqua" w:cs="宋体"/>
          <w:lang w:val="en-US" w:eastAsia="zh-CN"/>
        </w:rPr>
        <w:t xml:space="preserve"> JF, </w:t>
      </w:r>
      <w:proofErr w:type="spellStart"/>
      <w:r w:rsidRPr="007C6D84">
        <w:rPr>
          <w:rFonts w:ascii="Book Antiqua" w:hAnsi="Book Antiqua" w:cs="宋体"/>
          <w:lang w:val="en-US" w:eastAsia="zh-CN"/>
        </w:rPr>
        <w:t>Arrese</w:t>
      </w:r>
      <w:proofErr w:type="spellEnd"/>
      <w:r w:rsidRPr="007C6D84">
        <w:rPr>
          <w:rFonts w:ascii="Book Antiqua" w:hAnsi="Book Antiqua" w:cs="宋体"/>
          <w:lang w:val="en-US" w:eastAsia="zh-CN"/>
        </w:rPr>
        <w:t xml:space="preserve"> M. Nonalcoholic fatty liver disease in women with polycystic ovary syndrome.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Hepatol</w:t>
      </w:r>
      <w:proofErr w:type="spellEnd"/>
      <w:r w:rsidRPr="007C6D84">
        <w:rPr>
          <w:rFonts w:ascii="Book Antiqua" w:hAnsi="Book Antiqua" w:cs="宋体"/>
          <w:lang w:val="en-US" w:eastAsia="zh-CN"/>
        </w:rPr>
        <w:t xml:space="preserve"> 2007; </w:t>
      </w:r>
      <w:r w:rsidRPr="007C6D84">
        <w:rPr>
          <w:rFonts w:ascii="Book Antiqua" w:hAnsi="Book Antiqua" w:cs="宋体"/>
          <w:b/>
          <w:bCs/>
          <w:lang w:val="en-US" w:eastAsia="zh-CN"/>
        </w:rPr>
        <w:t>47</w:t>
      </w:r>
      <w:r w:rsidRPr="007C6D84">
        <w:rPr>
          <w:rFonts w:ascii="Book Antiqua" w:hAnsi="Book Antiqua" w:cs="宋体"/>
          <w:lang w:val="en-US" w:eastAsia="zh-CN"/>
        </w:rPr>
        <w:t>: 412-417 [PMID: 17560682 DOI: 10.1016/j.jhep.2007.04.012]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73 </w:t>
      </w:r>
      <w:proofErr w:type="spellStart"/>
      <w:r w:rsidRPr="007C6D84">
        <w:rPr>
          <w:rFonts w:ascii="Book Antiqua" w:hAnsi="Book Antiqua" w:cs="宋体"/>
          <w:b/>
          <w:bCs/>
          <w:lang w:val="en-US" w:eastAsia="zh-CN"/>
        </w:rPr>
        <w:t>Vassilatou</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Lafoyianni</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Vryonidou</w:t>
      </w:r>
      <w:proofErr w:type="spellEnd"/>
      <w:r w:rsidRPr="007C6D84">
        <w:rPr>
          <w:rFonts w:ascii="Book Antiqua" w:hAnsi="Book Antiqua" w:cs="宋体"/>
          <w:lang w:val="en-US" w:eastAsia="zh-CN"/>
        </w:rPr>
        <w:t xml:space="preserve"> A, Ioannidis D, </w:t>
      </w:r>
      <w:proofErr w:type="spellStart"/>
      <w:r w:rsidRPr="007C6D84">
        <w:rPr>
          <w:rFonts w:ascii="Book Antiqua" w:hAnsi="Book Antiqua" w:cs="宋体"/>
          <w:lang w:val="en-US" w:eastAsia="zh-CN"/>
        </w:rPr>
        <w:t>Kosma</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Katsoulis</w:t>
      </w:r>
      <w:proofErr w:type="spellEnd"/>
      <w:r w:rsidRPr="007C6D84">
        <w:rPr>
          <w:rFonts w:ascii="Book Antiqua" w:hAnsi="Book Antiqua" w:cs="宋体"/>
          <w:lang w:val="en-US" w:eastAsia="zh-CN"/>
        </w:rPr>
        <w:t xml:space="preserve"> K, </w:t>
      </w:r>
      <w:proofErr w:type="spellStart"/>
      <w:r w:rsidRPr="007C6D84">
        <w:rPr>
          <w:rFonts w:ascii="Book Antiqua" w:hAnsi="Book Antiqua" w:cs="宋体"/>
          <w:lang w:val="en-US" w:eastAsia="zh-CN"/>
        </w:rPr>
        <w:t>Papavassiliou</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Tzavara</w:t>
      </w:r>
      <w:proofErr w:type="spellEnd"/>
      <w:r w:rsidRPr="007C6D84">
        <w:rPr>
          <w:rFonts w:ascii="Book Antiqua" w:hAnsi="Book Antiqua" w:cs="宋体"/>
          <w:lang w:val="en-US" w:eastAsia="zh-CN"/>
        </w:rPr>
        <w:t xml:space="preserve"> I. Increased androgen bioavailability is associated with non-alcoholic fatty liver disease in women with polycystic ovary syndrome. </w:t>
      </w:r>
      <w:r w:rsidRPr="007C6D84">
        <w:rPr>
          <w:rFonts w:ascii="Book Antiqua" w:hAnsi="Book Antiqua" w:cs="宋体"/>
          <w:i/>
          <w:iCs/>
          <w:lang w:val="en-US" w:eastAsia="zh-CN"/>
        </w:rPr>
        <w:t xml:space="preserve">Hum </w:t>
      </w:r>
      <w:proofErr w:type="spellStart"/>
      <w:r w:rsidRPr="007C6D84">
        <w:rPr>
          <w:rFonts w:ascii="Book Antiqua" w:hAnsi="Book Antiqua" w:cs="宋体"/>
          <w:i/>
          <w:iCs/>
          <w:lang w:val="en-US" w:eastAsia="zh-CN"/>
        </w:rPr>
        <w:t>Reprod</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25</w:t>
      </w:r>
      <w:r w:rsidRPr="007C6D84">
        <w:rPr>
          <w:rFonts w:ascii="Book Antiqua" w:hAnsi="Book Antiqua" w:cs="宋体"/>
          <w:lang w:val="en-US" w:eastAsia="zh-CN"/>
        </w:rPr>
        <w:t>: 212-220 [PMID: 19887498 DOI: 10.1093/</w:t>
      </w:r>
      <w:proofErr w:type="spellStart"/>
      <w:r w:rsidRPr="007C6D84">
        <w:rPr>
          <w:rFonts w:ascii="Book Antiqua" w:hAnsi="Book Antiqua" w:cs="宋体"/>
          <w:lang w:val="en-US" w:eastAsia="zh-CN"/>
        </w:rPr>
        <w:t>humrep</w:t>
      </w:r>
      <w:proofErr w:type="spellEnd"/>
      <w:r w:rsidRPr="007C6D84">
        <w:rPr>
          <w:rFonts w:ascii="Book Antiqua" w:hAnsi="Book Antiqua" w:cs="宋体"/>
          <w:lang w:val="en-US" w:eastAsia="zh-CN"/>
        </w:rPr>
        <w:t>/dep380]</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74 </w:t>
      </w:r>
      <w:proofErr w:type="spellStart"/>
      <w:r w:rsidRPr="007C6D84">
        <w:rPr>
          <w:rFonts w:ascii="Book Antiqua" w:hAnsi="Book Antiqua" w:cs="宋体"/>
          <w:b/>
          <w:bCs/>
          <w:lang w:val="en-US" w:eastAsia="zh-CN"/>
        </w:rPr>
        <w:t>Economou</w:t>
      </w:r>
      <w:proofErr w:type="spellEnd"/>
      <w:r w:rsidRPr="007C6D84">
        <w:rPr>
          <w:rFonts w:ascii="Book Antiqua" w:hAnsi="Book Antiqua" w:cs="宋体"/>
          <w:b/>
          <w:bCs/>
          <w:lang w:val="en-US" w:eastAsia="zh-CN"/>
        </w:rPr>
        <w:t xml:space="preserve"> F</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Xyrafis</w:t>
      </w:r>
      <w:proofErr w:type="spellEnd"/>
      <w:r w:rsidRPr="007C6D84">
        <w:rPr>
          <w:rFonts w:ascii="Book Antiqua" w:hAnsi="Book Antiqua" w:cs="宋体"/>
          <w:lang w:val="en-US" w:eastAsia="zh-CN"/>
        </w:rPr>
        <w:t xml:space="preserve"> X, </w:t>
      </w:r>
      <w:proofErr w:type="spellStart"/>
      <w:r w:rsidRPr="007C6D84">
        <w:rPr>
          <w:rFonts w:ascii="Book Antiqua" w:hAnsi="Book Antiqua" w:cs="宋体"/>
          <w:lang w:val="en-US" w:eastAsia="zh-CN"/>
        </w:rPr>
        <w:t>Livadas</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Androulakis</w:t>
      </w:r>
      <w:proofErr w:type="spellEnd"/>
      <w:r w:rsidRPr="007C6D84">
        <w:rPr>
          <w:rFonts w:ascii="Book Antiqua" w:hAnsi="Book Antiqua" w:cs="宋体"/>
          <w:lang w:val="en-US" w:eastAsia="zh-CN"/>
        </w:rPr>
        <w:t xml:space="preserve"> II, </w:t>
      </w:r>
      <w:proofErr w:type="spellStart"/>
      <w:r w:rsidRPr="007C6D84">
        <w:rPr>
          <w:rFonts w:ascii="Book Antiqua" w:hAnsi="Book Antiqua" w:cs="宋体"/>
          <w:lang w:val="en-US" w:eastAsia="zh-CN"/>
        </w:rPr>
        <w:t>Argyrakopoulou</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Christakou</w:t>
      </w:r>
      <w:proofErr w:type="spellEnd"/>
      <w:r w:rsidRPr="007C6D84">
        <w:rPr>
          <w:rFonts w:ascii="Book Antiqua" w:hAnsi="Book Antiqua" w:cs="宋体"/>
          <w:lang w:val="en-US" w:eastAsia="zh-CN"/>
        </w:rPr>
        <w:t xml:space="preserve"> CD, </w:t>
      </w:r>
      <w:proofErr w:type="spellStart"/>
      <w:r w:rsidRPr="007C6D84">
        <w:rPr>
          <w:rFonts w:ascii="Book Antiqua" w:hAnsi="Book Antiqua" w:cs="宋体"/>
          <w:lang w:val="en-US" w:eastAsia="zh-CN"/>
        </w:rPr>
        <w:t>Kandaraki</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Palioura</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Diamanti-Kandarakis</w:t>
      </w:r>
      <w:proofErr w:type="spellEnd"/>
      <w:r w:rsidRPr="007C6D84">
        <w:rPr>
          <w:rFonts w:ascii="Book Antiqua" w:hAnsi="Book Antiqua" w:cs="宋体"/>
          <w:lang w:val="en-US" w:eastAsia="zh-CN"/>
        </w:rPr>
        <w:t xml:space="preserve"> E. In overweight/obese but not in normal-weight women, polycystic ovary syndrome is associated with elevated liver enzymes compared to controls. </w:t>
      </w:r>
      <w:r w:rsidRPr="007C6D84">
        <w:rPr>
          <w:rFonts w:ascii="Book Antiqua" w:hAnsi="Book Antiqua" w:cs="宋体"/>
          <w:i/>
          <w:iCs/>
          <w:lang w:val="en-US" w:eastAsia="zh-CN"/>
        </w:rPr>
        <w:t>Hormones (Athens)</w:t>
      </w:r>
      <w:r w:rsidRPr="007C6D84">
        <w:rPr>
          <w:rFonts w:ascii="Book Antiqua" w:hAnsi="Book Antiqua" w:cs="宋体"/>
          <w:lang w:val="en-US" w:eastAsia="zh-CN"/>
        </w:rPr>
        <w:t xml:space="preserve"> 2009; </w:t>
      </w:r>
      <w:r w:rsidRPr="007C6D84">
        <w:rPr>
          <w:rFonts w:ascii="Book Antiqua" w:hAnsi="Book Antiqua" w:cs="宋体"/>
          <w:b/>
          <w:bCs/>
          <w:lang w:val="en-US" w:eastAsia="zh-CN"/>
        </w:rPr>
        <w:t>8</w:t>
      </w:r>
      <w:r w:rsidRPr="007C6D84">
        <w:rPr>
          <w:rFonts w:ascii="Book Antiqua" w:hAnsi="Book Antiqua" w:cs="宋体"/>
          <w:lang w:val="en-US" w:eastAsia="zh-CN"/>
        </w:rPr>
        <w:t>: 199-206 [PMID: 19671519]</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75 </w:t>
      </w:r>
      <w:proofErr w:type="spellStart"/>
      <w:r w:rsidRPr="007C6D84">
        <w:rPr>
          <w:rFonts w:ascii="Book Antiqua" w:hAnsi="Book Antiqua" w:cs="宋体"/>
          <w:b/>
          <w:bCs/>
          <w:lang w:val="en-US" w:eastAsia="zh-CN"/>
        </w:rPr>
        <w:t>Markou</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Androulakis</w:t>
      </w:r>
      <w:proofErr w:type="spellEnd"/>
      <w:r w:rsidRPr="007C6D84">
        <w:rPr>
          <w:rFonts w:ascii="Book Antiqua" w:hAnsi="Book Antiqua" w:cs="宋体"/>
          <w:lang w:val="en-US" w:eastAsia="zh-CN"/>
        </w:rPr>
        <w:t xml:space="preserve"> II, </w:t>
      </w:r>
      <w:proofErr w:type="spellStart"/>
      <w:r w:rsidRPr="007C6D84">
        <w:rPr>
          <w:rFonts w:ascii="Book Antiqua" w:hAnsi="Book Antiqua" w:cs="宋体"/>
          <w:lang w:val="en-US" w:eastAsia="zh-CN"/>
        </w:rPr>
        <w:t>Mourmouris</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Tsikkini</w:t>
      </w:r>
      <w:proofErr w:type="spellEnd"/>
      <w:r w:rsidRPr="007C6D84">
        <w:rPr>
          <w:rFonts w:ascii="Book Antiqua" w:hAnsi="Book Antiqua" w:cs="宋体"/>
          <w:lang w:val="en-US" w:eastAsia="zh-CN"/>
        </w:rPr>
        <w:t xml:space="preserve"> A, Samara C, </w:t>
      </w:r>
      <w:proofErr w:type="spellStart"/>
      <w:r w:rsidRPr="007C6D84">
        <w:rPr>
          <w:rFonts w:ascii="Book Antiqua" w:hAnsi="Book Antiqua" w:cs="宋体"/>
          <w:lang w:val="en-US" w:eastAsia="zh-CN"/>
        </w:rPr>
        <w:t>Sougioultzis</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Piaditis</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Kaltsas</w:t>
      </w:r>
      <w:proofErr w:type="spellEnd"/>
      <w:r w:rsidRPr="007C6D84">
        <w:rPr>
          <w:rFonts w:ascii="Book Antiqua" w:hAnsi="Book Antiqua" w:cs="宋体"/>
          <w:lang w:val="en-US" w:eastAsia="zh-CN"/>
        </w:rPr>
        <w:t xml:space="preserve"> G. Hepatic </w:t>
      </w:r>
      <w:proofErr w:type="spellStart"/>
      <w:r w:rsidRPr="007C6D84">
        <w:rPr>
          <w:rFonts w:ascii="Book Antiqua" w:hAnsi="Book Antiqua" w:cs="宋体"/>
          <w:lang w:val="en-US" w:eastAsia="zh-CN"/>
        </w:rPr>
        <w:t>steatosis</w:t>
      </w:r>
      <w:proofErr w:type="spellEnd"/>
      <w:r w:rsidRPr="007C6D84">
        <w:rPr>
          <w:rFonts w:ascii="Book Antiqua" w:hAnsi="Book Antiqua" w:cs="宋体"/>
          <w:lang w:val="en-US" w:eastAsia="zh-CN"/>
        </w:rPr>
        <w:t xml:space="preserve"> in young lean insulin resistant women with polycystic ovary syndrome. </w:t>
      </w:r>
      <w:proofErr w:type="spellStart"/>
      <w:r w:rsidRPr="007C6D84">
        <w:rPr>
          <w:rFonts w:ascii="Book Antiqua" w:hAnsi="Book Antiqua" w:cs="宋体"/>
          <w:i/>
          <w:iCs/>
          <w:lang w:val="en-US" w:eastAsia="zh-CN"/>
        </w:rPr>
        <w:t>Fertil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Steril</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93</w:t>
      </w:r>
      <w:r w:rsidRPr="007C6D84">
        <w:rPr>
          <w:rFonts w:ascii="Book Antiqua" w:hAnsi="Book Antiqua" w:cs="宋体"/>
          <w:lang w:val="en-US" w:eastAsia="zh-CN"/>
        </w:rPr>
        <w:t>: 1220-1226 [PMID: 19171337 DOI: 10.1016/j.fertnstert.2008.12.008]</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lastRenderedPageBreak/>
        <w:t xml:space="preserve">76 </w:t>
      </w:r>
      <w:r w:rsidRPr="007C6D84">
        <w:rPr>
          <w:rFonts w:ascii="Book Antiqua" w:hAnsi="Book Antiqua" w:cs="宋体"/>
          <w:b/>
          <w:bCs/>
          <w:lang w:val="en-US" w:eastAsia="zh-CN"/>
        </w:rPr>
        <w:t>Chen MJ</w:t>
      </w:r>
      <w:r w:rsidRPr="007C6D84">
        <w:rPr>
          <w:rFonts w:ascii="Book Antiqua" w:hAnsi="Book Antiqua" w:cs="宋体"/>
          <w:lang w:val="en-US" w:eastAsia="zh-CN"/>
        </w:rPr>
        <w:t>, Chiu HM, Chen CL, Yang WS, Yang YS, Ho HN.</w:t>
      </w:r>
      <w:proofErr w:type="gramEnd"/>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Hyperandrogenemia</w:t>
      </w:r>
      <w:proofErr w:type="spellEnd"/>
      <w:r w:rsidRPr="007C6D84">
        <w:rPr>
          <w:rFonts w:ascii="Book Antiqua" w:hAnsi="Book Antiqua" w:cs="宋体"/>
          <w:lang w:val="en-US" w:eastAsia="zh-CN"/>
        </w:rPr>
        <w:t xml:space="preserve"> is independently associated with elevated alanine aminotransferase activity in young women with polycystic ovary syndrome.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95</w:t>
      </w:r>
      <w:r w:rsidRPr="007C6D84">
        <w:rPr>
          <w:rFonts w:ascii="Book Antiqua" w:hAnsi="Book Antiqua" w:cs="宋体"/>
          <w:lang w:val="en-US" w:eastAsia="zh-CN"/>
        </w:rPr>
        <w:t>: 3332-3341 [PMID: 20427499 DOI: 10.1210/jc.2009-2698]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77 </w:t>
      </w:r>
      <w:proofErr w:type="spellStart"/>
      <w:r w:rsidRPr="007C6D84">
        <w:rPr>
          <w:rFonts w:ascii="Book Antiqua" w:hAnsi="Book Antiqua" w:cs="宋体"/>
          <w:b/>
          <w:bCs/>
          <w:lang w:val="en-US" w:eastAsia="zh-CN"/>
        </w:rPr>
        <w:t>Lerchbaum</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xml:space="preserve">, Gruber HJ, </w:t>
      </w:r>
      <w:proofErr w:type="spellStart"/>
      <w:r w:rsidRPr="007C6D84">
        <w:rPr>
          <w:rFonts w:ascii="Book Antiqua" w:hAnsi="Book Antiqua" w:cs="宋体"/>
          <w:lang w:val="en-US" w:eastAsia="zh-CN"/>
        </w:rPr>
        <w:t>Schwetz</w:t>
      </w:r>
      <w:proofErr w:type="spellEnd"/>
      <w:r w:rsidRPr="007C6D84">
        <w:rPr>
          <w:rFonts w:ascii="Book Antiqua" w:hAnsi="Book Antiqua" w:cs="宋体"/>
          <w:lang w:val="en-US" w:eastAsia="zh-CN"/>
        </w:rPr>
        <w:t xml:space="preserve"> V, Giuliani A, </w:t>
      </w:r>
      <w:proofErr w:type="spellStart"/>
      <w:r w:rsidRPr="007C6D84">
        <w:rPr>
          <w:rFonts w:ascii="Book Antiqua" w:hAnsi="Book Antiqua" w:cs="宋体"/>
          <w:lang w:val="en-US" w:eastAsia="zh-CN"/>
        </w:rPr>
        <w:t>Möller</w:t>
      </w:r>
      <w:proofErr w:type="spellEnd"/>
      <w:r w:rsidRPr="007C6D84">
        <w:rPr>
          <w:rFonts w:ascii="Book Antiqua" w:hAnsi="Book Antiqua" w:cs="宋体"/>
          <w:lang w:val="en-US" w:eastAsia="zh-CN"/>
        </w:rPr>
        <w:t xml:space="preserve"> R, </w:t>
      </w:r>
      <w:proofErr w:type="spellStart"/>
      <w:r w:rsidRPr="007C6D84">
        <w:rPr>
          <w:rFonts w:ascii="Book Antiqua" w:hAnsi="Book Antiqua" w:cs="宋体"/>
          <w:lang w:val="en-US" w:eastAsia="zh-CN"/>
        </w:rPr>
        <w:t>Pieber</w:t>
      </w:r>
      <w:proofErr w:type="spellEnd"/>
      <w:r w:rsidRPr="007C6D84">
        <w:rPr>
          <w:rFonts w:ascii="Book Antiqua" w:hAnsi="Book Antiqua" w:cs="宋体"/>
          <w:lang w:val="en-US" w:eastAsia="zh-CN"/>
        </w:rPr>
        <w:t xml:space="preserve"> TR, </w:t>
      </w:r>
      <w:proofErr w:type="spellStart"/>
      <w:r w:rsidRPr="007C6D84">
        <w:rPr>
          <w:rFonts w:ascii="Book Antiqua" w:hAnsi="Book Antiqua" w:cs="宋体"/>
          <w:lang w:val="en-US" w:eastAsia="zh-CN"/>
        </w:rPr>
        <w:t>Obermayer-Pietsch</w:t>
      </w:r>
      <w:proofErr w:type="spellEnd"/>
      <w:r w:rsidRPr="007C6D84">
        <w:rPr>
          <w:rFonts w:ascii="Book Antiqua" w:hAnsi="Book Antiqua" w:cs="宋体"/>
          <w:lang w:val="en-US" w:eastAsia="zh-CN"/>
        </w:rPr>
        <w:t xml:space="preserve"> B. Fatty liver index in polycystic ovary syndrome. </w:t>
      </w:r>
      <w:proofErr w:type="spellStart"/>
      <w:r w:rsidRPr="007C6D84">
        <w:rPr>
          <w:rFonts w:ascii="Book Antiqua" w:hAnsi="Book Antiqua" w:cs="宋体"/>
          <w:i/>
          <w:iCs/>
          <w:lang w:val="en-US" w:eastAsia="zh-CN"/>
        </w:rPr>
        <w:t>Eur</w:t>
      </w:r>
      <w:proofErr w:type="spellEnd"/>
      <w:r w:rsidRPr="007C6D84">
        <w:rPr>
          <w:rFonts w:ascii="Book Antiqua" w:hAnsi="Book Antiqua" w:cs="宋体"/>
          <w:i/>
          <w:iCs/>
          <w:lang w:val="en-US" w:eastAsia="zh-CN"/>
        </w:rPr>
        <w:t xml:space="preserve"> J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lang w:val="en-US" w:eastAsia="zh-CN"/>
        </w:rPr>
        <w:t xml:space="preserve"> 2011; </w:t>
      </w:r>
      <w:r w:rsidRPr="007C6D84">
        <w:rPr>
          <w:rFonts w:ascii="Book Antiqua" w:hAnsi="Book Antiqua" w:cs="宋体"/>
          <w:b/>
          <w:bCs/>
          <w:lang w:val="en-US" w:eastAsia="zh-CN"/>
        </w:rPr>
        <w:t>165</w:t>
      </w:r>
      <w:r w:rsidRPr="007C6D84">
        <w:rPr>
          <w:rFonts w:ascii="Book Antiqua" w:hAnsi="Book Antiqua" w:cs="宋体"/>
          <w:lang w:val="en-US" w:eastAsia="zh-CN"/>
        </w:rPr>
        <w:t>: 935-943 [PMID: 21937505 DOI: 10.1530/EJE-11-0614]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78 </w:t>
      </w:r>
      <w:r w:rsidRPr="007C6D84">
        <w:rPr>
          <w:rFonts w:ascii="Book Antiqua" w:hAnsi="Book Antiqua" w:cs="宋体"/>
          <w:b/>
          <w:bCs/>
          <w:lang w:val="en-US" w:eastAsia="zh-CN"/>
        </w:rPr>
        <w:t>Feldstein AE</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Wieckowska</w:t>
      </w:r>
      <w:proofErr w:type="spellEnd"/>
      <w:r w:rsidRPr="007C6D84">
        <w:rPr>
          <w:rFonts w:ascii="Book Antiqua" w:hAnsi="Book Antiqua" w:cs="宋体"/>
          <w:lang w:val="en-US" w:eastAsia="zh-CN"/>
        </w:rPr>
        <w:t xml:space="preserve"> A, Lopez AR, Liu YC, </w:t>
      </w:r>
      <w:proofErr w:type="spellStart"/>
      <w:r w:rsidRPr="007C6D84">
        <w:rPr>
          <w:rFonts w:ascii="Book Antiqua" w:hAnsi="Book Antiqua" w:cs="宋体"/>
          <w:lang w:val="en-US" w:eastAsia="zh-CN"/>
        </w:rPr>
        <w:t>Zein</w:t>
      </w:r>
      <w:proofErr w:type="spellEnd"/>
      <w:r w:rsidRPr="007C6D84">
        <w:rPr>
          <w:rFonts w:ascii="Book Antiqua" w:hAnsi="Book Antiqua" w:cs="宋体"/>
          <w:lang w:val="en-US" w:eastAsia="zh-CN"/>
        </w:rPr>
        <w:t xml:space="preserve"> NN, McCullough AJ. Cytokeratin-18 fragment levels as noninvasive biomarkers for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a multicenter validation study. </w:t>
      </w:r>
      <w:proofErr w:type="spellStart"/>
      <w:r w:rsidRPr="007C6D84">
        <w:rPr>
          <w:rFonts w:ascii="Book Antiqua" w:hAnsi="Book Antiqua" w:cs="宋体"/>
          <w:i/>
          <w:iCs/>
          <w:lang w:val="en-US" w:eastAsia="zh-CN"/>
        </w:rPr>
        <w:t>Hepatology</w:t>
      </w:r>
      <w:proofErr w:type="spellEnd"/>
      <w:r w:rsidRPr="007C6D84">
        <w:rPr>
          <w:rFonts w:ascii="Book Antiqua" w:hAnsi="Book Antiqua" w:cs="宋体"/>
          <w:lang w:val="en-US" w:eastAsia="zh-CN"/>
        </w:rPr>
        <w:t xml:space="preserve"> 2009; </w:t>
      </w:r>
      <w:r w:rsidRPr="007C6D84">
        <w:rPr>
          <w:rFonts w:ascii="Book Antiqua" w:hAnsi="Book Antiqua" w:cs="宋体"/>
          <w:b/>
          <w:bCs/>
          <w:lang w:val="en-US" w:eastAsia="zh-CN"/>
        </w:rPr>
        <w:t>50</w:t>
      </w:r>
      <w:r w:rsidRPr="007C6D84">
        <w:rPr>
          <w:rFonts w:ascii="Book Antiqua" w:hAnsi="Book Antiqua" w:cs="宋体"/>
          <w:lang w:val="en-US" w:eastAsia="zh-CN"/>
        </w:rPr>
        <w:t>: 1072-1078 [PMID: 19585618 DOI: 10.1002/hep.23050]</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79 </w:t>
      </w:r>
      <w:r w:rsidRPr="007C6D84">
        <w:rPr>
          <w:rFonts w:ascii="Book Antiqua" w:hAnsi="Book Antiqua" w:cs="宋体"/>
          <w:b/>
          <w:bCs/>
          <w:lang w:val="en-US" w:eastAsia="zh-CN"/>
        </w:rPr>
        <w:t>Tan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Bechmann</w:t>
      </w:r>
      <w:proofErr w:type="spellEnd"/>
      <w:r w:rsidRPr="007C6D84">
        <w:rPr>
          <w:rFonts w:ascii="Book Antiqua" w:hAnsi="Book Antiqua" w:cs="宋体"/>
          <w:lang w:val="en-US" w:eastAsia="zh-CN"/>
        </w:rPr>
        <w:t xml:space="preserve"> LP, Benson S, Dietz T, </w:t>
      </w:r>
      <w:proofErr w:type="spellStart"/>
      <w:r w:rsidRPr="007C6D84">
        <w:rPr>
          <w:rFonts w:ascii="Book Antiqua" w:hAnsi="Book Antiqua" w:cs="宋体"/>
          <w:lang w:val="en-US" w:eastAsia="zh-CN"/>
        </w:rPr>
        <w:t>Eichner</w:t>
      </w:r>
      <w:proofErr w:type="spellEnd"/>
      <w:r w:rsidRPr="007C6D84">
        <w:rPr>
          <w:rFonts w:ascii="Book Antiqua" w:hAnsi="Book Antiqua" w:cs="宋体"/>
          <w:lang w:val="en-US" w:eastAsia="zh-CN"/>
        </w:rPr>
        <w:t xml:space="preserve"> S, Hahn S, Janssen OE, </w:t>
      </w:r>
      <w:proofErr w:type="spellStart"/>
      <w:r w:rsidRPr="007C6D84">
        <w:rPr>
          <w:rFonts w:ascii="Book Antiqua" w:hAnsi="Book Antiqua" w:cs="宋体"/>
          <w:lang w:val="en-US" w:eastAsia="zh-CN"/>
        </w:rPr>
        <w:t>Lahner</w:t>
      </w:r>
      <w:proofErr w:type="spellEnd"/>
      <w:r w:rsidRPr="007C6D84">
        <w:rPr>
          <w:rFonts w:ascii="Book Antiqua" w:hAnsi="Book Antiqua" w:cs="宋体"/>
          <w:lang w:val="en-US" w:eastAsia="zh-CN"/>
        </w:rPr>
        <w:t xml:space="preserve"> H, </w:t>
      </w:r>
      <w:proofErr w:type="spellStart"/>
      <w:r w:rsidRPr="007C6D84">
        <w:rPr>
          <w:rFonts w:ascii="Book Antiqua" w:hAnsi="Book Antiqua" w:cs="宋体"/>
          <w:lang w:val="en-US" w:eastAsia="zh-CN"/>
        </w:rPr>
        <w:t>Gerken</w:t>
      </w:r>
      <w:proofErr w:type="spellEnd"/>
      <w:r w:rsidRPr="007C6D84">
        <w:rPr>
          <w:rFonts w:ascii="Book Antiqua" w:hAnsi="Book Antiqua" w:cs="宋体"/>
          <w:lang w:val="en-US" w:eastAsia="zh-CN"/>
        </w:rPr>
        <w:t xml:space="preserve"> G, Mann K, </w:t>
      </w:r>
      <w:proofErr w:type="spellStart"/>
      <w:r w:rsidRPr="007C6D84">
        <w:rPr>
          <w:rFonts w:ascii="Book Antiqua" w:hAnsi="Book Antiqua" w:cs="宋体"/>
          <w:lang w:val="en-US" w:eastAsia="zh-CN"/>
        </w:rPr>
        <w:t>Canbay</w:t>
      </w:r>
      <w:proofErr w:type="spellEnd"/>
      <w:r w:rsidRPr="007C6D84">
        <w:rPr>
          <w:rFonts w:ascii="Book Antiqua" w:hAnsi="Book Antiqua" w:cs="宋体"/>
          <w:lang w:val="en-US" w:eastAsia="zh-CN"/>
        </w:rPr>
        <w:t xml:space="preserve"> A. Apoptotic markers indicate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in polycystic ovary syndrome.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95</w:t>
      </w:r>
      <w:r w:rsidRPr="007C6D84">
        <w:rPr>
          <w:rFonts w:ascii="Book Antiqua" w:hAnsi="Book Antiqua" w:cs="宋体"/>
          <w:lang w:val="en-US" w:eastAsia="zh-CN"/>
        </w:rPr>
        <w:t>: 343-348 [PMID: 19906783 DOI: 10.1210/jc.2009-1834]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80 </w:t>
      </w:r>
      <w:proofErr w:type="spellStart"/>
      <w:r w:rsidRPr="007C6D84">
        <w:rPr>
          <w:rFonts w:ascii="Book Antiqua" w:hAnsi="Book Antiqua" w:cs="宋体"/>
          <w:b/>
          <w:bCs/>
          <w:lang w:val="en-US" w:eastAsia="zh-CN"/>
        </w:rPr>
        <w:t>Bedogni</w:t>
      </w:r>
      <w:proofErr w:type="spellEnd"/>
      <w:r w:rsidRPr="007C6D84">
        <w:rPr>
          <w:rFonts w:ascii="Book Antiqua" w:hAnsi="Book Antiqua" w:cs="宋体"/>
          <w:b/>
          <w:bCs/>
          <w:lang w:val="en-US" w:eastAsia="zh-CN"/>
        </w:rPr>
        <w:t xml:space="preserve"> G</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Bellentani</w:t>
      </w:r>
      <w:proofErr w:type="spellEnd"/>
      <w:r w:rsidRPr="007C6D84">
        <w:rPr>
          <w:rFonts w:ascii="Book Antiqua" w:hAnsi="Book Antiqua" w:cs="宋体"/>
          <w:lang w:val="en-US" w:eastAsia="zh-CN"/>
        </w:rPr>
        <w:t xml:space="preserve"> S, </w:t>
      </w:r>
      <w:proofErr w:type="spellStart"/>
      <w:r w:rsidRPr="007C6D84">
        <w:rPr>
          <w:rFonts w:ascii="Book Antiqua" w:hAnsi="Book Antiqua" w:cs="宋体"/>
          <w:lang w:val="en-US" w:eastAsia="zh-CN"/>
        </w:rPr>
        <w:t>Miglioli</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Masutti</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Passalacqua</w:t>
      </w:r>
      <w:proofErr w:type="spellEnd"/>
      <w:r w:rsidRPr="007C6D84">
        <w:rPr>
          <w:rFonts w:ascii="Book Antiqua" w:hAnsi="Book Antiqua" w:cs="宋体"/>
          <w:lang w:val="en-US" w:eastAsia="zh-CN"/>
        </w:rPr>
        <w:t xml:space="preserve"> M, Castiglione A, </w:t>
      </w:r>
      <w:proofErr w:type="spellStart"/>
      <w:r w:rsidRPr="007C6D84">
        <w:rPr>
          <w:rFonts w:ascii="Book Antiqua" w:hAnsi="Book Antiqua" w:cs="宋体"/>
          <w:lang w:val="en-US" w:eastAsia="zh-CN"/>
        </w:rPr>
        <w:t>Tiribelli</w:t>
      </w:r>
      <w:proofErr w:type="spellEnd"/>
      <w:r w:rsidRPr="007C6D84">
        <w:rPr>
          <w:rFonts w:ascii="Book Antiqua" w:hAnsi="Book Antiqua" w:cs="宋体"/>
          <w:lang w:val="en-US" w:eastAsia="zh-CN"/>
        </w:rPr>
        <w:t xml:space="preserve"> C. The Fatty Liver Index: a simple and accurate predictor of hepatic </w:t>
      </w:r>
      <w:proofErr w:type="spellStart"/>
      <w:r w:rsidRPr="007C6D84">
        <w:rPr>
          <w:rFonts w:ascii="Book Antiqua" w:hAnsi="Book Antiqua" w:cs="宋体"/>
          <w:lang w:val="en-US" w:eastAsia="zh-CN"/>
        </w:rPr>
        <w:t>steatosis</w:t>
      </w:r>
      <w:proofErr w:type="spellEnd"/>
      <w:r w:rsidRPr="007C6D84">
        <w:rPr>
          <w:rFonts w:ascii="Book Antiqua" w:hAnsi="Book Antiqua" w:cs="宋体"/>
          <w:lang w:val="en-US" w:eastAsia="zh-CN"/>
        </w:rPr>
        <w:t xml:space="preserve"> in the general population. </w:t>
      </w:r>
      <w:r w:rsidRPr="007C6D84">
        <w:rPr>
          <w:rFonts w:ascii="Book Antiqua" w:hAnsi="Book Antiqua" w:cs="宋体"/>
          <w:i/>
          <w:iCs/>
          <w:lang w:val="en-US" w:eastAsia="zh-CN"/>
        </w:rPr>
        <w:t xml:space="preserve">BMC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2006; </w:t>
      </w:r>
      <w:r w:rsidRPr="007C6D84">
        <w:rPr>
          <w:rFonts w:ascii="Book Antiqua" w:hAnsi="Book Antiqua" w:cs="宋体"/>
          <w:b/>
          <w:bCs/>
          <w:lang w:val="en-US" w:eastAsia="zh-CN"/>
        </w:rPr>
        <w:t>6</w:t>
      </w:r>
      <w:r w:rsidRPr="007C6D84">
        <w:rPr>
          <w:rFonts w:ascii="Book Antiqua" w:hAnsi="Book Antiqua" w:cs="宋体"/>
          <w:lang w:val="en-US" w:eastAsia="zh-CN"/>
        </w:rPr>
        <w:t>: 33 [PMID: 17081293 DOI: 10.1186/1471-230X-6-33]</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81 </w:t>
      </w:r>
      <w:proofErr w:type="spellStart"/>
      <w:r w:rsidRPr="007C6D84">
        <w:rPr>
          <w:rFonts w:ascii="Book Antiqua" w:hAnsi="Book Antiqua" w:cs="宋体"/>
          <w:b/>
          <w:bCs/>
          <w:lang w:val="en-US" w:eastAsia="zh-CN"/>
        </w:rPr>
        <w:t>Hamaguchi</w:t>
      </w:r>
      <w:proofErr w:type="spellEnd"/>
      <w:r w:rsidRPr="007C6D84">
        <w:rPr>
          <w:rFonts w:ascii="Book Antiqua" w:hAnsi="Book Antiqua" w:cs="宋体"/>
          <w:b/>
          <w:bCs/>
          <w:lang w:val="en-US" w:eastAsia="zh-CN"/>
        </w:rPr>
        <w:t xml:space="preserve"> M</w:t>
      </w:r>
      <w:r w:rsidRPr="007C6D84">
        <w:rPr>
          <w:rFonts w:ascii="Book Antiqua" w:hAnsi="Book Antiqua" w:cs="宋体"/>
          <w:lang w:val="en-US" w:eastAsia="zh-CN"/>
        </w:rPr>
        <w:t xml:space="preserve">, Kojima T, </w:t>
      </w:r>
      <w:proofErr w:type="spellStart"/>
      <w:r w:rsidRPr="007C6D84">
        <w:rPr>
          <w:rFonts w:ascii="Book Antiqua" w:hAnsi="Book Antiqua" w:cs="宋体"/>
          <w:lang w:val="en-US" w:eastAsia="zh-CN"/>
        </w:rPr>
        <w:t>Itoh</w:t>
      </w:r>
      <w:proofErr w:type="spellEnd"/>
      <w:r w:rsidRPr="007C6D84">
        <w:rPr>
          <w:rFonts w:ascii="Book Antiqua" w:hAnsi="Book Antiqua" w:cs="宋体"/>
          <w:lang w:val="en-US" w:eastAsia="zh-CN"/>
        </w:rPr>
        <w:t xml:space="preserve"> Y, </w:t>
      </w:r>
      <w:proofErr w:type="spellStart"/>
      <w:r w:rsidRPr="007C6D84">
        <w:rPr>
          <w:rFonts w:ascii="Book Antiqua" w:hAnsi="Book Antiqua" w:cs="宋体"/>
          <w:lang w:val="en-US" w:eastAsia="zh-CN"/>
        </w:rPr>
        <w:t>Harano</w:t>
      </w:r>
      <w:proofErr w:type="spellEnd"/>
      <w:r w:rsidRPr="007C6D84">
        <w:rPr>
          <w:rFonts w:ascii="Book Antiqua" w:hAnsi="Book Antiqua" w:cs="宋体"/>
          <w:lang w:val="en-US" w:eastAsia="zh-CN"/>
        </w:rPr>
        <w:t xml:space="preserve"> Y, </w:t>
      </w:r>
      <w:proofErr w:type="spellStart"/>
      <w:r w:rsidRPr="007C6D84">
        <w:rPr>
          <w:rFonts w:ascii="Book Antiqua" w:hAnsi="Book Antiqua" w:cs="宋体"/>
          <w:lang w:val="en-US" w:eastAsia="zh-CN"/>
        </w:rPr>
        <w:t>Fujii</w:t>
      </w:r>
      <w:proofErr w:type="spellEnd"/>
      <w:r w:rsidRPr="007C6D84">
        <w:rPr>
          <w:rFonts w:ascii="Book Antiqua" w:hAnsi="Book Antiqua" w:cs="宋体"/>
          <w:lang w:val="en-US" w:eastAsia="zh-CN"/>
        </w:rPr>
        <w:t xml:space="preserve"> K, Nakajima T, Kato T, Takeda N, Okuda J, Ida K, </w:t>
      </w:r>
      <w:proofErr w:type="spellStart"/>
      <w:r w:rsidRPr="007C6D84">
        <w:rPr>
          <w:rFonts w:ascii="Book Antiqua" w:hAnsi="Book Antiqua" w:cs="宋体"/>
          <w:lang w:val="en-US" w:eastAsia="zh-CN"/>
        </w:rPr>
        <w:t>Kawahito</w:t>
      </w:r>
      <w:proofErr w:type="spellEnd"/>
      <w:r w:rsidRPr="007C6D84">
        <w:rPr>
          <w:rFonts w:ascii="Book Antiqua" w:hAnsi="Book Antiqua" w:cs="宋体"/>
          <w:lang w:val="en-US" w:eastAsia="zh-CN"/>
        </w:rPr>
        <w:t xml:space="preserve"> Y, Yoshikawa T, </w:t>
      </w:r>
      <w:proofErr w:type="spellStart"/>
      <w:r w:rsidRPr="007C6D84">
        <w:rPr>
          <w:rFonts w:ascii="Book Antiqua" w:hAnsi="Book Antiqua" w:cs="宋体"/>
          <w:lang w:val="en-US" w:eastAsia="zh-CN"/>
        </w:rPr>
        <w:t>Okanoue</w:t>
      </w:r>
      <w:proofErr w:type="spellEnd"/>
      <w:r w:rsidRPr="007C6D84">
        <w:rPr>
          <w:rFonts w:ascii="Book Antiqua" w:hAnsi="Book Antiqua" w:cs="宋体"/>
          <w:lang w:val="en-US" w:eastAsia="zh-CN"/>
        </w:rPr>
        <w:t xml:space="preserve"> T. The severity of </w:t>
      </w:r>
      <w:proofErr w:type="spellStart"/>
      <w:r w:rsidRPr="007C6D84">
        <w:rPr>
          <w:rFonts w:ascii="Book Antiqua" w:hAnsi="Book Antiqua" w:cs="宋体"/>
          <w:lang w:val="en-US" w:eastAsia="zh-CN"/>
        </w:rPr>
        <w:t>ultrasonographic</w:t>
      </w:r>
      <w:proofErr w:type="spellEnd"/>
      <w:r w:rsidRPr="007C6D84">
        <w:rPr>
          <w:rFonts w:ascii="Book Antiqua" w:hAnsi="Book Antiqua" w:cs="宋体"/>
          <w:lang w:val="en-US" w:eastAsia="zh-CN"/>
        </w:rPr>
        <w:t xml:space="preserve"> findings in nonalcoholic fatty liver disease reflects the </w:t>
      </w:r>
      <w:r w:rsidRPr="007C6D84">
        <w:rPr>
          <w:rFonts w:ascii="Book Antiqua" w:hAnsi="Book Antiqua" w:cs="宋体"/>
          <w:lang w:val="en-US" w:eastAsia="zh-CN"/>
        </w:rPr>
        <w:lastRenderedPageBreak/>
        <w:t xml:space="preserve">metabolic syndrome and visceral fat accumulation. </w:t>
      </w:r>
      <w:r w:rsidRPr="007C6D84">
        <w:rPr>
          <w:rFonts w:ascii="Book Antiqua" w:hAnsi="Book Antiqua" w:cs="宋体"/>
          <w:i/>
          <w:iCs/>
          <w:lang w:val="en-US" w:eastAsia="zh-CN"/>
        </w:rPr>
        <w:t xml:space="preserve">Am J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2007; </w:t>
      </w:r>
      <w:r w:rsidRPr="007C6D84">
        <w:rPr>
          <w:rFonts w:ascii="Book Antiqua" w:hAnsi="Book Antiqua" w:cs="宋体"/>
          <w:b/>
          <w:bCs/>
          <w:lang w:val="en-US" w:eastAsia="zh-CN"/>
        </w:rPr>
        <w:t>102</w:t>
      </w:r>
      <w:r w:rsidRPr="007C6D84">
        <w:rPr>
          <w:rFonts w:ascii="Book Antiqua" w:hAnsi="Book Antiqua" w:cs="宋体"/>
          <w:lang w:val="en-US" w:eastAsia="zh-CN"/>
        </w:rPr>
        <w:t>: 2708-2715 [PMID: 17894848]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82 </w:t>
      </w:r>
      <w:proofErr w:type="spellStart"/>
      <w:r w:rsidRPr="007C6D84">
        <w:rPr>
          <w:rFonts w:ascii="Book Antiqua" w:hAnsi="Book Antiqua" w:cs="宋体"/>
          <w:b/>
          <w:bCs/>
          <w:lang w:val="en-US" w:eastAsia="zh-CN"/>
        </w:rPr>
        <w:t>Ballestri</w:t>
      </w:r>
      <w:proofErr w:type="spellEnd"/>
      <w:r w:rsidRPr="007C6D84">
        <w:rPr>
          <w:rFonts w:ascii="Book Antiqua" w:hAnsi="Book Antiqua" w:cs="宋体"/>
          <w:b/>
          <w:bCs/>
          <w:lang w:val="en-US" w:eastAsia="zh-CN"/>
        </w:rPr>
        <w:t xml:space="preserve">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Lonardo</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Romagnoli</w:t>
      </w:r>
      <w:proofErr w:type="spellEnd"/>
      <w:r w:rsidRPr="007C6D84">
        <w:rPr>
          <w:rFonts w:ascii="Book Antiqua" w:hAnsi="Book Antiqua" w:cs="宋体"/>
          <w:lang w:val="en-US" w:eastAsia="zh-CN"/>
        </w:rPr>
        <w:t xml:space="preserve"> D, </w:t>
      </w:r>
      <w:proofErr w:type="spellStart"/>
      <w:r w:rsidRPr="007C6D84">
        <w:rPr>
          <w:rFonts w:ascii="Book Antiqua" w:hAnsi="Book Antiqua" w:cs="宋体"/>
          <w:lang w:val="en-US" w:eastAsia="zh-CN"/>
        </w:rPr>
        <w:t>Carulli</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Losi</w:t>
      </w:r>
      <w:proofErr w:type="spellEnd"/>
      <w:r w:rsidRPr="007C6D84">
        <w:rPr>
          <w:rFonts w:ascii="Book Antiqua" w:hAnsi="Book Antiqua" w:cs="宋体"/>
          <w:lang w:val="en-US" w:eastAsia="zh-CN"/>
        </w:rPr>
        <w:t xml:space="preserve"> L, Day CP, </w:t>
      </w:r>
      <w:proofErr w:type="spellStart"/>
      <w:r w:rsidRPr="007C6D84">
        <w:rPr>
          <w:rFonts w:ascii="Book Antiqua" w:hAnsi="Book Antiqua" w:cs="宋体"/>
          <w:lang w:val="en-US" w:eastAsia="zh-CN"/>
        </w:rPr>
        <w:t>Loria</w:t>
      </w:r>
      <w:proofErr w:type="spellEnd"/>
      <w:r w:rsidRPr="007C6D84">
        <w:rPr>
          <w:rFonts w:ascii="Book Antiqua" w:hAnsi="Book Antiqua" w:cs="宋体"/>
          <w:lang w:val="en-US" w:eastAsia="zh-CN"/>
        </w:rPr>
        <w:t xml:space="preserve"> P. </w:t>
      </w:r>
      <w:proofErr w:type="spellStart"/>
      <w:r w:rsidRPr="007C6D84">
        <w:rPr>
          <w:rFonts w:ascii="Book Antiqua" w:hAnsi="Book Antiqua" w:cs="宋体"/>
          <w:lang w:val="en-US" w:eastAsia="zh-CN"/>
        </w:rPr>
        <w:t>Ultrasonographic</w:t>
      </w:r>
      <w:proofErr w:type="spellEnd"/>
      <w:r w:rsidRPr="007C6D84">
        <w:rPr>
          <w:rFonts w:ascii="Book Antiqua" w:hAnsi="Book Antiqua" w:cs="宋体"/>
          <w:lang w:val="en-US" w:eastAsia="zh-CN"/>
        </w:rPr>
        <w:t xml:space="preserve"> fatty liver indicator, a novel score which rules out NASH and is correlated with metabolic parameters in NAFLD. </w:t>
      </w:r>
      <w:r w:rsidRPr="007C6D84">
        <w:rPr>
          <w:rFonts w:ascii="Book Antiqua" w:hAnsi="Book Antiqua" w:cs="宋体"/>
          <w:i/>
          <w:iCs/>
          <w:lang w:val="en-US" w:eastAsia="zh-CN"/>
        </w:rPr>
        <w:t xml:space="preserve">Liver </w:t>
      </w:r>
      <w:proofErr w:type="spellStart"/>
      <w:r w:rsidRPr="007C6D84">
        <w:rPr>
          <w:rFonts w:ascii="Book Antiqua" w:hAnsi="Book Antiqua" w:cs="宋体"/>
          <w:i/>
          <w:iCs/>
          <w:lang w:val="en-US" w:eastAsia="zh-CN"/>
        </w:rPr>
        <w:t>Int</w:t>
      </w:r>
      <w:proofErr w:type="spellEnd"/>
      <w:r w:rsidRPr="007C6D84">
        <w:rPr>
          <w:rFonts w:ascii="Book Antiqua" w:hAnsi="Book Antiqua" w:cs="宋体"/>
          <w:lang w:val="en-US" w:eastAsia="zh-CN"/>
        </w:rPr>
        <w:t xml:space="preserve"> 2012; </w:t>
      </w:r>
      <w:r w:rsidRPr="007C6D84">
        <w:rPr>
          <w:rFonts w:ascii="Book Antiqua" w:hAnsi="Book Antiqua" w:cs="宋体"/>
          <w:b/>
          <w:bCs/>
          <w:lang w:val="en-US" w:eastAsia="zh-CN"/>
        </w:rPr>
        <w:t>32</w:t>
      </w:r>
      <w:r w:rsidRPr="007C6D84">
        <w:rPr>
          <w:rFonts w:ascii="Book Antiqua" w:hAnsi="Book Antiqua" w:cs="宋体"/>
          <w:lang w:val="en-US" w:eastAsia="zh-CN"/>
        </w:rPr>
        <w:t>: 1242-1252 [PMID: 22520641 DOI: 10.1111/j.1478-3231.2012.02804.x]</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83 </w:t>
      </w:r>
      <w:proofErr w:type="spellStart"/>
      <w:r w:rsidRPr="007C6D84">
        <w:rPr>
          <w:rFonts w:ascii="Book Antiqua" w:hAnsi="Book Antiqua" w:cs="宋体"/>
          <w:b/>
          <w:bCs/>
          <w:lang w:val="en-US" w:eastAsia="zh-CN"/>
        </w:rPr>
        <w:t>Gambarin-Gelwan</w:t>
      </w:r>
      <w:proofErr w:type="spellEnd"/>
      <w:r w:rsidRPr="007C6D84">
        <w:rPr>
          <w:rFonts w:ascii="Book Antiqua" w:hAnsi="Book Antiqua" w:cs="宋体"/>
          <w:b/>
          <w:bCs/>
          <w:lang w:val="en-US" w:eastAsia="zh-CN"/>
        </w:rPr>
        <w:t xml:space="preserve"> M</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Kinkhabwala</w:t>
      </w:r>
      <w:proofErr w:type="spellEnd"/>
      <w:r w:rsidRPr="007C6D84">
        <w:rPr>
          <w:rFonts w:ascii="Book Antiqua" w:hAnsi="Book Antiqua" w:cs="宋体"/>
          <w:lang w:val="en-US" w:eastAsia="zh-CN"/>
        </w:rPr>
        <w:t xml:space="preserve"> SV, </w:t>
      </w:r>
      <w:proofErr w:type="spellStart"/>
      <w:r w:rsidRPr="007C6D84">
        <w:rPr>
          <w:rFonts w:ascii="Book Antiqua" w:hAnsi="Book Antiqua" w:cs="宋体"/>
          <w:lang w:val="en-US" w:eastAsia="zh-CN"/>
        </w:rPr>
        <w:t>Schiano</w:t>
      </w:r>
      <w:proofErr w:type="spellEnd"/>
      <w:r w:rsidRPr="007C6D84">
        <w:rPr>
          <w:rFonts w:ascii="Book Antiqua" w:hAnsi="Book Antiqua" w:cs="宋体"/>
          <w:lang w:val="en-US" w:eastAsia="zh-CN"/>
        </w:rPr>
        <w:t xml:space="preserve"> TD, </w:t>
      </w:r>
      <w:proofErr w:type="spellStart"/>
      <w:r w:rsidRPr="007C6D84">
        <w:rPr>
          <w:rFonts w:ascii="Book Antiqua" w:hAnsi="Book Antiqua" w:cs="宋体"/>
          <w:lang w:val="en-US" w:eastAsia="zh-CN"/>
        </w:rPr>
        <w:t>Bodian</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Yeh</w:t>
      </w:r>
      <w:proofErr w:type="spellEnd"/>
      <w:r w:rsidRPr="007C6D84">
        <w:rPr>
          <w:rFonts w:ascii="Book Antiqua" w:hAnsi="Book Antiqua" w:cs="宋体"/>
          <w:lang w:val="en-US" w:eastAsia="zh-CN"/>
        </w:rPr>
        <w:t xml:space="preserve"> HC, </w:t>
      </w:r>
      <w:proofErr w:type="spellStart"/>
      <w:r w:rsidRPr="007C6D84">
        <w:rPr>
          <w:rFonts w:ascii="Book Antiqua" w:hAnsi="Book Antiqua" w:cs="宋体"/>
          <w:lang w:val="en-US" w:eastAsia="zh-CN"/>
        </w:rPr>
        <w:t>Futterweit</w:t>
      </w:r>
      <w:proofErr w:type="spellEnd"/>
      <w:r w:rsidRPr="007C6D84">
        <w:rPr>
          <w:rFonts w:ascii="Book Antiqua" w:hAnsi="Book Antiqua" w:cs="宋体"/>
          <w:lang w:val="en-US" w:eastAsia="zh-CN"/>
        </w:rPr>
        <w:t xml:space="preserve"> W. Prevalence of nonalcoholic fatty liver disease in women with polycystic ovary syndrome.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Hepatol</w:t>
      </w:r>
      <w:proofErr w:type="spellEnd"/>
      <w:r w:rsidRPr="007C6D84">
        <w:rPr>
          <w:rFonts w:ascii="Book Antiqua" w:hAnsi="Book Antiqua" w:cs="宋体"/>
          <w:lang w:val="en-US" w:eastAsia="zh-CN"/>
        </w:rPr>
        <w:t xml:space="preserve"> 2007; </w:t>
      </w:r>
      <w:r w:rsidRPr="007C6D84">
        <w:rPr>
          <w:rFonts w:ascii="Book Antiqua" w:hAnsi="Book Antiqua" w:cs="宋体"/>
          <w:b/>
          <w:bCs/>
          <w:lang w:val="en-US" w:eastAsia="zh-CN"/>
        </w:rPr>
        <w:t>5</w:t>
      </w:r>
      <w:r w:rsidRPr="007C6D84">
        <w:rPr>
          <w:rFonts w:ascii="Book Antiqua" w:hAnsi="Book Antiqua" w:cs="宋体"/>
          <w:lang w:val="en-US" w:eastAsia="zh-CN"/>
        </w:rPr>
        <w:t>: 496-501 [PMID: 17287148 DOI: 10.1016/j.cgh.2006.10.010]</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84 </w:t>
      </w:r>
      <w:r w:rsidRPr="007C6D84">
        <w:rPr>
          <w:rFonts w:ascii="Book Antiqua" w:hAnsi="Book Antiqua" w:cs="宋体"/>
          <w:b/>
          <w:bCs/>
          <w:lang w:val="en-US" w:eastAsia="zh-CN"/>
        </w:rPr>
        <w:t>Ma RC</w:t>
      </w:r>
      <w:r w:rsidRPr="007C6D84">
        <w:rPr>
          <w:rFonts w:ascii="Book Antiqua" w:hAnsi="Book Antiqua" w:cs="宋体"/>
          <w:lang w:val="en-US" w:eastAsia="zh-CN"/>
        </w:rPr>
        <w:t xml:space="preserve">, Liu KH, Lam PM, Cheung LP, Tam WH, </w:t>
      </w:r>
      <w:proofErr w:type="spellStart"/>
      <w:r w:rsidRPr="007C6D84">
        <w:rPr>
          <w:rFonts w:ascii="Book Antiqua" w:hAnsi="Book Antiqua" w:cs="宋体"/>
          <w:lang w:val="en-US" w:eastAsia="zh-CN"/>
        </w:rPr>
        <w:t>Ko</w:t>
      </w:r>
      <w:proofErr w:type="spellEnd"/>
      <w:r w:rsidRPr="007C6D84">
        <w:rPr>
          <w:rFonts w:ascii="Book Antiqua" w:hAnsi="Book Antiqua" w:cs="宋体"/>
          <w:lang w:val="en-US" w:eastAsia="zh-CN"/>
        </w:rPr>
        <w:t xml:space="preserve"> GT, Chan MH, Ho CS, Lam CW, Chu WC, Tong PC, So WY, Chan JC, Chow CC. </w:t>
      </w:r>
      <w:proofErr w:type="spellStart"/>
      <w:r w:rsidRPr="007C6D84">
        <w:rPr>
          <w:rFonts w:ascii="Book Antiqua" w:hAnsi="Book Antiqua" w:cs="宋体"/>
          <w:lang w:val="en-US" w:eastAsia="zh-CN"/>
        </w:rPr>
        <w:t>Sonographic</w:t>
      </w:r>
      <w:proofErr w:type="spellEnd"/>
      <w:r w:rsidRPr="007C6D84">
        <w:rPr>
          <w:rFonts w:ascii="Book Antiqua" w:hAnsi="Book Antiqua" w:cs="宋体"/>
          <w:lang w:val="en-US" w:eastAsia="zh-CN"/>
        </w:rPr>
        <w:t xml:space="preserve"> measurement of mesenteric fat predicts presence of fatty liver among subjects with polycystic ovary syndrome.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2011; </w:t>
      </w:r>
      <w:r w:rsidRPr="007C6D84">
        <w:rPr>
          <w:rFonts w:ascii="Book Antiqua" w:hAnsi="Book Antiqua" w:cs="宋体"/>
          <w:b/>
          <w:bCs/>
          <w:lang w:val="en-US" w:eastAsia="zh-CN"/>
        </w:rPr>
        <w:t>96</w:t>
      </w:r>
      <w:r w:rsidRPr="007C6D84">
        <w:rPr>
          <w:rFonts w:ascii="Book Antiqua" w:hAnsi="Book Antiqua" w:cs="宋体"/>
          <w:lang w:val="en-US" w:eastAsia="zh-CN"/>
        </w:rPr>
        <w:t>: 799-807 [PMID: 21190980 DOI: 10.1210/jc.2010-1608]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85 </w:t>
      </w:r>
      <w:proofErr w:type="spellStart"/>
      <w:r w:rsidRPr="007C6D84">
        <w:rPr>
          <w:rFonts w:ascii="Book Antiqua" w:hAnsi="Book Antiqua" w:cs="宋体"/>
          <w:b/>
          <w:bCs/>
          <w:lang w:val="en-US" w:eastAsia="zh-CN"/>
        </w:rPr>
        <w:t>Zueff</w:t>
      </w:r>
      <w:proofErr w:type="spellEnd"/>
      <w:r w:rsidRPr="007C6D84">
        <w:rPr>
          <w:rFonts w:ascii="Book Antiqua" w:hAnsi="Book Antiqua" w:cs="宋体"/>
          <w:b/>
          <w:bCs/>
          <w:lang w:val="en-US" w:eastAsia="zh-CN"/>
        </w:rPr>
        <w:t xml:space="preserve"> LF</w:t>
      </w:r>
      <w:r w:rsidRPr="007C6D84">
        <w:rPr>
          <w:rFonts w:ascii="Book Antiqua" w:hAnsi="Book Antiqua" w:cs="宋体"/>
          <w:lang w:val="en-US" w:eastAsia="zh-CN"/>
        </w:rPr>
        <w:t xml:space="preserve">, Martins WP, Vieira CS, </w:t>
      </w:r>
      <w:proofErr w:type="spellStart"/>
      <w:r w:rsidRPr="007C6D84">
        <w:rPr>
          <w:rFonts w:ascii="Book Antiqua" w:hAnsi="Book Antiqua" w:cs="宋体"/>
          <w:lang w:val="en-US" w:eastAsia="zh-CN"/>
        </w:rPr>
        <w:t>Ferriani</w:t>
      </w:r>
      <w:proofErr w:type="spellEnd"/>
      <w:r w:rsidRPr="007C6D84">
        <w:rPr>
          <w:rFonts w:ascii="Book Antiqua" w:hAnsi="Book Antiqua" w:cs="宋体"/>
          <w:lang w:val="en-US" w:eastAsia="zh-CN"/>
        </w:rPr>
        <w:t xml:space="preserve"> RA. </w:t>
      </w:r>
      <w:proofErr w:type="spellStart"/>
      <w:r w:rsidRPr="007C6D84">
        <w:rPr>
          <w:rFonts w:ascii="Book Antiqua" w:hAnsi="Book Antiqua" w:cs="宋体"/>
          <w:lang w:val="en-US" w:eastAsia="zh-CN"/>
        </w:rPr>
        <w:t>Ultrasonographic</w:t>
      </w:r>
      <w:proofErr w:type="spellEnd"/>
      <w:r w:rsidRPr="007C6D84">
        <w:rPr>
          <w:rFonts w:ascii="Book Antiqua" w:hAnsi="Book Antiqua" w:cs="宋体"/>
          <w:lang w:val="en-US" w:eastAsia="zh-CN"/>
        </w:rPr>
        <w:t xml:space="preserve"> and laboratory markers of metabolic and cardiovascular disease risk in obese women with polycystic ovary syndrome. </w:t>
      </w:r>
      <w:r w:rsidRPr="007C6D84">
        <w:rPr>
          <w:rFonts w:ascii="Book Antiqua" w:hAnsi="Book Antiqua" w:cs="宋体"/>
          <w:i/>
          <w:iCs/>
          <w:lang w:val="en-US" w:eastAsia="zh-CN"/>
        </w:rPr>
        <w:t xml:space="preserve">Ultrasound </w:t>
      </w:r>
      <w:proofErr w:type="spellStart"/>
      <w:r w:rsidRPr="007C6D84">
        <w:rPr>
          <w:rFonts w:ascii="Book Antiqua" w:hAnsi="Book Antiqua" w:cs="宋体"/>
          <w:i/>
          <w:iCs/>
          <w:lang w:val="en-US" w:eastAsia="zh-CN"/>
        </w:rPr>
        <w:t>Obstet</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Gynecol</w:t>
      </w:r>
      <w:proofErr w:type="spellEnd"/>
      <w:r w:rsidRPr="007C6D84">
        <w:rPr>
          <w:rFonts w:ascii="Book Antiqua" w:hAnsi="Book Antiqua" w:cs="宋体"/>
          <w:lang w:val="en-US" w:eastAsia="zh-CN"/>
        </w:rPr>
        <w:t xml:space="preserve"> 2012; </w:t>
      </w:r>
      <w:r w:rsidRPr="007C6D84">
        <w:rPr>
          <w:rFonts w:ascii="Book Antiqua" w:hAnsi="Book Antiqua" w:cs="宋体"/>
          <w:b/>
          <w:bCs/>
          <w:lang w:val="en-US" w:eastAsia="zh-CN"/>
        </w:rPr>
        <w:t>39</w:t>
      </w:r>
      <w:r w:rsidRPr="007C6D84">
        <w:rPr>
          <w:rFonts w:ascii="Book Antiqua" w:hAnsi="Book Antiqua" w:cs="宋体"/>
          <w:lang w:val="en-US" w:eastAsia="zh-CN"/>
        </w:rPr>
        <w:t>: 341-347 [PMID: 21898634 DOI: 10.1002/uog.10084]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86 </w:t>
      </w:r>
      <w:proofErr w:type="spellStart"/>
      <w:r w:rsidRPr="007C6D84">
        <w:rPr>
          <w:rFonts w:ascii="Book Antiqua" w:hAnsi="Book Antiqua" w:cs="宋体"/>
          <w:b/>
          <w:bCs/>
          <w:lang w:val="en-US" w:eastAsia="zh-CN"/>
        </w:rPr>
        <w:t>Borruel</w:t>
      </w:r>
      <w:proofErr w:type="spellEnd"/>
      <w:r w:rsidRPr="007C6D84">
        <w:rPr>
          <w:rFonts w:ascii="Book Antiqua" w:hAnsi="Book Antiqua" w:cs="宋体"/>
          <w:b/>
          <w:bCs/>
          <w:lang w:val="en-US" w:eastAsia="zh-CN"/>
        </w:rPr>
        <w:t xml:space="preserve">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Fernández-Durán</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Alpañés</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Martí</w:t>
      </w:r>
      <w:proofErr w:type="spellEnd"/>
      <w:r w:rsidRPr="007C6D84">
        <w:rPr>
          <w:rFonts w:ascii="Book Antiqua" w:hAnsi="Book Antiqua" w:cs="宋体"/>
          <w:lang w:val="en-US" w:eastAsia="zh-CN"/>
        </w:rPr>
        <w:t xml:space="preserve"> D, Alvarez-</w:t>
      </w:r>
      <w:proofErr w:type="spellStart"/>
      <w:r w:rsidRPr="007C6D84">
        <w:rPr>
          <w:rFonts w:ascii="Book Antiqua" w:hAnsi="Book Antiqua" w:cs="宋体"/>
          <w:lang w:val="en-US" w:eastAsia="zh-CN"/>
        </w:rPr>
        <w:t>Blasco</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Luque-Ramírez</w:t>
      </w:r>
      <w:proofErr w:type="spellEnd"/>
      <w:r w:rsidRPr="007C6D84">
        <w:rPr>
          <w:rFonts w:ascii="Book Antiqua" w:hAnsi="Book Antiqua" w:cs="宋体"/>
          <w:lang w:val="en-US" w:eastAsia="zh-CN"/>
        </w:rPr>
        <w:t xml:space="preserve"> M, Escobar-</w:t>
      </w:r>
      <w:proofErr w:type="spellStart"/>
      <w:r w:rsidRPr="007C6D84">
        <w:rPr>
          <w:rFonts w:ascii="Book Antiqua" w:hAnsi="Book Antiqua" w:cs="宋体"/>
          <w:lang w:val="en-US" w:eastAsia="zh-CN"/>
        </w:rPr>
        <w:t>Morreale</w:t>
      </w:r>
      <w:proofErr w:type="spellEnd"/>
      <w:r w:rsidRPr="007C6D84">
        <w:rPr>
          <w:rFonts w:ascii="Book Antiqua" w:hAnsi="Book Antiqua" w:cs="宋体"/>
          <w:lang w:val="en-US" w:eastAsia="zh-CN"/>
        </w:rPr>
        <w:t xml:space="preserve"> HF. Global adiposity and thickness of </w:t>
      </w:r>
      <w:proofErr w:type="spellStart"/>
      <w:r w:rsidRPr="007C6D84">
        <w:rPr>
          <w:rFonts w:ascii="Book Antiqua" w:hAnsi="Book Antiqua" w:cs="宋体"/>
          <w:lang w:val="en-US" w:eastAsia="zh-CN"/>
        </w:rPr>
        <w:t>intraperitoneal</w:t>
      </w:r>
      <w:proofErr w:type="spellEnd"/>
      <w:r w:rsidRPr="007C6D84">
        <w:rPr>
          <w:rFonts w:ascii="Book Antiqua" w:hAnsi="Book Antiqua" w:cs="宋体"/>
          <w:lang w:val="en-US" w:eastAsia="zh-CN"/>
        </w:rPr>
        <w:t xml:space="preserve"> and mesenteric adipose tissue depots are increased in women with polycystic ovary syndrome (PCOS).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2013; </w:t>
      </w:r>
      <w:r w:rsidRPr="007C6D84">
        <w:rPr>
          <w:rFonts w:ascii="Book Antiqua" w:hAnsi="Book Antiqua" w:cs="宋体"/>
          <w:b/>
          <w:bCs/>
          <w:lang w:val="en-US" w:eastAsia="zh-CN"/>
        </w:rPr>
        <w:t>98</w:t>
      </w:r>
      <w:r w:rsidRPr="007C6D84">
        <w:rPr>
          <w:rFonts w:ascii="Book Antiqua" w:hAnsi="Book Antiqua" w:cs="宋体"/>
          <w:lang w:val="en-US" w:eastAsia="zh-CN"/>
        </w:rPr>
        <w:t>: 1254-1263 [PMID: 23386652 DOI: 10.1210/jc.2012-3698]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87 </w:t>
      </w:r>
      <w:proofErr w:type="spellStart"/>
      <w:r w:rsidRPr="007C6D84">
        <w:rPr>
          <w:rFonts w:ascii="Book Antiqua" w:hAnsi="Book Antiqua" w:cs="宋体"/>
          <w:b/>
          <w:bCs/>
          <w:lang w:val="en-US" w:eastAsia="zh-CN"/>
        </w:rPr>
        <w:t>Michaliszyn</w:t>
      </w:r>
      <w:proofErr w:type="spellEnd"/>
      <w:r w:rsidRPr="007C6D84">
        <w:rPr>
          <w:rFonts w:ascii="Book Antiqua" w:hAnsi="Book Antiqua" w:cs="宋体"/>
          <w:b/>
          <w:bCs/>
          <w:lang w:val="en-US" w:eastAsia="zh-CN"/>
        </w:rPr>
        <w:t xml:space="preserve"> SF</w:t>
      </w:r>
      <w:r w:rsidRPr="007C6D84">
        <w:rPr>
          <w:rFonts w:ascii="Book Antiqua" w:hAnsi="Book Antiqua" w:cs="宋体"/>
          <w:lang w:val="en-US" w:eastAsia="zh-CN"/>
        </w:rPr>
        <w:t xml:space="preserve">, Lee S, </w:t>
      </w:r>
      <w:proofErr w:type="spellStart"/>
      <w:r w:rsidRPr="007C6D84">
        <w:rPr>
          <w:rFonts w:ascii="Book Antiqua" w:hAnsi="Book Antiqua" w:cs="宋体"/>
          <w:lang w:val="en-US" w:eastAsia="zh-CN"/>
        </w:rPr>
        <w:t>Tfayli</w:t>
      </w:r>
      <w:proofErr w:type="spellEnd"/>
      <w:r w:rsidRPr="007C6D84">
        <w:rPr>
          <w:rFonts w:ascii="Book Antiqua" w:hAnsi="Book Antiqua" w:cs="宋体"/>
          <w:lang w:val="en-US" w:eastAsia="zh-CN"/>
        </w:rPr>
        <w:t xml:space="preserve"> H, </w:t>
      </w:r>
      <w:proofErr w:type="spellStart"/>
      <w:r w:rsidRPr="007C6D84">
        <w:rPr>
          <w:rFonts w:ascii="Book Antiqua" w:hAnsi="Book Antiqua" w:cs="宋体"/>
          <w:lang w:val="en-US" w:eastAsia="zh-CN"/>
        </w:rPr>
        <w:t>Arslanian</w:t>
      </w:r>
      <w:proofErr w:type="spellEnd"/>
      <w:r w:rsidRPr="007C6D84">
        <w:rPr>
          <w:rFonts w:ascii="Book Antiqua" w:hAnsi="Book Antiqua" w:cs="宋体"/>
          <w:lang w:val="en-US" w:eastAsia="zh-CN"/>
        </w:rPr>
        <w:t xml:space="preserve"> S. Polycystic ovary syndrome and nonalcoholic fatty liver in obese adolescents: association with metabolic risk profile. </w:t>
      </w:r>
      <w:proofErr w:type="spellStart"/>
      <w:r w:rsidRPr="007C6D84">
        <w:rPr>
          <w:rFonts w:ascii="Book Antiqua" w:hAnsi="Book Antiqua" w:cs="宋体"/>
          <w:i/>
          <w:iCs/>
          <w:lang w:val="en-US" w:eastAsia="zh-CN"/>
        </w:rPr>
        <w:t>Fertil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Steril</w:t>
      </w:r>
      <w:proofErr w:type="spellEnd"/>
      <w:r w:rsidRPr="007C6D84">
        <w:rPr>
          <w:rFonts w:ascii="Book Antiqua" w:hAnsi="Book Antiqua" w:cs="宋体"/>
          <w:lang w:val="en-US" w:eastAsia="zh-CN"/>
        </w:rPr>
        <w:t xml:space="preserve"> 2013; </w:t>
      </w:r>
      <w:r w:rsidRPr="007C6D84">
        <w:rPr>
          <w:rFonts w:ascii="Book Antiqua" w:hAnsi="Book Antiqua" w:cs="宋体"/>
          <w:b/>
          <w:bCs/>
          <w:lang w:val="en-US" w:eastAsia="zh-CN"/>
        </w:rPr>
        <w:t>100</w:t>
      </w:r>
      <w:r w:rsidRPr="007C6D84">
        <w:rPr>
          <w:rFonts w:ascii="Book Antiqua" w:hAnsi="Book Antiqua" w:cs="宋体"/>
          <w:lang w:val="en-US" w:eastAsia="zh-CN"/>
        </w:rPr>
        <w:t>: 1745-1751 [PMID: 24034940 DOI: 10.1016/j.fertnstert.2013.08.015]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88 </w:t>
      </w:r>
      <w:r w:rsidRPr="007C6D84">
        <w:rPr>
          <w:rFonts w:ascii="Book Antiqua" w:hAnsi="Book Antiqua" w:cs="宋体"/>
          <w:b/>
          <w:bCs/>
          <w:lang w:val="en-US" w:eastAsia="zh-CN"/>
        </w:rPr>
        <w:t>Cussons AJ</w:t>
      </w:r>
      <w:r w:rsidRPr="007C6D84">
        <w:rPr>
          <w:rFonts w:ascii="Book Antiqua" w:hAnsi="Book Antiqua" w:cs="宋体"/>
          <w:lang w:val="en-US" w:eastAsia="zh-CN"/>
        </w:rPr>
        <w:t xml:space="preserve">, Watts GF, Mori TA, Stuckey BG. Omega-3 fatty acid supplementation decreases liver fat content in polycystic ovary syndrome: a randomized controlled trial employing proton magnetic resonance spectroscopy.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2009; </w:t>
      </w:r>
      <w:r w:rsidRPr="007C6D84">
        <w:rPr>
          <w:rFonts w:ascii="Book Antiqua" w:hAnsi="Book Antiqua" w:cs="宋体"/>
          <w:b/>
          <w:bCs/>
          <w:lang w:val="en-US" w:eastAsia="zh-CN"/>
        </w:rPr>
        <w:t>94</w:t>
      </w:r>
      <w:r w:rsidRPr="007C6D84">
        <w:rPr>
          <w:rFonts w:ascii="Book Antiqua" w:hAnsi="Book Antiqua" w:cs="宋体"/>
          <w:lang w:val="en-US" w:eastAsia="zh-CN"/>
        </w:rPr>
        <w:t>: 3842-3848 [PMID: 19622617 DOI: 10.1210/jc.2009-0870]</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89 </w:t>
      </w:r>
      <w:r w:rsidRPr="007C6D84">
        <w:rPr>
          <w:rFonts w:ascii="Book Antiqua" w:hAnsi="Book Antiqua" w:cs="宋体"/>
          <w:b/>
          <w:bCs/>
          <w:lang w:val="en-US" w:eastAsia="zh-CN"/>
        </w:rPr>
        <w:t>Jones H</w:t>
      </w:r>
      <w:r w:rsidRPr="007C6D84">
        <w:rPr>
          <w:rFonts w:ascii="Book Antiqua" w:hAnsi="Book Antiqua" w:cs="宋体"/>
          <w:lang w:val="en-US" w:eastAsia="zh-CN"/>
        </w:rPr>
        <w:t xml:space="preserve">, Sprung VS, Pugh CJ, </w:t>
      </w:r>
      <w:proofErr w:type="spellStart"/>
      <w:r w:rsidRPr="007C6D84">
        <w:rPr>
          <w:rFonts w:ascii="Book Antiqua" w:hAnsi="Book Antiqua" w:cs="宋体"/>
          <w:lang w:val="en-US" w:eastAsia="zh-CN"/>
        </w:rPr>
        <w:t>Daousi</w:t>
      </w:r>
      <w:proofErr w:type="spellEnd"/>
      <w:r w:rsidRPr="007C6D84">
        <w:rPr>
          <w:rFonts w:ascii="Book Antiqua" w:hAnsi="Book Antiqua" w:cs="宋体"/>
          <w:lang w:val="en-US" w:eastAsia="zh-CN"/>
        </w:rPr>
        <w:t xml:space="preserve"> C, Irwin A, Aziz N, Adams VL, Thomas EL, Bell JD, Kemp GJ, </w:t>
      </w:r>
      <w:proofErr w:type="spellStart"/>
      <w:r w:rsidRPr="007C6D84">
        <w:rPr>
          <w:rFonts w:ascii="Book Antiqua" w:hAnsi="Book Antiqua" w:cs="宋体"/>
          <w:lang w:val="en-US" w:eastAsia="zh-CN"/>
        </w:rPr>
        <w:t>Cuthbertson</w:t>
      </w:r>
      <w:proofErr w:type="spellEnd"/>
      <w:r w:rsidRPr="007C6D84">
        <w:rPr>
          <w:rFonts w:ascii="Book Antiqua" w:hAnsi="Book Antiqua" w:cs="宋体"/>
          <w:lang w:val="en-US" w:eastAsia="zh-CN"/>
        </w:rPr>
        <w:t xml:space="preserve"> DJ. Polycystic ovary syndrome with </w:t>
      </w:r>
      <w:proofErr w:type="spellStart"/>
      <w:r w:rsidRPr="007C6D84">
        <w:rPr>
          <w:rFonts w:ascii="Book Antiqua" w:hAnsi="Book Antiqua" w:cs="宋体"/>
          <w:lang w:val="en-US" w:eastAsia="zh-CN"/>
        </w:rPr>
        <w:t>hyperandrogenism</w:t>
      </w:r>
      <w:proofErr w:type="spellEnd"/>
      <w:r w:rsidRPr="007C6D84">
        <w:rPr>
          <w:rFonts w:ascii="Book Antiqua" w:hAnsi="Book Antiqua" w:cs="宋体"/>
          <w:lang w:val="en-US" w:eastAsia="zh-CN"/>
        </w:rPr>
        <w:t xml:space="preserve"> is characterized by an increased risk of hepatic </w:t>
      </w:r>
      <w:proofErr w:type="spellStart"/>
      <w:r w:rsidRPr="007C6D84">
        <w:rPr>
          <w:rFonts w:ascii="Book Antiqua" w:hAnsi="Book Antiqua" w:cs="宋体"/>
          <w:lang w:val="en-US" w:eastAsia="zh-CN"/>
        </w:rPr>
        <w:t>steatosis</w:t>
      </w:r>
      <w:proofErr w:type="spellEnd"/>
      <w:r w:rsidRPr="007C6D84">
        <w:rPr>
          <w:rFonts w:ascii="Book Antiqua" w:hAnsi="Book Antiqua" w:cs="宋体"/>
          <w:lang w:val="en-US" w:eastAsia="zh-CN"/>
        </w:rPr>
        <w:t xml:space="preserve"> compared to </w:t>
      </w:r>
      <w:proofErr w:type="spellStart"/>
      <w:r w:rsidRPr="007C6D84">
        <w:rPr>
          <w:rFonts w:ascii="Book Antiqua" w:hAnsi="Book Antiqua" w:cs="宋体"/>
          <w:lang w:val="en-US" w:eastAsia="zh-CN"/>
        </w:rPr>
        <w:t>nonhyperandrogenic</w:t>
      </w:r>
      <w:proofErr w:type="spellEnd"/>
      <w:r w:rsidRPr="007C6D84">
        <w:rPr>
          <w:rFonts w:ascii="Book Antiqua" w:hAnsi="Book Antiqua" w:cs="宋体"/>
          <w:lang w:val="en-US" w:eastAsia="zh-CN"/>
        </w:rPr>
        <w:t xml:space="preserve"> PCOS phenotypes and healthy controls, independent of obesity and insulin resistance.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2012; </w:t>
      </w:r>
      <w:r w:rsidRPr="007C6D84">
        <w:rPr>
          <w:rFonts w:ascii="Book Antiqua" w:hAnsi="Book Antiqua" w:cs="宋体"/>
          <w:b/>
          <w:bCs/>
          <w:lang w:val="en-US" w:eastAsia="zh-CN"/>
        </w:rPr>
        <w:t>97</w:t>
      </w:r>
      <w:r w:rsidRPr="007C6D84">
        <w:rPr>
          <w:rFonts w:ascii="Book Antiqua" w:hAnsi="Book Antiqua" w:cs="宋体"/>
          <w:lang w:val="en-US" w:eastAsia="zh-CN"/>
        </w:rPr>
        <w:t>: 3709-3716 [PMID: 22837189 DOI: 10.1210/jc.2012-1382]</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90 </w:t>
      </w:r>
      <w:proofErr w:type="spellStart"/>
      <w:r w:rsidRPr="007C6D84">
        <w:rPr>
          <w:rFonts w:ascii="Book Antiqua" w:hAnsi="Book Antiqua" w:cs="宋体"/>
          <w:b/>
          <w:bCs/>
          <w:lang w:val="en-US" w:eastAsia="zh-CN"/>
        </w:rPr>
        <w:t>Carmina</w:t>
      </w:r>
      <w:proofErr w:type="spellEnd"/>
      <w:r w:rsidRPr="007C6D84">
        <w:rPr>
          <w:rFonts w:ascii="Book Antiqua" w:hAnsi="Book Antiqua" w:cs="宋体"/>
          <w:b/>
          <w:bCs/>
          <w:lang w:val="en-US" w:eastAsia="zh-CN"/>
        </w:rPr>
        <w:t xml:space="preserve"> E</w:t>
      </w:r>
      <w:r w:rsidRPr="007C6D84">
        <w:rPr>
          <w:rFonts w:ascii="Book Antiqua" w:hAnsi="Book Antiqua" w:cs="宋体"/>
          <w:lang w:val="en-US" w:eastAsia="zh-CN"/>
        </w:rPr>
        <w:t>. Need for liver evaluation in polycystic ovary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Hepatol</w:t>
      </w:r>
      <w:proofErr w:type="spellEnd"/>
      <w:r w:rsidRPr="007C6D84">
        <w:rPr>
          <w:rFonts w:ascii="Book Antiqua" w:hAnsi="Book Antiqua" w:cs="宋体"/>
          <w:lang w:val="en-US" w:eastAsia="zh-CN"/>
        </w:rPr>
        <w:t xml:space="preserve"> 2007; </w:t>
      </w:r>
      <w:r w:rsidRPr="007C6D84">
        <w:rPr>
          <w:rFonts w:ascii="Book Antiqua" w:hAnsi="Book Antiqua" w:cs="宋体"/>
          <w:b/>
          <w:bCs/>
          <w:lang w:val="en-US" w:eastAsia="zh-CN"/>
        </w:rPr>
        <w:t>47</w:t>
      </w:r>
      <w:r w:rsidRPr="007C6D84">
        <w:rPr>
          <w:rFonts w:ascii="Book Antiqua" w:hAnsi="Book Antiqua" w:cs="宋体"/>
          <w:lang w:val="en-US" w:eastAsia="zh-CN"/>
        </w:rPr>
        <w:t>: 313-315 [PMID: 17624467 DOI: 10.1016/j.jhep.2007.06.009]</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91 </w:t>
      </w:r>
      <w:proofErr w:type="spellStart"/>
      <w:r w:rsidRPr="007C6D84">
        <w:rPr>
          <w:rFonts w:ascii="Book Antiqua" w:hAnsi="Book Antiqua" w:cs="宋体"/>
          <w:b/>
          <w:bCs/>
          <w:lang w:val="en-US" w:eastAsia="zh-CN"/>
        </w:rPr>
        <w:t>Brzozowska</w:t>
      </w:r>
      <w:proofErr w:type="spellEnd"/>
      <w:r w:rsidRPr="007C6D84">
        <w:rPr>
          <w:rFonts w:ascii="Book Antiqua" w:hAnsi="Book Antiqua" w:cs="宋体"/>
          <w:b/>
          <w:bCs/>
          <w:lang w:val="en-US" w:eastAsia="zh-CN"/>
        </w:rPr>
        <w:t xml:space="preserve"> MM</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Ostapowicz</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Weltman</w:t>
      </w:r>
      <w:proofErr w:type="spellEnd"/>
      <w:r w:rsidRPr="007C6D84">
        <w:rPr>
          <w:rFonts w:ascii="Book Antiqua" w:hAnsi="Book Antiqua" w:cs="宋体"/>
          <w:lang w:val="en-US" w:eastAsia="zh-CN"/>
        </w:rPr>
        <w:t xml:space="preserve"> MD.</w:t>
      </w:r>
      <w:proofErr w:type="gramEnd"/>
      <w:r w:rsidRPr="007C6D84">
        <w:rPr>
          <w:rFonts w:ascii="Book Antiqua" w:hAnsi="Book Antiqua" w:cs="宋体"/>
          <w:lang w:val="en-US" w:eastAsia="zh-CN"/>
        </w:rPr>
        <w:t xml:space="preserve"> </w:t>
      </w:r>
      <w:proofErr w:type="gramStart"/>
      <w:r w:rsidRPr="007C6D84">
        <w:rPr>
          <w:rFonts w:ascii="Book Antiqua" w:hAnsi="Book Antiqua" w:cs="宋体"/>
          <w:lang w:val="en-US" w:eastAsia="zh-CN"/>
        </w:rPr>
        <w:t>An association between non-alcoholic fatty liver disease and polycystic ovarian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Hepatol</w:t>
      </w:r>
      <w:proofErr w:type="spellEnd"/>
      <w:r w:rsidRPr="007C6D84">
        <w:rPr>
          <w:rFonts w:ascii="Book Antiqua" w:hAnsi="Book Antiqua" w:cs="宋体"/>
          <w:lang w:val="en-US" w:eastAsia="zh-CN"/>
        </w:rPr>
        <w:t xml:space="preserve"> 2009; </w:t>
      </w:r>
      <w:r w:rsidRPr="007C6D84">
        <w:rPr>
          <w:rFonts w:ascii="Book Antiqua" w:hAnsi="Book Antiqua" w:cs="宋体"/>
          <w:b/>
          <w:bCs/>
          <w:lang w:val="en-US" w:eastAsia="zh-CN"/>
        </w:rPr>
        <w:t>24</w:t>
      </w:r>
      <w:r w:rsidRPr="007C6D84">
        <w:rPr>
          <w:rFonts w:ascii="Book Antiqua" w:hAnsi="Book Antiqua" w:cs="宋体"/>
          <w:lang w:val="en-US" w:eastAsia="zh-CN"/>
        </w:rPr>
        <w:t>: 243-247 [PMID: 19215335 DOI: 10.1111/j.1440-1746.2008.05740.x]</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92 </w:t>
      </w:r>
      <w:proofErr w:type="spellStart"/>
      <w:r w:rsidRPr="007C6D84">
        <w:rPr>
          <w:rFonts w:ascii="Book Antiqua" w:hAnsi="Book Antiqua" w:cs="宋体"/>
          <w:b/>
          <w:bCs/>
          <w:lang w:val="en-US" w:eastAsia="zh-CN"/>
        </w:rPr>
        <w:t>Hamaguchi</w:t>
      </w:r>
      <w:proofErr w:type="spellEnd"/>
      <w:r w:rsidRPr="007C6D84">
        <w:rPr>
          <w:rFonts w:ascii="Book Antiqua" w:hAnsi="Book Antiqua" w:cs="宋体"/>
          <w:b/>
          <w:bCs/>
          <w:lang w:val="en-US" w:eastAsia="zh-CN"/>
        </w:rPr>
        <w:t xml:space="preserve"> M</w:t>
      </w:r>
      <w:r w:rsidRPr="007C6D84">
        <w:rPr>
          <w:rFonts w:ascii="Book Antiqua" w:hAnsi="Book Antiqua" w:cs="宋体"/>
          <w:lang w:val="en-US" w:eastAsia="zh-CN"/>
        </w:rPr>
        <w:t xml:space="preserve">, Kojima T, </w:t>
      </w:r>
      <w:proofErr w:type="spellStart"/>
      <w:r w:rsidRPr="007C6D84">
        <w:rPr>
          <w:rFonts w:ascii="Book Antiqua" w:hAnsi="Book Antiqua" w:cs="宋体"/>
          <w:lang w:val="en-US" w:eastAsia="zh-CN"/>
        </w:rPr>
        <w:t>Ohbora</w:t>
      </w:r>
      <w:proofErr w:type="spellEnd"/>
      <w:r w:rsidRPr="007C6D84">
        <w:rPr>
          <w:rFonts w:ascii="Book Antiqua" w:hAnsi="Book Antiqua" w:cs="宋体"/>
          <w:lang w:val="en-US" w:eastAsia="zh-CN"/>
        </w:rPr>
        <w:t xml:space="preserve"> A, Takeda N, Fukui M, Kato T. Aging is a risk factor of nonalcoholic fatty liver disease in premenopausal women. </w:t>
      </w:r>
      <w:r w:rsidRPr="007C6D84">
        <w:rPr>
          <w:rFonts w:ascii="Book Antiqua" w:hAnsi="Book Antiqua" w:cs="宋体"/>
          <w:i/>
          <w:iCs/>
          <w:lang w:val="en-US" w:eastAsia="zh-CN"/>
        </w:rPr>
        <w:t xml:space="preserve">World J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2012; </w:t>
      </w:r>
      <w:r w:rsidRPr="007C6D84">
        <w:rPr>
          <w:rFonts w:ascii="Book Antiqua" w:hAnsi="Book Antiqua" w:cs="宋体"/>
          <w:b/>
          <w:bCs/>
          <w:lang w:val="en-US" w:eastAsia="zh-CN"/>
        </w:rPr>
        <w:t>18</w:t>
      </w:r>
      <w:r w:rsidRPr="007C6D84">
        <w:rPr>
          <w:rFonts w:ascii="Book Antiqua" w:hAnsi="Book Antiqua" w:cs="宋体"/>
          <w:lang w:val="en-US" w:eastAsia="zh-CN"/>
        </w:rPr>
        <w:t>: 237-243 [PMID: 22294826 DOI: 10.3748/wjg.v18.i3.237]</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93 </w:t>
      </w:r>
      <w:proofErr w:type="spellStart"/>
      <w:r w:rsidRPr="007C6D84">
        <w:rPr>
          <w:rFonts w:ascii="Book Antiqua" w:hAnsi="Book Antiqua" w:cs="宋体"/>
          <w:b/>
          <w:bCs/>
          <w:lang w:val="en-US" w:eastAsia="zh-CN"/>
        </w:rPr>
        <w:t>Targher</w:t>
      </w:r>
      <w:proofErr w:type="spellEnd"/>
      <w:r w:rsidRPr="007C6D84">
        <w:rPr>
          <w:rFonts w:ascii="Book Antiqua" w:hAnsi="Book Antiqua" w:cs="宋体"/>
          <w:b/>
          <w:bCs/>
          <w:lang w:val="en-US" w:eastAsia="zh-CN"/>
        </w:rPr>
        <w:t xml:space="preserve"> G</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Solagna</w:t>
      </w:r>
      <w:proofErr w:type="spellEnd"/>
      <w:r w:rsidRPr="007C6D84">
        <w:rPr>
          <w:rFonts w:ascii="Book Antiqua" w:hAnsi="Book Antiqua" w:cs="宋体"/>
          <w:lang w:val="en-US" w:eastAsia="zh-CN"/>
        </w:rPr>
        <w:t xml:space="preserve"> E, </w:t>
      </w:r>
      <w:proofErr w:type="spellStart"/>
      <w:r w:rsidRPr="007C6D84">
        <w:rPr>
          <w:rFonts w:ascii="Book Antiqua" w:hAnsi="Book Antiqua" w:cs="宋体"/>
          <w:lang w:val="en-US" w:eastAsia="zh-CN"/>
        </w:rPr>
        <w:t>Tosi</w:t>
      </w:r>
      <w:proofErr w:type="spellEnd"/>
      <w:r w:rsidRPr="007C6D84">
        <w:rPr>
          <w:rFonts w:ascii="Book Antiqua" w:hAnsi="Book Antiqua" w:cs="宋体"/>
          <w:lang w:val="en-US" w:eastAsia="zh-CN"/>
        </w:rPr>
        <w:t xml:space="preserve"> F, </w:t>
      </w:r>
      <w:proofErr w:type="spellStart"/>
      <w:r w:rsidRPr="007C6D84">
        <w:rPr>
          <w:rFonts w:ascii="Book Antiqua" w:hAnsi="Book Antiqua" w:cs="宋体"/>
          <w:lang w:val="en-US" w:eastAsia="zh-CN"/>
        </w:rPr>
        <w:t>Castello</w:t>
      </w:r>
      <w:proofErr w:type="spellEnd"/>
      <w:r w:rsidRPr="007C6D84">
        <w:rPr>
          <w:rFonts w:ascii="Book Antiqua" w:hAnsi="Book Antiqua" w:cs="宋体"/>
          <w:lang w:val="en-US" w:eastAsia="zh-CN"/>
        </w:rPr>
        <w:t xml:space="preserve"> R, </w:t>
      </w:r>
      <w:proofErr w:type="spellStart"/>
      <w:r w:rsidRPr="007C6D84">
        <w:rPr>
          <w:rFonts w:ascii="Book Antiqua" w:hAnsi="Book Antiqua" w:cs="宋体"/>
          <w:lang w:val="en-US" w:eastAsia="zh-CN"/>
        </w:rPr>
        <w:t>Spiazzi</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Zoppini</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Muggeo</w:t>
      </w:r>
      <w:proofErr w:type="spellEnd"/>
      <w:r w:rsidRPr="007C6D84">
        <w:rPr>
          <w:rFonts w:ascii="Book Antiqua" w:hAnsi="Book Antiqua" w:cs="宋体"/>
          <w:lang w:val="en-US" w:eastAsia="zh-CN"/>
        </w:rPr>
        <w:t xml:space="preserve"> M, Day CP, </w:t>
      </w:r>
      <w:proofErr w:type="spellStart"/>
      <w:r w:rsidRPr="007C6D84">
        <w:rPr>
          <w:rFonts w:ascii="Book Antiqua" w:hAnsi="Book Antiqua" w:cs="宋体"/>
          <w:lang w:val="en-US" w:eastAsia="zh-CN"/>
        </w:rPr>
        <w:t>Moghetti</w:t>
      </w:r>
      <w:proofErr w:type="spellEnd"/>
      <w:r w:rsidRPr="007C6D84">
        <w:rPr>
          <w:rFonts w:ascii="Book Antiqua" w:hAnsi="Book Antiqua" w:cs="宋体"/>
          <w:lang w:val="en-US" w:eastAsia="zh-CN"/>
        </w:rPr>
        <w:t xml:space="preserve"> P. Abnormal serum alanine aminotransferase levels are associated with impaired insulin sensitivity in young women with polycystic ovary syndrome.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Invest</w:t>
      </w:r>
      <w:r w:rsidRPr="007C6D84">
        <w:rPr>
          <w:rFonts w:ascii="Book Antiqua" w:hAnsi="Book Antiqua" w:cs="宋体"/>
          <w:lang w:val="en-US" w:eastAsia="zh-CN"/>
        </w:rPr>
        <w:t xml:space="preserve"> 2009; </w:t>
      </w:r>
      <w:r w:rsidRPr="007C6D84">
        <w:rPr>
          <w:rFonts w:ascii="Book Antiqua" w:hAnsi="Book Antiqua" w:cs="宋体"/>
          <w:b/>
          <w:bCs/>
          <w:lang w:val="en-US" w:eastAsia="zh-CN"/>
        </w:rPr>
        <w:t>32</w:t>
      </w:r>
      <w:r w:rsidRPr="007C6D84">
        <w:rPr>
          <w:rFonts w:ascii="Book Antiqua" w:hAnsi="Book Antiqua" w:cs="宋体"/>
          <w:lang w:val="en-US" w:eastAsia="zh-CN"/>
        </w:rPr>
        <w:t>: 695-700 [PMID: 19542757 DOI: 10.3275/6375]</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94 </w:t>
      </w:r>
      <w:proofErr w:type="spellStart"/>
      <w:r w:rsidRPr="007C6D84">
        <w:rPr>
          <w:rFonts w:ascii="Book Antiqua" w:hAnsi="Book Antiqua" w:cs="宋体"/>
          <w:b/>
          <w:bCs/>
          <w:lang w:val="en-US" w:eastAsia="zh-CN"/>
        </w:rPr>
        <w:t>Preiss</w:t>
      </w:r>
      <w:proofErr w:type="spellEnd"/>
      <w:r w:rsidRPr="007C6D84">
        <w:rPr>
          <w:rFonts w:ascii="Book Antiqua" w:hAnsi="Book Antiqua" w:cs="宋体"/>
          <w:b/>
          <w:bCs/>
          <w:lang w:val="en-US" w:eastAsia="zh-CN"/>
        </w:rPr>
        <w:t xml:space="preserve"> D</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Sattar</w:t>
      </w:r>
      <w:proofErr w:type="spellEnd"/>
      <w:r w:rsidRPr="007C6D84">
        <w:rPr>
          <w:rFonts w:ascii="Book Antiqua" w:hAnsi="Book Antiqua" w:cs="宋体"/>
          <w:lang w:val="en-US" w:eastAsia="zh-CN"/>
        </w:rPr>
        <w:t xml:space="preserve"> N, </w:t>
      </w:r>
      <w:proofErr w:type="spellStart"/>
      <w:r w:rsidRPr="007C6D84">
        <w:rPr>
          <w:rFonts w:ascii="Book Antiqua" w:hAnsi="Book Antiqua" w:cs="宋体"/>
          <w:lang w:val="en-US" w:eastAsia="zh-CN"/>
        </w:rPr>
        <w:t>Harborne</w:t>
      </w:r>
      <w:proofErr w:type="spellEnd"/>
      <w:r w:rsidRPr="007C6D84">
        <w:rPr>
          <w:rFonts w:ascii="Book Antiqua" w:hAnsi="Book Antiqua" w:cs="宋体"/>
          <w:lang w:val="en-US" w:eastAsia="zh-CN"/>
        </w:rPr>
        <w:t xml:space="preserve"> L, Norman J, Fleming R. </w:t>
      </w:r>
      <w:proofErr w:type="gramStart"/>
      <w:r w:rsidRPr="007C6D84">
        <w:rPr>
          <w:rFonts w:ascii="Book Antiqua" w:hAnsi="Book Antiqua" w:cs="宋体"/>
          <w:lang w:val="en-US" w:eastAsia="zh-CN"/>
        </w:rPr>
        <w:t>The effects of 8 months of metformin on circulating GGT and ALT levels in obese women with polycystic ovarian syndrome.</w:t>
      </w:r>
      <w:proofErr w:type="gramEnd"/>
      <w:r w:rsidRPr="007C6D84">
        <w:rPr>
          <w:rFonts w:ascii="Book Antiqua" w:hAnsi="Book Antiqua" w:cs="宋体"/>
          <w:lang w:val="en-US" w:eastAsia="zh-CN"/>
        </w:rPr>
        <w:t xml:space="preserve"> </w:t>
      </w:r>
      <w:proofErr w:type="spellStart"/>
      <w:r w:rsidRPr="007C6D84">
        <w:rPr>
          <w:rFonts w:ascii="Book Antiqua" w:hAnsi="Book Antiqua" w:cs="宋体"/>
          <w:i/>
          <w:iCs/>
          <w:lang w:val="en-US" w:eastAsia="zh-CN"/>
        </w:rPr>
        <w:t>Int</w:t>
      </w:r>
      <w:proofErr w:type="spellEnd"/>
      <w:r w:rsidRPr="007C6D84">
        <w:rPr>
          <w:rFonts w:ascii="Book Antiqua" w:hAnsi="Book Antiqua" w:cs="宋体"/>
          <w:i/>
          <w:iCs/>
          <w:lang w:val="en-US" w:eastAsia="zh-CN"/>
        </w:rPr>
        <w:t xml:space="preserve"> 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Pract</w:t>
      </w:r>
      <w:proofErr w:type="spellEnd"/>
      <w:r w:rsidRPr="007C6D84">
        <w:rPr>
          <w:rFonts w:ascii="Book Antiqua" w:hAnsi="Book Antiqua" w:cs="宋体"/>
          <w:lang w:val="en-US" w:eastAsia="zh-CN"/>
        </w:rPr>
        <w:t xml:space="preserve"> 2008; </w:t>
      </w:r>
      <w:r w:rsidRPr="007C6D84">
        <w:rPr>
          <w:rFonts w:ascii="Book Antiqua" w:hAnsi="Book Antiqua" w:cs="宋体"/>
          <w:b/>
          <w:bCs/>
          <w:lang w:val="en-US" w:eastAsia="zh-CN"/>
        </w:rPr>
        <w:t>62</w:t>
      </w:r>
      <w:r w:rsidRPr="007C6D84">
        <w:rPr>
          <w:rFonts w:ascii="Book Antiqua" w:hAnsi="Book Antiqua" w:cs="宋体"/>
          <w:lang w:val="en-US" w:eastAsia="zh-CN"/>
        </w:rPr>
        <w:t>: 1337-1343 [PMID: 18565127 DOI: 10.1111/j.1742-1241.2008.01825.x]</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95 </w:t>
      </w:r>
      <w:r w:rsidRPr="007C6D84">
        <w:rPr>
          <w:rFonts w:ascii="Book Antiqua" w:hAnsi="Book Antiqua" w:cs="宋体"/>
          <w:b/>
          <w:bCs/>
          <w:lang w:val="en-US" w:eastAsia="zh-CN"/>
        </w:rPr>
        <w:t>Kauffman RP</w:t>
      </w:r>
      <w:r w:rsidRPr="007C6D84">
        <w:rPr>
          <w:rFonts w:ascii="Book Antiqua" w:hAnsi="Book Antiqua" w:cs="宋体"/>
          <w:lang w:val="en-US" w:eastAsia="zh-CN"/>
        </w:rPr>
        <w:t xml:space="preserve">, Baker TE, Baker V, Kauffman MM, </w:t>
      </w:r>
      <w:proofErr w:type="spellStart"/>
      <w:r w:rsidRPr="007C6D84">
        <w:rPr>
          <w:rFonts w:ascii="Book Antiqua" w:hAnsi="Book Antiqua" w:cs="宋体"/>
          <w:lang w:val="en-US" w:eastAsia="zh-CN"/>
        </w:rPr>
        <w:t>Castracane</w:t>
      </w:r>
      <w:proofErr w:type="spellEnd"/>
      <w:r w:rsidRPr="007C6D84">
        <w:rPr>
          <w:rFonts w:ascii="Book Antiqua" w:hAnsi="Book Antiqua" w:cs="宋体"/>
          <w:lang w:val="en-US" w:eastAsia="zh-CN"/>
        </w:rPr>
        <w:t xml:space="preserve"> VD. Endocrine factors associated with non-alcoholic fatty liver disease in women with polycystic ovary syndrome: do androgens play a role? </w:t>
      </w:r>
      <w:proofErr w:type="spellStart"/>
      <w:r w:rsidRPr="007C6D84">
        <w:rPr>
          <w:rFonts w:ascii="Book Antiqua" w:hAnsi="Book Antiqua" w:cs="宋体"/>
          <w:i/>
          <w:iCs/>
          <w:lang w:val="en-US" w:eastAsia="zh-CN"/>
        </w:rPr>
        <w:t>Gynecol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lang w:val="en-US" w:eastAsia="zh-CN"/>
        </w:rPr>
        <w:t xml:space="preserve"> 2010; </w:t>
      </w:r>
      <w:r w:rsidRPr="007C6D84">
        <w:rPr>
          <w:rFonts w:ascii="Book Antiqua" w:hAnsi="Book Antiqua" w:cs="宋体"/>
          <w:b/>
          <w:bCs/>
          <w:lang w:val="en-US" w:eastAsia="zh-CN"/>
        </w:rPr>
        <w:t>26</w:t>
      </w:r>
      <w:r w:rsidRPr="007C6D84">
        <w:rPr>
          <w:rFonts w:ascii="Book Antiqua" w:hAnsi="Book Antiqua" w:cs="宋体"/>
          <w:lang w:val="en-US" w:eastAsia="zh-CN"/>
        </w:rPr>
        <w:t>: 39-46 [PMID: 20001571 DOI: 10.3109/09513590903184084]</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96 </w:t>
      </w:r>
      <w:proofErr w:type="spellStart"/>
      <w:r w:rsidRPr="007C6D84">
        <w:rPr>
          <w:rFonts w:ascii="Book Antiqua" w:hAnsi="Book Antiqua" w:cs="宋体"/>
          <w:b/>
          <w:bCs/>
          <w:lang w:val="en-US" w:eastAsia="zh-CN"/>
        </w:rPr>
        <w:t>Baranova</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Tran TP, </w:t>
      </w:r>
      <w:proofErr w:type="spellStart"/>
      <w:r w:rsidRPr="007C6D84">
        <w:rPr>
          <w:rFonts w:ascii="Book Antiqua" w:hAnsi="Book Antiqua" w:cs="宋体"/>
          <w:lang w:val="en-US" w:eastAsia="zh-CN"/>
        </w:rPr>
        <w:t>Afendy</w:t>
      </w:r>
      <w:proofErr w:type="spellEnd"/>
      <w:r w:rsidRPr="007C6D84">
        <w:rPr>
          <w:rFonts w:ascii="Book Antiqua" w:hAnsi="Book Antiqua" w:cs="宋体"/>
          <w:lang w:val="en-US" w:eastAsia="zh-CN"/>
        </w:rPr>
        <w:t xml:space="preserve"> A, Wang L, </w:t>
      </w:r>
      <w:proofErr w:type="spellStart"/>
      <w:r w:rsidRPr="007C6D84">
        <w:rPr>
          <w:rFonts w:ascii="Book Antiqua" w:hAnsi="Book Antiqua" w:cs="宋体"/>
          <w:lang w:val="en-US" w:eastAsia="zh-CN"/>
        </w:rPr>
        <w:t>Shamsaddini</w:t>
      </w:r>
      <w:proofErr w:type="spellEnd"/>
      <w:r w:rsidRPr="007C6D84">
        <w:rPr>
          <w:rFonts w:ascii="Book Antiqua" w:hAnsi="Book Antiqua" w:cs="宋体"/>
          <w:lang w:val="en-US" w:eastAsia="zh-CN"/>
        </w:rPr>
        <w:t xml:space="preserve"> A, Mehta R, </w:t>
      </w:r>
      <w:proofErr w:type="spellStart"/>
      <w:r w:rsidRPr="007C6D84">
        <w:rPr>
          <w:rFonts w:ascii="Book Antiqua" w:hAnsi="Book Antiqua" w:cs="宋体"/>
          <w:lang w:val="en-US" w:eastAsia="zh-CN"/>
        </w:rPr>
        <w:t>Chandhoke</w:t>
      </w:r>
      <w:proofErr w:type="spellEnd"/>
      <w:r w:rsidRPr="007C6D84">
        <w:rPr>
          <w:rFonts w:ascii="Book Antiqua" w:hAnsi="Book Antiqua" w:cs="宋体"/>
          <w:lang w:val="en-US" w:eastAsia="zh-CN"/>
        </w:rPr>
        <w:t xml:space="preserve"> V, </w:t>
      </w:r>
      <w:proofErr w:type="spellStart"/>
      <w:r w:rsidRPr="007C6D84">
        <w:rPr>
          <w:rFonts w:ascii="Book Antiqua" w:hAnsi="Book Antiqua" w:cs="宋体"/>
          <w:lang w:val="en-US" w:eastAsia="zh-CN"/>
        </w:rPr>
        <w:t>Birerdinc</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Younossi</w:t>
      </w:r>
      <w:proofErr w:type="spellEnd"/>
      <w:r w:rsidRPr="007C6D84">
        <w:rPr>
          <w:rFonts w:ascii="Book Antiqua" w:hAnsi="Book Antiqua" w:cs="宋体"/>
          <w:lang w:val="en-US" w:eastAsia="zh-CN"/>
        </w:rPr>
        <w:t xml:space="preserve"> ZM. </w:t>
      </w:r>
      <w:proofErr w:type="gramStart"/>
      <w:r w:rsidRPr="007C6D84">
        <w:rPr>
          <w:rFonts w:ascii="Book Antiqua" w:hAnsi="Book Antiqua" w:cs="宋体"/>
          <w:lang w:val="en-US" w:eastAsia="zh-CN"/>
        </w:rPr>
        <w:t>Molecular signature of adipose tissue in patients with both non-alcoholic fatty liver disease (NAFLD) and polycystic ovarian syndrome (PCOS).</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Transl</w:t>
      </w:r>
      <w:proofErr w:type="spellEnd"/>
      <w:r w:rsidRPr="007C6D84">
        <w:rPr>
          <w:rFonts w:ascii="Book Antiqua" w:hAnsi="Book Antiqua" w:cs="宋体"/>
          <w:i/>
          <w:iCs/>
          <w:lang w:val="en-US" w:eastAsia="zh-CN"/>
        </w:rPr>
        <w:t xml:space="preserve"> Med</w:t>
      </w:r>
      <w:r w:rsidRPr="007C6D84">
        <w:rPr>
          <w:rFonts w:ascii="Book Antiqua" w:hAnsi="Book Antiqua" w:cs="宋体"/>
          <w:lang w:val="en-US" w:eastAsia="zh-CN"/>
        </w:rPr>
        <w:t xml:space="preserve"> 2013; </w:t>
      </w:r>
      <w:r w:rsidRPr="007C6D84">
        <w:rPr>
          <w:rFonts w:ascii="Book Antiqua" w:hAnsi="Book Antiqua" w:cs="宋体"/>
          <w:b/>
          <w:bCs/>
          <w:lang w:val="en-US" w:eastAsia="zh-CN"/>
        </w:rPr>
        <w:t>11</w:t>
      </w:r>
      <w:r w:rsidRPr="007C6D84">
        <w:rPr>
          <w:rFonts w:ascii="Book Antiqua" w:hAnsi="Book Antiqua" w:cs="宋体"/>
          <w:lang w:val="en-US" w:eastAsia="zh-CN"/>
        </w:rPr>
        <w:t>: 133 [PMID: 23721173 DOI: 10.1186/1479-5876-11-133]</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97 </w:t>
      </w:r>
      <w:r w:rsidRPr="007C6D84">
        <w:rPr>
          <w:rFonts w:ascii="Book Antiqua" w:hAnsi="Book Antiqua" w:cs="宋体"/>
          <w:b/>
          <w:bCs/>
          <w:lang w:val="en-US" w:eastAsia="zh-CN"/>
        </w:rPr>
        <w:t>Barber TM</w:t>
      </w:r>
      <w:r w:rsidRPr="007C6D84">
        <w:rPr>
          <w:rFonts w:ascii="Book Antiqua" w:hAnsi="Book Antiqua" w:cs="宋体"/>
          <w:lang w:val="en-US" w:eastAsia="zh-CN"/>
        </w:rPr>
        <w:t>, Franks S. Genetics of polycystic ovary syndrome.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 xml:space="preserve">Front </w:t>
      </w:r>
      <w:proofErr w:type="spellStart"/>
      <w:r w:rsidRPr="007C6D84">
        <w:rPr>
          <w:rFonts w:ascii="Book Antiqua" w:hAnsi="Book Antiqua" w:cs="宋体"/>
          <w:i/>
          <w:iCs/>
          <w:lang w:val="en-US" w:eastAsia="zh-CN"/>
        </w:rPr>
        <w:t>Horm</w:t>
      </w:r>
      <w:proofErr w:type="spellEnd"/>
      <w:r w:rsidRPr="007C6D84">
        <w:rPr>
          <w:rFonts w:ascii="Book Antiqua" w:hAnsi="Book Antiqua" w:cs="宋体"/>
          <w:i/>
          <w:iCs/>
          <w:lang w:val="en-US" w:eastAsia="zh-CN"/>
        </w:rPr>
        <w:t xml:space="preserve"> Res</w:t>
      </w:r>
      <w:r w:rsidRPr="007C6D84">
        <w:rPr>
          <w:rFonts w:ascii="Book Antiqua" w:hAnsi="Book Antiqua" w:cs="宋体"/>
          <w:lang w:val="en-US" w:eastAsia="zh-CN"/>
        </w:rPr>
        <w:t xml:space="preserve"> 2013; </w:t>
      </w:r>
      <w:r w:rsidRPr="007C6D84">
        <w:rPr>
          <w:rFonts w:ascii="Book Antiqua" w:hAnsi="Book Antiqua" w:cs="宋体"/>
          <w:b/>
          <w:bCs/>
          <w:lang w:val="en-US" w:eastAsia="zh-CN"/>
        </w:rPr>
        <w:t>40</w:t>
      </w:r>
      <w:r w:rsidRPr="007C6D84">
        <w:rPr>
          <w:rFonts w:ascii="Book Antiqua" w:hAnsi="Book Antiqua" w:cs="宋体"/>
          <w:lang w:val="en-US" w:eastAsia="zh-CN"/>
        </w:rPr>
        <w:t>: 28-39 [PMID: 24002403 DOI: 10.1159/000341682]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98 </w:t>
      </w:r>
      <w:proofErr w:type="spellStart"/>
      <w:r w:rsidRPr="007C6D84">
        <w:rPr>
          <w:rFonts w:ascii="Book Antiqua" w:hAnsi="Book Antiqua" w:cs="宋体"/>
          <w:b/>
          <w:bCs/>
          <w:lang w:val="en-US" w:eastAsia="zh-CN"/>
        </w:rPr>
        <w:t>Baranova</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Tran TP, </w:t>
      </w:r>
      <w:proofErr w:type="spellStart"/>
      <w:r w:rsidRPr="007C6D84">
        <w:rPr>
          <w:rFonts w:ascii="Book Antiqua" w:hAnsi="Book Antiqua" w:cs="宋体"/>
          <w:lang w:val="en-US" w:eastAsia="zh-CN"/>
        </w:rPr>
        <w:t>Birerdinc</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Younossi</w:t>
      </w:r>
      <w:proofErr w:type="spellEnd"/>
      <w:r w:rsidRPr="007C6D84">
        <w:rPr>
          <w:rFonts w:ascii="Book Antiqua" w:hAnsi="Book Antiqua" w:cs="宋体"/>
          <w:lang w:val="en-US" w:eastAsia="zh-CN"/>
        </w:rPr>
        <w:t xml:space="preserve"> ZM. Systematic review: association of polycystic ovary syndrome with metabolic syndrome and non-alcoholic fatty liver disease. </w:t>
      </w:r>
      <w:r w:rsidRPr="007C6D84">
        <w:rPr>
          <w:rFonts w:ascii="Book Antiqua" w:hAnsi="Book Antiqua" w:cs="宋体"/>
          <w:i/>
          <w:iCs/>
          <w:lang w:val="en-US" w:eastAsia="zh-CN"/>
        </w:rPr>
        <w:t xml:space="preserve">Aliment </w:t>
      </w:r>
      <w:proofErr w:type="spellStart"/>
      <w:r w:rsidRPr="007C6D84">
        <w:rPr>
          <w:rFonts w:ascii="Book Antiqua" w:hAnsi="Book Antiqua" w:cs="宋体"/>
          <w:i/>
          <w:iCs/>
          <w:lang w:val="en-US" w:eastAsia="zh-CN"/>
        </w:rPr>
        <w:t>Pharmacol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Ther</w:t>
      </w:r>
      <w:proofErr w:type="spellEnd"/>
      <w:r w:rsidRPr="007C6D84">
        <w:rPr>
          <w:rFonts w:ascii="Book Antiqua" w:hAnsi="Book Antiqua" w:cs="宋体"/>
          <w:lang w:val="en-US" w:eastAsia="zh-CN"/>
        </w:rPr>
        <w:t xml:space="preserve"> 2011; </w:t>
      </w:r>
      <w:r w:rsidRPr="007C6D84">
        <w:rPr>
          <w:rFonts w:ascii="Book Antiqua" w:hAnsi="Book Antiqua" w:cs="宋体"/>
          <w:b/>
          <w:bCs/>
          <w:lang w:val="en-US" w:eastAsia="zh-CN"/>
        </w:rPr>
        <w:t>33</w:t>
      </w:r>
      <w:r w:rsidRPr="007C6D84">
        <w:rPr>
          <w:rFonts w:ascii="Book Antiqua" w:hAnsi="Book Antiqua" w:cs="宋体"/>
          <w:lang w:val="en-US" w:eastAsia="zh-CN"/>
        </w:rPr>
        <w:t>: 801-814 [PMID: 21251033 DOI: 10.1111/j.1365-2036.2011.04579.x]</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99 </w:t>
      </w:r>
      <w:r w:rsidRPr="007C6D84">
        <w:rPr>
          <w:rFonts w:ascii="Book Antiqua" w:hAnsi="Book Antiqua" w:cs="宋体"/>
          <w:b/>
          <w:bCs/>
          <w:lang w:val="en-US" w:eastAsia="zh-CN"/>
        </w:rPr>
        <w:t>Chen ZJ</w:t>
      </w:r>
      <w:r w:rsidRPr="007C6D84">
        <w:rPr>
          <w:rFonts w:ascii="Book Antiqua" w:hAnsi="Book Antiqua" w:cs="宋体"/>
          <w:lang w:val="en-US" w:eastAsia="zh-CN"/>
        </w:rPr>
        <w:t xml:space="preserve">, Zhao H, He L, Shi Y, Qin Y, Shi Y, Li Z, You L, Zhao J, Liu J, Liang X, Zhao X, Zhao J, Sun Y, Zhang B, Jiang H, Zhao D, </w:t>
      </w:r>
      <w:proofErr w:type="spellStart"/>
      <w:r w:rsidRPr="007C6D84">
        <w:rPr>
          <w:rFonts w:ascii="Book Antiqua" w:hAnsi="Book Antiqua" w:cs="宋体"/>
          <w:lang w:val="en-US" w:eastAsia="zh-CN"/>
        </w:rPr>
        <w:t>Bian</w:t>
      </w:r>
      <w:proofErr w:type="spellEnd"/>
      <w:r w:rsidRPr="007C6D84">
        <w:rPr>
          <w:rFonts w:ascii="Book Antiqua" w:hAnsi="Book Antiqua" w:cs="宋体"/>
          <w:lang w:val="en-US" w:eastAsia="zh-CN"/>
        </w:rPr>
        <w:t xml:space="preserve"> Y, Gao X, </w:t>
      </w:r>
      <w:proofErr w:type="spellStart"/>
      <w:r w:rsidRPr="007C6D84">
        <w:rPr>
          <w:rFonts w:ascii="Book Antiqua" w:hAnsi="Book Antiqua" w:cs="宋体"/>
          <w:lang w:val="en-US" w:eastAsia="zh-CN"/>
        </w:rPr>
        <w:t>Geng</w:t>
      </w:r>
      <w:proofErr w:type="spellEnd"/>
      <w:r w:rsidRPr="007C6D84">
        <w:rPr>
          <w:rFonts w:ascii="Book Antiqua" w:hAnsi="Book Antiqua" w:cs="宋体"/>
          <w:lang w:val="en-US" w:eastAsia="zh-CN"/>
        </w:rPr>
        <w:t xml:space="preserve"> L, Li Y, Zhu D, Sun X, Xu JE, </w:t>
      </w:r>
      <w:proofErr w:type="spellStart"/>
      <w:r w:rsidRPr="007C6D84">
        <w:rPr>
          <w:rFonts w:ascii="Book Antiqua" w:hAnsi="Book Antiqua" w:cs="宋体"/>
          <w:lang w:val="en-US" w:eastAsia="zh-CN"/>
        </w:rPr>
        <w:t>Hao</w:t>
      </w:r>
      <w:proofErr w:type="spellEnd"/>
      <w:r w:rsidRPr="007C6D84">
        <w:rPr>
          <w:rFonts w:ascii="Book Antiqua" w:hAnsi="Book Antiqua" w:cs="宋体"/>
          <w:lang w:val="en-US" w:eastAsia="zh-CN"/>
        </w:rPr>
        <w:t xml:space="preserve"> C, Ren CE, Zhang Y, Chen S, Zhang W, Yang A, Yan J, Li Y, Ma J, Zhao Y. Genome-wide association study identifies susceptibility loci for polycystic ovary syndrome on chromosome 2p16.3, 2p21 and 9q33.3. </w:t>
      </w:r>
      <w:r w:rsidRPr="007C6D84">
        <w:rPr>
          <w:rFonts w:ascii="Book Antiqua" w:hAnsi="Book Antiqua" w:cs="宋体"/>
          <w:i/>
          <w:iCs/>
          <w:lang w:val="en-US" w:eastAsia="zh-CN"/>
        </w:rPr>
        <w:t>Nat Genet</w:t>
      </w:r>
      <w:r w:rsidRPr="007C6D84">
        <w:rPr>
          <w:rFonts w:ascii="Book Antiqua" w:hAnsi="Book Antiqua" w:cs="宋体"/>
          <w:lang w:val="en-US" w:eastAsia="zh-CN"/>
        </w:rPr>
        <w:t xml:space="preserve"> 2011; </w:t>
      </w:r>
      <w:r w:rsidRPr="007C6D84">
        <w:rPr>
          <w:rFonts w:ascii="Book Antiqua" w:hAnsi="Book Antiqua" w:cs="宋体"/>
          <w:b/>
          <w:bCs/>
          <w:lang w:val="en-US" w:eastAsia="zh-CN"/>
        </w:rPr>
        <w:t>43</w:t>
      </w:r>
      <w:r w:rsidRPr="007C6D84">
        <w:rPr>
          <w:rFonts w:ascii="Book Antiqua" w:hAnsi="Book Antiqua" w:cs="宋体"/>
          <w:lang w:val="en-US" w:eastAsia="zh-CN"/>
        </w:rPr>
        <w:t>: 55-59 [PMID: 21151128 DOI: 10.1038/ng.732]</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100 </w:t>
      </w:r>
      <w:proofErr w:type="spellStart"/>
      <w:r w:rsidRPr="007C6D84">
        <w:rPr>
          <w:rFonts w:ascii="Book Antiqua" w:hAnsi="Book Antiqua" w:cs="宋体"/>
          <w:b/>
          <w:bCs/>
          <w:lang w:val="en-US" w:eastAsia="zh-CN"/>
        </w:rPr>
        <w:t>Goodarzi</w:t>
      </w:r>
      <w:proofErr w:type="spellEnd"/>
      <w:r w:rsidRPr="007C6D84">
        <w:rPr>
          <w:rFonts w:ascii="Book Antiqua" w:hAnsi="Book Antiqua" w:cs="宋体"/>
          <w:b/>
          <w:bCs/>
          <w:lang w:val="en-US" w:eastAsia="zh-CN"/>
        </w:rPr>
        <w:t xml:space="preserve"> MO</w:t>
      </w:r>
      <w:r w:rsidRPr="007C6D84">
        <w:rPr>
          <w:rFonts w:ascii="Book Antiqua" w:hAnsi="Book Antiqua" w:cs="宋体"/>
          <w:lang w:val="en-US" w:eastAsia="zh-CN"/>
        </w:rPr>
        <w:t xml:space="preserve">, Jones MR, Li X, Chua AK, Garcia OA, Chen YD, Krauss RM, Rotter JI, </w:t>
      </w:r>
      <w:proofErr w:type="spellStart"/>
      <w:r w:rsidRPr="007C6D84">
        <w:rPr>
          <w:rFonts w:ascii="Book Antiqua" w:hAnsi="Book Antiqua" w:cs="宋体"/>
          <w:lang w:val="en-US" w:eastAsia="zh-CN"/>
        </w:rPr>
        <w:t>Ankener</w:t>
      </w:r>
      <w:proofErr w:type="spellEnd"/>
      <w:r w:rsidRPr="007C6D84">
        <w:rPr>
          <w:rFonts w:ascii="Book Antiqua" w:hAnsi="Book Antiqua" w:cs="宋体"/>
          <w:lang w:val="en-US" w:eastAsia="zh-CN"/>
        </w:rPr>
        <w:t xml:space="preserve"> W, </w:t>
      </w:r>
      <w:proofErr w:type="spellStart"/>
      <w:r w:rsidRPr="007C6D84">
        <w:rPr>
          <w:rFonts w:ascii="Book Antiqua" w:hAnsi="Book Antiqua" w:cs="宋体"/>
          <w:lang w:val="en-US" w:eastAsia="zh-CN"/>
        </w:rPr>
        <w:t>Legro</w:t>
      </w:r>
      <w:proofErr w:type="spellEnd"/>
      <w:r w:rsidRPr="007C6D84">
        <w:rPr>
          <w:rFonts w:ascii="Book Antiqua" w:hAnsi="Book Antiqua" w:cs="宋体"/>
          <w:lang w:val="en-US" w:eastAsia="zh-CN"/>
        </w:rPr>
        <w:t xml:space="preserve"> RS, </w:t>
      </w:r>
      <w:proofErr w:type="spellStart"/>
      <w:r w:rsidRPr="007C6D84">
        <w:rPr>
          <w:rFonts w:ascii="Book Antiqua" w:hAnsi="Book Antiqua" w:cs="宋体"/>
          <w:lang w:val="en-US" w:eastAsia="zh-CN"/>
        </w:rPr>
        <w:t>Azziz</w:t>
      </w:r>
      <w:proofErr w:type="spellEnd"/>
      <w:r w:rsidRPr="007C6D84">
        <w:rPr>
          <w:rFonts w:ascii="Book Antiqua" w:hAnsi="Book Antiqua" w:cs="宋体"/>
          <w:lang w:val="en-US" w:eastAsia="zh-CN"/>
        </w:rPr>
        <w:t xml:space="preserve"> R, Strauss JF, </w:t>
      </w:r>
      <w:proofErr w:type="spellStart"/>
      <w:r w:rsidRPr="007C6D84">
        <w:rPr>
          <w:rFonts w:ascii="Book Antiqua" w:hAnsi="Book Antiqua" w:cs="宋体"/>
          <w:lang w:val="en-US" w:eastAsia="zh-CN"/>
        </w:rPr>
        <w:t>Dunaif</w:t>
      </w:r>
      <w:proofErr w:type="spellEnd"/>
      <w:r w:rsidRPr="007C6D84">
        <w:rPr>
          <w:rFonts w:ascii="Book Antiqua" w:hAnsi="Book Antiqua" w:cs="宋体"/>
          <w:lang w:val="en-US" w:eastAsia="zh-CN"/>
        </w:rPr>
        <w:t xml:space="preserve"> A, </w:t>
      </w:r>
      <w:proofErr w:type="spellStart"/>
      <w:r w:rsidRPr="007C6D84">
        <w:rPr>
          <w:rFonts w:ascii="Book Antiqua" w:hAnsi="Book Antiqua" w:cs="宋体"/>
          <w:lang w:val="en-US" w:eastAsia="zh-CN"/>
        </w:rPr>
        <w:t>Urbanek</w:t>
      </w:r>
      <w:proofErr w:type="spellEnd"/>
      <w:r w:rsidRPr="007C6D84">
        <w:rPr>
          <w:rFonts w:ascii="Book Antiqua" w:hAnsi="Book Antiqua" w:cs="宋体"/>
          <w:lang w:val="en-US" w:eastAsia="zh-CN"/>
        </w:rPr>
        <w:t xml:space="preserve"> M. Replication of association of DENND1A and THADA variants with polycystic ovary syndrome in European cohorts. </w:t>
      </w:r>
      <w:r w:rsidRPr="007C6D84">
        <w:rPr>
          <w:rFonts w:ascii="Book Antiqua" w:hAnsi="Book Antiqua" w:cs="宋体"/>
          <w:i/>
          <w:iCs/>
          <w:lang w:val="en-US" w:eastAsia="zh-CN"/>
        </w:rPr>
        <w:t>J Med Genet</w:t>
      </w:r>
      <w:r w:rsidRPr="007C6D84">
        <w:rPr>
          <w:rFonts w:ascii="Book Antiqua" w:hAnsi="Book Antiqua" w:cs="宋体"/>
          <w:lang w:val="en-US" w:eastAsia="zh-CN"/>
        </w:rPr>
        <w:t xml:space="preserve"> 2012; </w:t>
      </w:r>
      <w:r w:rsidRPr="007C6D84">
        <w:rPr>
          <w:rFonts w:ascii="Book Antiqua" w:hAnsi="Book Antiqua" w:cs="宋体"/>
          <w:b/>
          <w:bCs/>
          <w:lang w:val="en-US" w:eastAsia="zh-CN"/>
        </w:rPr>
        <w:t>49</w:t>
      </w:r>
      <w:r w:rsidRPr="007C6D84">
        <w:rPr>
          <w:rFonts w:ascii="Book Antiqua" w:hAnsi="Book Antiqua" w:cs="宋体"/>
          <w:lang w:val="en-US" w:eastAsia="zh-CN"/>
        </w:rPr>
        <w:t>: 90-95 [PMID: 22180642 DOI: 10.1136/jmedgenet-2011-100427]</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101 </w:t>
      </w:r>
      <w:r w:rsidRPr="007C6D84">
        <w:rPr>
          <w:rFonts w:ascii="Book Antiqua" w:hAnsi="Book Antiqua" w:cs="宋体"/>
          <w:b/>
          <w:bCs/>
          <w:lang w:val="en-US" w:eastAsia="zh-CN"/>
        </w:rPr>
        <w:t>Welt CK</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Styrkarsdottir</w:t>
      </w:r>
      <w:proofErr w:type="spellEnd"/>
      <w:r w:rsidRPr="007C6D84">
        <w:rPr>
          <w:rFonts w:ascii="Book Antiqua" w:hAnsi="Book Antiqua" w:cs="宋体"/>
          <w:lang w:val="en-US" w:eastAsia="zh-CN"/>
        </w:rPr>
        <w:t xml:space="preserve"> U, </w:t>
      </w:r>
      <w:proofErr w:type="spellStart"/>
      <w:r w:rsidRPr="007C6D84">
        <w:rPr>
          <w:rFonts w:ascii="Book Antiqua" w:hAnsi="Book Antiqua" w:cs="宋体"/>
          <w:lang w:val="en-US" w:eastAsia="zh-CN"/>
        </w:rPr>
        <w:t>Ehrmann</w:t>
      </w:r>
      <w:proofErr w:type="spellEnd"/>
      <w:r w:rsidRPr="007C6D84">
        <w:rPr>
          <w:rFonts w:ascii="Book Antiqua" w:hAnsi="Book Antiqua" w:cs="宋体"/>
          <w:lang w:val="en-US" w:eastAsia="zh-CN"/>
        </w:rPr>
        <w:t xml:space="preserve"> DA, </w:t>
      </w:r>
      <w:proofErr w:type="spellStart"/>
      <w:r w:rsidRPr="007C6D84">
        <w:rPr>
          <w:rFonts w:ascii="Book Antiqua" w:hAnsi="Book Antiqua" w:cs="宋体"/>
          <w:lang w:val="en-US" w:eastAsia="zh-CN"/>
        </w:rPr>
        <w:t>Thorleifsson</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Arason</w:t>
      </w:r>
      <w:proofErr w:type="spellEnd"/>
      <w:r w:rsidRPr="007C6D84">
        <w:rPr>
          <w:rFonts w:ascii="Book Antiqua" w:hAnsi="Book Antiqua" w:cs="宋体"/>
          <w:lang w:val="en-US" w:eastAsia="zh-CN"/>
        </w:rPr>
        <w:t xml:space="preserve"> G, </w:t>
      </w:r>
      <w:proofErr w:type="spellStart"/>
      <w:r w:rsidRPr="007C6D84">
        <w:rPr>
          <w:rFonts w:ascii="Book Antiqua" w:hAnsi="Book Antiqua" w:cs="宋体"/>
          <w:lang w:val="en-US" w:eastAsia="zh-CN"/>
        </w:rPr>
        <w:t>Gudmundsson</w:t>
      </w:r>
      <w:proofErr w:type="spellEnd"/>
      <w:r w:rsidRPr="007C6D84">
        <w:rPr>
          <w:rFonts w:ascii="Book Antiqua" w:hAnsi="Book Antiqua" w:cs="宋体"/>
          <w:lang w:val="en-US" w:eastAsia="zh-CN"/>
        </w:rPr>
        <w:t xml:space="preserve"> JA, </w:t>
      </w:r>
      <w:proofErr w:type="spellStart"/>
      <w:r w:rsidRPr="007C6D84">
        <w:rPr>
          <w:rFonts w:ascii="Book Antiqua" w:hAnsi="Book Antiqua" w:cs="宋体"/>
          <w:lang w:val="en-US" w:eastAsia="zh-CN"/>
        </w:rPr>
        <w:t>Ober</w:t>
      </w:r>
      <w:proofErr w:type="spellEnd"/>
      <w:r w:rsidRPr="007C6D84">
        <w:rPr>
          <w:rFonts w:ascii="Book Antiqua" w:hAnsi="Book Antiqua" w:cs="宋体"/>
          <w:lang w:val="en-US" w:eastAsia="zh-CN"/>
        </w:rPr>
        <w:t xml:space="preserve"> C, </w:t>
      </w:r>
      <w:proofErr w:type="spellStart"/>
      <w:r w:rsidRPr="007C6D84">
        <w:rPr>
          <w:rFonts w:ascii="Book Antiqua" w:hAnsi="Book Antiqua" w:cs="宋体"/>
          <w:lang w:val="en-US" w:eastAsia="zh-CN"/>
        </w:rPr>
        <w:t>Rosenfield</w:t>
      </w:r>
      <w:proofErr w:type="spellEnd"/>
      <w:r w:rsidRPr="007C6D84">
        <w:rPr>
          <w:rFonts w:ascii="Book Antiqua" w:hAnsi="Book Antiqua" w:cs="宋体"/>
          <w:lang w:val="en-US" w:eastAsia="zh-CN"/>
        </w:rPr>
        <w:t xml:space="preserve"> RL, </w:t>
      </w:r>
      <w:proofErr w:type="spellStart"/>
      <w:r w:rsidRPr="007C6D84">
        <w:rPr>
          <w:rFonts w:ascii="Book Antiqua" w:hAnsi="Book Antiqua" w:cs="宋体"/>
          <w:lang w:val="en-US" w:eastAsia="zh-CN"/>
        </w:rPr>
        <w:t>Saxena</w:t>
      </w:r>
      <w:proofErr w:type="spellEnd"/>
      <w:r w:rsidRPr="007C6D84">
        <w:rPr>
          <w:rFonts w:ascii="Book Antiqua" w:hAnsi="Book Antiqua" w:cs="宋体"/>
          <w:lang w:val="en-US" w:eastAsia="zh-CN"/>
        </w:rPr>
        <w:t xml:space="preserve"> R, </w:t>
      </w:r>
      <w:proofErr w:type="spellStart"/>
      <w:r w:rsidRPr="007C6D84">
        <w:rPr>
          <w:rFonts w:ascii="Book Antiqua" w:hAnsi="Book Antiqua" w:cs="宋体"/>
          <w:lang w:val="en-US" w:eastAsia="zh-CN"/>
        </w:rPr>
        <w:t>Thorsteinsdottir</w:t>
      </w:r>
      <w:proofErr w:type="spellEnd"/>
      <w:r w:rsidRPr="007C6D84">
        <w:rPr>
          <w:rFonts w:ascii="Book Antiqua" w:hAnsi="Book Antiqua" w:cs="宋体"/>
          <w:lang w:val="en-US" w:eastAsia="zh-CN"/>
        </w:rPr>
        <w:t xml:space="preserve"> U, Crowley WF, Stefansson K. Variants in DENND1A are associated with polycystic ovary syndrome in women of European ancestry. </w:t>
      </w:r>
      <w:r w:rsidRPr="007C6D84">
        <w:rPr>
          <w:rFonts w:ascii="Book Antiqua" w:hAnsi="Book Antiqua" w:cs="宋体"/>
          <w:i/>
          <w:iCs/>
          <w:lang w:val="en-US" w:eastAsia="zh-CN"/>
        </w:rPr>
        <w:t xml:space="preserve">J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2012; </w:t>
      </w:r>
      <w:r w:rsidRPr="007C6D84">
        <w:rPr>
          <w:rFonts w:ascii="Book Antiqua" w:hAnsi="Book Antiqua" w:cs="宋体"/>
          <w:b/>
          <w:bCs/>
          <w:lang w:val="en-US" w:eastAsia="zh-CN"/>
        </w:rPr>
        <w:t>97</w:t>
      </w:r>
      <w:r w:rsidRPr="007C6D84">
        <w:rPr>
          <w:rFonts w:ascii="Book Antiqua" w:hAnsi="Book Antiqua" w:cs="宋体"/>
          <w:lang w:val="en-US" w:eastAsia="zh-CN"/>
        </w:rPr>
        <w:t>: E1342-E1347 [PMID: 22547425 DOI: 10.1210/jc.2011-3478]</w:t>
      </w:r>
    </w:p>
    <w:p w:rsidR="00EC351B" w:rsidRPr="007C6D84" w:rsidRDefault="00EC351B" w:rsidP="007C6D84">
      <w:pPr>
        <w:spacing w:line="360" w:lineRule="auto"/>
        <w:jc w:val="both"/>
        <w:rPr>
          <w:rFonts w:ascii="Book Antiqua" w:hAnsi="Book Antiqua" w:cs="宋体"/>
          <w:lang w:val="en-US" w:eastAsia="zh-CN"/>
        </w:rPr>
      </w:pPr>
      <w:proofErr w:type="gramStart"/>
      <w:r w:rsidRPr="007C6D84">
        <w:rPr>
          <w:rFonts w:ascii="Book Antiqua" w:hAnsi="Book Antiqua" w:cs="宋体"/>
          <w:lang w:val="en-US" w:eastAsia="zh-CN"/>
        </w:rPr>
        <w:t xml:space="preserve">102 </w:t>
      </w:r>
      <w:r w:rsidRPr="007C6D84">
        <w:rPr>
          <w:rFonts w:ascii="Book Antiqua" w:hAnsi="Book Antiqua" w:cs="宋体"/>
          <w:b/>
          <w:bCs/>
          <w:lang w:val="en-US" w:eastAsia="zh-CN"/>
        </w:rPr>
        <w:t>Day CP</w:t>
      </w:r>
      <w:r w:rsidRPr="007C6D84">
        <w:rPr>
          <w:rFonts w:ascii="Book Antiqua" w:hAnsi="Book Antiqua" w:cs="宋体"/>
          <w:lang w:val="en-US" w:eastAsia="zh-CN"/>
        </w:rPr>
        <w:t>. Genetic and environmental susceptibility to non-alcoholic fatty liver disease.</w:t>
      </w:r>
      <w:proofErr w:type="gramEnd"/>
      <w:r w:rsidRPr="007C6D84">
        <w:rPr>
          <w:rFonts w:ascii="Book Antiqua" w:hAnsi="Book Antiqua" w:cs="宋体"/>
          <w:lang w:val="en-US" w:eastAsia="zh-CN"/>
        </w:rPr>
        <w:t xml:space="preserve"> </w:t>
      </w:r>
      <w:r w:rsidRPr="007C6D84">
        <w:rPr>
          <w:rFonts w:ascii="Book Antiqua" w:hAnsi="Book Antiqua" w:cs="宋体"/>
          <w:i/>
          <w:iCs/>
          <w:lang w:val="en-US" w:eastAsia="zh-CN"/>
        </w:rPr>
        <w:t>Dig Dis</w:t>
      </w:r>
      <w:r w:rsidRPr="007C6D84">
        <w:rPr>
          <w:rFonts w:ascii="Book Antiqua" w:hAnsi="Book Antiqua" w:cs="宋体"/>
          <w:lang w:val="en-US" w:eastAsia="zh-CN"/>
        </w:rPr>
        <w:t xml:space="preserve"> 2010; </w:t>
      </w:r>
      <w:r w:rsidRPr="007C6D84">
        <w:rPr>
          <w:rFonts w:ascii="Book Antiqua" w:hAnsi="Book Antiqua" w:cs="宋体"/>
          <w:b/>
          <w:bCs/>
          <w:lang w:val="en-US" w:eastAsia="zh-CN"/>
        </w:rPr>
        <w:t>28</w:t>
      </w:r>
      <w:r w:rsidRPr="007C6D84">
        <w:rPr>
          <w:rFonts w:ascii="Book Antiqua" w:hAnsi="Book Antiqua" w:cs="宋体"/>
          <w:lang w:val="en-US" w:eastAsia="zh-CN"/>
        </w:rPr>
        <w:t>: 255-260 [PMID: 20460920 DOI: 10.1159/000282098]</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103 </w:t>
      </w:r>
      <w:r w:rsidRPr="007C6D84">
        <w:rPr>
          <w:rFonts w:ascii="Book Antiqua" w:hAnsi="Book Antiqua" w:cs="宋体"/>
          <w:b/>
          <w:bCs/>
          <w:lang w:val="en-US" w:eastAsia="zh-CN"/>
        </w:rPr>
        <w:t>Romeo S</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Kozlitina</w:t>
      </w:r>
      <w:proofErr w:type="spellEnd"/>
      <w:r w:rsidRPr="007C6D84">
        <w:rPr>
          <w:rFonts w:ascii="Book Antiqua" w:hAnsi="Book Antiqua" w:cs="宋体"/>
          <w:lang w:val="en-US" w:eastAsia="zh-CN"/>
        </w:rPr>
        <w:t xml:space="preserve"> J, Xing C, </w:t>
      </w:r>
      <w:proofErr w:type="spellStart"/>
      <w:r w:rsidRPr="007C6D84">
        <w:rPr>
          <w:rFonts w:ascii="Book Antiqua" w:hAnsi="Book Antiqua" w:cs="宋体"/>
          <w:lang w:val="en-US" w:eastAsia="zh-CN"/>
        </w:rPr>
        <w:t>Pertsemlidis</w:t>
      </w:r>
      <w:proofErr w:type="spellEnd"/>
      <w:r w:rsidRPr="007C6D84">
        <w:rPr>
          <w:rFonts w:ascii="Book Antiqua" w:hAnsi="Book Antiqua" w:cs="宋体"/>
          <w:lang w:val="en-US" w:eastAsia="zh-CN"/>
        </w:rPr>
        <w:t xml:space="preserve"> A, Cox D, </w:t>
      </w:r>
      <w:proofErr w:type="spellStart"/>
      <w:r w:rsidRPr="007C6D84">
        <w:rPr>
          <w:rFonts w:ascii="Book Antiqua" w:hAnsi="Book Antiqua" w:cs="宋体"/>
          <w:lang w:val="en-US" w:eastAsia="zh-CN"/>
        </w:rPr>
        <w:t>Pennacchio</w:t>
      </w:r>
      <w:proofErr w:type="spellEnd"/>
      <w:r w:rsidRPr="007C6D84">
        <w:rPr>
          <w:rFonts w:ascii="Book Antiqua" w:hAnsi="Book Antiqua" w:cs="宋体"/>
          <w:lang w:val="en-US" w:eastAsia="zh-CN"/>
        </w:rPr>
        <w:t xml:space="preserve"> LA, </w:t>
      </w:r>
      <w:proofErr w:type="spellStart"/>
      <w:r w:rsidRPr="007C6D84">
        <w:rPr>
          <w:rFonts w:ascii="Book Antiqua" w:hAnsi="Book Antiqua" w:cs="宋体"/>
          <w:lang w:val="en-US" w:eastAsia="zh-CN"/>
        </w:rPr>
        <w:t>Boerwinkle</w:t>
      </w:r>
      <w:proofErr w:type="spellEnd"/>
      <w:r w:rsidRPr="007C6D84">
        <w:rPr>
          <w:rFonts w:ascii="Book Antiqua" w:hAnsi="Book Antiqua" w:cs="宋体"/>
          <w:lang w:val="en-US" w:eastAsia="zh-CN"/>
        </w:rPr>
        <w:t xml:space="preserve"> E, Cohen JC, Hobbs HH. Genetic variation in PNPLA3 confers susceptibility to nonalcoholic fatty liver disease. </w:t>
      </w:r>
      <w:r w:rsidRPr="007C6D84">
        <w:rPr>
          <w:rFonts w:ascii="Book Antiqua" w:hAnsi="Book Antiqua" w:cs="宋体"/>
          <w:i/>
          <w:iCs/>
          <w:lang w:val="en-US" w:eastAsia="zh-CN"/>
        </w:rPr>
        <w:t>Nat Genet</w:t>
      </w:r>
      <w:r w:rsidRPr="007C6D84">
        <w:rPr>
          <w:rFonts w:ascii="Book Antiqua" w:hAnsi="Book Antiqua" w:cs="宋体"/>
          <w:lang w:val="en-US" w:eastAsia="zh-CN"/>
        </w:rPr>
        <w:t xml:space="preserve"> 2008; </w:t>
      </w:r>
      <w:r w:rsidRPr="007C6D84">
        <w:rPr>
          <w:rFonts w:ascii="Book Antiqua" w:hAnsi="Book Antiqua" w:cs="宋体"/>
          <w:b/>
          <w:bCs/>
          <w:lang w:val="en-US" w:eastAsia="zh-CN"/>
        </w:rPr>
        <w:t>40</w:t>
      </w:r>
      <w:r w:rsidRPr="007C6D84">
        <w:rPr>
          <w:rFonts w:ascii="Book Antiqua" w:hAnsi="Book Antiqua" w:cs="宋体"/>
          <w:lang w:val="en-US" w:eastAsia="zh-CN"/>
        </w:rPr>
        <w:t>: 1461-1465 [PMID: 18820647 DOI: 10.1038/ng.257]</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lastRenderedPageBreak/>
        <w:t xml:space="preserve">104 </w:t>
      </w:r>
      <w:proofErr w:type="spellStart"/>
      <w:r w:rsidRPr="007C6D84">
        <w:rPr>
          <w:rFonts w:ascii="Book Antiqua" w:hAnsi="Book Antiqua" w:cs="宋体"/>
          <w:b/>
          <w:bCs/>
          <w:lang w:val="en-US" w:eastAsia="zh-CN"/>
        </w:rPr>
        <w:t>Dongiovanni</w:t>
      </w:r>
      <w:proofErr w:type="spellEnd"/>
      <w:r w:rsidRPr="007C6D84">
        <w:rPr>
          <w:rFonts w:ascii="Book Antiqua" w:hAnsi="Book Antiqua" w:cs="宋体"/>
          <w:b/>
          <w:bCs/>
          <w:lang w:val="en-US" w:eastAsia="zh-CN"/>
        </w:rPr>
        <w:t xml:space="preserve"> P</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Donati</w:t>
      </w:r>
      <w:proofErr w:type="spellEnd"/>
      <w:r w:rsidRPr="007C6D84">
        <w:rPr>
          <w:rFonts w:ascii="Book Antiqua" w:hAnsi="Book Antiqua" w:cs="宋体"/>
          <w:lang w:val="en-US" w:eastAsia="zh-CN"/>
        </w:rPr>
        <w:t xml:space="preserve"> B, Fares R, Lombardi R, </w:t>
      </w:r>
      <w:proofErr w:type="spellStart"/>
      <w:r w:rsidRPr="007C6D84">
        <w:rPr>
          <w:rFonts w:ascii="Book Antiqua" w:hAnsi="Book Antiqua" w:cs="宋体"/>
          <w:lang w:val="en-US" w:eastAsia="zh-CN"/>
        </w:rPr>
        <w:t>Mancina</w:t>
      </w:r>
      <w:proofErr w:type="spellEnd"/>
      <w:r w:rsidRPr="007C6D84">
        <w:rPr>
          <w:rFonts w:ascii="Book Antiqua" w:hAnsi="Book Antiqua" w:cs="宋体"/>
          <w:lang w:val="en-US" w:eastAsia="zh-CN"/>
        </w:rPr>
        <w:t xml:space="preserve"> RM, Romeo S, </w:t>
      </w:r>
      <w:proofErr w:type="spellStart"/>
      <w:r w:rsidRPr="007C6D84">
        <w:rPr>
          <w:rFonts w:ascii="Book Antiqua" w:hAnsi="Book Antiqua" w:cs="宋体"/>
          <w:lang w:val="en-US" w:eastAsia="zh-CN"/>
        </w:rPr>
        <w:t>Valenti</w:t>
      </w:r>
      <w:proofErr w:type="spellEnd"/>
      <w:r w:rsidRPr="007C6D84">
        <w:rPr>
          <w:rFonts w:ascii="Book Antiqua" w:hAnsi="Book Antiqua" w:cs="宋体"/>
          <w:lang w:val="en-US" w:eastAsia="zh-CN"/>
        </w:rPr>
        <w:t xml:space="preserve"> L. PNPLA3 I148M polymorphism and progressive liver disease. </w:t>
      </w:r>
      <w:r w:rsidRPr="007C6D84">
        <w:rPr>
          <w:rFonts w:ascii="Book Antiqua" w:hAnsi="Book Antiqua" w:cs="宋体"/>
          <w:i/>
          <w:iCs/>
          <w:lang w:val="en-US" w:eastAsia="zh-CN"/>
        </w:rPr>
        <w:t xml:space="preserve">World J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2013; </w:t>
      </w:r>
      <w:r w:rsidRPr="007C6D84">
        <w:rPr>
          <w:rFonts w:ascii="Book Antiqua" w:hAnsi="Book Antiqua" w:cs="宋体"/>
          <w:b/>
          <w:bCs/>
          <w:lang w:val="en-US" w:eastAsia="zh-CN"/>
        </w:rPr>
        <w:t>19</w:t>
      </w:r>
      <w:r w:rsidRPr="007C6D84">
        <w:rPr>
          <w:rFonts w:ascii="Book Antiqua" w:hAnsi="Book Antiqua" w:cs="宋体"/>
          <w:lang w:val="en-US" w:eastAsia="zh-CN"/>
        </w:rPr>
        <w:t>: 6969-6978 [PMID: 24222941]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105 </w:t>
      </w:r>
      <w:r w:rsidRPr="007C6D84">
        <w:rPr>
          <w:rFonts w:ascii="Book Antiqua" w:hAnsi="Book Antiqua" w:cs="宋体"/>
          <w:b/>
          <w:bCs/>
          <w:lang w:val="en-US" w:eastAsia="zh-CN"/>
        </w:rPr>
        <w:t>Hossain N</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Stepanova</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Afendy</w:t>
      </w:r>
      <w:proofErr w:type="spellEnd"/>
      <w:r w:rsidRPr="007C6D84">
        <w:rPr>
          <w:rFonts w:ascii="Book Antiqua" w:hAnsi="Book Antiqua" w:cs="宋体"/>
          <w:lang w:val="en-US" w:eastAsia="zh-CN"/>
        </w:rPr>
        <w:t xml:space="preserve"> A, Nader F, </w:t>
      </w:r>
      <w:proofErr w:type="spellStart"/>
      <w:r w:rsidRPr="007C6D84">
        <w:rPr>
          <w:rFonts w:ascii="Book Antiqua" w:hAnsi="Book Antiqua" w:cs="宋体"/>
          <w:lang w:val="en-US" w:eastAsia="zh-CN"/>
        </w:rPr>
        <w:t>Younossi</w:t>
      </w:r>
      <w:proofErr w:type="spellEnd"/>
      <w:r w:rsidRPr="007C6D84">
        <w:rPr>
          <w:rFonts w:ascii="Book Antiqua" w:hAnsi="Book Antiqua" w:cs="宋体"/>
          <w:lang w:val="en-US" w:eastAsia="zh-CN"/>
        </w:rPr>
        <w:t xml:space="preserve"> Y, </w:t>
      </w:r>
      <w:proofErr w:type="spellStart"/>
      <w:r w:rsidRPr="007C6D84">
        <w:rPr>
          <w:rFonts w:ascii="Book Antiqua" w:hAnsi="Book Antiqua" w:cs="宋体"/>
          <w:lang w:val="en-US" w:eastAsia="zh-CN"/>
        </w:rPr>
        <w:t>Rafiq</w:t>
      </w:r>
      <w:proofErr w:type="spellEnd"/>
      <w:r w:rsidRPr="007C6D84">
        <w:rPr>
          <w:rFonts w:ascii="Book Antiqua" w:hAnsi="Book Antiqua" w:cs="宋体"/>
          <w:lang w:val="en-US" w:eastAsia="zh-CN"/>
        </w:rPr>
        <w:t xml:space="preserve"> N, Goodman Z, </w:t>
      </w:r>
      <w:proofErr w:type="spellStart"/>
      <w:r w:rsidRPr="007C6D84">
        <w:rPr>
          <w:rFonts w:ascii="Book Antiqua" w:hAnsi="Book Antiqua" w:cs="宋体"/>
          <w:lang w:val="en-US" w:eastAsia="zh-CN"/>
        </w:rPr>
        <w:t>Younossi</w:t>
      </w:r>
      <w:proofErr w:type="spellEnd"/>
      <w:r w:rsidRPr="007C6D84">
        <w:rPr>
          <w:rFonts w:ascii="Book Antiqua" w:hAnsi="Book Antiqua" w:cs="宋体"/>
          <w:lang w:val="en-US" w:eastAsia="zh-CN"/>
        </w:rPr>
        <w:t xml:space="preserve"> ZM. </w:t>
      </w:r>
      <w:proofErr w:type="gramStart"/>
      <w:r w:rsidRPr="007C6D84">
        <w:rPr>
          <w:rFonts w:ascii="Book Antiqua" w:hAnsi="Book Antiqua" w:cs="宋体"/>
          <w:lang w:val="en-US" w:eastAsia="zh-CN"/>
        </w:rPr>
        <w:t xml:space="preserve">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(NASH) in patients with polycystic ovarian syndrome (PCOS).</w:t>
      </w:r>
      <w:proofErr w:type="gramEnd"/>
      <w:r w:rsidRPr="007C6D84">
        <w:rPr>
          <w:rFonts w:ascii="Book Antiqua" w:hAnsi="Book Antiqua" w:cs="宋体"/>
          <w:lang w:val="en-US" w:eastAsia="zh-CN"/>
        </w:rPr>
        <w:t xml:space="preserve"> </w:t>
      </w:r>
      <w:proofErr w:type="spellStart"/>
      <w:r w:rsidRPr="007C6D84">
        <w:rPr>
          <w:rFonts w:ascii="Book Antiqua" w:hAnsi="Book Antiqua" w:cs="宋体"/>
          <w:i/>
          <w:iCs/>
          <w:lang w:val="en-US" w:eastAsia="zh-CN"/>
        </w:rPr>
        <w:t>Scand</w:t>
      </w:r>
      <w:proofErr w:type="spellEnd"/>
      <w:r w:rsidRPr="007C6D84">
        <w:rPr>
          <w:rFonts w:ascii="Book Antiqua" w:hAnsi="Book Antiqua" w:cs="宋体"/>
          <w:i/>
          <w:iCs/>
          <w:lang w:val="en-US" w:eastAsia="zh-CN"/>
        </w:rPr>
        <w:t xml:space="preserve"> J </w:t>
      </w:r>
      <w:proofErr w:type="spellStart"/>
      <w:r w:rsidRPr="007C6D84">
        <w:rPr>
          <w:rFonts w:ascii="Book Antiqua" w:hAnsi="Book Antiqua" w:cs="宋体"/>
          <w:i/>
          <w:iCs/>
          <w:lang w:val="en-US" w:eastAsia="zh-CN"/>
        </w:rPr>
        <w:t>Gastroenterol</w:t>
      </w:r>
      <w:proofErr w:type="spellEnd"/>
      <w:r w:rsidRPr="007C6D84">
        <w:rPr>
          <w:rFonts w:ascii="Book Antiqua" w:hAnsi="Book Antiqua" w:cs="宋体"/>
          <w:lang w:val="en-US" w:eastAsia="zh-CN"/>
        </w:rPr>
        <w:t xml:space="preserve"> 2011; </w:t>
      </w:r>
      <w:r w:rsidRPr="007C6D84">
        <w:rPr>
          <w:rFonts w:ascii="Book Antiqua" w:hAnsi="Book Antiqua" w:cs="宋体"/>
          <w:b/>
          <w:bCs/>
          <w:lang w:val="en-US" w:eastAsia="zh-CN"/>
        </w:rPr>
        <w:t>46</w:t>
      </w:r>
      <w:r w:rsidRPr="007C6D84">
        <w:rPr>
          <w:rFonts w:ascii="Book Antiqua" w:hAnsi="Book Antiqua" w:cs="宋体"/>
          <w:lang w:val="en-US" w:eastAsia="zh-CN"/>
        </w:rPr>
        <w:t>: 479-484 [PMID: 21114431 DOI: 10.3109/00365521.2010.539251]</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106 </w:t>
      </w:r>
      <w:proofErr w:type="spellStart"/>
      <w:r w:rsidRPr="007C6D84">
        <w:rPr>
          <w:rFonts w:ascii="Book Antiqua" w:hAnsi="Book Antiqua" w:cs="宋体"/>
          <w:b/>
          <w:bCs/>
          <w:lang w:val="en-US" w:eastAsia="zh-CN"/>
        </w:rPr>
        <w:t>Nascimbeni</w:t>
      </w:r>
      <w:proofErr w:type="spellEnd"/>
      <w:r w:rsidRPr="007C6D84">
        <w:rPr>
          <w:rFonts w:ascii="Book Antiqua" w:hAnsi="Book Antiqua" w:cs="宋体"/>
          <w:b/>
          <w:bCs/>
          <w:lang w:val="en-US" w:eastAsia="zh-CN"/>
        </w:rPr>
        <w:t xml:space="preserve"> F</w:t>
      </w:r>
      <w:r w:rsidRPr="007C6D84">
        <w:rPr>
          <w:rFonts w:ascii="Book Antiqua" w:hAnsi="Book Antiqua" w:cs="宋体"/>
          <w:lang w:val="en-US" w:eastAsia="zh-CN"/>
        </w:rPr>
        <w:t xml:space="preserve">, </w:t>
      </w:r>
      <w:proofErr w:type="spellStart"/>
      <w:r w:rsidRPr="007C6D84">
        <w:rPr>
          <w:rFonts w:ascii="Book Antiqua" w:hAnsi="Book Antiqua" w:cs="宋体"/>
          <w:lang w:val="en-US" w:eastAsia="zh-CN"/>
        </w:rPr>
        <w:t>Ballestri</w:t>
      </w:r>
      <w:proofErr w:type="spellEnd"/>
      <w:r w:rsidRPr="007C6D84">
        <w:rPr>
          <w:rFonts w:ascii="Book Antiqua" w:hAnsi="Book Antiqua" w:cs="宋体"/>
          <w:lang w:val="en-US" w:eastAsia="zh-CN"/>
        </w:rPr>
        <w:t xml:space="preserve"> S, Di </w:t>
      </w:r>
      <w:proofErr w:type="spellStart"/>
      <w:r w:rsidRPr="007C6D84">
        <w:rPr>
          <w:rFonts w:ascii="Book Antiqua" w:hAnsi="Book Antiqua" w:cs="宋体"/>
          <w:lang w:val="en-US" w:eastAsia="zh-CN"/>
        </w:rPr>
        <w:t>Tommaso</w:t>
      </w:r>
      <w:proofErr w:type="spellEnd"/>
      <w:r w:rsidRPr="007C6D84">
        <w:rPr>
          <w:rFonts w:ascii="Book Antiqua" w:hAnsi="Book Antiqua" w:cs="宋体"/>
          <w:lang w:val="en-US" w:eastAsia="zh-CN"/>
        </w:rPr>
        <w:t xml:space="preserve"> L, </w:t>
      </w:r>
      <w:proofErr w:type="spellStart"/>
      <w:r w:rsidRPr="007C6D84">
        <w:rPr>
          <w:rFonts w:ascii="Book Antiqua" w:hAnsi="Book Antiqua" w:cs="宋体"/>
          <w:lang w:val="en-US" w:eastAsia="zh-CN"/>
        </w:rPr>
        <w:t>Piccoli</w:t>
      </w:r>
      <w:proofErr w:type="spellEnd"/>
      <w:r w:rsidRPr="007C6D84">
        <w:rPr>
          <w:rFonts w:ascii="Book Antiqua" w:hAnsi="Book Antiqua" w:cs="宋体"/>
          <w:lang w:val="en-US" w:eastAsia="zh-CN"/>
        </w:rPr>
        <w:t xml:space="preserve"> M, </w:t>
      </w:r>
      <w:proofErr w:type="spellStart"/>
      <w:r w:rsidRPr="007C6D84">
        <w:rPr>
          <w:rFonts w:ascii="Book Antiqua" w:hAnsi="Book Antiqua" w:cs="宋体"/>
          <w:lang w:val="en-US" w:eastAsia="zh-CN"/>
        </w:rPr>
        <w:t>Lonardo</w:t>
      </w:r>
      <w:proofErr w:type="spellEnd"/>
      <w:r w:rsidRPr="007C6D84">
        <w:rPr>
          <w:rFonts w:ascii="Book Antiqua" w:hAnsi="Book Antiqua" w:cs="宋体"/>
          <w:lang w:val="en-US" w:eastAsia="zh-CN"/>
        </w:rPr>
        <w:t xml:space="preserve"> A. Inflammatory hepatocellular </w:t>
      </w:r>
      <w:proofErr w:type="spellStart"/>
      <w:r w:rsidRPr="007C6D84">
        <w:rPr>
          <w:rFonts w:ascii="Book Antiqua" w:hAnsi="Book Antiqua" w:cs="宋体"/>
          <w:lang w:val="en-US" w:eastAsia="zh-CN"/>
        </w:rPr>
        <w:t>adenomatosis</w:t>
      </w:r>
      <w:proofErr w:type="spellEnd"/>
      <w:r w:rsidRPr="007C6D84">
        <w:rPr>
          <w:rFonts w:ascii="Book Antiqua" w:hAnsi="Book Antiqua" w:cs="宋体"/>
          <w:lang w:val="en-US" w:eastAsia="zh-CN"/>
        </w:rPr>
        <w:t xml:space="preserve">, metabolic syndrome, polycystic ovary syndrome and non-alcoholic </w:t>
      </w:r>
      <w:proofErr w:type="spellStart"/>
      <w:r w:rsidRPr="007C6D84">
        <w:rPr>
          <w:rFonts w:ascii="Book Antiqua" w:hAnsi="Book Antiqua" w:cs="宋体"/>
          <w:lang w:val="en-US" w:eastAsia="zh-CN"/>
        </w:rPr>
        <w:t>steatohepatitis</w:t>
      </w:r>
      <w:proofErr w:type="spellEnd"/>
      <w:r w:rsidRPr="007C6D84">
        <w:rPr>
          <w:rFonts w:ascii="Book Antiqua" w:hAnsi="Book Antiqua" w:cs="宋体"/>
          <w:lang w:val="en-US" w:eastAsia="zh-CN"/>
        </w:rPr>
        <w:t xml:space="preserve">: Chance tetrad or association by necessity? </w:t>
      </w:r>
      <w:r w:rsidRPr="007C6D84">
        <w:rPr>
          <w:rFonts w:ascii="Book Antiqua" w:hAnsi="Book Antiqua" w:cs="宋体"/>
          <w:i/>
          <w:iCs/>
          <w:lang w:val="en-US" w:eastAsia="zh-CN"/>
        </w:rPr>
        <w:t>Dig Liver Dis</w:t>
      </w:r>
      <w:r w:rsidRPr="007C6D84">
        <w:rPr>
          <w:rFonts w:ascii="Book Antiqua" w:hAnsi="Book Antiqua" w:cs="宋体"/>
          <w:lang w:val="en-US" w:eastAsia="zh-CN"/>
        </w:rPr>
        <w:t xml:space="preserve"> 2014; </w:t>
      </w:r>
      <w:r w:rsidRPr="007C6D84">
        <w:rPr>
          <w:rFonts w:ascii="Book Antiqua" w:hAnsi="Book Antiqua" w:cs="宋体"/>
          <w:b/>
          <w:bCs/>
          <w:lang w:val="en-US" w:eastAsia="zh-CN"/>
        </w:rPr>
        <w:t>46</w:t>
      </w:r>
      <w:r w:rsidRPr="007C6D84">
        <w:rPr>
          <w:rFonts w:ascii="Book Antiqua" w:hAnsi="Book Antiqua" w:cs="宋体"/>
          <w:lang w:val="en-US" w:eastAsia="zh-CN"/>
        </w:rPr>
        <w:t>: 288-289 [PMID: 24183950]</w:t>
      </w:r>
    </w:p>
    <w:p w:rsidR="00EC351B" w:rsidRPr="007C6D84" w:rsidRDefault="00EC351B" w:rsidP="007C6D84">
      <w:pPr>
        <w:spacing w:line="360" w:lineRule="auto"/>
        <w:jc w:val="both"/>
        <w:rPr>
          <w:rFonts w:ascii="Book Antiqua" w:hAnsi="Book Antiqua" w:cs="宋体"/>
          <w:lang w:val="en-US" w:eastAsia="zh-CN"/>
        </w:rPr>
      </w:pPr>
      <w:r w:rsidRPr="007C6D84">
        <w:rPr>
          <w:rFonts w:ascii="Book Antiqua" w:hAnsi="Book Antiqua" w:cs="宋体"/>
          <w:lang w:val="en-US" w:eastAsia="zh-CN"/>
        </w:rPr>
        <w:t xml:space="preserve">107 </w:t>
      </w:r>
      <w:proofErr w:type="spellStart"/>
      <w:r w:rsidRPr="007C6D84">
        <w:rPr>
          <w:rFonts w:ascii="Book Antiqua" w:hAnsi="Book Antiqua" w:cs="宋体"/>
          <w:b/>
          <w:bCs/>
          <w:lang w:val="en-US" w:eastAsia="zh-CN"/>
        </w:rPr>
        <w:t>Dunaif</w:t>
      </w:r>
      <w:proofErr w:type="spellEnd"/>
      <w:r w:rsidRPr="007C6D84">
        <w:rPr>
          <w:rFonts w:ascii="Book Antiqua" w:hAnsi="Book Antiqua" w:cs="宋体"/>
          <w:b/>
          <w:bCs/>
          <w:lang w:val="en-US" w:eastAsia="zh-CN"/>
        </w:rPr>
        <w:t xml:space="preserve"> A</w:t>
      </w:r>
      <w:r w:rsidRPr="007C6D84">
        <w:rPr>
          <w:rFonts w:ascii="Book Antiqua" w:hAnsi="Book Antiqua" w:cs="宋体"/>
          <w:lang w:val="en-US" w:eastAsia="zh-CN"/>
        </w:rPr>
        <w:t xml:space="preserve">. Drug </w:t>
      </w:r>
      <w:proofErr w:type="gramStart"/>
      <w:r w:rsidRPr="007C6D84">
        <w:rPr>
          <w:rFonts w:ascii="Book Antiqua" w:hAnsi="Book Antiqua" w:cs="宋体"/>
          <w:lang w:val="en-US" w:eastAsia="zh-CN"/>
        </w:rPr>
        <w:t>insight</w:t>
      </w:r>
      <w:proofErr w:type="gramEnd"/>
      <w:r w:rsidRPr="007C6D84">
        <w:rPr>
          <w:rFonts w:ascii="Book Antiqua" w:hAnsi="Book Antiqua" w:cs="宋体"/>
          <w:lang w:val="en-US" w:eastAsia="zh-CN"/>
        </w:rPr>
        <w:t xml:space="preserve">: insulin-sensitizing drugs in the treatment of polycystic ovary syndrome--a reappraisal. </w:t>
      </w:r>
      <w:r w:rsidRPr="007C6D84">
        <w:rPr>
          <w:rFonts w:ascii="Book Antiqua" w:hAnsi="Book Antiqua" w:cs="宋体"/>
          <w:i/>
          <w:iCs/>
          <w:lang w:val="en-US" w:eastAsia="zh-CN"/>
        </w:rPr>
        <w:t xml:space="preserve">Nat </w:t>
      </w:r>
      <w:proofErr w:type="spellStart"/>
      <w:r w:rsidRPr="007C6D84">
        <w:rPr>
          <w:rFonts w:ascii="Book Antiqua" w:hAnsi="Book Antiqua" w:cs="宋体"/>
          <w:i/>
          <w:iCs/>
          <w:lang w:val="en-US" w:eastAsia="zh-CN"/>
        </w:rPr>
        <w:t>Clin</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Pract</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Endocrinol</w:t>
      </w:r>
      <w:proofErr w:type="spellEnd"/>
      <w:r w:rsidRPr="007C6D84">
        <w:rPr>
          <w:rFonts w:ascii="Book Antiqua" w:hAnsi="Book Antiqua" w:cs="宋体"/>
          <w:i/>
          <w:iCs/>
          <w:lang w:val="en-US" w:eastAsia="zh-CN"/>
        </w:rPr>
        <w:t xml:space="preserve"> </w:t>
      </w:r>
      <w:proofErr w:type="spellStart"/>
      <w:r w:rsidRPr="007C6D84">
        <w:rPr>
          <w:rFonts w:ascii="Book Antiqua" w:hAnsi="Book Antiqua" w:cs="宋体"/>
          <w:i/>
          <w:iCs/>
          <w:lang w:val="en-US" w:eastAsia="zh-CN"/>
        </w:rPr>
        <w:t>Metab</w:t>
      </w:r>
      <w:proofErr w:type="spellEnd"/>
      <w:r w:rsidRPr="007C6D84">
        <w:rPr>
          <w:rFonts w:ascii="Book Antiqua" w:hAnsi="Book Antiqua" w:cs="宋体"/>
          <w:lang w:val="en-US" w:eastAsia="zh-CN"/>
        </w:rPr>
        <w:t xml:space="preserve"> 2008; </w:t>
      </w:r>
      <w:r w:rsidRPr="007C6D84">
        <w:rPr>
          <w:rFonts w:ascii="Book Antiqua" w:hAnsi="Book Antiqua" w:cs="宋体"/>
          <w:b/>
          <w:bCs/>
          <w:lang w:val="en-US" w:eastAsia="zh-CN"/>
        </w:rPr>
        <w:t>4</w:t>
      </w:r>
      <w:r w:rsidRPr="007C6D84">
        <w:rPr>
          <w:rFonts w:ascii="Book Antiqua" w:hAnsi="Book Antiqua" w:cs="宋体"/>
          <w:lang w:val="en-US" w:eastAsia="zh-CN"/>
        </w:rPr>
        <w:t>: 272-283 [PMID: 18364705 DOI: 10.1038/ncpendmet0787]</w:t>
      </w:r>
    </w:p>
    <w:p w:rsidR="00A230FD" w:rsidRPr="007C6D84" w:rsidRDefault="00A230FD" w:rsidP="007C6D84">
      <w:pPr>
        <w:spacing w:line="360" w:lineRule="auto"/>
        <w:jc w:val="right"/>
        <w:rPr>
          <w:rFonts w:ascii="Book Antiqua" w:hAnsi="Book Antiqua" w:cs="宋体"/>
          <w:lang w:eastAsia="zh-CN"/>
        </w:rPr>
      </w:pPr>
      <w:bookmarkStart w:id="7" w:name="OLE_LINK32"/>
      <w:bookmarkStart w:id="8" w:name="OLE_LINK33"/>
      <w:bookmarkStart w:id="9" w:name="OLE_LINK13"/>
      <w:bookmarkStart w:id="10" w:name="OLE_LINK14"/>
      <w:bookmarkStart w:id="11" w:name="OLE_LINK43"/>
      <w:bookmarkStart w:id="12" w:name="OLE_LINK46"/>
      <w:bookmarkStart w:id="13" w:name="OLE_LINK63"/>
      <w:bookmarkStart w:id="14" w:name="OLE_LINK70"/>
      <w:bookmarkStart w:id="15" w:name="OLE_LINK209"/>
      <w:r w:rsidRPr="007C6D84">
        <w:rPr>
          <w:rFonts w:ascii="Book Antiqua" w:hAnsi="Book Antiqua" w:cs="宋体"/>
          <w:b/>
        </w:rPr>
        <w:t>P-Reviewers:</w:t>
      </w:r>
      <w:r w:rsidRPr="007C6D84">
        <w:rPr>
          <w:rFonts w:ascii="Book Antiqua" w:hAnsi="Book Antiqua"/>
        </w:rPr>
        <w:t xml:space="preserve"> </w:t>
      </w:r>
      <w:r w:rsidR="005E4680" w:rsidRPr="007C6D84">
        <w:rPr>
          <w:rFonts w:ascii="Book Antiqua" w:hAnsi="Book Antiqua" w:cs="宋体"/>
        </w:rPr>
        <w:t>Ballestri</w:t>
      </w:r>
      <w:r w:rsidRPr="007C6D84">
        <w:rPr>
          <w:rFonts w:ascii="Book Antiqua" w:hAnsi="Book Antiqua" w:cs="宋体"/>
        </w:rPr>
        <w:t xml:space="preserve"> S,</w:t>
      </w:r>
      <w:r w:rsidR="005E4680" w:rsidRPr="007C6D84">
        <w:rPr>
          <w:rFonts w:ascii="Book Antiqua" w:hAnsi="Book Antiqua"/>
        </w:rPr>
        <w:t xml:space="preserve"> </w:t>
      </w:r>
      <w:r w:rsidR="005E4680" w:rsidRPr="007C6D84">
        <w:rPr>
          <w:rFonts w:ascii="Book Antiqua" w:hAnsi="Book Antiqua" w:cs="宋体"/>
        </w:rPr>
        <w:t>Hashemi</w:t>
      </w:r>
      <w:r w:rsidR="005E4680" w:rsidRPr="007C6D84">
        <w:rPr>
          <w:rFonts w:ascii="Book Antiqua" w:hAnsi="Book Antiqua" w:cs="宋体"/>
          <w:lang w:eastAsia="zh-CN"/>
        </w:rPr>
        <w:t xml:space="preserve"> M</w:t>
      </w:r>
    </w:p>
    <w:p w:rsidR="00A230FD" w:rsidRPr="007C6D84" w:rsidRDefault="00A230FD" w:rsidP="007C6D84">
      <w:pPr>
        <w:spacing w:line="360" w:lineRule="auto"/>
        <w:jc w:val="right"/>
        <w:rPr>
          <w:rFonts w:ascii="Book Antiqua" w:hAnsi="Book Antiqua" w:cs="宋体"/>
        </w:rPr>
      </w:pPr>
      <w:r w:rsidRPr="007C6D84">
        <w:rPr>
          <w:rFonts w:ascii="Book Antiqua" w:hAnsi="Book Antiqua" w:cs="宋体"/>
          <w:b/>
        </w:rPr>
        <w:t>S-Editor:</w:t>
      </w:r>
      <w:r w:rsidRPr="007C6D84">
        <w:rPr>
          <w:rFonts w:ascii="Book Antiqua" w:hAnsi="Book Antiqua" w:cs="宋体"/>
        </w:rPr>
        <w:t xml:space="preserve"> Zhai HH</w:t>
      </w:r>
      <w:r w:rsidRPr="007C6D84">
        <w:rPr>
          <w:rFonts w:ascii="Book Antiqua" w:hAnsi="Book Antiqua" w:cs="宋体"/>
          <w:b/>
        </w:rPr>
        <w:t xml:space="preserve"> L-Editor: E-Editor:</w:t>
      </w:r>
      <w:bookmarkEnd w:id="7"/>
      <w:bookmarkEnd w:id="8"/>
    </w:p>
    <w:bookmarkEnd w:id="9"/>
    <w:bookmarkEnd w:id="10"/>
    <w:bookmarkEnd w:id="11"/>
    <w:bookmarkEnd w:id="12"/>
    <w:bookmarkEnd w:id="13"/>
    <w:bookmarkEnd w:id="14"/>
    <w:bookmarkEnd w:id="15"/>
    <w:p w:rsidR="00EC351B" w:rsidRPr="007C6D84" w:rsidRDefault="00EC351B" w:rsidP="007C6D84">
      <w:pPr>
        <w:spacing w:line="360" w:lineRule="auto"/>
        <w:jc w:val="both"/>
        <w:rPr>
          <w:rFonts w:ascii="Book Antiqua" w:hAnsi="Book Antiqua" w:cs="Book Antiqua"/>
          <w:b/>
          <w:bCs/>
          <w:lang w:eastAsia="zh-CN"/>
        </w:rPr>
      </w:pPr>
    </w:p>
    <w:p w:rsidR="00EC351B" w:rsidRPr="007C6D84" w:rsidRDefault="00EC351B" w:rsidP="007C6D84">
      <w:pPr>
        <w:spacing w:line="360" w:lineRule="auto"/>
        <w:jc w:val="both"/>
        <w:rPr>
          <w:rFonts w:ascii="Book Antiqua" w:hAnsi="Book Antiqua" w:cs="Book Antiqua"/>
          <w:b/>
          <w:bCs/>
          <w:lang w:val="en-GB" w:eastAsia="zh-CN"/>
        </w:rPr>
      </w:pPr>
    </w:p>
    <w:p w:rsidR="00EC351B" w:rsidRPr="007C6D84" w:rsidRDefault="00EC351B" w:rsidP="007C6D84">
      <w:pPr>
        <w:spacing w:line="360" w:lineRule="auto"/>
        <w:jc w:val="both"/>
        <w:rPr>
          <w:rFonts w:ascii="Book Antiqua" w:hAnsi="Book Antiqua" w:cs="Book Antiqua"/>
          <w:b/>
          <w:bCs/>
          <w:lang w:val="en-GB" w:eastAsia="zh-CN"/>
        </w:rPr>
      </w:pPr>
    </w:p>
    <w:p w:rsidR="00EC351B" w:rsidRPr="007C6D84" w:rsidRDefault="00EC351B" w:rsidP="007C6D84">
      <w:pPr>
        <w:spacing w:line="360" w:lineRule="auto"/>
        <w:jc w:val="both"/>
        <w:rPr>
          <w:rFonts w:ascii="Book Antiqua" w:hAnsi="Book Antiqua" w:cs="Book Antiqua"/>
          <w:b/>
          <w:bCs/>
          <w:lang w:val="en-GB" w:eastAsia="zh-CN"/>
        </w:rPr>
      </w:pPr>
    </w:p>
    <w:p w:rsidR="00EC351B" w:rsidRPr="007C6D84" w:rsidRDefault="00EC351B" w:rsidP="007C6D84">
      <w:pPr>
        <w:spacing w:line="360" w:lineRule="auto"/>
        <w:jc w:val="both"/>
        <w:rPr>
          <w:rFonts w:ascii="Book Antiqua" w:hAnsi="Book Antiqua" w:cs="Book Antiqua"/>
          <w:b/>
          <w:bCs/>
          <w:lang w:val="en-GB" w:eastAsia="zh-CN"/>
        </w:rPr>
      </w:pPr>
    </w:p>
    <w:p w:rsidR="00EC351B" w:rsidRPr="007C6D84" w:rsidRDefault="00EC351B" w:rsidP="007C6D84">
      <w:pPr>
        <w:spacing w:line="360" w:lineRule="auto"/>
        <w:jc w:val="both"/>
        <w:rPr>
          <w:rFonts w:ascii="Book Antiqua" w:hAnsi="Book Antiqua" w:cs="Book Antiqua"/>
          <w:b/>
          <w:bCs/>
          <w:lang w:val="en-GB" w:eastAsia="zh-CN"/>
        </w:rPr>
      </w:pPr>
    </w:p>
    <w:p w:rsidR="00331444" w:rsidRPr="007C6D84" w:rsidRDefault="00331444" w:rsidP="007C6D84">
      <w:pPr>
        <w:autoSpaceDE w:val="0"/>
        <w:autoSpaceDN w:val="0"/>
        <w:adjustRightInd w:val="0"/>
        <w:spacing w:line="360" w:lineRule="auto"/>
        <w:jc w:val="both"/>
        <w:rPr>
          <w:rFonts w:ascii="Book Antiqua" w:hAnsi="Book Antiqua" w:cs="Book Antiqua"/>
          <w:lang w:val="en-US"/>
        </w:rPr>
      </w:pPr>
    </w:p>
    <w:p w:rsidR="00331444" w:rsidRPr="007C6D84" w:rsidRDefault="00331444" w:rsidP="007C6D84">
      <w:pPr>
        <w:autoSpaceDE w:val="0"/>
        <w:autoSpaceDN w:val="0"/>
        <w:adjustRightInd w:val="0"/>
        <w:spacing w:line="360" w:lineRule="auto"/>
        <w:jc w:val="both"/>
        <w:rPr>
          <w:rFonts w:ascii="Book Antiqua" w:hAnsi="Book Antiqua" w:cs="Book Antiqua"/>
          <w:lang w:val="en-US"/>
        </w:rPr>
      </w:pPr>
    </w:p>
    <w:p w:rsidR="00331444" w:rsidRPr="007C6D84" w:rsidRDefault="00331444"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3F5DD2" w:rsidRPr="007C6D84" w:rsidRDefault="003F5DD2" w:rsidP="007C6D84">
      <w:pPr>
        <w:spacing w:line="360" w:lineRule="auto"/>
        <w:jc w:val="both"/>
        <w:rPr>
          <w:rFonts w:ascii="Book Antiqua" w:hAnsi="Book Antiqua"/>
        </w:rPr>
      </w:pPr>
      <w:r w:rsidRPr="007C6D84">
        <w:rPr>
          <w:rFonts w:ascii="Book Antiqua" w:hAnsi="Book Antiqua" w:cs="Book Antiqua"/>
          <w:b/>
          <w:lang w:val="en-US"/>
        </w:rPr>
        <w:t>Figure 1 Mechanisms linking nonalcoholic fatty liver disease to polycystic ovary syndrome</w:t>
      </w:r>
      <w:r w:rsidRPr="007C6D84">
        <w:rPr>
          <w:rFonts w:ascii="Book Antiqua" w:hAnsi="Book Antiqua" w:cs="Book Antiqua"/>
          <w:b/>
          <w:lang w:val="en-US" w:eastAsia="zh-CN"/>
        </w:rPr>
        <w:t>.</w:t>
      </w:r>
      <w:r w:rsidRPr="007C6D84">
        <w:rPr>
          <w:rFonts w:ascii="Book Antiqua" w:hAnsi="Book Antiqua" w:cs="Book Antiqua"/>
          <w:b/>
          <w:lang w:val="en-US"/>
        </w:rPr>
        <w:t xml:space="preserve"> </w:t>
      </w:r>
      <w:r w:rsidRPr="007C6D84">
        <w:rPr>
          <w:rFonts w:ascii="Book Antiqua" w:hAnsi="Book Antiqua" w:cs="Book Antiqua"/>
          <w:lang w:val="en-US"/>
        </w:rPr>
        <w:t xml:space="preserve">Obesity and insulin </w:t>
      </w:r>
      <w:proofErr w:type="gramStart"/>
      <w:r w:rsidRPr="007C6D84">
        <w:rPr>
          <w:rFonts w:ascii="Book Antiqua" w:hAnsi="Book Antiqua" w:cs="Book Antiqua"/>
          <w:lang w:val="en-US"/>
        </w:rPr>
        <w:t>resistance,</w:t>
      </w:r>
      <w:proofErr w:type="gramEnd"/>
      <w:r w:rsidRPr="007C6D84">
        <w:rPr>
          <w:rFonts w:ascii="Book Antiqua" w:hAnsi="Book Antiqua" w:cs="Book Antiqua"/>
          <w:lang w:val="en-US"/>
        </w:rPr>
        <w:t xml:space="preserve"> features highly prevalent in polycystic ovary syndrome (PCOS) patients and </w:t>
      </w:r>
      <w:proofErr w:type="spellStart"/>
      <w:r w:rsidRPr="007C6D84">
        <w:rPr>
          <w:rFonts w:ascii="Book Antiqua" w:hAnsi="Book Antiqua" w:cs="Book Antiqua"/>
          <w:lang w:val="en-US"/>
        </w:rPr>
        <w:t>hyperandrogenism</w:t>
      </w:r>
      <w:proofErr w:type="spellEnd"/>
      <w:r w:rsidRPr="007C6D84">
        <w:rPr>
          <w:rFonts w:ascii="Book Antiqua" w:hAnsi="Book Antiqua" w:cs="Book Antiqua"/>
          <w:lang w:val="en-US"/>
        </w:rPr>
        <w:t xml:space="preserve">, a predominant characteristic of PCOS, as contributing factors to the development of nonalcoholic fatty liver disease (NAFLD). </w:t>
      </w:r>
      <w:proofErr w:type="spellStart"/>
      <w:r w:rsidRPr="007C6D84">
        <w:rPr>
          <w:rFonts w:ascii="Book Antiqua" w:hAnsi="Book Antiqua" w:cs="Book Antiqua"/>
          <w:lang w:val="en-US"/>
        </w:rPr>
        <w:t>Hyperandrogenism</w:t>
      </w:r>
      <w:proofErr w:type="spellEnd"/>
      <w:r w:rsidRPr="007C6D84">
        <w:rPr>
          <w:rFonts w:ascii="Book Antiqua" w:hAnsi="Book Antiqua" w:cs="Book Antiqua"/>
          <w:lang w:val="en-US"/>
        </w:rPr>
        <w:t xml:space="preserve"> may exert direct effects on the liver and indirect effects by modulating insulin sensitivity and favoring visceral adiposity. Insulin resistance/</w:t>
      </w:r>
      <w:proofErr w:type="spellStart"/>
      <w:r w:rsidRPr="007C6D84">
        <w:rPr>
          <w:rFonts w:ascii="Book Antiqua" w:hAnsi="Book Antiqua" w:cs="Book Antiqua"/>
          <w:lang w:val="en-US"/>
        </w:rPr>
        <w:t>hyperinsulinemia</w:t>
      </w:r>
      <w:proofErr w:type="spellEnd"/>
      <w:r w:rsidRPr="007C6D84">
        <w:rPr>
          <w:rFonts w:ascii="Book Antiqua" w:hAnsi="Book Antiqua" w:cs="Book Antiqua"/>
          <w:lang w:val="en-US"/>
        </w:rPr>
        <w:t xml:space="preserve"> contributes to </w:t>
      </w:r>
      <w:proofErr w:type="spellStart"/>
      <w:r w:rsidRPr="007C6D84">
        <w:rPr>
          <w:rFonts w:ascii="Book Antiqua" w:hAnsi="Book Antiqua" w:cs="Book Antiqua"/>
          <w:lang w:val="en-US"/>
        </w:rPr>
        <w:t>hyperandrogenism</w:t>
      </w:r>
      <w:proofErr w:type="spellEnd"/>
      <w:r w:rsidRPr="007C6D84">
        <w:rPr>
          <w:rFonts w:ascii="Book Antiqua" w:hAnsi="Book Antiqua" w:cs="Book Antiqua"/>
          <w:lang w:val="en-US"/>
        </w:rPr>
        <w:t xml:space="preserve"> by affecting the production, the clearance and bioavailability of ovarian androgens. </w:t>
      </w: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784937" w:rsidRPr="007C6D84" w:rsidRDefault="00784937" w:rsidP="007C6D84">
      <w:pPr>
        <w:autoSpaceDE w:val="0"/>
        <w:autoSpaceDN w:val="0"/>
        <w:adjustRightInd w:val="0"/>
        <w:spacing w:line="360" w:lineRule="auto"/>
        <w:jc w:val="both"/>
        <w:rPr>
          <w:rFonts w:ascii="Book Antiqua" w:hAnsi="Book Antiqua" w:cs="Book Antiqua"/>
          <w:lang w:val="en-US"/>
        </w:rPr>
      </w:pPr>
    </w:p>
    <w:p w:rsidR="00DB0A7E" w:rsidRPr="007C6D84" w:rsidRDefault="00DB0A7E" w:rsidP="007C6D84">
      <w:pPr>
        <w:spacing w:line="360" w:lineRule="auto"/>
        <w:ind w:left="720"/>
        <w:jc w:val="both"/>
        <w:rPr>
          <w:rFonts w:ascii="Book Antiqua" w:hAnsi="Book Antiqua" w:cs="Book Antiqua"/>
          <w:lang w:val="en-US"/>
        </w:rPr>
      </w:pPr>
    </w:p>
    <w:p w:rsidR="00DB0A7E" w:rsidRPr="007C6D84" w:rsidRDefault="00DB0A7E"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p w:rsidR="00DD6370" w:rsidRPr="007C6D84" w:rsidRDefault="00DD6370" w:rsidP="007C6D84">
      <w:pPr>
        <w:spacing w:line="360" w:lineRule="auto"/>
        <w:ind w:left="720"/>
        <w:jc w:val="both"/>
        <w:rPr>
          <w:rFonts w:ascii="Book Antiqua" w:hAnsi="Book Antiqua" w:cs="Book Antiqua"/>
          <w:lang w:val="en-US"/>
        </w:rPr>
      </w:pPr>
    </w:p>
    <w:tbl>
      <w:tblPr>
        <w:tblpPr w:leftFromText="180" w:rightFromText="180" w:vertAnchor="page" w:horzAnchor="margin" w:tblpY="4161"/>
        <w:tblW w:w="9606" w:type="dxa"/>
        <w:tblBorders>
          <w:top w:val="single" w:sz="4" w:space="0" w:color="auto"/>
          <w:bottom w:val="single" w:sz="4" w:space="0" w:color="auto"/>
        </w:tblBorders>
        <w:tblLayout w:type="fixed"/>
        <w:tblLook w:val="00A0" w:firstRow="1" w:lastRow="0" w:firstColumn="1" w:lastColumn="0" w:noHBand="0" w:noVBand="0"/>
      </w:tblPr>
      <w:tblGrid>
        <w:gridCol w:w="3227"/>
        <w:gridCol w:w="1134"/>
        <w:gridCol w:w="1134"/>
        <w:gridCol w:w="1417"/>
        <w:gridCol w:w="1418"/>
        <w:gridCol w:w="1276"/>
      </w:tblGrid>
      <w:tr w:rsidR="007C6D84" w:rsidRPr="007C6D84" w:rsidTr="007C6D84">
        <w:tc>
          <w:tcPr>
            <w:tcW w:w="3227" w:type="dxa"/>
            <w:tcBorders>
              <w:top w:val="single" w:sz="4" w:space="0" w:color="auto"/>
              <w:left w:val="nil"/>
              <w:bottom w:val="single" w:sz="4" w:space="0" w:color="auto"/>
              <w:right w:val="nil"/>
            </w:tcBorders>
          </w:tcPr>
          <w:p w:rsidR="007C6D84" w:rsidRPr="007C6D84" w:rsidRDefault="007C6D84" w:rsidP="007C6D84">
            <w:pPr>
              <w:pStyle w:val="6"/>
              <w:spacing w:before="0" w:after="0" w:line="360" w:lineRule="auto"/>
              <w:jc w:val="both"/>
              <w:rPr>
                <w:rFonts w:ascii="Book Antiqua" w:hAnsi="Book Antiqua" w:cs="Book Antiqua"/>
                <w:b w:val="0"/>
                <w:sz w:val="24"/>
                <w:szCs w:val="24"/>
                <w:lang w:val="en-US"/>
              </w:rPr>
            </w:pPr>
            <w:r w:rsidRPr="007C6D84">
              <w:rPr>
                <w:rFonts w:ascii="Book Antiqua" w:hAnsi="Book Antiqua" w:cs="Book Antiqua"/>
                <w:b w:val="0"/>
                <w:sz w:val="24"/>
                <w:szCs w:val="24"/>
                <w:lang w:val="en-US"/>
              </w:rPr>
              <w:t xml:space="preserve">Study  </w:t>
            </w:r>
          </w:p>
          <w:p w:rsidR="007C6D84" w:rsidRPr="007C6D84" w:rsidRDefault="007C6D84" w:rsidP="007C6D84">
            <w:pPr>
              <w:pStyle w:val="6"/>
              <w:spacing w:before="0" w:after="0" w:line="360" w:lineRule="auto"/>
              <w:jc w:val="both"/>
              <w:rPr>
                <w:rFonts w:ascii="Book Antiqua" w:hAnsi="Book Antiqua" w:cs="Book Antiqua"/>
                <w:b w:val="0"/>
                <w:sz w:val="24"/>
                <w:szCs w:val="24"/>
                <w:lang w:val="en-US"/>
              </w:rPr>
            </w:pPr>
          </w:p>
        </w:tc>
        <w:tc>
          <w:tcPr>
            <w:tcW w:w="1134" w:type="dxa"/>
            <w:tcBorders>
              <w:top w:val="single" w:sz="4" w:space="0" w:color="auto"/>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bCs/>
                <w:lang w:val="en-US"/>
              </w:rPr>
            </w:pPr>
            <w:r w:rsidRPr="007C6D84">
              <w:rPr>
                <w:rFonts w:ascii="Book Antiqua" w:hAnsi="Book Antiqua" w:cs="Book Antiqua"/>
                <w:bCs/>
                <w:lang w:val="en-US"/>
              </w:rPr>
              <w:t>Patients (</w:t>
            </w:r>
            <w:r w:rsidRPr="007C6D84">
              <w:rPr>
                <w:rFonts w:ascii="Book Antiqua" w:hAnsi="Book Antiqua" w:cs="Book Antiqua"/>
                <w:bCs/>
                <w:i/>
                <w:lang w:val="en-US"/>
              </w:rPr>
              <w:t>n</w:t>
            </w:r>
            <w:r w:rsidRPr="007C6D84">
              <w:rPr>
                <w:rFonts w:ascii="Book Antiqua" w:hAnsi="Book Antiqua" w:cs="Book Antiqua"/>
                <w:bCs/>
                <w:lang w:val="en-US"/>
              </w:rPr>
              <w:t>)</w:t>
            </w:r>
          </w:p>
        </w:tc>
        <w:tc>
          <w:tcPr>
            <w:tcW w:w="1134" w:type="dxa"/>
            <w:tcBorders>
              <w:top w:val="single" w:sz="4" w:space="0" w:color="auto"/>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bCs/>
                <w:lang w:val="en-US"/>
              </w:rPr>
            </w:pPr>
            <w:r w:rsidRPr="007C6D84">
              <w:rPr>
                <w:rFonts w:ascii="Book Antiqua" w:hAnsi="Book Antiqua" w:cs="Book Antiqua"/>
                <w:bCs/>
                <w:lang w:val="en-US"/>
              </w:rPr>
              <w:t xml:space="preserve">Obese patients </w:t>
            </w:r>
          </w:p>
        </w:tc>
        <w:tc>
          <w:tcPr>
            <w:tcW w:w="1417" w:type="dxa"/>
            <w:tcBorders>
              <w:top w:val="single" w:sz="4" w:space="0" w:color="auto"/>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bCs/>
                <w:lang w:val="en-US"/>
              </w:rPr>
            </w:pPr>
            <w:r w:rsidRPr="007C6D84">
              <w:rPr>
                <w:rFonts w:ascii="Book Antiqua" w:hAnsi="Book Antiqua" w:cs="Book Antiqua"/>
                <w:bCs/>
                <w:lang w:val="en-US"/>
              </w:rPr>
              <w:t>PCOS diagnostic criteria</w:t>
            </w:r>
          </w:p>
        </w:tc>
        <w:tc>
          <w:tcPr>
            <w:tcW w:w="1418" w:type="dxa"/>
            <w:tcBorders>
              <w:top w:val="single" w:sz="4" w:space="0" w:color="auto"/>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bCs/>
                <w:lang w:val="en-US"/>
              </w:rPr>
            </w:pPr>
            <w:r w:rsidRPr="007C6D84">
              <w:rPr>
                <w:rFonts w:ascii="Book Antiqua" w:hAnsi="Book Antiqua" w:cs="Book Antiqua"/>
                <w:bCs/>
                <w:lang w:val="en-US"/>
              </w:rPr>
              <w:t xml:space="preserve">NAFLD laboratory diagnosis </w:t>
            </w:r>
          </w:p>
        </w:tc>
        <w:tc>
          <w:tcPr>
            <w:tcW w:w="1276" w:type="dxa"/>
            <w:tcBorders>
              <w:top w:val="single" w:sz="4" w:space="0" w:color="auto"/>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bCs/>
                <w:lang w:val="en-US"/>
              </w:rPr>
            </w:pPr>
            <w:r w:rsidRPr="007C6D84">
              <w:rPr>
                <w:rFonts w:ascii="Book Antiqua" w:hAnsi="Book Antiqua" w:cs="Book Antiqua"/>
                <w:bCs/>
                <w:lang w:val="en-US"/>
              </w:rPr>
              <w:t xml:space="preserve">NAFLD ECHO diagnosis </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lastRenderedPageBreak/>
              <w:t>Schwimmer</w:t>
            </w:r>
            <w:proofErr w:type="spellEnd"/>
            <w:r w:rsidRPr="007C6D84">
              <w:rPr>
                <w:rFonts w:ascii="Book Antiqua" w:hAnsi="Book Antiqua" w:cs="Book Antiqua"/>
                <w:i/>
                <w:iCs/>
                <w:lang w:val="en-US"/>
              </w:rPr>
              <w:t xml:space="preserve"> et al</w:t>
            </w:r>
            <w:r w:rsidRPr="007C6D84">
              <w:rPr>
                <w:rFonts w:ascii="Book Antiqua" w:hAnsi="Book Antiqua" w:cs="Book Antiqua"/>
                <w:iCs/>
                <w:lang w:val="en-US"/>
              </w:rPr>
              <w:t>,</w:t>
            </w:r>
            <w:r w:rsidRPr="007C6D84">
              <w:rPr>
                <w:rFonts w:ascii="Book Antiqua" w:hAnsi="Book Antiqua" w:cs="Book Antiqua"/>
                <w:i/>
                <w:iCs/>
                <w:lang w:val="en-US"/>
              </w:rPr>
              <w:t xml:space="preserve"> </w:t>
            </w:r>
            <w:r w:rsidRPr="007C6D84">
              <w:rPr>
                <w:rFonts w:ascii="Book Antiqua" w:hAnsi="Book Antiqua" w:cs="Book Antiqua"/>
                <w:iCs/>
                <w:lang w:val="en-US"/>
              </w:rPr>
              <w:t>2005</w:t>
            </w:r>
            <w:r w:rsidRPr="007C6D84">
              <w:rPr>
                <w:rFonts w:ascii="Book Antiqua" w:hAnsi="Book Antiqua" w:cs="Book Antiqua"/>
                <w:vertAlign w:val="superscript"/>
                <w:lang w:val="en-US" w:eastAsia="zh-CN"/>
              </w:rPr>
              <w:t>[67]</w:t>
            </w:r>
            <w:r w:rsidRPr="007C6D84">
              <w:rPr>
                <w:rFonts w:ascii="Book Antiqua" w:hAnsi="Book Antiqua" w:cs="Book Antiqua"/>
                <w:lang w:val="en-US"/>
              </w:rPr>
              <w:t xml:space="preserve"> </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70</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74</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NIH</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30</w:t>
            </w:r>
            <w:r w:rsidRPr="007C6D84">
              <w:rPr>
                <w:rFonts w:ascii="Book Antiqua" w:hAnsi="Book Antiqua" w:cs="Book Antiqua"/>
                <w:bCs/>
                <w:lang w:val="en-US"/>
              </w:rPr>
              <w:t>%</w:t>
            </w:r>
            <w:r w:rsidRPr="007C6D84">
              <w:rPr>
                <w:rFonts w:ascii="Book Antiqua" w:hAnsi="Book Antiqua" w:cs="Book Antiqua"/>
                <w:vertAlign w:val="superscript"/>
                <w:lang w:val="en-US" w:eastAsia="zh-CN"/>
              </w:rPr>
              <w:t>1</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t>Setji</w:t>
            </w:r>
            <w:proofErr w:type="spellEnd"/>
            <w:r w:rsidRPr="007C6D84">
              <w:rPr>
                <w:rFonts w:ascii="Book Antiqua" w:hAnsi="Book Antiqua" w:cs="Book Antiqua"/>
                <w:lang w:val="en-US"/>
              </w:rPr>
              <w:t xml:space="preserve"> </w:t>
            </w:r>
            <w:r w:rsidRPr="007C6D84">
              <w:rPr>
                <w:rFonts w:ascii="Book Antiqua" w:hAnsi="Book Antiqua" w:cs="Book Antiqua"/>
                <w:i/>
                <w:iCs/>
                <w:lang w:val="en-US"/>
              </w:rPr>
              <w:t>et al</w:t>
            </w:r>
            <w:r w:rsidRPr="007C6D84">
              <w:rPr>
                <w:rFonts w:ascii="Book Antiqua" w:hAnsi="Book Antiqua" w:cs="Book Antiqua"/>
                <w:iCs/>
                <w:lang w:val="en-US"/>
              </w:rPr>
              <w:t>, 2006</w:t>
            </w:r>
            <w:r w:rsidRPr="007C6D84">
              <w:rPr>
                <w:rFonts w:ascii="Book Antiqua" w:hAnsi="Book Antiqua" w:cs="Book Antiqua"/>
                <w:vertAlign w:val="superscript"/>
                <w:lang w:val="en-US"/>
              </w:rPr>
              <w:t>[68]</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200 </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ND</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NIH</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15</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100</w:t>
            </w:r>
            <w:r w:rsidRPr="007C6D84">
              <w:rPr>
                <w:rFonts w:ascii="Book Antiqua" w:hAnsi="Book Antiqua" w:cs="Book Antiqua"/>
                <w:bCs/>
                <w:lang w:val="en-US"/>
              </w:rPr>
              <w:t>%</w:t>
            </w:r>
            <w:r w:rsidRPr="007C6D84">
              <w:rPr>
                <w:rFonts w:ascii="Book Antiqua" w:hAnsi="Book Antiqua" w:cs="Book Antiqua"/>
                <w:vertAlign w:val="superscript"/>
                <w:lang w:val="en-US" w:eastAsia="zh-CN"/>
              </w:rPr>
              <w:t>2</w:t>
            </w:r>
            <w:r w:rsidRPr="007C6D84">
              <w:rPr>
                <w:rFonts w:ascii="Book Antiqua" w:hAnsi="Book Antiqua" w:cs="Book Antiqua"/>
                <w:lang w:val="en-US"/>
              </w:rPr>
              <w:t xml:space="preserve"> </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Cerda </w:t>
            </w:r>
            <w:r w:rsidRPr="007C6D84">
              <w:rPr>
                <w:rFonts w:ascii="Book Antiqua" w:hAnsi="Book Antiqua" w:cs="Book Antiqua"/>
                <w:i/>
                <w:iCs/>
                <w:lang w:val="en-US"/>
              </w:rPr>
              <w:t>et al</w:t>
            </w:r>
            <w:r w:rsidRPr="007C6D84">
              <w:rPr>
                <w:rFonts w:ascii="Book Antiqua" w:hAnsi="Book Antiqua" w:cs="Book Antiqua"/>
                <w:iCs/>
                <w:lang w:val="en-US"/>
              </w:rPr>
              <w:t>, 2007</w:t>
            </w:r>
            <w:r w:rsidRPr="007C6D84">
              <w:rPr>
                <w:rFonts w:ascii="Book Antiqua" w:hAnsi="Book Antiqua" w:cs="Book Antiqua"/>
                <w:vertAlign w:val="superscript"/>
                <w:lang w:val="en-US"/>
              </w:rPr>
              <w:t>[72]</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41</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58.5</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39</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41.5</w:t>
            </w:r>
            <w:r w:rsidRPr="007C6D84">
              <w:rPr>
                <w:rFonts w:ascii="Book Antiqua" w:hAnsi="Book Antiqua" w:cs="Book Antiqua"/>
                <w:bCs/>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pStyle w:val="a4"/>
              <w:tabs>
                <w:tab w:val="left" w:pos="720"/>
              </w:tabs>
              <w:spacing w:line="360" w:lineRule="auto"/>
              <w:jc w:val="both"/>
              <w:rPr>
                <w:rFonts w:ascii="Book Antiqua" w:hAnsi="Book Antiqua" w:cs="Book Antiqua"/>
                <w:lang w:val="en-US"/>
              </w:rPr>
            </w:pPr>
            <w:r w:rsidRPr="007C6D84">
              <w:rPr>
                <w:rFonts w:ascii="Book Antiqua" w:hAnsi="Book Antiqua" w:cs="Book Antiqua"/>
              </w:rPr>
              <w:t xml:space="preserve">Gambarin-Gelwan </w:t>
            </w:r>
            <w:r w:rsidRPr="007C6D84">
              <w:rPr>
                <w:rFonts w:ascii="Book Antiqua" w:hAnsi="Book Antiqua" w:cs="Book Antiqua"/>
                <w:i/>
                <w:iCs/>
              </w:rPr>
              <w:t>et al</w:t>
            </w:r>
            <w:r w:rsidRPr="007C6D84">
              <w:rPr>
                <w:rFonts w:ascii="Book Antiqua" w:hAnsi="Book Antiqua" w:cs="Book Antiqua"/>
                <w:iCs/>
                <w:lang w:val="en-US"/>
              </w:rPr>
              <w:t>, 2007</w:t>
            </w:r>
            <w:r w:rsidRPr="007C6D84">
              <w:rPr>
                <w:rFonts w:ascii="Book Antiqua" w:hAnsi="Book Antiqua" w:cs="Book Antiqua"/>
                <w:vertAlign w:val="superscript"/>
                <w:lang w:val="en-US"/>
              </w:rPr>
              <w:t>[83]</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AU"/>
              </w:rPr>
            </w:pPr>
            <w:r w:rsidRPr="007C6D84">
              <w:rPr>
                <w:rFonts w:ascii="Book Antiqua" w:hAnsi="Book Antiqua" w:cs="Book Antiqua"/>
                <w:lang w:val="en-AU"/>
              </w:rPr>
              <w:t>88</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42</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NIH</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eastAsia="zh-CN"/>
              </w:rPr>
            </w:pPr>
            <w:r w:rsidRPr="007C6D84">
              <w:rPr>
                <w:rFonts w:ascii="Book Antiqua" w:hAnsi="Book Antiqua" w:cs="Book Antiqua"/>
                <w:lang w:val="en-US"/>
              </w:rPr>
              <w:t>15</w:t>
            </w:r>
            <w:r w:rsidRPr="007C6D84">
              <w:rPr>
                <w:rFonts w:ascii="Book Antiqua" w:hAnsi="Book Antiqua" w:cs="Book Antiqua"/>
                <w:bCs/>
                <w:lang w:val="en-US"/>
              </w:rPr>
              <w:t>%</w:t>
            </w:r>
            <w:r w:rsidRPr="007C6D84">
              <w:rPr>
                <w:rFonts w:ascii="Book Antiqua" w:hAnsi="Book Antiqua" w:cs="Book Antiqua"/>
                <w:vertAlign w:val="superscript"/>
                <w:lang w:val="en-US" w:eastAsia="zh-CN"/>
              </w:rPr>
              <w:t>3</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55</w:t>
            </w:r>
            <w:r w:rsidRPr="007C6D84">
              <w:rPr>
                <w:rFonts w:ascii="Book Antiqua" w:hAnsi="Book Antiqua" w:cs="Book Antiqua"/>
                <w:bCs/>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pStyle w:val="a4"/>
              <w:tabs>
                <w:tab w:val="left" w:pos="720"/>
              </w:tabs>
              <w:spacing w:line="360" w:lineRule="auto"/>
              <w:jc w:val="both"/>
              <w:rPr>
                <w:rFonts w:ascii="Book Antiqua" w:hAnsi="Book Antiqua" w:cs="Book Antiqua"/>
                <w:lang w:val="en-US"/>
              </w:rPr>
            </w:pPr>
            <w:r w:rsidRPr="007C6D84">
              <w:rPr>
                <w:rFonts w:ascii="Book Antiqua" w:hAnsi="Book Antiqua" w:cs="Book Antiqua"/>
              </w:rPr>
              <w:t xml:space="preserve">Preiss </w:t>
            </w:r>
            <w:r w:rsidRPr="007C6D84">
              <w:rPr>
                <w:rFonts w:ascii="Book Antiqua" w:hAnsi="Book Antiqua" w:cs="Book Antiqua"/>
                <w:i/>
                <w:iCs/>
              </w:rPr>
              <w:t>et al</w:t>
            </w:r>
            <w:r w:rsidRPr="007C6D84">
              <w:rPr>
                <w:rFonts w:ascii="Book Antiqua" w:hAnsi="Book Antiqua" w:cs="Book Antiqua"/>
                <w:iCs/>
                <w:lang w:val="en-US"/>
              </w:rPr>
              <w:t>, 2008</w:t>
            </w:r>
            <w:r w:rsidRPr="007C6D84">
              <w:rPr>
                <w:rFonts w:ascii="Book Antiqua" w:hAnsi="Book Antiqua" w:cs="Book Antiqua"/>
                <w:vertAlign w:val="superscript"/>
                <w:lang w:val="en-US"/>
              </w:rPr>
              <w:t>[94]</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66</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100</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36</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pStyle w:val="a4"/>
              <w:tabs>
                <w:tab w:val="left" w:pos="720"/>
              </w:tabs>
              <w:spacing w:line="360" w:lineRule="auto"/>
              <w:jc w:val="both"/>
              <w:rPr>
                <w:rFonts w:ascii="Book Antiqua" w:hAnsi="Book Antiqua" w:cs="Book Antiqua"/>
                <w:lang w:val="en-US"/>
              </w:rPr>
            </w:pPr>
            <w:r w:rsidRPr="007C6D84">
              <w:rPr>
                <w:rFonts w:ascii="Book Antiqua" w:hAnsi="Book Antiqua" w:cs="Book Antiqua"/>
              </w:rPr>
              <w:t xml:space="preserve">Economou </w:t>
            </w:r>
            <w:r w:rsidRPr="007C6D84">
              <w:rPr>
                <w:rFonts w:ascii="Book Antiqua" w:hAnsi="Book Antiqua" w:cs="Book Antiqua"/>
                <w:i/>
                <w:iCs/>
              </w:rPr>
              <w:t>et al</w:t>
            </w:r>
            <w:r w:rsidRPr="007C6D84">
              <w:rPr>
                <w:rFonts w:ascii="Book Antiqua" w:hAnsi="Book Antiqua" w:cs="Book Antiqua"/>
                <w:iCs/>
                <w:lang w:val="en-US"/>
              </w:rPr>
              <w:t>, 2009</w:t>
            </w:r>
            <w:r w:rsidRPr="007C6D84">
              <w:rPr>
                <w:rFonts w:ascii="Book Antiqua" w:hAnsi="Book Antiqua" w:cs="Book Antiqua"/>
                <w:vertAlign w:val="superscript"/>
                <w:lang w:val="en-US"/>
              </w:rPr>
              <w:t>[74]</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83</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eastAsia="zh-CN"/>
              </w:rPr>
            </w:pPr>
            <w:r w:rsidRPr="007C6D84">
              <w:rPr>
                <w:rFonts w:ascii="Book Antiqua" w:hAnsi="Book Antiqua" w:cs="Book Antiqua"/>
                <w:lang w:val="en-US"/>
              </w:rPr>
              <w:t>45</w:t>
            </w:r>
            <w:r w:rsidRPr="007C6D84">
              <w:rPr>
                <w:rFonts w:ascii="Book Antiqua" w:hAnsi="Book Antiqua" w:cs="Book Antiqua"/>
                <w:bCs/>
                <w:lang w:val="en-US"/>
              </w:rPr>
              <w:t>%</w:t>
            </w:r>
            <w:r w:rsidRPr="007C6D84">
              <w:rPr>
                <w:rFonts w:ascii="Book Antiqua" w:hAnsi="Book Antiqua" w:cs="Book Antiqua"/>
                <w:vertAlign w:val="superscript"/>
                <w:lang w:val="en-US" w:eastAsia="zh-CN"/>
              </w:rPr>
              <w:t>4</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NIH</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12</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Barfield </w:t>
            </w:r>
            <w:r w:rsidRPr="007C6D84">
              <w:rPr>
                <w:rFonts w:ascii="Book Antiqua" w:hAnsi="Book Antiqua" w:cs="Book Antiqua"/>
                <w:i/>
                <w:iCs/>
                <w:lang w:val="en-US"/>
              </w:rPr>
              <w:t>et al</w:t>
            </w:r>
            <w:r w:rsidRPr="007C6D84">
              <w:rPr>
                <w:rFonts w:ascii="Book Antiqua" w:hAnsi="Book Antiqua" w:cs="Book Antiqua"/>
                <w:iCs/>
                <w:lang w:val="en-US"/>
              </w:rPr>
              <w:t>,</w:t>
            </w:r>
            <w:r w:rsidRPr="007C6D84">
              <w:rPr>
                <w:rFonts w:ascii="Book Antiqua" w:hAnsi="Book Antiqua" w:cs="Book Antiqua"/>
                <w:i/>
                <w:iCs/>
                <w:lang w:val="en-US"/>
              </w:rPr>
              <w:t xml:space="preserve"> </w:t>
            </w:r>
            <w:r w:rsidRPr="007C6D84">
              <w:rPr>
                <w:rFonts w:ascii="Book Antiqua" w:hAnsi="Book Antiqua" w:cs="Book Antiqua"/>
                <w:iCs/>
                <w:lang w:val="en-US"/>
              </w:rPr>
              <w:t>2009</w:t>
            </w:r>
            <w:r w:rsidRPr="007C6D84">
              <w:rPr>
                <w:rFonts w:ascii="Book Antiqua" w:hAnsi="Book Antiqua" w:cs="Book Antiqua"/>
                <w:vertAlign w:val="superscript"/>
                <w:lang w:val="en-US"/>
              </w:rPr>
              <w:t>[69]</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39</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100</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15.4</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t>Markou</w:t>
            </w:r>
            <w:proofErr w:type="spellEnd"/>
            <w:r w:rsidRPr="007C6D84">
              <w:rPr>
                <w:rFonts w:ascii="Book Antiqua" w:hAnsi="Book Antiqua" w:cs="Book Antiqua"/>
                <w:lang w:val="en-US"/>
              </w:rPr>
              <w:t xml:space="preserve"> </w:t>
            </w:r>
            <w:r w:rsidRPr="007C6D84">
              <w:rPr>
                <w:rFonts w:ascii="Book Antiqua" w:hAnsi="Book Antiqua" w:cs="Book Antiqua"/>
                <w:i/>
                <w:iCs/>
                <w:lang w:val="en-US"/>
              </w:rPr>
              <w:t>et al</w:t>
            </w:r>
            <w:r w:rsidRPr="007C6D84">
              <w:rPr>
                <w:rFonts w:ascii="Book Antiqua" w:hAnsi="Book Antiqua" w:cs="Book Antiqua"/>
                <w:iCs/>
                <w:lang w:val="en-US"/>
              </w:rPr>
              <w:t>, 2010</w:t>
            </w:r>
            <w:r w:rsidRPr="007C6D84">
              <w:rPr>
                <w:rFonts w:ascii="Book Antiqua" w:hAnsi="Book Antiqua" w:cs="Book Antiqua"/>
                <w:vertAlign w:val="superscript"/>
                <w:lang w:val="en-US"/>
              </w:rPr>
              <w:t>[63]</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17</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0</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0</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0</w:t>
            </w:r>
            <w:r w:rsidRPr="007C6D84">
              <w:rPr>
                <w:rFonts w:ascii="Book Antiqua" w:hAnsi="Book Antiqua" w:cs="Book Antiqua"/>
                <w:bCs/>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t>Vassilatou</w:t>
            </w:r>
            <w:proofErr w:type="spellEnd"/>
            <w:r w:rsidRPr="007C6D84">
              <w:rPr>
                <w:rFonts w:ascii="Book Antiqua" w:hAnsi="Book Antiqua" w:cs="Book Antiqua"/>
                <w:lang w:val="en-US"/>
              </w:rPr>
              <w:t xml:space="preserve"> </w:t>
            </w:r>
            <w:r w:rsidRPr="007C6D84">
              <w:rPr>
                <w:rFonts w:ascii="Book Antiqua" w:hAnsi="Book Antiqua" w:cs="Book Antiqua"/>
                <w:i/>
                <w:iCs/>
                <w:lang w:val="en-US"/>
              </w:rPr>
              <w:t>et al</w:t>
            </w:r>
            <w:r w:rsidRPr="007C6D84">
              <w:rPr>
                <w:rFonts w:ascii="Book Antiqua" w:hAnsi="Book Antiqua" w:cs="Book Antiqua"/>
                <w:iCs/>
                <w:lang w:val="en-US"/>
              </w:rPr>
              <w:t>, 2010</w:t>
            </w:r>
            <w:r w:rsidRPr="007C6D84">
              <w:rPr>
                <w:rFonts w:ascii="Book Antiqua" w:hAnsi="Book Antiqua" w:cs="Book Antiqua"/>
                <w:vertAlign w:val="superscript"/>
                <w:lang w:val="en-US"/>
              </w:rPr>
              <w:t>[73]</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57</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36.8</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AES</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22.8</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36.8</w:t>
            </w:r>
            <w:r w:rsidRPr="007C6D84">
              <w:rPr>
                <w:rFonts w:ascii="Book Antiqua" w:hAnsi="Book Antiqua" w:cs="Book Antiqua"/>
                <w:bCs/>
                <w:lang w:val="en-US"/>
              </w:rPr>
              <w:t>%</w:t>
            </w:r>
          </w:p>
        </w:tc>
      </w:tr>
      <w:tr w:rsidR="007C6D84" w:rsidRPr="007C6D84" w:rsidTr="007C6D84">
        <w:trPr>
          <w:trHeight w:val="400"/>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Tan </w:t>
            </w:r>
            <w:r w:rsidRPr="007C6D84">
              <w:rPr>
                <w:rFonts w:ascii="Book Antiqua" w:hAnsi="Book Antiqua" w:cs="Book Antiqua"/>
                <w:i/>
                <w:iCs/>
                <w:lang w:val="en-US"/>
              </w:rPr>
              <w:t>et al,</w:t>
            </w:r>
            <w:r w:rsidRPr="007C6D84">
              <w:rPr>
                <w:rFonts w:ascii="Book Antiqua" w:hAnsi="Book Antiqua" w:cs="Book Antiqua"/>
                <w:iCs/>
                <w:lang w:val="en-US"/>
              </w:rPr>
              <w:t xml:space="preserve"> 2010</w:t>
            </w:r>
            <w:r w:rsidRPr="007C6D84">
              <w:rPr>
                <w:rFonts w:ascii="Book Antiqua" w:hAnsi="Book Antiqua" w:cs="Book Antiqua"/>
                <w:vertAlign w:val="superscript"/>
                <w:lang w:val="en-US"/>
              </w:rPr>
              <w:t>[79]</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186</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53.7</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AES</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28.7</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w:t>
            </w:r>
          </w:p>
        </w:tc>
      </w:tr>
      <w:tr w:rsidR="007C6D84" w:rsidRPr="007C6D84" w:rsidTr="007C6D84">
        <w:trPr>
          <w:trHeight w:hRule="exact" w:val="403"/>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Chen </w:t>
            </w:r>
            <w:r w:rsidRPr="007C6D84">
              <w:rPr>
                <w:rFonts w:ascii="Book Antiqua" w:hAnsi="Book Antiqua" w:cs="Book Antiqua"/>
                <w:i/>
                <w:iCs/>
                <w:lang w:val="en-US"/>
              </w:rPr>
              <w:t>et al</w:t>
            </w:r>
            <w:r w:rsidRPr="007C6D84">
              <w:rPr>
                <w:rFonts w:ascii="Book Antiqua" w:hAnsi="Book Antiqua" w:cs="Book Antiqua"/>
                <w:iCs/>
                <w:lang w:val="en-US"/>
              </w:rPr>
              <w:t>, 2010</w:t>
            </w:r>
            <w:r w:rsidRPr="007C6D84">
              <w:rPr>
                <w:rFonts w:ascii="Book Antiqua" w:hAnsi="Book Antiqua" w:cs="Book Antiqua"/>
                <w:vertAlign w:val="superscript"/>
                <w:lang w:val="en-US"/>
              </w:rPr>
              <w:t>[76]</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279</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ND</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20.9</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eastAsia="zh-CN"/>
              </w:rPr>
            </w:pPr>
            <w:r w:rsidRPr="007C6D84">
              <w:rPr>
                <w:rFonts w:ascii="Book Antiqua" w:hAnsi="Book Antiqua" w:cs="Book Antiqua"/>
                <w:lang w:val="en-US"/>
              </w:rPr>
              <w:t>61.4</w:t>
            </w:r>
            <w:r w:rsidRPr="007C6D84">
              <w:rPr>
                <w:rFonts w:ascii="Book Antiqua" w:hAnsi="Book Antiqua" w:cs="Book Antiqua"/>
                <w:bCs/>
                <w:lang w:val="en-US"/>
              </w:rPr>
              <w:t>%</w:t>
            </w:r>
            <w:r w:rsidRPr="007C6D84">
              <w:rPr>
                <w:rFonts w:ascii="Book Antiqua" w:hAnsi="Book Antiqua" w:cs="Book Antiqua"/>
                <w:vertAlign w:val="superscript"/>
                <w:lang w:val="en-US" w:eastAsia="zh-CN"/>
              </w:rPr>
              <w:t>5</w:t>
            </w:r>
          </w:p>
        </w:tc>
      </w:tr>
      <w:tr w:rsidR="007C6D84" w:rsidRPr="007C6D84" w:rsidTr="007C6D84">
        <w:trPr>
          <w:trHeight w:hRule="exact" w:val="403"/>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t>Lerchbaum</w:t>
            </w:r>
            <w:proofErr w:type="spellEnd"/>
            <w:r w:rsidRPr="007C6D84">
              <w:rPr>
                <w:rFonts w:ascii="Book Antiqua" w:hAnsi="Book Antiqua" w:cs="Book Antiqua"/>
                <w:lang w:val="en-US"/>
              </w:rPr>
              <w:t xml:space="preserve"> </w:t>
            </w:r>
            <w:r w:rsidRPr="007C6D84">
              <w:rPr>
                <w:rFonts w:ascii="Book Antiqua" w:hAnsi="Book Antiqua" w:cs="Book Antiqua"/>
                <w:i/>
                <w:iCs/>
                <w:lang w:val="en-US"/>
              </w:rPr>
              <w:t>et al</w:t>
            </w:r>
            <w:r w:rsidRPr="007C6D84">
              <w:rPr>
                <w:rFonts w:ascii="Book Antiqua" w:hAnsi="Book Antiqua" w:cs="Book Antiqua"/>
                <w:iCs/>
                <w:lang w:val="en-US"/>
              </w:rPr>
              <w:t>, 2011</w:t>
            </w:r>
            <w:r w:rsidRPr="007C6D84">
              <w:rPr>
                <w:rFonts w:ascii="Book Antiqua" w:hAnsi="Book Antiqua" w:cs="Book Antiqua"/>
                <w:vertAlign w:val="superscript"/>
                <w:lang w:val="en-US"/>
              </w:rPr>
              <w:t>[77]</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611</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24.8</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NIH</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19.2</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w:t>
            </w:r>
          </w:p>
        </w:tc>
      </w:tr>
      <w:tr w:rsidR="007C6D84" w:rsidRPr="007C6D84" w:rsidTr="007C6D84">
        <w:trPr>
          <w:trHeight w:hRule="exact" w:val="403"/>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t>Gangale</w:t>
            </w:r>
            <w:proofErr w:type="spellEnd"/>
            <w:r w:rsidRPr="007C6D84">
              <w:rPr>
                <w:rFonts w:ascii="Book Antiqua" w:hAnsi="Book Antiqua" w:cs="Book Antiqua"/>
                <w:lang w:val="en-US"/>
              </w:rPr>
              <w:t xml:space="preserve"> </w:t>
            </w:r>
            <w:r w:rsidRPr="007C6D84">
              <w:rPr>
                <w:rFonts w:ascii="Book Antiqua" w:hAnsi="Book Antiqua" w:cs="Book Antiqua"/>
                <w:i/>
                <w:iCs/>
                <w:lang w:val="en-US"/>
              </w:rPr>
              <w:t>et al</w:t>
            </w:r>
            <w:r w:rsidRPr="007C6D84">
              <w:rPr>
                <w:rFonts w:ascii="Book Antiqua" w:hAnsi="Book Antiqua" w:cs="Book Antiqua"/>
                <w:iCs/>
                <w:lang w:val="en-US"/>
              </w:rPr>
              <w:t>, 2011</w:t>
            </w:r>
            <w:r w:rsidRPr="007C6D84">
              <w:rPr>
                <w:rFonts w:ascii="Book Antiqua" w:hAnsi="Book Antiqua" w:cs="Book Antiqua"/>
                <w:vertAlign w:val="superscript"/>
                <w:lang w:val="en-US"/>
              </w:rPr>
              <w:t>[71]</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140</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ND</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57.8</w:t>
            </w: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57.8</w:t>
            </w:r>
            <w:r w:rsidRPr="007C6D84">
              <w:rPr>
                <w:rFonts w:ascii="Book Antiqua" w:hAnsi="Book Antiqua" w:cs="Book Antiqua"/>
                <w:bCs/>
                <w:lang w:val="en-US"/>
              </w:rPr>
              <w:t>%</w:t>
            </w:r>
          </w:p>
        </w:tc>
      </w:tr>
      <w:tr w:rsidR="007C6D84" w:rsidRPr="007C6D84" w:rsidTr="007C6D84">
        <w:trPr>
          <w:trHeight w:hRule="exact" w:val="403"/>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 xml:space="preserve">Ma </w:t>
            </w:r>
            <w:r w:rsidRPr="007C6D84">
              <w:rPr>
                <w:rFonts w:ascii="Book Antiqua" w:hAnsi="Book Antiqua" w:cs="Book Antiqua"/>
                <w:i/>
                <w:iCs/>
                <w:lang w:val="en-US"/>
              </w:rPr>
              <w:t>et al</w:t>
            </w:r>
            <w:r w:rsidRPr="007C6D84">
              <w:rPr>
                <w:rFonts w:ascii="Book Antiqua" w:hAnsi="Book Antiqua" w:cs="Book Antiqua"/>
                <w:iCs/>
                <w:lang w:val="en-US"/>
              </w:rPr>
              <w:t>, 2011</w:t>
            </w:r>
            <w:r w:rsidRPr="007C6D84">
              <w:rPr>
                <w:rFonts w:ascii="Book Antiqua" w:hAnsi="Book Antiqua" w:cs="Book Antiqua"/>
                <w:vertAlign w:val="superscript"/>
                <w:lang w:val="en-US"/>
              </w:rPr>
              <w:t>[84]</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117</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ND</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ND</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39.3</w:t>
            </w:r>
            <w:r w:rsidRPr="007C6D84">
              <w:rPr>
                <w:rFonts w:ascii="Book Antiqua" w:hAnsi="Book Antiqua" w:cs="Book Antiqua"/>
                <w:bCs/>
                <w:lang w:val="en-US"/>
              </w:rPr>
              <w:t>%</w:t>
            </w:r>
          </w:p>
        </w:tc>
      </w:tr>
      <w:tr w:rsidR="007C6D84" w:rsidRPr="007C6D84" w:rsidTr="007C6D84">
        <w:trPr>
          <w:trHeight w:hRule="exact" w:val="403"/>
        </w:trPr>
        <w:tc>
          <w:tcPr>
            <w:tcW w:w="322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proofErr w:type="spellStart"/>
            <w:r w:rsidRPr="007C6D84">
              <w:rPr>
                <w:rFonts w:ascii="Book Antiqua" w:hAnsi="Book Antiqua" w:cs="Book Antiqua"/>
                <w:lang w:val="en-US"/>
              </w:rPr>
              <w:t>Zueff</w:t>
            </w:r>
            <w:proofErr w:type="spellEnd"/>
            <w:r w:rsidRPr="007C6D84">
              <w:rPr>
                <w:rFonts w:ascii="Book Antiqua" w:hAnsi="Book Antiqua" w:cs="Book Antiqua"/>
                <w:lang w:val="en-US"/>
              </w:rPr>
              <w:t xml:space="preserve"> </w:t>
            </w:r>
            <w:r w:rsidRPr="007C6D84">
              <w:rPr>
                <w:rFonts w:ascii="Book Antiqua" w:hAnsi="Book Antiqua" w:cs="Book Antiqua"/>
                <w:i/>
                <w:iCs/>
                <w:lang w:val="en-US"/>
              </w:rPr>
              <w:t>et al</w:t>
            </w:r>
            <w:r w:rsidRPr="007C6D84">
              <w:rPr>
                <w:rFonts w:ascii="Book Antiqua" w:hAnsi="Book Antiqua" w:cs="Book Antiqua"/>
                <w:iCs/>
                <w:lang w:val="en-US"/>
              </w:rPr>
              <w:t>, 2012</w:t>
            </w:r>
            <w:r w:rsidRPr="007C6D84">
              <w:rPr>
                <w:rFonts w:ascii="Book Antiqua" w:hAnsi="Book Antiqua" w:cs="Book Antiqua"/>
                <w:vertAlign w:val="superscript"/>
                <w:lang w:val="en-US"/>
              </w:rPr>
              <w:t>[85]</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45</w:t>
            </w:r>
          </w:p>
        </w:tc>
        <w:tc>
          <w:tcPr>
            <w:tcW w:w="1134"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100</w:t>
            </w:r>
            <w:r w:rsidRPr="007C6D84">
              <w:rPr>
                <w:rFonts w:ascii="Book Antiqua" w:hAnsi="Book Antiqua" w:cs="Book Antiqua"/>
                <w:bCs/>
                <w:lang w:val="en-US"/>
              </w:rPr>
              <w:t>%</w:t>
            </w:r>
          </w:p>
        </w:tc>
        <w:tc>
          <w:tcPr>
            <w:tcW w:w="1417"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Rotterdam</w:t>
            </w:r>
          </w:p>
        </w:tc>
        <w:tc>
          <w:tcPr>
            <w:tcW w:w="1418"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bCs/>
                <w:lang w:val="en-US"/>
              </w:rPr>
            </w:pPr>
            <w:r w:rsidRPr="007C6D84">
              <w:rPr>
                <w:rFonts w:ascii="Book Antiqua" w:hAnsi="Book Antiqua" w:cs="Book Antiqua"/>
                <w:bCs/>
                <w:lang w:val="en-US"/>
              </w:rPr>
              <w:t>-</w:t>
            </w:r>
          </w:p>
        </w:tc>
        <w:tc>
          <w:tcPr>
            <w:tcW w:w="1276" w:type="dxa"/>
            <w:tcBorders>
              <w:top w:val="nil"/>
              <w:left w:val="nil"/>
              <w:bottom w:val="nil"/>
              <w:right w:val="nil"/>
            </w:tcBorders>
          </w:tcPr>
          <w:p w:rsidR="007C6D84" w:rsidRPr="007C6D84" w:rsidRDefault="007C6D84" w:rsidP="007C6D84">
            <w:pPr>
              <w:spacing w:line="360" w:lineRule="auto"/>
              <w:jc w:val="both"/>
              <w:rPr>
                <w:rFonts w:ascii="Book Antiqua" w:hAnsi="Book Antiqua" w:cs="Book Antiqua"/>
                <w:lang w:val="en-US"/>
              </w:rPr>
            </w:pPr>
            <w:r w:rsidRPr="007C6D84">
              <w:rPr>
                <w:rFonts w:ascii="Book Antiqua" w:hAnsi="Book Antiqua" w:cs="Book Antiqua"/>
                <w:lang w:val="en-US"/>
              </w:rPr>
              <w:t>73.3</w:t>
            </w:r>
            <w:r w:rsidRPr="007C6D84">
              <w:rPr>
                <w:rFonts w:ascii="Book Antiqua" w:hAnsi="Book Antiqua" w:cs="Book Antiqua"/>
                <w:bCs/>
                <w:lang w:val="en-US"/>
              </w:rPr>
              <w:t>%</w:t>
            </w:r>
          </w:p>
        </w:tc>
      </w:tr>
      <w:tr w:rsidR="007C6D84" w:rsidRPr="007C6D84" w:rsidTr="007C6D84">
        <w:trPr>
          <w:trHeight w:hRule="exact" w:val="403"/>
        </w:trPr>
        <w:tc>
          <w:tcPr>
            <w:tcW w:w="3227" w:type="dxa"/>
            <w:tcBorders>
              <w:top w:val="nil"/>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lang w:val="en-US"/>
              </w:rPr>
            </w:pPr>
          </w:p>
        </w:tc>
        <w:tc>
          <w:tcPr>
            <w:tcW w:w="1134" w:type="dxa"/>
            <w:tcBorders>
              <w:top w:val="nil"/>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lang w:val="en-US"/>
              </w:rPr>
            </w:pPr>
          </w:p>
        </w:tc>
        <w:tc>
          <w:tcPr>
            <w:tcW w:w="1134" w:type="dxa"/>
            <w:tcBorders>
              <w:top w:val="nil"/>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lang w:val="en-US"/>
              </w:rPr>
            </w:pPr>
          </w:p>
        </w:tc>
        <w:tc>
          <w:tcPr>
            <w:tcW w:w="1417" w:type="dxa"/>
            <w:tcBorders>
              <w:top w:val="nil"/>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lang w:val="en-US"/>
              </w:rPr>
            </w:pPr>
          </w:p>
        </w:tc>
        <w:tc>
          <w:tcPr>
            <w:tcW w:w="1418" w:type="dxa"/>
            <w:tcBorders>
              <w:top w:val="nil"/>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lang w:val="en-US"/>
              </w:rPr>
            </w:pPr>
          </w:p>
        </w:tc>
        <w:tc>
          <w:tcPr>
            <w:tcW w:w="1276" w:type="dxa"/>
            <w:tcBorders>
              <w:top w:val="nil"/>
              <w:left w:val="nil"/>
              <w:bottom w:val="single" w:sz="4" w:space="0" w:color="auto"/>
              <w:right w:val="nil"/>
            </w:tcBorders>
          </w:tcPr>
          <w:p w:rsidR="007C6D84" w:rsidRPr="007C6D84" w:rsidRDefault="007C6D84" w:rsidP="007C6D84">
            <w:pPr>
              <w:spacing w:line="360" w:lineRule="auto"/>
              <w:jc w:val="both"/>
              <w:rPr>
                <w:rFonts w:ascii="Book Antiqua" w:hAnsi="Book Antiqua" w:cs="Book Antiqua"/>
                <w:lang w:val="en-US"/>
              </w:rPr>
            </w:pPr>
          </w:p>
        </w:tc>
      </w:tr>
    </w:tbl>
    <w:p w:rsidR="003F5DD2" w:rsidRPr="007C6D84" w:rsidRDefault="003F5DD2" w:rsidP="007C6D84">
      <w:pPr>
        <w:spacing w:line="360" w:lineRule="auto"/>
        <w:jc w:val="both"/>
        <w:rPr>
          <w:rFonts w:ascii="Book Antiqua" w:hAnsi="Book Antiqua" w:cs="Book Antiqua"/>
          <w:b/>
          <w:lang w:val="en-US" w:eastAsia="zh-CN"/>
        </w:rPr>
      </w:pPr>
      <w:r w:rsidRPr="007C6D84">
        <w:rPr>
          <w:rFonts w:ascii="Book Antiqua" w:hAnsi="Book Antiqua" w:cs="Book Antiqua"/>
          <w:b/>
          <w:lang w:val="en-US"/>
        </w:rPr>
        <w:t xml:space="preserve">Table 1 Studies investigating the presence of nonalcoholic fatty liver disease </w:t>
      </w:r>
      <w:r w:rsidRPr="007C6D84">
        <w:rPr>
          <w:rFonts w:ascii="Book Antiqua" w:hAnsi="Book Antiqua" w:cs="Book Antiqua"/>
          <w:b/>
          <w:lang w:val="en-US" w:eastAsia="zh-CN"/>
        </w:rPr>
        <w:t>in</w:t>
      </w:r>
      <w:r w:rsidRPr="007C6D84">
        <w:rPr>
          <w:rFonts w:ascii="Book Antiqua" w:hAnsi="Book Antiqua" w:cs="Book Antiqua"/>
          <w:b/>
          <w:lang w:val="en-US"/>
        </w:rPr>
        <w:t xml:space="preserve"> polycystic ovary syndrome patients by biochemical and/or ultrasound evaluation</w:t>
      </w:r>
    </w:p>
    <w:p w:rsidR="003F5DD2" w:rsidRPr="007C6D84" w:rsidRDefault="003F5DD2" w:rsidP="007C6D84">
      <w:pPr>
        <w:spacing w:line="360" w:lineRule="auto"/>
        <w:jc w:val="both"/>
        <w:rPr>
          <w:rFonts w:ascii="Book Antiqua" w:hAnsi="Book Antiqua" w:cs="Book Antiqua"/>
          <w:lang w:val="en-US"/>
        </w:rPr>
      </w:pPr>
    </w:p>
    <w:p w:rsidR="00DB0A7E" w:rsidRPr="007C6D84" w:rsidRDefault="00DB0A7E" w:rsidP="007C6D84">
      <w:pPr>
        <w:spacing w:line="360" w:lineRule="auto"/>
        <w:jc w:val="both"/>
        <w:rPr>
          <w:rFonts w:ascii="Book Antiqua" w:hAnsi="Book Antiqua" w:cs="Book Antiqua"/>
          <w:lang w:val="en-US"/>
        </w:rPr>
      </w:pPr>
    </w:p>
    <w:p w:rsidR="003F5DD2" w:rsidRPr="007C6D84" w:rsidRDefault="003F5DD2" w:rsidP="007C6D84">
      <w:pPr>
        <w:spacing w:line="360" w:lineRule="auto"/>
        <w:jc w:val="both"/>
        <w:rPr>
          <w:rFonts w:ascii="Book Antiqua" w:hAnsi="Book Antiqua" w:cs="Book Antiqua"/>
          <w:lang w:val="en-US" w:eastAsia="zh-CN"/>
        </w:rPr>
      </w:pPr>
      <w:r w:rsidRPr="007C6D84">
        <w:rPr>
          <w:rFonts w:ascii="Book Antiqua" w:hAnsi="Book Antiqua" w:cs="Book Antiqua"/>
          <w:vertAlign w:val="superscript"/>
          <w:lang w:val="en-US" w:eastAsia="zh-CN"/>
        </w:rPr>
        <w:t>1</w:t>
      </w:r>
      <w:r w:rsidRPr="007C6D84">
        <w:rPr>
          <w:rFonts w:ascii="Book Antiqua" w:hAnsi="Book Antiqua" w:cs="Book Antiqua"/>
          <w:lang w:val="en-US"/>
        </w:rPr>
        <w:t>E</w:t>
      </w:r>
      <w:r w:rsidR="00DB0A7E" w:rsidRPr="007C6D84">
        <w:rPr>
          <w:rFonts w:ascii="Book Antiqua" w:hAnsi="Book Antiqua" w:cs="Book Antiqua"/>
          <w:lang w:val="en-US"/>
        </w:rPr>
        <w:t xml:space="preserve">levated </w:t>
      </w:r>
      <w:r w:rsidRPr="007C6D84">
        <w:rPr>
          <w:rFonts w:ascii="Book Antiqua" w:hAnsi="Book Antiqua" w:cs="Book Antiqua"/>
          <w:lang w:val="en-US" w:eastAsia="zh-CN"/>
        </w:rPr>
        <w:t>a</w:t>
      </w:r>
      <w:r w:rsidRPr="007C6D84">
        <w:rPr>
          <w:rFonts w:ascii="Book Antiqua" w:hAnsi="Book Antiqua" w:cs="Book Antiqua"/>
          <w:lang w:val="en-US"/>
        </w:rPr>
        <w:t>lanine aminotransferase (ALT)</w:t>
      </w:r>
      <w:r w:rsidR="00DB0A7E" w:rsidRPr="007C6D84">
        <w:rPr>
          <w:rFonts w:ascii="Book Antiqua" w:hAnsi="Book Antiqua" w:cs="Book Antiqua"/>
          <w:lang w:val="en-US"/>
        </w:rPr>
        <w:t xml:space="preserve"> levels</w:t>
      </w:r>
      <w:r w:rsidRPr="007C6D84">
        <w:rPr>
          <w:rFonts w:ascii="Book Antiqua" w:hAnsi="Book Antiqua" w:cs="Book Antiqua"/>
          <w:lang w:val="en-US" w:eastAsia="zh-CN"/>
        </w:rPr>
        <w:t xml:space="preserve">; </w:t>
      </w:r>
      <w:r w:rsidRPr="007C6D84">
        <w:rPr>
          <w:rFonts w:ascii="Book Antiqua" w:hAnsi="Book Antiqua" w:cs="Book Antiqua"/>
          <w:vertAlign w:val="superscript"/>
          <w:lang w:val="en-US" w:eastAsia="zh-CN"/>
        </w:rPr>
        <w:t>2</w:t>
      </w:r>
      <w:r w:rsidR="00DB0A7E" w:rsidRPr="007C6D84">
        <w:rPr>
          <w:rFonts w:ascii="Book Antiqua" w:hAnsi="Book Antiqua" w:cs="Book Antiqua"/>
          <w:lang w:val="en-US"/>
        </w:rPr>
        <w:t>ECHO evaluation in a subgroup: 16/29 patients with elevated aminotransferase levels</w:t>
      </w:r>
      <w:r w:rsidRPr="007C6D84">
        <w:rPr>
          <w:rFonts w:ascii="Book Antiqua" w:hAnsi="Book Antiqua" w:cs="Book Antiqua"/>
          <w:lang w:val="en-US" w:eastAsia="zh-CN"/>
        </w:rPr>
        <w:t>;</w:t>
      </w:r>
      <w:r w:rsidR="007C6D84" w:rsidRPr="007C6D84">
        <w:rPr>
          <w:rFonts w:ascii="Book Antiqua" w:hAnsi="Book Antiqua" w:cs="Book Antiqua"/>
          <w:lang w:val="en-US" w:eastAsia="zh-CN"/>
        </w:rPr>
        <w:t xml:space="preserve"> </w:t>
      </w:r>
      <w:r w:rsidRPr="007C6D84">
        <w:rPr>
          <w:rFonts w:ascii="Book Antiqua" w:hAnsi="Book Antiqua" w:cs="Book Antiqua"/>
          <w:vertAlign w:val="superscript"/>
          <w:lang w:val="en-US" w:eastAsia="zh-CN"/>
        </w:rPr>
        <w:t>3</w:t>
      </w:r>
      <w:r w:rsidRPr="007C6D84">
        <w:rPr>
          <w:rFonts w:ascii="Book Antiqua" w:hAnsi="Book Antiqua" w:cs="Book Antiqua"/>
          <w:lang w:val="en-US"/>
        </w:rPr>
        <w:t>L</w:t>
      </w:r>
      <w:r w:rsidR="00DB0A7E" w:rsidRPr="007C6D84">
        <w:rPr>
          <w:rFonts w:ascii="Book Antiqua" w:hAnsi="Book Antiqua" w:cs="Book Antiqua"/>
          <w:lang w:val="en-US"/>
        </w:rPr>
        <w:t xml:space="preserve">aboratory evaluation in a subgroup: all patients with ECHO findings of hepatic </w:t>
      </w:r>
      <w:proofErr w:type="spellStart"/>
      <w:r w:rsidR="00DB0A7E" w:rsidRPr="007C6D84">
        <w:rPr>
          <w:rFonts w:ascii="Book Antiqua" w:hAnsi="Book Antiqua" w:cs="Book Antiqua"/>
          <w:lang w:val="en-US"/>
        </w:rPr>
        <w:t>steatosis</w:t>
      </w:r>
      <w:proofErr w:type="spellEnd"/>
      <w:r w:rsidRPr="007C6D84">
        <w:rPr>
          <w:rFonts w:ascii="Book Antiqua" w:hAnsi="Book Antiqua" w:cs="Book Antiqua"/>
          <w:lang w:val="en-US" w:eastAsia="zh-CN"/>
        </w:rPr>
        <w:t xml:space="preserve">; </w:t>
      </w:r>
      <w:r w:rsidRPr="007C6D84">
        <w:rPr>
          <w:rFonts w:ascii="Book Antiqua" w:hAnsi="Book Antiqua" w:cs="Book Antiqua"/>
          <w:vertAlign w:val="superscript"/>
          <w:lang w:val="en-US" w:eastAsia="zh-CN"/>
        </w:rPr>
        <w:t>4</w:t>
      </w:r>
      <w:r w:rsidRPr="007C6D84">
        <w:rPr>
          <w:rFonts w:ascii="Book Antiqua" w:hAnsi="Book Antiqua" w:cs="Book Antiqua"/>
          <w:lang w:val="en-US"/>
        </w:rPr>
        <w:t>O</w:t>
      </w:r>
      <w:r w:rsidR="00DB0A7E" w:rsidRPr="007C6D84">
        <w:rPr>
          <w:rFonts w:ascii="Book Antiqua" w:hAnsi="Book Antiqua" w:cs="Book Antiqua"/>
          <w:lang w:val="en-US"/>
        </w:rPr>
        <w:t>bese and overweight patients were reported in the same subgroup</w:t>
      </w:r>
      <w:r w:rsidRPr="007C6D84">
        <w:rPr>
          <w:rFonts w:ascii="Book Antiqua" w:hAnsi="Book Antiqua" w:cs="Book Antiqua"/>
          <w:lang w:val="en-US" w:eastAsia="zh-CN"/>
        </w:rPr>
        <w:t>;</w:t>
      </w:r>
      <w:r w:rsidR="007C6D84" w:rsidRPr="007C6D84">
        <w:rPr>
          <w:rFonts w:ascii="Book Antiqua" w:hAnsi="Book Antiqua" w:cs="Book Antiqua"/>
          <w:lang w:val="en-US" w:eastAsia="zh-CN"/>
        </w:rPr>
        <w:t xml:space="preserve"> </w:t>
      </w:r>
      <w:r w:rsidRPr="007C6D84">
        <w:rPr>
          <w:rFonts w:ascii="Book Antiqua" w:hAnsi="Book Antiqua" w:cs="Book Antiqua"/>
          <w:vertAlign w:val="superscript"/>
          <w:lang w:val="en-US" w:eastAsia="zh-CN"/>
        </w:rPr>
        <w:t>5</w:t>
      </w:r>
      <w:r w:rsidR="00DB0A7E" w:rsidRPr="007C6D84">
        <w:rPr>
          <w:rFonts w:ascii="Book Antiqua" w:hAnsi="Book Antiqua" w:cs="Book Antiqua"/>
          <w:lang w:val="en-US"/>
        </w:rPr>
        <w:t xml:space="preserve">ECHO </w:t>
      </w:r>
      <w:r w:rsidR="00DB0A7E" w:rsidRPr="007C6D84">
        <w:rPr>
          <w:rFonts w:ascii="Book Antiqua" w:hAnsi="Book Antiqua" w:cs="Book Antiqua"/>
          <w:lang w:val="en-US"/>
        </w:rPr>
        <w:lastRenderedPageBreak/>
        <w:t>evaluation in patients with elevated ALT levels</w:t>
      </w:r>
      <w:r w:rsidRPr="007C6D84">
        <w:rPr>
          <w:rFonts w:ascii="Book Antiqua" w:hAnsi="Book Antiqua" w:cs="Book Antiqua"/>
          <w:lang w:val="en-US" w:eastAsia="zh-CN"/>
        </w:rPr>
        <w:t>.</w:t>
      </w:r>
      <w:r w:rsidRPr="007C6D84">
        <w:rPr>
          <w:rFonts w:ascii="Book Antiqua" w:hAnsi="Book Antiqua" w:cs="Book Antiqua"/>
          <w:lang w:val="en-US"/>
        </w:rPr>
        <w:t xml:space="preserve"> ND: Not defined, NIH: National Institutes of Health, AES:</w:t>
      </w:r>
      <w:r w:rsidR="007C6D84" w:rsidRPr="007C6D84">
        <w:rPr>
          <w:rFonts w:ascii="Book Antiqua" w:hAnsi="Book Antiqua" w:cs="Book Antiqua"/>
          <w:lang w:val="en-US"/>
        </w:rPr>
        <w:t xml:space="preserve"> </w:t>
      </w:r>
      <w:r w:rsidRPr="007C6D84">
        <w:rPr>
          <w:rFonts w:ascii="Book Antiqua" w:hAnsi="Book Antiqua" w:cs="Book Antiqua"/>
          <w:lang w:val="en-US"/>
        </w:rPr>
        <w:t>Androgen Excess Society</w:t>
      </w:r>
      <w:r w:rsidRPr="007C6D84">
        <w:rPr>
          <w:rFonts w:ascii="Book Antiqua" w:hAnsi="Book Antiqua" w:cs="Book Antiqua"/>
          <w:lang w:val="en-US" w:eastAsia="zh-CN"/>
        </w:rPr>
        <w:t>.</w:t>
      </w:r>
    </w:p>
    <w:p w:rsidR="00DB0A7E" w:rsidRPr="007C6D84" w:rsidRDefault="00DB0A7E" w:rsidP="007C6D84">
      <w:pPr>
        <w:spacing w:line="360" w:lineRule="auto"/>
        <w:jc w:val="both"/>
        <w:rPr>
          <w:rFonts w:ascii="Book Antiqua" w:hAnsi="Book Antiqua" w:cs="Book Antiqua"/>
          <w:lang w:val="en-US" w:eastAsia="zh-CN"/>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p w:rsidR="00697FE2" w:rsidRPr="007C6D84" w:rsidRDefault="00697FE2" w:rsidP="007C6D84">
      <w:pPr>
        <w:spacing w:line="360" w:lineRule="auto"/>
        <w:jc w:val="both"/>
        <w:rPr>
          <w:rFonts w:ascii="Book Antiqua" w:hAnsi="Book Antiqua" w:cs="Book Antiqua"/>
          <w:lang w:val="en-US"/>
        </w:rPr>
      </w:pPr>
    </w:p>
    <w:sectPr w:rsidR="00697FE2" w:rsidRPr="007C6D84" w:rsidSect="00AD30EA">
      <w:footerReference w:type="default" r:id="rId9"/>
      <w:pgSz w:w="12240" w:h="15840"/>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09" w:rsidRDefault="00954D09" w:rsidP="00771E96">
      <w:r>
        <w:separator/>
      </w:r>
    </w:p>
  </w:endnote>
  <w:endnote w:type="continuationSeparator" w:id="0">
    <w:p w:rsidR="00954D09" w:rsidRDefault="00954D09" w:rsidP="0077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UB-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1B" w:rsidRDefault="00EC351B">
    <w:pPr>
      <w:pStyle w:val="a5"/>
      <w:jc w:val="right"/>
    </w:pPr>
    <w:r>
      <w:fldChar w:fldCharType="begin"/>
    </w:r>
    <w:r>
      <w:instrText xml:space="preserve"> PAGE   \* MERGEFORMAT </w:instrText>
    </w:r>
    <w:r>
      <w:fldChar w:fldCharType="separate"/>
    </w:r>
    <w:r w:rsidR="003C052F">
      <w:rPr>
        <w:noProof/>
      </w:rPr>
      <w:t>51</w:t>
    </w:r>
    <w:r>
      <w:rPr>
        <w:noProof/>
      </w:rPr>
      <w:fldChar w:fldCharType="end"/>
    </w:r>
  </w:p>
  <w:p w:rsidR="00EC351B" w:rsidRDefault="00EC35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09" w:rsidRDefault="00954D09" w:rsidP="00771E96">
      <w:r>
        <w:separator/>
      </w:r>
    </w:p>
  </w:footnote>
  <w:footnote w:type="continuationSeparator" w:id="0">
    <w:p w:rsidR="00954D09" w:rsidRDefault="00954D09" w:rsidP="00771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B32"/>
    <w:multiLevelType w:val="hybridMultilevel"/>
    <w:tmpl w:val="8E1898C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1513769"/>
    <w:multiLevelType w:val="hybridMultilevel"/>
    <w:tmpl w:val="89DAE51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27708A2"/>
    <w:multiLevelType w:val="hybridMultilevel"/>
    <w:tmpl w:val="C3286A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F275CC6"/>
    <w:multiLevelType w:val="hybridMultilevel"/>
    <w:tmpl w:val="89DAE51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736795F"/>
    <w:multiLevelType w:val="hybridMultilevel"/>
    <w:tmpl w:val="406E3F7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27FF13DF"/>
    <w:multiLevelType w:val="hybridMultilevel"/>
    <w:tmpl w:val="A0928A3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385F64CF"/>
    <w:multiLevelType w:val="hybridMultilevel"/>
    <w:tmpl w:val="60D8DD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8A37621"/>
    <w:multiLevelType w:val="hybridMultilevel"/>
    <w:tmpl w:val="5BA06944"/>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nsid w:val="3CB83048"/>
    <w:multiLevelType w:val="hybridMultilevel"/>
    <w:tmpl w:val="A8822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74F4190"/>
    <w:multiLevelType w:val="hybridMultilevel"/>
    <w:tmpl w:val="B5AE83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80C0B99"/>
    <w:multiLevelType w:val="hybridMultilevel"/>
    <w:tmpl w:val="E3EC89DE"/>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59100292"/>
    <w:multiLevelType w:val="hybridMultilevel"/>
    <w:tmpl w:val="1D16444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1"/>
  </w:num>
  <w:num w:numId="5">
    <w:abstractNumId w:val="3"/>
  </w:num>
  <w:num w:numId="6">
    <w:abstractNumId w:val="8"/>
  </w:num>
  <w:num w:numId="7">
    <w:abstractNumId w:val="9"/>
  </w:num>
  <w:num w:numId="8">
    <w:abstractNumId w:val="4"/>
  </w:num>
  <w:num w:numId="9">
    <w:abstractNumId w:val="2"/>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6A"/>
    <w:rsid w:val="000039AF"/>
    <w:rsid w:val="00005933"/>
    <w:rsid w:val="00006FE4"/>
    <w:rsid w:val="00010A05"/>
    <w:rsid w:val="00013185"/>
    <w:rsid w:val="000156A9"/>
    <w:rsid w:val="00017C11"/>
    <w:rsid w:val="0002057C"/>
    <w:rsid w:val="00025A39"/>
    <w:rsid w:val="00026A99"/>
    <w:rsid w:val="00033C89"/>
    <w:rsid w:val="00036705"/>
    <w:rsid w:val="00041C69"/>
    <w:rsid w:val="00041D7A"/>
    <w:rsid w:val="00042307"/>
    <w:rsid w:val="000427B7"/>
    <w:rsid w:val="00044515"/>
    <w:rsid w:val="0004469B"/>
    <w:rsid w:val="000465F5"/>
    <w:rsid w:val="00046DA8"/>
    <w:rsid w:val="00046EAA"/>
    <w:rsid w:val="00047283"/>
    <w:rsid w:val="00050C0E"/>
    <w:rsid w:val="0005168A"/>
    <w:rsid w:val="0005392A"/>
    <w:rsid w:val="000544AD"/>
    <w:rsid w:val="00055AF0"/>
    <w:rsid w:val="0005603A"/>
    <w:rsid w:val="000575CE"/>
    <w:rsid w:val="000575D0"/>
    <w:rsid w:val="00063837"/>
    <w:rsid w:val="0006504F"/>
    <w:rsid w:val="000677F0"/>
    <w:rsid w:val="00073B15"/>
    <w:rsid w:val="0007575B"/>
    <w:rsid w:val="00075CC5"/>
    <w:rsid w:val="00076471"/>
    <w:rsid w:val="0008047F"/>
    <w:rsid w:val="00080707"/>
    <w:rsid w:val="00080FA2"/>
    <w:rsid w:val="0008125E"/>
    <w:rsid w:val="000855C2"/>
    <w:rsid w:val="000864FD"/>
    <w:rsid w:val="00090110"/>
    <w:rsid w:val="00094BAC"/>
    <w:rsid w:val="00096728"/>
    <w:rsid w:val="000A117A"/>
    <w:rsid w:val="000A38B4"/>
    <w:rsid w:val="000A6501"/>
    <w:rsid w:val="000A683F"/>
    <w:rsid w:val="000B45C8"/>
    <w:rsid w:val="000C22F0"/>
    <w:rsid w:val="000C46BF"/>
    <w:rsid w:val="000D0D31"/>
    <w:rsid w:val="000D2B57"/>
    <w:rsid w:val="000E25B8"/>
    <w:rsid w:val="000E3403"/>
    <w:rsid w:val="000E4730"/>
    <w:rsid w:val="000E72C2"/>
    <w:rsid w:val="000F0997"/>
    <w:rsid w:val="000F0A54"/>
    <w:rsid w:val="000F3AC7"/>
    <w:rsid w:val="000F3BB0"/>
    <w:rsid w:val="001008AC"/>
    <w:rsid w:val="0010103E"/>
    <w:rsid w:val="0010354B"/>
    <w:rsid w:val="00104DFD"/>
    <w:rsid w:val="0010576F"/>
    <w:rsid w:val="001124FE"/>
    <w:rsid w:val="00117ED9"/>
    <w:rsid w:val="00130131"/>
    <w:rsid w:val="001337B6"/>
    <w:rsid w:val="00134226"/>
    <w:rsid w:val="001354E3"/>
    <w:rsid w:val="001364D4"/>
    <w:rsid w:val="0013681E"/>
    <w:rsid w:val="00136DC6"/>
    <w:rsid w:val="001400A2"/>
    <w:rsid w:val="00142103"/>
    <w:rsid w:val="00143D56"/>
    <w:rsid w:val="00145C24"/>
    <w:rsid w:val="00146911"/>
    <w:rsid w:val="001512FB"/>
    <w:rsid w:val="0015209B"/>
    <w:rsid w:val="00155C7B"/>
    <w:rsid w:val="0015617A"/>
    <w:rsid w:val="001566C7"/>
    <w:rsid w:val="00157598"/>
    <w:rsid w:val="00157FE9"/>
    <w:rsid w:val="00160ACA"/>
    <w:rsid w:val="001612C1"/>
    <w:rsid w:val="00164951"/>
    <w:rsid w:val="00165BCC"/>
    <w:rsid w:val="00167A95"/>
    <w:rsid w:val="00180ED3"/>
    <w:rsid w:val="001826FD"/>
    <w:rsid w:val="0018284F"/>
    <w:rsid w:val="00182A1D"/>
    <w:rsid w:val="00182A74"/>
    <w:rsid w:val="00184531"/>
    <w:rsid w:val="001855A0"/>
    <w:rsid w:val="00194565"/>
    <w:rsid w:val="00196FC4"/>
    <w:rsid w:val="001974C2"/>
    <w:rsid w:val="001A35FC"/>
    <w:rsid w:val="001A3C12"/>
    <w:rsid w:val="001A72C8"/>
    <w:rsid w:val="001B7999"/>
    <w:rsid w:val="001C1428"/>
    <w:rsid w:val="001C495D"/>
    <w:rsid w:val="001C6E0F"/>
    <w:rsid w:val="001D373E"/>
    <w:rsid w:val="001D5C7E"/>
    <w:rsid w:val="001D7D3D"/>
    <w:rsid w:val="001F000D"/>
    <w:rsid w:val="001F335E"/>
    <w:rsid w:val="001F39D2"/>
    <w:rsid w:val="001F3A5F"/>
    <w:rsid w:val="001F5743"/>
    <w:rsid w:val="001F7C2A"/>
    <w:rsid w:val="00200A43"/>
    <w:rsid w:val="00201379"/>
    <w:rsid w:val="002106BB"/>
    <w:rsid w:val="0021355F"/>
    <w:rsid w:val="00214EA3"/>
    <w:rsid w:val="0021650B"/>
    <w:rsid w:val="00217236"/>
    <w:rsid w:val="00220614"/>
    <w:rsid w:val="0022348D"/>
    <w:rsid w:val="00223EF2"/>
    <w:rsid w:val="00225129"/>
    <w:rsid w:val="00235A2B"/>
    <w:rsid w:val="00235FDC"/>
    <w:rsid w:val="00237157"/>
    <w:rsid w:val="0025259D"/>
    <w:rsid w:val="00253AAC"/>
    <w:rsid w:val="00254B90"/>
    <w:rsid w:val="00255482"/>
    <w:rsid w:val="0026232D"/>
    <w:rsid w:val="002669F2"/>
    <w:rsid w:val="00271983"/>
    <w:rsid w:val="002720A2"/>
    <w:rsid w:val="00275E58"/>
    <w:rsid w:val="0028387D"/>
    <w:rsid w:val="0028558A"/>
    <w:rsid w:val="002857C9"/>
    <w:rsid w:val="00285B9C"/>
    <w:rsid w:val="00286540"/>
    <w:rsid w:val="00286BDC"/>
    <w:rsid w:val="00286D8E"/>
    <w:rsid w:val="002870E0"/>
    <w:rsid w:val="002923C6"/>
    <w:rsid w:val="002927E0"/>
    <w:rsid w:val="00292A9D"/>
    <w:rsid w:val="00292C96"/>
    <w:rsid w:val="002938CA"/>
    <w:rsid w:val="002948AD"/>
    <w:rsid w:val="0029624E"/>
    <w:rsid w:val="002A2CF6"/>
    <w:rsid w:val="002A45D9"/>
    <w:rsid w:val="002B0585"/>
    <w:rsid w:val="002B1D15"/>
    <w:rsid w:val="002B27ED"/>
    <w:rsid w:val="002B6201"/>
    <w:rsid w:val="002C4027"/>
    <w:rsid w:val="002C4CB1"/>
    <w:rsid w:val="002C6F16"/>
    <w:rsid w:val="002C7C06"/>
    <w:rsid w:val="002D0346"/>
    <w:rsid w:val="002D111B"/>
    <w:rsid w:val="002D352B"/>
    <w:rsid w:val="002D3DA2"/>
    <w:rsid w:val="002D5BEA"/>
    <w:rsid w:val="002E02D0"/>
    <w:rsid w:val="002E449E"/>
    <w:rsid w:val="002E647C"/>
    <w:rsid w:val="002F1AC3"/>
    <w:rsid w:val="002F2546"/>
    <w:rsid w:val="002F26B3"/>
    <w:rsid w:val="002F4834"/>
    <w:rsid w:val="002F487C"/>
    <w:rsid w:val="003036D2"/>
    <w:rsid w:val="00330158"/>
    <w:rsid w:val="00331444"/>
    <w:rsid w:val="00331D65"/>
    <w:rsid w:val="00332B3A"/>
    <w:rsid w:val="00333A62"/>
    <w:rsid w:val="00333C50"/>
    <w:rsid w:val="0033429C"/>
    <w:rsid w:val="003345E8"/>
    <w:rsid w:val="00334966"/>
    <w:rsid w:val="0033581A"/>
    <w:rsid w:val="00341C2C"/>
    <w:rsid w:val="00343F6D"/>
    <w:rsid w:val="00344DE7"/>
    <w:rsid w:val="003473CD"/>
    <w:rsid w:val="00351158"/>
    <w:rsid w:val="003553E5"/>
    <w:rsid w:val="00355DF4"/>
    <w:rsid w:val="00357758"/>
    <w:rsid w:val="00361DFE"/>
    <w:rsid w:val="00362502"/>
    <w:rsid w:val="00364350"/>
    <w:rsid w:val="003659E3"/>
    <w:rsid w:val="00365A77"/>
    <w:rsid w:val="00365B26"/>
    <w:rsid w:val="003701E3"/>
    <w:rsid w:val="00373288"/>
    <w:rsid w:val="00382B00"/>
    <w:rsid w:val="00383CE7"/>
    <w:rsid w:val="003A15D8"/>
    <w:rsid w:val="003A2C39"/>
    <w:rsid w:val="003A5211"/>
    <w:rsid w:val="003B12F1"/>
    <w:rsid w:val="003B2201"/>
    <w:rsid w:val="003B6A5E"/>
    <w:rsid w:val="003C01A6"/>
    <w:rsid w:val="003C052F"/>
    <w:rsid w:val="003C1A2C"/>
    <w:rsid w:val="003C2DEF"/>
    <w:rsid w:val="003C43D1"/>
    <w:rsid w:val="003C44A3"/>
    <w:rsid w:val="003C4826"/>
    <w:rsid w:val="003C7FA0"/>
    <w:rsid w:val="003D0DD1"/>
    <w:rsid w:val="003D310A"/>
    <w:rsid w:val="003D3AAF"/>
    <w:rsid w:val="003D5B08"/>
    <w:rsid w:val="003E0B78"/>
    <w:rsid w:val="003E1442"/>
    <w:rsid w:val="003E1B65"/>
    <w:rsid w:val="003E3293"/>
    <w:rsid w:val="003E49DA"/>
    <w:rsid w:val="003E5930"/>
    <w:rsid w:val="003E659C"/>
    <w:rsid w:val="003F227D"/>
    <w:rsid w:val="003F5DD2"/>
    <w:rsid w:val="003F6FE4"/>
    <w:rsid w:val="00402A33"/>
    <w:rsid w:val="00411D99"/>
    <w:rsid w:val="004156BD"/>
    <w:rsid w:val="0041619C"/>
    <w:rsid w:val="00424771"/>
    <w:rsid w:val="004251A7"/>
    <w:rsid w:val="00426B0A"/>
    <w:rsid w:val="00430F1A"/>
    <w:rsid w:val="00433C78"/>
    <w:rsid w:val="00437D16"/>
    <w:rsid w:val="004413F6"/>
    <w:rsid w:val="00443831"/>
    <w:rsid w:val="004543D5"/>
    <w:rsid w:val="0045462A"/>
    <w:rsid w:val="00455BB4"/>
    <w:rsid w:val="00455E93"/>
    <w:rsid w:val="00456359"/>
    <w:rsid w:val="00456BDA"/>
    <w:rsid w:val="00457BDC"/>
    <w:rsid w:val="00463892"/>
    <w:rsid w:val="00464840"/>
    <w:rsid w:val="0047021D"/>
    <w:rsid w:val="004749A3"/>
    <w:rsid w:val="004775D1"/>
    <w:rsid w:val="00477913"/>
    <w:rsid w:val="00477F22"/>
    <w:rsid w:val="00480304"/>
    <w:rsid w:val="00492628"/>
    <w:rsid w:val="00493F72"/>
    <w:rsid w:val="0049591D"/>
    <w:rsid w:val="004A107F"/>
    <w:rsid w:val="004A492F"/>
    <w:rsid w:val="004A59CA"/>
    <w:rsid w:val="004A793E"/>
    <w:rsid w:val="004B42A8"/>
    <w:rsid w:val="004B4D89"/>
    <w:rsid w:val="004B725C"/>
    <w:rsid w:val="004C45C1"/>
    <w:rsid w:val="004C5F91"/>
    <w:rsid w:val="004D12EE"/>
    <w:rsid w:val="004D2A97"/>
    <w:rsid w:val="004D38AD"/>
    <w:rsid w:val="004D5EE3"/>
    <w:rsid w:val="004D6123"/>
    <w:rsid w:val="004D7F83"/>
    <w:rsid w:val="004E011E"/>
    <w:rsid w:val="004E0410"/>
    <w:rsid w:val="004E09CA"/>
    <w:rsid w:val="004E0CFB"/>
    <w:rsid w:val="004E2252"/>
    <w:rsid w:val="004E75A6"/>
    <w:rsid w:val="004E7870"/>
    <w:rsid w:val="004F0BF5"/>
    <w:rsid w:val="004F13F2"/>
    <w:rsid w:val="004F264D"/>
    <w:rsid w:val="005008DF"/>
    <w:rsid w:val="00501905"/>
    <w:rsid w:val="00501A37"/>
    <w:rsid w:val="00502D18"/>
    <w:rsid w:val="0051043A"/>
    <w:rsid w:val="00511BAD"/>
    <w:rsid w:val="0051296A"/>
    <w:rsid w:val="00517539"/>
    <w:rsid w:val="00520F19"/>
    <w:rsid w:val="005212D8"/>
    <w:rsid w:val="00522BD5"/>
    <w:rsid w:val="00522BF3"/>
    <w:rsid w:val="00525625"/>
    <w:rsid w:val="005259E4"/>
    <w:rsid w:val="00533006"/>
    <w:rsid w:val="00533E59"/>
    <w:rsid w:val="00534D15"/>
    <w:rsid w:val="0053573F"/>
    <w:rsid w:val="00535E83"/>
    <w:rsid w:val="00536059"/>
    <w:rsid w:val="00537CBA"/>
    <w:rsid w:val="00537E13"/>
    <w:rsid w:val="00540405"/>
    <w:rsid w:val="00540961"/>
    <w:rsid w:val="00544DC0"/>
    <w:rsid w:val="005515C6"/>
    <w:rsid w:val="00552850"/>
    <w:rsid w:val="005559CA"/>
    <w:rsid w:val="00556E2F"/>
    <w:rsid w:val="00557C73"/>
    <w:rsid w:val="005600D8"/>
    <w:rsid w:val="005658F6"/>
    <w:rsid w:val="005667A6"/>
    <w:rsid w:val="0057320B"/>
    <w:rsid w:val="00577A06"/>
    <w:rsid w:val="005800FC"/>
    <w:rsid w:val="00580467"/>
    <w:rsid w:val="005818E9"/>
    <w:rsid w:val="00586165"/>
    <w:rsid w:val="0058729D"/>
    <w:rsid w:val="005905B2"/>
    <w:rsid w:val="005913D4"/>
    <w:rsid w:val="00596479"/>
    <w:rsid w:val="00596806"/>
    <w:rsid w:val="00597C94"/>
    <w:rsid w:val="00597EEF"/>
    <w:rsid w:val="005A103F"/>
    <w:rsid w:val="005A3B7F"/>
    <w:rsid w:val="005A444C"/>
    <w:rsid w:val="005A5695"/>
    <w:rsid w:val="005A65E7"/>
    <w:rsid w:val="005A7F7B"/>
    <w:rsid w:val="005B26F6"/>
    <w:rsid w:val="005B2C84"/>
    <w:rsid w:val="005B35F6"/>
    <w:rsid w:val="005B4A67"/>
    <w:rsid w:val="005C56AA"/>
    <w:rsid w:val="005C71CB"/>
    <w:rsid w:val="005D41E1"/>
    <w:rsid w:val="005E01AD"/>
    <w:rsid w:val="005E253C"/>
    <w:rsid w:val="005E288D"/>
    <w:rsid w:val="005E36DA"/>
    <w:rsid w:val="005E4680"/>
    <w:rsid w:val="005E6131"/>
    <w:rsid w:val="005F41D3"/>
    <w:rsid w:val="0060176B"/>
    <w:rsid w:val="00601B27"/>
    <w:rsid w:val="006035C8"/>
    <w:rsid w:val="00603656"/>
    <w:rsid w:val="006037D4"/>
    <w:rsid w:val="006040FA"/>
    <w:rsid w:val="0060603D"/>
    <w:rsid w:val="00607A13"/>
    <w:rsid w:val="006101B3"/>
    <w:rsid w:val="0061473B"/>
    <w:rsid w:val="00615390"/>
    <w:rsid w:val="006201C9"/>
    <w:rsid w:val="00622CE1"/>
    <w:rsid w:val="006230B3"/>
    <w:rsid w:val="006276B2"/>
    <w:rsid w:val="0062792B"/>
    <w:rsid w:val="00627B8D"/>
    <w:rsid w:val="00640E7C"/>
    <w:rsid w:val="0064346F"/>
    <w:rsid w:val="00646FA0"/>
    <w:rsid w:val="00647D9D"/>
    <w:rsid w:val="0065077B"/>
    <w:rsid w:val="00653C9D"/>
    <w:rsid w:val="006601E3"/>
    <w:rsid w:val="0066110B"/>
    <w:rsid w:val="00662859"/>
    <w:rsid w:val="00664C75"/>
    <w:rsid w:val="00665F8E"/>
    <w:rsid w:val="00666A6F"/>
    <w:rsid w:val="00667745"/>
    <w:rsid w:val="00671961"/>
    <w:rsid w:val="00671BD2"/>
    <w:rsid w:val="00674441"/>
    <w:rsid w:val="0067675A"/>
    <w:rsid w:val="00676A0B"/>
    <w:rsid w:val="006843B9"/>
    <w:rsid w:val="0068629A"/>
    <w:rsid w:val="00687180"/>
    <w:rsid w:val="00690542"/>
    <w:rsid w:val="00697FE2"/>
    <w:rsid w:val="006A0552"/>
    <w:rsid w:val="006A0BBE"/>
    <w:rsid w:val="006A1217"/>
    <w:rsid w:val="006A3965"/>
    <w:rsid w:val="006A5A26"/>
    <w:rsid w:val="006A6792"/>
    <w:rsid w:val="006B5826"/>
    <w:rsid w:val="006B5AF4"/>
    <w:rsid w:val="006B7764"/>
    <w:rsid w:val="006C0AF0"/>
    <w:rsid w:val="006C1898"/>
    <w:rsid w:val="006C596F"/>
    <w:rsid w:val="006D28EF"/>
    <w:rsid w:val="006D2A1A"/>
    <w:rsid w:val="006D5BEB"/>
    <w:rsid w:val="006E3E76"/>
    <w:rsid w:val="006E6282"/>
    <w:rsid w:val="006E760D"/>
    <w:rsid w:val="006F037D"/>
    <w:rsid w:val="006F20B5"/>
    <w:rsid w:val="006F2794"/>
    <w:rsid w:val="006F2ADF"/>
    <w:rsid w:val="006F2BA9"/>
    <w:rsid w:val="006F4125"/>
    <w:rsid w:val="006F50D5"/>
    <w:rsid w:val="006F6AA2"/>
    <w:rsid w:val="006F6E7C"/>
    <w:rsid w:val="006F7580"/>
    <w:rsid w:val="006F777C"/>
    <w:rsid w:val="007004E6"/>
    <w:rsid w:val="007019FD"/>
    <w:rsid w:val="007032AE"/>
    <w:rsid w:val="00703739"/>
    <w:rsid w:val="00711DBB"/>
    <w:rsid w:val="00713745"/>
    <w:rsid w:val="00713A71"/>
    <w:rsid w:val="00714DDD"/>
    <w:rsid w:val="007240AE"/>
    <w:rsid w:val="007240CC"/>
    <w:rsid w:val="007269C4"/>
    <w:rsid w:val="00730112"/>
    <w:rsid w:val="00732612"/>
    <w:rsid w:val="00734C9E"/>
    <w:rsid w:val="0073533A"/>
    <w:rsid w:val="00737BB6"/>
    <w:rsid w:val="007413AE"/>
    <w:rsid w:val="00744C75"/>
    <w:rsid w:val="007549EB"/>
    <w:rsid w:val="00755837"/>
    <w:rsid w:val="00755E3A"/>
    <w:rsid w:val="00757CB6"/>
    <w:rsid w:val="0076246E"/>
    <w:rsid w:val="00764388"/>
    <w:rsid w:val="00764915"/>
    <w:rsid w:val="00764C33"/>
    <w:rsid w:val="00766963"/>
    <w:rsid w:val="00766B88"/>
    <w:rsid w:val="007674F4"/>
    <w:rsid w:val="00771E96"/>
    <w:rsid w:val="00774AC2"/>
    <w:rsid w:val="00777B54"/>
    <w:rsid w:val="00783271"/>
    <w:rsid w:val="007846F7"/>
    <w:rsid w:val="00784937"/>
    <w:rsid w:val="00790632"/>
    <w:rsid w:val="007954FF"/>
    <w:rsid w:val="007A717E"/>
    <w:rsid w:val="007B1FE4"/>
    <w:rsid w:val="007B22A2"/>
    <w:rsid w:val="007B2F47"/>
    <w:rsid w:val="007B6435"/>
    <w:rsid w:val="007B67B0"/>
    <w:rsid w:val="007B79A2"/>
    <w:rsid w:val="007C01B5"/>
    <w:rsid w:val="007C3146"/>
    <w:rsid w:val="007C6D84"/>
    <w:rsid w:val="007C7009"/>
    <w:rsid w:val="007D082F"/>
    <w:rsid w:val="007D2DC9"/>
    <w:rsid w:val="007D3170"/>
    <w:rsid w:val="007D4C16"/>
    <w:rsid w:val="007D7FF8"/>
    <w:rsid w:val="007E1215"/>
    <w:rsid w:val="007E2052"/>
    <w:rsid w:val="007E432C"/>
    <w:rsid w:val="007E578E"/>
    <w:rsid w:val="007E59FE"/>
    <w:rsid w:val="007F492C"/>
    <w:rsid w:val="00800AFF"/>
    <w:rsid w:val="00802AFF"/>
    <w:rsid w:val="00804823"/>
    <w:rsid w:val="00812328"/>
    <w:rsid w:val="0081736D"/>
    <w:rsid w:val="00817487"/>
    <w:rsid w:val="00820992"/>
    <w:rsid w:val="008218AA"/>
    <w:rsid w:val="0082609C"/>
    <w:rsid w:val="00826E9D"/>
    <w:rsid w:val="00826EE3"/>
    <w:rsid w:val="008303F2"/>
    <w:rsid w:val="00831B9B"/>
    <w:rsid w:val="00832358"/>
    <w:rsid w:val="008329A1"/>
    <w:rsid w:val="00833D80"/>
    <w:rsid w:val="00835C26"/>
    <w:rsid w:val="00837259"/>
    <w:rsid w:val="00843F59"/>
    <w:rsid w:val="008453DF"/>
    <w:rsid w:val="00852E3D"/>
    <w:rsid w:val="00854FFE"/>
    <w:rsid w:val="0086476D"/>
    <w:rsid w:val="00864AF9"/>
    <w:rsid w:val="00864B2C"/>
    <w:rsid w:val="008675A4"/>
    <w:rsid w:val="00872561"/>
    <w:rsid w:val="00875AB1"/>
    <w:rsid w:val="0087604B"/>
    <w:rsid w:val="008829A3"/>
    <w:rsid w:val="00882B96"/>
    <w:rsid w:val="00886430"/>
    <w:rsid w:val="008923F4"/>
    <w:rsid w:val="00892D55"/>
    <w:rsid w:val="008933FF"/>
    <w:rsid w:val="0089494E"/>
    <w:rsid w:val="0089642C"/>
    <w:rsid w:val="00897023"/>
    <w:rsid w:val="008A0EA3"/>
    <w:rsid w:val="008A4F91"/>
    <w:rsid w:val="008A5F3F"/>
    <w:rsid w:val="008B258E"/>
    <w:rsid w:val="008B3CFF"/>
    <w:rsid w:val="008B4174"/>
    <w:rsid w:val="008B6369"/>
    <w:rsid w:val="008C2E9D"/>
    <w:rsid w:val="008C32E5"/>
    <w:rsid w:val="008C5EDB"/>
    <w:rsid w:val="008D1D08"/>
    <w:rsid w:val="008D2B9F"/>
    <w:rsid w:val="008D5394"/>
    <w:rsid w:val="008D629F"/>
    <w:rsid w:val="008E126B"/>
    <w:rsid w:val="008E5073"/>
    <w:rsid w:val="008F0D60"/>
    <w:rsid w:val="008F2C1C"/>
    <w:rsid w:val="00904DD7"/>
    <w:rsid w:val="0091063E"/>
    <w:rsid w:val="00911BA1"/>
    <w:rsid w:val="00912E88"/>
    <w:rsid w:val="0091486C"/>
    <w:rsid w:val="00917A66"/>
    <w:rsid w:val="00917DF3"/>
    <w:rsid w:val="00924109"/>
    <w:rsid w:val="009258A1"/>
    <w:rsid w:val="00930242"/>
    <w:rsid w:val="00931150"/>
    <w:rsid w:val="00931283"/>
    <w:rsid w:val="009321F1"/>
    <w:rsid w:val="00933FF6"/>
    <w:rsid w:val="00935309"/>
    <w:rsid w:val="00935459"/>
    <w:rsid w:val="00936736"/>
    <w:rsid w:val="009422C2"/>
    <w:rsid w:val="009422E2"/>
    <w:rsid w:val="009463E0"/>
    <w:rsid w:val="00947213"/>
    <w:rsid w:val="00950FBC"/>
    <w:rsid w:val="00953C3D"/>
    <w:rsid w:val="0095462A"/>
    <w:rsid w:val="00954D09"/>
    <w:rsid w:val="00956D0A"/>
    <w:rsid w:val="009613EC"/>
    <w:rsid w:val="0096232C"/>
    <w:rsid w:val="009630E3"/>
    <w:rsid w:val="009652DC"/>
    <w:rsid w:val="00967CB4"/>
    <w:rsid w:val="00977155"/>
    <w:rsid w:val="00985F2B"/>
    <w:rsid w:val="00986CCB"/>
    <w:rsid w:val="00991CB3"/>
    <w:rsid w:val="00992953"/>
    <w:rsid w:val="0099742F"/>
    <w:rsid w:val="009A3BDD"/>
    <w:rsid w:val="009A3D77"/>
    <w:rsid w:val="009A3E2B"/>
    <w:rsid w:val="009A4429"/>
    <w:rsid w:val="009A44F6"/>
    <w:rsid w:val="009A7394"/>
    <w:rsid w:val="009B0EAA"/>
    <w:rsid w:val="009B357C"/>
    <w:rsid w:val="009B5487"/>
    <w:rsid w:val="009C4623"/>
    <w:rsid w:val="009D0D40"/>
    <w:rsid w:val="009D3470"/>
    <w:rsid w:val="009D49FE"/>
    <w:rsid w:val="009D572A"/>
    <w:rsid w:val="009E0C0D"/>
    <w:rsid w:val="009E5690"/>
    <w:rsid w:val="009E7E7F"/>
    <w:rsid w:val="009F0EA5"/>
    <w:rsid w:val="009F2DF2"/>
    <w:rsid w:val="009F3BCE"/>
    <w:rsid w:val="009F3DC8"/>
    <w:rsid w:val="009F4657"/>
    <w:rsid w:val="00A04F87"/>
    <w:rsid w:val="00A04F9D"/>
    <w:rsid w:val="00A05CB6"/>
    <w:rsid w:val="00A07A38"/>
    <w:rsid w:val="00A10F66"/>
    <w:rsid w:val="00A11D44"/>
    <w:rsid w:val="00A1277D"/>
    <w:rsid w:val="00A13A5D"/>
    <w:rsid w:val="00A1496F"/>
    <w:rsid w:val="00A14FC3"/>
    <w:rsid w:val="00A15E7B"/>
    <w:rsid w:val="00A230FD"/>
    <w:rsid w:val="00A25823"/>
    <w:rsid w:val="00A27CE0"/>
    <w:rsid w:val="00A31A5E"/>
    <w:rsid w:val="00A339FB"/>
    <w:rsid w:val="00A4025C"/>
    <w:rsid w:val="00A40D0C"/>
    <w:rsid w:val="00A41D04"/>
    <w:rsid w:val="00A51561"/>
    <w:rsid w:val="00A51BCB"/>
    <w:rsid w:val="00A6164C"/>
    <w:rsid w:val="00A61CAB"/>
    <w:rsid w:val="00A63801"/>
    <w:rsid w:val="00A644B3"/>
    <w:rsid w:val="00A64CB2"/>
    <w:rsid w:val="00A65EA9"/>
    <w:rsid w:val="00A71B0A"/>
    <w:rsid w:val="00A77CF8"/>
    <w:rsid w:val="00A82EE9"/>
    <w:rsid w:val="00A85AFA"/>
    <w:rsid w:val="00A933BC"/>
    <w:rsid w:val="00A96780"/>
    <w:rsid w:val="00A97102"/>
    <w:rsid w:val="00AB1A6E"/>
    <w:rsid w:val="00AB2E0E"/>
    <w:rsid w:val="00AB64A7"/>
    <w:rsid w:val="00AB6555"/>
    <w:rsid w:val="00AB6CFC"/>
    <w:rsid w:val="00AC5C94"/>
    <w:rsid w:val="00AC7254"/>
    <w:rsid w:val="00AD30EA"/>
    <w:rsid w:val="00AD39BE"/>
    <w:rsid w:val="00AD6243"/>
    <w:rsid w:val="00AE2F64"/>
    <w:rsid w:val="00AE38AC"/>
    <w:rsid w:val="00AE50E2"/>
    <w:rsid w:val="00AE54DC"/>
    <w:rsid w:val="00AE5D26"/>
    <w:rsid w:val="00AE6190"/>
    <w:rsid w:val="00AE6B58"/>
    <w:rsid w:val="00AF1917"/>
    <w:rsid w:val="00AF1E70"/>
    <w:rsid w:val="00AF2A52"/>
    <w:rsid w:val="00AF2B42"/>
    <w:rsid w:val="00AF7822"/>
    <w:rsid w:val="00AF7DB1"/>
    <w:rsid w:val="00B00783"/>
    <w:rsid w:val="00B018BA"/>
    <w:rsid w:val="00B03001"/>
    <w:rsid w:val="00B06A13"/>
    <w:rsid w:val="00B13018"/>
    <w:rsid w:val="00B2074E"/>
    <w:rsid w:val="00B216D8"/>
    <w:rsid w:val="00B30CC0"/>
    <w:rsid w:val="00B31FE5"/>
    <w:rsid w:val="00B328C8"/>
    <w:rsid w:val="00B3357B"/>
    <w:rsid w:val="00B34120"/>
    <w:rsid w:val="00B3777E"/>
    <w:rsid w:val="00B40A5B"/>
    <w:rsid w:val="00B42CC6"/>
    <w:rsid w:val="00B430DD"/>
    <w:rsid w:val="00B4497C"/>
    <w:rsid w:val="00B45096"/>
    <w:rsid w:val="00B469F8"/>
    <w:rsid w:val="00B51FB5"/>
    <w:rsid w:val="00B531F8"/>
    <w:rsid w:val="00B557F0"/>
    <w:rsid w:val="00B564F6"/>
    <w:rsid w:val="00B57738"/>
    <w:rsid w:val="00B6073D"/>
    <w:rsid w:val="00B629C8"/>
    <w:rsid w:val="00B62C3B"/>
    <w:rsid w:val="00B661BC"/>
    <w:rsid w:val="00B76CBD"/>
    <w:rsid w:val="00B76F24"/>
    <w:rsid w:val="00B80182"/>
    <w:rsid w:val="00B8219A"/>
    <w:rsid w:val="00B82291"/>
    <w:rsid w:val="00B91C28"/>
    <w:rsid w:val="00B92DCA"/>
    <w:rsid w:val="00B94C63"/>
    <w:rsid w:val="00B96437"/>
    <w:rsid w:val="00B97220"/>
    <w:rsid w:val="00B97C13"/>
    <w:rsid w:val="00BA0952"/>
    <w:rsid w:val="00BA574C"/>
    <w:rsid w:val="00BB13E6"/>
    <w:rsid w:val="00BB26AC"/>
    <w:rsid w:val="00BC253C"/>
    <w:rsid w:val="00BC6746"/>
    <w:rsid w:val="00BD0296"/>
    <w:rsid w:val="00BD279D"/>
    <w:rsid w:val="00BD2DE1"/>
    <w:rsid w:val="00BD55C5"/>
    <w:rsid w:val="00BD5603"/>
    <w:rsid w:val="00BD69A0"/>
    <w:rsid w:val="00BE1D34"/>
    <w:rsid w:val="00BE1F1F"/>
    <w:rsid w:val="00BE3850"/>
    <w:rsid w:val="00BF104C"/>
    <w:rsid w:val="00BF106D"/>
    <w:rsid w:val="00BF70F8"/>
    <w:rsid w:val="00C00EB2"/>
    <w:rsid w:val="00C0181A"/>
    <w:rsid w:val="00C02E44"/>
    <w:rsid w:val="00C0496E"/>
    <w:rsid w:val="00C10A4F"/>
    <w:rsid w:val="00C11A83"/>
    <w:rsid w:val="00C147B9"/>
    <w:rsid w:val="00C178F7"/>
    <w:rsid w:val="00C215B0"/>
    <w:rsid w:val="00C225D1"/>
    <w:rsid w:val="00C22E3D"/>
    <w:rsid w:val="00C24199"/>
    <w:rsid w:val="00C26767"/>
    <w:rsid w:val="00C32C85"/>
    <w:rsid w:val="00C3481C"/>
    <w:rsid w:val="00C40DD4"/>
    <w:rsid w:val="00C4115E"/>
    <w:rsid w:val="00C50109"/>
    <w:rsid w:val="00C52984"/>
    <w:rsid w:val="00C5480F"/>
    <w:rsid w:val="00C54B5F"/>
    <w:rsid w:val="00C5715D"/>
    <w:rsid w:val="00C60286"/>
    <w:rsid w:val="00C61164"/>
    <w:rsid w:val="00C67AC2"/>
    <w:rsid w:val="00C75227"/>
    <w:rsid w:val="00C76657"/>
    <w:rsid w:val="00C8250B"/>
    <w:rsid w:val="00C84335"/>
    <w:rsid w:val="00C87834"/>
    <w:rsid w:val="00C87B81"/>
    <w:rsid w:val="00C90689"/>
    <w:rsid w:val="00C92C53"/>
    <w:rsid w:val="00CA2C89"/>
    <w:rsid w:val="00CA45E1"/>
    <w:rsid w:val="00CA478E"/>
    <w:rsid w:val="00CA4A1E"/>
    <w:rsid w:val="00CA5025"/>
    <w:rsid w:val="00CA5A34"/>
    <w:rsid w:val="00CA6B18"/>
    <w:rsid w:val="00CA7D5E"/>
    <w:rsid w:val="00CB0E6F"/>
    <w:rsid w:val="00CB748B"/>
    <w:rsid w:val="00CB7BDF"/>
    <w:rsid w:val="00CC1C8C"/>
    <w:rsid w:val="00CC1D8C"/>
    <w:rsid w:val="00CC2E42"/>
    <w:rsid w:val="00CC53AB"/>
    <w:rsid w:val="00CC7FBD"/>
    <w:rsid w:val="00CD0B52"/>
    <w:rsid w:val="00CD0E47"/>
    <w:rsid w:val="00CE0E25"/>
    <w:rsid w:val="00CE7E61"/>
    <w:rsid w:val="00D03DA7"/>
    <w:rsid w:val="00D101EE"/>
    <w:rsid w:val="00D14522"/>
    <w:rsid w:val="00D17D5D"/>
    <w:rsid w:val="00D2318E"/>
    <w:rsid w:val="00D27909"/>
    <w:rsid w:val="00D4101F"/>
    <w:rsid w:val="00D41278"/>
    <w:rsid w:val="00D42AAB"/>
    <w:rsid w:val="00D52E41"/>
    <w:rsid w:val="00D5575A"/>
    <w:rsid w:val="00D564FC"/>
    <w:rsid w:val="00D607CB"/>
    <w:rsid w:val="00D6456A"/>
    <w:rsid w:val="00D67B5F"/>
    <w:rsid w:val="00D728E7"/>
    <w:rsid w:val="00D72CCD"/>
    <w:rsid w:val="00D758D0"/>
    <w:rsid w:val="00D76AE8"/>
    <w:rsid w:val="00D76C96"/>
    <w:rsid w:val="00D80D1C"/>
    <w:rsid w:val="00D82F86"/>
    <w:rsid w:val="00D833BA"/>
    <w:rsid w:val="00D834A4"/>
    <w:rsid w:val="00D84CFB"/>
    <w:rsid w:val="00D90778"/>
    <w:rsid w:val="00D91672"/>
    <w:rsid w:val="00D94D9E"/>
    <w:rsid w:val="00D97D17"/>
    <w:rsid w:val="00DA108A"/>
    <w:rsid w:val="00DA3869"/>
    <w:rsid w:val="00DA7B20"/>
    <w:rsid w:val="00DB0A7E"/>
    <w:rsid w:val="00DB696A"/>
    <w:rsid w:val="00DC0535"/>
    <w:rsid w:val="00DC5A98"/>
    <w:rsid w:val="00DC5C20"/>
    <w:rsid w:val="00DC5E69"/>
    <w:rsid w:val="00DD6333"/>
    <w:rsid w:val="00DD6370"/>
    <w:rsid w:val="00DD7217"/>
    <w:rsid w:val="00DE05EC"/>
    <w:rsid w:val="00DE1D49"/>
    <w:rsid w:val="00DE42C1"/>
    <w:rsid w:val="00DE565D"/>
    <w:rsid w:val="00DE6CBC"/>
    <w:rsid w:val="00DF4469"/>
    <w:rsid w:val="00DF4F55"/>
    <w:rsid w:val="00E001CF"/>
    <w:rsid w:val="00E00BFF"/>
    <w:rsid w:val="00E01866"/>
    <w:rsid w:val="00E02E7D"/>
    <w:rsid w:val="00E0674E"/>
    <w:rsid w:val="00E07B17"/>
    <w:rsid w:val="00E1091F"/>
    <w:rsid w:val="00E114DB"/>
    <w:rsid w:val="00E115A0"/>
    <w:rsid w:val="00E11A1F"/>
    <w:rsid w:val="00E144A8"/>
    <w:rsid w:val="00E15F32"/>
    <w:rsid w:val="00E169DF"/>
    <w:rsid w:val="00E176A3"/>
    <w:rsid w:val="00E176E0"/>
    <w:rsid w:val="00E21352"/>
    <w:rsid w:val="00E24FFD"/>
    <w:rsid w:val="00E36BB0"/>
    <w:rsid w:val="00E37386"/>
    <w:rsid w:val="00E37486"/>
    <w:rsid w:val="00E425FE"/>
    <w:rsid w:val="00E46856"/>
    <w:rsid w:val="00E508A6"/>
    <w:rsid w:val="00E5265E"/>
    <w:rsid w:val="00E57E27"/>
    <w:rsid w:val="00E60004"/>
    <w:rsid w:val="00E63D2C"/>
    <w:rsid w:val="00E6560D"/>
    <w:rsid w:val="00E717E6"/>
    <w:rsid w:val="00E86043"/>
    <w:rsid w:val="00E907A0"/>
    <w:rsid w:val="00E9419E"/>
    <w:rsid w:val="00E94F22"/>
    <w:rsid w:val="00E95072"/>
    <w:rsid w:val="00EB0860"/>
    <w:rsid w:val="00EB160A"/>
    <w:rsid w:val="00EB34A5"/>
    <w:rsid w:val="00EB41F2"/>
    <w:rsid w:val="00EB4F58"/>
    <w:rsid w:val="00EB4F97"/>
    <w:rsid w:val="00EB5939"/>
    <w:rsid w:val="00EC0148"/>
    <w:rsid w:val="00EC351B"/>
    <w:rsid w:val="00EC7EED"/>
    <w:rsid w:val="00ED005C"/>
    <w:rsid w:val="00ED284D"/>
    <w:rsid w:val="00ED2D0B"/>
    <w:rsid w:val="00ED2DCD"/>
    <w:rsid w:val="00ED3A6A"/>
    <w:rsid w:val="00EE2F0C"/>
    <w:rsid w:val="00EE38A4"/>
    <w:rsid w:val="00EE65E9"/>
    <w:rsid w:val="00EF4D06"/>
    <w:rsid w:val="00EF63CD"/>
    <w:rsid w:val="00F014D4"/>
    <w:rsid w:val="00F02277"/>
    <w:rsid w:val="00F045F8"/>
    <w:rsid w:val="00F051AA"/>
    <w:rsid w:val="00F11145"/>
    <w:rsid w:val="00F11A90"/>
    <w:rsid w:val="00F1279B"/>
    <w:rsid w:val="00F13E4F"/>
    <w:rsid w:val="00F13F4E"/>
    <w:rsid w:val="00F20803"/>
    <w:rsid w:val="00F22102"/>
    <w:rsid w:val="00F23313"/>
    <w:rsid w:val="00F26F93"/>
    <w:rsid w:val="00F32B1A"/>
    <w:rsid w:val="00F33331"/>
    <w:rsid w:val="00F33565"/>
    <w:rsid w:val="00F44F80"/>
    <w:rsid w:val="00F45F2A"/>
    <w:rsid w:val="00F46166"/>
    <w:rsid w:val="00F46C07"/>
    <w:rsid w:val="00F503AF"/>
    <w:rsid w:val="00F550CD"/>
    <w:rsid w:val="00F626D7"/>
    <w:rsid w:val="00F66887"/>
    <w:rsid w:val="00F70620"/>
    <w:rsid w:val="00F73073"/>
    <w:rsid w:val="00F73FBE"/>
    <w:rsid w:val="00F75E1B"/>
    <w:rsid w:val="00F764C3"/>
    <w:rsid w:val="00F8006B"/>
    <w:rsid w:val="00F85DDF"/>
    <w:rsid w:val="00F91594"/>
    <w:rsid w:val="00F91BC8"/>
    <w:rsid w:val="00F9305F"/>
    <w:rsid w:val="00F93573"/>
    <w:rsid w:val="00FA1247"/>
    <w:rsid w:val="00FA1422"/>
    <w:rsid w:val="00FA2BF2"/>
    <w:rsid w:val="00FA3379"/>
    <w:rsid w:val="00FA3AF2"/>
    <w:rsid w:val="00FA5667"/>
    <w:rsid w:val="00FA6120"/>
    <w:rsid w:val="00FA7172"/>
    <w:rsid w:val="00FB07C4"/>
    <w:rsid w:val="00FB5440"/>
    <w:rsid w:val="00FC07D7"/>
    <w:rsid w:val="00FC72A3"/>
    <w:rsid w:val="00FD2E49"/>
    <w:rsid w:val="00FD3218"/>
    <w:rsid w:val="00FD6DE8"/>
    <w:rsid w:val="00FD6E7B"/>
    <w:rsid w:val="00FE2589"/>
    <w:rsid w:val="00FE5D89"/>
    <w:rsid w:val="00FF1FBC"/>
    <w:rsid w:val="00FF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6A"/>
    <w:rPr>
      <w:rFonts w:ascii="Times New Roman" w:hAnsi="Times New Roman"/>
      <w:sz w:val="24"/>
      <w:szCs w:val="24"/>
      <w:lang w:val="el-GR" w:eastAsia="el-GR"/>
    </w:rPr>
  </w:style>
  <w:style w:type="paragraph" w:styleId="6">
    <w:name w:val="heading 6"/>
    <w:basedOn w:val="a"/>
    <w:next w:val="a"/>
    <w:link w:val="6Char"/>
    <w:uiPriority w:val="99"/>
    <w:qFormat/>
    <w:locked/>
    <w:rsid w:val="00433C7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link w:val="6"/>
    <w:uiPriority w:val="99"/>
    <w:locked/>
    <w:rsid w:val="00433C78"/>
    <w:rPr>
      <w:rFonts w:ascii="Times New Roman" w:hAnsi="Times New Roman" w:cs="Times New Roman"/>
      <w:b/>
      <w:bCs/>
      <w:sz w:val="22"/>
      <w:szCs w:val="22"/>
      <w:lang w:val="el-GR" w:eastAsia="el-GR"/>
    </w:rPr>
  </w:style>
  <w:style w:type="paragraph" w:customStyle="1" w:styleId="Default">
    <w:name w:val="Default"/>
    <w:uiPriority w:val="99"/>
    <w:rsid w:val="00194565"/>
    <w:pPr>
      <w:autoSpaceDE w:val="0"/>
      <w:autoSpaceDN w:val="0"/>
      <w:adjustRightInd w:val="0"/>
    </w:pPr>
    <w:rPr>
      <w:rFonts w:ascii="Book Antiqua" w:hAnsi="Book Antiqua" w:cs="Book Antiqua"/>
      <w:color w:val="000000"/>
      <w:sz w:val="24"/>
      <w:szCs w:val="24"/>
      <w:lang w:eastAsia="en-US"/>
    </w:rPr>
  </w:style>
  <w:style w:type="character" w:customStyle="1" w:styleId="A3">
    <w:name w:val="A3"/>
    <w:uiPriority w:val="99"/>
    <w:rsid w:val="00194565"/>
    <w:rPr>
      <w:color w:val="000000"/>
      <w:sz w:val="16"/>
      <w:szCs w:val="16"/>
    </w:rPr>
  </w:style>
  <w:style w:type="paragraph" w:styleId="a4">
    <w:name w:val="header"/>
    <w:basedOn w:val="a"/>
    <w:link w:val="Char"/>
    <w:uiPriority w:val="99"/>
    <w:rsid w:val="00771E96"/>
    <w:pPr>
      <w:tabs>
        <w:tab w:val="center" w:pos="4320"/>
        <w:tab w:val="right" w:pos="8640"/>
      </w:tabs>
    </w:pPr>
  </w:style>
  <w:style w:type="character" w:customStyle="1" w:styleId="Char">
    <w:name w:val="页眉 Char"/>
    <w:link w:val="a4"/>
    <w:uiPriority w:val="99"/>
    <w:locked/>
    <w:rsid w:val="00771E96"/>
    <w:rPr>
      <w:rFonts w:ascii="Times New Roman" w:hAnsi="Times New Roman" w:cs="Times New Roman"/>
      <w:sz w:val="24"/>
      <w:szCs w:val="24"/>
      <w:lang w:val="el-GR" w:eastAsia="el-GR"/>
    </w:rPr>
  </w:style>
  <w:style w:type="paragraph" w:styleId="a5">
    <w:name w:val="footer"/>
    <w:basedOn w:val="a"/>
    <w:link w:val="Char0"/>
    <w:uiPriority w:val="99"/>
    <w:rsid w:val="00771E96"/>
    <w:pPr>
      <w:tabs>
        <w:tab w:val="center" w:pos="4320"/>
        <w:tab w:val="right" w:pos="8640"/>
      </w:tabs>
    </w:pPr>
  </w:style>
  <w:style w:type="character" w:customStyle="1" w:styleId="Char0">
    <w:name w:val="页脚 Char"/>
    <w:link w:val="a5"/>
    <w:uiPriority w:val="99"/>
    <w:locked/>
    <w:rsid w:val="00771E96"/>
    <w:rPr>
      <w:rFonts w:ascii="Times New Roman" w:hAnsi="Times New Roman" w:cs="Times New Roman"/>
      <w:sz w:val="24"/>
      <w:szCs w:val="24"/>
      <w:lang w:val="el-GR" w:eastAsia="el-GR"/>
    </w:rPr>
  </w:style>
  <w:style w:type="character" w:styleId="a6">
    <w:name w:val="annotation reference"/>
    <w:uiPriority w:val="99"/>
    <w:semiHidden/>
    <w:rsid w:val="00D41278"/>
    <w:rPr>
      <w:sz w:val="21"/>
      <w:szCs w:val="21"/>
    </w:rPr>
  </w:style>
  <w:style w:type="paragraph" w:styleId="a7">
    <w:name w:val="annotation text"/>
    <w:basedOn w:val="a"/>
    <w:link w:val="Char1"/>
    <w:uiPriority w:val="99"/>
    <w:semiHidden/>
    <w:rsid w:val="00D41278"/>
  </w:style>
  <w:style w:type="character" w:customStyle="1" w:styleId="Char1">
    <w:name w:val="批注文字 Char"/>
    <w:link w:val="a7"/>
    <w:uiPriority w:val="99"/>
    <w:locked/>
    <w:rsid w:val="00D41278"/>
    <w:rPr>
      <w:rFonts w:ascii="Times New Roman" w:hAnsi="Times New Roman" w:cs="Times New Roman"/>
      <w:sz w:val="24"/>
      <w:szCs w:val="24"/>
      <w:lang w:val="el-GR" w:eastAsia="el-GR"/>
    </w:rPr>
  </w:style>
  <w:style w:type="paragraph" w:styleId="a8">
    <w:name w:val="annotation subject"/>
    <w:basedOn w:val="a7"/>
    <w:next w:val="a7"/>
    <w:link w:val="Char2"/>
    <w:uiPriority w:val="99"/>
    <w:semiHidden/>
    <w:rsid w:val="00D41278"/>
    <w:rPr>
      <w:b/>
      <w:bCs/>
    </w:rPr>
  </w:style>
  <w:style w:type="character" w:customStyle="1" w:styleId="Char2">
    <w:name w:val="批注主题 Char"/>
    <w:link w:val="a8"/>
    <w:uiPriority w:val="99"/>
    <w:semiHidden/>
    <w:locked/>
    <w:rsid w:val="00D41278"/>
    <w:rPr>
      <w:rFonts w:ascii="Times New Roman" w:hAnsi="Times New Roman" w:cs="Times New Roman"/>
      <w:b/>
      <w:bCs/>
      <w:sz w:val="24"/>
      <w:szCs w:val="24"/>
      <w:lang w:val="el-GR" w:eastAsia="el-GR"/>
    </w:rPr>
  </w:style>
  <w:style w:type="paragraph" w:styleId="a9">
    <w:name w:val="Balloon Text"/>
    <w:basedOn w:val="a"/>
    <w:link w:val="Char3"/>
    <w:uiPriority w:val="99"/>
    <w:semiHidden/>
    <w:rsid w:val="00D41278"/>
    <w:rPr>
      <w:sz w:val="18"/>
      <w:szCs w:val="18"/>
    </w:rPr>
  </w:style>
  <w:style w:type="character" w:customStyle="1" w:styleId="Char3">
    <w:name w:val="批注框文本 Char"/>
    <w:link w:val="a9"/>
    <w:uiPriority w:val="99"/>
    <w:semiHidden/>
    <w:locked/>
    <w:rsid w:val="00D41278"/>
    <w:rPr>
      <w:rFonts w:ascii="Times New Roman" w:hAnsi="Times New Roman" w:cs="Times New Roman"/>
      <w:sz w:val="18"/>
      <w:szCs w:val="18"/>
      <w:lang w:val="el-GR" w:eastAsia="el-GR"/>
    </w:rPr>
  </w:style>
  <w:style w:type="character" w:styleId="aa">
    <w:name w:val="Hyperlink"/>
    <w:uiPriority w:val="99"/>
    <w:rsid w:val="00D41278"/>
    <w:rPr>
      <w:color w:val="0000FF"/>
      <w:u w:val="single"/>
    </w:rPr>
  </w:style>
  <w:style w:type="paragraph" w:customStyle="1" w:styleId="desc2">
    <w:name w:val="desc2"/>
    <w:basedOn w:val="a"/>
    <w:uiPriority w:val="99"/>
    <w:rsid w:val="00711DBB"/>
    <w:rPr>
      <w:sz w:val="26"/>
      <w:szCs w:val="26"/>
    </w:rPr>
  </w:style>
  <w:style w:type="character" w:customStyle="1" w:styleId="jrnl">
    <w:name w:val="jrnl"/>
    <w:basedOn w:val="a0"/>
    <w:uiPriority w:val="99"/>
    <w:rsid w:val="006A6792"/>
  </w:style>
  <w:style w:type="paragraph" w:styleId="ab">
    <w:name w:val="Plain Text"/>
    <w:basedOn w:val="a"/>
    <w:link w:val="Char4"/>
    <w:rsid w:val="00200A43"/>
    <w:pPr>
      <w:widowControl w:val="0"/>
      <w:jc w:val="both"/>
    </w:pPr>
    <w:rPr>
      <w:rFonts w:ascii="宋体" w:hAnsi="Courier New" w:cs="Courier New"/>
      <w:kern w:val="2"/>
      <w:sz w:val="21"/>
      <w:szCs w:val="21"/>
      <w:lang w:val="en-US" w:eastAsia="zh-CN"/>
    </w:rPr>
  </w:style>
  <w:style w:type="character" w:customStyle="1" w:styleId="Char4">
    <w:name w:val="纯文本 Char"/>
    <w:link w:val="ab"/>
    <w:rsid w:val="00200A43"/>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6A"/>
    <w:rPr>
      <w:rFonts w:ascii="Times New Roman" w:hAnsi="Times New Roman"/>
      <w:sz w:val="24"/>
      <w:szCs w:val="24"/>
      <w:lang w:val="el-GR" w:eastAsia="el-GR"/>
    </w:rPr>
  </w:style>
  <w:style w:type="paragraph" w:styleId="6">
    <w:name w:val="heading 6"/>
    <w:basedOn w:val="a"/>
    <w:next w:val="a"/>
    <w:link w:val="6Char"/>
    <w:uiPriority w:val="99"/>
    <w:qFormat/>
    <w:locked/>
    <w:rsid w:val="00433C7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link w:val="6"/>
    <w:uiPriority w:val="99"/>
    <w:locked/>
    <w:rsid w:val="00433C78"/>
    <w:rPr>
      <w:rFonts w:ascii="Times New Roman" w:hAnsi="Times New Roman" w:cs="Times New Roman"/>
      <w:b/>
      <w:bCs/>
      <w:sz w:val="22"/>
      <w:szCs w:val="22"/>
      <w:lang w:val="el-GR" w:eastAsia="el-GR"/>
    </w:rPr>
  </w:style>
  <w:style w:type="paragraph" w:customStyle="1" w:styleId="Default">
    <w:name w:val="Default"/>
    <w:uiPriority w:val="99"/>
    <w:rsid w:val="00194565"/>
    <w:pPr>
      <w:autoSpaceDE w:val="0"/>
      <w:autoSpaceDN w:val="0"/>
      <w:adjustRightInd w:val="0"/>
    </w:pPr>
    <w:rPr>
      <w:rFonts w:ascii="Book Antiqua" w:hAnsi="Book Antiqua" w:cs="Book Antiqua"/>
      <w:color w:val="000000"/>
      <w:sz w:val="24"/>
      <w:szCs w:val="24"/>
      <w:lang w:eastAsia="en-US"/>
    </w:rPr>
  </w:style>
  <w:style w:type="character" w:customStyle="1" w:styleId="A3">
    <w:name w:val="A3"/>
    <w:uiPriority w:val="99"/>
    <w:rsid w:val="00194565"/>
    <w:rPr>
      <w:color w:val="000000"/>
      <w:sz w:val="16"/>
      <w:szCs w:val="16"/>
    </w:rPr>
  </w:style>
  <w:style w:type="paragraph" w:styleId="a4">
    <w:name w:val="header"/>
    <w:basedOn w:val="a"/>
    <w:link w:val="Char"/>
    <w:uiPriority w:val="99"/>
    <w:rsid w:val="00771E96"/>
    <w:pPr>
      <w:tabs>
        <w:tab w:val="center" w:pos="4320"/>
        <w:tab w:val="right" w:pos="8640"/>
      </w:tabs>
    </w:pPr>
  </w:style>
  <w:style w:type="character" w:customStyle="1" w:styleId="Char">
    <w:name w:val="页眉 Char"/>
    <w:link w:val="a4"/>
    <w:uiPriority w:val="99"/>
    <w:locked/>
    <w:rsid w:val="00771E96"/>
    <w:rPr>
      <w:rFonts w:ascii="Times New Roman" w:hAnsi="Times New Roman" w:cs="Times New Roman"/>
      <w:sz w:val="24"/>
      <w:szCs w:val="24"/>
      <w:lang w:val="el-GR" w:eastAsia="el-GR"/>
    </w:rPr>
  </w:style>
  <w:style w:type="paragraph" w:styleId="a5">
    <w:name w:val="footer"/>
    <w:basedOn w:val="a"/>
    <w:link w:val="Char0"/>
    <w:uiPriority w:val="99"/>
    <w:rsid w:val="00771E96"/>
    <w:pPr>
      <w:tabs>
        <w:tab w:val="center" w:pos="4320"/>
        <w:tab w:val="right" w:pos="8640"/>
      </w:tabs>
    </w:pPr>
  </w:style>
  <w:style w:type="character" w:customStyle="1" w:styleId="Char0">
    <w:name w:val="页脚 Char"/>
    <w:link w:val="a5"/>
    <w:uiPriority w:val="99"/>
    <w:locked/>
    <w:rsid w:val="00771E96"/>
    <w:rPr>
      <w:rFonts w:ascii="Times New Roman" w:hAnsi="Times New Roman" w:cs="Times New Roman"/>
      <w:sz w:val="24"/>
      <w:szCs w:val="24"/>
      <w:lang w:val="el-GR" w:eastAsia="el-GR"/>
    </w:rPr>
  </w:style>
  <w:style w:type="character" w:styleId="a6">
    <w:name w:val="annotation reference"/>
    <w:uiPriority w:val="99"/>
    <w:semiHidden/>
    <w:rsid w:val="00D41278"/>
    <w:rPr>
      <w:sz w:val="21"/>
      <w:szCs w:val="21"/>
    </w:rPr>
  </w:style>
  <w:style w:type="paragraph" w:styleId="a7">
    <w:name w:val="annotation text"/>
    <w:basedOn w:val="a"/>
    <w:link w:val="Char1"/>
    <w:uiPriority w:val="99"/>
    <w:semiHidden/>
    <w:rsid w:val="00D41278"/>
  </w:style>
  <w:style w:type="character" w:customStyle="1" w:styleId="Char1">
    <w:name w:val="批注文字 Char"/>
    <w:link w:val="a7"/>
    <w:uiPriority w:val="99"/>
    <w:locked/>
    <w:rsid w:val="00D41278"/>
    <w:rPr>
      <w:rFonts w:ascii="Times New Roman" w:hAnsi="Times New Roman" w:cs="Times New Roman"/>
      <w:sz w:val="24"/>
      <w:szCs w:val="24"/>
      <w:lang w:val="el-GR" w:eastAsia="el-GR"/>
    </w:rPr>
  </w:style>
  <w:style w:type="paragraph" w:styleId="a8">
    <w:name w:val="annotation subject"/>
    <w:basedOn w:val="a7"/>
    <w:next w:val="a7"/>
    <w:link w:val="Char2"/>
    <w:uiPriority w:val="99"/>
    <w:semiHidden/>
    <w:rsid w:val="00D41278"/>
    <w:rPr>
      <w:b/>
      <w:bCs/>
    </w:rPr>
  </w:style>
  <w:style w:type="character" w:customStyle="1" w:styleId="Char2">
    <w:name w:val="批注主题 Char"/>
    <w:link w:val="a8"/>
    <w:uiPriority w:val="99"/>
    <w:semiHidden/>
    <w:locked/>
    <w:rsid w:val="00D41278"/>
    <w:rPr>
      <w:rFonts w:ascii="Times New Roman" w:hAnsi="Times New Roman" w:cs="Times New Roman"/>
      <w:b/>
      <w:bCs/>
      <w:sz w:val="24"/>
      <w:szCs w:val="24"/>
      <w:lang w:val="el-GR" w:eastAsia="el-GR"/>
    </w:rPr>
  </w:style>
  <w:style w:type="paragraph" w:styleId="a9">
    <w:name w:val="Balloon Text"/>
    <w:basedOn w:val="a"/>
    <w:link w:val="Char3"/>
    <w:uiPriority w:val="99"/>
    <w:semiHidden/>
    <w:rsid w:val="00D41278"/>
    <w:rPr>
      <w:sz w:val="18"/>
      <w:szCs w:val="18"/>
    </w:rPr>
  </w:style>
  <w:style w:type="character" w:customStyle="1" w:styleId="Char3">
    <w:name w:val="批注框文本 Char"/>
    <w:link w:val="a9"/>
    <w:uiPriority w:val="99"/>
    <w:semiHidden/>
    <w:locked/>
    <w:rsid w:val="00D41278"/>
    <w:rPr>
      <w:rFonts w:ascii="Times New Roman" w:hAnsi="Times New Roman" w:cs="Times New Roman"/>
      <w:sz w:val="18"/>
      <w:szCs w:val="18"/>
      <w:lang w:val="el-GR" w:eastAsia="el-GR"/>
    </w:rPr>
  </w:style>
  <w:style w:type="character" w:styleId="aa">
    <w:name w:val="Hyperlink"/>
    <w:uiPriority w:val="99"/>
    <w:rsid w:val="00D41278"/>
    <w:rPr>
      <w:color w:val="0000FF"/>
      <w:u w:val="single"/>
    </w:rPr>
  </w:style>
  <w:style w:type="paragraph" w:customStyle="1" w:styleId="desc2">
    <w:name w:val="desc2"/>
    <w:basedOn w:val="a"/>
    <w:uiPriority w:val="99"/>
    <w:rsid w:val="00711DBB"/>
    <w:rPr>
      <w:sz w:val="26"/>
      <w:szCs w:val="26"/>
    </w:rPr>
  </w:style>
  <w:style w:type="character" w:customStyle="1" w:styleId="jrnl">
    <w:name w:val="jrnl"/>
    <w:basedOn w:val="a0"/>
    <w:uiPriority w:val="99"/>
    <w:rsid w:val="006A6792"/>
  </w:style>
  <w:style w:type="paragraph" w:styleId="ab">
    <w:name w:val="Plain Text"/>
    <w:basedOn w:val="a"/>
    <w:link w:val="Char4"/>
    <w:rsid w:val="00200A43"/>
    <w:pPr>
      <w:widowControl w:val="0"/>
      <w:jc w:val="both"/>
    </w:pPr>
    <w:rPr>
      <w:rFonts w:ascii="宋体" w:hAnsi="Courier New" w:cs="Courier New"/>
      <w:kern w:val="2"/>
      <w:sz w:val="21"/>
      <w:szCs w:val="21"/>
      <w:lang w:val="en-US" w:eastAsia="zh-CN"/>
    </w:rPr>
  </w:style>
  <w:style w:type="character" w:customStyle="1" w:styleId="Char4">
    <w:name w:val="纯文本 Char"/>
    <w:link w:val="ab"/>
    <w:rsid w:val="00200A43"/>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360">
      <w:bodyDiv w:val="1"/>
      <w:marLeft w:val="0"/>
      <w:marRight w:val="0"/>
      <w:marTop w:val="0"/>
      <w:marBottom w:val="0"/>
      <w:divBdr>
        <w:top w:val="none" w:sz="0" w:space="0" w:color="auto"/>
        <w:left w:val="none" w:sz="0" w:space="0" w:color="auto"/>
        <w:bottom w:val="none" w:sz="0" w:space="0" w:color="auto"/>
        <w:right w:val="none" w:sz="0" w:space="0" w:color="auto"/>
      </w:divBdr>
    </w:div>
    <w:div w:id="443110689">
      <w:bodyDiv w:val="1"/>
      <w:marLeft w:val="0"/>
      <w:marRight w:val="0"/>
      <w:marTop w:val="0"/>
      <w:marBottom w:val="0"/>
      <w:divBdr>
        <w:top w:val="none" w:sz="0" w:space="0" w:color="auto"/>
        <w:left w:val="none" w:sz="0" w:space="0" w:color="auto"/>
        <w:bottom w:val="none" w:sz="0" w:space="0" w:color="auto"/>
        <w:right w:val="none" w:sz="0" w:space="0" w:color="auto"/>
      </w:divBdr>
    </w:div>
    <w:div w:id="680397173">
      <w:marLeft w:val="0"/>
      <w:marRight w:val="0"/>
      <w:marTop w:val="0"/>
      <w:marBottom w:val="0"/>
      <w:divBdr>
        <w:top w:val="none" w:sz="0" w:space="0" w:color="auto"/>
        <w:left w:val="none" w:sz="0" w:space="0" w:color="auto"/>
        <w:bottom w:val="none" w:sz="0" w:space="0" w:color="auto"/>
        <w:right w:val="none" w:sz="0" w:space="0" w:color="auto"/>
      </w:divBdr>
      <w:divsChild>
        <w:div w:id="680397162">
          <w:marLeft w:val="0"/>
          <w:marRight w:val="0"/>
          <w:marTop w:val="0"/>
          <w:marBottom w:val="0"/>
          <w:divBdr>
            <w:top w:val="none" w:sz="0" w:space="0" w:color="auto"/>
            <w:left w:val="none" w:sz="0" w:space="0" w:color="auto"/>
            <w:bottom w:val="none" w:sz="0" w:space="0" w:color="auto"/>
            <w:right w:val="none" w:sz="0" w:space="0" w:color="auto"/>
          </w:divBdr>
          <w:divsChild>
            <w:div w:id="680397212">
              <w:marLeft w:val="0"/>
              <w:marRight w:val="0"/>
              <w:marTop w:val="0"/>
              <w:marBottom w:val="0"/>
              <w:divBdr>
                <w:top w:val="none" w:sz="0" w:space="0" w:color="auto"/>
                <w:left w:val="none" w:sz="0" w:space="0" w:color="auto"/>
                <w:bottom w:val="none" w:sz="0" w:space="0" w:color="auto"/>
                <w:right w:val="none" w:sz="0" w:space="0" w:color="auto"/>
              </w:divBdr>
              <w:divsChild>
                <w:div w:id="680397234">
                  <w:marLeft w:val="0"/>
                  <w:marRight w:val="0"/>
                  <w:marTop w:val="0"/>
                  <w:marBottom w:val="0"/>
                  <w:divBdr>
                    <w:top w:val="none" w:sz="0" w:space="0" w:color="auto"/>
                    <w:left w:val="none" w:sz="0" w:space="0" w:color="auto"/>
                    <w:bottom w:val="none" w:sz="0" w:space="0" w:color="auto"/>
                    <w:right w:val="none" w:sz="0" w:space="0" w:color="auto"/>
                  </w:divBdr>
                  <w:divsChild>
                    <w:div w:id="680397235">
                      <w:marLeft w:val="0"/>
                      <w:marRight w:val="0"/>
                      <w:marTop w:val="0"/>
                      <w:marBottom w:val="0"/>
                      <w:divBdr>
                        <w:top w:val="none" w:sz="0" w:space="0" w:color="auto"/>
                        <w:left w:val="none" w:sz="0" w:space="0" w:color="auto"/>
                        <w:bottom w:val="none" w:sz="0" w:space="0" w:color="auto"/>
                        <w:right w:val="none" w:sz="0" w:space="0" w:color="auto"/>
                      </w:divBdr>
                      <w:divsChild>
                        <w:div w:id="680397239">
                          <w:marLeft w:val="0"/>
                          <w:marRight w:val="0"/>
                          <w:marTop w:val="0"/>
                          <w:marBottom w:val="0"/>
                          <w:divBdr>
                            <w:top w:val="none" w:sz="0" w:space="0" w:color="auto"/>
                            <w:left w:val="none" w:sz="0" w:space="0" w:color="auto"/>
                            <w:bottom w:val="none" w:sz="0" w:space="0" w:color="auto"/>
                            <w:right w:val="none" w:sz="0" w:space="0" w:color="auto"/>
                          </w:divBdr>
                          <w:divsChild>
                            <w:div w:id="680397205">
                              <w:marLeft w:val="0"/>
                              <w:marRight w:val="0"/>
                              <w:marTop w:val="120"/>
                              <w:marBottom w:val="360"/>
                              <w:divBdr>
                                <w:top w:val="none" w:sz="0" w:space="0" w:color="auto"/>
                                <w:left w:val="none" w:sz="0" w:space="0" w:color="auto"/>
                                <w:bottom w:val="none" w:sz="0" w:space="0" w:color="auto"/>
                                <w:right w:val="none" w:sz="0" w:space="0" w:color="auto"/>
                              </w:divBdr>
                              <w:divsChild>
                                <w:div w:id="680397185">
                                  <w:marLeft w:val="420"/>
                                  <w:marRight w:val="0"/>
                                  <w:marTop w:val="0"/>
                                  <w:marBottom w:val="0"/>
                                  <w:divBdr>
                                    <w:top w:val="none" w:sz="0" w:space="0" w:color="auto"/>
                                    <w:left w:val="none" w:sz="0" w:space="0" w:color="auto"/>
                                    <w:bottom w:val="none" w:sz="0" w:space="0" w:color="auto"/>
                                    <w:right w:val="none" w:sz="0" w:space="0" w:color="auto"/>
                                  </w:divBdr>
                                  <w:divsChild>
                                    <w:div w:id="6803972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97193">
      <w:marLeft w:val="0"/>
      <w:marRight w:val="0"/>
      <w:marTop w:val="0"/>
      <w:marBottom w:val="0"/>
      <w:divBdr>
        <w:top w:val="none" w:sz="0" w:space="0" w:color="auto"/>
        <w:left w:val="none" w:sz="0" w:space="0" w:color="auto"/>
        <w:bottom w:val="none" w:sz="0" w:space="0" w:color="auto"/>
        <w:right w:val="none" w:sz="0" w:space="0" w:color="auto"/>
      </w:divBdr>
      <w:divsChild>
        <w:div w:id="680397190">
          <w:marLeft w:val="0"/>
          <w:marRight w:val="0"/>
          <w:marTop w:val="0"/>
          <w:marBottom w:val="0"/>
          <w:divBdr>
            <w:top w:val="none" w:sz="0" w:space="0" w:color="auto"/>
            <w:left w:val="none" w:sz="0" w:space="0" w:color="auto"/>
            <w:bottom w:val="none" w:sz="0" w:space="0" w:color="auto"/>
            <w:right w:val="none" w:sz="0" w:space="0" w:color="auto"/>
          </w:divBdr>
          <w:divsChild>
            <w:div w:id="680397202">
              <w:marLeft w:val="0"/>
              <w:marRight w:val="0"/>
              <w:marTop w:val="0"/>
              <w:marBottom w:val="0"/>
              <w:divBdr>
                <w:top w:val="none" w:sz="0" w:space="0" w:color="auto"/>
                <w:left w:val="none" w:sz="0" w:space="0" w:color="auto"/>
                <w:bottom w:val="none" w:sz="0" w:space="0" w:color="auto"/>
                <w:right w:val="none" w:sz="0" w:space="0" w:color="auto"/>
              </w:divBdr>
              <w:divsChild>
                <w:div w:id="680397228">
                  <w:marLeft w:val="0"/>
                  <w:marRight w:val="0"/>
                  <w:marTop w:val="0"/>
                  <w:marBottom w:val="0"/>
                  <w:divBdr>
                    <w:top w:val="none" w:sz="0" w:space="0" w:color="auto"/>
                    <w:left w:val="none" w:sz="0" w:space="0" w:color="auto"/>
                    <w:bottom w:val="none" w:sz="0" w:space="0" w:color="auto"/>
                    <w:right w:val="none" w:sz="0" w:space="0" w:color="auto"/>
                  </w:divBdr>
                  <w:divsChild>
                    <w:div w:id="680397161">
                      <w:marLeft w:val="0"/>
                      <w:marRight w:val="0"/>
                      <w:marTop w:val="0"/>
                      <w:marBottom w:val="0"/>
                      <w:divBdr>
                        <w:top w:val="none" w:sz="0" w:space="0" w:color="auto"/>
                        <w:left w:val="none" w:sz="0" w:space="0" w:color="auto"/>
                        <w:bottom w:val="none" w:sz="0" w:space="0" w:color="auto"/>
                        <w:right w:val="none" w:sz="0" w:space="0" w:color="auto"/>
                      </w:divBdr>
                      <w:divsChild>
                        <w:div w:id="680397216">
                          <w:marLeft w:val="0"/>
                          <w:marRight w:val="0"/>
                          <w:marTop w:val="0"/>
                          <w:marBottom w:val="0"/>
                          <w:divBdr>
                            <w:top w:val="none" w:sz="0" w:space="0" w:color="auto"/>
                            <w:left w:val="none" w:sz="0" w:space="0" w:color="auto"/>
                            <w:bottom w:val="none" w:sz="0" w:space="0" w:color="auto"/>
                            <w:right w:val="none" w:sz="0" w:space="0" w:color="auto"/>
                          </w:divBdr>
                          <w:divsChild>
                            <w:div w:id="680397175">
                              <w:marLeft w:val="0"/>
                              <w:marRight w:val="0"/>
                              <w:marTop w:val="120"/>
                              <w:marBottom w:val="360"/>
                              <w:divBdr>
                                <w:top w:val="none" w:sz="0" w:space="0" w:color="auto"/>
                                <w:left w:val="none" w:sz="0" w:space="0" w:color="auto"/>
                                <w:bottom w:val="none" w:sz="0" w:space="0" w:color="auto"/>
                                <w:right w:val="none" w:sz="0" w:space="0" w:color="auto"/>
                              </w:divBdr>
                              <w:divsChild>
                                <w:div w:id="680397237">
                                  <w:marLeft w:val="420"/>
                                  <w:marRight w:val="0"/>
                                  <w:marTop w:val="0"/>
                                  <w:marBottom w:val="0"/>
                                  <w:divBdr>
                                    <w:top w:val="none" w:sz="0" w:space="0" w:color="auto"/>
                                    <w:left w:val="none" w:sz="0" w:space="0" w:color="auto"/>
                                    <w:bottom w:val="none" w:sz="0" w:space="0" w:color="auto"/>
                                    <w:right w:val="none" w:sz="0" w:space="0" w:color="auto"/>
                                  </w:divBdr>
                                  <w:divsChild>
                                    <w:div w:id="680397209">
                                      <w:marLeft w:val="0"/>
                                      <w:marRight w:val="0"/>
                                      <w:marTop w:val="0"/>
                                      <w:marBottom w:val="0"/>
                                      <w:divBdr>
                                        <w:top w:val="none" w:sz="0" w:space="0" w:color="auto"/>
                                        <w:left w:val="none" w:sz="0" w:space="0" w:color="auto"/>
                                        <w:bottom w:val="none" w:sz="0" w:space="0" w:color="auto"/>
                                        <w:right w:val="none" w:sz="0" w:space="0" w:color="auto"/>
                                      </w:divBdr>
                                      <w:divsChild>
                                        <w:div w:id="6803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197">
      <w:marLeft w:val="0"/>
      <w:marRight w:val="0"/>
      <w:marTop w:val="0"/>
      <w:marBottom w:val="0"/>
      <w:divBdr>
        <w:top w:val="none" w:sz="0" w:space="0" w:color="auto"/>
        <w:left w:val="none" w:sz="0" w:space="0" w:color="auto"/>
        <w:bottom w:val="none" w:sz="0" w:space="0" w:color="auto"/>
        <w:right w:val="none" w:sz="0" w:space="0" w:color="auto"/>
      </w:divBdr>
      <w:divsChild>
        <w:div w:id="680397206">
          <w:marLeft w:val="0"/>
          <w:marRight w:val="0"/>
          <w:marTop w:val="0"/>
          <w:marBottom w:val="0"/>
          <w:divBdr>
            <w:top w:val="none" w:sz="0" w:space="0" w:color="auto"/>
            <w:left w:val="none" w:sz="0" w:space="0" w:color="auto"/>
            <w:bottom w:val="none" w:sz="0" w:space="0" w:color="auto"/>
            <w:right w:val="none" w:sz="0" w:space="0" w:color="auto"/>
          </w:divBdr>
          <w:divsChild>
            <w:div w:id="680397187">
              <w:marLeft w:val="0"/>
              <w:marRight w:val="0"/>
              <w:marTop w:val="0"/>
              <w:marBottom w:val="0"/>
              <w:divBdr>
                <w:top w:val="none" w:sz="0" w:space="0" w:color="auto"/>
                <w:left w:val="none" w:sz="0" w:space="0" w:color="auto"/>
                <w:bottom w:val="none" w:sz="0" w:space="0" w:color="auto"/>
                <w:right w:val="none" w:sz="0" w:space="0" w:color="auto"/>
              </w:divBdr>
              <w:divsChild>
                <w:div w:id="680397176">
                  <w:marLeft w:val="0"/>
                  <w:marRight w:val="0"/>
                  <w:marTop w:val="0"/>
                  <w:marBottom w:val="0"/>
                  <w:divBdr>
                    <w:top w:val="none" w:sz="0" w:space="0" w:color="auto"/>
                    <w:left w:val="none" w:sz="0" w:space="0" w:color="auto"/>
                    <w:bottom w:val="none" w:sz="0" w:space="0" w:color="auto"/>
                    <w:right w:val="none" w:sz="0" w:space="0" w:color="auto"/>
                  </w:divBdr>
                  <w:divsChild>
                    <w:div w:id="680397208">
                      <w:marLeft w:val="0"/>
                      <w:marRight w:val="0"/>
                      <w:marTop w:val="0"/>
                      <w:marBottom w:val="0"/>
                      <w:divBdr>
                        <w:top w:val="none" w:sz="0" w:space="0" w:color="auto"/>
                        <w:left w:val="none" w:sz="0" w:space="0" w:color="auto"/>
                        <w:bottom w:val="none" w:sz="0" w:space="0" w:color="auto"/>
                        <w:right w:val="none" w:sz="0" w:space="0" w:color="auto"/>
                      </w:divBdr>
                      <w:divsChild>
                        <w:div w:id="680397221">
                          <w:marLeft w:val="0"/>
                          <w:marRight w:val="0"/>
                          <w:marTop w:val="0"/>
                          <w:marBottom w:val="0"/>
                          <w:divBdr>
                            <w:top w:val="none" w:sz="0" w:space="0" w:color="auto"/>
                            <w:left w:val="none" w:sz="0" w:space="0" w:color="auto"/>
                            <w:bottom w:val="none" w:sz="0" w:space="0" w:color="auto"/>
                            <w:right w:val="none" w:sz="0" w:space="0" w:color="auto"/>
                          </w:divBdr>
                          <w:divsChild>
                            <w:div w:id="680397200">
                              <w:marLeft w:val="0"/>
                              <w:marRight w:val="0"/>
                              <w:marTop w:val="120"/>
                              <w:marBottom w:val="360"/>
                              <w:divBdr>
                                <w:top w:val="none" w:sz="0" w:space="0" w:color="auto"/>
                                <w:left w:val="none" w:sz="0" w:space="0" w:color="auto"/>
                                <w:bottom w:val="none" w:sz="0" w:space="0" w:color="auto"/>
                                <w:right w:val="none" w:sz="0" w:space="0" w:color="auto"/>
                              </w:divBdr>
                              <w:divsChild>
                                <w:div w:id="680397201">
                                  <w:marLeft w:val="420"/>
                                  <w:marRight w:val="0"/>
                                  <w:marTop w:val="0"/>
                                  <w:marBottom w:val="0"/>
                                  <w:divBdr>
                                    <w:top w:val="none" w:sz="0" w:space="0" w:color="auto"/>
                                    <w:left w:val="none" w:sz="0" w:space="0" w:color="auto"/>
                                    <w:bottom w:val="none" w:sz="0" w:space="0" w:color="auto"/>
                                    <w:right w:val="none" w:sz="0" w:space="0" w:color="auto"/>
                                  </w:divBdr>
                                  <w:divsChild>
                                    <w:div w:id="680397222">
                                      <w:marLeft w:val="0"/>
                                      <w:marRight w:val="0"/>
                                      <w:marTop w:val="0"/>
                                      <w:marBottom w:val="0"/>
                                      <w:divBdr>
                                        <w:top w:val="none" w:sz="0" w:space="0" w:color="auto"/>
                                        <w:left w:val="none" w:sz="0" w:space="0" w:color="auto"/>
                                        <w:bottom w:val="none" w:sz="0" w:space="0" w:color="auto"/>
                                        <w:right w:val="none" w:sz="0" w:space="0" w:color="auto"/>
                                      </w:divBdr>
                                      <w:divsChild>
                                        <w:div w:id="6803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198">
      <w:marLeft w:val="0"/>
      <w:marRight w:val="0"/>
      <w:marTop w:val="0"/>
      <w:marBottom w:val="0"/>
      <w:divBdr>
        <w:top w:val="none" w:sz="0" w:space="0" w:color="auto"/>
        <w:left w:val="none" w:sz="0" w:space="0" w:color="auto"/>
        <w:bottom w:val="none" w:sz="0" w:space="0" w:color="auto"/>
        <w:right w:val="none" w:sz="0" w:space="0" w:color="auto"/>
      </w:divBdr>
      <w:divsChild>
        <w:div w:id="680397203">
          <w:marLeft w:val="0"/>
          <w:marRight w:val="0"/>
          <w:marTop w:val="0"/>
          <w:marBottom w:val="0"/>
          <w:divBdr>
            <w:top w:val="none" w:sz="0" w:space="0" w:color="auto"/>
            <w:left w:val="none" w:sz="0" w:space="0" w:color="auto"/>
            <w:bottom w:val="none" w:sz="0" w:space="0" w:color="auto"/>
            <w:right w:val="none" w:sz="0" w:space="0" w:color="auto"/>
          </w:divBdr>
          <w:divsChild>
            <w:div w:id="680397217">
              <w:marLeft w:val="0"/>
              <w:marRight w:val="0"/>
              <w:marTop w:val="0"/>
              <w:marBottom w:val="0"/>
              <w:divBdr>
                <w:top w:val="none" w:sz="0" w:space="0" w:color="auto"/>
                <w:left w:val="none" w:sz="0" w:space="0" w:color="auto"/>
                <w:bottom w:val="none" w:sz="0" w:space="0" w:color="auto"/>
                <w:right w:val="none" w:sz="0" w:space="0" w:color="auto"/>
              </w:divBdr>
              <w:divsChild>
                <w:div w:id="680397224">
                  <w:marLeft w:val="0"/>
                  <w:marRight w:val="0"/>
                  <w:marTop w:val="0"/>
                  <w:marBottom w:val="0"/>
                  <w:divBdr>
                    <w:top w:val="none" w:sz="0" w:space="0" w:color="auto"/>
                    <w:left w:val="none" w:sz="0" w:space="0" w:color="auto"/>
                    <w:bottom w:val="none" w:sz="0" w:space="0" w:color="auto"/>
                    <w:right w:val="none" w:sz="0" w:space="0" w:color="auto"/>
                  </w:divBdr>
                  <w:divsChild>
                    <w:div w:id="680397196">
                      <w:marLeft w:val="0"/>
                      <w:marRight w:val="0"/>
                      <w:marTop w:val="0"/>
                      <w:marBottom w:val="0"/>
                      <w:divBdr>
                        <w:top w:val="none" w:sz="0" w:space="0" w:color="auto"/>
                        <w:left w:val="none" w:sz="0" w:space="0" w:color="auto"/>
                        <w:bottom w:val="none" w:sz="0" w:space="0" w:color="auto"/>
                        <w:right w:val="none" w:sz="0" w:space="0" w:color="auto"/>
                      </w:divBdr>
                      <w:divsChild>
                        <w:div w:id="680397166">
                          <w:marLeft w:val="0"/>
                          <w:marRight w:val="0"/>
                          <w:marTop w:val="0"/>
                          <w:marBottom w:val="0"/>
                          <w:divBdr>
                            <w:top w:val="none" w:sz="0" w:space="0" w:color="auto"/>
                            <w:left w:val="none" w:sz="0" w:space="0" w:color="auto"/>
                            <w:bottom w:val="none" w:sz="0" w:space="0" w:color="auto"/>
                            <w:right w:val="none" w:sz="0" w:space="0" w:color="auto"/>
                          </w:divBdr>
                          <w:divsChild>
                            <w:div w:id="680397227">
                              <w:marLeft w:val="0"/>
                              <w:marRight w:val="0"/>
                              <w:marTop w:val="120"/>
                              <w:marBottom w:val="360"/>
                              <w:divBdr>
                                <w:top w:val="none" w:sz="0" w:space="0" w:color="auto"/>
                                <w:left w:val="none" w:sz="0" w:space="0" w:color="auto"/>
                                <w:bottom w:val="none" w:sz="0" w:space="0" w:color="auto"/>
                                <w:right w:val="none" w:sz="0" w:space="0" w:color="auto"/>
                              </w:divBdr>
                              <w:divsChild>
                                <w:div w:id="680397184">
                                  <w:marLeft w:val="420"/>
                                  <w:marRight w:val="0"/>
                                  <w:marTop w:val="0"/>
                                  <w:marBottom w:val="0"/>
                                  <w:divBdr>
                                    <w:top w:val="none" w:sz="0" w:space="0" w:color="auto"/>
                                    <w:left w:val="none" w:sz="0" w:space="0" w:color="auto"/>
                                    <w:bottom w:val="none" w:sz="0" w:space="0" w:color="auto"/>
                                    <w:right w:val="none" w:sz="0" w:space="0" w:color="auto"/>
                                  </w:divBdr>
                                  <w:divsChild>
                                    <w:div w:id="680397188">
                                      <w:marLeft w:val="0"/>
                                      <w:marRight w:val="0"/>
                                      <w:marTop w:val="0"/>
                                      <w:marBottom w:val="0"/>
                                      <w:divBdr>
                                        <w:top w:val="none" w:sz="0" w:space="0" w:color="auto"/>
                                        <w:left w:val="none" w:sz="0" w:space="0" w:color="auto"/>
                                        <w:bottom w:val="none" w:sz="0" w:space="0" w:color="auto"/>
                                        <w:right w:val="none" w:sz="0" w:space="0" w:color="auto"/>
                                      </w:divBdr>
                                      <w:divsChild>
                                        <w:div w:id="6803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207">
      <w:marLeft w:val="0"/>
      <w:marRight w:val="0"/>
      <w:marTop w:val="0"/>
      <w:marBottom w:val="0"/>
      <w:divBdr>
        <w:top w:val="none" w:sz="0" w:space="0" w:color="auto"/>
        <w:left w:val="none" w:sz="0" w:space="0" w:color="auto"/>
        <w:bottom w:val="none" w:sz="0" w:space="0" w:color="auto"/>
        <w:right w:val="none" w:sz="0" w:space="0" w:color="auto"/>
      </w:divBdr>
      <w:divsChild>
        <w:div w:id="680397178">
          <w:marLeft w:val="0"/>
          <w:marRight w:val="0"/>
          <w:marTop w:val="0"/>
          <w:marBottom w:val="0"/>
          <w:divBdr>
            <w:top w:val="none" w:sz="0" w:space="0" w:color="auto"/>
            <w:left w:val="none" w:sz="0" w:space="0" w:color="auto"/>
            <w:bottom w:val="none" w:sz="0" w:space="0" w:color="auto"/>
            <w:right w:val="none" w:sz="0" w:space="0" w:color="auto"/>
          </w:divBdr>
          <w:divsChild>
            <w:div w:id="680397163">
              <w:marLeft w:val="0"/>
              <w:marRight w:val="0"/>
              <w:marTop w:val="0"/>
              <w:marBottom w:val="0"/>
              <w:divBdr>
                <w:top w:val="none" w:sz="0" w:space="0" w:color="auto"/>
                <w:left w:val="none" w:sz="0" w:space="0" w:color="auto"/>
                <w:bottom w:val="none" w:sz="0" w:space="0" w:color="auto"/>
                <w:right w:val="none" w:sz="0" w:space="0" w:color="auto"/>
              </w:divBdr>
              <w:divsChild>
                <w:div w:id="680397210">
                  <w:marLeft w:val="0"/>
                  <w:marRight w:val="0"/>
                  <w:marTop w:val="0"/>
                  <w:marBottom w:val="0"/>
                  <w:divBdr>
                    <w:top w:val="none" w:sz="0" w:space="0" w:color="auto"/>
                    <w:left w:val="none" w:sz="0" w:space="0" w:color="auto"/>
                    <w:bottom w:val="none" w:sz="0" w:space="0" w:color="auto"/>
                    <w:right w:val="none" w:sz="0" w:space="0" w:color="auto"/>
                  </w:divBdr>
                  <w:divsChild>
                    <w:div w:id="680397189">
                      <w:marLeft w:val="0"/>
                      <w:marRight w:val="0"/>
                      <w:marTop w:val="0"/>
                      <w:marBottom w:val="0"/>
                      <w:divBdr>
                        <w:top w:val="none" w:sz="0" w:space="0" w:color="auto"/>
                        <w:left w:val="none" w:sz="0" w:space="0" w:color="auto"/>
                        <w:bottom w:val="none" w:sz="0" w:space="0" w:color="auto"/>
                        <w:right w:val="none" w:sz="0" w:space="0" w:color="auto"/>
                      </w:divBdr>
                      <w:divsChild>
                        <w:div w:id="680397194">
                          <w:marLeft w:val="0"/>
                          <w:marRight w:val="0"/>
                          <w:marTop w:val="0"/>
                          <w:marBottom w:val="0"/>
                          <w:divBdr>
                            <w:top w:val="none" w:sz="0" w:space="0" w:color="auto"/>
                            <w:left w:val="none" w:sz="0" w:space="0" w:color="auto"/>
                            <w:bottom w:val="none" w:sz="0" w:space="0" w:color="auto"/>
                            <w:right w:val="none" w:sz="0" w:space="0" w:color="auto"/>
                          </w:divBdr>
                          <w:divsChild>
                            <w:div w:id="680397218">
                              <w:marLeft w:val="0"/>
                              <w:marRight w:val="0"/>
                              <w:marTop w:val="120"/>
                              <w:marBottom w:val="360"/>
                              <w:divBdr>
                                <w:top w:val="none" w:sz="0" w:space="0" w:color="auto"/>
                                <w:left w:val="none" w:sz="0" w:space="0" w:color="auto"/>
                                <w:bottom w:val="none" w:sz="0" w:space="0" w:color="auto"/>
                                <w:right w:val="none" w:sz="0" w:space="0" w:color="auto"/>
                              </w:divBdr>
                              <w:divsChild>
                                <w:div w:id="680397199">
                                  <w:marLeft w:val="420"/>
                                  <w:marRight w:val="0"/>
                                  <w:marTop w:val="0"/>
                                  <w:marBottom w:val="0"/>
                                  <w:divBdr>
                                    <w:top w:val="none" w:sz="0" w:space="0" w:color="auto"/>
                                    <w:left w:val="none" w:sz="0" w:space="0" w:color="auto"/>
                                    <w:bottom w:val="none" w:sz="0" w:space="0" w:color="auto"/>
                                    <w:right w:val="none" w:sz="0" w:space="0" w:color="auto"/>
                                  </w:divBdr>
                                  <w:divsChild>
                                    <w:div w:id="680397180">
                                      <w:marLeft w:val="0"/>
                                      <w:marRight w:val="0"/>
                                      <w:marTop w:val="0"/>
                                      <w:marBottom w:val="0"/>
                                      <w:divBdr>
                                        <w:top w:val="none" w:sz="0" w:space="0" w:color="auto"/>
                                        <w:left w:val="none" w:sz="0" w:space="0" w:color="auto"/>
                                        <w:bottom w:val="none" w:sz="0" w:space="0" w:color="auto"/>
                                        <w:right w:val="none" w:sz="0" w:space="0" w:color="auto"/>
                                      </w:divBdr>
                                      <w:divsChild>
                                        <w:div w:id="6803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211">
      <w:marLeft w:val="0"/>
      <w:marRight w:val="0"/>
      <w:marTop w:val="0"/>
      <w:marBottom w:val="0"/>
      <w:divBdr>
        <w:top w:val="none" w:sz="0" w:space="0" w:color="auto"/>
        <w:left w:val="none" w:sz="0" w:space="0" w:color="auto"/>
        <w:bottom w:val="none" w:sz="0" w:space="0" w:color="auto"/>
        <w:right w:val="none" w:sz="0" w:space="0" w:color="auto"/>
      </w:divBdr>
      <w:divsChild>
        <w:div w:id="680397232">
          <w:marLeft w:val="0"/>
          <w:marRight w:val="0"/>
          <w:marTop w:val="0"/>
          <w:marBottom w:val="0"/>
          <w:divBdr>
            <w:top w:val="none" w:sz="0" w:space="0" w:color="auto"/>
            <w:left w:val="none" w:sz="0" w:space="0" w:color="auto"/>
            <w:bottom w:val="none" w:sz="0" w:space="0" w:color="auto"/>
            <w:right w:val="none" w:sz="0" w:space="0" w:color="auto"/>
          </w:divBdr>
          <w:divsChild>
            <w:div w:id="680397169">
              <w:marLeft w:val="0"/>
              <w:marRight w:val="0"/>
              <w:marTop w:val="0"/>
              <w:marBottom w:val="0"/>
              <w:divBdr>
                <w:top w:val="none" w:sz="0" w:space="0" w:color="auto"/>
                <w:left w:val="none" w:sz="0" w:space="0" w:color="auto"/>
                <w:bottom w:val="none" w:sz="0" w:space="0" w:color="auto"/>
                <w:right w:val="none" w:sz="0" w:space="0" w:color="auto"/>
              </w:divBdr>
              <w:divsChild>
                <w:div w:id="680397171">
                  <w:marLeft w:val="0"/>
                  <w:marRight w:val="0"/>
                  <w:marTop w:val="0"/>
                  <w:marBottom w:val="0"/>
                  <w:divBdr>
                    <w:top w:val="none" w:sz="0" w:space="0" w:color="auto"/>
                    <w:left w:val="none" w:sz="0" w:space="0" w:color="auto"/>
                    <w:bottom w:val="none" w:sz="0" w:space="0" w:color="auto"/>
                    <w:right w:val="none" w:sz="0" w:space="0" w:color="auto"/>
                  </w:divBdr>
                  <w:divsChild>
                    <w:div w:id="680397182">
                      <w:marLeft w:val="0"/>
                      <w:marRight w:val="0"/>
                      <w:marTop w:val="0"/>
                      <w:marBottom w:val="0"/>
                      <w:divBdr>
                        <w:top w:val="none" w:sz="0" w:space="0" w:color="auto"/>
                        <w:left w:val="none" w:sz="0" w:space="0" w:color="auto"/>
                        <w:bottom w:val="none" w:sz="0" w:space="0" w:color="auto"/>
                        <w:right w:val="none" w:sz="0" w:space="0" w:color="auto"/>
                      </w:divBdr>
                      <w:divsChild>
                        <w:div w:id="680397195">
                          <w:marLeft w:val="0"/>
                          <w:marRight w:val="0"/>
                          <w:marTop w:val="0"/>
                          <w:marBottom w:val="0"/>
                          <w:divBdr>
                            <w:top w:val="none" w:sz="0" w:space="0" w:color="auto"/>
                            <w:left w:val="none" w:sz="0" w:space="0" w:color="auto"/>
                            <w:bottom w:val="none" w:sz="0" w:space="0" w:color="auto"/>
                            <w:right w:val="none" w:sz="0" w:space="0" w:color="auto"/>
                          </w:divBdr>
                          <w:divsChild>
                            <w:div w:id="680397168">
                              <w:marLeft w:val="0"/>
                              <w:marRight w:val="0"/>
                              <w:marTop w:val="120"/>
                              <w:marBottom w:val="360"/>
                              <w:divBdr>
                                <w:top w:val="none" w:sz="0" w:space="0" w:color="auto"/>
                                <w:left w:val="none" w:sz="0" w:space="0" w:color="auto"/>
                                <w:bottom w:val="none" w:sz="0" w:space="0" w:color="auto"/>
                                <w:right w:val="none" w:sz="0" w:space="0" w:color="auto"/>
                              </w:divBdr>
                              <w:divsChild>
                                <w:div w:id="680397225">
                                  <w:marLeft w:val="420"/>
                                  <w:marRight w:val="0"/>
                                  <w:marTop w:val="0"/>
                                  <w:marBottom w:val="0"/>
                                  <w:divBdr>
                                    <w:top w:val="none" w:sz="0" w:space="0" w:color="auto"/>
                                    <w:left w:val="none" w:sz="0" w:space="0" w:color="auto"/>
                                    <w:bottom w:val="none" w:sz="0" w:space="0" w:color="auto"/>
                                    <w:right w:val="none" w:sz="0" w:space="0" w:color="auto"/>
                                  </w:divBdr>
                                  <w:divsChild>
                                    <w:div w:id="680397226">
                                      <w:marLeft w:val="0"/>
                                      <w:marRight w:val="0"/>
                                      <w:marTop w:val="0"/>
                                      <w:marBottom w:val="0"/>
                                      <w:divBdr>
                                        <w:top w:val="none" w:sz="0" w:space="0" w:color="auto"/>
                                        <w:left w:val="none" w:sz="0" w:space="0" w:color="auto"/>
                                        <w:bottom w:val="none" w:sz="0" w:space="0" w:color="auto"/>
                                        <w:right w:val="none" w:sz="0" w:space="0" w:color="auto"/>
                                      </w:divBdr>
                                      <w:divsChild>
                                        <w:div w:id="6803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214">
      <w:marLeft w:val="0"/>
      <w:marRight w:val="0"/>
      <w:marTop w:val="0"/>
      <w:marBottom w:val="0"/>
      <w:divBdr>
        <w:top w:val="none" w:sz="0" w:space="0" w:color="auto"/>
        <w:left w:val="none" w:sz="0" w:space="0" w:color="auto"/>
        <w:bottom w:val="none" w:sz="0" w:space="0" w:color="auto"/>
        <w:right w:val="none" w:sz="0" w:space="0" w:color="auto"/>
      </w:divBdr>
      <w:divsChild>
        <w:div w:id="680397172">
          <w:marLeft w:val="0"/>
          <w:marRight w:val="0"/>
          <w:marTop w:val="0"/>
          <w:marBottom w:val="0"/>
          <w:divBdr>
            <w:top w:val="none" w:sz="0" w:space="0" w:color="auto"/>
            <w:left w:val="none" w:sz="0" w:space="0" w:color="auto"/>
            <w:bottom w:val="none" w:sz="0" w:space="0" w:color="auto"/>
            <w:right w:val="none" w:sz="0" w:space="0" w:color="auto"/>
          </w:divBdr>
          <w:divsChild>
            <w:div w:id="680397236">
              <w:marLeft w:val="0"/>
              <w:marRight w:val="0"/>
              <w:marTop w:val="0"/>
              <w:marBottom w:val="0"/>
              <w:divBdr>
                <w:top w:val="none" w:sz="0" w:space="0" w:color="auto"/>
                <w:left w:val="none" w:sz="0" w:space="0" w:color="auto"/>
                <w:bottom w:val="none" w:sz="0" w:space="0" w:color="auto"/>
                <w:right w:val="none" w:sz="0" w:space="0" w:color="auto"/>
              </w:divBdr>
              <w:divsChild>
                <w:div w:id="680397229">
                  <w:marLeft w:val="0"/>
                  <w:marRight w:val="0"/>
                  <w:marTop w:val="0"/>
                  <w:marBottom w:val="0"/>
                  <w:divBdr>
                    <w:top w:val="none" w:sz="0" w:space="0" w:color="auto"/>
                    <w:left w:val="none" w:sz="0" w:space="0" w:color="auto"/>
                    <w:bottom w:val="none" w:sz="0" w:space="0" w:color="auto"/>
                    <w:right w:val="none" w:sz="0" w:space="0" w:color="auto"/>
                  </w:divBdr>
                  <w:divsChild>
                    <w:div w:id="680397165">
                      <w:marLeft w:val="0"/>
                      <w:marRight w:val="0"/>
                      <w:marTop w:val="0"/>
                      <w:marBottom w:val="0"/>
                      <w:divBdr>
                        <w:top w:val="none" w:sz="0" w:space="0" w:color="auto"/>
                        <w:left w:val="none" w:sz="0" w:space="0" w:color="auto"/>
                        <w:bottom w:val="none" w:sz="0" w:space="0" w:color="auto"/>
                        <w:right w:val="none" w:sz="0" w:space="0" w:color="auto"/>
                      </w:divBdr>
                      <w:divsChild>
                        <w:div w:id="680397179">
                          <w:marLeft w:val="0"/>
                          <w:marRight w:val="0"/>
                          <w:marTop w:val="0"/>
                          <w:marBottom w:val="0"/>
                          <w:divBdr>
                            <w:top w:val="none" w:sz="0" w:space="0" w:color="auto"/>
                            <w:left w:val="none" w:sz="0" w:space="0" w:color="auto"/>
                            <w:bottom w:val="none" w:sz="0" w:space="0" w:color="auto"/>
                            <w:right w:val="none" w:sz="0" w:space="0" w:color="auto"/>
                          </w:divBdr>
                          <w:divsChild>
                            <w:div w:id="680397186">
                              <w:marLeft w:val="0"/>
                              <w:marRight w:val="0"/>
                              <w:marTop w:val="120"/>
                              <w:marBottom w:val="360"/>
                              <w:divBdr>
                                <w:top w:val="none" w:sz="0" w:space="0" w:color="auto"/>
                                <w:left w:val="none" w:sz="0" w:space="0" w:color="auto"/>
                                <w:bottom w:val="none" w:sz="0" w:space="0" w:color="auto"/>
                                <w:right w:val="none" w:sz="0" w:space="0" w:color="auto"/>
                              </w:divBdr>
                              <w:divsChild>
                                <w:div w:id="680397174">
                                  <w:marLeft w:val="420"/>
                                  <w:marRight w:val="0"/>
                                  <w:marTop w:val="0"/>
                                  <w:marBottom w:val="0"/>
                                  <w:divBdr>
                                    <w:top w:val="none" w:sz="0" w:space="0" w:color="auto"/>
                                    <w:left w:val="none" w:sz="0" w:space="0" w:color="auto"/>
                                    <w:bottom w:val="none" w:sz="0" w:space="0" w:color="auto"/>
                                    <w:right w:val="none" w:sz="0" w:space="0" w:color="auto"/>
                                  </w:divBdr>
                                  <w:divsChild>
                                    <w:div w:id="680397231">
                                      <w:marLeft w:val="0"/>
                                      <w:marRight w:val="0"/>
                                      <w:marTop w:val="0"/>
                                      <w:marBottom w:val="0"/>
                                      <w:divBdr>
                                        <w:top w:val="none" w:sz="0" w:space="0" w:color="auto"/>
                                        <w:left w:val="none" w:sz="0" w:space="0" w:color="auto"/>
                                        <w:bottom w:val="none" w:sz="0" w:space="0" w:color="auto"/>
                                        <w:right w:val="none" w:sz="0" w:space="0" w:color="auto"/>
                                      </w:divBdr>
                                      <w:divsChild>
                                        <w:div w:id="6803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238">
      <w:marLeft w:val="0"/>
      <w:marRight w:val="0"/>
      <w:marTop w:val="0"/>
      <w:marBottom w:val="0"/>
      <w:divBdr>
        <w:top w:val="none" w:sz="0" w:space="0" w:color="auto"/>
        <w:left w:val="none" w:sz="0" w:space="0" w:color="auto"/>
        <w:bottom w:val="none" w:sz="0" w:space="0" w:color="auto"/>
        <w:right w:val="none" w:sz="0" w:space="0" w:color="auto"/>
      </w:divBdr>
      <w:divsChild>
        <w:div w:id="680397181">
          <w:marLeft w:val="0"/>
          <w:marRight w:val="0"/>
          <w:marTop w:val="0"/>
          <w:marBottom w:val="0"/>
          <w:divBdr>
            <w:top w:val="none" w:sz="0" w:space="0" w:color="auto"/>
            <w:left w:val="none" w:sz="0" w:space="0" w:color="auto"/>
            <w:bottom w:val="none" w:sz="0" w:space="0" w:color="auto"/>
            <w:right w:val="none" w:sz="0" w:space="0" w:color="auto"/>
          </w:divBdr>
          <w:divsChild>
            <w:div w:id="680397191">
              <w:marLeft w:val="0"/>
              <w:marRight w:val="0"/>
              <w:marTop w:val="0"/>
              <w:marBottom w:val="0"/>
              <w:divBdr>
                <w:top w:val="none" w:sz="0" w:space="0" w:color="auto"/>
                <w:left w:val="none" w:sz="0" w:space="0" w:color="auto"/>
                <w:bottom w:val="none" w:sz="0" w:space="0" w:color="auto"/>
                <w:right w:val="none" w:sz="0" w:space="0" w:color="auto"/>
              </w:divBdr>
              <w:divsChild>
                <w:div w:id="680397183">
                  <w:marLeft w:val="0"/>
                  <w:marRight w:val="0"/>
                  <w:marTop w:val="0"/>
                  <w:marBottom w:val="0"/>
                  <w:divBdr>
                    <w:top w:val="none" w:sz="0" w:space="0" w:color="auto"/>
                    <w:left w:val="none" w:sz="0" w:space="0" w:color="auto"/>
                    <w:bottom w:val="none" w:sz="0" w:space="0" w:color="auto"/>
                    <w:right w:val="none" w:sz="0" w:space="0" w:color="auto"/>
                  </w:divBdr>
                  <w:divsChild>
                    <w:div w:id="680397213">
                      <w:marLeft w:val="0"/>
                      <w:marRight w:val="0"/>
                      <w:marTop w:val="0"/>
                      <w:marBottom w:val="0"/>
                      <w:divBdr>
                        <w:top w:val="none" w:sz="0" w:space="0" w:color="auto"/>
                        <w:left w:val="none" w:sz="0" w:space="0" w:color="auto"/>
                        <w:bottom w:val="none" w:sz="0" w:space="0" w:color="auto"/>
                        <w:right w:val="none" w:sz="0" w:space="0" w:color="auto"/>
                      </w:divBdr>
                      <w:divsChild>
                        <w:div w:id="680397167">
                          <w:marLeft w:val="0"/>
                          <w:marRight w:val="0"/>
                          <w:marTop w:val="0"/>
                          <w:marBottom w:val="0"/>
                          <w:divBdr>
                            <w:top w:val="none" w:sz="0" w:space="0" w:color="auto"/>
                            <w:left w:val="none" w:sz="0" w:space="0" w:color="auto"/>
                            <w:bottom w:val="none" w:sz="0" w:space="0" w:color="auto"/>
                            <w:right w:val="none" w:sz="0" w:space="0" w:color="auto"/>
                          </w:divBdr>
                          <w:divsChild>
                            <w:div w:id="680397164">
                              <w:marLeft w:val="0"/>
                              <w:marRight w:val="0"/>
                              <w:marTop w:val="120"/>
                              <w:marBottom w:val="360"/>
                              <w:divBdr>
                                <w:top w:val="none" w:sz="0" w:space="0" w:color="auto"/>
                                <w:left w:val="none" w:sz="0" w:space="0" w:color="auto"/>
                                <w:bottom w:val="none" w:sz="0" w:space="0" w:color="auto"/>
                                <w:right w:val="none" w:sz="0" w:space="0" w:color="auto"/>
                              </w:divBdr>
                              <w:divsChild>
                                <w:div w:id="680397233">
                                  <w:marLeft w:val="420"/>
                                  <w:marRight w:val="0"/>
                                  <w:marTop w:val="0"/>
                                  <w:marBottom w:val="0"/>
                                  <w:divBdr>
                                    <w:top w:val="none" w:sz="0" w:space="0" w:color="auto"/>
                                    <w:left w:val="none" w:sz="0" w:space="0" w:color="auto"/>
                                    <w:bottom w:val="none" w:sz="0" w:space="0" w:color="auto"/>
                                    <w:right w:val="none" w:sz="0" w:space="0" w:color="auto"/>
                                  </w:divBdr>
                                  <w:divsChild>
                                    <w:div w:id="680397230">
                                      <w:marLeft w:val="0"/>
                                      <w:marRight w:val="0"/>
                                      <w:marTop w:val="0"/>
                                      <w:marBottom w:val="0"/>
                                      <w:divBdr>
                                        <w:top w:val="none" w:sz="0" w:space="0" w:color="auto"/>
                                        <w:left w:val="none" w:sz="0" w:space="0" w:color="auto"/>
                                        <w:bottom w:val="none" w:sz="0" w:space="0" w:color="auto"/>
                                        <w:right w:val="none" w:sz="0" w:space="0" w:color="auto"/>
                                      </w:divBdr>
                                      <w:divsChild>
                                        <w:div w:id="6803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97245">
      <w:marLeft w:val="0"/>
      <w:marRight w:val="0"/>
      <w:marTop w:val="0"/>
      <w:marBottom w:val="0"/>
      <w:divBdr>
        <w:top w:val="none" w:sz="0" w:space="0" w:color="auto"/>
        <w:left w:val="none" w:sz="0" w:space="0" w:color="auto"/>
        <w:bottom w:val="none" w:sz="0" w:space="0" w:color="auto"/>
        <w:right w:val="none" w:sz="0" w:space="0" w:color="auto"/>
      </w:divBdr>
      <w:divsChild>
        <w:div w:id="680397247">
          <w:marLeft w:val="0"/>
          <w:marRight w:val="0"/>
          <w:marTop w:val="0"/>
          <w:marBottom w:val="0"/>
          <w:divBdr>
            <w:top w:val="none" w:sz="0" w:space="0" w:color="auto"/>
            <w:left w:val="none" w:sz="0" w:space="0" w:color="auto"/>
            <w:bottom w:val="none" w:sz="0" w:space="0" w:color="auto"/>
            <w:right w:val="none" w:sz="0" w:space="0" w:color="auto"/>
          </w:divBdr>
          <w:divsChild>
            <w:div w:id="680397248">
              <w:marLeft w:val="0"/>
              <w:marRight w:val="0"/>
              <w:marTop w:val="0"/>
              <w:marBottom w:val="0"/>
              <w:divBdr>
                <w:top w:val="none" w:sz="0" w:space="0" w:color="auto"/>
                <w:left w:val="none" w:sz="0" w:space="0" w:color="auto"/>
                <w:bottom w:val="none" w:sz="0" w:space="0" w:color="auto"/>
                <w:right w:val="none" w:sz="0" w:space="0" w:color="auto"/>
              </w:divBdr>
              <w:divsChild>
                <w:div w:id="680397241">
                  <w:marLeft w:val="0"/>
                  <w:marRight w:val="0"/>
                  <w:marTop w:val="0"/>
                  <w:marBottom w:val="0"/>
                  <w:divBdr>
                    <w:top w:val="none" w:sz="0" w:space="0" w:color="auto"/>
                    <w:left w:val="none" w:sz="0" w:space="0" w:color="auto"/>
                    <w:bottom w:val="none" w:sz="0" w:space="0" w:color="auto"/>
                    <w:right w:val="none" w:sz="0" w:space="0" w:color="auto"/>
                  </w:divBdr>
                  <w:divsChild>
                    <w:div w:id="680397243">
                      <w:marLeft w:val="0"/>
                      <w:marRight w:val="0"/>
                      <w:marTop w:val="0"/>
                      <w:marBottom w:val="0"/>
                      <w:divBdr>
                        <w:top w:val="none" w:sz="0" w:space="0" w:color="auto"/>
                        <w:left w:val="none" w:sz="0" w:space="0" w:color="auto"/>
                        <w:bottom w:val="none" w:sz="0" w:space="0" w:color="auto"/>
                        <w:right w:val="none" w:sz="0" w:space="0" w:color="auto"/>
                      </w:divBdr>
                      <w:divsChild>
                        <w:div w:id="680397246">
                          <w:marLeft w:val="0"/>
                          <w:marRight w:val="0"/>
                          <w:marTop w:val="0"/>
                          <w:marBottom w:val="0"/>
                          <w:divBdr>
                            <w:top w:val="none" w:sz="0" w:space="0" w:color="auto"/>
                            <w:left w:val="none" w:sz="0" w:space="0" w:color="auto"/>
                            <w:bottom w:val="none" w:sz="0" w:space="0" w:color="auto"/>
                            <w:right w:val="none" w:sz="0" w:space="0" w:color="auto"/>
                          </w:divBdr>
                          <w:divsChild>
                            <w:div w:id="680397240">
                              <w:marLeft w:val="0"/>
                              <w:marRight w:val="0"/>
                              <w:marTop w:val="120"/>
                              <w:marBottom w:val="360"/>
                              <w:divBdr>
                                <w:top w:val="none" w:sz="0" w:space="0" w:color="auto"/>
                                <w:left w:val="none" w:sz="0" w:space="0" w:color="auto"/>
                                <w:bottom w:val="none" w:sz="0" w:space="0" w:color="auto"/>
                                <w:right w:val="none" w:sz="0" w:space="0" w:color="auto"/>
                              </w:divBdr>
                              <w:divsChild>
                                <w:div w:id="680397244">
                                  <w:marLeft w:val="420"/>
                                  <w:marRight w:val="0"/>
                                  <w:marTop w:val="0"/>
                                  <w:marBottom w:val="0"/>
                                  <w:divBdr>
                                    <w:top w:val="none" w:sz="0" w:space="0" w:color="auto"/>
                                    <w:left w:val="none" w:sz="0" w:space="0" w:color="auto"/>
                                    <w:bottom w:val="none" w:sz="0" w:space="0" w:color="auto"/>
                                    <w:right w:val="none" w:sz="0" w:space="0" w:color="auto"/>
                                  </w:divBdr>
                                  <w:divsChild>
                                    <w:div w:id="680397249">
                                      <w:marLeft w:val="0"/>
                                      <w:marRight w:val="0"/>
                                      <w:marTop w:val="0"/>
                                      <w:marBottom w:val="0"/>
                                      <w:divBdr>
                                        <w:top w:val="none" w:sz="0" w:space="0" w:color="auto"/>
                                        <w:left w:val="none" w:sz="0" w:space="0" w:color="auto"/>
                                        <w:bottom w:val="none" w:sz="0" w:space="0" w:color="auto"/>
                                        <w:right w:val="none" w:sz="0" w:space="0" w:color="auto"/>
                                      </w:divBdr>
                                      <w:divsChild>
                                        <w:div w:id="6803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461144">
      <w:bodyDiv w:val="1"/>
      <w:marLeft w:val="0"/>
      <w:marRight w:val="0"/>
      <w:marTop w:val="0"/>
      <w:marBottom w:val="0"/>
      <w:divBdr>
        <w:top w:val="none" w:sz="0" w:space="0" w:color="auto"/>
        <w:left w:val="none" w:sz="0" w:space="0" w:color="auto"/>
        <w:bottom w:val="none" w:sz="0" w:space="0" w:color="auto"/>
        <w:right w:val="none" w:sz="0" w:space="0" w:color="auto"/>
      </w:divBdr>
    </w:div>
    <w:div w:id="998387097">
      <w:bodyDiv w:val="1"/>
      <w:marLeft w:val="0"/>
      <w:marRight w:val="0"/>
      <w:marTop w:val="0"/>
      <w:marBottom w:val="0"/>
      <w:divBdr>
        <w:top w:val="none" w:sz="0" w:space="0" w:color="auto"/>
        <w:left w:val="none" w:sz="0" w:space="0" w:color="auto"/>
        <w:bottom w:val="none" w:sz="0" w:space="0" w:color="auto"/>
        <w:right w:val="none" w:sz="0" w:space="0" w:color="auto"/>
      </w:divBdr>
      <w:divsChild>
        <w:div w:id="1494295216">
          <w:marLeft w:val="0"/>
          <w:marRight w:val="0"/>
          <w:marTop w:val="0"/>
          <w:marBottom w:val="0"/>
          <w:divBdr>
            <w:top w:val="none" w:sz="0" w:space="0" w:color="auto"/>
            <w:left w:val="none" w:sz="0" w:space="0" w:color="auto"/>
            <w:bottom w:val="none" w:sz="0" w:space="0" w:color="auto"/>
            <w:right w:val="none" w:sz="0" w:space="0" w:color="auto"/>
          </w:divBdr>
          <w:divsChild>
            <w:div w:id="522549979">
              <w:marLeft w:val="0"/>
              <w:marRight w:val="0"/>
              <w:marTop w:val="0"/>
              <w:marBottom w:val="0"/>
              <w:divBdr>
                <w:top w:val="none" w:sz="0" w:space="0" w:color="auto"/>
                <w:left w:val="none" w:sz="0" w:space="0" w:color="auto"/>
                <w:bottom w:val="none" w:sz="0" w:space="0" w:color="auto"/>
                <w:right w:val="none" w:sz="0" w:space="0" w:color="auto"/>
              </w:divBdr>
            </w:div>
            <w:div w:id="1053773493">
              <w:marLeft w:val="0"/>
              <w:marRight w:val="0"/>
              <w:marTop w:val="0"/>
              <w:marBottom w:val="0"/>
              <w:divBdr>
                <w:top w:val="none" w:sz="0" w:space="0" w:color="auto"/>
                <w:left w:val="none" w:sz="0" w:space="0" w:color="auto"/>
                <w:bottom w:val="none" w:sz="0" w:space="0" w:color="auto"/>
                <w:right w:val="none" w:sz="0" w:space="0" w:color="auto"/>
              </w:divBdr>
            </w:div>
            <w:div w:id="212354872">
              <w:marLeft w:val="0"/>
              <w:marRight w:val="0"/>
              <w:marTop w:val="0"/>
              <w:marBottom w:val="0"/>
              <w:divBdr>
                <w:top w:val="none" w:sz="0" w:space="0" w:color="auto"/>
                <w:left w:val="none" w:sz="0" w:space="0" w:color="auto"/>
                <w:bottom w:val="none" w:sz="0" w:space="0" w:color="auto"/>
                <w:right w:val="none" w:sz="0" w:space="0" w:color="auto"/>
              </w:divBdr>
            </w:div>
            <w:div w:id="1192768961">
              <w:marLeft w:val="0"/>
              <w:marRight w:val="0"/>
              <w:marTop w:val="0"/>
              <w:marBottom w:val="0"/>
              <w:divBdr>
                <w:top w:val="none" w:sz="0" w:space="0" w:color="auto"/>
                <w:left w:val="none" w:sz="0" w:space="0" w:color="auto"/>
                <w:bottom w:val="none" w:sz="0" w:space="0" w:color="auto"/>
                <w:right w:val="none" w:sz="0" w:space="0" w:color="auto"/>
              </w:divBdr>
            </w:div>
            <w:div w:id="1358771658">
              <w:marLeft w:val="0"/>
              <w:marRight w:val="0"/>
              <w:marTop w:val="0"/>
              <w:marBottom w:val="0"/>
              <w:divBdr>
                <w:top w:val="none" w:sz="0" w:space="0" w:color="auto"/>
                <w:left w:val="none" w:sz="0" w:space="0" w:color="auto"/>
                <w:bottom w:val="none" w:sz="0" w:space="0" w:color="auto"/>
                <w:right w:val="none" w:sz="0" w:space="0" w:color="auto"/>
              </w:divBdr>
            </w:div>
            <w:div w:id="231087127">
              <w:marLeft w:val="0"/>
              <w:marRight w:val="0"/>
              <w:marTop w:val="0"/>
              <w:marBottom w:val="0"/>
              <w:divBdr>
                <w:top w:val="none" w:sz="0" w:space="0" w:color="auto"/>
                <w:left w:val="none" w:sz="0" w:space="0" w:color="auto"/>
                <w:bottom w:val="none" w:sz="0" w:space="0" w:color="auto"/>
                <w:right w:val="none" w:sz="0" w:space="0" w:color="auto"/>
              </w:divBdr>
            </w:div>
            <w:div w:id="581912196">
              <w:marLeft w:val="0"/>
              <w:marRight w:val="0"/>
              <w:marTop w:val="0"/>
              <w:marBottom w:val="0"/>
              <w:divBdr>
                <w:top w:val="none" w:sz="0" w:space="0" w:color="auto"/>
                <w:left w:val="none" w:sz="0" w:space="0" w:color="auto"/>
                <w:bottom w:val="none" w:sz="0" w:space="0" w:color="auto"/>
                <w:right w:val="none" w:sz="0" w:space="0" w:color="auto"/>
              </w:divBdr>
            </w:div>
            <w:div w:id="1698582703">
              <w:marLeft w:val="0"/>
              <w:marRight w:val="0"/>
              <w:marTop w:val="0"/>
              <w:marBottom w:val="0"/>
              <w:divBdr>
                <w:top w:val="none" w:sz="0" w:space="0" w:color="auto"/>
                <w:left w:val="none" w:sz="0" w:space="0" w:color="auto"/>
                <w:bottom w:val="none" w:sz="0" w:space="0" w:color="auto"/>
                <w:right w:val="none" w:sz="0" w:space="0" w:color="auto"/>
              </w:divBdr>
            </w:div>
            <w:div w:id="1843735838">
              <w:marLeft w:val="0"/>
              <w:marRight w:val="0"/>
              <w:marTop w:val="0"/>
              <w:marBottom w:val="0"/>
              <w:divBdr>
                <w:top w:val="none" w:sz="0" w:space="0" w:color="auto"/>
                <w:left w:val="none" w:sz="0" w:space="0" w:color="auto"/>
                <w:bottom w:val="none" w:sz="0" w:space="0" w:color="auto"/>
                <w:right w:val="none" w:sz="0" w:space="0" w:color="auto"/>
              </w:divBdr>
            </w:div>
            <w:div w:id="1546868917">
              <w:marLeft w:val="0"/>
              <w:marRight w:val="0"/>
              <w:marTop w:val="0"/>
              <w:marBottom w:val="0"/>
              <w:divBdr>
                <w:top w:val="none" w:sz="0" w:space="0" w:color="auto"/>
                <w:left w:val="none" w:sz="0" w:space="0" w:color="auto"/>
                <w:bottom w:val="none" w:sz="0" w:space="0" w:color="auto"/>
                <w:right w:val="none" w:sz="0" w:space="0" w:color="auto"/>
              </w:divBdr>
            </w:div>
            <w:div w:id="710232006">
              <w:marLeft w:val="0"/>
              <w:marRight w:val="0"/>
              <w:marTop w:val="0"/>
              <w:marBottom w:val="0"/>
              <w:divBdr>
                <w:top w:val="none" w:sz="0" w:space="0" w:color="auto"/>
                <w:left w:val="none" w:sz="0" w:space="0" w:color="auto"/>
                <w:bottom w:val="none" w:sz="0" w:space="0" w:color="auto"/>
                <w:right w:val="none" w:sz="0" w:space="0" w:color="auto"/>
              </w:divBdr>
            </w:div>
            <w:div w:id="291446970">
              <w:marLeft w:val="0"/>
              <w:marRight w:val="0"/>
              <w:marTop w:val="0"/>
              <w:marBottom w:val="0"/>
              <w:divBdr>
                <w:top w:val="none" w:sz="0" w:space="0" w:color="auto"/>
                <w:left w:val="none" w:sz="0" w:space="0" w:color="auto"/>
                <w:bottom w:val="none" w:sz="0" w:space="0" w:color="auto"/>
                <w:right w:val="none" w:sz="0" w:space="0" w:color="auto"/>
              </w:divBdr>
            </w:div>
            <w:div w:id="511577717">
              <w:marLeft w:val="0"/>
              <w:marRight w:val="0"/>
              <w:marTop w:val="0"/>
              <w:marBottom w:val="0"/>
              <w:divBdr>
                <w:top w:val="none" w:sz="0" w:space="0" w:color="auto"/>
                <w:left w:val="none" w:sz="0" w:space="0" w:color="auto"/>
                <w:bottom w:val="none" w:sz="0" w:space="0" w:color="auto"/>
                <w:right w:val="none" w:sz="0" w:space="0" w:color="auto"/>
              </w:divBdr>
            </w:div>
            <w:div w:id="604195822">
              <w:marLeft w:val="0"/>
              <w:marRight w:val="0"/>
              <w:marTop w:val="0"/>
              <w:marBottom w:val="0"/>
              <w:divBdr>
                <w:top w:val="none" w:sz="0" w:space="0" w:color="auto"/>
                <w:left w:val="none" w:sz="0" w:space="0" w:color="auto"/>
                <w:bottom w:val="none" w:sz="0" w:space="0" w:color="auto"/>
                <w:right w:val="none" w:sz="0" w:space="0" w:color="auto"/>
              </w:divBdr>
            </w:div>
            <w:div w:id="1963726800">
              <w:marLeft w:val="0"/>
              <w:marRight w:val="0"/>
              <w:marTop w:val="0"/>
              <w:marBottom w:val="0"/>
              <w:divBdr>
                <w:top w:val="none" w:sz="0" w:space="0" w:color="auto"/>
                <w:left w:val="none" w:sz="0" w:space="0" w:color="auto"/>
                <w:bottom w:val="none" w:sz="0" w:space="0" w:color="auto"/>
                <w:right w:val="none" w:sz="0" w:space="0" w:color="auto"/>
              </w:divBdr>
            </w:div>
            <w:div w:id="207188841">
              <w:marLeft w:val="0"/>
              <w:marRight w:val="0"/>
              <w:marTop w:val="0"/>
              <w:marBottom w:val="0"/>
              <w:divBdr>
                <w:top w:val="none" w:sz="0" w:space="0" w:color="auto"/>
                <w:left w:val="none" w:sz="0" w:space="0" w:color="auto"/>
                <w:bottom w:val="none" w:sz="0" w:space="0" w:color="auto"/>
                <w:right w:val="none" w:sz="0" w:space="0" w:color="auto"/>
              </w:divBdr>
            </w:div>
            <w:div w:id="970209472">
              <w:marLeft w:val="0"/>
              <w:marRight w:val="0"/>
              <w:marTop w:val="0"/>
              <w:marBottom w:val="0"/>
              <w:divBdr>
                <w:top w:val="none" w:sz="0" w:space="0" w:color="auto"/>
                <w:left w:val="none" w:sz="0" w:space="0" w:color="auto"/>
                <w:bottom w:val="none" w:sz="0" w:space="0" w:color="auto"/>
                <w:right w:val="none" w:sz="0" w:space="0" w:color="auto"/>
              </w:divBdr>
            </w:div>
            <w:div w:id="674191866">
              <w:marLeft w:val="0"/>
              <w:marRight w:val="0"/>
              <w:marTop w:val="0"/>
              <w:marBottom w:val="0"/>
              <w:divBdr>
                <w:top w:val="none" w:sz="0" w:space="0" w:color="auto"/>
                <w:left w:val="none" w:sz="0" w:space="0" w:color="auto"/>
                <w:bottom w:val="none" w:sz="0" w:space="0" w:color="auto"/>
                <w:right w:val="none" w:sz="0" w:space="0" w:color="auto"/>
              </w:divBdr>
            </w:div>
            <w:div w:id="1982613191">
              <w:marLeft w:val="0"/>
              <w:marRight w:val="0"/>
              <w:marTop w:val="0"/>
              <w:marBottom w:val="0"/>
              <w:divBdr>
                <w:top w:val="none" w:sz="0" w:space="0" w:color="auto"/>
                <w:left w:val="none" w:sz="0" w:space="0" w:color="auto"/>
                <w:bottom w:val="none" w:sz="0" w:space="0" w:color="auto"/>
                <w:right w:val="none" w:sz="0" w:space="0" w:color="auto"/>
              </w:divBdr>
            </w:div>
            <w:div w:id="1272667674">
              <w:marLeft w:val="0"/>
              <w:marRight w:val="0"/>
              <w:marTop w:val="0"/>
              <w:marBottom w:val="0"/>
              <w:divBdr>
                <w:top w:val="none" w:sz="0" w:space="0" w:color="auto"/>
                <w:left w:val="none" w:sz="0" w:space="0" w:color="auto"/>
                <w:bottom w:val="none" w:sz="0" w:space="0" w:color="auto"/>
                <w:right w:val="none" w:sz="0" w:space="0" w:color="auto"/>
              </w:divBdr>
            </w:div>
            <w:div w:id="1072234707">
              <w:marLeft w:val="0"/>
              <w:marRight w:val="0"/>
              <w:marTop w:val="0"/>
              <w:marBottom w:val="0"/>
              <w:divBdr>
                <w:top w:val="none" w:sz="0" w:space="0" w:color="auto"/>
                <w:left w:val="none" w:sz="0" w:space="0" w:color="auto"/>
                <w:bottom w:val="none" w:sz="0" w:space="0" w:color="auto"/>
                <w:right w:val="none" w:sz="0" w:space="0" w:color="auto"/>
              </w:divBdr>
            </w:div>
            <w:div w:id="776173899">
              <w:marLeft w:val="0"/>
              <w:marRight w:val="0"/>
              <w:marTop w:val="0"/>
              <w:marBottom w:val="0"/>
              <w:divBdr>
                <w:top w:val="none" w:sz="0" w:space="0" w:color="auto"/>
                <w:left w:val="none" w:sz="0" w:space="0" w:color="auto"/>
                <w:bottom w:val="none" w:sz="0" w:space="0" w:color="auto"/>
                <w:right w:val="none" w:sz="0" w:space="0" w:color="auto"/>
              </w:divBdr>
            </w:div>
            <w:div w:id="1269657993">
              <w:marLeft w:val="0"/>
              <w:marRight w:val="0"/>
              <w:marTop w:val="0"/>
              <w:marBottom w:val="0"/>
              <w:divBdr>
                <w:top w:val="none" w:sz="0" w:space="0" w:color="auto"/>
                <w:left w:val="none" w:sz="0" w:space="0" w:color="auto"/>
                <w:bottom w:val="none" w:sz="0" w:space="0" w:color="auto"/>
                <w:right w:val="none" w:sz="0" w:space="0" w:color="auto"/>
              </w:divBdr>
            </w:div>
            <w:div w:id="992103724">
              <w:marLeft w:val="0"/>
              <w:marRight w:val="0"/>
              <w:marTop w:val="0"/>
              <w:marBottom w:val="0"/>
              <w:divBdr>
                <w:top w:val="none" w:sz="0" w:space="0" w:color="auto"/>
                <w:left w:val="none" w:sz="0" w:space="0" w:color="auto"/>
                <w:bottom w:val="none" w:sz="0" w:space="0" w:color="auto"/>
                <w:right w:val="none" w:sz="0" w:space="0" w:color="auto"/>
              </w:divBdr>
            </w:div>
            <w:div w:id="791049460">
              <w:marLeft w:val="0"/>
              <w:marRight w:val="0"/>
              <w:marTop w:val="0"/>
              <w:marBottom w:val="0"/>
              <w:divBdr>
                <w:top w:val="none" w:sz="0" w:space="0" w:color="auto"/>
                <w:left w:val="none" w:sz="0" w:space="0" w:color="auto"/>
                <w:bottom w:val="none" w:sz="0" w:space="0" w:color="auto"/>
                <w:right w:val="none" w:sz="0" w:space="0" w:color="auto"/>
              </w:divBdr>
            </w:div>
            <w:div w:id="1768380894">
              <w:marLeft w:val="0"/>
              <w:marRight w:val="0"/>
              <w:marTop w:val="0"/>
              <w:marBottom w:val="0"/>
              <w:divBdr>
                <w:top w:val="none" w:sz="0" w:space="0" w:color="auto"/>
                <w:left w:val="none" w:sz="0" w:space="0" w:color="auto"/>
                <w:bottom w:val="none" w:sz="0" w:space="0" w:color="auto"/>
                <w:right w:val="none" w:sz="0" w:space="0" w:color="auto"/>
              </w:divBdr>
            </w:div>
            <w:div w:id="1256789045">
              <w:marLeft w:val="0"/>
              <w:marRight w:val="0"/>
              <w:marTop w:val="0"/>
              <w:marBottom w:val="0"/>
              <w:divBdr>
                <w:top w:val="none" w:sz="0" w:space="0" w:color="auto"/>
                <w:left w:val="none" w:sz="0" w:space="0" w:color="auto"/>
                <w:bottom w:val="none" w:sz="0" w:space="0" w:color="auto"/>
                <w:right w:val="none" w:sz="0" w:space="0" w:color="auto"/>
              </w:divBdr>
            </w:div>
            <w:div w:id="1170868529">
              <w:marLeft w:val="0"/>
              <w:marRight w:val="0"/>
              <w:marTop w:val="0"/>
              <w:marBottom w:val="0"/>
              <w:divBdr>
                <w:top w:val="none" w:sz="0" w:space="0" w:color="auto"/>
                <w:left w:val="none" w:sz="0" w:space="0" w:color="auto"/>
                <w:bottom w:val="none" w:sz="0" w:space="0" w:color="auto"/>
                <w:right w:val="none" w:sz="0" w:space="0" w:color="auto"/>
              </w:divBdr>
            </w:div>
            <w:div w:id="807279486">
              <w:marLeft w:val="0"/>
              <w:marRight w:val="0"/>
              <w:marTop w:val="0"/>
              <w:marBottom w:val="0"/>
              <w:divBdr>
                <w:top w:val="none" w:sz="0" w:space="0" w:color="auto"/>
                <w:left w:val="none" w:sz="0" w:space="0" w:color="auto"/>
                <w:bottom w:val="none" w:sz="0" w:space="0" w:color="auto"/>
                <w:right w:val="none" w:sz="0" w:space="0" w:color="auto"/>
              </w:divBdr>
            </w:div>
            <w:div w:id="1220168493">
              <w:marLeft w:val="0"/>
              <w:marRight w:val="0"/>
              <w:marTop w:val="0"/>
              <w:marBottom w:val="0"/>
              <w:divBdr>
                <w:top w:val="none" w:sz="0" w:space="0" w:color="auto"/>
                <w:left w:val="none" w:sz="0" w:space="0" w:color="auto"/>
                <w:bottom w:val="none" w:sz="0" w:space="0" w:color="auto"/>
                <w:right w:val="none" w:sz="0" w:space="0" w:color="auto"/>
              </w:divBdr>
            </w:div>
            <w:div w:id="330530049">
              <w:marLeft w:val="0"/>
              <w:marRight w:val="0"/>
              <w:marTop w:val="0"/>
              <w:marBottom w:val="0"/>
              <w:divBdr>
                <w:top w:val="none" w:sz="0" w:space="0" w:color="auto"/>
                <w:left w:val="none" w:sz="0" w:space="0" w:color="auto"/>
                <w:bottom w:val="none" w:sz="0" w:space="0" w:color="auto"/>
                <w:right w:val="none" w:sz="0" w:space="0" w:color="auto"/>
              </w:divBdr>
            </w:div>
            <w:div w:id="913587865">
              <w:marLeft w:val="0"/>
              <w:marRight w:val="0"/>
              <w:marTop w:val="0"/>
              <w:marBottom w:val="0"/>
              <w:divBdr>
                <w:top w:val="none" w:sz="0" w:space="0" w:color="auto"/>
                <w:left w:val="none" w:sz="0" w:space="0" w:color="auto"/>
                <w:bottom w:val="none" w:sz="0" w:space="0" w:color="auto"/>
                <w:right w:val="none" w:sz="0" w:space="0" w:color="auto"/>
              </w:divBdr>
            </w:div>
            <w:div w:id="488326292">
              <w:marLeft w:val="0"/>
              <w:marRight w:val="0"/>
              <w:marTop w:val="0"/>
              <w:marBottom w:val="0"/>
              <w:divBdr>
                <w:top w:val="none" w:sz="0" w:space="0" w:color="auto"/>
                <w:left w:val="none" w:sz="0" w:space="0" w:color="auto"/>
                <w:bottom w:val="none" w:sz="0" w:space="0" w:color="auto"/>
                <w:right w:val="none" w:sz="0" w:space="0" w:color="auto"/>
              </w:divBdr>
            </w:div>
            <w:div w:id="263851410">
              <w:marLeft w:val="0"/>
              <w:marRight w:val="0"/>
              <w:marTop w:val="0"/>
              <w:marBottom w:val="0"/>
              <w:divBdr>
                <w:top w:val="none" w:sz="0" w:space="0" w:color="auto"/>
                <w:left w:val="none" w:sz="0" w:space="0" w:color="auto"/>
                <w:bottom w:val="none" w:sz="0" w:space="0" w:color="auto"/>
                <w:right w:val="none" w:sz="0" w:space="0" w:color="auto"/>
              </w:divBdr>
            </w:div>
            <w:div w:id="895242989">
              <w:marLeft w:val="0"/>
              <w:marRight w:val="0"/>
              <w:marTop w:val="0"/>
              <w:marBottom w:val="0"/>
              <w:divBdr>
                <w:top w:val="none" w:sz="0" w:space="0" w:color="auto"/>
                <w:left w:val="none" w:sz="0" w:space="0" w:color="auto"/>
                <w:bottom w:val="none" w:sz="0" w:space="0" w:color="auto"/>
                <w:right w:val="none" w:sz="0" w:space="0" w:color="auto"/>
              </w:divBdr>
            </w:div>
            <w:div w:id="2242830">
              <w:marLeft w:val="0"/>
              <w:marRight w:val="0"/>
              <w:marTop w:val="0"/>
              <w:marBottom w:val="0"/>
              <w:divBdr>
                <w:top w:val="none" w:sz="0" w:space="0" w:color="auto"/>
                <w:left w:val="none" w:sz="0" w:space="0" w:color="auto"/>
                <w:bottom w:val="none" w:sz="0" w:space="0" w:color="auto"/>
                <w:right w:val="none" w:sz="0" w:space="0" w:color="auto"/>
              </w:divBdr>
            </w:div>
            <w:div w:id="1427382702">
              <w:marLeft w:val="0"/>
              <w:marRight w:val="0"/>
              <w:marTop w:val="0"/>
              <w:marBottom w:val="0"/>
              <w:divBdr>
                <w:top w:val="none" w:sz="0" w:space="0" w:color="auto"/>
                <w:left w:val="none" w:sz="0" w:space="0" w:color="auto"/>
                <w:bottom w:val="none" w:sz="0" w:space="0" w:color="auto"/>
                <w:right w:val="none" w:sz="0" w:space="0" w:color="auto"/>
              </w:divBdr>
            </w:div>
            <w:div w:id="438767786">
              <w:marLeft w:val="0"/>
              <w:marRight w:val="0"/>
              <w:marTop w:val="0"/>
              <w:marBottom w:val="0"/>
              <w:divBdr>
                <w:top w:val="none" w:sz="0" w:space="0" w:color="auto"/>
                <w:left w:val="none" w:sz="0" w:space="0" w:color="auto"/>
                <w:bottom w:val="none" w:sz="0" w:space="0" w:color="auto"/>
                <w:right w:val="none" w:sz="0" w:space="0" w:color="auto"/>
              </w:divBdr>
            </w:div>
            <w:div w:id="1622220596">
              <w:marLeft w:val="0"/>
              <w:marRight w:val="0"/>
              <w:marTop w:val="0"/>
              <w:marBottom w:val="0"/>
              <w:divBdr>
                <w:top w:val="none" w:sz="0" w:space="0" w:color="auto"/>
                <w:left w:val="none" w:sz="0" w:space="0" w:color="auto"/>
                <w:bottom w:val="none" w:sz="0" w:space="0" w:color="auto"/>
                <w:right w:val="none" w:sz="0" w:space="0" w:color="auto"/>
              </w:divBdr>
            </w:div>
            <w:div w:id="425538382">
              <w:marLeft w:val="0"/>
              <w:marRight w:val="0"/>
              <w:marTop w:val="0"/>
              <w:marBottom w:val="0"/>
              <w:divBdr>
                <w:top w:val="none" w:sz="0" w:space="0" w:color="auto"/>
                <w:left w:val="none" w:sz="0" w:space="0" w:color="auto"/>
                <w:bottom w:val="none" w:sz="0" w:space="0" w:color="auto"/>
                <w:right w:val="none" w:sz="0" w:space="0" w:color="auto"/>
              </w:divBdr>
            </w:div>
            <w:div w:id="1305743607">
              <w:marLeft w:val="0"/>
              <w:marRight w:val="0"/>
              <w:marTop w:val="0"/>
              <w:marBottom w:val="0"/>
              <w:divBdr>
                <w:top w:val="none" w:sz="0" w:space="0" w:color="auto"/>
                <w:left w:val="none" w:sz="0" w:space="0" w:color="auto"/>
                <w:bottom w:val="none" w:sz="0" w:space="0" w:color="auto"/>
                <w:right w:val="none" w:sz="0" w:space="0" w:color="auto"/>
              </w:divBdr>
            </w:div>
            <w:div w:id="1832482302">
              <w:marLeft w:val="0"/>
              <w:marRight w:val="0"/>
              <w:marTop w:val="0"/>
              <w:marBottom w:val="0"/>
              <w:divBdr>
                <w:top w:val="none" w:sz="0" w:space="0" w:color="auto"/>
                <w:left w:val="none" w:sz="0" w:space="0" w:color="auto"/>
                <w:bottom w:val="none" w:sz="0" w:space="0" w:color="auto"/>
                <w:right w:val="none" w:sz="0" w:space="0" w:color="auto"/>
              </w:divBdr>
            </w:div>
            <w:div w:id="856163438">
              <w:marLeft w:val="0"/>
              <w:marRight w:val="0"/>
              <w:marTop w:val="0"/>
              <w:marBottom w:val="0"/>
              <w:divBdr>
                <w:top w:val="none" w:sz="0" w:space="0" w:color="auto"/>
                <w:left w:val="none" w:sz="0" w:space="0" w:color="auto"/>
                <w:bottom w:val="none" w:sz="0" w:space="0" w:color="auto"/>
                <w:right w:val="none" w:sz="0" w:space="0" w:color="auto"/>
              </w:divBdr>
            </w:div>
            <w:div w:id="148324973">
              <w:marLeft w:val="0"/>
              <w:marRight w:val="0"/>
              <w:marTop w:val="0"/>
              <w:marBottom w:val="0"/>
              <w:divBdr>
                <w:top w:val="none" w:sz="0" w:space="0" w:color="auto"/>
                <w:left w:val="none" w:sz="0" w:space="0" w:color="auto"/>
                <w:bottom w:val="none" w:sz="0" w:space="0" w:color="auto"/>
                <w:right w:val="none" w:sz="0" w:space="0" w:color="auto"/>
              </w:divBdr>
            </w:div>
            <w:div w:id="1830486044">
              <w:marLeft w:val="0"/>
              <w:marRight w:val="0"/>
              <w:marTop w:val="0"/>
              <w:marBottom w:val="0"/>
              <w:divBdr>
                <w:top w:val="none" w:sz="0" w:space="0" w:color="auto"/>
                <w:left w:val="none" w:sz="0" w:space="0" w:color="auto"/>
                <w:bottom w:val="none" w:sz="0" w:space="0" w:color="auto"/>
                <w:right w:val="none" w:sz="0" w:space="0" w:color="auto"/>
              </w:divBdr>
            </w:div>
            <w:div w:id="1260875036">
              <w:marLeft w:val="0"/>
              <w:marRight w:val="0"/>
              <w:marTop w:val="0"/>
              <w:marBottom w:val="0"/>
              <w:divBdr>
                <w:top w:val="none" w:sz="0" w:space="0" w:color="auto"/>
                <w:left w:val="none" w:sz="0" w:space="0" w:color="auto"/>
                <w:bottom w:val="none" w:sz="0" w:space="0" w:color="auto"/>
                <w:right w:val="none" w:sz="0" w:space="0" w:color="auto"/>
              </w:divBdr>
            </w:div>
            <w:div w:id="1869948773">
              <w:marLeft w:val="0"/>
              <w:marRight w:val="0"/>
              <w:marTop w:val="0"/>
              <w:marBottom w:val="0"/>
              <w:divBdr>
                <w:top w:val="none" w:sz="0" w:space="0" w:color="auto"/>
                <w:left w:val="none" w:sz="0" w:space="0" w:color="auto"/>
                <w:bottom w:val="none" w:sz="0" w:space="0" w:color="auto"/>
                <w:right w:val="none" w:sz="0" w:space="0" w:color="auto"/>
              </w:divBdr>
            </w:div>
            <w:div w:id="1379432860">
              <w:marLeft w:val="0"/>
              <w:marRight w:val="0"/>
              <w:marTop w:val="0"/>
              <w:marBottom w:val="0"/>
              <w:divBdr>
                <w:top w:val="none" w:sz="0" w:space="0" w:color="auto"/>
                <w:left w:val="none" w:sz="0" w:space="0" w:color="auto"/>
                <w:bottom w:val="none" w:sz="0" w:space="0" w:color="auto"/>
                <w:right w:val="none" w:sz="0" w:space="0" w:color="auto"/>
              </w:divBdr>
            </w:div>
            <w:div w:id="247345374">
              <w:marLeft w:val="0"/>
              <w:marRight w:val="0"/>
              <w:marTop w:val="0"/>
              <w:marBottom w:val="0"/>
              <w:divBdr>
                <w:top w:val="none" w:sz="0" w:space="0" w:color="auto"/>
                <w:left w:val="none" w:sz="0" w:space="0" w:color="auto"/>
                <w:bottom w:val="none" w:sz="0" w:space="0" w:color="auto"/>
                <w:right w:val="none" w:sz="0" w:space="0" w:color="auto"/>
              </w:divBdr>
            </w:div>
            <w:div w:id="1358627754">
              <w:marLeft w:val="0"/>
              <w:marRight w:val="0"/>
              <w:marTop w:val="0"/>
              <w:marBottom w:val="0"/>
              <w:divBdr>
                <w:top w:val="none" w:sz="0" w:space="0" w:color="auto"/>
                <w:left w:val="none" w:sz="0" w:space="0" w:color="auto"/>
                <w:bottom w:val="none" w:sz="0" w:space="0" w:color="auto"/>
                <w:right w:val="none" w:sz="0" w:space="0" w:color="auto"/>
              </w:divBdr>
            </w:div>
            <w:div w:id="694844559">
              <w:marLeft w:val="0"/>
              <w:marRight w:val="0"/>
              <w:marTop w:val="0"/>
              <w:marBottom w:val="0"/>
              <w:divBdr>
                <w:top w:val="none" w:sz="0" w:space="0" w:color="auto"/>
                <w:left w:val="none" w:sz="0" w:space="0" w:color="auto"/>
                <w:bottom w:val="none" w:sz="0" w:space="0" w:color="auto"/>
                <w:right w:val="none" w:sz="0" w:space="0" w:color="auto"/>
              </w:divBdr>
            </w:div>
            <w:div w:id="579603911">
              <w:marLeft w:val="0"/>
              <w:marRight w:val="0"/>
              <w:marTop w:val="0"/>
              <w:marBottom w:val="0"/>
              <w:divBdr>
                <w:top w:val="none" w:sz="0" w:space="0" w:color="auto"/>
                <w:left w:val="none" w:sz="0" w:space="0" w:color="auto"/>
                <w:bottom w:val="none" w:sz="0" w:space="0" w:color="auto"/>
                <w:right w:val="none" w:sz="0" w:space="0" w:color="auto"/>
              </w:divBdr>
            </w:div>
            <w:div w:id="91366228">
              <w:marLeft w:val="0"/>
              <w:marRight w:val="0"/>
              <w:marTop w:val="0"/>
              <w:marBottom w:val="0"/>
              <w:divBdr>
                <w:top w:val="none" w:sz="0" w:space="0" w:color="auto"/>
                <w:left w:val="none" w:sz="0" w:space="0" w:color="auto"/>
                <w:bottom w:val="none" w:sz="0" w:space="0" w:color="auto"/>
                <w:right w:val="none" w:sz="0" w:space="0" w:color="auto"/>
              </w:divBdr>
            </w:div>
            <w:div w:id="1623606798">
              <w:marLeft w:val="0"/>
              <w:marRight w:val="0"/>
              <w:marTop w:val="0"/>
              <w:marBottom w:val="0"/>
              <w:divBdr>
                <w:top w:val="none" w:sz="0" w:space="0" w:color="auto"/>
                <w:left w:val="none" w:sz="0" w:space="0" w:color="auto"/>
                <w:bottom w:val="none" w:sz="0" w:space="0" w:color="auto"/>
                <w:right w:val="none" w:sz="0" w:space="0" w:color="auto"/>
              </w:divBdr>
            </w:div>
            <w:div w:id="379944113">
              <w:marLeft w:val="0"/>
              <w:marRight w:val="0"/>
              <w:marTop w:val="0"/>
              <w:marBottom w:val="0"/>
              <w:divBdr>
                <w:top w:val="none" w:sz="0" w:space="0" w:color="auto"/>
                <w:left w:val="none" w:sz="0" w:space="0" w:color="auto"/>
                <w:bottom w:val="none" w:sz="0" w:space="0" w:color="auto"/>
                <w:right w:val="none" w:sz="0" w:space="0" w:color="auto"/>
              </w:divBdr>
            </w:div>
            <w:div w:id="1076167662">
              <w:marLeft w:val="0"/>
              <w:marRight w:val="0"/>
              <w:marTop w:val="0"/>
              <w:marBottom w:val="0"/>
              <w:divBdr>
                <w:top w:val="none" w:sz="0" w:space="0" w:color="auto"/>
                <w:left w:val="none" w:sz="0" w:space="0" w:color="auto"/>
                <w:bottom w:val="none" w:sz="0" w:space="0" w:color="auto"/>
                <w:right w:val="none" w:sz="0" w:space="0" w:color="auto"/>
              </w:divBdr>
            </w:div>
            <w:div w:id="1005087308">
              <w:marLeft w:val="0"/>
              <w:marRight w:val="0"/>
              <w:marTop w:val="0"/>
              <w:marBottom w:val="0"/>
              <w:divBdr>
                <w:top w:val="none" w:sz="0" w:space="0" w:color="auto"/>
                <w:left w:val="none" w:sz="0" w:space="0" w:color="auto"/>
                <w:bottom w:val="none" w:sz="0" w:space="0" w:color="auto"/>
                <w:right w:val="none" w:sz="0" w:space="0" w:color="auto"/>
              </w:divBdr>
            </w:div>
            <w:div w:id="405301943">
              <w:marLeft w:val="0"/>
              <w:marRight w:val="0"/>
              <w:marTop w:val="0"/>
              <w:marBottom w:val="0"/>
              <w:divBdr>
                <w:top w:val="none" w:sz="0" w:space="0" w:color="auto"/>
                <w:left w:val="none" w:sz="0" w:space="0" w:color="auto"/>
                <w:bottom w:val="none" w:sz="0" w:space="0" w:color="auto"/>
                <w:right w:val="none" w:sz="0" w:space="0" w:color="auto"/>
              </w:divBdr>
            </w:div>
            <w:div w:id="639532033">
              <w:marLeft w:val="0"/>
              <w:marRight w:val="0"/>
              <w:marTop w:val="0"/>
              <w:marBottom w:val="0"/>
              <w:divBdr>
                <w:top w:val="none" w:sz="0" w:space="0" w:color="auto"/>
                <w:left w:val="none" w:sz="0" w:space="0" w:color="auto"/>
                <w:bottom w:val="none" w:sz="0" w:space="0" w:color="auto"/>
                <w:right w:val="none" w:sz="0" w:space="0" w:color="auto"/>
              </w:divBdr>
            </w:div>
            <w:div w:id="1782602954">
              <w:marLeft w:val="0"/>
              <w:marRight w:val="0"/>
              <w:marTop w:val="0"/>
              <w:marBottom w:val="0"/>
              <w:divBdr>
                <w:top w:val="none" w:sz="0" w:space="0" w:color="auto"/>
                <w:left w:val="none" w:sz="0" w:space="0" w:color="auto"/>
                <w:bottom w:val="none" w:sz="0" w:space="0" w:color="auto"/>
                <w:right w:val="none" w:sz="0" w:space="0" w:color="auto"/>
              </w:divBdr>
            </w:div>
            <w:div w:id="1358775199">
              <w:marLeft w:val="0"/>
              <w:marRight w:val="0"/>
              <w:marTop w:val="0"/>
              <w:marBottom w:val="0"/>
              <w:divBdr>
                <w:top w:val="none" w:sz="0" w:space="0" w:color="auto"/>
                <w:left w:val="none" w:sz="0" w:space="0" w:color="auto"/>
                <w:bottom w:val="none" w:sz="0" w:space="0" w:color="auto"/>
                <w:right w:val="none" w:sz="0" w:space="0" w:color="auto"/>
              </w:divBdr>
            </w:div>
            <w:div w:id="1414475069">
              <w:marLeft w:val="0"/>
              <w:marRight w:val="0"/>
              <w:marTop w:val="0"/>
              <w:marBottom w:val="0"/>
              <w:divBdr>
                <w:top w:val="none" w:sz="0" w:space="0" w:color="auto"/>
                <w:left w:val="none" w:sz="0" w:space="0" w:color="auto"/>
                <w:bottom w:val="none" w:sz="0" w:space="0" w:color="auto"/>
                <w:right w:val="none" w:sz="0" w:space="0" w:color="auto"/>
              </w:divBdr>
            </w:div>
            <w:div w:id="452988777">
              <w:marLeft w:val="0"/>
              <w:marRight w:val="0"/>
              <w:marTop w:val="0"/>
              <w:marBottom w:val="0"/>
              <w:divBdr>
                <w:top w:val="none" w:sz="0" w:space="0" w:color="auto"/>
                <w:left w:val="none" w:sz="0" w:space="0" w:color="auto"/>
                <w:bottom w:val="none" w:sz="0" w:space="0" w:color="auto"/>
                <w:right w:val="none" w:sz="0" w:space="0" w:color="auto"/>
              </w:divBdr>
            </w:div>
            <w:div w:id="888496674">
              <w:marLeft w:val="0"/>
              <w:marRight w:val="0"/>
              <w:marTop w:val="0"/>
              <w:marBottom w:val="0"/>
              <w:divBdr>
                <w:top w:val="none" w:sz="0" w:space="0" w:color="auto"/>
                <w:left w:val="none" w:sz="0" w:space="0" w:color="auto"/>
                <w:bottom w:val="none" w:sz="0" w:space="0" w:color="auto"/>
                <w:right w:val="none" w:sz="0" w:space="0" w:color="auto"/>
              </w:divBdr>
            </w:div>
            <w:div w:id="1614707370">
              <w:marLeft w:val="0"/>
              <w:marRight w:val="0"/>
              <w:marTop w:val="0"/>
              <w:marBottom w:val="0"/>
              <w:divBdr>
                <w:top w:val="none" w:sz="0" w:space="0" w:color="auto"/>
                <w:left w:val="none" w:sz="0" w:space="0" w:color="auto"/>
                <w:bottom w:val="none" w:sz="0" w:space="0" w:color="auto"/>
                <w:right w:val="none" w:sz="0" w:space="0" w:color="auto"/>
              </w:divBdr>
            </w:div>
            <w:div w:id="1804536423">
              <w:marLeft w:val="0"/>
              <w:marRight w:val="0"/>
              <w:marTop w:val="0"/>
              <w:marBottom w:val="0"/>
              <w:divBdr>
                <w:top w:val="none" w:sz="0" w:space="0" w:color="auto"/>
                <w:left w:val="none" w:sz="0" w:space="0" w:color="auto"/>
                <w:bottom w:val="none" w:sz="0" w:space="0" w:color="auto"/>
                <w:right w:val="none" w:sz="0" w:space="0" w:color="auto"/>
              </w:divBdr>
            </w:div>
            <w:div w:id="346912209">
              <w:marLeft w:val="0"/>
              <w:marRight w:val="0"/>
              <w:marTop w:val="0"/>
              <w:marBottom w:val="0"/>
              <w:divBdr>
                <w:top w:val="none" w:sz="0" w:space="0" w:color="auto"/>
                <w:left w:val="none" w:sz="0" w:space="0" w:color="auto"/>
                <w:bottom w:val="none" w:sz="0" w:space="0" w:color="auto"/>
                <w:right w:val="none" w:sz="0" w:space="0" w:color="auto"/>
              </w:divBdr>
            </w:div>
            <w:div w:id="28649691">
              <w:marLeft w:val="0"/>
              <w:marRight w:val="0"/>
              <w:marTop w:val="0"/>
              <w:marBottom w:val="0"/>
              <w:divBdr>
                <w:top w:val="none" w:sz="0" w:space="0" w:color="auto"/>
                <w:left w:val="none" w:sz="0" w:space="0" w:color="auto"/>
                <w:bottom w:val="none" w:sz="0" w:space="0" w:color="auto"/>
                <w:right w:val="none" w:sz="0" w:space="0" w:color="auto"/>
              </w:divBdr>
            </w:div>
            <w:div w:id="1534028324">
              <w:marLeft w:val="0"/>
              <w:marRight w:val="0"/>
              <w:marTop w:val="0"/>
              <w:marBottom w:val="0"/>
              <w:divBdr>
                <w:top w:val="none" w:sz="0" w:space="0" w:color="auto"/>
                <w:left w:val="none" w:sz="0" w:space="0" w:color="auto"/>
                <w:bottom w:val="none" w:sz="0" w:space="0" w:color="auto"/>
                <w:right w:val="none" w:sz="0" w:space="0" w:color="auto"/>
              </w:divBdr>
            </w:div>
            <w:div w:id="53940433">
              <w:marLeft w:val="0"/>
              <w:marRight w:val="0"/>
              <w:marTop w:val="0"/>
              <w:marBottom w:val="0"/>
              <w:divBdr>
                <w:top w:val="none" w:sz="0" w:space="0" w:color="auto"/>
                <w:left w:val="none" w:sz="0" w:space="0" w:color="auto"/>
                <w:bottom w:val="none" w:sz="0" w:space="0" w:color="auto"/>
                <w:right w:val="none" w:sz="0" w:space="0" w:color="auto"/>
              </w:divBdr>
            </w:div>
            <w:div w:id="901447707">
              <w:marLeft w:val="0"/>
              <w:marRight w:val="0"/>
              <w:marTop w:val="0"/>
              <w:marBottom w:val="0"/>
              <w:divBdr>
                <w:top w:val="none" w:sz="0" w:space="0" w:color="auto"/>
                <w:left w:val="none" w:sz="0" w:space="0" w:color="auto"/>
                <w:bottom w:val="none" w:sz="0" w:space="0" w:color="auto"/>
                <w:right w:val="none" w:sz="0" w:space="0" w:color="auto"/>
              </w:divBdr>
            </w:div>
            <w:div w:id="213657768">
              <w:marLeft w:val="0"/>
              <w:marRight w:val="0"/>
              <w:marTop w:val="0"/>
              <w:marBottom w:val="0"/>
              <w:divBdr>
                <w:top w:val="none" w:sz="0" w:space="0" w:color="auto"/>
                <w:left w:val="none" w:sz="0" w:space="0" w:color="auto"/>
                <w:bottom w:val="none" w:sz="0" w:space="0" w:color="auto"/>
                <w:right w:val="none" w:sz="0" w:space="0" w:color="auto"/>
              </w:divBdr>
            </w:div>
            <w:div w:id="1314991811">
              <w:marLeft w:val="0"/>
              <w:marRight w:val="0"/>
              <w:marTop w:val="0"/>
              <w:marBottom w:val="0"/>
              <w:divBdr>
                <w:top w:val="none" w:sz="0" w:space="0" w:color="auto"/>
                <w:left w:val="none" w:sz="0" w:space="0" w:color="auto"/>
                <w:bottom w:val="none" w:sz="0" w:space="0" w:color="auto"/>
                <w:right w:val="none" w:sz="0" w:space="0" w:color="auto"/>
              </w:divBdr>
            </w:div>
            <w:div w:id="360056604">
              <w:marLeft w:val="0"/>
              <w:marRight w:val="0"/>
              <w:marTop w:val="0"/>
              <w:marBottom w:val="0"/>
              <w:divBdr>
                <w:top w:val="none" w:sz="0" w:space="0" w:color="auto"/>
                <w:left w:val="none" w:sz="0" w:space="0" w:color="auto"/>
                <w:bottom w:val="none" w:sz="0" w:space="0" w:color="auto"/>
                <w:right w:val="none" w:sz="0" w:space="0" w:color="auto"/>
              </w:divBdr>
            </w:div>
            <w:div w:id="962930474">
              <w:marLeft w:val="0"/>
              <w:marRight w:val="0"/>
              <w:marTop w:val="0"/>
              <w:marBottom w:val="0"/>
              <w:divBdr>
                <w:top w:val="none" w:sz="0" w:space="0" w:color="auto"/>
                <w:left w:val="none" w:sz="0" w:space="0" w:color="auto"/>
                <w:bottom w:val="none" w:sz="0" w:space="0" w:color="auto"/>
                <w:right w:val="none" w:sz="0" w:space="0" w:color="auto"/>
              </w:divBdr>
            </w:div>
            <w:div w:id="167719401">
              <w:marLeft w:val="0"/>
              <w:marRight w:val="0"/>
              <w:marTop w:val="0"/>
              <w:marBottom w:val="0"/>
              <w:divBdr>
                <w:top w:val="none" w:sz="0" w:space="0" w:color="auto"/>
                <w:left w:val="none" w:sz="0" w:space="0" w:color="auto"/>
                <w:bottom w:val="none" w:sz="0" w:space="0" w:color="auto"/>
                <w:right w:val="none" w:sz="0" w:space="0" w:color="auto"/>
              </w:divBdr>
            </w:div>
            <w:div w:id="1516920010">
              <w:marLeft w:val="0"/>
              <w:marRight w:val="0"/>
              <w:marTop w:val="0"/>
              <w:marBottom w:val="0"/>
              <w:divBdr>
                <w:top w:val="none" w:sz="0" w:space="0" w:color="auto"/>
                <w:left w:val="none" w:sz="0" w:space="0" w:color="auto"/>
                <w:bottom w:val="none" w:sz="0" w:space="0" w:color="auto"/>
                <w:right w:val="none" w:sz="0" w:space="0" w:color="auto"/>
              </w:divBdr>
            </w:div>
            <w:div w:id="1611206660">
              <w:marLeft w:val="0"/>
              <w:marRight w:val="0"/>
              <w:marTop w:val="0"/>
              <w:marBottom w:val="0"/>
              <w:divBdr>
                <w:top w:val="none" w:sz="0" w:space="0" w:color="auto"/>
                <w:left w:val="none" w:sz="0" w:space="0" w:color="auto"/>
                <w:bottom w:val="none" w:sz="0" w:space="0" w:color="auto"/>
                <w:right w:val="none" w:sz="0" w:space="0" w:color="auto"/>
              </w:divBdr>
            </w:div>
            <w:div w:id="1664818250">
              <w:marLeft w:val="0"/>
              <w:marRight w:val="0"/>
              <w:marTop w:val="0"/>
              <w:marBottom w:val="0"/>
              <w:divBdr>
                <w:top w:val="none" w:sz="0" w:space="0" w:color="auto"/>
                <w:left w:val="none" w:sz="0" w:space="0" w:color="auto"/>
                <w:bottom w:val="none" w:sz="0" w:space="0" w:color="auto"/>
                <w:right w:val="none" w:sz="0" w:space="0" w:color="auto"/>
              </w:divBdr>
            </w:div>
            <w:div w:id="1161001233">
              <w:marLeft w:val="0"/>
              <w:marRight w:val="0"/>
              <w:marTop w:val="0"/>
              <w:marBottom w:val="0"/>
              <w:divBdr>
                <w:top w:val="none" w:sz="0" w:space="0" w:color="auto"/>
                <w:left w:val="none" w:sz="0" w:space="0" w:color="auto"/>
                <w:bottom w:val="none" w:sz="0" w:space="0" w:color="auto"/>
                <w:right w:val="none" w:sz="0" w:space="0" w:color="auto"/>
              </w:divBdr>
            </w:div>
            <w:div w:id="823356280">
              <w:marLeft w:val="0"/>
              <w:marRight w:val="0"/>
              <w:marTop w:val="0"/>
              <w:marBottom w:val="0"/>
              <w:divBdr>
                <w:top w:val="none" w:sz="0" w:space="0" w:color="auto"/>
                <w:left w:val="none" w:sz="0" w:space="0" w:color="auto"/>
                <w:bottom w:val="none" w:sz="0" w:space="0" w:color="auto"/>
                <w:right w:val="none" w:sz="0" w:space="0" w:color="auto"/>
              </w:divBdr>
            </w:div>
            <w:div w:id="188765215">
              <w:marLeft w:val="0"/>
              <w:marRight w:val="0"/>
              <w:marTop w:val="0"/>
              <w:marBottom w:val="0"/>
              <w:divBdr>
                <w:top w:val="none" w:sz="0" w:space="0" w:color="auto"/>
                <w:left w:val="none" w:sz="0" w:space="0" w:color="auto"/>
                <w:bottom w:val="none" w:sz="0" w:space="0" w:color="auto"/>
                <w:right w:val="none" w:sz="0" w:space="0" w:color="auto"/>
              </w:divBdr>
            </w:div>
            <w:div w:id="1269049238">
              <w:marLeft w:val="0"/>
              <w:marRight w:val="0"/>
              <w:marTop w:val="0"/>
              <w:marBottom w:val="0"/>
              <w:divBdr>
                <w:top w:val="none" w:sz="0" w:space="0" w:color="auto"/>
                <w:left w:val="none" w:sz="0" w:space="0" w:color="auto"/>
                <w:bottom w:val="none" w:sz="0" w:space="0" w:color="auto"/>
                <w:right w:val="none" w:sz="0" w:space="0" w:color="auto"/>
              </w:divBdr>
            </w:div>
            <w:div w:id="705176681">
              <w:marLeft w:val="0"/>
              <w:marRight w:val="0"/>
              <w:marTop w:val="0"/>
              <w:marBottom w:val="0"/>
              <w:divBdr>
                <w:top w:val="none" w:sz="0" w:space="0" w:color="auto"/>
                <w:left w:val="none" w:sz="0" w:space="0" w:color="auto"/>
                <w:bottom w:val="none" w:sz="0" w:space="0" w:color="auto"/>
                <w:right w:val="none" w:sz="0" w:space="0" w:color="auto"/>
              </w:divBdr>
            </w:div>
            <w:div w:id="1623802159">
              <w:marLeft w:val="0"/>
              <w:marRight w:val="0"/>
              <w:marTop w:val="0"/>
              <w:marBottom w:val="0"/>
              <w:divBdr>
                <w:top w:val="none" w:sz="0" w:space="0" w:color="auto"/>
                <w:left w:val="none" w:sz="0" w:space="0" w:color="auto"/>
                <w:bottom w:val="none" w:sz="0" w:space="0" w:color="auto"/>
                <w:right w:val="none" w:sz="0" w:space="0" w:color="auto"/>
              </w:divBdr>
            </w:div>
            <w:div w:id="1451513027">
              <w:marLeft w:val="0"/>
              <w:marRight w:val="0"/>
              <w:marTop w:val="0"/>
              <w:marBottom w:val="0"/>
              <w:divBdr>
                <w:top w:val="none" w:sz="0" w:space="0" w:color="auto"/>
                <w:left w:val="none" w:sz="0" w:space="0" w:color="auto"/>
                <w:bottom w:val="none" w:sz="0" w:space="0" w:color="auto"/>
                <w:right w:val="none" w:sz="0" w:space="0" w:color="auto"/>
              </w:divBdr>
            </w:div>
            <w:div w:id="1518613492">
              <w:marLeft w:val="0"/>
              <w:marRight w:val="0"/>
              <w:marTop w:val="0"/>
              <w:marBottom w:val="0"/>
              <w:divBdr>
                <w:top w:val="none" w:sz="0" w:space="0" w:color="auto"/>
                <w:left w:val="none" w:sz="0" w:space="0" w:color="auto"/>
                <w:bottom w:val="none" w:sz="0" w:space="0" w:color="auto"/>
                <w:right w:val="none" w:sz="0" w:space="0" w:color="auto"/>
              </w:divBdr>
            </w:div>
            <w:div w:id="674497034">
              <w:marLeft w:val="0"/>
              <w:marRight w:val="0"/>
              <w:marTop w:val="0"/>
              <w:marBottom w:val="0"/>
              <w:divBdr>
                <w:top w:val="none" w:sz="0" w:space="0" w:color="auto"/>
                <w:left w:val="none" w:sz="0" w:space="0" w:color="auto"/>
                <w:bottom w:val="none" w:sz="0" w:space="0" w:color="auto"/>
                <w:right w:val="none" w:sz="0" w:space="0" w:color="auto"/>
              </w:divBdr>
            </w:div>
            <w:div w:id="861555091">
              <w:marLeft w:val="0"/>
              <w:marRight w:val="0"/>
              <w:marTop w:val="0"/>
              <w:marBottom w:val="0"/>
              <w:divBdr>
                <w:top w:val="none" w:sz="0" w:space="0" w:color="auto"/>
                <w:left w:val="none" w:sz="0" w:space="0" w:color="auto"/>
                <w:bottom w:val="none" w:sz="0" w:space="0" w:color="auto"/>
                <w:right w:val="none" w:sz="0" w:space="0" w:color="auto"/>
              </w:divBdr>
            </w:div>
            <w:div w:id="970135424">
              <w:marLeft w:val="0"/>
              <w:marRight w:val="0"/>
              <w:marTop w:val="0"/>
              <w:marBottom w:val="0"/>
              <w:divBdr>
                <w:top w:val="none" w:sz="0" w:space="0" w:color="auto"/>
                <w:left w:val="none" w:sz="0" w:space="0" w:color="auto"/>
                <w:bottom w:val="none" w:sz="0" w:space="0" w:color="auto"/>
                <w:right w:val="none" w:sz="0" w:space="0" w:color="auto"/>
              </w:divBdr>
            </w:div>
            <w:div w:id="401757981">
              <w:marLeft w:val="0"/>
              <w:marRight w:val="0"/>
              <w:marTop w:val="0"/>
              <w:marBottom w:val="0"/>
              <w:divBdr>
                <w:top w:val="none" w:sz="0" w:space="0" w:color="auto"/>
                <w:left w:val="none" w:sz="0" w:space="0" w:color="auto"/>
                <w:bottom w:val="none" w:sz="0" w:space="0" w:color="auto"/>
                <w:right w:val="none" w:sz="0" w:space="0" w:color="auto"/>
              </w:divBdr>
            </w:div>
            <w:div w:id="301544367">
              <w:marLeft w:val="0"/>
              <w:marRight w:val="0"/>
              <w:marTop w:val="0"/>
              <w:marBottom w:val="0"/>
              <w:divBdr>
                <w:top w:val="none" w:sz="0" w:space="0" w:color="auto"/>
                <w:left w:val="none" w:sz="0" w:space="0" w:color="auto"/>
                <w:bottom w:val="none" w:sz="0" w:space="0" w:color="auto"/>
                <w:right w:val="none" w:sz="0" w:space="0" w:color="auto"/>
              </w:divBdr>
            </w:div>
            <w:div w:id="1345589965">
              <w:marLeft w:val="0"/>
              <w:marRight w:val="0"/>
              <w:marTop w:val="0"/>
              <w:marBottom w:val="0"/>
              <w:divBdr>
                <w:top w:val="none" w:sz="0" w:space="0" w:color="auto"/>
                <w:left w:val="none" w:sz="0" w:space="0" w:color="auto"/>
                <w:bottom w:val="none" w:sz="0" w:space="0" w:color="auto"/>
                <w:right w:val="none" w:sz="0" w:space="0" w:color="auto"/>
              </w:divBdr>
            </w:div>
            <w:div w:id="1327586335">
              <w:marLeft w:val="0"/>
              <w:marRight w:val="0"/>
              <w:marTop w:val="0"/>
              <w:marBottom w:val="0"/>
              <w:divBdr>
                <w:top w:val="none" w:sz="0" w:space="0" w:color="auto"/>
                <w:left w:val="none" w:sz="0" w:space="0" w:color="auto"/>
                <w:bottom w:val="none" w:sz="0" w:space="0" w:color="auto"/>
                <w:right w:val="none" w:sz="0" w:space="0" w:color="auto"/>
              </w:divBdr>
            </w:div>
            <w:div w:id="674067541">
              <w:marLeft w:val="0"/>
              <w:marRight w:val="0"/>
              <w:marTop w:val="0"/>
              <w:marBottom w:val="0"/>
              <w:divBdr>
                <w:top w:val="none" w:sz="0" w:space="0" w:color="auto"/>
                <w:left w:val="none" w:sz="0" w:space="0" w:color="auto"/>
                <w:bottom w:val="none" w:sz="0" w:space="0" w:color="auto"/>
                <w:right w:val="none" w:sz="0" w:space="0" w:color="auto"/>
              </w:divBdr>
            </w:div>
            <w:div w:id="311444902">
              <w:marLeft w:val="0"/>
              <w:marRight w:val="0"/>
              <w:marTop w:val="0"/>
              <w:marBottom w:val="0"/>
              <w:divBdr>
                <w:top w:val="none" w:sz="0" w:space="0" w:color="auto"/>
                <w:left w:val="none" w:sz="0" w:space="0" w:color="auto"/>
                <w:bottom w:val="none" w:sz="0" w:space="0" w:color="auto"/>
                <w:right w:val="none" w:sz="0" w:space="0" w:color="auto"/>
              </w:divBdr>
            </w:div>
            <w:div w:id="460540274">
              <w:marLeft w:val="0"/>
              <w:marRight w:val="0"/>
              <w:marTop w:val="0"/>
              <w:marBottom w:val="0"/>
              <w:divBdr>
                <w:top w:val="none" w:sz="0" w:space="0" w:color="auto"/>
                <w:left w:val="none" w:sz="0" w:space="0" w:color="auto"/>
                <w:bottom w:val="none" w:sz="0" w:space="0" w:color="auto"/>
                <w:right w:val="none" w:sz="0" w:space="0" w:color="auto"/>
              </w:divBdr>
            </w:div>
            <w:div w:id="665012903">
              <w:marLeft w:val="0"/>
              <w:marRight w:val="0"/>
              <w:marTop w:val="0"/>
              <w:marBottom w:val="0"/>
              <w:divBdr>
                <w:top w:val="none" w:sz="0" w:space="0" w:color="auto"/>
                <w:left w:val="none" w:sz="0" w:space="0" w:color="auto"/>
                <w:bottom w:val="none" w:sz="0" w:space="0" w:color="auto"/>
                <w:right w:val="none" w:sz="0" w:space="0" w:color="auto"/>
              </w:divBdr>
            </w:div>
            <w:div w:id="196968106">
              <w:marLeft w:val="0"/>
              <w:marRight w:val="0"/>
              <w:marTop w:val="0"/>
              <w:marBottom w:val="0"/>
              <w:divBdr>
                <w:top w:val="none" w:sz="0" w:space="0" w:color="auto"/>
                <w:left w:val="none" w:sz="0" w:space="0" w:color="auto"/>
                <w:bottom w:val="none" w:sz="0" w:space="0" w:color="auto"/>
                <w:right w:val="none" w:sz="0" w:space="0" w:color="auto"/>
              </w:divBdr>
            </w:div>
            <w:div w:id="1981494088">
              <w:marLeft w:val="0"/>
              <w:marRight w:val="0"/>
              <w:marTop w:val="0"/>
              <w:marBottom w:val="0"/>
              <w:divBdr>
                <w:top w:val="none" w:sz="0" w:space="0" w:color="auto"/>
                <w:left w:val="none" w:sz="0" w:space="0" w:color="auto"/>
                <w:bottom w:val="none" w:sz="0" w:space="0" w:color="auto"/>
                <w:right w:val="none" w:sz="0" w:space="0" w:color="auto"/>
              </w:divBdr>
            </w:div>
            <w:div w:id="2068915530">
              <w:marLeft w:val="0"/>
              <w:marRight w:val="0"/>
              <w:marTop w:val="0"/>
              <w:marBottom w:val="0"/>
              <w:divBdr>
                <w:top w:val="none" w:sz="0" w:space="0" w:color="auto"/>
                <w:left w:val="none" w:sz="0" w:space="0" w:color="auto"/>
                <w:bottom w:val="none" w:sz="0" w:space="0" w:color="auto"/>
                <w:right w:val="none" w:sz="0" w:space="0" w:color="auto"/>
              </w:divBdr>
            </w:div>
            <w:div w:id="394278658">
              <w:marLeft w:val="0"/>
              <w:marRight w:val="0"/>
              <w:marTop w:val="0"/>
              <w:marBottom w:val="0"/>
              <w:divBdr>
                <w:top w:val="none" w:sz="0" w:space="0" w:color="auto"/>
                <w:left w:val="none" w:sz="0" w:space="0" w:color="auto"/>
                <w:bottom w:val="none" w:sz="0" w:space="0" w:color="auto"/>
                <w:right w:val="none" w:sz="0" w:space="0" w:color="auto"/>
              </w:divBdr>
            </w:div>
            <w:div w:id="1831435548">
              <w:marLeft w:val="0"/>
              <w:marRight w:val="0"/>
              <w:marTop w:val="0"/>
              <w:marBottom w:val="0"/>
              <w:divBdr>
                <w:top w:val="none" w:sz="0" w:space="0" w:color="auto"/>
                <w:left w:val="none" w:sz="0" w:space="0" w:color="auto"/>
                <w:bottom w:val="none" w:sz="0" w:space="0" w:color="auto"/>
                <w:right w:val="none" w:sz="0" w:space="0" w:color="auto"/>
              </w:divBdr>
            </w:div>
            <w:div w:id="1257327648">
              <w:marLeft w:val="0"/>
              <w:marRight w:val="0"/>
              <w:marTop w:val="0"/>
              <w:marBottom w:val="0"/>
              <w:divBdr>
                <w:top w:val="none" w:sz="0" w:space="0" w:color="auto"/>
                <w:left w:val="none" w:sz="0" w:space="0" w:color="auto"/>
                <w:bottom w:val="none" w:sz="0" w:space="0" w:color="auto"/>
                <w:right w:val="none" w:sz="0" w:space="0" w:color="auto"/>
              </w:divBdr>
            </w:div>
            <w:div w:id="2003044883">
              <w:marLeft w:val="0"/>
              <w:marRight w:val="0"/>
              <w:marTop w:val="0"/>
              <w:marBottom w:val="0"/>
              <w:divBdr>
                <w:top w:val="none" w:sz="0" w:space="0" w:color="auto"/>
                <w:left w:val="none" w:sz="0" w:space="0" w:color="auto"/>
                <w:bottom w:val="none" w:sz="0" w:space="0" w:color="auto"/>
                <w:right w:val="none" w:sz="0" w:space="0" w:color="auto"/>
              </w:divBdr>
            </w:div>
            <w:div w:id="131868620">
              <w:marLeft w:val="0"/>
              <w:marRight w:val="0"/>
              <w:marTop w:val="0"/>
              <w:marBottom w:val="0"/>
              <w:divBdr>
                <w:top w:val="none" w:sz="0" w:space="0" w:color="auto"/>
                <w:left w:val="none" w:sz="0" w:space="0" w:color="auto"/>
                <w:bottom w:val="none" w:sz="0" w:space="0" w:color="auto"/>
                <w:right w:val="none" w:sz="0" w:space="0" w:color="auto"/>
              </w:divBdr>
            </w:div>
            <w:div w:id="1036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045">
      <w:bodyDiv w:val="1"/>
      <w:marLeft w:val="0"/>
      <w:marRight w:val="0"/>
      <w:marTop w:val="0"/>
      <w:marBottom w:val="0"/>
      <w:divBdr>
        <w:top w:val="none" w:sz="0" w:space="0" w:color="auto"/>
        <w:left w:val="none" w:sz="0" w:space="0" w:color="auto"/>
        <w:bottom w:val="none" w:sz="0" w:space="0" w:color="auto"/>
        <w:right w:val="none" w:sz="0" w:space="0" w:color="auto"/>
      </w:divBdr>
    </w:div>
    <w:div w:id="1161853769">
      <w:bodyDiv w:val="1"/>
      <w:marLeft w:val="0"/>
      <w:marRight w:val="0"/>
      <w:marTop w:val="0"/>
      <w:marBottom w:val="0"/>
      <w:divBdr>
        <w:top w:val="none" w:sz="0" w:space="0" w:color="auto"/>
        <w:left w:val="none" w:sz="0" w:space="0" w:color="auto"/>
        <w:bottom w:val="none" w:sz="0" w:space="0" w:color="auto"/>
        <w:right w:val="none" w:sz="0" w:space="0" w:color="auto"/>
      </w:divBdr>
    </w:div>
    <w:div w:id="1480268298">
      <w:bodyDiv w:val="1"/>
      <w:marLeft w:val="0"/>
      <w:marRight w:val="0"/>
      <w:marTop w:val="0"/>
      <w:marBottom w:val="0"/>
      <w:divBdr>
        <w:top w:val="none" w:sz="0" w:space="0" w:color="auto"/>
        <w:left w:val="none" w:sz="0" w:space="0" w:color="auto"/>
        <w:bottom w:val="none" w:sz="0" w:space="0" w:color="auto"/>
        <w:right w:val="none" w:sz="0" w:space="0" w:color="auto"/>
      </w:divBdr>
    </w:div>
    <w:div w:id="19255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adas@hol.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11722</Words>
  <Characters>66822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Evangeline Vassilatou</dc:creator>
  <cp:lastModifiedBy>LS Ma</cp:lastModifiedBy>
  <cp:revision>2</cp:revision>
  <cp:lastPrinted>2013-12-16T08:50:00Z</cp:lastPrinted>
  <dcterms:created xsi:type="dcterms:W3CDTF">2014-04-14T17:09:00Z</dcterms:created>
  <dcterms:modified xsi:type="dcterms:W3CDTF">2014-04-14T17:09:00Z</dcterms:modified>
</cp:coreProperties>
</file>